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808C"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Name of Journal: </w:t>
      </w:r>
      <w:r w:rsidRPr="00B6370B">
        <w:rPr>
          <w:rFonts w:ascii="Book Antiqua" w:eastAsia="Book Antiqua" w:hAnsi="Book Antiqua" w:cs="Book Antiqua"/>
          <w:i/>
          <w:color w:val="000000"/>
        </w:rPr>
        <w:t>World Journal of Psychiatry</w:t>
      </w:r>
    </w:p>
    <w:p w14:paraId="0ADF3083"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Manuscript NO: </w:t>
      </w:r>
      <w:r w:rsidRPr="00B6370B">
        <w:rPr>
          <w:rFonts w:ascii="Book Antiqua" w:eastAsia="Book Antiqua" w:hAnsi="Book Antiqua" w:cs="Book Antiqua"/>
          <w:color w:val="000000"/>
        </w:rPr>
        <w:t>64937</w:t>
      </w:r>
    </w:p>
    <w:p w14:paraId="2F54C72A"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Manuscript Type: </w:t>
      </w:r>
      <w:r w:rsidRPr="00B6370B">
        <w:rPr>
          <w:rFonts w:ascii="Book Antiqua" w:eastAsia="Book Antiqua" w:hAnsi="Book Antiqua" w:cs="Book Antiqua"/>
          <w:color w:val="000000"/>
        </w:rPr>
        <w:t>REVIEW</w:t>
      </w:r>
    </w:p>
    <w:p w14:paraId="62696B3A" w14:textId="77777777" w:rsidR="00A77B3E" w:rsidRPr="00B6370B" w:rsidRDefault="00A77B3E" w:rsidP="00B6370B">
      <w:pPr>
        <w:spacing w:line="360" w:lineRule="auto"/>
        <w:jc w:val="both"/>
        <w:rPr>
          <w:rFonts w:ascii="Book Antiqua" w:hAnsi="Book Antiqua"/>
        </w:rPr>
      </w:pPr>
    </w:p>
    <w:p w14:paraId="0143692A"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Nuclear receptors modulate inflammasomes in the pathophysiology and treatment of major depressive disorder</w:t>
      </w:r>
    </w:p>
    <w:p w14:paraId="1226229D" w14:textId="77777777" w:rsidR="00A77B3E" w:rsidRPr="00B6370B" w:rsidRDefault="00A77B3E" w:rsidP="00B6370B">
      <w:pPr>
        <w:spacing w:line="360" w:lineRule="auto"/>
        <w:jc w:val="both"/>
        <w:rPr>
          <w:rFonts w:ascii="Book Antiqua" w:hAnsi="Book Antiqua"/>
        </w:rPr>
      </w:pPr>
    </w:p>
    <w:p w14:paraId="5C0A96E9" w14:textId="7FF2E381" w:rsidR="00A77B3E" w:rsidRPr="00B6370B" w:rsidRDefault="00F462D9" w:rsidP="00B6370B">
      <w:pPr>
        <w:spacing w:line="360" w:lineRule="auto"/>
        <w:jc w:val="both"/>
        <w:rPr>
          <w:rFonts w:ascii="Book Antiqua" w:hAnsi="Book Antiqua"/>
        </w:rPr>
      </w:pPr>
      <w:r w:rsidRPr="00B6370B">
        <w:rPr>
          <w:rFonts w:ascii="Book Antiqua" w:eastAsia="Book Antiqua" w:hAnsi="Book Antiqua" w:cs="Book Antiqua"/>
          <w:color w:val="000000"/>
        </w:rPr>
        <w:t xml:space="preserve">Wang H </w:t>
      </w:r>
      <w:r w:rsidRPr="00B6370B">
        <w:rPr>
          <w:rFonts w:ascii="Book Antiqua" w:eastAsia="Book Antiqua" w:hAnsi="Book Antiqua" w:cs="Book Antiqua"/>
          <w:i/>
          <w:iCs/>
          <w:color w:val="000000"/>
        </w:rPr>
        <w:t>et al</w:t>
      </w:r>
      <w:r w:rsidRPr="00B6370B">
        <w:rPr>
          <w:rFonts w:ascii="Book Antiqua" w:eastAsia="Book Antiqua" w:hAnsi="Book Antiqua" w:cs="Book Antiqua"/>
          <w:color w:val="000000"/>
        </w:rPr>
        <w:t xml:space="preserve">. </w:t>
      </w:r>
      <w:r w:rsidR="0071488B" w:rsidRPr="00B6370B">
        <w:rPr>
          <w:rFonts w:ascii="Book Antiqua" w:eastAsia="Book Antiqua" w:hAnsi="Book Antiqua" w:cs="Book Antiqua"/>
          <w:color w:val="000000"/>
        </w:rPr>
        <w:t>Modulation of inflammasomes by NRs in MMD</w:t>
      </w:r>
    </w:p>
    <w:p w14:paraId="1D4C3EA1" w14:textId="77777777" w:rsidR="00A77B3E" w:rsidRPr="00B6370B" w:rsidRDefault="00A77B3E" w:rsidP="00B6370B">
      <w:pPr>
        <w:spacing w:line="360" w:lineRule="auto"/>
        <w:jc w:val="both"/>
        <w:rPr>
          <w:rFonts w:ascii="Book Antiqua" w:hAnsi="Book Antiqua"/>
        </w:rPr>
      </w:pPr>
    </w:p>
    <w:p w14:paraId="110B5758"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 xml:space="preserve">Han Wang, Wei-Jing Kan, Yuan Feng, Lei Feng, Yang </w:t>
      </w:r>
      <w:proofErr w:type="spellStart"/>
      <w:r w:rsidRPr="00B6370B">
        <w:rPr>
          <w:rFonts w:ascii="Book Antiqua" w:eastAsia="Book Antiqua" w:hAnsi="Book Antiqua" w:cs="Book Antiqua"/>
          <w:color w:val="000000"/>
        </w:rPr>
        <w:t>Yang</w:t>
      </w:r>
      <w:proofErr w:type="spellEnd"/>
      <w:r w:rsidRPr="00B6370B">
        <w:rPr>
          <w:rFonts w:ascii="Book Antiqua" w:eastAsia="Book Antiqua" w:hAnsi="Book Antiqua" w:cs="Book Antiqua"/>
          <w:color w:val="000000"/>
        </w:rPr>
        <w:t>, Pei Chen, Jing-</w:t>
      </w:r>
      <w:proofErr w:type="spellStart"/>
      <w:r w:rsidRPr="00B6370B">
        <w:rPr>
          <w:rFonts w:ascii="Book Antiqua" w:eastAsia="Book Antiqua" w:hAnsi="Book Antiqua" w:cs="Book Antiqua"/>
          <w:color w:val="000000"/>
        </w:rPr>
        <w:t>Jie</w:t>
      </w:r>
      <w:proofErr w:type="spellEnd"/>
      <w:r w:rsidRPr="00B6370B">
        <w:rPr>
          <w:rFonts w:ascii="Book Antiqua" w:eastAsia="Book Antiqua" w:hAnsi="Book Antiqua" w:cs="Book Antiqua"/>
          <w:color w:val="000000"/>
        </w:rPr>
        <w:t xml:space="preserve"> Xu, Tian-Mei Si, Ling Zhang, Gang Wang, Jing Du</w:t>
      </w:r>
    </w:p>
    <w:p w14:paraId="7B228EED" w14:textId="77777777" w:rsidR="00A77B3E" w:rsidRPr="00B6370B" w:rsidRDefault="00A77B3E" w:rsidP="00B6370B">
      <w:pPr>
        <w:spacing w:line="360" w:lineRule="auto"/>
        <w:jc w:val="both"/>
        <w:rPr>
          <w:rFonts w:ascii="Book Antiqua" w:hAnsi="Book Antiqua"/>
        </w:rPr>
      </w:pPr>
    </w:p>
    <w:p w14:paraId="2CAFB306" w14:textId="3D2A9F15"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Han Wang, </w:t>
      </w:r>
      <w:r w:rsidR="008824CE" w:rsidRPr="00B6370B">
        <w:rPr>
          <w:rFonts w:ascii="Book Antiqua" w:eastAsia="Book Antiqua" w:hAnsi="Book Antiqua" w:cs="Book Antiqua"/>
          <w:b/>
          <w:bCs/>
          <w:color w:val="000000"/>
        </w:rPr>
        <w:t xml:space="preserve">Wei-Jing Kan, Yuan Feng, </w:t>
      </w:r>
      <w:r w:rsidRPr="00B6370B">
        <w:rPr>
          <w:rFonts w:ascii="Book Antiqua" w:eastAsia="Book Antiqua" w:hAnsi="Book Antiqua" w:cs="Book Antiqua"/>
          <w:b/>
          <w:bCs/>
          <w:color w:val="000000"/>
        </w:rPr>
        <w:t xml:space="preserve">Lei Feng, Yang </w:t>
      </w:r>
      <w:proofErr w:type="spellStart"/>
      <w:r w:rsidRPr="00B6370B">
        <w:rPr>
          <w:rFonts w:ascii="Book Antiqua" w:eastAsia="Book Antiqua" w:hAnsi="Book Antiqua" w:cs="Book Antiqua"/>
          <w:b/>
          <w:bCs/>
          <w:color w:val="000000"/>
        </w:rPr>
        <w:t>Yang</w:t>
      </w:r>
      <w:proofErr w:type="spellEnd"/>
      <w:r w:rsidRPr="00B6370B">
        <w:rPr>
          <w:rFonts w:ascii="Book Antiqua" w:eastAsia="Book Antiqua" w:hAnsi="Book Antiqua" w:cs="Book Antiqua"/>
          <w:b/>
          <w:bCs/>
          <w:color w:val="000000"/>
        </w:rPr>
        <w:t xml:space="preserve">, </w:t>
      </w:r>
      <w:r w:rsidR="008824CE" w:rsidRPr="00B6370B">
        <w:rPr>
          <w:rFonts w:ascii="Book Antiqua" w:eastAsia="Book Antiqua" w:hAnsi="Book Antiqua" w:cs="Book Antiqua"/>
          <w:b/>
          <w:bCs/>
          <w:color w:val="000000"/>
        </w:rPr>
        <w:t>Pei Chen, Jing-</w:t>
      </w:r>
      <w:proofErr w:type="spellStart"/>
      <w:r w:rsidR="008824CE" w:rsidRPr="00B6370B">
        <w:rPr>
          <w:rFonts w:ascii="Book Antiqua" w:eastAsia="Book Antiqua" w:hAnsi="Book Antiqua" w:cs="Book Antiqua"/>
          <w:b/>
          <w:bCs/>
          <w:color w:val="000000"/>
        </w:rPr>
        <w:t>Jie</w:t>
      </w:r>
      <w:proofErr w:type="spellEnd"/>
      <w:r w:rsidR="008824CE" w:rsidRPr="00B6370B">
        <w:rPr>
          <w:rFonts w:ascii="Book Antiqua" w:eastAsia="Book Antiqua" w:hAnsi="Book Antiqua" w:cs="Book Antiqua"/>
          <w:b/>
          <w:bCs/>
          <w:color w:val="000000"/>
        </w:rPr>
        <w:t xml:space="preserve"> Xu, </w:t>
      </w:r>
      <w:r w:rsidRPr="00B6370B">
        <w:rPr>
          <w:rFonts w:ascii="Book Antiqua" w:eastAsia="Book Antiqua" w:hAnsi="Book Antiqua" w:cs="Book Antiqua"/>
          <w:b/>
          <w:bCs/>
          <w:color w:val="000000"/>
        </w:rPr>
        <w:t xml:space="preserve">Ling Zhang, </w:t>
      </w:r>
      <w:r w:rsidR="008824CE" w:rsidRPr="00B6370B">
        <w:rPr>
          <w:rFonts w:ascii="Book Antiqua" w:eastAsia="Book Antiqua" w:hAnsi="Book Antiqua" w:cs="Book Antiqua"/>
          <w:b/>
          <w:bCs/>
          <w:color w:val="000000"/>
        </w:rPr>
        <w:t xml:space="preserve">Gang Wang, Jing Du, </w:t>
      </w:r>
      <w:r w:rsidRPr="00B6370B">
        <w:rPr>
          <w:rFonts w:ascii="Book Antiqua" w:eastAsia="Book Antiqua" w:hAnsi="Book Antiqua" w:cs="Book Antiqua"/>
          <w:color w:val="000000"/>
        </w:rPr>
        <w:t xml:space="preserve">The National Clinical Research Center for Mental Disorders &amp; Beijing Key Laboratory of Mental Disorders, Beijing </w:t>
      </w:r>
      <w:proofErr w:type="spellStart"/>
      <w:r w:rsidRPr="00B6370B">
        <w:rPr>
          <w:rFonts w:ascii="Book Antiqua" w:eastAsia="Book Antiqua" w:hAnsi="Book Antiqua" w:cs="Book Antiqua"/>
          <w:color w:val="000000"/>
        </w:rPr>
        <w:t>Anding</w:t>
      </w:r>
      <w:proofErr w:type="spellEnd"/>
      <w:r w:rsidRPr="00B6370B">
        <w:rPr>
          <w:rFonts w:ascii="Book Antiqua" w:eastAsia="Book Antiqua" w:hAnsi="Book Antiqua" w:cs="Book Antiqua"/>
          <w:color w:val="000000"/>
        </w:rPr>
        <w:t xml:space="preserve"> Hospital, Beijing 100088, Beijing Province, China</w:t>
      </w:r>
    </w:p>
    <w:p w14:paraId="6B73B8DB" w14:textId="77777777" w:rsidR="00A77B3E" w:rsidRPr="00B6370B" w:rsidRDefault="00A77B3E" w:rsidP="00B6370B">
      <w:pPr>
        <w:spacing w:line="360" w:lineRule="auto"/>
        <w:jc w:val="both"/>
        <w:rPr>
          <w:rFonts w:ascii="Book Antiqua" w:hAnsi="Book Antiqua"/>
        </w:rPr>
      </w:pPr>
    </w:p>
    <w:p w14:paraId="518794EE"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Tian-Mei Si, </w:t>
      </w:r>
      <w:r w:rsidRPr="00B6370B">
        <w:rPr>
          <w:rFonts w:ascii="Book Antiqua" w:eastAsia="Book Antiqua" w:hAnsi="Book Antiqua" w:cs="Book Antiqua"/>
          <w:color w:val="000000"/>
        </w:rPr>
        <w:t>Department of Clinical Psychopharmacology, Peking University Institute of Mental Health, Beijing 100191, Beijing Province, China</w:t>
      </w:r>
    </w:p>
    <w:p w14:paraId="5969538A" w14:textId="77777777" w:rsidR="00A77B3E" w:rsidRPr="00B6370B" w:rsidRDefault="00A77B3E" w:rsidP="00B6370B">
      <w:pPr>
        <w:spacing w:line="360" w:lineRule="auto"/>
        <w:jc w:val="both"/>
        <w:rPr>
          <w:rFonts w:ascii="Book Antiqua" w:hAnsi="Book Antiqua"/>
        </w:rPr>
      </w:pPr>
    </w:p>
    <w:p w14:paraId="77E5CB84"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Jing Du, </w:t>
      </w:r>
      <w:r w:rsidRPr="00B6370B">
        <w:rPr>
          <w:rFonts w:ascii="Book Antiqua" w:eastAsia="Book Antiqua" w:hAnsi="Book Antiqua" w:cs="Book Antiqua"/>
          <w:color w:val="000000"/>
        </w:rPr>
        <w:t>State Key Laboratory for Conservation and Utilization of Bio-resources in Yunnan, Yunnan University, Kunming 650091, Yunnan Province, China</w:t>
      </w:r>
    </w:p>
    <w:p w14:paraId="45BD81E9" w14:textId="77777777" w:rsidR="00A77B3E" w:rsidRPr="00B6370B" w:rsidRDefault="00A77B3E" w:rsidP="00B6370B">
      <w:pPr>
        <w:spacing w:line="360" w:lineRule="auto"/>
        <w:jc w:val="both"/>
        <w:rPr>
          <w:rFonts w:ascii="Book Antiqua" w:hAnsi="Book Antiqua"/>
        </w:rPr>
      </w:pPr>
    </w:p>
    <w:p w14:paraId="122DA455" w14:textId="21E527B3"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Author contributions:</w:t>
      </w:r>
      <w:r w:rsidR="00F462D9" w:rsidRPr="00B6370B">
        <w:rPr>
          <w:rFonts w:ascii="Book Antiqua" w:eastAsia="Book Antiqua" w:hAnsi="Book Antiqua" w:cs="Book Antiqua"/>
          <w:color w:val="000000"/>
        </w:rPr>
        <w:t xml:space="preserve"> </w:t>
      </w:r>
      <w:r w:rsidRPr="00B6370B">
        <w:rPr>
          <w:rFonts w:ascii="Book Antiqua" w:eastAsia="Book Antiqua" w:hAnsi="Book Antiqua" w:cs="Book Antiqua"/>
          <w:color w:val="000000"/>
        </w:rPr>
        <w:t>Wang</w:t>
      </w:r>
      <w:r w:rsidR="00F462D9" w:rsidRPr="00B6370B">
        <w:rPr>
          <w:rFonts w:ascii="Book Antiqua" w:eastAsia="Book Antiqua" w:hAnsi="Book Antiqua" w:cs="Book Antiqua"/>
          <w:color w:val="000000"/>
        </w:rPr>
        <w:t xml:space="preserve"> H</w:t>
      </w:r>
      <w:r w:rsidRPr="00B6370B">
        <w:rPr>
          <w:rFonts w:ascii="Book Antiqua" w:eastAsia="Book Antiqua" w:hAnsi="Book Antiqua" w:cs="Book Antiqua"/>
          <w:color w:val="000000"/>
        </w:rPr>
        <w:t xml:space="preserve"> wrote the first draft of the manuscript; Kan</w:t>
      </w:r>
      <w:r w:rsidR="00F462D9" w:rsidRPr="00B6370B">
        <w:rPr>
          <w:rFonts w:ascii="Book Antiqua" w:eastAsia="Book Antiqua" w:hAnsi="Book Antiqua" w:cs="Book Antiqua"/>
          <w:color w:val="000000"/>
        </w:rPr>
        <w:t xml:space="preserve"> WJ</w:t>
      </w:r>
      <w:r w:rsidRPr="00B6370B">
        <w:rPr>
          <w:rFonts w:ascii="Book Antiqua" w:eastAsia="Book Antiqua" w:hAnsi="Book Antiqua" w:cs="Book Antiqua"/>
          <w:color w:val="000000"/>
        </w:rPr>
        <w:t>, Feng</w:t>
      </w:r>
      <w:r w:rsidR="00F462D9" w:rsidRPr="00B6370B">
        <w:rPr>
          <w:rFonts w:ascii="Book Antiqua" w:eastAsia="Book Antiqua" w:hAnsi="Book Antiqua" w:cs="Book Antiqua"/>
          <w:color w:val="000000"/>
        </w:rPr>
        <w:t xml:space="preserve"> Y</w:t>
      </w:r>
      <w:r w:rsidRPr="00B6370B">
        <w:rPr>
          <w:rFonts w:ascii="Book Antiqua" w:eastAsia="Book Antiqua" w:hAnsi="Book Antiqua" w:cs="Book Antiqua"/>
          <w:color w:val="000000"/>
        </w:rPr>
        <w:t>, Feng</w:t>
      </w:r>
      <w:r w:rsidR="00F462D9" w:rsidRPr="00B6370B">
        <w:rPr>
          <w:rFonts w:ascii="Book Antiqua" w:eastAsia="Book Antiqua" w:hAnsi="Book Antiqua" w:cs="Book Antiqua"/>
          <w:color w:val="000000"/>
        </w:rPr>
        <w:t xml:space="preserve"> L</w:t>
      </w:r>
      <w:r w:rsidRPr="00B6370B">
        <w:rPr>
          <w:rFonts w:ascii="Book Antiqua" w:eastAsia="Book Antiqua" w:hAnsi="Book Antiqua" w:cs="Book Antiqua"/>
          <w:color w:val="000000"/>
        </w:rPr>
        <w:t>, Yang</w:t>
      </w:r>
      <w:r w:rsidR="00F462D9" w:rsidRPr="00B6370B">
        <w:rPr>
          <w:rFonts w:ascii="Book Antiqua" w:eastAsia="Book Antiqua" w:hAnsi="Book Antiqua" w:cs="Book Antiqua"/>
          <w:color w:val="000000"/>
        </w:rPr>
        <w:t xml:space="preserve"> Y</w:t>
      </w:r>
      <w:r w:rsidRPr="00B6370B">
        <w:rPr>
          <w:rFonts w:ascii="Book Antiqua" w:eastAsia="Book Antiqua" w:hAnsi="Book Antiqua" w:cs="Book Antiqua"/>
          <w:color w:val="000000"/>
        </w:rPr>
        <w:t xml:space="preserve">, Chen </w:t>
      </w:r>
      <w:r w:rsidR="00F462D9" w:rsidRPr="00B6370B">
        <w:rPr>
          <w:rFonts w:ascii="Book Antiqua" w:eastAsia="Book Antiqua" w:hAnsi="Book Antiqua" w:cs="Book Antiqua"/>
          <w:color w:val="000000"/>
        </w:rPr>
        <w:t>P</w:t>
      </w:r>
      <w:r w:rsidR="00FC03F9">
        <w:rPr>
          <w:rFonts w:ascii="Book Antiqua" w:eastAsia="Book Antiqua" w:hAnsi="Book Antiqua" w:cs="Book Antiqua"/>
          <w:color w:val="000000"/>
        </w:rPr>
        <w:t>,</w:t>
      </w:r>
      <w:r w:rsidR="00F462D9" w:rsidRPr="00B6370B">
        <w:rPr>
          <w:rFonts w:ascii="Book Antiqua" w:eastAsia="Book Antiqua" w:hAnsi="Book Antiqua" w:cs="Book Antiqua"/>
          <w:color w:val="000000"/>
        </w:rPr>
        <w:t xml:space="preserve"> </w:t>
      </w:r>
      <w:r w:rsidRPr="00B6370B">
        <w:rPr>
          <w:rFonts w:ascii="Book Antiqua" w:eastAsia="Book Antiqua" w:hAnsi="Book Antiqua" w:cs="Book Antiqua"/>
          <w:color w:val="000000"/>
        </w:rPr>
        <w:t xml:space="preserve">and Xu </w:t>
      </w:r>
      <w:r w:rsidR="00F462D9" w:rsidRPr="00B6370B">
        <w:rPr>
          <w:rFonts w:ascii="Book Antiqua" w:eastAsia="Book Antiqua" w:hAnsi="Book Antiqua" w:cs="Book Antiqua"/>
          <w:color w:val="000000"/>
        </w:rPr>
        <w:t xml:space="preserve">JJ </w:t>
      </w:r>
      <w:r w:rsidRPr="00B6370B">
        <w:rPr>
          <w:rFonts w:ascii="Book Antiqua" w:eastAsia="Book Antiqua" w:hAnsi="Book Antiqua" w:cs="Book Antiqua"/>
          <w:color w:val="000000"/>
        </w:rPr>
        <w:t>managed the systematic literature search; Du</w:t>
      </w:r>
      <w:r w:rsidR="00F462D9" w:rsidRPr="00B6370B">
        <w:rPr>
          <w:rFonts w:ascii="Book Antiqua" w:eastAsia="Book Antiqua" w:hAnsi="Book Antiqua" w:cs="Book Antiqua"/>
          <w:color w:val="000000"/>
        </w:rPr>
        <w:t xml:space="preserve"> J</w:t>
      </w:r>
      <w:r w:rsidRPr="00B6370B">
        <w:rPr>
          <w:rFonts w:ascii="Book Antiqua" w:eastAsia="Book Antiqua" w:hAnsi="Book Antiqua" w:cs="Book Antiqua"/>
          <w:color w:val="000000"/>
        </w:rPr>
        <w:t xml:space="preserve"> supervised the study; Si</w:t>
      </w:r>
      <w:r w:rsidR="00F462D9" w:rsidRPr="00B6370B">
        <w:rPr>
          <w:rFonts w:ascii="Book Antiqua" w:eastAsia="Book Antiqua" w:hAnsi="Book Antiqua" w:cs="Book Antiqua"/>
          <w:color w:val="000000"/>
        </w:rPr>
        <w:t xml:space="preserve"> TM</w:t>
      </w:r>
      <w:r w:rsidRPr="00B6370B">
        <w:rPr>
          <w:rFonts w:ascii="Book Antiqua" w:eastAsia="Book Antiqua" w:hAnsi="Book Antiqua" w:cs="Book Antiqua"/>
          <w:color w:val="000000"/>
        </w:rPr>
        <w:t xml:space="preserve">, Zhang </w:t>
      </w:r>
      <w:r w:rsidR="00F462D9" w:rsidRPr="00B6370B">
        <w:rPr>
          <w:rFonts w:ascii="Book Antiqua" w:eastAsia="Book Antiqua" w:hAnsi="Book Antiqua" w:cs="Book Antiqua"/>
          <w:color w:val="000000"/>
        </w:rPr>
        <w:t>L</w:t>
      </w:r>
      <w:r w:rsidR="00FC03F9">
        <w:rPr>
          <w:rFonts w:ascii="Book Antiqua" w:eastAsia="Book Antiqua" w:hAnsi="Book Antiqua" w:cs="Book Antiqua"/>
          <w:color w:val="000000"/>
        </w:rPr>
        <w:t>,</w:t>
      </w:r>
      <w:r w:rsidR="00F462D9" w:rsidRPr="00B6370B">
        <w:rPr>
          <w:rFonts w:ascii="Book Antiqua" w:eastAsia="Book Antiqua" w:hAnsi="Book Antiqua" w:cs="Book Antiqua"/>
          <w:color w:val="000000"/>
        </w:rPr>
        <w:t xml:space="preserve"> </w:t>
      </w:r>
      <w:r w:rsidRPr="00B6370B">
        <w:rPr>
          <w:rFonts w:ascii="Book Antiqua" w:eastAsia="Book Antiqua" w:hAnsi="Book Antiqua" w:cs="Book Antiqua"/>
          <w:color w:val="000000"/>
        </w:rPr>
        <w:t xml:space="preserve">and Wang </w:t>
      </w:r>
      <w:r w:rsidR="00F462D9" w:rsidRPr="00B6370B">
        <w:rPr>
          <w:rFonts w:ascii="Book Antiqua" w:eastAsia="Book Antiqua" w:hAnsi="Book Antiqua" w:cs="Book Antiqua"/>
          <w:color w:val="000000"/>
        </w:rPr>
        <w:t xml:space="preserve">G </w:t>
      </w:r>
      <w:r w:rsidRPr="00B6370B">
        <w:rPr>
          <w:rFonts w:ascii="Book Antiqua" w:eastAsia="Book Antiqua" w:hAnsi="Book Antiqua" w:cs="Book Antiqua"/>
          <w:color w:val="000000"/>
        </w:rPr>
        <w:t>critically revised the manuscript</w:t>
      </w:r>
      <w:r w:rsidR="00F462D9" w:rsidRPr="00B6370B">
        <w:rPr>
          <w:rFonts w:ascii="Book Antiqua" w:eastAsia="Book Antiqua" w:hAnsi="Book Antiqua" w:cs="Book Antiqua"/>
          <w:color w:val="000000"/>
        </w:rPr>
        <w:t>; and</w:t>
      </w:r>
      <w:r w:rsidRPr="00B6370B">
        <w:rPr>
          <w:rFonts w:ascii="Book Antiqua" w:eastAsia="Book Antiqua" w:hAnsi="Book Antiqua" w:cs="Book Antiqua"/>
          <w:color w:val="000000"/>
        </w:rPr>
        <w:t xml:space="preserve"> </w:t>
      </w:r>
      <w:r w:rsidR="00F462D9" w:rsidRPr="00B6370B">
        <w:rPr>
          <w:rFonts w:ascii="Book Antiqua" w:eastAsia="Book Antiqua" w:hAnsi="Book Antiqua" w:cs="Book Antiqua"/>
          <w:color w:val="000000"/>
        </w:rPr>
        <w:t>a</w:t>
      </w:r>
      <w:r w:rsidRPr="00B6370B">
        <w:rPr>
          <w:rFonts w:ascii="Book Antiqua" w:eastAsia="Book Antiqua" w:hAnsi="Book Antiqua" w:cs="Book Antiqua"/>
          <w:color w:val="000000"/>
        </w:rPr>
        <w:t>ll authors approved the final version of the manuscript.</w:t>
      </w:r>
    </w:p>
    <w:p w14:paraId="7C061ECD" w14:textId="77777777" w:rsidR="00A77B3E" w:rsidRPr="00B6370B" w:rsidRDefault="00A77B3E" w:rsidP="00B6370B">
      <w:pPr>
        <w:spacing w:line="360" w:lineRule="auto"/>
        <w:jc w:val="both"/>
        <w:rPr>
          <w:rFonts w:ascii="Book Antiqua" w:hAnsi="Book Antiqua"/>
        </w:rPr>
      </w:pPr>
    </w:p>
    <w:p w14:paraId="11D89B15" w14:textId="015CCCB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Supported by </w:t>
      </w:r>
      <w:r w:rsidRPr="00B6370B">
        <w:rPr>
          <w:rFonts w:ascii="Book Antiqua" w:eastAsia="Book Antiqua" w:hAnsi="Book Antiqua" w:cs="Book Antiqua"/>
          <w:color w:val="000000"/>
        </w:rPr>
        <w:t>the National Natural Science Foundation of China</w:t>
      </w:r>
      <w:r w:rsidR="00FC03F9">
        <w:rPr>
          <w:rFonts w:ascii="Book Antiqua" w:eastAsia="Book Antiqua" w:hAnsi="Book Antiqua" w:cs="Book Antiqua"/>
          <w:color w:val="000000"/>
        </w:rPr>
        <w:t xml:space="preserve">, </w:t>
      </w:r>
      <w:r w:rsidRPr="00B6370B">
        <w:rPr>
          <w:rFonts w:ascii="Book Antiqua" w:eastAsia="Book Antiqua" w:hAnsi="Book Antiqua" w:cs="Book Antiqua"/>
          <w:color w:val="000000"/>
        </w:rPr>
        <w:t>No. 31650005.</w:t>
      </w:r>
    </w:p>
    <w:p w14:paraId="3DC22ACD" w14:textId="77777777" w:rsidR="00A77B3E" w:rsidRPr="00B6370B" w:rsidRDefault="00A77B3E" w:rsidP="00B6370B">
      <w:pPr>
        <w:spacing w:line="360" w:lineRule="auto"/>
        <w:jc w:val="both"/>
        <w:rPr>
          <w:rFonts w:ascii="Book Antiqua" w:hAnsi="Book Antiqua"/>
        </w:rPr>
      </w:pPr>
    </w:p>
    <w:p w14:paraId="5CF0E0D3" w14:textId="2B3D3A00"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Corresponding author: Jing Du, PhD, Professor, </w:t>
      </w:r>
      <w:r w:rsidRPr="00B6370B">
        <w:rPr>
          <w:rFonts w:ascii="Book Antiqua" w:eastAsia="Book Antiqua" w:hAnsi="Book Antiqua" w:cs="Book Antiqua"/>
          <w:color w:val="000000"/>
        </w:rPr>
        <w:t xml:space="preserve">The National Clinical Research Center for Mental Disorders &amp; Beijing Key Laboratory of Mental Disorders, Beijing </w:t>
      </w:r>
      <w:proofErr w:type="spellStart"/>
      <w:r w:rsidRPr="00B6370B">
        <w:rPr>
          <w:rFonts w:ascii="Book Antiqua" w:eastAsia="Book Antiqua" w:hAnsi="Book Antiqua" w:cs="Book Antiqua"/>
          <w:color w:val="000000"/>
        </w:rPr>
        <w:t>Anding</w:t>
      </w:r>
      <w:proofErr w:type="spellEnd"/>
      <w:r w:rsidRPr="00B6370B">
        <w:rPr>
          <w:rFonts w:ascii="Book Antiqua" w:eastAsia="Book Antiqua" w:hAnsi="Book Antiqua" w:cs="Book Antiqua"/>
          <w:color w:val="000000"/>
        </w:rPr>
        <w:t xml:space="preserve"> Hospital, No. 5 </w:t>
      </w:r>
      <w:proofErr w:type="spellStart"/>
      <w:r w:rsidRPr="00B6370B">
        <w:rPr>
          <w:rFonts w:ascii="Book Antiqua" w:eastAsia="Book Antiqua" w:hAnsi="Book Antiqua" w:cs="Book Antiqua"/>
          <w:color w:val="000000"/>
        </w:rPr>
        <w:t>Ankanghuton</w:t>
      </w:r>
      <w:r w:rsidR="00296612" w:rsidRPr="00296612">
        <w:rPr>
          <w:rFonts w:asciiTheme="minorEastAsia" w:hAnsiTheme="minorEastAsia" w:cs="Book Antiqua" w:hint="eastAsia"/>
          <w:lang w:eastAsia="zh-CN"/>
        </w:rPr>
        <w:t>g</w:t>
      </w:r>
      <w:proofErr w:type="spellEnd"/>
      <w:r w:rsidRPr="00296612">
        <w:rPr>
          <w:rFonts w:ascii="Book Antiqua" w:eastAsia="Book Antiqua" w:hAnsi="Book Antiqua" w:cs="Book Antiqua"/>
        </w:rPr>
        <w:t>,</w:t>
      </w:r>
      <w:r w:rsidRPr="00B6370B">
        <w:rPr>
          <w:rFonts w:ascii="Book Antiqua" w:eastAsia="Book Antiqua" w:hAnsi="Book Antiqua" w:cs="Book Antiqua"/>
          <w:color w:val="000000"/>
        </w:rPr>
        <w:t xml:space="preserve"> Western City District, Beijing 100088, Beijing Province, China. 2648215772@qq.com</w:t>
      </w:r>
    </w:p>
    <w:p w14:paraId="1FEDDD24" w14:textId="77777777" w:rsidR="00A77B3E" w:rsidRPr="00B6370B" w:rsidRDefault="00A77B3E" w:rsidP="00B6370B">
      <w:pPr>
        <w:spacing w:line="360" w:lineRule="auto"/>
        <w:jc w:val="both"/>
        <w:rPr>
          <w:rFonts w:ascii="Book Antiqua" w:hAnsi="Book Antiqua"/>
        </w:rPr>
      </w:pPr>
    </w:p>
    <w:p w14:paraId="0349636E"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Received: </w:t>
      </w:r>
      <w:r w:rsidRPr="00B6370B">
        <w:rPr>
          <w:rFonts w:ascii="Book Antiqua" w:eastAsia="Book Antiqua" w:hAnsi="Book Antiqua" w:cs="Book Antiqua"/>
          <w:color w:val="000000"/>
        </w:rPr>
        <w:t>March 1, 2021</w:t>
      </w:r>
    </w:p>
    <w:p w14:paraId="31783307"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Revised: </w:t>
      </w:r>
      <w:r w:rsidRPr="00B6370B">
        <w:rPr>
          <w:rFonts w:ascii="Book Antiqua" w:eastAsia="Book Antiqua" w:hAnsi="Book Antiqua" w:cs="Book Antiqua"/>
          <w:color w:val="000000"/>
        </w:rPr>
        <w:t>July 29, 2021</w:t>
      </w:r>
    </w:p>
    <w:p w14:paraId="6B4A52A2" w14:textId="664642D7" w:rsidR="00A77B3E" w:rsidRPr="00592792"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Accepted:</w:t>
      </w:r>
      <w:ins w:id="0" w:author="Liansheng Ma" w:date="2021-11-02T14:57:00Z">
        <w:r w:rsidR="002C3EA6" w:rsidRPr="002C3EA6">
          <w:t xml:space="preserve"> </w:t>
        </w:r>
        <w:r w:rsidR="002C3EA6" w:rsidRPr="002C3EA6">
          <w:rPr>
            <w:rFonts w:ascii="Book Antiqua" w:eastAsia="Book Antiqua" w:hAnsi="Book Antiqua" w:cs="Book Antiqua"/>
            <w:b/>
            <w:bCs/>
            <w:color w:val="000000"/>
          </w:rPr>
          <w:t>November 2, 2021</w:t>
        </w:r>
      </w:ins>
    </w:p>
    <w:p w14:paraId="1D50FF73" w14:textId="0DA29016"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Published online:</w:t>
      </w:r>
    </w:p>
    <w:p w14:paraId="6CF566F6" w14:textId="77777777" w:rsidR="00D96165" w:rsidRPr="00B6370B" w:rsidRDefault="00D96165" w:rsidP="00B6370B">
      <w:pPr>
        <w:spacing w:line="360" w:lineRule="auto"/>
        <w:jc w:val="both"/>
        <w:rPr>
          <w:rFonts w:ascii="Book Antiqua" w:eastAsia="Book Antiqua" w:hAnsi="Book Antiqua" w:cs="Book Antiqua"/>
          <w:b/>
          <w:color w:val="000000"/>
        </w:rPr>
      </w:pPr>
    </w:p>
    <w:p w14:paraId="31014BBA" w14:textId="77777777" w:rsidR="00D96165" w:rsidRPr="00B6370B" w:rsidRDefault="00D96165" w:rsidP="00B6370B">
      <w:pPr>
        <w:spacing w:line="360" w:lineRule="auto"/>
        <w:jc w:val="both"/>
        <w:rPr>
          <w:rFonts w:ascii="Book Antiqua" w:eastAsia="Book Antiqua" w:hAnsi="Book Antiqua" w:cs="Book Antiqua"/>
          <w:b/>
          <w:color w:val="000000"/>
        </w:rPr>
      </w:pPr>
    </w:p>
    <w:p w14:paraId="78E1128F" w14:textId="1D7BCA01"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Abstract</w:t>
      </w:r>
    </w:p>
    <w:p w14:paraId="6D91E139" w14:textId="1B1C5229" w:rsidR="00A77B3E" w:rsidRPr="00B6370B" w:rsidRDefault="0071488B" w:rsidP="00B6370B">
      <w:pPr>
        <w:spacing w:line="360" w:lineRule="auto"/>
        <w:jc w:val="both"/>
        <w:rPr>
          <w:rFonts w:ascii="Book Antiqua" w:hAnsi="Book Antiqua"/>
        </w:rPr>
      </w:pPr>
      <w:bookmarkStart w:id="1" w:name="_Hlk83403724"/>
      <w:r w:rsidRPr="00B6370B">
        <w:rPr>
          <w:rFonts w:ascii="Book Antiqua" w:eastAsia="Book Antiqua" w:hAnsi="Book Antiqua" w:cs="Book Antiqua"/>
          <w:color w:val="000000"/>
        </w:rPr>
        <w:t>Major depressive disorder</w:t>
      </w:r>
      <w:bookmarkEnd w:id="1"/>
      <w:r w:rsidRPr="00B6370B">
        <w:rPr>
          <w:rFonts w:ascii="Book Antiqua" w:eastAsia="Book Antiqua" w:hAnsi="Book Antiqua" w:cs="Book Antiqua"/>
          <w:color w:val="000000"/>
        </w:rPr>
        <w:t xml:space="preserve"> (MDD) is highly prevalent and is a significant cause of mortality and morbidity worldwide. Currently, conventional pharmacological treatments for MDD produce temporary remission in &lt;</w:t>
      </w:r>
      <w:r w:rsidR="00F462D9" w:rsidRPr="00B6370B">
        <w:rPr>
          <w:rFonts w:ascii="Book Antiqua" w:eastAsia="Book Antiqua" w:hAnsi="Book Antiqua" w:cs="Book Antiqua"/>
          <w:color w:val="000000"/>
        </w:rPr>
        <w:t xml:space="preserve"> </w:t>
      </w:r>
      <w:r w:rsidRPr="00B6370B">
        <w:rPr>
          <w:rFonts w:ascii="Book Antiqua" w:eastAsia="Book Antiqua" w:hAnsi="Book Antiqua" w:cs="Book Antiqua"/>
          <w:color w:val="000000"/>
        </w:rPr>
        <w:t xml:space="preserve">50% of patients; therefore, there is an urgent need for a wider spectrum of novel antidepressants to target newly discovered underlying disease mechanisms. Accumulated evidence has shown that immune inflammation, particularly inflammasome activity, plays an important role in the pathophysiology of MDD. In this review, we summarize the evidence on nuclear receptors (NRs), such as glucocorticoid receptor, mineralocorticoid receptor, </w:t>
      </w:r>
      <w:bookmarkStart w:id="2" w:name="_Hlk83720585"/>
      <w:r w:rsidRPr="00B6370B">
        <w:rPr>
          <w:rFonts w:ascii="Book Antiqua" w:eastAsia="Book Antiqua" w:hAnsi="Book Antiqua" w:cs="Book Antiqua"/>
          <w:color w:val="000000"/>
        </w:rPr>
        <w:t>estrogen receptor</w:t>
      </w:r>
      <w:bookmarkEnd w:id="2"/>
      <w:r w:rsidRPr="00B6370B">
        <w:rPr>
          <w:rFonts w:ascii="Book Antiqua" w:eastAsia="Book Antiqua" w:hAnsi="Book Antiqua" w:cs="Book Antiqua"/>
          <w:color w:val="000000"/>
        </w:rPr>
        <w:t>, aryl hydrocarbon receptor, and peroxisome proliferator</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activated receptor</w:t>
      </w:r>
      <w:r w:rsidR="00FC03F9">
        <w:rPr>
          <w:rFonts w:ascii="Book Antiqua" w:eastAsia="Book Antiqua" w:hAnsi="Book Antiqua" w:cs="Book Antiqua"/>
          <w:color w:val="000000"/>
        </w:rPr>
        <w:t>,</w:t>
      </w:r>
      <w:r w:rsidRPr="00B6370B">
        <w:rPr>
          <w:rFonts w:ascii="Book Antiqua" w:eastAsia="Book Antiqua" w:hAnsi="Book Antiqua" w:cs="Book Antiqua"/>
          <w:color w:val="000000"/>
        </w:rPr>
        <w:t xml:space="preserve"> in modulating the inflammasome activity and depression</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associated behaviors. This review provides evidence from an endocrine perspective to understand the role of activated NRs in the pathophysiology of MDD, and to provide insight for the discovery of antidepressants with novel mechanisms for this devastating disorder.</w:t>
      </w:r>
    </w:p>
    <w:p w14:paraId="107A297E" w14:textId="77777777" w:rsidR="00A77B3E" w:rsidRPr="00B6370B" w:rsidRDefault="00A77B3E" w:rsidP="00B6370B">
      <w:pPr>
        <w:spacing w:line="360" w:lineRule="auto"/>
        <w:jc w:val="both"/>
        <w:rPr>
          <w:rFonts w:ascii="Book Antiqua" w:hAnsi="Book Antiqua"/>
        </w:rPr>
      </w:pPr>
    </w:p>
    <w:p w14:paraId="39967BE6" w14:textId="6BDB6BBF"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Key Words: </w:t>
      </w:r>
      <w:r w:rsidRPr="00B6370B">
        <w:rPr>
          <w:rFonts w:ascii="Book Antiqua" w:eastAsia="Book Antiqua" w:hAnsi="Book Antiqua" w:cs="Book Antiqua"/>
          <w:color w:val="000000"/>
        </w:rPr>
        <w:t>Major depressive disorder; Immune inflammation; Inflammasome; Nuclear receptors</w:t>
      </w:r>
    </w:p>
    <w:p w14:paraId="5D1BF813" w14:textId="77777777" w:rsidR="00A77B3E" w:rsidRPr="00B6370B" w:rsidRDefault="00A77B3E" w:rsidP="00B6370B">
      <w:pPr>
        <w:spacing w:line="360" w:lineRule="auto"/>
        <w:jc w:val="both"/>
        <w:rPr>
          <w:rFonts w:ascii="Book Antiqua" w:hAnsi="Book Antiqua"/>
        </w:rPr>
      </w:pPr>
    </w:p>
    <w:p w14:paraId="1508E2B9" w14:textId="75724CAA"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 xml:space="preserve">Wang H, Kan WJ, Feng Y, Feng L, Yang Y, Chen P, Xu JJ, Si TM, Zhang L, Wang G, Du J. Nuclear receptors modulate inflammasomes in the pathophysiology and treatment of major depressive disorder. </w:t>
      </w:r>
      <w:r w:rsidRPr="00B6370B">
        <w:rPr>
          <w:rFonts w:ascii="Book Antiqua" w:eastAsia="Book Antiqua" w:hAnsi="Book Antiqua" w:cs="Book Antiqua"/>
          <w:i/>
          <w:iCs/>
          <w:color w:val="000000"/>
        </w:rPr>
        <w:t xml:space="preserve">World J </w:t>
      </w:r>
      <w:proofErr w:type="spellStart"/>
      <w:r w:rsidRPr="00B6370B">
        <w:rPr>
          <w:rFonts w:ascii="Book Antiqua" w:eastAsia="Book Antiqua" w:hAnsi="Book Antiqua" w:cs="Book Antiqua"/>
          <w:i/>
          <w:iCs/>
          <w:color w:val="000000"/>
        </w:rPr>
        <w:t>Psychiatr</w:t>
      </w:r>
      <w:proofErr w:type="spellEnd"/>
      <w:r w:rsidRPr="00B6370B">
        <w:rPr>
          <w:rFonts w:ascii="Book Antiqua" w:eastAsia="Book Antiqua" w:hAnsi="Book Antiqua" w:cs="Book Antiqua"/>
          <w:color w:val="000000"/>
        </w:rPr>
        <w:t xml:space="preserve"> </w:t>
      </w:r>
      <w:r w:rsidR="00592792" w:rsidRPr="00592792">
        <w:rPr>
          <w:rFonts w:ascii="Book Antiqua" w:eastAsia="Book Antiqua" w:hAnsi="Book Antiqua" w:cs="Book Antiqua"/>
          <w:color w:val="000000"/>
        </w:rPr>
        <w:t>2021; 0(0): 0000-0000 URL: https://www.wjgnet.com/2220-3206/full/v0/i0/0000.htm DOI: https://dx.doi.org/10.5498/</w:t>
      </w:r>
      <w:r w:rsidR="00462C2A" w:rsidRPr="00592792">
        <w:rPr>
          <w:rFonts w:ascii="Book Antiqua" w:eastAsia="Book Antiqua" w:hAnsi="Book Antiqua" w:cs="Book Antiqua"/>
          <w:color w:val="000000"/>
        </w:rPr>
        <w:t>wj</w:t>
      </w:r>
      <w:r w:rsidR="00462C2A">
        <w:rPr>
          <w:rFonts w:ascii="Book Antiqua" w:eastAsia="Book Antiqua" w:hAnsi="Book Antiqua" w:cs="Book Antiqua"/>
          <w:color w:val="000000"/>
        </w:rPr>
        <w:t>p</w:t>
      </w:r>
      <w:r w:rsidR="00592792" w:rsidRPr="00592792">
        <w:rPr>
          <w:rFonts w:ascii="Book Antiqua" w:eastAsia="Book Antiqua" w:hAnsi="Book Antiqua" w:cs="Book Antiqua"/>
          <w:color w:val="000000"/>
        </w:rPr>
        <w:t>.v0.i0.0000</w:t>
      </w:r>
    </w:p>
    <w:p w14:paraId="10EE8350" w14:textId="77777777" w:rsidR="00A77B3E" w:rsidRPr="00B6370B" w:rsidRDefault="00A77B3E" w:rsidP="00B6370B">
      <w:pPr>
        <w:spacing w:line="360" w:lineRule="auto"/>
        <w:jc w:val="both"/>
        <w:rPr>
          <w:rFonts w:ascii="Book Antiqua" w:hAnsi="Book Antiqua"/>
        </w:rPr>
      </w:pPr>
    </w:p>
    <w:p w14:paraId="29305F11" w14:textId="06B12A93" w:rsidR="0068267B" w:rsidRDefault="0071488B" w:rsidP="00B6370B">
      <w:pPr>
        <w:spacing w:line="360" w:lineRule="auto"/>
        <w:jc w:val="both"/>
        <w:rPr>
          <w:rFonts w:ascii="Book Antiqua" w:eastAsia="Book Antiqua" w:hAnsi="Book Antiqua" w:cs="Book Antiqua"/>
          <w:color w:val="000000"/>
        </w:rPr>
      </w:pPr>
      <w:r w:rsidRPr="00B6370B">
        <w:rPr>
          <w:rFonts w:ascii="Book Antiqua" w:eastAsia="Book Antiqua" w:hAnsi="Book Antiqua" w:cs="Book Antiqua"/>
          <w:b/>
          <w:bCs/>
          <w:color w:val="000000"/>
        </w:rPr>
        <w:t xml:space="preserve">Core Tip: </w:t>
      </w:r>
      <w:r w:rsidRPr="00B6370B">
        <w:rPr>
          <w:rFonts w:ascii="Book Antiqua" w:eastAsia="Book Antiqua" w:hAnsi="Book Antiqua" w:cs="Book Antiqua"/>
          <w:color w:val="000000"/>
        </w:rPr>
        <w:t>We summarize the evidence on nuclear receptors</w:t>
      </w:r>
      <w:r w:rsidR="00F462D9" w:rsidRPr="00B6370B">
        <w:rPr>
          <w:rFonts w:ascii="Book Antiqua" w:eastAsia="Book Antiqua" w:hAnsi="Book Antiqua" w:cs="Book Antiqua"/>
          <w:color w:val="000000"/>
        </w:rPr>
        <w:t xml:space="preserve"> (</w:t>
      </w:r>
      <w:bookmarkStart w:id="3" w:name="_Hlk83396953"/>
      <w:r w:rsidR="00F462D9" w:rsidRPr="00B6370B">
        <w:rPr>
          <w:rFonts w:ascii="Book Antiqua" w:eastAsia="Book Antiqua" w:hAnsi="Book Antiqua" w:cs="Book Antiqua"/>
          <w:color w:val="000000"/>
        </w:rPr>
        <w:t>NRs</w:t>
      </w:r>
      <w:bookmarkEnd w:id="3"/>
      <w:r w:rsidR="00F462D9" w:rsidRPr="00B6370B">
        <w:rPr>
          <w:rFonts w:ascii="Book Antiqua" w:eastAsia="Book Antiqua" w:hAnsi="Book Antiqua" w:cs="Book Antiqua"/>
          <w:color w:val="000000"/>
        </w:rPr>
        <w:t>)</w:t>
      </w:r>
      <w:r w:rsidRPr="00B6370B">
        <w:rPr>
          <w:rFonts w:ascii="Book Antiqua" w:eastAsia="Book Antiqua" w:hAnsi="Book Antiqua" w:cs="Book Antiqua"/>
          <w:color w:val="000000"/>
        </w:rPr>
        <w:t>, such as glucocorticoid receptor, mineralocorticoid receptor, estrogen receptor, aryl hydrocarbon receptor, and peroxisome proliferator</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activated receptor</w:t>
      </w:r>
      <w:r w:rsidR="00FC03F9">
        <w:rPr>
          <w:rFonts w:ascii="Book Antiqua" w:eastAsia="Book Antiqua" w:hAnsi="Book Antiqua" w:cs="Book Antiqua"/>
          <w:color w:val="000000"/>
        </w:rPr>
        <w:t>,</w:t>
      </w:r>
      <w:r w:rsidRPr="00B6370B">
        <w:rPr>
          <w:rFonts w:ascii="Book Antiqua" w:eastAsia="Book Antiqua" w:hAnsi="Book Antiqua" w:cs="Book Antiqua"/>
          <w:color w:val="000000"/>
        </w:rPr>
        <w:t xml:space="preserve"> in modulating inflammasome activity and depression</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 xml:space="preserve">associated behaviors. This review provides evidence from an endocrine perspective to understand the role of activated </w:t>
      </w:r>
      <w:r w:rsidR="00F462D9" w:rsidRPr="00B6370B">
        <w:rPr>
          <w:rFonts w:ascii="Book Antiqua" w:eastAsia="Book Antiqua" w:hAnsi="Book Antiqua" w:cs="Book Antiqua"/>
          <w:color w:val="000000"/>
        </w:rPr>
        <w:t>NRs</w:t>
      </w:r>
      <w:r w:rsidRPr="00B6370B">
        <w:rPr>
          <w:rFonts w:ascii="Book Antiqua" w:eastAsia="Book Antiqua" w:hAnsi="Book Antiqua" w:cs="Book Antiqua"/>
          <w:color w:val="000000"/>
        </w:rPr>
        <w:t xml:space="preserve"> in the pathophysiology and treatment of </w:t>
      </w:r>
      <w:r w:rsidR="009B3F49" w:rsidRPr="00B6370B">
        <w:rPr>
          <w:rFonts w:ascii="Book Antiqua" w:eastAsia="Book Antiqua" w:hAnsi="Book Antiqua" w:cs="Book Antiqua"/>
          <w:color w:val="000000"/>
        </w:rPr>
        <w:t>major depressive disorder</w:t>
      </w:r>
      <w:r w:rsidRPr="00B6370B">
        <w:rPr>
          <w:rFonts w:ascii="Book Antiqua" w:eastAsia="Book Antiqua" w:hAnsi="Book Antiqua" w:cs="Book Antiqua"/>
          <w:color w:val="000000"/>
        </w:rPr>
        <w:t xml:space="preserve">. Hopefully, the modulation of </w:t>
      </w:r>
      <w:r w:rsidR="00F462D9" w:rsidRPr="00B6370B">
        <w:rPr>
          <w:rFonts w:ascii="Book Antiqua" w:eastAsia="Book Antiqua" w:hAnsi="Book Antiqua" w:cs="Book Antiqua"/>
          <w:color w:val="000000"/>
        </w:rPr>
        <w:t>NRs</w:t>
      </w:r>
      <w:r w:rsidRPr="00B6370B">
        <w:rPr>
          <w:rFonts w:ascii="Book Antiqua" w:eastAsia="Book Antiqua" w:hAnsi="Book Antiqua" w:cs="Book Antiqua"/>
          <w:color w:val="000000"/>
        </w:rPr>
        <w:t xml:space="preserve"> with hormones and metabolites may become one of the key endocrinologic mechanisms for the development of novel therapeutics to increase the likelihood of therapeutic efficacy.</w:t>
      </w:r>
    </w:p>
    <w:p w14:paraId="55BAF8AE" w14:textId="77777777" w:rsidR="0068267B" w:rsidRDefault="0068267B">
      <w:pPr>
        <w:rPr>
          <w:rFonts w:ascii="Book Antiqua" w:eastAsia="Book Antiqua" w:hAnsi="Book Antiqua" w:cs="Book Antiqua"/>
          <w:color w:val="000000"/>
        </w:rPr>
      </w:pPr>
      <w:r>
        <w:rPr>
          <w:rFonts w:ascii="Book Antiqua" w:eastAsia="Book Antiqua" w:hAnsi="Book Antiqua" w:cs="Book Antiqua"/>
          <w:color w:val="000000"/>
        </w:rPr>
        <w:br w:type="page"/>
      </w:r>
    </w:p>
    <w:p w14:paraId="25E17BE5"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aps/>
          <w:color w:val="000000"/>
          <w:u w:val="single"/>
        </w:rPr>
        <w:lastRenderedPageBreak/>
        <w:t>INTRODUCTION</w:t>
      </w:r>
    </w:p>
    <w:p w14:paraId="565AD0F7" w14:textId="7F66B919"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Major depressive disorder (MDD) is common, has a high recurrence rate</w:t>
      </w:r>
      <w:r w:rsidR="00FC03F9">
        <w:rPr>
          <w:rFonts w:ascii="Book Antiqua" w:eastAsia="Book Antiqua" w:hAnsi="Book Antiqua" w:cs="Book Antiqua"/>
          <w:color w:val="000000"/>
        </w:rPr>
        <w:t xml:space="preserve"> and </w:t>
      </w:r>
      <w:r w:rsidRPr="00B6370B">
        <w:rPr>
          <w:rFonts w:ascii="Book Antiqua" w:eastAsia="Book Antiqua" w:hAnsi="Book Antiqua" w:cs="Book Antiqua"/>
          <w:color w:val="000000"/>
        </w:rPr>
        <w:t xml:space="preserve">disability rate, and affects approximately 300 million people </w:t>
      </w:r>
      <w:proofErr w:type="gramStart"/>
      <w:r w:rsidRPr="00B6370B">
        <w:rPr>
          <w:rFonts w:ascii="Book Antiqua" w:eastAsia="Book Antiqua" w:hAnsi="Book Antiqua" w:cs="Book Antiqua"/>
          <w:color w:val="000000"/>
        </w:rPr>
        <w:t>worldwide</w:t>
      </w:r>
      <w:r w:rsidRPr="00B6370B">
        <w:rPr>
          <w:rFonts w:ascii="Book Antiqua" w:eastAsia="Book Antiqua" w:hAnsi="Book Antiqua" w:cs="Book Antiqua"/>
          <w:color w:val="000000"/>
          <w:vertAlign w:val="superscript"/>
        </w:rPr>
        <w:t>[</w:t>
      </w:r>
      <w:proofErr w:type="gramEnd"/>
      <w:r w:rsidRPr="00B6370B">
        <w:rPr>
          <w:rFonts w:ascii="Book Antiqua" w:eastAsia="Book Antiqua" w:hAnsi="Book Antiqua" w:cs="Book Antiqua"/>
          <w:color w:val="000000"/>
          <w:vertAlign w:val="superscript"/>
        </w:rPr>
        <w:t>1]</w:t>
      </w:r>
      <w:r w:rsidRPr="00B6370B">
        <w:rPr>
          <w:rFonts w:ascii="Book Antiqua" w:eastAsia="Book Antiqua" w:hAnsi="Book Antiqua" w:cs="Book Antiqua"/>
          <w:color w:val="000000"/>
        </w:rPr>
        <w:t>. However, the underlying pathophysiological mechanisms of MDD have yet to be completely understood. Although effective treatments are available, market</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 xml:space="preserve">approved antidepressants have many problems, such as a single mechanism of action, delayed </w:t>
      </w:r>
      <w:proofErr w:type="gramStart"/>
      <w:r w:rsidRPr="00B6370B">
        <w:rPr>
          <w:rFonts w:ascii="Book Antiqua" w:eastAsia="Book Antiqua" w:hAnsi="Book Antiqua" w:cs="Book Antiqua"/>
          <w:color w:val="000000"/>
        </w:rPr>
        <w:t>effect</w:t>
      </w:r>
      <w:r w:rsidRPr="00B6370B">
        <w:rPr>
          <w:rFonts w:ascii="Book Antiqua" w:eastAsia="Book Antiqua" w:hAnsi="Book Antiqua" w:cs="Book Antiqua"/>
          <w:color w:val="000000"/>
          <w:vertAlign w:val="superscript"/>
        </w:rPr>
        <w:t>[</w:t>
      </w:r>
      <w:proofErr w:type="gramEnd"/>
      <w:r w:rsidRPr="00B6370B">
        <w:rPr>
          <w:rFonts w:ascii="Book Antiqua" w:eastAsia="Book Antiqua" w:hAnsi="Book Antiqua" w:cs="Book Antiqua"/>
          <w:color w:val="000000"/>
          <w:vertAlign w:val="superscript"/>
        </w:rPr>
        <w:t>2]</w:t>
      </w:r>
      <w:r w:rsidRPr="00B6370B">
        <w:rPr>
          <w:rFonts w:ascii="Book Antiqua" w:eastAsia="Book Antiqua" w:hAnsi="Book Antiqua" w:cs="Book Antiqua"/>
          <w:color w:val="000000"/>
        </w:rPr>
        <w:t xml:space="preserve">, </w:t>
      </w:r>
      <w:r w:rsidR="00FC03F9">
        <w:rPr>
          <w:rFonts w:ascii="Book Antiqua" w:eastAsia="Book Antiqua" w:hAnsi="Book Antiqua" w:cs="Book Antiqua"/>
          <w:color w:val="000000"/>
        </w:rPr>
        <w:t xml:space="preserve">and </w:t>
      </w:r>
      <w:r w:rsidRPr="00B6370B">
        <w:rPr>
          <w:rFonts w:ascii="Book Antiqua" w:eastAsia="Book Antiqua" w:hAnsi="Book Antiqua" w:cs="Book Antiqua"/>
          <w:color w:val="000000"/>
        </w:rPr>
        <w:t>numerous side effects</w:t>
      </w:r>
      <w:r w:rsidRPr="00B6370B">
        <w:rPr>
          <w:rFonts w:ascii="Book Antiqua" w:eastAsia="Book Antiqua" w:hAnsi="Book Antiqua" w:cs="Book Antiqua"/>
          <w:color w:val="000000"/>
          <w:vertAlign w:val="superscript"/>
        </w:rPr>
        <w:t>[3]</w:t>
      </w:r>
      <w:r w:rsidRPr="00B6370B">
        <w:rPr>
          <w:rFonts w:ascii="Book Antiqua" w:eastAsia="Book Antiqua" w:hAnsi="Book Antiqua" w:cs="Book Antiqua"/>
          <w:color w:val="000000"/>
        </w:rPr>
        <w:t>, and approximately one third of all patients fail to respond to conventional antidepressants</w:t>
      </w:r>
      <w:r w:rsidRPr="00B6370B">
        <w:rPr>
          <w:rFonts w:ascii="Book Antiqua" w:eastAsia="Book Antiqua" w:hAnsi="Book Antiqua" w:cs="Book Antiqua"/>
          <w:color w:val="000000"/>
          <w:vertAlign w:val="superscript"/>
        </w:rPr>
        <w:t>[4]</w:t>
      </w:r>
      <w:r w:rsidRPr="00B6370B">
        <w:rPr>
          <w:rFonts w:ascii="Book Antiqua" w:eastAsia="Book Antiqua" w:hAnsi="Book Antiqua" w:cs="Book Antiqua"/>
          <w:color w:val="000000"/>
        </w:rPr>
        <w:t xml:space="preserve">. Accordingly, there is an urgent need for new conceptual frameworks and perspectives to understand the occurrence and development of depression to develop better treatments. As another important hypothesis of depression, several lines of evidence have established an association between MDD and the neuroimmune pathway, although some psychiatrists have argued about the causal relationship between inflammation and </w:t>
      </w:r>
      <w:proofErr w:type="gramStart"/>
      <w:r w:rsidRPr="00B6370B">
        <w:rPr>
          <w:rFonts w:ascii="Book Antiqua" w:eastAsia="Book Antiqua" w:hAnsi="Book Antiqua" w:cs="Book Antiqua"/>
          <w:color w:val="000000"/>
        </w:rPr>
        <w:t>depression</w:t>
      </w:r>
      <w:r w:rsidRPr="00B6370B">
        <w:rPr>
          <w:rFonts w:ascii="Book Antiqua" w:eastAsia="Book Antiqua" w:hAnsi="Book Antiqua" w:cs="Book Antiqua"/>
          <w:color w:val="000000"/>
          <w:vertAlign w:val="superscript"/>
        </w:rPr>
        <w:t>[</w:t>
      </w:r>
      <w:proofErr w:type="gramEnd"/>
      <w:r w:rsidRPr="00B6370B">
        <w:rPr>
          <w:rFonts w:ascii="Book Antiqua" w:eastAsia="Book Antiqua" w:hAnsi="Book Antiqua" w:cs="Book Antiqua"/>
          <w:color w:val="000000"/>
          <w:vertAlign w:val="superscript"/>
        </w:rPr>
        <w:t>5</w:t>
      </w:r>
      <w:r w:rsidR="009B3F49" w:rsidRPr="00B6370B">
        <w:rPr>
          <w:rFonts w:ascii="Book Antiqua" w:eastAsia="Book Antiqua" w:hAnsi="Book Antiqua" w:cs="Book Antiqua"/>
          <w:color w:val="000000"/>
          <w:vertAlign w:val="superscript"/>
        </w:rPr>
        <w:t>-</w:t>
      </w:r>
      <w:r w:rsidRPr="00B6370B">
        <w:rPr>
          <w:rFonts w:ascii="Book Antiqua" w:eastAsia="Book Antiqua" w:hAnsi="Book Antiqua" w:cs="Book Antiqua"/>
          <w:color w:val="000000"/>
          <w:vertAlign w:val="superscript"/>
        </w:rPr>
        <w:t>7]</w:t>
      </w:r>
      <w:r w:rsidRPr="00B6370B">
        <w:rPr>
          <w:rFonts w:ascii="Book Antiqua" w:eastAsia="Book Antiqua" w:hAnsi="Book Antiqua" w:cs="Book Antiqua"/>
          <w:color w:val="000000"/>
        </w:rPr>
        <w:t>. In this review, we outline emerging data that point to nuclear receptors (NRs) as potentially important contributors to the pathophysiology of depression. We first review the current research on the inflammatory hypothesis of depression, and investigate the role of inflammasomes in the neuroimmune pathway of depression. The regulatory role</w:t>
      </w:r>
      <w:r w:rsidR="00FC03F9">
        <w:rPr>
          <w:rFonts w:ascii="Book Antiqua" w:eastAsia="Book Antiqua" w:hAnsi="Book Antiqua" w:cs="Book Antiqua"/>
          <w:color w:val="000000"/>
        </w:rPr>
        <w:t>s</w:t>
      </w:r>
      <w:r w:rsidRPr="00B6370B">
        <w:rPr>
          <w:rFonts w:ascii="Book Antiqua" w:eastAsia="Book Antiqua" w:hAnsi="Book Antiqua" w:cs="Book Antiqua"/>
          <w:color w:val="000000"/>
        </w:rPr>
        <w:t xml:space="preserve"> of NRs </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including glucocorticoid receptor (G</w:t>
      </w:r>
      <w:r w:rsidR="00F462D9" w:rsidRPr="00B6370B">
        <w:rPr>
          <w:rFonts w:ascii="Book Antiqua" w:eastAsia="Book Antiqua" w:hAnsi="Book Antiqua" w:cs="Book Antiqua"/>
          <w:color w:val="000000"/>
        </w:rPr>
        <w:t>R</w:t>
      </w:r>
      <w:r w:rsidRPr="00B6370B">
        <w:rPr>
          <w:rFonts w:ascii="Book Antiqua" w:eastAsia="Book Antiqua" w:hAnsi="Book Antiqua" w:cs="Book Antiqua"/>
          <w:color w:val="000000"/>
        </w:rPr>
        <w:t>), mineralocorticoid receptor (MR), estrogen receptor (ER), aryl hydrocarbon receptor (AHR)</w:t>
      </w:r>
      <w:r w:rsidR="00FC03F9">
        <w:rPr>
          <w:rFonts w:ascii="Book Antiqua" w:eastAsia="Book Antiqua" w:hAnsi="Book Antiqua" w:cs="Book Antiqua"/>
          <w:color w:val="000000"/>
        </w:rPr>
        <w:t>,</w:t>
      </w:r>
      <w:r w:rsidRPr="00B6370B">
        <w:rPr>
          <w:rFonts w:ascii="Book Antiqua" w:eastAsia="Book Antiqua" w:hAnsi="Book Antiqua" w:cs="Book Antiqua"/>
          <w:color w:val="000000"/>
        </w:rPr>
        <w:t xml:space="preserve"> and peroxisome proliferator-activated receptor (PPAR)</w:t>
      </w:r>
      <w:r w:rsidR="009B3F49" w:rsidRPr="00B6370B">
        <w:rPr>
          <w:rFonts w:ascii="Book Antiqua" w:eastAsia="Book Antiqua" w:hAnsi="Book Antiqua" w:cs="Book Antiqua"/>
          <w:color w:val="000000"/>
        </w:rPr>
        <w:t>]</w:t>
      </w:r>
      <w:r w:rsidRPr="00B6370B">
        <w:rPr>
          <w:rFonts w:ascii="Book Antiqua" w:eastAsia="Book Antiqua" w:hAnsi="Book Antiqua" w:cs="Book Antiqua"/>
          <w:color w:val="000000"/>
        </w:rPr>
        <w:t xml:space="preserve"> in inflammasome activation and pathophysiology of depression are also investigated. Finally, these interactions are discussed as a foundation for new therapeutics that target the NRs to treat depression.</w:t>
      </w:r>
    </w:p>
    <w:p w14:paraId="750F6639" w14:textId="77777777" w:rsidR="00A77B3E" w:rsidRPr="00B6370B" w:rsidRDefault="00A77B3E" w:rsidP="00B6370B">
      <w:pPr>
        <w:spacing w:line="360" w:lineRule="auto"/>
        <w:jc w:val="both"/>
        <w:rPr>
          <w:rFonts w:ascii="Book Antiqua" w:hAnsi="Book Antiqua"/>
        </w:rPr>
      </w:pPr>
    </w:p>
    <w:p w14:paraId="6AD19862" w14:textId="172618D8"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aps/>
          <w:color w:val="000000"/>
          <w:u w:val="single"/>
        </w:rPr>
        <w:t xml:space="preserve">INFLAMMATION AND </w:t>
      </w:r>
      <w:r w:rsidR="00F462D9" w:rsidRPr="00B6370B">
        <w:rPr>
          <w:rFonts w:ascii="Book Antiqua" w:eastAsia="Book Antiqua" w:hAnsi="Book Antiqua" w:cs="Book Antiqua"/>
          <w:b/>
          <w:bCs/>
          <w:caps/>
          <w:color w:val="000000"/>
          <w:u w:val="single"/>
        </w:rPr>
        <w:t>MDD</w:t>
      </w:r>
    </w:p>
    <w:p w14:paraId="79C637E2" w14:textId="6B01F9AD" w:rsidR="00E20E6C" w:rsidRPr="00B6370B" w:rsidRDefault="00E20E6C" w:rsidP="00B6370B">
      <w:pPr>
        <w:spacing w:line="360" w:lineRule="auto"/>
        <w:jc w:val="both"/>
        <w:rPr>
          <w:rFonts w:ascii="Book Antiqua" w:eastAsia="等线" w:hAnsi="Book Antiqua"/>
          <w:kern w:val="2"/>
          <w:lang w:eastAsia="zh-CN"/>
        </w:rPr>
      </w:pPr>
      <w:bookmarkStart w:id="4" w:name="_Hlk83468113"/>
      <w:r w:rsidRPr="00B6370B">
        <w:rPr>
          <w:rFonts w:ascii="Book Antiqua" w:eastAsia="等线" w:hAnsi="Book Antiqua"/>
          <w:kern w:val="2"/>
          <w:lang w:eastAsia="zh-CN"/>
        </w:rPr>
        <w:t>Inflammatory response is a survival mechanism in human self</w:t>
      </w:r>
      <w:r w:rsidR="00E57A3B" w:rsidRPr="00B6370B">
        <w:rPr>
          <w:rFonts w:ascii="Book Antiqua" w:eastAsia="等线" w:hAnsi="Book Antiqua"/>
          <w:kern w:val="2"/>
          <w:lang w:eastAsia="zh-CN"/>
        </w:rPr>
        <w:t>-</w:t>
      </w:r>
      <w:r w:rsidRPr="00B6370B">
        <w:rPr>
          <w:rFonts w:ascii="Book Antiqua" w:eastAsia="等线" w:hAnsi="Book Antiqua"/>
          <w:kern w:val="2"/>
          <w:lang w:eastAsia="zh-CN"/>
        </w:rPr>
        <w:t xml:space="preserve">protection, which is the defensive response of the body to various traumatic stimuli. Endogenous or exogenous pathogens and tissue damage are initially detected by pattern recognition receptors (PRRs), such as </w:t>
      </w:r>
      <w:r w:rsidR="00FC03F9">
        <w:rPr>
          <w:rFonts w:ascii="Book Antiqua" w:eastAsia="等线" w:hAnsi="Book Antiqua"/>
          <w:kern w:val="2"/>
          <w:lang w:eastAsia="zh-CN"/>
        </w:rPr>
        <w:t>T</w:t>
      </w:r>
      <w:r w:rsidR="00FC03F9" w:rsidRPr="00B6370B">
        <w:rPr>
          <w:rFonts w:ascii="Book Antiqua" w:eastAsia="等线" w:hAnsi="Book Antiqua"/>
          <w:kern w:val="2"/>
          <w:lang w:eastAsia="zh-CN"/>
        </w:rPr>
        <w:t>oll</w:t>
      </w:r>
      <w:r w:rsidRPr="00B6370B">
        <w:rPr>
          <w:rFonts w:ascii="Book Antiqua" w:eastAsia="等线" w:hAnsi="Book Antiqua"/>
          <w:kern w:val="2"/>
          <w:lang w:eastAsia="zh-CN"/>
        </w:rPr>
        <w:t xml:space="preserve">-like receptors and </w:t>
      </w:r>
      <w:r w:rsidR="004A2438" w:rsidRPr="00B6370B">
        <w:rPr>
          <w:rFonts w:ascii="Book Antiqua" w:eastAsia="等线" w:hAnsi="Book Antiqua"/>
          <w:kern w:val="2"/>
          <w:lang w:eastAsia="zh-CN"/>
        </w:rPr>
        <w:t>nucleotide-binding oligomerization domain</w:t>
      </w:r>
      <w:r w:rsidR="004A2438">
        <w:rPr>
          <w:rFonts w:ascii="Book Antiqua" w:eastAsia="等线" w:hAnsi="Book Antiqua"/>
          <w:kern w:val="2"/>
          <w:lang w:eastAsia="zh-CN"/>
        </w:rPr>
        <w:t xml:space="preserve"> </w:t>
      </w:r>
      <w:r w:rsidR="004A2438">
        <w:rPr>
          <w:rFonts w:ascii="Book Antiqua" w:eastAsia="等线" w:hAnsi="Book Antiqua" w:hint="eastAsia"/>
          <w:kern w:val="2"/>
          <w:lang w:eastAsia="zh-CN"/>
        </w:rPr>
        <w:t>(</w:t>
      </w:r>
      <w:r w:rsidR="00FC03F9">
        <w:rPr>
          <w:rFonts w:ascii="Book Antiqua" w:eastAsia="等线" w:hAnsi="Book Antiqua"/>
          <w:kern w:val="2"/>
          <w:lang w:eastAsia="zh-CN"/>
        </w:rPr>
        <w:t>NOD</w:t>
      </w:r>
      <w:r w:rsidR="004A2438">
        <w:rPr>
          <w:rFonts w:ascii="Book Antiqua" w:eastAsia="等线" w:hAnsi="Book Antiqua"/>
          <w:kern w:val="2"/>
          <w:lang w:eastAsia="zh-CN"/>
        </w:rPr>
        <w:t>)</w:t>
      </w:r>
      <w:r w:rsidRPr="00B6370B">
        <w:rPr>
          <w:rFonts w:ascii="Book Antiqua" w:eastAsia="等线" w:hAnsi="Book Antiqua"/>
          <w:kern w:val="2"/>
          <w:lang w:eastAsia="zh-CN"/>
        </w:rPr>
        <w:t xml:space="preserve">-like receptors, mainly expressed by cells that participate in the innate immune </w:t>
      </w:r>
      <w:proofErr w:type="gramStart"/>
      <w:r w:rsidRPr="00B6370B">
        <w:rPr>
          <w:rFonts w:ascii="Book Antiqua" w:eastAsia="等线" w:hAnsi="Book Antiqua"/>
          <w:kern w:val="2"/>
          <w:lang w:eastAsia="zh-CN"/>
        </w:rPr>
        <w:lastRenderedPageBreak/>
        <w:t>response</w:t>
      </w:r>
      <w:r w:rsidR="00E57A3B" w:rsidRPr="00B6370B">
        <w:rPr>
          <w:rFonts w:ascii="Book Antiqua" w:eastAsia="等线" w:hAnsi="Book Antiqua"/>
          <w:kern w:val="2"/>
          <w:vertAlign w:val="superscript"/>
          <w:lang w:eastAsia="zh-CN"/>
        </w:rPr>
        <w:t>[</w:t>
      </w:r>
      <w:proofErr w:type="gramEnd"/>
      <w:r w:rsidR="00E57A3B" w:rsidRPr="00B6370B">
        <w:rPr>
          <w:rFonts w:ascii="Book Antiqua" w:eastAsia="等线" w:hAnsi="Book Antiqua"/>
          <w:kern w:val="2"/>
          <w:vertAlign w:val="superscript"/>
          <w:lang w:eastAsia="zh-CN"/>
        </w:rPr>
        <w:t>8]</w:t>
      </w:r>
      <w:r w:rsidRPr="00B6370B">
        <w:rPr>
          <w:rFonts w:ascii="Book Antiqua" w:eastAsia="等线" w:hAnsi="Book Antiqua"/>
          <w:kern w:val="2"/>
          <w:lang w:eastAsia="zh-CN"/>
        </w:rPr>
        <w:t xml:space="preserve">. Following the activation of such receptors, signals are then transmitted to activate transcription factors. These factors regulate hundreds of genes that increase the initial inflammatory response. The brain has its own highly complex immune regulation system and is closely connected with the peripheral immune </w:t>
      </w:r>
      <w:proofErr w:type="gramStart"/>
      <w:r w:rsidRPr="00B6370B">
        <w:rPr>
          <w:rFonts w:ascii="Book Antiqua" w:eastAsia="等线" w:hAnsi="Book Antiqua"/>
          <w:kern w:val="2"/>
          <w:lang w:eastAsia="zh-CN"/>
        </w:rPr>
        <w:t>system</w:t>
      </w:r>
      <w:r w:rsidR="00E57A3B" w:rsidRPr="00B6370B">
        <w:rPr>
          <w:rFonts w:ascii="Book Antiqua" w:eastAsia="等线" w:hAnsi="Book Antiqua"/>
          <w:kern w:val="2"/>
          <w:vertAlign w:val="superscript"/>
          <w:lang w:eastAsia="zh-CN"/>
        </w:rPr>
        <w:t>[</w:t>
      </w:r>
      <w:proofErr w:type="gramEnd"/>
      <w:r w:rsidR="00E57A3B" w:rsidRPr="00B6370B">
        <w:rPr>
          <w:rFonts w:ascii="Book Antiqua" w:eastAsia="等线" w:hAnsi="Book Antiqua"/>
          <w:kern w:val="2"/>
          <w:vertAlign w:val="superscript"/>
          <w:lang w:eastAsia="zh-CN"/>
        </w:rPr>
        <w:t>9]</w:t>
      </w:r>
      <w:r w:rsidRPr="00B6370B">
        <w:rPr>
          <w:rFonts w:ascii="Book Antiqua" w:eastAsia="等线" w:hAnsi="Book Antiqua"/>
          <w:kern w:val="2"/>
          <w:lang w:eastAsia="zh-CN"/>
        </w:rPr>
        <w:t>. Crosstalk between the immune system and the central nervous system (CNS) is very important for the establishment of appropriate immunity against infection and injury, the maintenance of mental health</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the influence of behavioral </w:t>
      </w:r>
      <w:proofErr w:type="gramStart"/>
      <w:r w:rsidRPr="00B6370B">
        <w:rPr>
          <w:rFonts w:ascii="Book Antiqua" w:eastAsia="等线" w:hAnsi="Book Antiqua"/>
          <w:kern w:val="2"/>
          <w:lang w:eastAsia="zh-CN"/>
        </w:rPr>
        <w:t>response</w:t>
      </w:r>
      <w:r w:rsidR="00E57A3B" w:rsidRPr="00B6370B">
        <w:rPr>
          <w:rFonts w:ascii="Book Antiqua" w:eastAsia="等线" w:hAnsi="Book Antiqua"/>
          <w:kern w:val="2"/>
          <w:vertAlign w:val="superscript"/>
          <w:lang w:eastAsia="zh-CN"/>
        </w:rPr>
        <w:t>[</w:t>
      </w:r>
      <w:proofErr w:type="gramEnd"/>
      <w:r w:rsidR="00E57A3B" w:rsidRPr="00B6370B">
        <w:rPr>
          <w:rFonts w:ascii="Book Antiqua" w:eastAsia="等线" w:hAnsi="Book Antiqua"/>
          <w:kern w:val="2"/>
          <w:vertAlign w:val="superscript"/>
          <w:lang w:eastAsia="zh-CN"/>
        </w:rPr>
        <w:t>10]</w:t>
      </w:r>
      <w:r w:rsidRPr="00B6370B">
        <w:rPr>
          <w:rFonts w:ascii="Book Antiqua" w:eastAsia="等线" w:hAnsi="Book Antiqua"/>
          <w:kern w:val="2"/>
          <w:lang w:eastAsia="zh-CN"/>
        </w:rPr>
        <w:t xml:space="preserve">. </w:t>
      </w:r>
    </w:p>
    <w:p w14:paraId="445AD1BC" w14:textId="0EB8FDD8"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The role of inﬂammation in the causation and exacerbation of MDD is supported by the findings from clinical studies that patients with chronic inflammation (</w:t>
      </w:r>
      <w:r w:rsidRPr="00B6370B">
        <w:rPr>
          <w:rFonts w:ascii="Book Antiqua" w:eastAsia="等线" w:hAnsi="Book Antiqua"/>
          <w:i/>
          <w:kern w:val="2"/>
          <w:lang w:eastAsia="zh-CN"/>
        </w:rPr>
        <w:t>e.g.,</w:t>
      </w:r>
      <w:r w:rsidRPr="00B6370B">
        <w:rPr>
          <w:rFonts w:ascii="Book Antiqua" w:eastAsia="等线" w:hAnsi="Book Antiqua"/>
          <w:kern w:val="2"/>
          <w:lang w:eastAsia="zh-CN"/>
        </w:rPr>
        <w:t xml:space="preserve"> asthma</w:t>
      </w:r>
      <w:r w:rsidR="00E57A3B" w:rsidRPr="00B6370B">
        <w:rPr>
          <w:rFonts w:ascii="Book Antiqua" w:eastAsia="等线" w:hAnsi="Book Antiqua"/>
          <w:kern w:val="2"/>
          <w:vertAlign w:val="superscript"/>
          <w:lang w:eastAsia="zh-CN"/>
        </w:rPr>
        <w:t>[11,12]</w:t>
      </w:r>
      <w:r w:rsidRPr="00B6370B">
        <w:rPr>
          <w:rFonts w:ascii="Book Antiqua" w:eastAsia="等线" w:hAnsi="Book Antiqua"/>
          <w:kern w:val="2"/>
          <w:lang w:eastAsia="zh-CN"/>
        </w:rPr>
        <w:t xml:space="preserve"> and meningitis</w:t>
      </w:r>
      <w:r w:rsidR="00E57A3B" w:rsidRPr="00B6370B">
        <w:rPr>
          <w:rFonts w:ascii="Book Antiqua" w:eastAsia="等线" w:hAnsi="Book Antiqua"/>
          <w:kern w:val="2"/>
          <w:vertAlign w:val="superscript"/>
          <w:lang w:eastAsia="zh-CN"/>
        </w:rPr>
        <w:t>[13,14]</w:t>
      </w:r>
      <w:r w:rsidRPr="00B6370B">
        <w:rPr>
          <w:rFonts w:ascii="Book Antiqua" w:eastAsia="等线" w:hAnsi="Book Antiqua"/>
          <w:kern w:val="2"/>
          <w:lang w:eastAsia="zh-CN"/>
        </w:rPr>
        <w:t>), tumor</w:t>
      </w:r>
      <w:r w:rsidR="00FC03F9">
        <w:rPr>
          <w:rFonts w:ascii="Book Antiqua" w:eastAsia="等线" w:hAnsi="Book Antiqua"/>
          <w:kern w:val="2"/>
          <w:lang w:eastAsia="zh-CN"/>
        </w:rPr>
        <w:t>s,</w:t>
      </w:r>
      <w:r w:rsidRPr="00B6370B">
        <w:rPr>
          <w:rFonts w:ascii="Book Antiqua" w:eastAsia="等线" w:hAnsi="Book Antiqua"/>
          <w:kern w:val="2"/>
          <w:lang w:eastAsia="zh-CN"/>
        </w:rPr>
        <w:t xml:space="preserve"> and autoimmune diseases (</w:t>
      </w:r>
      <w:r w:rsidRPr="00B6370B">
        <w:rPr>
          <w:rFonts w:ascii="Book Antiqua" w:eastAsia="等线" w:hAnsi="Book Antiqua"/>
          <w:i/>
          <w:kern w:val="2"/>
          <w:lang w:eastAsia="zh-CN"/>
        </w:rPr>
        <w:t>e.g.,</w:t>
      </w:r>
      <w:r w:rsidRPr="00B6370B">
        <w:rPr>
          <w:rFonts w:ascii="Book Antiqua" w:eastAsia="等线" w:hAnsi="Book Antiqua"/>
          <w:kern w:val="2"/>
          <w:lang w:eastAsia="zh-CN"/>
        </w:rPr>
        <w:t xml:space="preserve"> multiple sclerosis</w:t>
      </w:r>
      <w:r w:rsidR="00142C41" w:rsidRPr="00B6370B">
        <w:rPr>
          <w:rFonts w:ascii="Book Antiqua" w:eastAsia="等线" w:hAnsi="Book Antiqua"/>
          <w:kern w:val="2"/>
          <w:vertAlign w:val="superscript"/>
          <w:lang w:eastAsia="zh-CN"/>
        </w:rPr>
        <w:t>[15,16]</w:t>
      </w:r>
      <w:r w:rsidRPr="00B6370B">
        <w:rPr>
          <w:rFonts w:ascii="Book Antiqua" w:eastAsia="等线" w:hAnsi="Book Antiqua"/>
          <w:kern w:val="2"/>
          <w:lang w:eastAsia="zh-CN"/>
        </w:rPr>
        <w:t>, Guillain</w:t>
      </w:r>
      <w:r w:rsidR="00142C41" w:rsidRPr="00B6370B">
        <w:rPr>
          <w:rFonts w:ascii="Book Antiqua" w:eastAsia="等线" w:hAnsi="Book Antiqua"/>
          <w:kern w:val="2"/>
          <w:lang w:eastAsia="zh-CN"/>
        </w:rPr>
        <w:t>-</w:t>
      </w:r>
      <w:r w:rsidRPr="00B6370B">
        <w:rPr>
          <w:rFonts w:ascii="Book Antiqua" w:eastAsia="等线" w:hAnsi="Book Antiqua"/>
          <w:kern w:val="2"/>
          <w:lang w:eastAsia="zh-CN"/>
        </w:rPr>
        <w:t>Barre syndrome</w:t>
      </w:r>
      <w:r w:rsidR="00142C41" w:rsidRPr="00B6370B">
        <w:rPr>
          <w:rFonts w:ascii="Book Antiqua" w:eastAsia="等线" w:hAnsi="Book Antiqua"/>
          <w:kern w:val="2"/>
          <w:vertAlign w:val="superscript"/>
          <w:lang w:eastAsia="zh-CN"/>
        </w:rPr>
        <w:t>[17</w:t>
      </w:r>
      <w:r w:rsidR="00FC03F9" w:rsidRPr="00B6370B">
        <w:rPr>
          <w:rFonts w:ascii="Book Antiqua" w:eastAsia="等线" w:hAnsi="Book Antiqua"/>
          <w:kern w:val="2"/>
          <w:vertAlign w:val="superscript"/>
          <w:lang w:eastAsia="zh-CN"/>
        </w:rPr>
        <w:t>]</w:t>
      </w:r>
      <w:r w:rsidR="00FC03F9">
        <w:rPr>
          <w:rFonts w:ascii="Book Antiqua" w:eastAsia="等线" w:hAnsi="Book Antiqua"/>
          <w:kern w:val="2"/>
          <w:lang w:eastAsia="zh-CN"/>
        </w:rPr>
        <w:t xml:space="preserve">, </w:t>
      </w:r>
      <w:r w:rsidRPr="00B6370B">
        <w:rPr>
          <w:rFonts w:ascii="Book Antiqua" w:eastAsia="等线" w:hAnsi="Book Antiqua"/>
          <w:kern w:val="2"/>
          <w:lang w:eastAsia="zh-CN"/>
        </w:rPr>
        <w:t>and systemic lupus erythematosus</w:t>
      </w:r>
      <w:r w:rsidR="00142C41" w:rsidRPr="00B6370B">
        <w:rPr>
          <w:rFonts w:ascii="Book Antiqua" w:eastAsia="等线" w:hAnsi="Book Antiqua"/>
          <w:kern w:val="2"/>
          <w:vertAlign w:val="superscript"/>
          <w:lang w:eastAsia="zh-CN"/>
        </w:rPr>
        <w:t>[18,19]</w:t>
      </w:r>
      <w:r w:rsidRPr="00B6370B">
        <w:rPr>
          <w:rFonts w:ascii="Book Antiqua" w:eastAsia="等线" w:hAnsi="Book Antiqua"/>
          <w:kern w:val="2"/>
          <w:lang w:eastAsia="zh-CN"/>
        </w:rPr>
        <w:t xml:space="preserve">) are more likely to suffer from depression, the secretion of inflammation-activated cytokines </w:t>
      </w:r>
      <w:r w:rsidR="00142C41" w:rsidRPr="00B6370B">
        <w:rPr>
          <w:rFonts w:ascii="Book Antiqua" w:eastAsia="等线" w:hAnsi="Book Antiqua"/>
          <w:kern w:val="2"/>
          <w:lang w:eastAsia="zh-CN"/>
        </w:rPr>
        <w:t>[</w:t>
      </w:r>
      <w:r w:rsidRPr="00B6370B">
        <w:rPr>
          <w:rFonts w:ascii="Book Antiqua" w:eastAsia="等线" w:hAnsi="Book Antiqua"/>
          <w:kern w:val="2"/>
          <w:lang w:eastAsia="zh-CN"/>
        </w:rPr>
        <w:t xml:space="preserve">interleukin (IL)-1β, IL-6, tumor necrosis factor </w:t>
      </w:r>
      <w:r w:rsidR="00DE23E3" w:rsidRPr="00DE23E3">
        <w:rPr>
          <w:rFonts w:ascii="Book Antiqua" w:eastAsia="等线" w:hAnsi="Book Antiqua"/>
          <w:kern w:val="2"/>
          <w:lang w:eastAsia="zh-CN"/>
        </w:rPr>
        <w:t>α</w:t>
      </w:r>
      <w:r w:rsidR="00DE23E3">
        <w:rPr>
          <w:rFonts w:ascii="Book Antiqua" w:eastAsia="等线" w:hAnsi="Book Antiqua"/>
          <w:kern w:val="2"/>
          <w:lang w:eastAsia="zh-CN"/>
        </w:rPr>
        <w:t xml:space="preserve"> </w:t>
      </w:r>
      <w:r w:rsidRPr="00B6370B">
        <w:rPr>
          <w:rFonts w:ascii="Book Antiqua" w:eastAsia="等线" w:hAnsi="Book Antiqua"/>
          <w:kern w:val="2"/>
          <w:lang w:eastAsia="zh-CN"/>
        </w:rPr>
        <w:t>(TNF</w:t>
      </w:r>
      <w:r w:rsidR="00DE23E3" w:rsidRPr="00DE23E3">
        <w:rPr>
          <w:rFonts w:ascii="Book Antiqua" w:eastAsia="等线" w:hAnsi="Book Antiqua"/>
          <w:kern w:val="2"/>
          <w:lang w:eastAsia="zh-CN"/>
        </w:rPr>
        <w:t>α</w:t>
      </w:r>
      <w:r w:rsidRPr="00B6370B">
        <w:rPr>
          <w:rFonts w:ascii="Book Antiqua" w:eastAsia="等线" w:hAnsi="Book Antiqua"/>
          <w:kern w:val="2"/>
          <w:lang w:eastAsia="zh-CN"/>
        </w:rPr>
        <w:t>)</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C-reactive protein</w:t>
      </w:r>
      <w:r w:rsidR="00142C41" w:rsidRPr="00B6370B">
        <w:rPr>
          <w:rFonts w:ascii="Book Antiqua" w:eastAsia="等线" w:hAnsi="Book Antiqua"/>
          <w:kern w:val="2"/>
          <w:lang w:eastAsia="zh-CN"/>
        </w:rPr>
        <w:t>]</w:t>
      </w:r>
      <w:r w:rsidRPr="00B6370B">
        <w:rPr>
          <w:rFonts w:ascii="Book Antiqua" w:eastAsia="等线" w:hAnsi="Book Antiqua"/>
          <w:kern w:val="2"/>
          <w:lang w:eastAsia="zh-CN"/>
        </w:rPr>
        <w:t xml:space="preserve"> in the peripheral blood and cerebrospinal fluid of patients with depression is increased</w:t>
      </w:r>
      <w:r w:rsidR="00142C41" w:rsidRPr="00B6370B">
        <w:rPr>
          <w:rFonts w:ascii="Book Antiqua" w:eastAsia="等线" w:hAnsi="Book Antiqua"/>
          <w:kern w:val="2"/>
          <w:vertAlign w:val="superscript"/>
          <w:lang w:eastAsia="zh-CN"/>
        </w:rPr>
        <w:t>[20,21]</w:t>
      </w:r>
      <w:r w:rsidRPr="00B6370B">
        <w:rPr>
          <w:rFonts w:ascii="Book Antiqua" w:eastAsia="等线" w:hAnsi="Book Antiqua"/>
          <w:kern w:val="2"/>
          <w:lang w:eastAsia="zh-CN"/>
        </w:rPr>
        <w:t>, microglial activation and neuro</w:t>
      </w:r>
      <w:r w:rsidR="00142C41" w:rsidRPr="00B6370B">
        <w:rPr>
          <w:rFonts w:ascii="Book Antiqua" w:eastAsia="等线" w:hAnsi="Book Antiqua"/>
          <w:kern w:val="2"/>
          <w:lang w:eastAsia="zh-CN"/>
        </w:rPr>
        <w:t>-</w:t>
      </w:r>
      <w:r w:rsidRPr="00B6370B">
        <w:rPr>
          <w:rFonts w:ascii="Book Antiqua" w:eastAsia="等线" w:hAnsi="Book Antiqua"/>
          <w:kern w:val="2"/>
          <w:lang w:eastAsia="zh-CN"/>
        </w:rPr>
        <w:t>inﬂammation</w:t>
      </w:r>
      <w:r w:rsidR="00FC03F9">
        <w:rPr>
          <w:rFonts w:ascii="Book Antiqua" w:eastAsia="等线" w:hAnsi="Book Antiqua"/>
          <w:kern w:val="2"/>
          <w:lang w:eastAsia="zh-CN"/>
        </w:rPr>
        <w:t xml:space="preserve"> </w:t>
      </w:r>
      <w:r w:rsidRPr="00B6370B">
        <w:rPr>
          <w:rFonts w:ascii="Book Antiqua" w:eastAsia="等线" w:hAnsi="Book Antiqua"/>
          <w:kern w:val="2"/>
          <w:lang w:eastAsia="zh-CN"/>
        </w:rPr>
        <w:t>were found in the brain of patients with depression examined post mortem</w:t>
      </w:r>
      <w:r w:rsidR="00142C41" w:rsidRPr="00B6370B">
        <w:rPr>
          <w:rFonts w:ascii="Book Antiqua" w:eastAsia="等线" w:hAnsi="Book Antiqua"/>
          <w:kern w:val="2"/>
          <w:vertAlign w:val="superscript"/>
          <w:lang w:eastAsia="zh-CN"/>
        </w:rPr>
        <w:t>[22]</w:t>
      </w:r>
      <w:r w:rsidRPr="00B6370B">
        <w:rPr>
          <w:rFonts w:ascii="Book Antiqua" w:eastAsia="等线" w:hAnsi="Book Antiqua"/>
          <w:kern w:val="2"/>
          <w:lang w:eastAsia="zh-CN"/>
        </w:rPr>
        <w:t xml:space="preserve">, and both </w:t>
      </w:r>
      <w:r w:rsidR="00142C41" w:rsidRPr="00B6370B">
        <w:rPr>
          <w:rFonts w:ascii="Book Antiqua" w:eastAsia="等线" w:hAnsi="Book Antiqua"/>
          <w:kern w:val="2"/>
          <w:lang w:eastAsia="zh-CN"/>
        </w:rPr>
        <w:t>nonsteroidal anti-inflammatory drugs</w:t>
      </w:r>
      <w:r w:rsidRPr="00B6370B">
        <w:rPr>
          <w:rFonts w:ascii="Book Antiqua" w:eastAsia="等线" w:hAnsi="Book Antiqua"/>
          <w:kern w:val="2"/>
          <w:lang w:eastAsia="zh-CN"/>
        </w:rPr>
        <w:t xml:space="preserve"> and cytokine inhibitors have an active therapeutic effect on depression</w:t>
      </w:r>
      <w:r w:rsidR="00142C41" w:rsidRPr="00B6370B">
        <w:rPr>
          <w:rFonts w:ascii="Book Antiqua" w:eastAsia="等线" w:hAnsi="Book Antiqua"/>
          <w:kern w:val="2"/>
          <w:vertAlign w:val="superscript"/>
          <w:lang w:eastAsia="zh-CN"/>
        </w:rPr>
        <w:t>[23-25]</w:t>
      </w:r>
      <w:r w:rsidRPr="00B6370B">
        <w:rPr>
          <w:rFonts w:ascii="Book Antiqua" w:eastAsia="等线" w:hAnsi="Book Antiqua"/>
          <w:kern w:val="2"/>
          <w:lang w:eastAsia="zh-CN"/>
        </w:rPr>
        <w:t xml:space="preserve">. Preclinical studies have demonstrated that repeated stress events cause neurobiological changes including synaptic plasticity </w:t>
      </w:r>
      <w:proofErr w:type="gramStart"/>
      <w:r w:rsidRPr="00B6370B">
        <w:rPr>
          <w:rFonts w:ascii="Book Antiqua" w:eastAsia="等线" w:hAnsi="Book Antiqua"/>
          <w:kern w:val="2"/>
          <w:lang w:eastAsia="zh-CN"/>
        </w:rPr>
        <w:t>deficits</w:t>
      </w:r>
      <w:r w:rsidR="00142C41" w:rsidRPr="00B6370B">
        <w:rPr>
          <w:rFonts w:ascii="Book Antiqua" w:eastAsia="等线" w:hAnsi="Book Antiqua"/>
          <w:kern w:val="2"/>
          <w:vertAlign w:val="superscript"/>
          <w:lang w:eastAsia="zh-CN"/>
        </w:rPr>
        <w:t>[</w:t>
      </w:r>
      <w:proofErr w:type="gramEnd"/>
      <w:r w:rsidR="00142C41" w:rsidRPr="00B6370B">
        <w:rPr>
          <w:rFonts w:ascii="Book Antiqua" w:eastAsia="等线" w:hAnsi="Book Antiqua"/>
          <w:kern w:val="2"/>
          <w:vertAlign w:val="superscript"/>
          <w:lang w:eastAsia="zh-CN"/>
        </w:rPr>
        <w:t>26]</w:t>
      </w:r>
      <w:r w:rsidRPr="00B6370B">
        <w:rPr>
          <w:rFonts w:ascii="Book Antiqua" w:eastAsia="等线" w:hAnsi="Book Antiqua"/>
          <w:kern w:val="2"/>
          <w:lang w:eastAsia="zh-CN"/>
        </w:rPr>
        <w:t xml:space="preserve"> and neurotransmitter system dysregulation</w:t>
      </w:r>
      <w:r w:rsidR="00142C41" w:rsidRPr="00B6370B">
        <w:rPr>
          <w:rFonts w:ascii="Book Antiqua" w:eastAsia="等线" w:hAnsi="Book Antiqua"/>
          <w:kern w:val="2"/>
          <w:vertAlign w:val="superscript"/>
          <w:lang w:eastAsia="zh-CN"/>
        </w:rPr>
        <w:t>[27,28]</w:t>
      </w:r>
      <w:r w:rsidRPr="00B6370B">
        <w:rPr>
          <w:rFonts w:ascii="Book Antiqua" w:eastAsia="等线" w:hAnsi="Book Antiqua"/>
          <w:kern w:val="2"/>
          <w:lang w:eastAsia="zh-CN"/>
        </w:rPr>
        <w:t>, leading to depressive</w:t>
      </w:r>
      <w:r w:rsidR="00142C41" w:rsidRPr="00B6370B">
        <w:rPr>
          <w:rFonts w:ascii="Book Antiqua" w:eastAsia="等线" w:hAnsi="Book Antiqua"/>
          <w:kern w:val="2"/>
          <w:lang w:eastAsia="zh-CN"/>
        </w:rPr>
        <w:t>-</w:t>
      </w:r>
      <w:r w:rsidRPr="00B6370B">
        <w:rPr>
          <w:rFonts w:ascii="Book Antiqua" w:eastAsia="等线" w:hAnsi="Book Antiqua"/>
          <w:kern w:val="2"/>
          <w:lang w:eastAsia="zh-CN"/>
        </w:rPr>
        <w:t>like behavior. Apart from these neurobiological responses, exposure to stress also has physiological and immunological consequences such as increased expression of inflammatory cytokines (such as IL-1β, TNF</w:t>
      </w:r>
      <w:r w:rsidR="00DE23E3" w:rsidRPr="00DE23E3">
        <w:rPr>
          <w:rFonts w:ascii="Book Antiqua" w:eastAsia="等线" w:hAnsi="Book Antiqua"/>
          <w:kern w:val="2"/>
          <w:lang w:eastAsia="zh-CN"/>
        </w:rPr>
        <w:t>α</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IL-6) in the blood and </w:t>
      </w:r>
      <w:proofErr w:type="gramStart"/>
      <w:r w:rsidRPr="00B6370B">
        <w:rPr>
          <w:rFonts w:ascii="Book Antiqua" w:eastAsia="等线" w:hAnsi="Book Antiqua"/>
          <w:kern w:val="2"/>
          <w:lang w:eastAsia="zh-CN"/>
        </w:rPr>
        <w:t>brain</w:t>
      </w:r>
      <w:r w:rsidR="00142C41" w:rsidRPr="00B6370B">
        <w:rPr>
          <w:rFonts w:ascii="Book Antiqua" w:eastAsia="等线" w:hAnsi="Book Antiqua"/>
          <w:kern w:val="2"/>
          <w:vertAlign w:val="superscript"/>
          <w:lang w:eastAsia="zh-CN"/>
        </w:rPr>
        <w:t>[</w:t>
      </w:r>
      <w:proofErr w:type="gramEnd"/>
      <w:r w:rsidR="00142C41" w:rsidRPr="00B6370B">
        <w:rPr>
          <w:rFonts w:ascii="Book Antiqua" w:eastAsia="等线" w:hAnsi="Book Antiqua"/>
          <w:kern w:val="2"/>
          <w:vertAlign w:val="superscript"/>
          <w:lang w:eastAsia="zh-CN"/>
        </w:rPr>
        <w:t>29]</w:t>
      </w:r>
      <w:r w:rsidRPr="00B6370B">
        <w:rPr>
          <w:rFonts w:ascii="Book Antiqua" w:eastAsia="等线" w:hAnsi="Book Antiqua"/>
          <w:kern w:val="2"/>
          <w:lang w:eastAsia="zh-CN"/>
        </w:rPr>
        <w:t>. Although cumulative evidence supports that immune inflammation plays a very important role in the pathogenesis of depression, the exact mechanism remains unclear.</w:t>
      </w:r>
      <w:bookmarkEnd w:id="4"/>
    </w:p>
    <w:p w14:paraId="6B2D0438"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3907B9E7" w14:textId="77777777" w:rsidR="00E20E6C" w:rsidRPr="00B6370B" w:rsidRDefault="00E20E6C" w:rsidP="00B6370B">
      <w:pPr>
        <w:widowControl w:val="0"/>
        <w:spacing w:line="360" w:lineRule="auto"/>
        <w:jc w:val="both"/>
        <w:rPr>
          <w:rFonts w:ascii="Book Antiqua" w:eastAsia="等线" w:hAnsi="Book Antiqua"/>
          <w:kern w:val="2"/>
          <w:u w:val="single"/>
          <w:lang w:eastAsia="zh-CN"/>
        </w:rPr>
      </w:pPr>
      <w:r w:rsidRPr="00B6370B">
        <w:rPr>
          <w:rFonts w:ascii="Book Antiqua" w:eastAsia="等线" w:hAnsi="Book Antiqua"/>
          <w:b/>
          <w:bCs/>
          <w:kern w:val="2"/>
          <w:u w:val="single"/>
          <w:lang w:eastAsia="zh-CN"/>
        </w:rPr>
        <w:t>INFLAMMASOMES IN THE NEUROIMMUNE PATHWAY OF MDD</w:t>
      </w:r>
    </w:p>
    <w:p w14:paraId="78739992" w14:textId="31469C22" w:rsidR="00E20E6C" w:rsidRPr="00B6370B" w:rsidRDefault="00E20E6C" w:rsidP="00B6370B">
      <w:pPr>
        <w:widowControl w:val="0"/>
        <w:spacing w:line="360" w:lineRule="auto"/>
        <w:jc w:val="both"/>
        <w:rPr>
          <w:rFonts w:ascii="Book Antiqua" w:eastAsia="等线" w:hAnsi="Book Antiqua"/>
          <w:kern w:val="2"/>
          <w:lang w:eastAsia="zh-CN"/>
        </w:rPr>
      </w:pPr>
      <w:bookmarkStart w:id="5" w:name="_Hlk83468163"/>
      <w:r w:rsidRPr="00B6370B">
        <w:rPr>
          <w:rFonts w:ascii="Book Antiqua" w:eastAsia="等线" w:hAnsi="Book Antiqua"/>
          <w:kern w:val="2"/>
          <w:lang w:eastAsia="zh-CN"/>
        </w:rPr>
        <w:t>The term ‘inflammasome’ was first proposed by the Tschopp research group in 2002</w:t>
      </w:r>
      <w:r w:rsidR="001E7D21" w:rsidRPr="00B6370B">
        <w:rPr>
          <w:rFonts w:ascii="Book Antiqua" w:eastAsia="等线" w:hAnsi="Book Antiqua"/>
          <w:kern w:val="2"/>
          <w:vertAlign w:val="superscript"/>
          <w:lang w:eastAsia="zh-CN"/>
        </w:rPr>
        <w:t>[30</w:t>
      </w:r>
      <w:bookmarkStart w:id="6" w:name="_Hlk83716354"/>
      <w:r w:rsidR="001E7D21" w:rsidRPr="00B6370B">
        <w:rPr>
          <w:rFonts w:ascii="Book Antiqua" w:eastAsia="等线" w:hAnsi="Book Antiqua"/>
          <w:kern w:val="2"/>
          <w:vertAlign w:val="superscript"/>
          <w:lang w:eastAsia="zh-CN"/>
        </w:rPr>
        <w:t>]</w:t>
      </w:r>
      <w:bookmarkEnd w:id="6"/>
      <w:r w:rsidRPr="00B6370B">
        <w:rPr>
          <w:rFonts w:ascii="Book Antiqua" w:eastAsia="等线" w:hAnsi="Book Antiqua"/>
          <w:kern w:val="2"/>
          <w:lang w:eastAsia="zh-CN"/>
        </w:rPr>
        <w:t>. Inflammasomes are multiprotein complexes (</w:t>
      </w:r>
      <w:r w:rsidR="001E7D21" w:rsidRPr="00B6370B">
        <w:rPr>
          <w:rFonts w:ascii="Book Antiqua" w:eastAsia="等线" w:hAnsi="Book Antiqua"/>
          <w:kern w:val="2"/>
          <w:lang w:eastAsia="zh-CN"/>
        </w:rPr>
        <w:t>-</w:t>
      </w:r>
      <w:r w:rsidRPr="00B6370B">
        <w:rPr>
          <w:rFonts w:ascii="Book Antiqua" w:eastAsia="等线" w:hAnsi="Book Antiqua"/>
          <w:kern w:val="2"/>
          <w:lang w:eastAsia="zh-CN"/>
        </w:rPr>
        <w:t xml:space="preserve">700 KD) composed of intracellular PRRs, </w:t>
      </w:r>
      <w:r w:rsidRPr="00B6370B">
        <w:rPr>
          <w:rFonts w:ascii="Book Antiqua" w:eastAsia="等线" w:hAnsi="Book Antiqua"/>
          <w:kern w:val="2"/>
          <w:lang w:eastAsia="zh-CN"/>
        </w:rPr>
        <w:lastRenderedPageBreak/>
        <w:t xml:space="preserve">and are an important part of the innate immune system. They can recognize </w:t>
      </w:r>
      <w:bookmarkStart w:id="7" w:name="_Hlk83720014"/>
      <w:r w:rsidRPr="00B6370B">
        <w:rPr>
          <w:rFonts w:ascii="Book Antiqua" w:eastAsia="等线" w:hAnsi="Book Antiqua"/>
          <w:kern w:val="2"/>
          <w:lang w:eastAsia="zh-CN"/>
        </w:rPr>
        <w:t>pathogen</w:t>
      </w:r>
      <w:r w:rsidR="001E7D21" w:rsidRPr="00B6370B">
        <w:rPr>
          <w:rFonts w:ascii="Book Antiqua" w:eastAsia="等线" w:hAnsi="Book Antiqua"/>
          <w:kern w:val="2"/>
          <w:lang w:eastAsia="zh-CN"/>
        </w:rPr>
        <w:t>-</w:t>
      </w:r>
      <w:r w:rsidRPr="00B6370B">
        <w:rPr>
          <w:rFonts w:ascii="Book Antiqua" w:eastAsia="等线" w:hAnsi="Book Antiqua"/>
          <w:kern w:val="2"/>
          <w:lang w:eastAsia="zh-CN"/>
        </w:rPr>
        <w:t>associated molecular patterns (PAMPs, such as l</w:t>
      </w:r>
      <w:r w:rsidRPr="004A2438">
        <w:rPr>
          <w:rFonts w:ascii="Book Antiqua" w:eastAsia="等线" w:hAnsi="Book Antiqua"/>
          <w:color w:val="000000" w:themeColor="text1"/>
          <w:kern w:val="2"/>
          <w:shd w:val="clear" w:color="auto" w:fill="FFFFFF"/>
          <w:lang w:eastAsia="zh-CN"/>
        </w:rPr>
        <w:t>ipopolysaccharide</w:t>
      </w:r>
      <w:r w:rsidRPr="00B6370B">
        <w:rPr>
          <w:rFonts w:ascii="Book Antiqua" w:eastAsia="等线" w:hAnsi="Book Antiqua"/>
          <w:kern w:val="2"/>
          <w:lang w:eastAsia="zh-CN"/>
        </w:rPr>
        <w:t xml:space="preserve"> and bacteria) or host</w:t>
      </w:r>
      <w:r w:rsidR="001E7D21" w:rsidRPr="00B6370B">
        <w:rPr>
          <w:rFonts w:ascii="Book Antiqua" w:eastAsia="等线" w:hAnsi="Book Antiqua"/>
          <w:kern w:val="2"/>
          <w:lang w:eastAsia="zh-CN"/>
        </w:rPr>
        <w:t>-</w:t>
      </w:r>
      <w:r w:rsidRPr="00B6370B">
        <w:rPr>
          <w:rFonts w:ascii="Book Antiqua" w:eastAsia="等线" w:hAnsi="Book Antiqua"/>
          <w:kern w:val="2"/>
          <w:lang w:eastAsia="zh-CN"/>
        </w:rPr>
        <w:t xml:space="preserve">derived danger signaling </w:t>
      </w:r>
      <w:r w:rsidR="00FC03F9" w:rsidRPr="00B6370B">
        <w:rPr>
          <w:rFonts w:ascii="Book Antiqua" w:eastAsia="等线" w:hAnsi="Book Antiqua"/>
          <w:kern w:val="2"/>
          <w:lang w:eastAsia="zh-CN"/>
        </w:rPr>
        <w:t>molecul</w:t>
      </w:r>
      <w:r w:rsidR="00FC03F9">
        <w:rPr>
          <w:rFonts w:ascii="Book Antiqua" w:eastAsia="等线" w:hAnsi="Book Antiqua"/>
          <w:kern w:val="2"/>
          <w:lang w:eastAsia="zh-CN"/>
        </w:rPr>
        <w:t>ar</w:t>
      </w:r>
      <w:r w:rsidR="00FC03F9" w:rsidRPr="00B6370B">
        <w:rPr>
          <w:rFonts w:ascii="Book Antiqua" w:eastAsia="等线" w:hAnsi="Book Antiqua"/>
          <w:kern w:val="2"/>
          <w:lang w:eastAsia="zh-CN"/>
        </w:rPr>
        <w:t xml:space="preserve"> </w:t>
      </w:r>
      <w:r w:rsidR="001E7D21" w:rsidRPr="00B6370B">
        <w:rPr>
          <w:rFonts w:ascii="Book Antiqua" w:eastAsia="等线" w:hAnsi="Book Antiqua"/>
          <w:kern w:val="2"/>
          <w:lang w:eastAsia="zh-CN"/>
        </w:rPr>
        <w:t>patterns</w:t>
      </w:r>
      <w:bookmarkEnd w:id="7"/>
      <w:r w:rsidR="001E7D21" w:rsidRPr="00B6370B">
        <w:rPr>
          <w:rFonts w:ascii="Book Antiqua" w:eastAsia="等线" w:hAnsi="Book Antiqua"/>
          <w:kern w:val="2"/>
          <w:lang w:eastAsia="zh-CN"/>
        </w:rPr>
        <w:t xml:space="preserve"> [</w:t>
      </w:r>
      <w:r w:rsidRPr="00B6370B">
        <w:rPr>
          <w:rFonts w:ascii="Book Antiqua" w:eastAsia="等线" w:hAnsi="Book Antiqua"/>
          <w:kern w:val="2"/>
          <w:lang w:eastAsia="zh-CN"/>
        </w:rPr>
        <w:t xml:space="preserve">DAMPs, including </w:t>
      </w:r>
      <w:r w:rsidR="00B6370B" w:rsidRPr="00B6370B">
        <w:rPr>
          <w:rFonts w:ascii="Book Antiqua" w:eastAsia="等线" w:hAnsi="Book Antiqua"/>
          <w:kern w:val="2"/>
          <w:lang w:eastAsia="zh-CN"/>
        </w:rPr>
        <w:t>adenosine triphosphate (</w:t>
      </w:r>
      <w:r w:rsidRPr="00B6370B">
        <w:rPr>
          <w:rFonts w:ascii="Book Antiqua" w:eastAsia="等线" w:hAnsi="Book Antiqua"/>
          <w:kern w:val="2"/>
          <w:lang w:eastAsia="zh-CN"/>
        </w:rPr>
        <w:t>ATP</w:t>
      </w:r>
      <w:r w:rsidR="00B6370B" w:rsidRPr="00B6370B">
        <w:rPr>
          <w:rFonts w:ascii="Book Antiqua" w:eastAsia="等线" w:hAnsi="Book Antiqua"/>
          <w:kern w:val="2"/>
          <w:lang w:eastAsia="zh-CN"/>
        </w:rPr>
        <w:t>)</w:t>
      </w:r>
      <w:r w:rsidRPr="00B6370B">
        <w:rPr>
          <w:rFonts w:ascii="Book Antiqua" w:eastAsia="等线" w:hAnsi="Book Antiqua"/>
          <w:kern w:val="2"/>
          <w:lang w:eastAsia="zh-CN"/>
        </w:rPr>
        <w:t>, heat shock proteins (</w:t>
      </w:r>
      <w:proofErr w:type="spellStart"/>
      <w:r w:rsidRPr="00B6370B">
        <w:rPr>
          <w:rFonts w:ascii="Book Antiqua" w:eastAsia="等线" w:hAnsi="Book Antiqua"/>
          <w:kern w:val="2"/>
          <w:lang w:eastAsia="zh-CN"/>
        </w:rPr>
        <w:t>Hsp</w:t>
      </w:r>
      <w:proofErr w:type="spellEnd"/>
      <w:r w:rsidRPr="00B6370B">
        <w:rPr>
          <w:rFonts w:ascii="Book Antiqua" w:eastAsia="等线" w:hAnsi="Book Antiqua"/>
          <w:kern w:val="2"/>
          <w:lang w:eastAsia="zh-CN"/>
        </w:rPr>
        <w:t>), glucose, uric acid, high mobility group box</w:t>
      </w:r>
      <w:r w:rsidR="00FC03F9">
        <w:rPr>
          <w:rFonts w:ascii="Book Antiqua" w:eastAsia="等线" w:hAnsi="Book Antiqua"/>
          <w:kern w:val="2"/>
          <w:lang w:eastAsia="zh-CN"/>
        </w:rPr>
        <w:t xml:space="preserve"> </w:t>
      </w:r>
      <w:r w:rsidRPr="00B6370B">
        <w:rPr>
          <w:rFonts w:ascii="Book Antiqua" w:eastAsia="等线" w:hAnsi="Book Antiqua"/>
          <w:kern w:val="2"/>
          <w:lang w:eastAsia="zh-CN"/>
        </w:rPr>
        <w:t>1</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molecules associated with oxidative stress</w:t>
      </w:r>
      <w:r w:rsidR="001E7D21" w:rsidRPr="00B6370B">
        <w:rPr>
          <w:rFonts w:ascii="Book Antiqua" w:eastAsia="等线" w:hAnsi="Book Antiqua"/>
          <w:kern w:val="2"/>
          <w:lang w:eastAsia="zh-CN"/>
        </w:rPr>
        <w:t>]</w:t>
      </w:r>
      <w:r w:rsidRPr="00B6370B">
        <w:rPr>
          <w:rFonts w:ascii="Book Antiqua" w:eastAsia="等线" w:hAnsi="Book Antiqua"/>
          <w:kern w:val="2"/>
          <w:lang w:eastAsia="zh-CN"/>
        </w:rPr>
        <w:t>, and can recruit and activate pro</w:t>
      </w:r>
      <w:r w:rsidR="001E7D21" w:rsidRPr="00B6370B">
        <w:rPr>
          <w:rFonts w:ascii="Book Antiqua" w:eastAsia="等线" w:hAnsi="Book Antiqua"/>
          <w:kern w:val="2"/>
          <w:lang w:eastAsia="zh-CN"/>
        </w:rPr>
        <w:t>-</w:t>
      </w:r>
      <w:r w:rsidRPr="00B6370B">
        <w:rPr>
          <w:rFonts w:ascii="Book Antiqua" w:eastAsia="等线" w:hAnsi="Book Antiqua"/>
          <w:kern w:val="2"/>
          <w:lang w:eastAsia="zh-CN"/>
        </w:rPr>
        <w:t>caspase</w:t>
      </w:r>
      <w:r w:rsidR="001E7D21" w:rsidRPr="00B6370B">
        <w:rPr>
          <w:rFonts w:ascii="Book Antiqua" w:eastAsia="等线" w:hAnsi="Book Antiqua"/>
          <w:kern w:val="2"/>
          <w:lang w:eastAsia="zh-CN"/>
        </w:rPr>
        <w:t>-</w:t>
      </w:r>
      <w:r w:rsidRPr="00B6370B">
        <w:rPr>
          <w:rFonts w:ascii="Book Antiqua" w:eastAsia="等线" w:hAnsi="Book Antiqua"/>
          <w:kern w:val="2"/>
          <w:lang w:eastAsia="zh-CN"/>
        </w:rPr>
        <w:t>1. Activated caspase</w:t>
      </w:r>
      <w:r w:rsidR="001E7D21" w:rsidRPr="00B6370B">
        <w:rPr>
          <w:rFonts w:ascii="Book Antiqua" w:eastAsia="等线" w:hAnsi="Book Antiqua"/>
          <w:kern w:val="2"/>
          <w:lang w:eastAsia="zh-CN"/>
        </w:rPr>
        <w:t>-</w:t>
      </w:r>
      <w:r w:rsidRPr="00B6370B">
        <w:rPr>
          <w:rFonts w:ascii="Book Antiqua" w:eastAsia="等线" w:hAnsi="Book Antiqua"/>
          <w:kern w:val="2"/>
          <w:lang w:eastAsia="zh-CN"/>
        </w:rPr>
        <w:t>1 cleaves the precursors of IL</w:t>
      </w:r>
      <w:r w:rsidR="001E7D21" w:rsidRPr="00B6370B">
        <w:rPr>
          <w:rFonts w:ascii="Book Antiqua" w:eastAsia="等线" w:hAnsi="Book Antiqua"/>
          <w:kern w:val="2"/>
          <w:lang w:eastAsia="zh-CN"/>
        </w:rPr>
        <w:t>-</w:t>
      </w:r>
      <w:r w:rsidRPr="00B6370B">
        <w:rPr>
          <w:rFonts w:ascii="Book Antiqua" w:eastAsia="等线" w:hAnsi="Book Antiqua"/>
          <w:kern w:val="2"/>
          <w:lang w:eastAsia="zh-CN"/>
        </w:rPr>
        <w:t>1β and IL</w:t>
      </w:r>
      <w:r w:rsidR="001E7D21" w:rsidRPr="00B6370B">
        <w:rPr>
          <w:rFonts w:ascii="Book Antiqua" w:eastAsia="等线" w:hAnsi="Book Antiqua"/>
          <w:kern w:val="2"/>
          <w:lang w:eastAsia="zh-CN"/>
        </w:rPr>
        <w:t>-</w:t>
      </w:r>
      <w:r w:rsidRPr="00B6370B">
        <w:rPr>
          <w:rFonts w:ascii="Book Antiqua" w:eastAsia="等线" w:hAnsi="Book Antiqua"/>
          <w:kern w:val="2"/>
          <w:lang w:eastAsia="zh-CN"/>
        </w:rPr>
        <w:t xml:space="preserve">18 to produce corresponding mature </w:t>
      </w:r>
      <w:proofErr w:type="gramStart"/>
      <w:r w:rsidRPr="00B6370B">
        <w:rPr>
          <w:rFonts w:ascii="Book Antiqua" w:eastAsia="等线" w:hAnsi="Book Antiqua"/>
          <w:kern w:val="2"/>
          <w:lang w:eastAsia="zh-CN"/>
        </w:rPr>
        <w:t>cytokines</w:t>
      </w:r>
      <w:r w:rsidR="001E7D21" w:rsidRPr="00B6370B">
        <w:rPr>
          <w:rFonts w:ascii="Book Antiqua" w:eastAsia="等线" w:hAnsi="Book Antiqua"/>
          <w:kern w:val="2"/>
          <w:vertAlign w:val="superscript"/>
          <w:lang w:eastAsia="zh-CN"/>
        </w:rPr>
        <w:t>[</w:t>
      </w:r>
      <w:proofErr w:type="gramEnd"/>
      <w:r w:rsidR="001E7D21" w:rsidRPr="00B6370B">
        <w:rPr>
          <w:rFonts w:ascii="Book Antiqua" w:eastAsia="等线" w:hAnsi="Book Antiqua"/>
          <w:kern w:val="2"/>
          <w:vertAlign w:val="superscript"/>
          <w:lang w:eastAsia="zh-CN"/>
        </w:rPr>
        <w:t>31]</w:t>
      </w:r>
      <w:r w:rsidRPr="00B6370B">
        <w:rPr>
          <w:rFonts w:ascii="Book Antiqua" w:eastAsia="等线" w:hAnsi="Book Antiqua"/>
          <w:kern w:val="2"/>
          <w:lang w:eastAsia="zh-CN"/>
        </w:rPr>
        <w:t>. Activated inflammasomes can also induce apoptosis. Over the past 18 years, extensive research in this area has illustrated the key components of inflammasome activation and its role in disease processes. To date, five receptor proteins have been found to assemble inflammasomes, consisting of the NOD, leucine rich repeat (LRR)</w:t>
      </w:r>
      <w:r w:rsidR="001E7D21" w:rsidRPr="00B6370B">
        <w:rPr>
          <w:rFonts w:ascii="Book Antiqua" w:eastAsia="等线" w:hAnsi="Book Antiqua"/>
          <w:kern w:val="2"/>
          <w:lang w:eastAsia="zh-CN"/>
        </w:rPr>
        <w:t>-</w:t>
      </w:r>
      <w:r w:rsidRPr="00B6370B">
        <w:rPr>
          <w:rFonts w:ascii="Book Antiqua" w:eastAsia="等线" w:hAnsi="Book Antiqua"/>
          <w:kern w:val="2"/>
          <w:lang w:eastAsia="zh-CN"/>
        </w:rPr>
        <w:t>containing protein (NLR) family members NLRP1, NLRP3</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NLRC4, as well as the proteins absent in melanoma 2 and </w:t>
      </w:r>
      <w:proofErr w:type="gramStart"/>
      <w:r w:rsidRPr="00B6370B">
        <w:rPr>
          <w:rFonts w:ascii="Book Antiqua" w:eastAsia="等线" w:hAnsi="Book Antiqua"/>
          <w:kern w:val="2"/>
          <w:lang w:eastAsia="zh-CN"/>
        </w:rPr>
        <w:t>pyrin</w:t>
      </w:r>
      <w:r w:rsidR="001E7D21" w:rsidRPr="00B6370B">
        <w:rPr>
          <w:rFonts w:ascii="Book Antiqua" w:eastAsia="等线" w:hAnsi="Book Antiqua"/>
          <w:kern w:val="2"/>
          <w:vertAlign w:val="superscript"/>
          <w:lang w:eastAsia="zh-CN"/>
        </w:rPr>
        <w:t>[</w:t>
      </w:r>
      <w:proofErr w:type="gramEnd"/>
      <w:r w:rsidR="001E7D21" w:rsidRPr="00B6370B">
        <w:rPr>
          <w:rFonts w:ascii="Book Antiqua" w:eastAsia="等线" w:hAnsi="Book Antiqua"/>
          <w:kern w:val="2"/>
          <w:vertAlign w:val="superscript"/>
          <w:lang w:eastAsia="zh-CN"/>
        </w:rPr>
        <w:t>32]</w:t>
      </w:r>
      <w:r w:rsidRPr="00B6370B">
        <w:rPr>
          <w:rFonts w:ascii="Book Antiqua" w:eastAsia="等线" w:hAnsi="Book Antiqua"/>
          <w:kern w:val="2"/>
          <w:lang w:eastAsia="zh-CN"/>
        </w:rPr>
        <w:t xml:space="preserve">. The existing evidence suggests that NLRP1 and NLRP3 inflammasomes, especially NLRP3, play an important role in the neuroimmune pathway of </w:t>
      </w:r>
      <w:proofErr w:type="gramStart"/>
      <w:r w:rsidRPr="00B6370B">
        <w:rPr>
          <w:rFonts w:ascii="Book Antiqua" w:eastAsia="等线" w:hAnsi="Book Antiqua"/>
          <w:kern w:val="2"/>
          <w:lang w:eastAsia="zh-CN"/>
        </w:rPr>
        <w:t>MDD</w:t>
      </w:r>
      <w:r w:rsidR="001E7D21" w:rsidRPr="00B6370B">
        <w:rPr>
          <w:rFonts w:ascii="Book Antiqua" w:eastAsia="等线" w:hAnsi="Book Antiqua"/>
          <w:kern w:val="2"/>
          <w:vertAlign w:val="superscript"/>
          <w:lang w:eastAsia="zh-CN"/>
        </w:rPr>
        <w:t>[</w:t>
      </w:r>
      <w:proofErr w:type="gramEnd"/>
      <w:r w:rsidR="001E7D21" w:rsidRPr="00B6370B">
        <w:rPr>
          <w:rFonts w:ascii="Book Antiqua" w:eastAsia="等线" w:hAnsi="Book Antiqua"/>
          <w:kern w:val="2"/>
          <w:vertAlign w:val="superscript"/>
          <w:lang w:eastAsia="zh-CN"/>
        </w:rPr>
        <w:t>33]</w:t>
      </w:r>
      <w:bookmarkEnd w:id="5"/>
      <w:r w:rsidRPr="00B6370B">
        <w:rPr>
          <w:rFonts w:ascii="Book Antiqua" w:eastAsia="等线" w:hAnsi="Book Antiqua"/>
          <w:kern w:val="2"/>
          <w:lang w:eastAsia="zh-CN"/>
        </w:rPr>
        <w:t>.</w:t>
      </w:r>
    </w:p>
    <w:p w14:paraId="109B02C6" w14:textId="77777777" w:rsidR="001E7D21" w:rsidRPr="00B6370B" w:rsidRDefault="001E7D21" w:rsidP="00B6370B">
      <w:pPr>
        <w:widowControl w:val="0"/>
        <w:spacing w:line="360" w:lineRule="auto"/>
        <w:jc w:val="both"/>
        <w:rPr>
          <w:rFonts w:ascii="Book Antiqua" w:eastAsia="等线" w:hAnsi="Book Antiqua"/>
          <w:b/>
          <w:i/>
          <w:iCs/>
          <w:kern w:val="2"/>
          <w:lang w:eastAsia="zh-CN"/>
        </w:rPr>
      </w:pPr>
    </w:p>
    <w:p w14:paraId="05D78142" w14:textId="46B1085F" w:rsidR="00E20E6C" w:rsidRPr="00B6370B" w:rsidRDefault="00E20E6C" w:rsidP="00B6370B">
      <w:pPr>
        <w:widowControl w:val="0"/>
        <w:spacing w:line="360" w:lineRule="auto"/>
        <w:jc w:val="both"/>
        <w:rPr>
          <w:rFonts w:ascii="Book Antiqua" w:eastAsia="等线" w:hAnsi="Book Antiqua"/>
          <w:b/>
          <w:i/>
          <w:iCs/>
          <w:kern w:val="2"/>
          <w:lang w:eastAsia="zh-CN"/>
        </w:rPr>
      </w:pPr>
      <w:r w:rsidRPr="00B6370B">
        <w:rPr>
          <w:rFonts w:ascii="Book Antiqua" w:eastAsia="等线" w:hAnsi="Book Antiqua"/>
          <w:b/>
          <w:i/>
          <w:iCs/>
          <w:kern w:val="2"/>
          <w:lang w:eastAsia="zh-CN"/>
        </w:rPr>
        <w:t>NLRP1 inflammasome</w:t>
      </w:r>
    </w:p>
    <w:p w14:paraId="37868756" w14:textId="54E3E249" w:rsidR="00E20E6C" w:rsidRPr="00B6370B" w:rsidRDefault="00E20E6C" w:rsidP="00B6370B">
      <w:pPr>
        <w:widowControl w:val="0"/>
        <w:spacing w:line="360" w:lineRule="auto"/>
        <w:jc w:val="both"/>
        <w:rPr>
          <w:rFonts w:ascii="Book Antiqua" w:eastAsia="等线" w:hAnsi="Book Antiqua"/>
          <w:kern w:val="2"/>
          <w:lang w:eastAsia="zh-CN"/>
        </w:rPr>
      </w:pPr>
      <w:bookmarkStart w:id="8" w:name="_Hlk83468191"/>
      <w:r w:rsidRPr="00B6370B">
        <w:rPr>
          <w:rFonts w:ascii="Book Antiqua" w:eastAsia="等线" w:hAnsi="Book Antiqua"/>
          <w:kern w:val="2"/>
          <w:lang w:eastAsia="zh-CN"/>
        </w:rPr>
        <w:t xml:space="preserve">NLRP1 </w:t>
      </w:r>
      <w:r w:rsidR="00FC03F9">
        <w:rPr>
          <w:rFonts w:ascii="Book Antiqua" w:eastAsia="等线" w:hAnsi="Book Antiqua"/>
          <w:kern w:val="2"/>
          <w:lang w:eastAsia="zh-CN"/>
        </w:rPr>
        <w:t>i</w:t>
      </w:r>
      <w:r w:rsidR="00FC03F9" w:rsidRPr="00B6370B">
        <w:rPr>
          <w:rFonts w:ascii="Book Antiqua" w:eastAsia="等线" w:hAnsi="Book Antiqua"/>
          <w:kern w:val="2"/>
          <w:lang w:eastAsia="zh-CN"/>
        </w:rPr>
        <w:t xml:space="preserve">s </w:t>
      </w:r>
      <w:r w:rsidRPr="00B6370B">
        <w:rPr>
          <w:rFonts w:ascii="Book Antiqua" w:eastAsia="等线" w:hAnsi="Book Antiqua"/>
          <w:kern w:val="2"/>
          <w:lang w:eastAsia="zh-CN"/>
        </w:rPr>
        <w:t xml:space="preserve">the first </w:t>
      </w:r>
      <w:r w:rsidR="00FC03F9" w:rsidRPr="00B6370B">
        <w:rPr>
          <w:rFonts w:ascii="Book Antiqua" w:eastAsia="等线" w:hAnsi="Book Antiqua"/>
          <w:kern w:val="2"/>
          <w:lang w:eastAsia="zh-CN"/>
        </w:rPr>
        <w:t xml:space="preserve">identified </w:t>
      </w:r>
      <w:r w:rsidRPr="00B6370B">
        <w:rPr>
          <w:rFonts w:ascii="Book Antiqua" w:eastAsia="等线" w:hAnsi="Book Antiqua"/>
          <w:kern w:val="2"/>
          <w:lang w:eastAsia="zh-CN"/>
        </w:rPr>
        <w:t xml:space="preserve">inflammasome sensor </w:t>
      </w:r>
      <w:proofErr w:type="gramStart"/>
      <w:r w:rsidRPr="00B6370B">
        <w:rPr>
          <w:rFonts w:ascii="Book Antiqua" w:eastAsia="等线" w:hAnsi="Book Antiqua"/>
          <w:kern w:val="2"/>
          <w:lang w:eastAsia="zh-CN"/>
        </w:rPr>
        <w:t>protein</w:t>
      </w:r>
      <w:r w:rsidR="001E7D21" w:rsidRPr="00B6370B">
        <w:rPr>
          <w:rFonts w:ascii="Book Antiqua" w:eastAsia="等线" w:hAnsi="Book Antiqua"/>
          <w:kern w:val="2"/>
          <w:vertAlign w:val="superscript"/>
          <w:lang w:eastAsia="zh-CN"/>
        </w:rPr>
        <w:t>[</w:t>
      </w:r>
      <w:proofErr w:type="gramEnd"/>
      <w:r w:rsidR="001E7D21" w:rsidRPr="00B6370B">
        <w:rPr>
          <w:rFonts w:ascii="Book Antiqua" w:eastAsia="等线" w:hAnsi="Book Antiqua"/>
          <w:kern w:val="2"/>
          <w:vertAlign w:val="superscript"/>
          <w:lang w:eastAsia="zh-CN"/>
        </w:rPr>
        <w:t>31]</w:t>
      </w:r>
      <w:r w:rsidRPr="00B6370B">
        <w:rPr>
          <w:rFonts w:ascii="Book Antiqua" w:eastAsia="等线" w:hAnsi="Book Antiqua"/>
          <w:kern w:val="2"/>
          <w:lang w:eastAsia="zh-CN"/>
        </w:rPr>
        <w:t>. Humans only have one NLRP1 protein, containing PYD, NOD</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LRRs domains, a function</w:t>
      </w:r>
      <w:r w:rsidR="001E7D21" w:rsidRPr="00B6370B">
        <w:rPr>
          <w:rFonts w:ascii="Book Antiqua" w:eastAsia="等线" w:hAnsi="Book Antiqua"/>
          <w:kern w:val="2"/>
          <w:lang w:eastAsia="zh-CN"/>
        </w:rPr>
        <w:t>-</w:t>
      </w:r>
      <w:r w:rsidRPr="00B6370B">
        <w:rPr>
          <w:rFonts w:ascii="Book Antiqua" w:eastAsia="等线" w:hAnsi="Book Antiqua"/>
          <w:kern w:val="2"/>
          <w:lang w:eastAsia="zh-CN"/>
        </w:rPr>
        <w:t>to</w:t>
      </w:r>
      <w:r w:rsidR="001E7D21" w:rsidRPr="00B6370B">
        <w:rPr>
          <w:rFonts w:ascii="Book Antiqua" w:eastAsia="等线" w:hAnsi="Book Antiqua"/>
          <w:kern w:val="2"/>
          <w:lang w:eastAsia="zh-CN"/>
        </w:rPr>
        <w:t>-</w:t>
      </w:r>
      <w:r w:rsidRPr="00B6370B">
        <w:rPr>
          <w:rFonts w:ascii="Book Antiqua" w:eastAsia="等线" w:hAnsi="Book Antiqua"/>
          <w:kern w:val="2"/>
          <w:lang w:eastAsia="zh-CN"/>
        </w:rPr>
        <w:t>find domain</w:t>
      </w:r>
      <w:r w:rsidR="00FC03F9">
        <w:rPr>
          <w:rFonts w:ascii="Book Antiqua" w:eastAsia="等线" w:hAnsi="Book Antiqua"/>
          <w:kern w:val="2"/>
          <w:lang w:eastAsia="zh-CN"/>
        </w:rPr>
        <w:t>,</w:t>
      </w:r>
      <w:r w:rsidRPr="00B6370B">
        <w:rPr>
          <w:rFonts w:ascii="Book Antiqua" w:eastAsia="等线" w:hAnsi="Book Antiqua"/>
          <w:kern w:val="2"/>
          <w:lang w:eastAsia="zh-CN"/>
        </w:rPr>
        <w:t xml:space="preserve"> and a carboxy</w:t>
      </w:r>
      <w:r w:rsidR="001E7D21" w:rsidRPr="00B6370B">
        <w:rPr>
          <w:rFonts w:ascii="Book Antiqua" w:eastAsia="等线" w:hAnsi="Book Antiqua"/>
          <w:kern w:val="2"/>
          <w:lang w:eastAsia="zh-CN"/>
        </w:rPr>
        <w:t>-</w:t>
      </w:r>
      <w:r w:rsidRPr="00B6370B">
        <w:rPr>
          <w:rFonts w:ascii="Book Antiqua" w:eastAsia="等线" w:hAnsi="Book Antiqua"/>
          <w:kern w:val="2"/>
          <w:lang w:eastAsia="zh-CN"/>
        </w:rPr>
        <w:t xml:space="preserve">terminal </w:t>
      </w:r>
      <w:r w:rsidR="000621CE" w:rsidRPr="00B6370B">
        <w:rPr>
          <w:rFonts w:ascii="Book Antiqua" w:eastAsia="等线" w:hAnsi="Book Antiqua"/>
          <w:kern w:val="2"/>
          <w:lang w:eastAsia="zh-CN"/>
        </w:rPr>
        <w:t>caspase-associated recruitment domain</w:t>
      </w:r>
      <w:r w:rsidRPr="00B6370B">
        <w:rPr>
          <w:rFonts w:ascii="Book Antiqua" w:eastAsia="等线" w:hAnsi="Book Antiqua"/>
          <w:kern w:val="2"/>
          <w:lang w:eastAsia="zh-CN"/>
        </w:rPr>
        <w:fldChar w:fldCharType="begin"/>
      </w:r>
      <w:r w:rsidRPr="00B6370B">
        <w:rPr>
          <w:rFonts w:ascii="Book Antiqua" w:eastAsia="等线" w:hAnsi="Book Antiqua"/>
          <w:kern w:val="2"/>
          <w:lang w:eastAsia="zh-CN"/>
        </w:rPr>
        <w:instrText xml:space="preserve"> ADDIN NE.Ref.{7EF2DDC3-1086-4F21-BC88-54DD80C77FAB}</w:instrText>
      </w:r>
      <w:r w:rsidRPr="00B6370B">
        <w:rPr>
          <w:rFonts w:ascii="Book Antiqua" w:eastAsia="等线" w:hAnsi="Book Antiqua"/>
          <w:kern w:val="2"/>
          <w:lang w:eastAsia="zh-CN"/>
        </w:rPr>
        <w:fldChar w:fldCharType="separate"/>
      </w:r>
      <w:r w:rsidRPr="00B6370B">
        <w:rPr>
          <w:rFonts w:ascii="Book Antiqua" w:eastAsia="等线" w:hAnsi="Book Antiqua" w:cs="Book Antiqua"/>
          <w:color w:val="080000"/>
          <w:vertAlign w:val="superscript"/>
          <w:lang w:eastAsia="zh-CN"/>
        </w:rPr>
        <w:t>[31]</w:t>
      </w:r>
      <w:r w:rsidRPr="00B6370B">
        <w:rPr>
          <w:rFonts w:ascii="Book Antiqua" w:eastAsia="等线" w:hAnsi="Book Antiqua"/>
          <w:kern w:val="2"/>
          <w:lang w:eastAsia="zh-CN"/>
        </w:rPr>
        <w:fldChar w:fldCharType="end"/>
      </w:r>
      <w:r w:rsidRPr="00B6370B">
        <w:rPr>
          <w:rFonts w:ascii="Book Antiqua" w:eastAsia="等线" w:hAnsi="Book Antiqua"/>
          <w:kern w:val="2"/>
          <w:lang w:eastAsia="zh-CN"/>
        </w:rPr>
        <w:t xml:space="preserve">. The NLRP1 </w:t>
      </w:r>
      <w:bookmarkStart w:id="9" w:name="_Hlk58082281"/>
      <w:r w:rsidRPr="00B6370B">
        <w:rPr>
          <w:rFonts w:ascii="Book Antiqua" w:eastAsia="等线" w:hAnsi="Book Antiqua"/>
          <w:kern w:val="2"/>
          <w:lang w:eastAsia="zh-CN"/>
        </w:rPr>
        <w:t>inflammasome</w:t>
      </w:r>
      <w:bookmarkEnd w:id="9"/>
      <w:r w:rsidRPr="00B6370B">
        <w:rPr>
          <w:rFonts w:ascii="Book Antiqua" w:eastAsia="等线" w:hAnsi="Book Antiqua"/>
          <w:kern w:val="2"/>
          <w:lang w:eastAsia="zh-CN"/>
        </w:rPr>
        <w:t xml:space="preserve">, mainly expressed in neurons, is predominantly implicated in pathologies of neuronal injury and cognitive impairment, which are core features of </w:t>
      </w:r>
      <w:proofErr w:type="gramStart"/>
      <w:r w:rsidRPr="00B6370B">
        <w:rPr>
          <w:rFonts w:ascii="Book Antiqua" w:eastAsia="等线" w:hAnsi="Book Antiqua"/>
          <w:kern w:val="2"/>
          <w:lang w:eastAsia="zh-CN"/>
        </w:rPr>
        <w:t>MDD</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34,35]</w:t>
      </w:r>
      <w:r w:rsidRPr="00B6370B">
        <w:rPr>
          <w:rFonts w:ascii="Book Antiqua" w:eastAsia="等线" w:hAnsi="Book Antiqua"/>
          <w:kern w:val="2"/>
          <w:lang w:eastAsia="zh-CN"/>
        </w:rPr>
        <w:t>. Although no clinical studies have reported</w:t>
      </w:r>
      <w:r w:rsidR="00017528">
        <w:rPr>
          <w:rFonts w:ascii="Book Antiqua" w:eastAsia="等线" w:hAnsi="Book Antiqua"/>
          <w:kern w:val="2"/>
          <w:lang w:eastAsia="zh-CN"/>
        </w:rPr>
        <w:t xml:space="preserve"> </w:t>
      </w:r>
      <w:r w:rsidRPr="00B6370B">
        <w:rPr>
          <w:rFonts w:ascii="Book Antiqua" w:eastAsia="等线" w:hAnsi="Book Antiqua"/>
          <w:kern w:val="2"/>
          <w:lang w:eastAsia="zh-CN"/>
        </w:rPr>
        <w:t>the NLRP1 inflammasome changes in the pathogenesis of MDD patients, animal studies suggest that the NLRP1 inflammasome may play an important regulatory role in depressive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 Li </w:t>
      </w:r>
      <w:r w:rsidR="000621CE" w:rsidRPr="00B6370B">
        <w:rPr>
          <w:rFonts w:ascii="Book Antiqua" w:eastAsia="等线" w:hAnsi="Book Antiqua"/>
          <w:i/>
          <w:iCs/>
          <w:kern w:val="2"/>
          <w:lang w:eastAsia="zh-CN"/>
        </w:rPr>
        <w:t xml:space="preserve">et </w:t>
      </w:r>
      <w:proofErr w:type="gramStart"/>
      <w:r w:rsidR="000621CE" w:rsidRPr="00B6370B">
        <w:rPr>
          <w:rFonts w:ascii="Book Antiqua" w:eastAsia="等线" w:hAnsi="Book Antiqua"/>
          <w:i/>
          <w:iCs/>
          <w:kern w:val="2"/>
          <w:lang w:eastAsia="zh-CN"/>
        </w:rPr>
        <w:t>al</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36]</w:t>
      </w:r>
      <w:r w:rsidRPr="00B6370B">
        <w:rPr>
          <w:rFonts w:ascii="Book Antiqua" w:eastAsia="等线" w:hAnsi="Book Antiqua"/>
          <w:kern w:val="2"/>
          <w:lang w:eastAsia="zh-CN"/>
        </w:rPr>
        <w:t xml:space="preserve"> found that inhibiting the product of NLRP1 inflammasome could eliminate the depression</w:t>
      </w:r>
      <w:r w:rsidR="000621CE" w:rsidRPr="00B6370B">
        <w:rPr>
          <w:rFonts w:ascii="Book Antiqua" w:eastAsia="等线" w:hAnsi="Book Antiqua"/>
          <w:kern w:val="2"/>
          <w:lang w:eastAsia="zh-CN"/>
        </w:rPr>
        <w:t>-</w:t>
      </w:r>
      <w:r w:rsidRPr="00B6370B">
        <w:rPr>
          <w:rFonts w:ascii="Book Antiqua" w:eastAsia="等线" w:hAnsi="Book Antiqua"/>
          <w:kern w:val="2"/>
          <w:lang w:eastAsia="zh-CN"/>
        </w:rPr>
        <w:t>like behaviors caused by a chronic constriction injury</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 Recent studies showed that chronic unpredictable mild stress (CUMS) increased the expression of NLRP1 inflammasome complexes and pro</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inflammatory cytokines. Hippocampal </w:t>
      </w:r>
      <w:r w:rsidRPr="00B6370B">
        <w:rPr>
          <w:rFonts w:ascii="Book Antiqua" w:eastAsia="等线" w:hAnsi="Book Antiqua"/>
          <w:i/>
          <w:iCs/>
          <w:kern w:val="2"/>
          <w:lang w:eastAsia="zh-CN"/>
        </w:rPr>
        <w:t>Nlrp1a</w:t>
      </w:r>
      <w:r w:rsidRPr="00B6370B">
        <w:rPr>
          <w:rFonts w:ascii="Book Antiqua" w:eastAsia="等线" w:hAnsi="Book Antiqua"/>
          <w:kern w:val="2"/>
          <w:lang w:eastAsia="zh-CN"/>
        </w:rPr>
        <w:t xml:space="preserve"> knockdown prevented the NLRP1 inflammasome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driven inflammatory response and improved CUMS</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w:t>
      </w:r>
      <w:r w:rsidRPr="00B6370B">
        <w:rPr>
          <w:rFonts w:ascii="Book Antiqua" w:eastAsia="等线" w:hAnsi="Book Antiqua"/>
          <w:kern w:val="2"/>
          <w:lang w:eastAsia="zh-CN"/>
        </w:rPr>
        <w:lastRenderedPageBreak/>
        <w:t>depressive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t>behaviors</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37]</w:t>
      </w:r>
      <w:r w:rsidRPr="00B6370B">
        <w:rPr>
          <w:rFonts w:ascii="Book Antiqua" w:eastAsia="等线" w:hAnsi="Book Antiqua"/>
          <w:kern w:val="2"/>
          <w:lang w:eastAsia="zh-CN"/>
        </w:rPr>
        <w:t>. The above results suggest that NLRP1 inflammasome may be a potential antidepressant target, and further mechanisms need to be clarified.</w:t>
      </w:r>
      <w:bookmarkEnd w:id="8"/>
    </w:p>
    <w:p w14:paraId="3F02B739" w14:textId="77777777" w:rsidR="00E20E6C" w:rsidRPr="00B6370B" w:rsidRDefault="00E20E6C" w:rsidP="00B6370B">
      <w:pPr>
        <w:widowControl w:val="0"/>
        <w:spacing w:line="360" w:lineRule="auto"/>
        <w:jc w:val="both"/>
        <w:rPr>
          <w:rFonts w:ascii="Book Antiqua" w:eastAsia="等线" w:hAnsi="Book Antiqua"/>
          <w:b/>
          <w:i/>
          <w:iCs/>
          <w:kern w:val="2"/>
          <w:lang w:eastAsia="zh-CN"/>
        </w:rPr>
      </w:pPr>
    </w:p>
    <w:p w14:paraId="663BDC66" w14:textId="77777777"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i/>
          <w:iCs/>
          <w:kern w:val="2"/>
          <w:lang w:eastAsia="zh-CN"/>
        </w:rPr>
        <w:t>NLRP3 inflammasome</w:t>
      </w:r>
    </w:p>
    <w:p w14:paraId="218314F7" w14:textId="01495876" w:rsidR="00E20E6C" w:rsidRPr="00B6370B" w:rsidRDefault="00E20E6C" w:rsidP="00B6370B">
      <w:pPr>
        <w:widowControl w:val="0"/>
        <w:spacing w:line="360" w:lineRule="auto"/>
        <w:jc w:val="both"/>
        <w:rPr>
          <w:rFonts w:ascii="Book Antiqua" w:eastAsia="等线" w:hAnsi="Book Antiqua"/>
          <w:kern w:val="2"/>
          <w:lang w:eastAsia="zh-CN"/>
        </w:rPr>
      </w:pPr>
      <w:bookmarkStart w:id="10" w:name="_Hlk83468218"/>
      <w:r w:rsidRPr="00B6370B">
        <w:rPr>
          <w:rFonts w:ascii="Book Antiqua" w:eastAsia="等线" w:hAnsi="Book Antiqua"/>
          <w:kern w:val="2"/>
          <w:lang w:eastAsia="zh-CN"/>
        </w:rPr>
        <w:t xml:space="preserve">Unlike NLRP1, </w:t>
      </w:r>
      <w:bookmarkStart w:id="11" w:name="_Hlk58415605"/>
      <w:r w:rsidRPr="00B6370B">
        <w:rPr>
          <w:rFonts w:ascii="Book Antiqua" w:eastAsia="等线" w:hAnsi="Book Antiqua"/>
          <w:kern w:val="2"/>
          <w:lang w:eastAsia="zh-CN"/>
        </w:rPr>
        <w:t>NLRP3</w:t>
      </w:r>
      <w:bookmarkEnd w:id="11"/>
      <w:r w:rsidRPr="00B6370B">
        <w:rPr>
          <w:rFonts w:ascii="Book Antiqua" w:eastAsia="等线" w:hAnsi="Book Antiqua"/>
          <w:kern w:val="2"/>
          <w:lang w:eastAsia="zh-CN"/>
        </w:rPr>
        <w:t xml:space="preserve">, mostly expressed in microglia cells, is activated by the most diverse array of danger </w:t>
      </w:r>
      <w:proofErr w:type="gramStart"/>
      <w:r w:rsidRPr="00B6370B">
        <w:rPr>
          <w:rFonts w:ascii="Book Antiqua" w:eastAsia="等线" w:hAnsi="Book Antiqua"/>
          <w:kern w:val="2"/>
          <w:lang w:eastAsia="zh-CN"/>
        </w:rPr>
        <w:t>signals</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33,34]</w:t>
      </w:r>
      <w:r w:rsidRPr="00B6370B">
        <w:rPr>
          <w:rFonts w:ascii="Book Antiqua" w:eastAsia="等线" w:hAnsi="Book Antiqua"/>
          <w:kern w:val="2"/>
          <w:lang w:eastAsia="zh-CN"/>
        </w:rPr>
        <w:t xml:space="preserve">. NLRP3 has been reported to participate in the pathophysiology of depression in animal models and MDD patients. Supporting the hidden role of the NLRP3 inflammasome in MDD patients are data demonstrating that NLRP3 activation is increased in peripheral blood mononuclear </w:t>
      </w:r>
      <w:proofErr w:type="gramStart"/>
      <w:r w:rsidRPr="00B6370B">
        <w:rPr>
          <w:rFonts w:ascii="Book Antiqua" w:eastAsia="等线" w:hAnsi="Book Antiqua"/>
          <w:kern w:val="2"/>
          <w:lang w:eastAsia="zh-CN"/>
        </w:rPr>
        <w:t>cells</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38,39]</w:t>
      </w:r>
      <w:r w:rsidRPr="00B6370B">
        <w:rPr>
          <w:rFonts w:ascii="Book Antiqua" w:eastAsia="等线" w:hAnsi="Book Antiqua"/>
          <w:kern w:val="2"/>
          <w:lang w:eastAsia="zh-CN"/>
        </w:rPr>
        <w:t>. Preclinical evidence linking the NLRP3 inflammasome to depressive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behaviors has been found in numerous animal models, including an acute model of systemic lipopolysaccharide </w:t>
      </w:r>
      <w:proofErr w:type="gramStart"/>
      <w:r w:rsidRPr="00B6370B">
        <w:rPr>
          <w:rFonts w:ascii="Book Antiqua" w:eastAsia="等线" w:hAnsi="Book Antiqua"/>
          <w:kern w:val="2"/>
          <w:lang w:eastAsia="zh-CN"/>
        </w:rPr>
        <w:t>administration</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40]</w:t>
      </w:r>
      <w:r w:rsidRPr="00B6370B">
        <w:rPr>
          <w:rFonts w:ascii="Book Antiqua" w:eastAsia="等线" w:hAnsi="Book Antiqua"/>
          <w:kern w:val="2"/>
          <w:lang w:eastAsia="zh-CN"/>
        </w:rPr>
        <w:t>, chronic stress models</w:t>
      </w:r>
      <w:r w:rsidR="000621CE" w:rsidRPr="00B6370B">
        <w:rPr>
          <w:rFonts w:ascii="Book Antiqua" w:eastAsia="等线" w:hAnsi="Book Antiqua"/>
          <w:kern w:val="2"/>
          <w:vertAlign w:val="superscript"/>
          <w:lang w:eastAsia="zh-CN"/>
        </w:rPr>
        <w:t>[33</w:t>
      </w:r>
      <w:r w:rsidR="00017528" w:rsidRPr="00B6370B">
        <w:rPr>
          <w:rFonts w:ascii="Book Antiqua" w:eastAsia="等线" w:hAnsi="Book Antiqua"/>
          <w:kern w:val="2"/>
          <w:vertAlign w:val="superscript"/>
          <w:lang w:eastAsia="zh-CN"/>
        </w:rPr>
        <w:t>]</w:t>
      </w:r>
      <w:r w:rsidR="00017528">
        <w:rPr>
          <w:rFonts w:ascii="Book Antiqua" w:eastAsia="等线" w:hAnsi="Book Antiqua"/>
          <w:kern w:val="2"/>
          <w:lang w:eastAsia="zh-CN"/>
        </w:rPr>
        <w:t xml:space="preserve">, </w:t>
      </w:r>
      <w:r w:rsidRPr="00B6370B">
        <w:rPr>
          <w:rFonts w:ascii="Book Antiqua" w:eastAsia="等线" w:hAnsi="Book Antiqua"/>
          <w:kern w:val="2"/>
          <w:lang w:eastAsia="zh-CN"/>
        </w:rPr>
        <w:t>and ovariectomy and estrogen</w:t>
      </w:r>
      <w:r w:rsidR="000621CE" w:rsidRPr="00B6370B">
        <w:rPr>
          <w:rFonts w:ascii="Book Antiqua" w:eastAsia="等线" w:hAnsi="Book Antiqua"/>
          <w:kern w:val="2"/>
          <w:lang w:eastAsia="zh-CN"/>
        </w:rPr>
        <w:t>-</w:t>
      </w:r>
      <w:r w:rsidRPr="00B6370B">
        <w:rPr>
          <w:rFonts w:ascii="Book Antiqua" w:eastAsia="等线" w:hAnsi="Book Antiqua"/>
          <w:kern w:val="2"/>
          <w:lang w:eastAsia="zh-CN"/>
        </w:rPr>
        <w:t>deficient mice. These models can lead to depressive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like behavior and up</w:t>
      </w:r>
      <w:r w:rsidR="000621CE" w:rsidRPr="00B6370B">
        <w:rPr>
          <w:rFonts w:ascii="Book Antiqua" w:eastAsia="等线" w:hAnsi="Book Antiqua"/>
          <w:kern w:val="2"/>
          <w:lang w:eastAsia="zh-CN"/>
        </w:rPr>
        <w:t>-</w:t>
      </w:r>
      <w:r w:rsidRPr="00B6370B">
        <w:rPr>
          <w:rFonts w:ascii="Book Antiqua" w:eastAsia="等线" w:hAnsi="Book Antiqua"/>
          <w:kern w:val="2"/>
          <w:lang w:eastAsia="zh-CN"/>
        </w:rPr>
        <w:t>regulation of NLRP3 expression in rodents. Down</w:t>
      </w:r>
      <w:r w:rsidR="00017528">
        <w:rPr>
          <w:rFonts w:ascii="Book Antiqua" w:eastAsia="等线" w:hAnsi="Book Antiqua"/>
          <w:kern w:val="2"/>
          <w:lang w:eastAsia="zh-CN"/>
        </w:rPr>
        <w:t>-</w:t>
      </w:r>
      <w:r w:rsidRPr="00B6370B">
        <w:rPr>
          <w:rFonts w:ascii="Book Antiqua" w:eastAsia="等线" w:hAnsi="Book Antiqua"/>
          <w:kern w:val="2"/>
          <w:lang w:eastAsia="zh-CN"/>
        </w:rPr>
        <w:t>regulation of the expression of NLRP3 by some biological methods can reverse depression</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t>behavior</w:t>
      </w:r>
      <w:r w:rsidR="000621CE" w:rsidRPr="00B6370B">
        <w:rPr>
          <w:rFonts w:ascii="Book Antiqua" w:eastAsia="等线" w:hAnsi="Book Antiqua"/>
          <w:kern w:val="2"/>
          <w:vertAlign w:val="superscript"/>
          <w:lang w:eastAsia="zh-CN"/>
        </w:rPr>
        <w:t>[</w:t>
      </w:r>
      <w:proofErr w:type="gramEnd"/>
      <w:r w:rsidR="000621CE" w:rsidRPr="00B6370B">
        <w:rPr>
          <w:rFonts w:ascii="Book Antiqua" w:eastAsia="等线" w:hAnsi="Book Antiqua"/>
          <w:kern w:val="2"/>
          <w:vertAlign w:val="superscript"/>
          <w:lang w:eastAsia="zh-CN"/>
        </w:rPr>
        <w:t>41]</w:t>
      </w:r>
      <w:r w:rsidRPr="00B6370B">
        <w:rPr>
          <w:rFonts w:ascii="Book Antiqua" w:eastAsia="等线" w:hAnsi="Book Antiqua"/>
          <w:kern w:val="2"/>
          <w:lang w:eastAsia="zh-CN"/>
        </w:rPr>
        <w:t>. NLRP3 inflammasome</w:t>
      </w:r>
      <w:r w:rsidR="000621CE" w:rsidRPr="00B6370B">
        <w:rPr>
          <w:rFonts w:ascii="Book Antiqua" w:eastAsia="等线" w:hAnsi="Book Antiqua"/>
          <w:kern w:val="2"/>
          <w:lang w:eastAsia="zh-CN"/>
        </w:rPr>
        <w:t>-</w:t>
      </w:r>
      <w:r w:rsidRPr="00B6370B">
        <w:rPr>
          <w:rFonts w:ascii="Book Antiqua" w:eastAsia="等线" w:hAnsi="Book Antiqua"/>
          <w:kern w:val="2"/>
          <w:lang w:eastAsia="zh-CN"/>
        </w:rPr>
        <w:t xml:space="preserve">driven pathways in depression have been widely </w:t>
      </w:r>
      <w:proofErr w:type="gramStart"/>
      <w:r w:rsidRPr="00B6370B">
        <w:rPr>
          <w:rFonts w:ascii="Book Antiqua" w:eastAsia="等线" w:hAnsi="Book Antiqua"/>
          <w:kern w:val="2"/>
          <w:lang w:eastAsia="zh-CN"/>
        </w:rPr>
        <w:t>reviewed</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42]</w:t>
      </w:r>
      <w:r w:rsidRPr="00B6370B">
        <w:rPr>
          <w:rFonts w:ascii="Book Antiqua" w:eastAsia="等线" w:hAnsi="Book Antiqua"/>
          <w:kern w:val="2"/>
          <w:lang w:eastAsia="zh-CN"/>
        </w:rPr>
        <w:t>. In brief, psychological stress and danger substances can activate the NLRP3 inflammasome, which may lead to the release of pro</w:t>
      </w:r>
      <w:r w:rsidR="00E41CFF" w:rsidRPr="00B6370B">
        <w:rPr>
          <w:rFonts w:ascii="Book Antiqua" w:eastAsia="等线" w:hAnsi="Book Antiqua"/>
          <w:kern w:val="2"/>
          <w:lang w:eastAsia="zh-CN"/>
        </w:rPr>
        <w:t>-</w:t>
      </w:r>
      <w:r w:rsidRPr="00B6370B">
        <w:rPr>
          <w:rFonts w:ascii="Book Antiqua" w:eastAsia="等线" w:hAnsi="Book Antiqua"/>
          <w:kern w:val="2"/>
          <w:lang w:eastAsia="zh-CN"/>
        </w:rPr>
        <w:t>inflammatory cytokines and induction of depression. Next, we will focus on the role of NRs in the activation of inflammatory bodies in the following chapters.</w:t>
      </w:r>
      <w:bookmarkEnd w:id="10"/>
    </w:p>
    <w:p w14:paraId="3CC80E63"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61DCD0D1" w14:textId="34E1D2F5" w:rsidR="00E20E6C" w:rsidRPr="00B6370B" w:rsidRDefault="00E20E6C" w:rsidP="00B6370B">
      <w:pPr>
        <w:widowControl w:val="0"/>
        <w:spacing w:line="360" w:lineRule="auto"/>
        <w:jc w:val="both"/>
        <w:rPr>
          <w:rFonts w:ascii="Book Antiqua" w:eastAsia="等线" w:hAnsi="Book Antiqua"/>
          <w:b/>
          <w:bCs/>
          <w:kern w:val="2"/>
          <w:u w:val="single"/>
          <w:lang w:eastAsia="zh-CN"/>
        </w:rPr>
      </w:pPr>
      <w:r w:rsidRPr="00B6370B">
        <w:rPr>
          <w:rFonts w:ascii="Book Antiqua" w:eastAsia="等线" w:hAnsi="Book Antiqua"/>
          <w:b/>
          <w:bCs/>
          <w:kern w:val="2"/>
          <w:u w:val="single"/>
          <w:lang w:eastAsia="zh-CN"/>
        </w:rPr>
        <w:t>ROLE OF NRS IN</w:t>
      </w:r>
      <w:r w:rsidR="00017528">
        <w:rPr>
          <w:rFonts w:ascii="Book Antiqua" w:eastAsia="等线" w:hAnsi="Book Antiqua"/>
          <w:b/>
          <w:bCs/>
          <w:kern w:val="2"/>
          <w:u w:val="single"/>
          <w:lang w:eastAsia="zh-CN"/>
        </w:rPr>
        <w:t xml:space="preserve"> </w:t>
      </w:r>
      <w:r w:rsidRPr="00B6370B">
        <w:rPr>
          <w:rFonts w:ascii="Book Antiqua" w:eastAsia="等线" w:hAnsi="Book Antiqua"/>
          <w:b/>
          <w:bCs/>
          <w:kern w:val="2"/>
          <w:u w:val="single"/>
          <w:lang w:eastAsia="zh-CN"/>
        </w:rPr>
        <w:t>REGULATION O</w:t>
      </w:r>
      <w:r w:rsidRPr="00057FBA">
        <w:rPr>
          <w:rFonts w:ascii="Book Antiqua" w:eastAsia="等线" w:hAnsi="Book Antiqua"/>
          <w:b/>
          <w:bCs/>
          <w:kern w:val="2"/>
          <w:u w:val="single"/>
          <w:lang w:eastAsia="zh-CN"/>
        </w:rPr>
        <w:t>F</w:t>
      </w:r>
      <w:r w:rsidRPr="00593C19">
        <w:rPr>
          <w:rFonts w:ascii="Book Antiqua" w:eastAsia="等线" w:hAnsi="Book Antiqua"/>
          <w:b/>
          <w:bCs/>
          <w:kern w:val="2"/>
          <w:u w:val="single"/>
          <w:lang w:eastAsia="zh-CN"/>
        </w:rPr>
        <w:t xml:space="preserve"> </w:t>
      </w:r>
      <w:r w:rsidRPr="00057FBA">
        <w:rPr>
          <w:rFonts w:ascii="Book Antiqua" w:eastAsia="等线" w:hAnsi="Book Antiqua"/>
          <w:b/>
          <w:bCs/>
          <w:kern w:val="2"/>
          <w:u w:val="single"/>
          <w:lang w:eastAsia="zh-CN"/>
        </w:rPr>
        <w:t>I</w:t>
      </w:r>
      <w:r w:rsidRPr="00B6370B">
        <w:rPr>
          <w:rFonts w:ascii="Book Antiqua" w:eastAsia="等线" w:hAnsi="Book Antiqua"/>
          <w:b/>
          <w:bCs/>
          <w:kern w:val="2"/>
          <w:u w:val="single"/>
          <w:lang w:eastAsia="zh-CN"/>
        </w:rPr>
        <w:t>NFLAMMASOMES AND DEPRESSION</w:t>
      </w:r>
    </w:p>
    <w:p w14:paraId="6F43CE7F" w14:textId="5681D364" w:rsidR="00E20E6C" w:rsidRPr="00B6370B" w:rsidRDefault="00E20E6C" w:rsidP="00B6370B">
      <w:pPr>
        <w:widowControl w:val="0"/>
        <w:spacing w:line="360" w:lineRule="auto"/>
        <w:jc w:val="both"/>
        <w:rPr>
          <w:rFonts w:ascii="Book Antiqua" w:eastAsia="等线" w:hAnsi="Book Antiqua"/>
          <w:kern w:val="2"/>
          <w:lang w:eastAsia="zh-CN"/>
        </w:rPr>
      </w:pPr>
      <w:bookmarkStart w:id="12" w:name="_Hlk83468247"/>
      <w:r w:rsidRPr="00B6370B">
        <w:rPr>
          <w:rFonts w:ascii="Book Antiqua" w:eastAsia="等线" w:hAnsi="Book Antiqua"/>
          <w:kern w:val="2"/>
          <w:lang w:eastAsia="zh-CN"/>
        </w:rPr>
        <w:t>The NR superfamily is a family of ligand</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regulated transcription factors that are widely expressed throughout the </w:t>
      </w:r>
      <w:proofErr w:type="gramStart"/>
      <w:r w:rsidRPr="00B6370B">
        <w:rPr>
          <w:rFonts w:ascii="Book Antiqua" w:eastAsia="等线" w:hAnsi="Book Antiqua"/>
          <w:kern w:val="2"/>
          <w:lang w:eastAsia="zh-CN"/>
        </w:rPr>
        <w:t>body</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43]</w:t>
      </w:r>
      <w:r w:rsidRPr="00B6370B">
        <w:rPr>
          <w:rFonts w:ascii="Book Antiqua" w:eastAsia="等线" w:hAnsi="Book Antiqua"/>
          <w:kern w:val="2"/>
          <w:lang w:eastAsia="zh-CN"/>
        </w:rPr>
        <w:t>. NRs are activated by steroid hormones, such as androgen, estrogen</w:t>
      </w:r>
      <w:r w:rsidR="00017528">
        <w:rPr>
          <w:rFonts w:ascii="Book Antiqua" w:eastAsia="等线" w:hAnsi="Book Antiqua"/>
          <w:kern w:val="2"/>
          <w:lang w:eastAsia="zh-CN"/>
        </w:rPr>
        <w:t>,</w:t>
      </w:r>
      <w:r w:rsidRPr="00B6370B">
        <w:rPr>
          <w:rFonts w:ascii="Book Antiqua" w:eastAsia="等线" w:hAnsi="Book Antiqua"/>
          <w:kern w:val="2"/>
          <w:lang w:eastAsia="zh-CN"/>
        </w:rPr>
        <w:t xml:space="preserve"> and progesterone, and other lipid</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soluble signals, including oxysterols, retinoic acid, and thyroid hormone, and regulate the expression of a wide range of genes linked to metabolism and inflammation. There are 49 known members in </w:t>
      </w:r>
      <w:proofErr w:type="gramStart"/>
      <w:r w:rsidRPr="00B6370B">
        <w:rPr>
          <w:rFonts w:ascii="Book Antiqua" w:eastAsia="等线" w:hAnsi="Book Antiqua"/>
          <w:kern w:val="2"/>
          <w:lang w:eastAsia="zh-CN"/>
        </w:rPr>
        <w:t>humans</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43]</w:t>
      </w:r>
      <w:r w:rsidRPr="00B6370B">
        <w:rPr>
          <w:rFonts w:ascii="Book Antiqua" w:eastAsia="等线" w:hAnsi="Book Antiqua"/>
          <w:kern w:val="2"/>
          <w:lang w:eastAsia="zh-CN"/>
        </w:rPr>
        <w:t>. All NR superfamily members have a common architecture, containing a variable N</w:t>
      </w:r>
      <w:r w:rsidR="00E41CFF" w:rsidRPr="00B6370B">
        <w:rPr>
          <w:rFonts w:ascii="Book Antiqua" w:eastAsia="等线" w:hAnsi="Book Antiqua"/>
          <w:kern w:val="2"/>
          <w:lang w:eastAsia="zh-CN"/>
        </w:rPr>
        <w:t>-</w:t>
      </w:r>
      <w:r w:rsidRPr="00B6370B">
        <w:rPr>
          <w:rFonts w:ascii="Book Antiqua" w:eastAsia="等线" w:hAnsi="Book Antiqua"/>
          <w:kern w:val="2"/>
          <w:lang w:eastAsia="zh-CN"/>
        </w:rPr>
        <w:t>terminal domain, a central DNA binding domain (DBD), a hinge region, a carboxy</w:t>
      </w:r>
      <w:r w:rsidR="00E41CFF" w:rsidRPr="00B6370B">
        <w:rPr>
          <w:rFonts w:ascii="Book Antiqua" w:eastAsia="等线" w:hAnsi="Book Antiqua"/>
          <w:kern w:val="2"/>
          <w:lang w:eastAsia="zh-CN"/>
        </w:rPr>
        <w:t>-</w:t>
      </w:r>
      <w:r w:rsidRPr="00B6370B">
        <w:rPr>
          <w:rFonts w:ascii="Book Antiqua" w:eastAsia="等线" w:hAnsi="Book Antiqua"/>
          <w:kern w:val="2"/>
          <w:lang w:eastAsia="zh-CN"/>
        </w:rPr>
        <w:t>terminal ligand</w:t>
      </w:r>
      <w:r w:rsidR="00E41CFF" w:rsidRPr="00B6370B">
        <w:rPr>
          <w:rFonts w:ascii="Book Antiqua" w:eastAsia="等线" w:hAnsi="Book Antiqua"/>
          <w:kern w:val="2"/>
          <w:lang w:eastAsia="zh-CN"/>
        </w:rPr>
        <w:t>-</w:t>
      </w:r>
      <w:r w:rsidRPr="00B6370B">
        <w:rPr>
          <w:rFonts w:ascii="Book Antiqua" w:eastAsia="等线" w:hAnsi="Book Antiqua"/>
          <w:kern w:val="2"/>
          <w:lang w:eastAsia="zh-CN"/>
        </w:rPr>
        <w:t>binding domain (LBD), and a variable C</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terminal </w:t>
      </w:r>
      <w:proofErr w:type="gramStart"/>
      <w:r w:rsidRPr="00B6370B">
        <w:rPr>
          <w:rFonts w:ascii="Book Antiqua" w:eastAsia="等线" w:hAnsi="Book Antiqua"/>
          <w:kern w:val="2"/>
          <w:lang w:eastAsia="zh-CN"/>
        </w:rPr>
        <w:t>domain</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44]</w:t>
      </w:r>
      <w:r w:rsidRPr="00B6370B">
        <w:rPr>
          <w:rFonts w:ascii="Book Antiqua" w:eastAsia="等线" w:hAnsi="Book Antiqua"/>
          <w:kern w:val="2"/>
          <w:lang w:eastAsia="zh-CN"/>
        </w:rPr>
        <w:t xml:space="preserve">. Of </w:t>
      </w:r>
      <w:r w:rsidRPr="00B6370B">
        <w:rPr>
          <w:rFonts w:ascii="Book Antiqua" w:eastAsia="等线" w:hAnsi="Book Antiqua"/>
          <w:kern w:val="2"/>
          <w:lang w:eastAsia="zh-CN"/>
        </w:rPr>
        <w:lastRenderedPageBreak/>
        <w:t>these, the DBD and LBD are the two most highly conservative binding domains. The DBD contains two zinc</w:t>
      </w:r>
      <w:r w:rsidR="00E41CFF" w:rsidRPr="00B6370B">
        <w:rPr>
          <w:rFonts w:ascii="Book Antiqua" w:eastAsia="等线" w:hAnsi="Book Antiqua"/>
          <w:kern w:val="2"/>
          <w:lang w:eastAsia="zh-CN"/>
        </w:rPr>
        <w:t>-</w:t>
      </w:r>
      <w:r w:rsidRPr="00B6370B">
        <w:rPr>
          <w:rFonts w:ascii="Book Antiqua" w:eastAsia="等线" w:hAnsi="Book Antiqua"/>
          <w:kern w:val="2"/>
          <w:lang w:eastAsia="zh-CN"/>
        </w:rPr>
        <w:t>fingers, which act as a hook, that provide base</w:t>
      </w:r>
      <w:r w:rsidR="00E41CFF" w:rsidRPr="00B6370B">
        <w:rPr>
          <w:rFonts w:ascii="Book Antiqua" w:eastAsia="等线" w:hAnsi="Book Antiqua"/>
          <w:kern w:val="2"/>
          <w:lang w:eastAsia="zh-CN"/>
        </w:rPr>
        <w:t>-</w:t>
      </w:r>
      <w:r w:rsidRPr="00B6370B">
        <w:rPr>
          <w:rFonts w:ascii="Book Antiqua" w:eastAsia="等线" w:hAnsi="Book Antiqua"/>
          <w:kern w:val="2"/>
          <w:lang w:eastAsia="zh-CN"/>
        </w:rPr>
        <w:t>specific binding to sequences in the vicinity of target genes. The LBD of NRs consists of a three</w:t>
      </w:r>
      <w:r w:rsidR="00E41CFF" w:rsidRPr="00B6370B">
        <w:rPr>
          <w:rFonts w:ascii="Book Antiqua" w:eastAsia="等线" w:hAnsi="Book Antiqua"/>
          <w:kern w:val="2"/>
          <w:lang w:eastAsia="zh-CN"/>
        </w:rPr>
        <w:t>-</w:t>
      </w:r>
      <w:r w:rsidRPr="00B6370B">
        <w:rPr>
          <w:rFonts w:ascii="Book Antiqua" w:eastAsia="等线" w:hAnsi="Book Antiqua"/>
          <w:kern w:val="2"/>
          <w:lang w:eastAsia="zh-CN"/>
        </w:rPr>
        <w:t>layered, antiparallel, helical sandwich and is connected to the DBD by a flexible hinge domain. According to the key characteristics of dimerization, DNA binding motifs</w:t>
      </w:r>
      <w:r w:rsidR="00017528">
        <w:rPr>
          <w:rFonts w:ascii="Book Antiqua" w:eastAsia="等线" w:hAnsi="Book Antiqua"/>
          <w:kern w:val="2"/>
          <w:lang w:eastAsia="zh-CN"/>
        </w:rPr>
        <w:t>,</w:t>
      </w:r>
      <w:r w:rsidRPr="00B6370B">
        <w:rPr>
          <w:rFonts w:ascii="Book Antiqua" w:eastAsia="等线" w:hAnsi="Book Antiqua"/>
          <w:kern w:val="2"/>
          <w:lang w:eastAsia="zh-CN"/>
        </w:rPr>
        <w:t xml:space="preserve"> and ligand binding, NRs can be broadly divided into four classes </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steroid receptors, </w:t>
      </w:r>
      <w:r w:rsidR="00C56690" w:rsidRPr="00B6370B">
        <w:rPr>
          <w:rFonts w:ascii="Book Antiqua" w:eastAsia="等线" w:hAnsi="Book Antiqua"/>
          <w:kern w:val="2"/>
          <w:lang w:eastAsia="zh-CN"/>
        </w:rPr>
        <w:t>retinoid X receptor (</w:t>
      </w:r>
      <w:r w:rsidRPr="00B6370B">
        <w:rPr>
          <w:rFonts w:ascii="Book Antiqua" w:eastAsia="等线" w:hAnsi="Book Antiqua"/>
          <w:kern w:val="2"/>
          <w:lang w:eastAsia="zh-CN"/>
        </w:rPr>
        <w:t>RXR</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 heterodimers, </w:t>
      </w:r>
      <w:proofErr w:type="spellStart"/>
      <w:r w:rsidRPr="00B6370B">
        <w:rPr>
          <w:rFonts w:ascii="Book Antiqua" w:eastAsia="等线" w:hAnsi="Book Antiqua"/>
          <w:kern w:val="2"/>
          <w:lang w:eastAsia="zh-CN"/>
        </w:rPr>
        <w:t>homodimeric</w:t>
      </w:r>
      <w:proofErr w:type="spellEnd"/>
      <w:r w:rsidRPr="00B6370B">
        <w:rPr>
          <w:rFonts w:ascii="Book Antiqua" w:eastAsia="等线" w:hAnsi="Book Antiqua"/>
          <w:kern w:val="2"/>
          <w:lang w:eastAsia="zh-CN"/>
        </w:rPr>
        <w:t xml:space="preserve"> orphan receptors</w:t>
      </w:r>
      <w:r w:rsidR="00017528">
        <w:rPr>
          <w:rFonts w:ascii="Book Antiqua" w:eastAsia="等线" w:hAnsi="Book Antiqua"/>
          <w:kern w:val="2"/>
          <w:lang w:eastAsia="zh-CN"/>
        </w:rPr>
        <w:t>,</w:t>
      </w:r>
      <w:r w:rsidRPr="00B6370B">
        <w:rPr>
          <w:rFonts w:ascii="Book Antiqua" w:eastAsia="等线" w:hAnsi="Book Antiqua"/>
          <w:kern w:val="2"/>
          <w:lang w:eastAsia="zh-CN"/>
        </w:rPr>
        <w:t xml:space="preserve"> and monomeric orphan receptors</w:t>
      </w:r>
      <w:r w:rsidR="00C56690" w:rsidRPr="00B6370B">
        <w:rPr>
          <w:rFonts w:ascii="Book Antiqua" w:eastAsia="等线" w:hAnsi="Book Antiqua"/>
          <w:kern w:val="2"/>
          <w:lang w:eastAsia="zh-CN"/>
        </w:rPr>
        <w:t>]</w:t>
      </w:r>
      <w:r w:rsidR="00E41CFF" w:rsidRPr="00B6370B">
        <w:rPr>
          <w:rFonts w:ascii="Book Antiqua" w:eastAsia="等线" w:hAnsi="Book Antiqua"/>
          <w:kern w:val="2"/>
          <w:vertAlign w:val="superscript"/>
          <w:lang w:eastAsia="zh-CN"/>
        </w:rPr>
        <w:t>[45</w:t>
      </w:r>
      <w:bookmarkStart w:id="13" w:name="_Hlk83718948"/>
      <w:r w:rsidR="00E41CFF" w:rsidRPr="00B6370B">
        <w:rPr>
          <w:rFonts w:ascii="Book Antiqua" w:eastAsia="等线" w:hAnsi="Book Antiqua"/>
          <w:kern w:val="2"/>
          <w:vertAlign w:val="superscript"/>
          <w:lang w:eastAsia="zh-CN"/>
        </w:rPr>
        <w:t>]</w:t>
      </w:r>
      <w:bookmarkEnd w:id="13"/>
      <w:r w:rsidRPr="00B6370B">
        <w:rPr>
          <w:rFonts w:ascii="Book Antiqua" w:eastAsia="等线" w:hAnsi="Book Antiqua"/>
          <w:kern w:val="2"/>
          <w:lang w:eastAsia="zh-CN"/>
        </w:rPr>
        <w:t>. There are some obvious structural and functional differences between different classes, and the role of different NRs in the neuroimmune mechanism of MDD are described</w:t>
      </w:r>
      <w:bookmarkEnd w:id="12"/>
      <w:r w:rsidRPr="00B6370B">
        <w:rPr>
          <w:rFonts w:ascii="Book Antiqua" w:eastAsia="等线" w:hAnsi="Book Antiqua"/>
          <w:kern w:val="2"/>
          <w:lang w:eastAsia="zh-CN"/>
        </w:rPr>
        <w:t>.</w:t>
      </w:r>
    </w:p>
    <w:p w14:paraId="1755BF8C" w14:textId="77777777" w:rsidR="00E20E6C" w:rsidRPr="00B6370B" w:rsidRDefault="00E20E6C" w:rsidP="00B6370B">
      <w:pPr>
        <w:widowControl w:val="0"/>
        <w:spacing w:line="360" w:lineRule="auto"/>
        <w:jc w:val="both"/>
        <w:rPr>
          <w:rFonts w:ascii="Book Antiqua" w:eastAsia="等线" w:hAnsi="Book Antiqua"/>
          <w:b/>
          <w:bCs/>
          <w:kern w:val="2"/>
          <w:lang w:eastAsia="zh-CN"/>
        </w:rPr>
      </w:pPr>
    </w:p>
    <w:p w14:paraId="4FA2166E" w14:textId="77777777" w:rsidR="00E20E6C" w:rsidRPr="00B6370B" w:rsidRDefault="00E20E6C" w:rsidP="00B6370B">
      <w:pPr>
        <w:widowControl w:val="0"/>
        <w:spacing w:line="360" w:lineRule="auto"/>
        <w:jc w:val="both"/>
        <w:rPr>
          <w:rFonts w:ascii="Book Antiqua" w:eastAsia="等线" w:hAnsi="Book Antiqua"/>
          <w:b/>
          <w:bCs/>
          <w:kern w:val="2"/>
          <w:u w:val="single"/>
          <w:lang w:eastAsia="zh-CN"/>
        </w:rPr>
      </w:pPr>
      <w:r w:rsidRPr="00B6370B">
        <w:rPr>
          <w:rFonts w:ascii="Book Antiqua" w:eastAsia="等线" w:hAnsi="Book Antiqua"/>
          <w:b/>
          <w:bCs/>
          <w:kern w:val="2"/>
          <w:u w:val="single"/>
          <w:lang w:eastAsia="zh-CN"/>
        </w:rPr>
        <w:t>NRs in MDD</w:t>
      </w:r>
    </w:p>
    <w:p w14:paraId="1843591F" w14:textId="5EBBE0DD"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bCs/>
          <w:i/>
          <w:iCs/>
          <w:kern w:val="2"/>
          <w:lang w:eastAsia="zh-CN"/>
        </w:rPr>
        <w:t>GR</w:t>
      </w:r>
    </w:p>
    <w:p w14:paraId="6ABEC7F6" w14:textId="5E532617" w:rsidR="00E20E6C" w:rsidRPr="00B6370B" w:rsidRDefault="00E20E6C" w:rsidP="00B6370B">
      <w:pPr>
        <w:widowControl w:val="0"/>
        <w:spacing w:line="360" w:lineRule="auto"/>
        <w:jc w:val="both"/>
        <w:rPr>
          <w:rFonts w:ascii="Book Antiqua" w:eastAsia="等线" w:hAnsi="Book Antiqua"/>
          <w:kern w:val="2"/>
          <w:lang w:eastAsia="zh-CN"/>
        </w:rPr>
      </w:pPr>
      <w:bookmarkStart w:id="14" w:name="_Hlk83468289"/>
      <w:r w:rsidRPr="00B6370B">
        <w:rPr>
          <w:rFonts w:ascii="Book Antiqua" w:eastAsia="等线" w:hAnsi="Book Antiqua"/>
          <w:kern w:val="2"/>
          <w:lang w:eastAsia="zh-CN"/>
        </w:rPr>
        <w:t xml:space="preserve">GR is a member of the steroid receptors, and is activated by the endogenous steroid hormone </w:t>
      </w:r>
      <w:proofErr w:type="gramStart"/>
      <w:r w:rsidRPr="00B6370B">
        <w:rPr>
          <w:rFonts w:ascii="Book Antiqua" w:eastAsia="等线" w:hAnsi="Book Antiqua"/>
          <w:kern w:val="2"/>
          <w:lang w:eastAsia="zh-CN"/>
        </w:rPr>
        <w:t>cortisol</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46]</w:t>
      </w:r>
      <w:r w:rsidRPr="00B6370B">
        <w:rPr>
          <w:rFonts w:ascii="Book Antiqua" w:eastAsia="等线" w:hAnsi="Book Antiqua"/>
          <w:kern w:val="2"/>
          <w:lang w:eastAsia="zh-CN"/>
        </w:rPr>
        <w:t xml:space="preserve">. Unliganded GR is predominantly localized within the </w:t>
      </w:r>
      <w:proofErr w:type="gramStart"/>
      <w:r w:rsidRPr="00B6370B">
        <w:rPr>
          <w:rFonts w:ascii="Book Antiqua" w:eastAsia="等线" w:hAnsi="Book Antiqua"/>
          <w:kern w:val="2"/>
          <w:lang w:eastAsia="zh-CN"/>
        </w:rPr>
        <w:t>cytoplasm</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47]</w:t>
      </w:r>
      <w:r w:rsidRPr="00B6370B">
        <w:rPr>
          <w:rFonts w:ascii="Book Antiqua" w:eastAsia="等线" w:hAnsi="Book Antiqua"/>
          <w:kern w:val="2"/>
          <w:lang w:eastAsia="zh-CN"/>
        </w:rPr>
        <w:t xml:space="preserve">. Glucocorticoid </w:t>
      </w:r>
      <w:r w:rsidR="00381114" w:rsidRPr="00B6370B">
        <w:rPr>
          <w:rFonts w:ascii="Book Antiqua" w:eastAsia="等线" w:hAnsi="Book Antiqua"/>
          <w:kern w:val="2"/>
          <w:lang w:eastAsia="zh-CN"/>
        </w:rPr>
        <w:t xml:space="preserve">(GC) </w:t>
      </w:r>
      <w:r w:rsidRPr="00B6370B">
        <w:rPr>
          <w:rFonts w:ascii="Book Antiqua" w:eastAsia="等线" w:hAnsi="Book Antiqua"/>
          <w:kern w:val="2"/>
          <w:lang w:eastAsia="zh-CN"/>
        </w:rPr>
        <w:t xml:space="preserve">binding causes conformational changes of the GR and activates multiple functional domains, including the hinge and LBD regions. After rapidly and efficiently being transported to the nucleus, the GR binds to the specific </w:t>
      </w:r>
      <w:r w:rsidR="00381114" w:rsidRPr="00B6370B">
        <w:rPr>
          <w:rFonts w:ascii="Book Antiqua" w:eastAsia="等线" w:hAnsi="Book Antiqua"/>
          <w:kern w:val="2"/>
          <w:lang w:eastAsia="zh-CN"/>
        </w:rPr>
        <w:t>GC</w:t>
      </w:r>
      <w:r w:rsidRPr="00B6370B">
        <w:rPr>
          <w:rFonts w:ascii="Book Antiqua" w:eastAsia="等线" w:hAnsi="Book Antiqua"/>
          <w:kern w:val="2"/>
          <w:lang w:eastAsia="zh-CN"/>
        </w:rPr>
        <w:t xml:space="preserve"> response elements of the genome to form a nuclear complex containing the GR</w:t>
      </w:r>
      <w:r w:rsidR="00017528">
        <w:rPr>
          <w:rFonts w:ascii="Book Antiqua" w:eastAsia="等线" w:hAnsi="Book Antiqua"/>
          <w:kern w:val="2"/>
          <w:lang w:eastAsia="zh-CN"/>
        </w:rPr>
        <w:t xml:space="preserve"> </w:t>
      </w:r>
      <w:r w:rsidRPr="00B6370B">
        <w:rPr>
          <w:rFonts w:ascii="Book Antiqua" w:eastAsia="等线" w:hAnsi="Book Antiqua"/>
          <w:kern w:val="2"/>
          <w:lang w:eastAsia="zh-CN"/>
        </w:rPr>
        <w:t>and co</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regulatory factors, which jointly activate or inhibit the transcription of </w:t>
      </w:r>
      <w:r w:rsidR="00381114" w:rsidRPr="00B6370B">
        <w:rPr>
          <w:rFonts w:ascii="Book Antiqua" w:eastAsia="等线" w:hAnsi="Book Antiqua"/>
          <w:kern w:val="2"/>
          <w:lang w:eastAsia="zh-CN"/>
        </w:rPr>
        <w:t>GC</w:t>
      </w:r>
      <w:r w:rsidRPr="00B6370B">
        <w:rPr>
          <w:rFonts w:ascii="Book Antiqua" w:eastAsia="等线" w:hAnsi="Book Antiqua"/>
          <w:kern w:val="2"/>
          <w:lang w:eastAsia="zh-CN"/>
        </w:rPr>
        <w:t xml:space="preserve"> responsive </w:t>
      </w:r>
      <w:proofErr w:type="gramStart"/>
      <w:r w:rsidRPr="00B6370B">
        <w:rPr>
          <w:rFonts w:ascii="Book Antiqua" w:eastAsia="等线" w:hAnsi="Book Antiqua"/>
          <w:kern w:val="2"/>
          <w:lang w:eastAsia="zh-CN"/>
        </w:rPr>
        <w:t>genes</w:t>
      </w:r>
      <w:r w:rsidR="00E41CFF" w:rsidRPr="00B6370B">
        <w:rPr>
          <w:rFonts w:ascii="Book Antiqua" w:eastAsia="等线" w:hAnsi="Book Antiqua"/>
          <w:kern w:val="2"/>
          <w:vertAlign w:val="superscript"/>
          <w:lang w:eastAsia="zh-CN"/>
        </w:rPr>
        <w:t>[</w:t>
      </w:r>
      <w:proofErr w:type="gramEnd"/>
      <w:r w:rsidR="00E41CFF" w:rsidRPr="00B6370B">
        <w:rPr>
          <w:rFonts w:ascii="Book Antiqua" w:eastAsia="等线" w:hAnsi="Book Antiqua"/>
          <w:kern w:val="2"/>
          <w:vertAlign w:val="superscript"/>
          <w:lang w:eastAsia="zh-CN"/>
        </w:rPr>
        <w:t>48]</w:t>
      </w:r>
      <w:r w:rsidRPr="00B6370B">
        <w:rPr>
          <w:rFonts w:ascii="Book Antiqua" w:eastAsia="等线" w:hAnsi="Book Antiqua"/>
          <w:kern w:val="2"/>
          <w:lang w:eastAsia="zh-CN"/>
        </w:rPr>
        <w:t>.</w:t>
      </w:r>
    </w:p>
    <w:p w14:paraId="340A1012" w14:textId="36E917B9"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The participation of GR down</w:t>
      </w:r>
      <w:r w:rsidR="00E41CFF" w:rsidRPr="00B6370B">
        <w:rPr>
          <w:rFonts w:ascii="Book Antiqua" w:eastAsia="等线" w:hAnsi="Book Antiqua"/>
          <w:kern w:val="2"/>
          <w:lang w:eastAsia="zh-CN"/>
        </w:rPr>
        <w:t>-</w:t>
      </w:r>
      <w:r w:rsidRPr="00B6370B">
        <w:rPr>
          <w:rFonts w:ascii="Book Antiqua" w:eastAsia="等线" w:hAnsi="Book Antiqua"/>
          <w:kern w:val="2"/>
          <w:lang w:eastAsia="zh-CN"/>
        </w:rPr>
        <w:t>regulation in the pathophysiology of MDD has been demonstrated in clinical and preclinical studies. Drug</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free MDD patients have reduced </w:t>
      </w:r>
      <w:r w:rsidR="00017528" w:rsidRPr="00593C19">
        <w:rPr>
          <w:rFonts w:ascii="Book Antiqua" w:eastAsia="等线" w:hAnsi="Book Antiqua"/>
          <w:i/>
          <w:kern w:val="2"/>
          <w:lang w:eastAsia="zh-CN"/>
        </w:rPr>
        <w:t>GR</w:t>
      </w:r>
      <w:r w:rsidR="00017528" w:rsidRPr="00B6370B">
        <w:rPr>
          <w:rFonts w:ascii="Book Antiqua" w:eastAsia="等线" w:hAnsi="Book Antiqua"/>
          <w:kern w:val="2"/>
          <w:lang w:eastAsia="zh-CN"/>
        </w:rPr>
        <w:t xml:space="preserve"> </w:t>
      </w:r>
      <w:r w:rsidRPr="00B6370B">
        <w:rPr>
          <w:rFonts w:ascii="Book Antiqua" w:eastAsia="等线" w:hAnsi="Book Antiqua"/>
          <w:kern w:val="2"/>
          <w:lang w:eastAsia="zh-CN"/>
        </w:rPr>
        <w:t>mRNA expression</w:t>
      </w:r>
      <w:r w:rsidR="00017528">
        <w:rPr>
          <w:rFonts w:ascii="Book Antiqua" w:eastAsia="等线" w:hAnsi="Book Antiqua"/>
          <w:kern w:val="2"/>
          <w:lang w:eastAsia="zh-CN"/>
        </w:rPr>
        <w:t xml:space="preserve"> </w:t>
      </w:r>
      <w:r w:rsidRPr="00B6370B">
        <w:rPr>
          <w:rFonts w:ascii="Book Antiqua" w:eastAsia="等线" w:hAnsi="Book Antiqua"/>
          <w:kern w:val="2"/>
          <w:lang w:eastAsia="zh-CN"/>
        </w:rPr>
        <w:t>together with increased expression of the FK506 binding protein 5</w:t>
      </w:r>
      <w:r w:rsidR="00E41CFF" w:rsidRPr="00B6370B">
        <w:rPr>
          <w:rFonts w:ascii="Book Antiqua" w:eastAsia="等线" w:hAnsi="Book Antiqua"/>
          <w:kern w:val="2"/>
          <w:vertAlign w:val="superscript"/>
          <w:lang w:eastAsia="zh-CN"/>
        </w:rPr>
        <w:t>[49,50]</w:t>
      </w:r>
      <w:r w:rsidRPr="00B6370B">
        <w:rPr>
          <w:rFonts w:ascii="Book Antiqua" w:eastAsia="等线" w:hAnsi="Book Antiqua"/>
          <w:kern w:val="2"/>
          <w:lang w:eastAsia="zh-CN"/>
        </w:rPr>
        <w:t xml:space="preserve">, which reduces GR function and promotes inflammation by coordinating with Hsp90. </w:t>
      </w:r>
      <w:r w:rsidRPr="00B6370B">
        <w:rPr>
          <w:rFonts w:ascii="Book Antiqua" w:eastAsia="等线" w:hAnsi="Book Antiqua"/>
          <w:iCs/>
          <w:kern w:val="2"/>
          <w:lang w:eastAsia="zh-CN"/>
        </w:rPr>
        <w:t xml:space="preserve">Kang </w:t>
      </w:r>
      <w:r w:rsidR="00E41CFF" w:rsidRPr="00B6370B">
        <w:rPr>
          <w:rFonts w:ascii="Book Antiqua" w:eastAsia="等线" w:hAnsi="Book Antiqua"/>
          <w:i/>
          <w:kern w:val="2"/>
          <w:lang w:eastAsia="zh-CN"/>
        </w:rPr>
        <w:t xml:space="preserve">et </w:t>
      </w:r>
      <w:proofErr w:type="gramStart"/>
      <w:r w:rsidR="00E41CFF" w:rsidRPr="00B6370B">
        <w:rPr>
          <w:rFonts w:ascii="Book Antiqua" w:eastAsia="等线" w:hAnsi="Book Antiqua"/>
          <w:i/>
          <w:kern w:val="2"/>
          <w:lang w:eastAsia="zh-CN"/>
        </w:rPr>
        <w:t>al</w:t>
      </w:r>
      <w:r w:rsidR="00E41CFF" w:rsidRPr="00B6370B">
        <w:rPr>
          <w:rFonts w:ascii="Book Antiqua" w:eastAsia="等线" w:hAnsi="Book Antiqua"/>
          <w:iCs/>
          <w:kern w:val="2"/>
          <w:vertAlign w:val="superscript"/>
          <w:lang w:eastAsia="zh-CN"/>
        </w:rPr>
        <w:t>[</w:t>
      </w:r>
      <w:proofErr w:type="gramEnd"/>
      <w:r w:rsidR="00E41CFF" w:rsidRPr="00B6370B">
        <w:rPr>
          <w:rFonts w:ascii="Book Antiqua" w:eastAsia="等线" w:hAnsi="Book Antiqua"/>
          <w:iCs/>
          <w:kern w:val="2"/>
          <w:vertAlign w:val="superscript"/>
          <w:lang w:eastAsia="zh-CN"/>
        </w:rPr>
        <w:t>51</w:t>
      </w:r>
      <w:bookmarkStart w:id="15" w:name="_Hlk83717233"/>
      <w:r w:rsidR="00E41CFF" w:rsidRPr="00B6370B">
        <w:rPr>
          <w:rFonts w:ascii="Book Antiqua" w:eastAsia="等线" w:hAnsi="Book Antiqua"/>
          <w:iCs/>
          <w:kern w:val="2"/>
          <w:vertAlign w:val="superscript"/>
          <w:lang w:eastAsia="zh-CN"/>
        </w:rPr>
        <w:t>]</w:t>
      </w:r>
      <w:bookmarkEnd w:id="15"/>
      <w:r w:rsidRPr="00B6370B">
        <w:rPr>
          <w:rFonts w:ascii="Book Antiqua" w:eastAsia="等线" w:hAnsi="Book Antiqua"/>
          <w:kern w:val="2"/>
          <w:lang w:eastAsia="zh-CN"/>
        </w:rPr>
        <w:t xml:space="preserve"> found an association between the methylation of GRs and depression later in life. A meta</w:t>
      </w:r>
      <w:r w:rsidR="00E41CFF" w:rsidRPr="00B6370B">
        <w:rPr>
          <w:rFonts w:ascii="Book Antiqua" w:eastAsia="等线" w:hAnsi="Book Antiqua"/>
          <w:kern w:val="2"/>
          <w:lang w:eastAsia="zh-CN"/>
        </w:rPr>
        <w:t>-</w:t>
      </w:r>
      <w:r w:rsidRPr="00B6370B">
        <w:rPr>
          <w:rFonts w:ascii="Book Antiqua" w:eastAsia="等线" w:hAnsi="Book Antiqua"/>
          <w:kern w:val="2"/>
          <w:lang w:eastAsia="zh-CN"/>
        </w:rPr>
        <w:t xml:space="preserve">analysis demonstrated that the </w:t>
      </w:r>
      <w:r w:rsidRPr="00593C19">
        <w:rPr>
          <w:rFonts w:ascii="Book Antiqua" w:eastAsia="等线" w:hAnsi="Book Antiqua"/>
          <w:i/>
          <w:kern w:val="2"/>
          <w:lang w:eastAsia="zh-CN"/>
        </w:rPr>
        <w:t>NR3C1</w:t>
      </w:r>
      <w:r w:rsidRPr="00B6370B">
        <w:rPr>
          <w:rFonts w:ascii="Book Antiqua" w:eastAsia="等线" w:hAnsi="Book Antiqua"/>
          <w:kern w:val="2"/>
          <w:lang w:eastAsia="zh-CN"/>
        </w:rPr>
        <w:t xml:space="preserve"> (GR) rs41423247 homozygous mutation may be a risk factor for MDD </w:t>
      </w:r>
      <w:r w:rsidR="00E41CFF" w:rsidRPr="00B6370B">
        <w:rPr>
          <w:rFonts w:ascii="Book Antiqua" w:eastAsia="等线" w:hAnsi="Book Antiqua"/>
          <w:kern w:val="2"/>
          <w:lang w:eastAsia="zh-CN"/>
        </w:rPr>
        <w:t>[</w:t>
      </w:r>
      <w:r w:rsidR="00381114" w:rsidRPr="00B6370B">
        <w:rPr>
          <w:rFonts w:ascii="Book Antiqua" w:eastAsia="等线" w:hAnsi="Book Antiqua"/>
          <w:kern w:val="2"/>
          <w:lang w:eastAsia="zh-CN"/>
        </w:rPr>
        <w:t>odds ratio (</w:t>
      </w:r>
      <w:r w:rsidRPr="00B6370B">
        <w:rPr>
          <w:rFonts w:ascii="Book Antiqua" w:eastAsia="等线" w:hAnsi="Book Antiqua"/>
          <w:kern w:val="2"/>
          <w:lang w:eastAsia="zh-CN"/>
        </w:rPr>
        <w:t>OR</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 0.77, 95% </w:t>
      </w:r>
      <w:r w:rsidR="00381114" w:rsidRPr="00B6370B">
        <w:rPr>
          <w:rFonts w:ascii="Book Antiqua" w:eastAsia="等线" w:hAnsi="Book Antiqua"/>
          <w:kern w:val="2"/>
          <w:lang w:eastAsia="zh-CN"/>
        </w:rPr>
        <w:t>cumulative incidence (</w:t>
      </w:r>
      <w:r w:rsidRPr="00B6370B">
        <w:rPr>
          <w:rFonts w:ascii="Book Antiqua" w:eastAsia="等线" w:hAnsi="Book Antiqua"/>
          <w:kern w:val="2"/>
          <w:lang w:eastAsia="zh-CN"/>
        </w:rPr>
        <w:t>CI</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 0.64</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0.94, </w:t>
      </w:r>
      <w:r w:rsidRPr="00B6370B">
        <w:rPr>
          <w:rFonts w:ascii="Book Antiqua" w:eastAsia="等线" w:hAnsi="Book Antiqua"/>
          <w:i/>
          <w:iCs/>
          <w:kern w:val="2"/>
          <w:lang w:eastAsia="zh-CN"/>
        </w:rPr>
        <w:t>P</w:t>
      </w:r>
      <w:r w:rsidRPr="00B6370B">
        <w:rPr>
          <w:rFonts w:ascii="Book Antiqua" w:eastAsia="等线" w:hAnsi="Book Antiqua"/>
          <w:kern w:val="2"/>
          <w:lang w:eastAsia="zh-CN"/>
        </w:rPr>
        <w:t xml:space="preserve"> = 0.01</w:t>
      </w:r>
      <w:r w:rsidR="00381114" w:rsidRPr="00B6370B">
        <w:rPr>
          <w:rFonts w:ascii="Book Antiqua" w:eastAsia="等线" w:hAnsi="Book Antiqua"/>
          <w:kern w:val="2"/>
          <w:lang w:eastAsia="zh-CN"/>
        </w:rPr>
        <w:t>]</w:t>
      </w:r>
      <w:r w:rsidR="00381114" w:rsidRPr="00B6370B">
        <w:rPr>
          <w:rFonts w:ascii="Book Antiqua" w:eastAsia="等线" w:hAnsi="Book Antiqua"/>
          <w:kern w:val="2"/>
          <w:vertAlign w:val="superscript"/>
          <w:lang w:eastAsia="zh-CN"/>
        </w:rPr>
        <w:t>[52]</w:t>
      </w:r>
      <w:r w:rsidRPr="00B6370B">
        <w:rPr>
          <w:rFonts w:ascii="Book Antiqua" w:eastAsia="等线" w:hAnsi="Book Antiqua"/>
          <w:kern w:val="2"/>
          <w:lang w:eastAsia="zh-CN"/>
        </w:rPr>
        <w:t>. Studies on transgenic mice and a mouse stress model found that the down</w:t>
      </w:r>
      <w:r w:rsidR="00381114" w:rsidRPr="00B6370B">
        <w:rPr>
          <w:rFonts w:ascii="Book Antiqua" w:eastAsia="等线" w:hAnsi="Book Antiqua"/>
          <w:kern w:val="2"/>
          <w:lang w:eastAsia="zh-CN"/>
        </w:rPr>
        <w:t>-</w:t>
      </w:r>
      <w:r w:rsidRPr="00B6370B">
        <w:rPr>
          <w:rFonts w:ascii="Book Antiqua" w:eastAsia="等线" w:hAnsi="Book Antiqua"/>
          <w:kern w:val="2"/>
          <w:lang w:eastAsia="zh-CN"/>
        </w:rPr>
        <w:t>regulation of GR expression is significantly related to depressive</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lastRenderedPageBreak/>
        <w:t>behavior</w:t>
      </w:r>
      <w:r w:rsidR="00381114" w:rsidRPr="00B6370B">
        <w:rPr>
          <w:rFonts w:ascii="Book Antiqua" w:eastAsia="等线" w:hAnsi="Book Antiqua"/>
          <w:kern w:val="2"/>
          <w:vertAlign w:val="superscript"/>
          <w:lang w:eastAsia="zh-CN"/>
        </w:rPr>
        <w:t>[</w:t>
      </w:r>
      <w:proofErr w:type="gramEnd"/>
      <w:r w:rsidR="00381114" w:rsidRPr="00B6370B">
        <w:rPr>
          <w:rFonts w:ascii="Book Antiqua" w:eastAsia="等线" w:hAnsi="Book Antiqua"/>
          <w:kern w:val="2"/>
          <w:vertAlign w:val="superscript"/>
          <w:lang w:eastAsia="zh-CN"/>
        </w:rPr>
        <w:t>53]</w:t>
      </w:r>
      <w:r w:rsidRPr="00B6370B">
        <w:rPr>
          <w:rFonts w:ascii="Book Antiqua" w:eastAsia="等线" w:hAnsi="Book Antiqua"/>
          <w:kern w:val="2"/>
          <w:lang w:eastAsia="zh-CN"/>
        </w:rPr>
        <w:t xml:space="preserve">. Exogenous </w:t>
      </w:r>
      <w:r w:rsidR="00381114" w:rsidRPr="00B6370B">
        <w:rPr>
          <w:rFonts w:ascii="Book Antiqua" w:eastAsia="等线" w:hAnsi="Book Antiqua"/>
          <w:kern w:val="2"/>
          <w:lang w:eastAsia="zh-CN"/>
        </w:rPr>
        <w:t>GC</w:t>
      </w:r>
      <w:r w:rsidRPr="00B6370B">
        <w:rPr>
          <w:rFonts w:ascii="Book Antiqua" w:eastAsia="等线" w:hAnsi="Book Antiqua"/>
          <w:kern w:val="2"/>
          <w:lang w:eastAsia="zh-CN"/>
        </w:rPr>
        <w:t xml:space="preserve"> exacerbates depressive</w:t>
      </w:r>
      <w:r w:rsidR="00381114" w:rsidRPr="00B6370B">
        <w:rPr>
          <w:rFonts w:ascii="Book Antiqua" w:eastAsia="等线" w:hAnsi="Book Antiqua"/>
          <w:kern w:val="2"/>
          <w:lang w:eastAsia="zh-CN"/>
        </w:rPr>
        <w:t>-</w:t>
      </w:r>
      <w:r w:rsidRPr="00B6370B">
        <w:rPr>
          <w:rFonts w:ascii="Book Antiqua" w:eastAsia="等线" w:hAnsi="Book Antiqua"/>
          <w:kern w:val="2"/>
          <w:lang w:eastAsia="zh-CN"/>
        </w:rPr>
        <w:t>like behavior, and down</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regulates GR expression. In addition, accumulating evidence has illustrated that GR antagonists, such as mifepristone, ameliorate psychotic symptoms and cognitive deficits in MDD and bipolar </w:t>
      </w:r>
      <w:proofErr w:type="gramStart"/>
      <w:r w:rsidRPr="00B6370B">
        <w:rPr>
          <w:rFonts w:ascii="Book Antiqua" w:eastAsia="等线" w:hAnsi="Book Antiqua"/>
          <w:kern w:val="2"/>
          <w:lang w:eastAsia="zh-CN"/>
        </w:rPr>
        <w:t>disorder</w:t>
      </w:r>
      <w:r w:rsidR="00381114" w:rsidRPr="00B6370B">
        <w:rPr>
          <w:rFonts w:ascii="Book Antiqua" w:eastAsia="等线" w:hAnsi="Book Antiqua"/>
          <w:kern w:val="2"/>
          <w:vertAlign w:val="superscript"/>
          <w:lang w:eastAsia="zh-CN"/>
        </w:rPr>
        <w:t>[</w:t>
      </w:r>
      <w:proofErr w:type="gramEnd"/>
      <w:r w:rsidR="00381114" w:rsidRPr="00B6370B">
        <w:rPr>
          <w:rFonts w:ascii="Book Antiqua" w:eastAsia="等线" w:hAnsi="Book Antiqua"/>
          <w:kern w:val="2"/>
          <w:vertAlign w:val="superscript"/>
          <w:lang w:eastAsia="zh-CN"/>
        </w:rPr>
        <w:t>54,55]</w:t>
      </w:r>
      <w:r w:rsidRPr="00B6370B">
        <w:rPr>
          <w:rFonts w:ascii="Book Antiqua" w:eastAsia="等线" w:hAnsi="Book Antiqua"/>
          <w:kern w:val="2"/>
          <w:lang w:eastAsia="zh-CN"/>
        </w:rPr>
        <w:t xml:space="preserve">. However, this seems to contradict the hypothesis of enhanced immune inflammatory response in MDD, as </w:t>
      </w:r>
      <w:r w:rsidR="00381114" w:rsidRPr="00B6370B">
        <w:rPr>
          <w:rFonts w:ascii="Book Antiqua" w:eastAsia="等线" w:hAnsi="Book Antiqua"/>
          <w:kern w:val="2"/>
          <w:lang w:eastAsia="zh-CN"/>
        </w:rPr>
        <w:t>GC</w:t>
      </w:r>
      <w:r w:rsidRPr="00B6370B">
        <w:rPr>
          <w:rFonts w:ascii="Book Antiqua" w:eastAsia="等线" w:hAnsi="Book Antiqua"/>
          <w:kern w:val="2"/>
          <w:lang w:eastAsia="zh-CN"/>
        </w:rPr>
        <w:t xml:space="preserve"> is one of the most effective anti</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inflammatory hormones in the body. </w:t>
      </w:r>
    </w:p>
    <w:p w14:paraId="01174501" w14:textId="2BF0C90B" w:rsidR="00E20E6C" w:rsidRPr="00B6370B" w:rsidRDefault="00E20E6C" w:rsidP="00B6370B">
      <w:pPr>
        <w:widowControl w:val="0"/>
        <w:spacing w:line="360" w:lineRule="auto"/>
        <w:ind w:firstLineChars="100" w:firstLine="240"/>
        <w:jc w:val="both"/>
        <w:rPr>
          <w:rFonts w:ascii="Book Antiqua" w:eastAsia="等线" w:hAnsi="Book Antiqua"/>
          <w:i/>
          <w:iCs/>
          <w:kern w:val="2"/>
          <w:lang w:eastAsia="zh-CN"/>
        </w:rPr>
      </w:pPr>
      <w:r w:rsidRPr="00B6370B">
        <w:rPr>
          <w:rFonts w:ascii="Book Antiqua" w:eastAsia="等线" w:hAnsi="Book Antiqua"/>
          <w:kern w:val="2"/>
          <w:lang w:eastAsia="zh-CN"/>
        </w:rPr>
        <w:t xml:space="preserve">It is also understandable that the effect of GR on the immune system and synapse is highly dependent on the time and dose. Mounting data indicate that innate immune cytokines cause insufficient </w:t>
      </w:r>
      <w:r w:rsidR="00381114" w:rsidRPr="00B6370B">
        <w:rPr>
          <w:rFonts w:ascii="Book Antiqua" w:eastAsia="等线" w:hAnsi="Book Antiqua"/>
          <w:kern w:val="2"/>
          <w:lang w:eastAsia="zh-CN"/>
        </w:rPr>
        <w:t>GC</w:t>
      </w:r>
      <w:r w:rsidRPr="00B6370B">
        <w:rPr>
          <w:rFonts w:ascii="Book Antiqua" w:eastAsia="等线" w:hAnsi="Book Antiqua"/>
          <w:kern w:val="2"/>
          <w:lang w:eastAsia="zh-CN"/>
        </w:rPr>
        <w:t xml:space="preserve"> signals by decreasing GR expression, blocking translocation of the GR from the cytoplasm to the nucleus, and disrupting GR</w:t>
      </w:r>
      <w:r w:rsidR="00381114" w:rsidRPr="00B6370B">
        <w:rPr>
          <w:rFonts w:ascii="Book Antiqua" w:eastAsia="等线" w:hAnsi="Book Antiqua"/>
          <w:kern w:val="2"/>
          <w:lang w:eastAsia="zh-CN"/>
        </w:rPr>
        <w:t>-</w:t>
      </w:r>
      <w:r w:rsidRPr="00B6370B">
        <w:rPr>
          <w:rFonts w:ascii="Book Antiqua" w:eastAsia="等线" w:hAnsi="Book Antiqua"/>
          <w:kern w:val="2"/>
          <w:lang w:eastAsia="zh-CN"/>
        </w:rPr>
        <w:t>DNA binding through nuclear protein</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protein interactions, which may be a reasonable explanation for this problem. </w:t>
      </w:r>
      <w:proofErr w:type="spellStart"/>
      <w:r w:rsidR="00381114" w:rsidRPr="00B6370B">
        <w:rPr>
          <w:rFonts w:ascii="Book Antiqua" w:eastAsia="等线" w:hAnsi="Book Antiqua"/>
          <w:kern w:val="2"/>
          <w:lang w:eastAsia="zh-CN"/>
        </w:rPr>
        <w:t>Escoter</w:t>
      </w:r>
      <w:proofErr w:type="spellEnd"/>
      <w:r w:rsidR="00381114" w:rsidRPr="00B6370B">
        <w:rPr>
          <w:rFonts w:ascii="Book Antiqua" w:eastAsia="等线" w:hAnsi="Book Antiqua"/>
          <w:kern w:val="2"/>
          <w:lang w:eastAsia="zh-CN"/>
        </w:rPr>
        <w:t>-Torres</w:t>
      </w:r>
      <w:r w:rsidR="00381114" w:rsidRPr="00B6370B" w:rsidDel="00381114">
        <w:rPr>
          <w:rFonts w:ascii="Book Antiqua" w:eastAsia="等线" w:hAnsi="Book Antiqua"/>
          <w:kern w:val="2"/>
          <w:lang w:eastAsia="zh-CN"/>
        </w:rPr>
        <w:t xml:space="preserve"> </w:t>
      </w:r>
      <w:r w:rsidR="00381114" w:rsidRPr="00B6370B">
        <w:rPr>
          <w:rFonts w:ascii="Book Antiqua" w:eastAsia="等线" w:hAnsi="Book Antiqua"/>
          <w:i/>
          <w:iCs/>
          <w:kern w:val="2"/>
          <w:lang w:eastAsia="zh-CN"/>
        </w:rPr>
        <w:t xml:space="preserve">et </w:t>
      </w:r>
      <w:proofErr w:type="gramStart"/>
      <w:r w:rsidR="00381114" w:rsidRPr="00B6370B">
        <w:rPr>
          <w:rFonts w:ascii="Book Antiqua" w:eastAsia="等线" w:hAnsi="Book Antiqua"/>
          <w:i/>
          <w:iCs/>
          <w:kern w:val="2"/>
          <w:lang w:eastAsia="zh-CN"/>
        </w:rPr>
        <w:t>al</w:t>
      </w:r>
      <w:r w:rsidR="00381114" w:rsidRPr="00B6370B">
        <w:rPr>
          <w:rFonts w:ascii="Book Antiqua" w:eastAsia="等线" w:hAnsi="Book Antiqua"/>
          <w:kern w:val="2"/>
          <w:vertAlign w:val="superscript"/>
          <w:lang w:eastAsia="zh-CN"/>
        </w:rPr>
        <w:t>[</w:t>
      </w:r>
      <w:proofErr w:type="gramEnd"/>
      <w:r w:rsidR="00381114" w:rsidRPr="00B6370B">
        <w:rPr>
          <w:rFonts w:ascii="Book Antiqua" w:eastAsia="等线" w:hAnsi="Book Antiqua"/>
          <w:kern w:val="2"/>
          <w:vertAlign w:val="superscript"/>
          <w:lang w:eastAsia="zh-CN"/>
        </w:rPr>
        <w:t>56]</w:t>
      </w:r>
      <w:r w:rsidRPr="00B6370B">
        <w:rPr>
          <w:rFonts w:ascii="Book Antiqua" w:eastAsia="等线" w:hAnsi="Book Antiqua"/>
          <w:kern w:val="2"/>
          <w:lang w:eastAsia="zh-CN"/>
        </w:rPr>
        <w:t xml:space="preserve"> have reviewed </w:t>
      </w:r>
      <w:r w:rsidR="00017528">
        <w:rPr>
          <w:rFonts w:ascii="Book Antiqua" w:eastAsia="等线" w:hAnsi="Book Antiqua"/>
          <w:kern w:val="2"/>
          <w:lang w:eastAsia="zh-CN"/>
        </w:rPr>
        <w:t xml:space="preserve">the </w:t>
      </w:r>
      <w:r w:rsidRPr="00B6370B">
        <w:rPr>
          <w:rFonts w:ascii="Book Antiqua" w:eastAsia="等线" w:hAnsi="Book Antiqua"/>
          <w:kern w:val="2"/>
          <w:lang w:eastAsia="zh-CN"/>
        </w:rPr>
        <w:t>mechanisms of inflammatory gene regulation by the GR. Here, we will mainly explore the relationship between GR and inflammasomes in the pathophysiological mechanism of MDD.</w:t>
      </w:r>
    </w:p>
    <w:p w14:paraId="74BEEF42" w14:textId="596B61BD"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Hypothalamic</w:t>
      </w:r>
      <w:r w:rsidR="00381114" w:rsidRPr="00B6370B">
        <w:rPr>
          <w:rFonts w:ascii="Book Antiqua" w:eastAsia="等线" w:hAnsi="Book Antiqua"/>
          <w:kern w:val="2"/>
          <w:lang w:eastAsia="zh-CN"/>
        </w:rPr>
        <w:t>-</w:t>
      </w:r>
      <w:r w:rsidRPr="00B6370B">
        <w:rPr>
          <w:rFonts w:ascii="Book Antiqua" w:eastAsia="等线" w:hAnsi="Book Antiqua"/>
          <w:kern w:val="2"/>
          <w:lang w:eastAsia="zh-CN"/>
        </w:rPr>
        <w:t>pituitary</w:t>
      </w:r>
      <w:r w:rsidR="00381114" w:rsidRPr="00B6370B">
        <w:rPr>
          <w:rFonts w:ascii="Book Antiqua" w:eastAsia="等线" w:hAnsi="Book Antiqua"/>
          <w:kern w:val="2"/>
          <w:lang w:eastAsia="zh-CN"/>
        </w:rPr>
        <w:t>-</w:t>
      </w:r>
      <w:r w:rsidRPr="00B6370B">
        <w:rPr>
          <w:rFonts w:ascii="Book Antiqua" w:eastAsia="等线" w:hAnsi="Book Antiqua"/>
          <w:kern w:val="2"/>
          <w:lang w:eastAsia="zh-CN"/>
        </w:rPr>
        <w:t xml:space="preserve">adrenal </w:t>
      </w:r>
      <w:r w:rsidR="00381114" w:rsidRPr="00B6370B">
        <w:rPr>
          <w:rFonts w:ascii="Book Antiqua" w:eastAsia="等线" w:hAnsi="Book Antiqua"/>
          <w:kern w:val="2"/>
          <w:lang w:eastAsia="zh-CN"/>
        </w:rPr>
        <w:t xml:space="preserve">(HPA) </w:t>
      </w:r>
      <w:r w:rsidRPr="00B6370B">
        <w:rPr>
          <w:rFonts w:ascii="Book Antiqua" w:eastAsia="等线" w:hAnsi="Book Antiqua"/>
          <w:kern w:val="2"/>
          <w:lang w:eastAsia="zh-CN"/>
        </w:rPr>
        <w:t xml:space="preserve">axis dysfunction was assumed to be due to aberrant adrenal GC secretion and disorderly hormone feedback loops in MDD </w:t>
      </w:r>
      <w:proofErr w:type="gramStart"/>
      <w:r w:rsidRPr="00B6370B">
        <w:rPr>
          <w:rFonts w:ascii="Book Antiqua" w:eastAsia="等线" w:hAnsi="Book Antiqua"/>
          <w:kern w:val="2"/>
          <w:lang w:eastAsia="zh-CN"/>
        </w:rPr>
        <w:t>patients</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57]</w:t>
      </w:r>
      <w:r w:rsidRPr="00B6370B">
        <w:rPr>
          <w:rFonts w:ascii="Book Antiqua" w:eastAsia="等线" w:hAnsi="Book Antiqua"/>
          <w:kern w:val="2"/>
          <w:lang w:eastAsia="zh-CN"/>
        </w:rPr>
        <w:t>. GC</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activation of the NLRP3 inflammasome may mediate the potentiated </w:t>
      </w:r>
      <w:proofErr w:type="gramStart"/>
      <w:r w:rsidRPr="00B6370B">
        <w:rPr>
          <w:rFonts w:ascii="Book Antiqua" w:eastAsia="等线" w:hAnsi="Book Antiqua"/>
          <w:kern w:val="2"/>
          <w:lang w:eastAsia="zh-CN"/>
        </w:rPr>
        <w:t>neuroinflammation</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58]</w:t>
      </w:r>
      <w:r w:rsidRPr="00B6370B">
        <w:rPr>
          <w:rFonts w:ascii="Book Antiqua" w:eastAsia="等线" w:hAnsi="Book Antiqua"/>
          <w:kern w:val="2"/>
          <w:lang w:eastAsia="zh-CN"/>
        </w:rPr>
        <w:t>. However, whether the effects of inflammasome activation and the HPA axis are regulated through GR</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related pathways </w:t>
      </w:r>
      <w:r w:rsidR="00017528">
        <w:rPr>
          <w:rFonts w:ascii="Book Antiqua" w:eastAsia="等线" w:hAnsi="Book Antiqua"/>
          <w:kern w:val="2"/>
          <w:lang w:eastAsia="zh-CN"/>
        </w:rPr>
        <w:t>is</w:t>
      </w:r>
      <w:r w:rsidR="00017528" w:rsidRPr="00B6370B">
        <w:rPr>
          <w:rFonts w:ascii="Book Antiqua" w:eastAsia="等线" w:hAnsi="Book Antiqua"/>
          <w:kern w:val="2"/>
          <w:lang w:eastAsia="zh-CN"/>
        </w:rPr>
        <w:t xml:space="preserve"> </w:t>
      </w:r>
      <w:r w:rsidRPr="00B6370B">
        <w:rPr>
          <w:rFonts w:ascii="Book Antiqua" w:eastAsia="等线" w:hAnsi="Book Antiqua"/>
          <w:kern w:val="2"/>
          <w:lang w:eastAsia="zh-CN"/>
        </w:rPr>
        <w:t>still unclear. Nevertheless, some evidence suggests that the GR is closely related to inflammasomes, which play an important regulatory role in some immune inflammatory diseases, such as MDD and acute</w:t>
      </w:r>
      <w:r w:rsidR="00CA00A6" w:rsidRPr="00B6370B">
        <w:rPr>
          <w:rFonts w:ascii="Book Antiqua" w:eastAsia="等线" w:hAnsi="Book Antiqua"/>
          <w:kern w:val="2"/>
          <w:lang w:eastAsia="zh-CN"/>
        </w:rPr>
        <w:t>-</w:t>
      </w:r>
      <w:r w:rsidRPr="00B6370B">
        <w:rPr>
          <w:rFonts w:ascii="Book Antiqua" w:eastAsia="等线" w:hAnsi="Book Antiqua"/>
          <w:kern w:val="2"/>
          <w:lang w:eastAsia="zh-CN"/>
        </w:rPr>
        <w:t>on</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chronic hepatitis B liver </w:t>
      </w:r>
      <w:proofErr w:type="gramStart"/>
      <w:r w:rsidRPr="00B6370B">
        <w:rPr>
          <w:rFonts w:ascii="Book Antiqua" w:eastAsia="等线" w:hAnsi="Book Antiqua"/>
          <w:kern w:val="2"/>
          <w:lang w:eastAsia="zh-CN"/>
        </w:rPr>
        <w:t>failure</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59]</w:t>
      </w:r>
      <w:r w:rsidRPr="00B6370B">
        <w:rPr>
          <w:rFonts w:ascii="Book Antiqua" w:eastAsia="等线" w:hAnsi="Book Antiqua"/>
          <w:kern w:val="2"/>
          <w:lang w:eastAsia="zh-CN"/>
        </w:rPr>
        <w:t>. In chronic obstructive pulmonary disease</w:t>
      </w:r>
      <w:r w:rsidR="00CA00A6" w:rsidRPr="00B6370B">
        <w:rPr>
          <w:rFonts w:ascii="Book Antiqua" w:eastAsia="等线" w:hAnsi="Book Antiqua"/>
          <w:kern w:val="2"/>
          <w:lang w:eastAsia="zh-CN"/>
        </w:rPr>
        <w:t>-</w:t>
      </w:r>
      <w:r w:rsidRPr="00B6370B">
        <w:rPr>
          <w:rFonts w:ascii="Book Antiqua" w:eastAsia="等线" w:hAnsi="Book Antiqua"/>
          <w:kern w:val="2"/>
          <w:lang w:eastAsia="zh-CN"/>
        </w:rPr>
        <w:t>induced depression, GR dysfunction mediates activation of the NLRP3 inflammasome. Preclinical evidence has shown that activation of the GR</w:t>
      </w:r>
      <w:r w:rsidR="00CA00A6" w:rsidRPr="00B6370B">
        <w:rPr>
          <w:rFonts w:ascii="Book Antiqua" w:eastAsia="等线" w:hAnsi="Book Antiqua"/>
          <w:kern w:val="2"/>
          <w:lang w:eastAsia="zh-CN"/>
        </w:rPr>
        <w:t>-</w:t>
      </w:r>
      <w:r w:rsidRPr="00B6370B">
        <w:rPr>
          <w:rFonts w:ascii="Book Antiqua" w:eastAsia="等线" w:hAnsi="Book Antiqua"/>
          <w:kern w:val="2"/>
          <w:lang w:eastAsia="zh-CN"/>
        </w:rPr>
        <w:t>NF</w:t>
      </w:r>
      <w:r w:rsidR="00CA00A6" w:rsidRPr="00B6370B">
        <w:rPr>
          <w:rFonts w:ascii="Book Antiqua" w:eastAsia="等线" w:hAnsi="Book Antiqua"/>
          <w:kern w:val="2"/>
          <w:lang w:eastAsia="zh-CN"/>
        </w:rPr>
        <w:t>-</w:t>
      </w:r>
      <w:r w:rsidRPr="00B6370B">
        <w:rPr>
          <w:rFonts w:ascii="Book Antiqua" w:eastAsia="等线" w:hAnsi="Book Antiqua"/>
          <w:kern w:val="2"/>
          <w:lang w:eastAsia="zh-CN"/>
        </w:rPr>
        <w:t>κB</w:t>
      </w:r>
      <w:r w:rsidR="00CA00A6" w:rsidRPr="00B6370B">
        <w:rPr>
          <w:rFonts w:ascii="Book Antiqua" w:eastAsia="等线" w:hAnsi="Book Antiqua"/>
          <w:kern w:val="2"/>
          <w:lang w:eastAsia="zh-CN"/>
        </w:rPr>
        <w:t>-</w:t>
      </w:r>
      <w:r w:rsidRPr="00B6370B">
        <w:rPr>
          <w:rFonts w:ascii="Book Antiqua" w:eastAsia="等线" w:hAnsi="Book Antiqua"/>
          <w:kern w:val="2"/>
          <w:lang w:eastAsia="zh-CN"/>
        </w:rPr>
        <w:t>NLRP3 pathway in microglia mediated chronic stress</w:t>
      </w:r>
      <w:r w:rsidR="00CA00A6" w:rsidRPr="00B6370B">
        <w:rPr>
          <w:rFonts w:ascii="Book Antiqua" w:eastAsia="等线" w:hAnsi="Book Antiqua"/>
          <w:kern w:val="2"/>
          <w:lang w:eastAsia="zh-CN"/>
        </w:rPr>
        <w:t>-</w:t>
      </w:r>
      <w:r w:rsidRPr="00B6370B">
        <w:rPr>
          <w:rFonts w:ascii="Book Antiqua" w:eastAsia="等线" w:hAnsi="Book Antiqua"/>
          <w:kern w:val="2"/>
          <w:lang w:eastAsia="zh-CN"/>
        </w:rPr>
        <w:t>induced neuroinflammation and depressive</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t>behavior</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60]</w:t>
      </w:r>
      <w:r w:rsidRPr="00B6370B">
        <w:rPr>
          <w:rFonts w:ascii="Book Antiqua" w:eastAsia="等线" w:hAnsi="Book Antiqua"/>
          <w:kern w:val="2"/>
          <w:lang w:eastAsia="zh-CN"/>
        </w:rPr>
        <w:t xml:space="preserve">. Chronic corticosterone (CORT) treatment can increase </w:t>
      </w:r>
      <w:proofErr w:type="spellStart"/>
      <w:r w:rsidRPr="00B6370B">
        <w:rPr>
          <w:rFonts w:ascii="Book Antiqua" w:eastAsia="等线" w:hAnsi="Book Antiqua"/>
          <w:kern w:val="2"/>
          <w:lang w:eastAsia="zh-CN"/>
        </w:rPr>
        <w:t>Txnip</w:t>
      </w:r>
      <w:proofErr w:type="spellEnd"/>
      <w:r w:rsidRPr="00B6370B">
        <w:rPr>
          <w:rFonts w:ascii="Book Antiqua" w:eastAsia="等线" w:hAnsi="Book Antiqua"/>
          <w:kern w:val="2"/>
          <w:lang w:eastAsia="zh-CN"/>
        </w:rPr>
        <w:t xml:space="preserve"> and upregulate Txnip</w:t>
      </w:r>
      <w:r w:rsidR="00CA00A6" w:rsidRPr="00B6370B">
        <w:rPr>
          <w:rFonts w:ascii="Book Antiqua" w:eastAsia="等线" w:hAnsi="Book Antiqua"/>
          <w:kern w:val="2"/>
          <w:lang w:eastAsia="zh-CN"/>
        </w:rPr>
        <w:t>-</w:t>
      </w:r>
      <w:r w:rsidRPr="00B6370B">
        <w:rPr>
          <w:rFonts w:ascii="Book Antiqua" w:eastAsia="等线" w:hAnsi="Book Antiqua"/>
          <w:kern w:val="2"/>
          <w:lang w:eastAsia="zh-CN"/>
        </w:rPr>
        <w:t>NLRP3 binding, which activated the NLRP3 inflammasome, and induced the activation of caspase</w:t>
      </w:r>
      <w:r w:rsidR="00CA00A6" w:rsidRPr="00B6370B">
        <w:rPr>
          <w:rFonts w:ascii="Book Antiqua" w:eastAsia="等线" w:hAnsi="Book Antiqua"/>
          <w:kern w:val="2"/>
          <w:lang w:eastAsia="zh-CN"/>
        </w:rPr>
        <w:t>-</w:t>
      </w:r>
      <w:r w:rsidRPr="00B6370B">
        <w:rPr>
          <w:rFonts w:ascii="Book Antiqua" w:eastAsia="等线" w:hAnsi="Book Antiqua"/>
          <w:kern w:val="2"/>
          <w:lang w:eastAsia="zh-CN"/>
        </w:rPr>
        <w:t>1 and the release of IL</w:t>
      </w:r>
      <w:r w:rsidR="00CA00A6" w:rsidRPr="00B6370B">
        <w:rPr>
          <w:rFonts w:ascii="Book Antiqua" w:eastAsia="等线" w:hAnsi="Book Antiqua"/>
          <w:kern w:val="2"/>
          <w:lang w:eastAsia="zh-CN"/>
        </w:rPr>
        <w:t>-</w:t>
      </w:r>
      <w:r w:rsidRPr="00B6370B">
        <w:rPr>
          <w:rFonts w:ascii="Book Antiqua" w:eastAsia="等线" w:hAnsi="Book Antiqua"/>
          <w:kern w:val="2"/>
          <w:lang w:eastAsia="zh-CN"/>
        </w:rPr>
        <w:t>1</w:t>
      </w:r>
      <w:proofErr w:type="gramStart"/>
      <w:r w:rsidRPr="00B6370B">
        <w:rPr>
          <w:rFonts w:ascii="Book Antiqua" w:eastAsia="等线" w:hAnsi="Book Antiqua"/>
          <w:kern w:val="2"/>
          <w:lang w:eastAsia="zh-CN"/>
        </w:rPr>
        <w:t>β</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61]</w:t>
      </w:r>
      <w:r w:rsidRPr="00B6370B">
        <w:rPr>
          <w:rFonts w:ascii="Book Antiqua" w:eastAsia="等线" w:hAnsi="Book Antiqua"/>
          <w:kern w:val="2"/>
          <w:lang w:eastAsia="zh-CN"/>
        </w:rPr>
        <w:t xml:space="preserve">. In addition, chronic GC exposure may increase neuroinflammation through NLRP1 inflammasome activation </w:t>
      </w:r>
      <w:r w:rsidRPr="00B6370B">
        <w:rPr>
          <w:rFonts w:ascii="Book Antiqua" w:eastAsia="等线" w:hAnsi="Book Antiqua"/>
          <w:kern w:val="2"/>
          <w:lang w:eastAsia="zh-CN"/>
        </w:rPr>
        <w:lastRenderedPageBreak/>
        <w:t xml:space="preserve">and induce </w:t>
      </w:r>
      <w:proofErr w:type="gramStart"/>
      <w:r w:rsidRPr="00B6370B">
        <w:rPr>
          <w:rFonts w:ascii="Book Antiqua" w:eastAsia="等线" w:hAnsi="Book Antiqua"/>
          <w:kern w:val="2"/>
          <w:lang w:eastAsia="zh-CN"/>
        </w:rPr>
        <w:t>neurodegeneration</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62]</w:t>
      </w:r>
      <w:r w:rsidRPr="00B6370B">
        <w:rPr>
          <w:rFonts w:ascii="Book Antiqua" w:eastAsia="等线" w:hAnsi="Book Antiqua"/>
          <w:kern w:val="2"/>
          <w:lang w:eastAsia="zh-CN"/>
        </w:rPr>
        <w:t>. In conclusion, subsequent studies should be devoted to exploring how GR regulates the activation of inflammatory bodies and thus regulates the neuroimmune response.</w:t>
      </w:r>
      <w:bookmarkEnd w:id="14"/>
    </w:p>
    <w:p w14:paraId="5BEDA426"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46BF1DD8" w14:textId="79878A5D"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bCs/>
          <w:i/>
          <w:iCs/>
          <w:kern w:val="2"/>
          <w:lang w:eastAsia="zh-CN"/>
        </w:rPr>
        <w:t>MR</w:t>
      </w:r>
    </w:p>
    <w:p w14:paraId="2CE8D1B8" w14:textId="75EDED97" w:rsidR="00E20E6C" w:rsidRPr="00B6370B" w:rsidRDefault="00E20E6C" w:rsidP="00B6370B">
      <w:pPr>
        <w:widowControl w:val="0"/>
        <w:spacing w:line="360" w:lineRule="auto"/>
        <w:jc w:val="both"/>
        <w:rPr>
          <w:rFonts w:ascii="Book Antiqua" w:eastAsia="等线" w:hAnsi="Book Antiqua"/>
          <w:kern w:val="2"/>
          <w:lang w:eastAsia="zh-CN"/>
        </w:rPr>
      </w:pPr>
      <w:bookmarkStart w:id="16" w:name="_Hlk83468323"/>
      <w:r w:rsidRPr="00B6370B">
        <w:rPr>
          <w:rFonts w:ascii="Book Antiqua" w:eastAsia="等线" w:hAnsi="Book Antiqua"/>
          <w:kern w:val="2"/>
          <w:lang w:eastAsia="zh-CN"/>
        </w:rPr>
        <w:t>Negative feedback regulation of the HPA axis requires the participation of the dual</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receptor system of MR and </w:t>
      </w:r>
      <w:proofErr w:type="gramStart"/>
      <w:r w:rsidRPr="00B6370B">
        <w:rPr>
          <w:rFonts w:ascii="Book Antiqua" w:eastAsia="等线" w:hAnsi="Book Antiqua"/>
          <w:kern w:val="2"/>
          <w:lang w:eastAsia="zh-CN"/>
        </w:rPr>
        <w:t>GR</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63]</w:t>
      </w:r>
      <w:r w:rsidRPr="00B6370B">
        <w:rPr>
          <w:rFonts w:ascii="Book Antiqua" w:eastAsia="等线" w:hAnsi="Book Antiqua"/>
          <w:kern w:val="2"/>
          <w:lang w:eastAsia="zh-CN"/>
        </w:rPr>
        <w:t>. Similar to GR, MR is another member of steroid receptor and ligand</w:t>
      </w:r>
      <w:r w:rsidR="00CA00A6" w:rsidRPr="00B6370B">
        <w:rPr>
          <w:rFonts w:ascii="Book Antiqua" w:eastAsia="等线" w:hAnsi="Book Antiqua"/>
          <w:kern w:val="2"/>
          <w:lang w:eastAsia="zh-CN"/>
        </w:rPr>
        <w:t>-</w:t>
      </w:r>
      <w:r w:rsidRPr="00B6370B">
        <w:rPr>
          <w:rFonts w:ascii="Book Antiqua" w:eastAsia="等线" w:hAnsi="Book Antiqua"/>
          <w:kern w:val="2"/>
          <w:lang w:eastAsia="zh-CN"/>
        </w:rPr>
        <w:t>inducible transcription factors. In the brain, MR has approximately 10</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fold higher affinity for CORT than the </w:t>
      </w:r>
      <w:proofErr w:type="gramStart"/>
      <w:r w:rsidRPr="00B6370B">
        <w:rPr>
          <w:rFonts w:ascii="Book Antiqua" w:eastAsia="等线" w:hAnsi="Book Antiqua"/>
          <w:kern w:val="2"/>
          <w:lang w:eastAsia="zh-CN"/>
        </w:rPr>
        <w:t>GR</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64]</w:t>
      </w:r>
      <w:r w:rsidRPr="00B6370B">
        <w:rPr>
          <w:rFonts w:ascii="Book Antiqua" w:eastAsia="等线" w:hAnsi="Book Antiqua"/>
          <w:kern w:val="2"/>
          <w:lang w:eastAsia="zh-CN"/>
        </w:rPr>
        <w:t xml:space="preserve">. Due to the differences in affinity, CORT at the basal level largely occupies the MR, whereas higher hormone levels progressively occupy the GR after stress and circadian/ultradian </w:t>
      </w:r>
      <w:proofErr w:type="gramStart"/>
      <w:r w:rsidRPr="00B6370B">
        <w:rPr>
          <w:rFonts w:ascii="Book Antiqua" w:eastAsia="等线" w:hAnsi="Book Antiqua"/>
          <w:kern w:val="2"/>
          <w:lang w:eastAsia="zh-CN"/>
        </w:rPr>
        <w:t>peaks</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65]</w:t>
      </w:r>
      <w:r w:rsidRPr="00B6370B">
        <w:rPr>
          <w:rFonts w:ascii="Book Antiqua" w:eastAsia="等线" w:hAnsi="Book Antiqua"/>
          <w:kern w:val="2"/>
          <w:lang w:eastAsia="zh-CN"/>
        </w:rPr>
        <w:t xml:space="preserve">. Early research results showed that brain MRs did not play an important role in the regulation of the stress response; however, subsequent studies demonstrated that MRs were essential for nongenomic regulation of glutamate transmission in the hippocampus by CORT. Based on this, considering that MRs are expressed abundantly in the limbic circuitry, a number of studies have focused on their regulatory role in depression and cognitive </w:t>
      </w:r>
      <w:proofErr w:type="gramStart"/>
      <w:r w:rsidRPr="00B6370B">
        <w:rPr>
          <w:rFonts w:ascii="Book Antiqua" w:eastAsia="等线" w:hAnsi="Book Antiqua"/>
          <w:kern w:val="2"/>
          <w:lang w:eastAsia="zh-CN"/>
        </w:rPr>
        <w:t>dysfunction</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66]</w:t>
      </w:r>
      <w:r w:rsidRPr="00B6370B">
        <w:rPr>
          <w:rFonts w:ascii="Book Antiqua" w:eastAsia="等线" w:hAnsi="Book Antiqua"/>
          <w:kern w:val="2"/>
          <w:lang w:eastAsia="zh-CN"/>
        </w:rPr>
        <w:t>.</w:t>
      </w:r>
    </w:p>
    <w:p w14:paraId="7AC2490C" w14:textId="067A84A3"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The expression of MRs was decreased in the hippocampus, inferior frontal gyrus</w:t>
      </w:r>
      <w:r w:rsidR="00057FBA">
        <w:rPr>
          <w:rFonts w:ascii="Book Antiqua" w:eastAsia="等线" w:hAnsi="Book Antiqua"/>
          <w:kern w:val="2"/>
          <w:lang w:eastAsia="zh-CN"/>
        </w:rPr>
        <w:t>,</w:t>
      </w:r>
      <w:r w:rsidRPr="00B6370B">
        <w:rPr>
          <w:rFonts w:ascii="Book Antiqua" w:eastAsia="等线" w:hAnsi="Book Antiqua"/>
          <w:kern w:val="2"/>
          <w:lang w:eastAsia="zh-CN"/>
        </w:rPr>
        <w:t xml:space="preserve"> and cingulate gyrus in depressed </w:t>
      </w:r>
      <w:proofErr w:type="gramStart"/>
      <w:r w:rsidRPr="00B6370B">
        <w:rPr>
          <w:rFonts w:ascii="Book Antiqua" w:eastAsia="等线" w:hAnsi="Book Antiqua"/>
          <w:kern w:val="2"/>
          <w:lang w:eastAsia="zh-CN"/>
        </w:rPr>
        <w:t>patients</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67,68]</w:t>
      </w:r>
      <w:r w:rsidRPr="00B6370B">
        <w:rPr>
          <w:rFonts w:ascii="Book Antiqua" w:eastAsia="等线" w:hAnsi="Book Antiqua"/>
          <w:kern w:val="2"/>
          <w:lang w:eastAsia="zh-CN"/>
        </w:rPr>
        <w:t xml:space="preserve">. In addition, neuroendocrine studies also indicated abnormal MR function in </w:t>
      </w:r>
      <w:proofErr w:type="gramStart"/>
      <w:r w:rsidRPr="00B6370B">
        <w:rPr>
          <w:rFonts w:ascii="Book Antiqua" w:eastAsia="等线" w:hAnsi="Book Antiqua"/>
          <w:kern w:val="2"/>
          <w:lang w:eastAsia="zh-CN"/>
        </w:rPr>
        <w:t>MDD</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63]</w:t>
      </w:r>
      <w:r w:rsidRPr="00B6370B">
        <w:rPr>
          <w:rFonts w:ascii="Book Antiqua" w:eastAsia="等线" w:hAnsi="Book Antiqua"/>
          <w:kern w:val="2"/>
          <w:lang w:eastAsia="zh-CN"/>
        </w:rPr>
        <w:t xml:space="preserve">. </w:t>
      </w:r>
      <w:proofErr w:type="spellStart"/>
      <w:r w:rsidR="00CA00A6" w:rsidRPr="00B6370B">
        <w:rPr>
          <w:rFonts w:ascii="Book Antiqua" w:eastAsia="等线" w:hAnsi="Book Antiqua"/>
          <w:iCs/>
          <w:kern w:val="2"/>
          <w:lang w:eastAsia="zh-CN"/>
        </w:rPr>
        <w:t>Otte</w:t>
      </w:r>
      <w:proofErr w:type="spellEnd"/>
      <w:r w:rsidR="00CA00A6" w:rsidRPr="00B6370B">
        <w:rPr>
          <w:rFonts w:ascii="Book Antiqua" w:eastAsia="等线" w:hAnsi="Book Antiqua"/>
          <w:iCs/>
          <w:kern w:val="2"/>
          <w:lang w:eastAsia="zh-CN"/>
        </w:rPr>
        <w:t xml:space="preserve"> C</w:t>
      </w:r>
      <w:r w:rsidR="00CA00A6" w:rsidRPr="00B6370B" w:rsidDel="00CA00A6">
        <w:rPr>
          <w:rFonts w:ascii="Book Antiqua" w:eastAsia="等线" w:hAnsi="Book Antiqua"/>
          <w:iCs/>
          <w:kern w:val="2"/>
          <w:lang w:eastAsia="zh-CN"/>
        </w:rPr>
        <w:t xml:space="preserve"> </w:t>
      </w:r>
      <w:r w:rsidR="00CA00A6" w:rsidRPr="00B6370B">
        <w:rPr>
          <w:rFonts w:ascii="Book Antiqua" w:eastAsia="等线" w:hAnsi="Book Antiqua"/>
          <w:i/>
          <w:kern w:val="2"/>
          <w:lang w:eastAsia="zh-CN"/>
        </w:rPr>
        <w:t xml:space="preserve">et </w:t>
      </w:r>
      <w:proofErr w:type="gramStart"/>
      <w:r w:rsidR="00CA00A6" w:rsidRPr="00B6370B">
        <w:rPr>
          <w:rFonts w:ascii="Book Antiqua" w:eastAsia="等线" w:hAnsi="Book Antiqua"/>
          <w:i/>
          <w:kern w:val="2"/>
          <w:lang w:eastAsia="zh-CN"/>
        </w:rPr>
        <w:t>al</w:t>
      </w:r>
      <w:r w:rsidR="00CA00A6" w:rsidRPr="00B6370B">
        <w:rPr>
          <w:rFonts w:ascii="Book Antiqua" w:eastAsia="等线" w:hAnsi="Book Antiqua"/>
          <w:iCs/>
          <w:kern w:val="2"/>
          <w:vertAlign w:val="superscript"/>
          <w:lang w:eastAsia="zh-CN"/>
        </w:rPr>
        <w:t>[</w:t>
      </w:r>
      <w:proofErr w:type="gramEnd"/>
      <w:r w:rsidR="00CA00A6" w:rsidRPr="00B6370B">
        <w:rPr>
          <w:rFonts w:ascii="Book Antiqua" w:eastAsia="等线" w:hAnsi="Book Antiqua"/>
          <w:iCs/>
          <w:kern w:val="2"/>
          <w:vertAlign w:val="superscript"/>
          <w:lang w:eastAsia="zh-CN"/>
        </w:rPr>
        <w:t>69]</w:t>
      </w:r>
      <w:r w:rsidRPr="00B6370B">
        <w:rPr>
          <w:rFonts w:ascii="Book Antiqua" w:eastAsia="等线" w:hAnsi="Book Antiqua"/>
          <w:kern w:val="2"/>
          <w:lang w:eastAsia="zh-CN"/>
        </w:rPr>
        <w:t xml:space="preserve"> found that the administration of a</w:t>
      </w:r>
      <w:r w:rsidR="00057FBA">
        <w:rPr>
          <w:rFonts w:ascii="Book Antiqua" w:eastAsia="等线" w:hAnsi="Book Antiqua"/>
          <w:kern w:val="2"/>
          <w:lang w:eastAsia="zh-CN"/>
        </w:rPr>
        <w:t>n</w:t>
      </w:r>
      <w:r w:rsidRPr="00B6370B">
        <w:rPr>
          <w:rFonts w:ascii="Book Antiqua" w:eastAsia="等线" w:hAnsi="Book Antiqua"/>
          <w:kern w:val="2"/>
          <w:lang w:eastAsia="zh-CN"/>
        </w:rPr>
        <w:t xml:space="preserve"> MR agonist (fludrocortisone) in drug</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free patients with depression effectively reduced cortisol secretion and improved their verbal memory and executive function. </w:t>
      </w:r>
      <w:r w:rsidR="00593C19">
        <w:rPr>
          <w:rFonts w:ascii="Book Antiqua" w:eastAsia="等线" w:hAnsi="Book Antiqua"/>
          <w:kern w:val="2"/>
          <w:lang w:eastAsia="zh-CN"/>
        </w:rPr>
        <w:t xml:space="preserve">In </w:t>
      </w:r>
      <w:r w:rsidRPr="00B6370B">
        <w:rPr>
          <w:rFonts w:ascii="Book Antiqua" w:eastAsia="等线" w:hAnsi="Book Antiqua"/>
          <w:kern w:val="2"/>
          <w:lang w:eastAsia="zh-CN"/>
        </w:rPr>
        <w:t>MDD patients treated with escitalopram,</w:t>
      </w:r>
      <w:r w:rsidR="00593C19">
        <w:rPr>
          <w:rFonts w:ascii="Book Antiqua" w:eastAsia="等线" w:hAnsi="Book Antiqua"/>
          <w:kern w:val="2"/>
          <w:lang w:eastAsia="zh-CN"/>
        </w:rPr>
        <w:t xml:space="preserve"> </w:t>
      </w:r>
      <w:r w:rsidRPr="00B6370B">
        <w:rPr>
          <w:rFonts w:ascii="Book Antiqua" w:eastAsia="等线" w:hAnsi="Book Antiqua"/>
          <w:kern w:val="2"/>
          <w:lang w:eastAsia="zh-CN"/>
        </w:rPr>
        <w:t xml:space="preserve">fludrocortisone accelerated the treatment response by 6 d. Furthermore, </w:t>
      </w:r>
      <w:r w:rsidRPr="00593C19">
        <w:rPr>
          <w:rFonts w:ascii="Book Antiqua" w:eastAsia="等线" w:hAnsi="Book Antiqua"/>
          <w:i/>
          <w:kern w:val="2"/>
          <w:lang w:eastAsia="zh-CN"/>
        </w:rPr>
        <w:t>MR</w:t>
      </w:r>
      <w:r w:rsidRPr="00B6370B">
        <w:rPr>
          <w:rFonts w:ascii="Book Antiqua" w:eastAsia="等线" w:hAnsi="Book Antiqua"/>
          <w:kern w:val="2"/>
          <w:lang w:eastAsia="zh-CN"/>
        </w:rPr>
        <w:t xml:space="preserve"> gene </w:t>
      </w:r>
      <w:proofErr w:type="gramStart"/>
      <w:r w:rsidRPr="00B6370B">
        <w:rPr>
          <w:rFonts w:ascii="Book Antiqua" w:eastAsia="等线" w:hAnsi="Book Antiqua"/>
          <w:kern w:val="2"/>
          <w:lang w:eastAsia="zh-CN"/>
        </w:rPr>
        <w:t>variants</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70,71]</w:t>
      </w:r>
      <w:r w:rsidRPr="00B6370B">
        <w:rPr>
          <w:rFonts w:ascii="Book Antiqua" w:eastAsia="等线" w:hAnsi="Book Antiqua"/>
          <w:kern w:val="2"/>
          <w:lang w:eastAsia="zh-CN"/>
        </w:rPr>
        <w:t xml:space="preserve"> and haplotypes</w:t>
      </w:r>
      <w:r w:rsidR="00CA00A6" w:rsidRPr="00B6370B">
        <w:rPr>
          <w:rFonts w:ascii="Book Antiqua" w:eastAsia="等线" w:hAnsi="Book Antiqua"/>
          <w:kern w:val="2"/>
          <w:vertAlign w:val="superscript"/>
          <w:lang w:eastAsia="zh-CN"/>
        </w:rPr>
        <w:t>[72,73]</w:t>
      </w:r>
      <w:r w:rsidRPr="00B6370B">
        <w:rPr>
          <w:rFonts w:ascii="Book Antiqua" w:eastAsia="等线" w:hAnsi="Book Antiqua"/>
          <w:kern w:val="2"/>
          <w:lang w:eastAsia="zh-CN"/>
        </w:rPr>
        <w:t xml:space="preserve"> have been associated with depression symptoms and stress</w:t>
      </w:r>
      <w:r w:rsidR="00CA00A6" w:rsidRPr="00B6370B">
        <w:rPr>
          <w:rFonts w:ascii="Book Antiqua" w:eastAsia="等线" w:hAnsi="Book Antiqua"/>
          <w:kern w:val="2"/>
          <w:lang w:eastAsia="zh-CN"/>
        </w:rPr>
        <w:t>-</w:t>
      </w:r>
      <w:r w:rsidRPr="00B6370B">
        <w:rPr>
          <w:rFonts w:ascii="Book Antiqua" w:eastAsia="等线" w:hAnsi="Book Antiqua"/>
          <w:kern w:val="2"/>
          <w:lang w:eastAsia="zh-CN"/>
        </w:rPr>
        <w:t>induced reward</w:t>
      </w:r>
      <w:r w:rsidR="00CA00A6" w:rsidRPr="00B6370B">
        <w:rPr>
          <w:rFonts w:ascii="Book Antiqua" w:eastAsia="等线" w:hAnsi="Book Antiqua"/>
          <w:kern w:val="2"/>
          <w:lang w:eastAsia="zh-CN"/>
        </w:rPr>
        <w:t>-</w:t>
      </w:r>
      <w:r w:rsidRPr="00B6370B">
        <w:rPr>
          <w:rFonts w:ascii="Book Antiqua" w:eastAsia="等线" w:hAnsi="Book Antiqua"/>
          <w:kern w:val="2"/>
          <w:lang w:eastAsia="zh-CN"/>
        </w:rPr>
        <w:t>related learning deficits, and MR haplotypes may be potential biomarkers for a subgroup of patients with atypical depression</w:t>
      </w:r>
      <w:r w:rsidR="00CA00A6" w:rsidRPr="00B6370B">
        <w:rPr>
          <w:rFonts w:ascii="Book Antiqua" w:eastAsia="等线" w:hAnsi="Book Antiqua"/>
          <w:kern w:val="2"/>
          <w:vertAlign w:val="superscript"/>
          <w:lang w:eastAsia="zh-CN"/>
        </w:rPr>
        <w:t>[73]</w:t>
      </w:r>
      <w:r w:rsidRPr="00B6370B">
        <w:rPr>
          <w:rFonts w:ascii="Book Antiqua" w:eastAsia="等线" w:hAnsi="Book Antiqua"/>
          <w:kern w:val="2"/>
          <w:lang w:eastAsia="zh-CN"/>
        </w:rPr>
        <w:t>. In addition, MR malfunction and abnormal DNA methylation level have been demonstrated in treatment</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resistant depression, depression during pregnancy, and in </w:t>
      </w:r>
      <w:proofErr w:type="gramStart"/>
      <w:r w:rsidRPr="00B6370B">
        <w:rPr>
          <w:rFonts w:ascii="Book Antiqua" w:eastAsia="等线" w:hAnsi="Book Antiqua"/>
          <w:kern w:val="2"/>
          <w:lang w:eastAsia="zh-CN"/>
        </w:rPr>
        <w:t>adolescence</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74,75]</w:t>
      </w:r>
      <w:r w:rsidRPr="00B6370B">
        <w:rPr>
          <w:rFonts w:ascii="Book Antiqua" w:eastAsia="等线" w:hAnsi="Book Antiqua"/>
          <w:kern w:val="2"/>
          <w:lang w:eastAsia="zh-CN"/>
        </w:rPr>
        <w:t xml:space="preserve">. In preclinical studies, the role of the MR in the </w:t>
      </w:r>
      <w:r w:rsidRPr="00B6370B">
        <w:rPr>
          <w:rFonts w:ascii="Book Antiqua" w:eastAsia="等线" w:hAnsi="Book Antiqua"/>
          <w:kern w:val="2"/>
          <w:lang w:eastAsia="zh-CN"/>
        </w:rPr>
        <w:lastRenderedPageBreak/>
        <w:t>regulation of HPA</w:t>
      </w:r>
      <w:r w:rsidR="00CA00A6" w:rsidRPr="00B6370B">
        <w:rPr>
          <w:rFonts w:ascii="Book Antiqua" w:eastAsia="等线" w:hAnsi="Book Antiqua"/>
          <w:kern w:val="2"/>
          <w:lang w:eastAsia="zh-CN"/>
        </w:rPr>
        <w:t>-</w:t>
      </w:r>
      <w:r w:rsidRPr="00B6370B">
        <w:rPr>
          <w:rFonts w:ascii="Book Antiqua" w:eastAsia="等线" w:hAnsi="Book Antiqua"/>
          <w:kern w:val="2"/>
          <w:lang w:eastAsia="zh-CN"/>
        </w:rPr>
        <w:t>axis activity, executive function, and memory performance has been well demonstrated. In contrast to the effect of GR antagonists on long</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term potentiation (LTP), MR antagonists inhibited the LTP process, suggesting that the MR and GR have opposite effects on the adjustment of synaptic plasticity after stress </w:t>
      </w:r>
      <w:proofErr w:type="gramStart"/>
      <w:r w:rsidRPr="00B6370B">
        <w:rPr>
          <w:rFonts w:ascii="Book Antiqua" w:eastAsia="等线" w:hAnsi="Book Antiqua"/>
          <w:kern w:val="2"/>
          <w:lang w:eastAsia="zh-CN"/>
        </w:rPr>
        <w:t>exposure</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76]</w:t>
      </w:r>
      <w:r w:rsidRPr="00B6370B">
        <w:rPr>
          <w:rFonts w:ascii="Book Antiqua" w:eastAsia="等线" w:hAnsi="Book Antiqua"/>
          <w:kern w:val="2"/>
          <w:lang w:eastAsia="zh-CN"/>
        </w:rPr>
        <w:t xml:space="preserve">. The results from transgenic mice with forebrain knockout or overexpression of </w:t>
      </w:r>
      <w:r w:rsidRPr="00593C19">
        <w:rPr>
          <w:rFonts w:ascii="Book Antiqua" w:eastAsia="等线" w:hAnsi="Book Antiqua"/>
          <w:i/>
          <w:kern w:val="2"/>
          <w:lang w:eastAsia="zh-CN"/>
        </w:rPr>
        <w:t>MR</w:t>
      </w:r>
      <w:r w:rsidRPr="00B6370B">
        <w:rPr>
          <w:rFonts w:ascii="Book Antiqua" w:eastAsia="等线" w:hAnsi="Book Antiqua"/>
          <w:kern w:val="2"/>
          <w:lang w:eastAsia="zh-CN"/>
        </w:rPr>
        <w:t xml:space="preserve"> confirmed the role of MR in learning and </w:t>
      </w:r>
      <w:proofErr w:type="gramStart"/>
      <w:r w:rsidRPr="00B6370B">
        <w:rPr>
          <w:rFonts w:ascii="Book Antiqua" w:eastAsia="等线" w:hAnsi="Book Antiqua"/>
          <w:kern w:val="2"/>
          <w:lang w:eastAsia="zh-CN"/>
        </w:rPr>
        <w:t>memory</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77]</w:t>
      </w:r>
      <w:r w:rsidRPr="00B6370B">
        <w:rPr>
          <w:rFonts w:ascii="Book Antiqua" w:eastAsia="等线" w:hAnsi="Book Antiqua"/>
          <w:kern w:val="2"/>
          <w:lang w:eastAsia="zh-CN"/>
        </w:rPr>
        <w:t xml:space="preserve">. After loss of the </w:t>
      </w:r>
      <w:r w:rsidRPr="00593C19">
        <w:rPr>
          <w:rFonts w:ascii="Book Antiqua" w:eastAsia="等线" w:hAnsi="Book Antiqua"/>
          <w:i/>
          <w:kern w:val="2"/>
          <w:lang w:eastAsia="zh-CN"/>
        </w:rPr>
        <w:t>MR</w:t>
      </w:r>
      <w:r w:rsidRPr="00B6370B">
        <w:rPr>
          <w:rFonts w:ascii="Book Antiqua" w:eastAsia="等线" w:hAnsi="Book Antiqua"/>
          <w:kern w:val="2"/>
          <w:lang w:eastAsia="zh-CN"/>
        </w:rPr>
        <w:t xml:space="preserve"> gene in the forebrain, mice displayed an aberrant basal and stress</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CORT secretion and deficits in learning and </w:t>
      </w:r>
      <w:proofErr w:type="gramStart"/>
      <w:r w:rsidRPr="00B6370B">
        <w:rPr>
          <w:rFonts w:ascii="Book Antiqua" w:eastAsia="等线" w:hAnsi="Book Antiqua"/>
          <w:kern w:val="2"/>
          <w:lang w:eastAsia="zh-CN"/>
        </w:rPr>
        <w:t>memory</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78]</w:t>
      </w:r>
      <w:r w:rsidRPr="00B6370B">
        <w:rPr>
          <w:rFonts w:ascii="Book Antiqua" w:eastAsia="等线" w:hAnsi="Book Antiqua"/>
          <w:kern w:val="2"/>
          <w:lang w:eastAsia="zh-CN"/>
        </w:rPr>
        <w:t xml:space="preserve">. In contrast, overexpression of MR in the forebrain improved spatial memory and behavior </w:t>
      </w:r>
      <w:proofErr w:type="gramStart"/>
      <w:r w:rsidRPr="00B6370B">
        <w:rPr>
          <w:rFonts w:ascii="Book Antiqua" w:eastAsia="等线" w:hAnsi="Book Antiqua"/>
          <w:kern w:val="2"/>
          <w:lang w:eastAsia="zh-CN"/>
        </w:rPr>
        <w:t>performance</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79]</w:t>
      </w:r>
      <w:r w:rsidRPr="00B6370B">
        <w:rPr>
          <w:rFonts w:ascii="Book Antiqua" w:eastAsia="等线" w:hAnsi="Book Antiqua"/>
          <w:kern w:val="2"/>
          <w:lang w:eastAsia="zh-CN"/>
        </w:rPr>
        <w:t>.</w:t>
      </w:r>
    </w:p>
    <w:p w14:paraId="0A793CF6" w14:textId="1D9F3095"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 xml:space="preserve">Research on the role of MR in the pathogenesis of depression is still in its infancy, and its possible mechanism has not been fully explained. </w:t>
      </w:r>
      <w:r w:rsidRPr="00B6370B">
        <w:rPr>
          <w:rFonts w:ascii="Book Antiqua" w:eastAsia="等线" w:hAnsi="Book Antiqua"/>
          <w:iCs/>
          <w:kern w:val="2"/>
          <w:lang w:eastAsia="zh-CN"/>
        </w:rPr>
        <w:t xml:space="preserve">Chen </w:t>
      </w:r>
      <w:r w:rsidR="00CA00A6" w:rsidRPr="00593C19">
        <w:rPr>
          <w:rFonts w:ascii="Book Antiqua" w:eastAsia="等线" w:hAnsi="Book Antiqua"/>
          <w:i/>
          <w:iCs/>
          <w:kern w:val="2"/>
          <w:lang w:eastAsia="zh-CN"/>
        </w:rPr>
        <w:t xml:space="preserve">et </w:t>
      </w:r>
      <w:proofErr w:type="gramStart"/>
      <w:r w:rsidR="00CA00A6" w:rsidRPr="00593C19">
        <w:rPr>
          <w:rFonts w:ascii="Book Antiqua" w:eastAsia="等线" w:hAnsi="Book Antiqua"/>
          <w:i/>
          <w:iCs/>
          <w:kern w:val="2"/>
          <w:lang w:eastAsia="zh-CN"/>
        </w:rPr>
        <w:t>al</w:t>
      </w:r>
      <w:r w:rsidR="00CA00A6" w:rsidRPr="00B6370B">
        <w:rPr>
          <w:rFonts w:ascii="Book Antiqua" w:eastAsia="等线" w:hAnsi="Book Antiqua"/>
          <w:iCs/>
          <w:kern w:val="2"/>
          <w:vertAlign w:val="superscript"/>
          <w:lang w:eastAsia="zh-CN"/>
        </w:rPr>
        <w:t>[</w:t>
      </w:r>
      <w:proofErr w:type="gramEnd"/>
      <w:r w:rsidR="00CA00A6" w:rsidRPr="00B6370B">
        <w:rPr>
          <w:rFonts w:ascii="Book Antiqua" w:eastAsia="等线" w:hAnsi="Book Antiqua"/>
          <w:iCs/>
          <w:kern w:val="2"/>
          <w:vertAlign w:val="superscript"/>
          <w:lang w:eastAsia="zh-CN"/>
        </w:rPr>
        <w:t>80]</w:t>
      </w:r>
      <w:r w:rsidRPr="00B6370B">
        <w:rPr>
          <w:rFonts w:ascii="Book Antiqua" w:eastAsia="等线" w:hAnsi="Book Antiqua"/>
          <w:i/>
          <w:iCs/>
          <w:kern w:val="2"/>
          <w:lang w:eastAsia="zh-CN"/>
        </w:rPr>
        <w:t xml:space="preserve"> </w:t>
      </w:r>
      <w:r w:rsidRPr="00B6370B">
        <w:rPr>
          <w:rFonts w:ascii="Book Antiqua" w:eastAsia="等线" w:hAnsi="Book Antiqua"/>
          <w:kern w:val="2"/>
          <w:lang w:eastAsia="zh-CN"/>
        </w:rPr>
        <w:t>reviewed the possible mechanism of MR in regulating depression, learning</w:t>
      </w:r>
      <w:r w:rsidR="00057FBA">
        <w:rPr>
          <w:rFonts w:ascii="Book Antiqua" w:eastAsia="等线" w:hAnsi="Book Antiqua"/>
          <w:kern w:val="2"/>
          <w:lang w:eastAsia="zh-CN"/>
        </w:rPr>
        <w:t>,</w:t>
      </w:r>
      <w:r w:rsidRPr="00B6370B">
        <w:rPr>
          <w:rFonts w:ascii="Book Antiqua" w:eastAsia="等线" w:hAnsi="Book Antiqua"/>
          <w:kern w:val="2"/>
          <w:lang w:eastAsia="zh-CN"/>
        </w:rPr>
        <w:t xml:space="preserve"> and memory from different perspectives, such as HPA</w:t>
      </w:r>
      <w:r w:rsidR="00CA00A6" w:rsidRPr="00B6370B">
        <w:rPr>
          <w:rFonts w:ascii="Book Antiqua" w:eastAsia="等线" w:hAnsi="Book Antiqua"/>
          <w:kern w:val="2"/>
          <w:lang w:eastAsia="zh-CN"/>
        </w:rPr>
        <w:t>-</w:t>
      </w:r>
      <w:r w:rsidRPr="00B6370B">
        <w:rPr>
          <w:rFonts w:ascii="Book Antiqua" w:eastAsia="等线" w:hAnsi="Book Antiqua"/>
          <w:kern w:val="2"/>
          <w:lang w:eastAsia="zh-CN"/>
        </w:rPr>
        <w:t>axis activity, 5</w:t>
      </w:r>
      <w:r w:rsidR="00CA00A6" w:rsidRPr="00B6370B">
        <w:rPr>
          <w:rFonts w:ascii="Book Antiqua" w:eastAsia="等线" w:hAnsi="Book Antiqua"/>
          <w:kern w:val="2"/>
          <w:lang w:eastAsia="zh-CN"/>
        </w:rPr>
        <w:t>-</w:t>
      </w:r>
      <w:r w:rsidRPr="00B6370B">
        <w:rPr>
          <w:rFonts w:ascii="Book Antiqua" w:eastAsia="等线" w:hAnsi="Book Antiqua"/>
          <w:kern w:val="2"/>
          <w:lang w:eastAsia="zh-CN"/>
        </w:rPr>
        <w:t>HT transmitter system, adult</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neurogenesis, and inflammation. Considering that MR can participate in the regulation of other </w:t>
      </w:r>
      <w:r w:rsidR="00057FBA">
        <w:rPr>
          <w:rFonts w:ascii="Book Antiqua" w:eastAsia="等线" w:hAnsi="Book Antiqua"/>
          <w:kern w:val="2"/>
          <w:lang w:eastAsia="zh-CN"/>
        </w:rPr>
        <w:t xml:space="preserve">and </w:t>
      </w:r>
      <w:r w:rsidRPr="00B6370B">
        <w:rPr>
          <w:rFonts w:ascii="Book Antiqua" w:eastAsia="等线" w:hAnsi="Book Antiqua"/>
          <w:kern w:val="2"/>
          <w:lang w:eastAsia="zh-CN"/>
        </w:rPr>
        <w:t>immune</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related diseases by activating NLRP3 </w:t>
      </w:r>
      <w:proofErr w:type="gramStart"/>
      <w:r w:rsidRPr="00B6370B">
        <w:rPr>
          <w:rFonts w:ascii="Book Antiqua" w:eastAsia="等线" w:hAnsi="Book Antiqua"/>
          <w:kern w:val="2"/>
          <w:lang w:eastAsia="zh-CN"/>
        </w:rPr>
        <w:t>inflammasome</w:t>
      </w:r>
      <w:r w:rsidR="00CA00A6" w:rsidRPr="00B6370B">
        <w:rPr>
          <w:rFonts w:ascii="Book Antiqua" w:eastAsia="等线" w:hAnsi="Book Antiqua"/>
          <w:kern w:val="2"/>
          <w:vertAlign w:val="superscript"/>
          <w:lang w:eastAsia="zh-CN"/>
        </w:rPr>
        <w:t>[</w:t>
      </w:r>
      <w:proofErr w:type="gramEnd"/>
      <w:r w:rsidR="00CA00A6" w:rsidRPr="00B6370B">
        <w:rPr>
          <w:rFonts w:ascii="Book Antiqua" w:eastAsia="等线" w:hAnsi="Book Antiqua"/>
          <w:kern w:val="2"/>
          <w:vertAlign w:val="superscript"/>
          <w:lang w:eastAsia="zh-CN"/>
        </w:rPr>
        <w:t>81,82]</w:t>
      </w:r>
      <w:r w:rsidRPr="00B6370B">
        <w:rPr>
          <w:rFonts w:ascii="Book Antiqua" w:eastAsia="等线" w:hAnsi="Book Antiqua"/>
          <w:kern w:val="2"/>
          <w:lang w:eastAsia="zh-CN"/>
        </w:rPr>
        <w:t>, whether the role of MR in the pathogenesis of depression is  involved in inflammasomes and modulation of inflammasomes will be important research directions in the future.</w:t>
      </w:r>
      <w:bookmarkEnd w:id="16"/>
    </w:p>
    <w:p w14:paraId="6824568C"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55192701" w14:textId="58F926B0"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bCs/>
          <w:i/>
          <w:iCs/>
          <w:kern w:val="2"/>
          <w:lang w:eastAsia="zh-CN"/>
        </w:rPr>
        <w:t>ER</w:t>
      </w:r>
    </w:p>
    <w:p w14:paraId="40FA2BA7" w14:textId="7F178D1B" w:rsidR="00E20E6C" w:rsidRPr="00B6370B" w:rsidRDefault="00E20E6C" w:rsidP="00B6370B">
      <w:pPr>
        <w:widowControl w:val="0"/>
        <w:spacing w:line="360" w:lineRule="auto"/>
        <w:jc w:val="both"/>
        <w:rPr>
          <w:rFonts w:ascii="Book Antiqua" w:eastAsia="等线" w:hAnsi="Book Antiqua"/>
          <w:kern w:val="2"/>
          <w:lang w:eastAsia="zh-CN"/>
        </w:rPr>
      </w:pPr>
      <w:bookmarkStart w:id="17" w:name="_Hlk83468358"/>
      <w:r w:rsidRPr="00B6370B">
        <w:rPr>
          <w:rFonts w:ascii="Book Antiqua" w:eastAsia="等线" w:hAnsi="Book Antiqua"/>
          <w:kern w:val="2"/>
          <w:lang w:eastAsia="zh-CN"/>
        </w:rPr>
        <w:t>Given that the prevalence of depression in women is 2</w:t>
      </w:r>
      <w:r w:rsidR="00CA00A6" w:rsidRPr="00B6370B">
        <w:rPr>
          <w:rFonts w:ascii="Book Antiqua" w:eastAsia="等线" w:hAnsi="Book Antiqua"/>
          <w:kern w:val="2"/>
          <w:lang w:eastAsia="zh-CN"/>
        </w:rPr>
        <w:t>-</w:t>
      </w:r>
      <w:r w:rsidRPr="00B6370B">
        <w:rPr>
          <w:rFonts w:ascii="Book Antiqua" w:eastAsia="等线" w:hAnsi="Book Antiqua"/>
          <w:kern w:val="2"/>
          <w:lang w:eastAsia="zh-CN"/>
        </w:rPr>
        <w:t xml:space="preserve">3 times higher than that in men and changes in mood are simultaneously associated with estrogen </w:t>
      </w:r>
      <w:proofErr w:type="gramStart"/>
      <w:r w:rsidRPr="00B6370B">
        <w:rPr>
          <w:rFonts w:ascii="Book Antiqua" w:eastAsia="等线" w:hAnsi="Book Antiqua"/>
          <w:kern w:val="2"/>
          <w:lang w:eastAsia="zh-CN"/>
        </w:rPr>
        <w:t>levels</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83]</w:t>
      </w:r>
      <w:r w:rsidRPr="00B6370B">
        <w:rPr>
          <w:rFonts w:ascii="Book Antiqua" w:eastAsia="等线" w:hAnsi="Book Antiqua"/>
          <w:kern w:val="2"/>
          <w:lang w:eastAsia="zh-CN"/>
        </w:rPr>
        <w:t>, a potential role for estrogen in the pathophysiology of depression has generated substantial interest. It is well documented that estrogen can regulate neurotransmission, enhance the levels of serotonin and noradrenaline, and plays a vital role in emotion processing, cognition regulation</w:t>
      </w:r>
      <w:r w:rsidR="00057FBA">
        <w:rPr>
          <w:rFonts w:ascii="Book Antiqua" w:eastAsia="等线" w:hAnsi="Book Antiqua"/>
          <w:kern w:val="2"/>
          <w:lang w:eastAsia="zh-CN"/>
        </w:rPr>
        <w:t>,</w:t>
      </w:r>
      <w:r w:rsidRPr="00B6370B">
        <w:rPr>
          <w:rFonts w:ascii="Book Antiqua" w:eastAsia="等线" w:hAnsi="Book Antiqua"/>
          <w:kern w:val="2"/>
          <w:lang w:eastAsia="zh-CN"/>
        </w:rPr>
        <w:t xml:space="preserve"> and motivation </w:t>
      </w:r>
      <w:proofErr w:type="gramStart"/>
      <w:r w:rsidRPr="00B6370B">
        <w:rPr>
          <w:rFonts w:ascii="Book Antiqua" w:eastAsia="等线" w:hAnsi="Book Antiqua"/>
          <w:kern w:val="2"/>
          <w:lang w:eastAsia="zh-CN"/>
        </w:rPr>
        <w:t>triggers</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84,85]</w:t>
      </w:r>
      <w:r w:rsidRPr="00B6370B">
        <w:rPr>
          <w:rFonts w:ascii="Book Antiqua" w:eastAsia="等线" w:hAnsi="Book Antiqua"/>
          <w:kern w:val="2"/>
          <w:lang w:eastAsia="zh-CN"/>
        </w:rPr>
        <w:t xml:space="preserve">. The data from clinical and preclinical research show that estrogen is involved in modulation of depression and anxiety. For example, cumulative clinical studies found that menopausal declines in estrogen levels were associated with an increase in mood disturbances in </w:t>
      </w:r>
      <w:proofErr w:type="gramStart"/>
      <w:r w:rsidRPr="00B6370B">
        <w:rPr>
          <w:rFonts w:ascii="Book Antiqua" w:eastAsia="等线" w:hAnsi="Book Antiqua"/>
          <w:kern w:val="2"/>
          <w:lang w:eastAsia="zh-CN"/>
        </w:rPr>
        <w:t>women</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86,87]</w:t>
      </w:r>
      <w:r w:rsidRPr="00B6370B">
        <w:rPr>
          <w:rFonts w:ascii="Book Antiqua" w:eastAsia="等线" w:hAnsi="Book Antiqua"/>
          <w:kern w:val="2"/>
          <w:lang w:eastAsia="zh-CN"/>
        </w:rPr>
        <w:t>. Moreover, premenopausal women with depression had lower levels of 17β</w:t>
      </w:r>
      <w:r w:rsidR="00B97667" w:rsidRPr="00B6370B">
        <w:rPr>
          <w:rFonts w:ascii="Book Antiqua" w:eastAsia="等线" w:hAnsi="Book Antiqua"/>
          <w:kern w:val="2"/>
          <w:lang w:eastAsia="zh-CN"/>
        </w:rPr>
        <w:t>-</w:t>
      </w:r>
      <w:r w:rsidRPr="00B6370B">
        <w:rPr>
          <w:rFonts w:ascii="Book Antiqua" w:eastAsia="等线" w:hAnsi="Book Antiqua"/>
          <w:kern w:val="2"/>
          <w:lang w:eastAsia="zh-CN"/>
        </w:rPr>
        <w:t>estradiol (E</w:t>
      </w:r>
      <w:r w:rsidRPr="00B6370B">
        <w:rPr>
          <w:rFonts w:ascii="Book Antiqua" w:eastAsia="等线" w:hAnsi="Book Antiqua"/>
          <w:kern w:val="2"/>
          <w:vertAlign w:val="subscript"/>
          <w:lang w:eastAsia="zh-CN"/>
        </w:rPr>
        <w:t>2</w:t>
      </w:r>
      <w:r w:rsidRPr="00B6370B">
        <w:rPr>
          <w:rFonts w:ascii="Book Antiqua" w:eastAsia="等线" w:hAnsi="Book Antiqua"/>
          <w:kern w:val="2"/>
          <w:lang w:eastAsia="zh-CN"/>
        </w:rPr>
        <w:t>) than non</w:t>
      </w:r>
      <w:r w:rsidR="00B97667" w:rsidRPr="00B6370B">
        <w:rPr>
          <w:rFonts w:ascii="Book Antiqua" w:eastAsia="等线" w:hAnsi="Book Antiqua"/>
          <w:kern w:val="2"/>
          <w:lang w:eastAsia="zh-CN"/>
        </w:rPr>
        <w:t>-</w:t>
      </w:r>
      <w:r w:rsidRPr="00B6370B">
        <w:rPr>
          <w:rFonts w:ascii="Book Antiqua" w:eastAsia="等线" w:hAnsi="Book Antiqua"/>
          <w:kern w:val="2"/>
          <w:lang w:eastAsia="zh-CN"/>
        </w:rPr>
        <w:lastRenderedPageBreak/>
        <w:t xml:space="preserve">depressed </w:t>
      </w:r>
      <w:proofErr w:type="gramStart"/>
      <w:r w:rsidRPr="00B6370B">
        <w:rPr>
          <w:rFonts w:ascii="Book Antiqua" w:eastAsia="等线" w:hAnsi="Book Antiqua"/>
          <w:kern w:val="2"/>
          <w:lang w:eastAsia="zh-CN"/>
        </w:rPr>
        <w:t>women</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88]</w:t>
      </w:r>
      <w:r w:rsidRPr="00B6370B">
        <w:rPr>
          <w:rFonts w:ascii="Book Antiqua" w:eastAsia="等线" w:hAnsi="Book Antiqua"/>
          <w:kern w:val="2"/>
          <w:lang w:eastAsia="zh-CN"/>
        </w:rPr>
        <w:t>. In rodents, ovariectomy, resulting in estrogen deficiency, induced an increase in depression and anxiety</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t>behavior</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89]</w:t>
      </w:r>
      <w:r w:rsidRPr="00B6370B">
        <w:rPr>
          <w:rFonts w:ascii="Book Antiqua" w:eastAsia="等线" w:hAnsi="Book Antiqua"/>
          <w:kern w:val="2"/>
          <w:lang w:eastAsia="zh-CN"/>
        </w:rPr>
        <w:t xml:space="preserve"> which was improved by E</w:t>
      </w:r>
      <w:r w:rsidRPr="00B6370B">
        <w:rPr>
          <w:rFonts w:ascii="Book Antiqua" w:eastAsia="等线" w:hAnsi="Book Antiqua"/>
          <w:kern w:val="2"/>
          <w:vertAlign w:val="subscript"/>
          <w:lang w:eastAsia="zh-CN"/>
        </w:rPr>
        <w:t>2</w:t>
      </w:r>
      <w:r w:rsidRPr="00B6370B">
        <w:rPr>
          <w:rFonts w:ascii="Book Antiqua" w:eastAsia="等线" w:hAnsi="Book Antiqua"/>
          <w:kern w:val="2"/>
          <w:lang w:eastAsia="zh-CN"/>
        </w:rPr>
        <w:t xml:space="preserve"> replacement</w:t>
      </w:r>
      <w:r w:rsidR="00B97667" w:rsidRPr="00B6370B">
        <w:rPr>
          <w:rFonts w:ascii="Book Antiqua" w:eastAsia="等线" w:hAnsi="Book Antiqua"/>
          <w:kern w:val="2"/>
          <w:vertAlign w:val="superscript"/>
          <w:lang w:eastAsia="zh-CN"/>
        </w:rPr>
        <w:t>[90]</w:t>
      </w:r>
      <w:r w:rsidRPr="00B6370B">
        <w:rPr>
          <w:rFonts w:ascii="Book Antiqua" w:eastAsia="等线" w:hAnsi="Book Antiqua"/>
          <w:kern w:val="2"/>
          <w:lang w:eastAsia="zh-CN"/>
        </w:rPr>
        <w:t>.</w:t>
      </w:r>
    </w:p>
    <w:p w14:paraId="58697AC9" w14:textId="57249B44"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Estrogen plays its biological role mainly through activating ERs. The ERs including ERα (ESR1) and ERβ (ESR2) are members of a superfamily of hormone</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regulated transcription factors, and regulate the gene transcription of estrogen by binding to specific DNA </w:t>
      </w:r>
      <w:proofErr w:type="gramStart"/>
      <w:r w:rsidRPr="00B6370B">
        <w:rPr>
          <w:rFonts w:ascii="Book Antiqua" w:eastAsia="等线" w:hAnsi="Book Antiqua"/>
          <w:kern w:val="2"/>
          <w:lang w:eastAsia="zh-CN"/>
        </w:rPr>
        <w:t>sequences</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91]</w:t>
      </w:r>
      <w:r w:rsidRPr="00B6370B">
        <w:rPr>
          <w:rFonts w:ascii="Book Antiqua" w:eastAsia="等线" w:hAnsi="Book Antiqua"/>
          <w:kern w:val="2"/>
          <w:lang w:eastAsia="zh-CN"/>
        </w:rPr>
        <w:t>. Genetic variation in ERs may therefore modify estrogen signaling, such as alter</w:t>
      </w:r>
      <w:r w:rsidR="00057FBA">
        <w:rPr>
          <w:rFonts w:ascii="Book Antiqua" w:eastAsia="等线" w:hAnsi="Book Antiqua"/>
          <w:kern w:val="2"/>
          <w:lang w:eastAsia="zh-CN"/>
        </w:rPr>
        <w:t>ing</w:t>
      </w:r>
      <w:r w:rsidRPr="00B6370B">
        <w:rPr>
          <w:rFonts w:ascii="Book Antiqua" w:eastAsia="等线" w:hAnsi="Book Antiqua"/>
          <w:kern w:val="2"/>
          <w:lang w:eastAsia="zh-CN"/>
        </w:rPr>
        <w:t xml:space="preserve"> binding efficiency and disrupt</w:t>
      </w:r>
      <w:r w:rsidR="00057FBA">
        <w:rPr>
          <w:rFonts w:ascii="Book Antiqua" w:eastAsia="等线" w:hAnsi="Book Antiqua"/>
          <w:kern w:val="2"/>
          <w:lang w:eastAsia="zh-CN"/>
        </w:rPr>
        <w:t>ing</w:t>
      </w:r>
      <w:r w:rsidRPr="00B6370B">
        <w:rPr>
          <w:rFonts w:ascii="Book Antiqua" w:eastAsia="等线" w:hAnsi="Book Antiqua"/>
          <w:kern w:val="2"/>
          <w:lang w:eastAsia="zh-CN"/>
        </w:rPr>
        <w:t xml:space="preserve"> normal gene regulation, thus increasing susceptibility to developing depression in women. </w:t>
      </w:r>
      <w:r w:rsidR="00B97667" w:rsidRPr="00B6370B">
        <w:rPr>
          <w:rFonts w:ascii="Book Antiqua" w:eastAsia="等线" w:hAnsi="Book Antiqua"/>
          <w:iCs/>
          <w:kern w:val="2"/>
          <w:lang w:eastAsia="zh-CN"/>
        </w:rPr>
        <w:t>Ryan J</w:t>
      </w:r>
      <w:r w:rsidRPr="00B6370B">
        <w:rPr>
          <w:rFonts w:ascii="Book Antiqua" w:eastAsia="等线" w:hAnsi="Book Antiqua"/>
          <w:iCs/>
          <w:kern w:val="2"/>
          <w:lang w:eastAsia="zh-CN"/>
        </w:rPr>
        <w:t xml:space="preserve"> </w:t>
      </w:r>
      <w:r w:rsidR="00B97667" w:rsidRPr="00593C19">
        <w:rPr>
          <w:rFonts w:ascii="Book Antiqua" w:eastAsia="等线" w:hAnsi="Book Antiqua"/>
          <w:i/>
          <w:iCs/>
          <w:kern w:val="2"/>
          <w:lang w:eastAsia="zh-CN"/>
        </w:rPr>
        <w:t xml:space="preserve">et </w:t>
      </w:r>
      <w:proofErr w:type="gramStart"/>
      <w:r w:rsidR="00B97667" w:rsidRPr="00593C19">
        <w:rPr>
          <w:rFonts w:ascii="Book Antiqua" w:eastAsia="等线" w:hAnsi="Book Antiqua"/>
          <w:i/>
          <w:iCs/>
          <w:kern w:val="2"/>
          <w:lang w:eastAsia="zh-CN"/>
        </w:rPr>
        <w:t>al</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87]</w:t>
      </w:r>
      <w:r w:rsidRPr="00B6370B">
        <w:rPr>
          <w:rFonts w:ascii="Book Antiqua" w:eastAsia="等线" w:hAnsi="Book Antiqua"/>
          <w:i/>
          <w:iCs/>
          <w:kern w:val="2"/>
          <w:lang w:eastAsia="zh-CN"/>
        </w:rPr>
        <w:t xml:space="preserve"> </w:t>
      </w:r>
      <w:r w:rsidRPr="00B6370B">
        <w:rPr>
          <w:rFonts w:ascii="Book Antiqua" w:eastAsia="等线" w:hAnsi="Book Antiqua"/>
          <w:kern w:val="2"/>
          <w:lang w:eastAsia="zh-CN"/>
        </w:rPr>
        <w:t xml:space="preserve">carried out a detailed review and pointed out that there was a significant correlation between </w:t>
      </w:r>
      <w:r w:rsidRPr="00593C19">
        <w:rPr>
          <w:rFonts w:ascii="Book Antiqua" w:eastAsia="等线" w:hAnsi="Book Antiqua"/>
          <w:i/>
          <w:kern w:val="2"/>
          <w:lang w:eastAsia="zh-CN"/>
        </w:rPr>
        <w:t>ESR1</w:t>
      </w:r>
      <w:r w:rsidRPr="00B6370B">
        <w:rPr>
          <w:rFonts w:ascii="Book Antiqua" w:eastAsia="等线" w:hAnsi="Book Antiqua"/>
          <w:kern w:val="2"/>
          <w:lang w:eastAsia="zh-CN"/>
        </w:rPr>
        <w:t xml:space="preserve"> gene polymorphism and severe depression in women. Preclinical research has demonstrated that ERα and ERβ agonists can reverse stress</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depressive behavior and cognitive </w:t>
      </w:r>
      <w:proofErr w:type="gramStart"/>
      <w:r w:rsidRPr="00B6370B">
        <w:rPr>
          <w:rFonts w:ascii="Book Antiqua" w:eastAsia="等线" w:hAnsi="Book Antiqua"/>
          <w:kern w:val="2"/>
          <w:lang w:eastAsia="zh-CN"/>
        </w:rPr>
        <w:t>deficits</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92]</w:t>
      </w:r>
      <w:r w:rsidRPr="00B6370B">
        <w:rPr>
          <w:rFonts w:ascii="Book Antiqua" w:eastAsia="等线" w:hAnsi="Book Antiqua"/>
          <w:kern w:val="2"/>
          <w:lang w:eastAsia="zh-CN"/>
        </w:rPr>
        <w:t>. However, the specific mechanism of ER in stress</w:t>
      </w:r>
      <w:r w:rsidR="00B97667" w:rsidRPr="00B6370B">
        <w:rPr>
          <w:rFonts w:ascii="Book Antiqua" w:eastAsia="等线" w:hAnsi="Book Antiqua"/>
          <w:kern w:val="2"/>
          <w:lang w:eastAsia="zh-CN"/>
        </w:rPr>
        <w:t>-</w:t>
      </w:r>
      <w:r w:rsidRPr="00B6370B">
        <w:rPr>
          <w:rFonts w:ascii="Book Antiqua" w:eastAsia="等线" w:hAnsi="Book Antiqua"/>
          <w:kern w:val="2"/>
          <w:lang w:eastAsia="zh-CN"/>
        </w:rPr>
        <w:t>induced depression remains unclear. Some studies have found that NLRP3 inflammasome activation mediates estrogen deficiency</w:t>
      </w:r>
      <w:r w:rsidR="00B97667" w:rsidRPr="00B6370B">
        <w:rPr>
          <w:rFonts w:ascii="Book Antiqua" w:eastAsia="等线" w:hAnsi="Book Antiqua"/>
          <w:kern w:val="2"/>
          <w:lang w:eastAsia="zh-CN"/>
        </w:rPr>
        <w:t>-</w:t>
      </w:r>
      <w:r w:rsidRPr="00B6370B">
        <w:rPr>
          <w:rFonts w:ascii="Book Antiqua" w:eastAsia="等线" w:hAnsi="Book Antiqua"/>
          <w:kern w:val="2"/>
          <w:lang w:eastAsia="zh-CN"/>
        </w:rPr>
        <w:t>induced depressive</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 and neuroinflammation in the hippocampus of </w:t>
      </w:r>
      <w:proofErr w:type="gramStart"/>
      <w:r w:rsidRPr="00B6370B">
        <w:rPr>
          <w:rFonts w:ascii="Book Antiqua" w:eastAsia="等线" w:hAnsi="Book Antiqua"/>
          <w:kern w:val="2"/>
          <w:lang w:eastAsia="zh-CN"/>
        </w:rPr>
        <w:t>mice</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93]</w:t>
      </w:r>
      <w:r w:rsidRPr="00B6370B">
        <w:rPr>
          <w:rFonts w:ascii="Book Antiqua" w:eastAsia="等线" w:hAnsi="Book Antiqua"/>
          <w:kern w:val="2"/>
          <w:lang w:eastAsia="zh-CN"/>
        </w:rPr>
        <w:t>. In other inflammation</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related diseases, such as endometriosis and breast cancer, the ER regulates the activation of NLRP3, which leads to </w:t>
      </w:r>
      <w:proofErr w:type="gramStart"/>
      <w:r w:rsidRPr="00B6370B">
        <w:rPr>
          <w:rFonts w:ascii="Book Antiqua" w:eastAsia="等线" w:hAnsi="Book Antiqua"/>
          <w:kern w:val="2"/>
          <w:lang w:eastAsia="zh-CN"/>
        </w:rPr>
        <w:t>inflammation</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94,95]</w:t>
      </w:r>
      <w:bookmarkEnd w:id="17"/>
      <w:r w:rsidRPr="00B6370B">
        <w:rPr>
          <w:rFonts w:ascii="Book Antiqua" w:eastAsia="等线" w:hAnsi="Book Antiqua"/>
          <w:kern w:val="2"/>
          <w:lang w:eastAsia="zh-CN"/>
        </w:rPr>
        <w:t>.</w:t>
      </w:r>
    </w:p>
    <w:p w14:paraId="6198580B"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2C7694D5" w14:textId="4FE908B6"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bCs/>
          <w:i/>
          <w:iCs/>
          <w:kern w:val="2"/>
          <w:lang w:eastAsia="zh-CN"/>
        </w:rPr>
        <w:t>AHR</w:t>
      </w:r>
    </w:p>
    <w:p w14:paraId="5C388C5D" w14:textId="70247AFF" w:rsidR="00E20E6C" w:rsidRPr="00B6370B" w:rsidRDefault="00E20E6C" w:rsidP="00B6370B">
      <w:pPr>
        <w:widowControl w:val="0"/>
        <w:spacing w:line="360" w:lineRule="auto"/>
        <w:jc w:val="both"/>
        <w:rPr>
          <w:rFonts w:ascii="Book Antiqua" w:eastAsia="等线" w:hAnsi="Book Antiqua"/>
          <w:kern w:val="2"/>
          <w:lang w:eastAsia="zh-CN"/>
        </w:rPr>
      </w:pPr>
      <w:bookmarkStart w:id="18" w:name="_Hlk83468390"/>
      <w:r w:rsidRPr="00B6370B">
        <w:rPr>
          <w:rFonts w:ascii="Book Antiqua" w:eastAsia="等线" w:hAnsi="Book Antiqua"/>
          <w:kern w:val="2"/>
          <w:lang w:eastAsia="zh-CN"/>
        </w:rPr>
        <w:t>AHR is a ligand</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activated transcription factor which was first identified as a contaminant of the chemical herbicide Agent </w:t>
      </w:r>
      <w:proofErr w:type="gramStart"/>
      <w:r w:rsidRPr="00B6370B">
        <w:rPr>
          <w:rFonts w:ascii="Book Antiqua" w:eastAsia="等线" w:hAnsi="Book Antiqua"/>
          <w:kern w:val="2"/>
          <w:lang w:eastAsia="zh-CN"/>
        </w:rPr>
        <w:t>Orange</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96]</w:t>
      </w:r>
      <w:r w:rsidRPr="00B6370B">
        <w:rPr>
          <w:rFonts w:ascii="Book Antiqua" w:eastAsia="等线" w:hAnsi="Book Antiqua"/>
          <w:kern w:val="2"/>
          <w:lang w:eastAsia="zh-CN"/>
        </w:rPr>
        <w:t>. However, AHR has been proved to be a crucial modulator of host</w:t>
      </w:r>
      <w:r w:rsidR="00B97667" w:rsidRPr="00B6370B">
        <w:rPr>
          <w:rFonts w:ascii="Book Antiqua" w:eastAsia="等线" w:hAnsi="Book Antiqua"/>
          <w:kern w:val="2"/>
          <w:lang w:eastAsia="zh-CN"/>
        </w:rPr>
        <w:t>-</w:t>
      </w:r>
      <w:r w:rsidRPr="00B6370B">
        <w:rPr>
          <w:rFonts w:ascii="Book Antiqua" w:eastAsia="等线" w:hAnsi="Book Antiqua"/>
          <w:kern w:val="2"/>
          <w:lang w:eastAsia="zh-CN"/>
        </w:rPr>
        <w:t>environment interactions in recent years, especially for immune and inflammatory responses. As a</w:t>
      </w:r>
      <w:r w:rsidR="00057FBA">
        <w:rPr>
          <w:rFonts w:ascii="Book Antiqua" w:eastAsia="等线" w:hAnsi="Book Antiqua"/>
          <w:kern w:val="2"/>
          <w:lang w:eastAsia="zh-CN"/>
        </w:rPr>
        <w:t>n</w:t>
      </w:r>
      <w:r w:rsidRPr="00B6370B">
        <w:rPr>
          <w:rFonts w:ascii="Book Antiqua" w:eastAsia="等线" w:hAnsi="Book Antiqua"/>
          <w:kern w:val="2"/>
          <w:lang w:eastAsia="zh-CN"/>
        </w:rPr>
        <w:t xml:space="preserve"> NR, AHR is bound by co</w:t>
      </w:r>
      <w:r w:rsidR="00B97667" w:rsidRPr="00B6370B">
        <w:rPr>
          <w:rFonts w:ascii="Book Antiqua" w:eastAsia="等线" w:hAnsi="Book Antiqua"/>
          <w:kern w:val="2"/>
          <w:lang w:eastAsia="zh-CN"/>
        </w:rPr>
        <w:t>-</w:t>
      </w:r>
      <w:r w:rsidRPr="00B6370B">
        <w:rPr>
          <w:rFonts w:ascii="Book Antiqua" w:eastAsia="等线" w:hAnsi="Book Antiqua"/>
          <w:kern w:val="2"/>
          <w:lang w:eastAsia="zh-CN"/>
        </w:rPr>
        <w:t>chaperones Hsp90 and XAP that maintain its localization in the cytoplasm. After ligand binding, AHR is released from its co</w:t>
      </w:r>
      <w:r w:rsidR="00B97667" w:rsidRPr="00B6370B">
        <w:rPr>
          <w:rFonts w:ascii="Book Antiqua" w:eastAsia="等线" w:hAnsi="Book Antiqua"/>
          <w:kern w:val="2"/>
          <w:lang w:eastAsia="zh-CN"/>
        </w:rPr>
        <w:t>-</w:t>
      </w:r>
      <w:r w:rsidRPr="00B6370B">
        <w:rPr>
          <w:rFonts w:ascii="Book Antiqua" w:eastAsia="等线" w:hAnsi="Book Antiqua"/>
          <w:kern w:val="2"/>
          <w:lang w:eastAsia="zh-CN"/>
        </w:rPr>
        <w:t xml:space="preserve">chaperones and is transferred to the nucleus, where it forms a heterodimer with </w:t>
      </w:r>
      <w:r w:rsidR="00D96165" w:rsidRPr="00B6370B">
        <w:rPr>
          <w:rFonts w:ascii="Book Antiqua" w:eastAsia="等线" w:hAnsi="Book Antiqua"/>
          <w:kern w:val="2"/>
          <w:lang w:eastAsia="zh-CN"/>
        </w:rPr>
        <w:t>AHR</w:t>
      </w:r>
      <w:r w:rsidRPr="00B6370B">
        <w:rPr>
          <w:rFonts w:ascii="Book Antiqua" w:eastAsia="等线" w:hAnsi="Book Antiqua"/>
          <w:kern w:val="2"/>
          <w:lang w:eastAsia="zh-CN"/>
        </w:rPr>
        <w:t xml:space="preserve"> nuclear translocator (ARNT) and binds to DNA to regulate target gene </w:t>
      </w:r>
      <w:proofErr w:type="gramStart"/>
      <w:r w:rsidRPr="00B6370B">
        <w:rPr>
          <w:rFonts w:ascii="Book Antiqua" w:eastAsia="等线" w:hAnsi="Book Antiqua"/>
          <w:kern w:val="2"/>
          <w:lang w:eastAsia="zh-CN"/>
        </w:rPr>
        <w:t>expression</w:t>
      </w:r>
      <w:r w:rsidR="00B97667" w:rsidRPr="00B6370B">
        <w:rPr>
          <w:rFonts w:ascii="Book Antiqua" w:eastAsia="等线" w:hAnsi="Book Antiqua"/>
          <w:kern w:val="2"/>
          <w:vertAlign w:val="superscript"/>
          <w:lang w:eastAsia="zh-CN"/>
        </w:rPr>
        <w:t>[</w:t>
      </w:r>
      <w:proofErr w:type="gramEnd"/>
      <w:r w:rsidR="00B97667" w:rsidRPr="00B6370B">
        <w:rPr>
          <w:rFonts w:ascii="Book Antiqua" w:eastAsia="等线" w:hAnsi="Book Antiqua"/>
          <w:kern w:val="2"/>
          <w:vertAlign w:val="superscript"/>
          <w:lang w:eastAsia="zh-CN"/>
        </w:rPr>
        <w:t>97]</w:t>
      </w:r>
      <w:r w:rsidRPr="00B6370B">
        <w:rPr>
          <w:rFonts w:ascii="Book Antiqua" w:eastAsia="等线" w:hAnsi="Book Antiqua"/>
          <w:kern w:val="2"/>
          <w:lang w:eastAsia="zh-CN"/>
        </w:rPr>
        <w:t>. AHR can bind to many diverse ligands, including exogenous synthetic aromatic hydrocarbons</w:t>
      </w:r>
      <w:r w:rsidR="00D53701" w:rsidRPr="00B6370B">
        <w:rPr>
          <w:rFonts w:ascii="Book Antiqua" w:eastAsia="等线" w:hAnsi="Book Antiqua"/>
          <w:kern w:val="2"/>
          <w:lang w:eastAsia="zh-CN"/>
        </w:rPr>
        <w:t xml:space="preserve"> [</w:t>
      </w:r>
      <w:r w:rsidRPr="00B6370B">
        <w:rPr>
          <w:rFonts w:ascii="Book Antiqua" w:eastAsia="等线" w:hAnsi="Book Antiqua"/>
          <w:i/>
          <w:kern w:val="2"/>
          <w:lang w:eastAsia="zh-CN"/>
        </w:rPr>
        <w:t>e.g.,</w:t>
      </w:r>
      <w:r w:rsidRPr="00B6370B">
        <w:rPr>
          <w:rFonts w:ascii="Book Antiqua" w:eastAsia="等线" w:hAnsi="Book Antiqua"/>
          <w:kern w:val="2"/>
          <w:lang w:eastAsia="zh-CN"/>
        </w:rPr>
        <w:t xml:space="preserve"> benzo</w:t>
      </w:r>
      <w:r w:rsidR="00D53701" w:rsidRPr="00B6370B">
        <w:rPr>
          <w:rFonts w:ascii="Book Antiqua" w:eastAsia="等线" w:hAnsi="Book Antiqua"/>
          <w:kern w:val="2"/>
          <w:lang w:eastAsia="zh-CN"/>
        </w:rPr>
        <w:t xml:space="preserve"> (</w:t>
      </w:r>
      <w:r w:rsidRPr="00B6370B">
        <w:rPr>
          <w:rFonts w:ascii="Book Antiqua" w:eastAsia="等线" w:hAnsi="Book Antiqua"/>
          <w:kern w:val="2"/>
          <w:lang w:eastAsia="zh-CN"/>
        </w:rPr>
        <w:t>a</w:t>
      </w:r>
      <w:r w:rsidR="00D53701" w:rsidRPr="00B6370B">
        <w:rPr>
          <w:rFonts w:ascii="Book Antiqua" w:eastAsia="等线" w:hAnsi="Book Antiqua"/>
          <w:kern w:val="2"/>
          <w:lang w:eastAsia="zh-CN"/>
        </w:rPr>
        <w:t xml:space="preserve">) </w:t>
      </w:r>
      <w:r w:rsidRPr="00B6370B">
        <w:rPr>
          <w:rFonts w:ascii="Book Antiqua" w:eastAsia="等线" w:hAnsi="Book Antiqua"/>
          <w:kern w:val="2"/>
          <w:lang w:eastAsia="zh-CN"/>
        </w:rPr>
        <w:t>pyrene</w:t>
      </w:r>
      <w:r w:rsidR="00D53701" w:rsidRPr="00B6370B">
        <w:rPr>
          <w:rFonts w:ascii="Book Antiqua" w:eastAsia="等线" w:hAnsi="Book Antiqua"/>
          <w:kern w:val="2"/>
          <w:lang w:eastAsia="zh-CN"/>
        </w:rPr>
        <w:t>]</w:t>
      </w:r>
      <w:r w:rsidRPr="00B6370B">
        <w:rPr>
          <w:rFonts w:ascii="Book Antiqua" w:eastAsia="等线" w:hAnsi="Book Antiqua"/>
          <w:kern w:val="2"/>
          <w:lang w:eastAsia="zh-CN"/>
        </w:rPr>
        <w:t xml:space="preserve">, exogenous natural chemicals </w:t>
      </w:r>
      <w:r w:rsidR="00D53701" w:rsidRPr="00B6370B">
        <w:rPr>
          <w:rFonts w:ascii="Book Antiqua" w:eastAsia="等线" w:hAnsi="Book Antiqua"/>
          <w:kern w:val="2"/>
          <w:lang w:eastAsia="zh-CN"/>
        </w:rPr>
        <w:lastRenderedPageBreak/>
        <w:t>[</w:t>
      </w:r>
      <w:r w:rsidRPr="00B6370B">
        <w:rPr>
          <w:rFonts w:ascii="Book Antiqua" w:eastAsia="等线" w:hAnsi="Book Antiqua"/>
          <w:i/>
          <w:kern w:val="2"/>
          <w:lang w:eastAsia="zh-CN"/>
        </w:rPr>
        <w:t>e.g.</w:t>
      </w:r>
      <w:r w:rsidRPr="00B6370B">
        <w:rPr>
          <w:rFonts w:ascii="Book Antiqua" w:eastAsia="等线" w:hAnsi="Book Antiqua"/>
          <w:kern w:val="2"/>
          <w:lang w:eastAsia="zh-CN"/>
        </w:rPr>
        <w:t>, tryptophan</w:t>
      </w:r>
      <w:r w:rsidR="00D53701" w:rsidRPr="00B6370B">
        <w:rPr>
          <w:rFonts w:ascii="Book Antiqua" w:eastAsia="等线" w:hAnsi="Book Antiqua"/>
          <w:kern w:val="2"/>
          <w:lang w:eastAsia="zh-CN"/>
        </w:rPr>
        <w:t xml:space="preserve"> (</w:t>
      </w:r>
      <w:proofErr w:type="spellStart"/>
      <w:r w:rsidR="00D53701" w:rsidRPr="00B6370B">
        <w:rPr>
          <w:rFonts w:ascii="Book Antiqua" w:eastAsia="等线" w:hAnsi="Book Antiqua"/>
          <w:kern w:val="2"/>
          <w:lang w:eastAsia="zh-CN"/>
        </w:rPr>
        <w:t>Trp</w:t>
      </w:r>
      <w:proofErr w:type="spellEnd"/>
      <w:r w:rsidR="00057FBA" w:rsidRPr="00B6370B">
        <w:rPr>
          <w:rFonts w:ascii="Book Antiqua" w:eastAsia="等线" w:hAnsi="Book Antiqua"/>
          <w:kern w:val="2"/>
          <w:lang w:eastAsia="zh-CN"/>
        </w:rPr>
        <w:t>)</w:t>
      </w:r>
      <w:r w:rsidR="00057FBA">
        <w:rPr>
          <w:rFonts w:ascii="Book Antiqua" w:eastAsia="等线" w:hAnsi="Book Antiqua"/>
          <w:kern w:val="2"/>
          <w:lang w:eastAsia="zh-CN"/>
        </w:rPr>
        <w:t xml:space="preserve"> and</w:t>
      </w:r>
      <w:r w:rsidR="00057FBA" w:rsidRPr="00B6370B">
        <w:rPr>
          <w:rFonts w:ascii="Book Antiqua" w:eastAsia="等线" w:hAnsi="Book Antiqua"/>
          <w:kern w:val="2"/>
          <w:lang w:eastAsia="zh-CN"/>
        </w:rPr>
        <w:t xml:space="preserve"> </w:t>
      </w:r>
      <w:proofErr w:type="spellStart"/>
      <w:r w:rsidRPr="00B6370B">
        <w:rPr>
          <w:rFonts w:ascii="Book Antiqua" w:eastAsia="等线" w:hAnsi="Book Antiqua"/>
          <w:kern w:val="2"/>
          <w:lang w:eastAsia="zh-CN"/>
        </w:rPr>
        <w:t>norisoboldine</w:t>
      </w:r>
      <w:proofErr w:type="spellEnd"/>
      <w:r w:rsidR="00D53701" w:rsidRPr="00B6370B">
        <w:rPr>
          <w:rFonts w:ascii="Book Antiqua" w:eastAsia="等线" w:hAnsi="Book Antiqua"/>
          <w:kern w:val="2"/>
          <w:lang w:eastAsia="zh-CN"/>
        </w:rPr>
        <w:t>]</w:t>
      </w:r>
      <w:r w:rsidR="00FA4BCD">
        <w:rPr>
          <w:rFonts w:ascii="Book Antiqua" w:eastAsia="等线" w:hAnsi="Book Antiqua"/>
          <w:kern w:val="2"/>
          <w:lang w:eastAsia="zh-CN"/>
        </w:rPr>
        <w:t>,</w:t>
      </w:r>
      <w:r w:rsidRPr="00B6370B">
        <w:rPr>
          <w:rFonts w:ascii="Book Antiqua" w:eastAsia="等线" w:hAnsi="Book Antiqua"/>
          <w:kern w:val="2"/>
          <w:lang w:eastAsia="zh-CN"/>
        </w:rPr>
        <w:t xml:space="preserve"> and endogenous ligands (</w:t>
      </w:r>
      <w:r w:rsidRPr="00B6370B">
        <w:rPr>
          <w:rFonts w:ascii="Book Antiqua" w:eastAsia="等线" w:hAnsi="Book Antiqua"/>
          <w:i/>
          <w:kern w:val="2"/>
          <w:lang w:eastAsia="zh-CN"/>
        </w:rPr>
        <w:t>e.g.,</w:t>
      </w:r>
      <w:r w:rsidRPr="00B6370B">
        <w:rPr>
          <w:rFonts w:ascii="Book Antiqua" w:eastAsia="等线" w:hAnsi="Book Antiqua"/>
          <w:kern w:val="2"/>
          <w:lang w:eastAsia="zh-CN"/>
        </w:rPr>
        <w:t xml:space="preserve"> tryptamine</w:t>
      </w:r>
      <w:r w:rsidR="00FA4BCD">
        <w:rPr>
          <w:rFonts w:ascii="Book Antiqua" w:eastAsia="等线" w:hAnsi="Book Antiqua"/>
          <w:kern w:val="2"/>
          <w:lang w:eastAsia="zh-CN"/>
        </w:rPr>
        <w:t xml:space="preserve"> and</w:t>
      </w:r>
      <w:r w:rsidR="00FA4BCD" w:rsidRPr="00B6370B">
        <w:rPr>
          <w:rFonts w:ascii="Book Antiqua" w:eastAsia="等线" w:hAnsi="Book Antiqua"/>
          <w:kern w:val="2"/>
          <w:lang w:eastAsia="zh-CN"/>
        </w:rPr>
        <w:t xml:space="preserve"> </w:t>
      </w:r>
      <w:proofErr w:type="gramStart"/>
      <w:r w:rsidRPr="00B6370B">
        <w:rPr>
          <w:rFonts w:ascii="Book Antiqua" w:eastAsia="等线" w:hAnsi="Book Antiqua"/>
          <w:kern w:val="2"/>
          <w:lang w:eastAsia="zh-CN"/>
        </w:rPr>
        <w:t>kynurenine)</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98]</w:t>
      </w:r>
      <w:r w:rsidRPr="00B6370B">
        <w:rPr>
          <w:rFonts w:ascii="Book Antiqua" w:eastAsia="等线" w:hAnsi="Book Antiqua"/>
          <w:kern w:val="2"/>
          <w:lang w:eastAsia="zh-CN"/>
        </w:rPr>
        <w:t xml:space="preserve">. Specifically, compounds from the </w:t>
      </w:r>
      <w:proofErr w:type="spellStart"/>
      <w:r w:rsidR="00D53701" w:rsidRPr="00B6370B">
        <w:rPr>
          <w:rFonts w:ascii="Book Antiqua" w:eastAsia="等线" w:hAnsi="Book Antiqua"/>
          <w:kern w:val="2"/>
          <w:lang w:eastAsia="zh-CN"/>
        </w:rPr>
        <w:t>Trp</w:t>
      </w:r>
      <w:proofErr w:type="spellEnd"/>
      <w:r w:rsidRPr="00B6370B">
        <w:rPr>
          <w:rFonts w:ascii="Book Antiqua" w:eastAsia="等线" w:hAnsi="Book Antiqua"/>
          <w:kern w:val="2"/>
          <w:lang w:eastAsia="zh-CN"/>
        </w:rPr>
        <w:t xml:space="preserve"> metabolic pathway, especially the kynurenine pathway </w:t>
      </w:r>
      <w:r w:rsidR="00FA4BCD" w:rsidRPr="00B6370B">
        <w:rPr>
          <w:rFonts w:ascii="Book Antiqua" w:eastAsia="等线" w:hAnsi="Book Antiqua"/>
          <w:kern w:val="2"/>
          <w:lang w:eastAsia="zh-CN"/>
        </w:rPr>
        <w:t>(</w:t>
      </w:r>
      <w:r w:rsidR="004F3FB8">
        <w:rPr>
          <w:rFonts w:ascii="Book Antiqua" w:eastAsia="等线" w:hAnsi="Book Antiqua"/>
          <w:kern w:val="2"/>
          <w:lang w:eastAsia="zh-CN"/>
        </w:rPr>
        <w:t>-</w:t>
      </w:r>
      <w:r w:rsidRPr="00B6370B">
        <w:rPr>
          <w:rFonts w:ascii="Book Antiqua" w:eastAsia="等线" w:hAnsi="Book Antiqua"/>
          <w:kern w:val="2"/>
          <w:lang w:eastAsia="zh-CN"/>
        </w:rPr>
        <w:t xml:space="preserve">95% of </w:t>
      </w:r>
      <w:proofErr w:type="spellStart"/>
      <w:r w:rsidR="00D53701" w:rsidRPr="00B6370B">
        <w:rPr>
          <w:rFonts w:ascii="Book Antiqua" w:eastAsia="等线" w:hAnsi="Book Antiqua"/>
          <w:kern w:val="2"/>
          <w:lang w:eastAsia="zh-CN"/>
        </w:rPr>
        <w:t>Trp</w:t>
      </w:r>
      <w:proofErr w:type="spellEnd"/>
      <w:r w:rsidRPr="00B6370B">
        <w:rPr>
          <w:rFonts w:ascii="Book Antiqua" w:eastAsia="等线" w:hAnsi="Book Antiqua"/>
          <w:kern w:val="2"/>
          <w:lang w:eastAsia="zh-CN"/>
        </w:rPr>
        <w:t xml:space="preserve"> metabolism), provide many ligands for the AHR and play an important role in the regulation of immune and inflammatory responses. A large body of studies have shown that the AHR is associated with many diseases driven by immune/inflammatory processes, including MDD, asthma, multiple sclerosis, rheumatoid arthritis, and allergic </w:t>
      </w:r>
      <w:proofErr w:type="gramStart"/>
      <w:r w:rsidRPr="00B6370B">
        <w:rPr>
          <w:rFonts w:ascii="Book Antiqua" w:eastAsia="等线" w:hAnsi="Book Antiqua"/>
          <w:kern w:val="2"/>
          <w:lang w:eastAsia="zh-CN"/>
        </w:rPr>
        <w:t>reactions</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97]</w:t>
      </w:r>
      <w:r w:rsidRPr="00B6370B">
        <w:rPr>
          <w:rFonts w:ascii="Book Antiqua" w:eastAsia="等线" w:hAnsi="Book Antiqua"/>
          <w:kern w:val="2"/>
          <w:lang w:eastAsia="zh-CN"/>
        </w:rPr>
        <w:t xml:space="preserve">. </w:t>
      </w:r>
    </w:p>
    <w:p w14:paraId="006DB597" w14:textId="3F149AA5"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 xml:space="preserve">Increased kynurenine (KYN) production from </w:t>
      </w:r>
      <w:proofErr w:type="spellStart"/>
      <w:r w:rsidRPr="00B6370B">
        <w:rPr>
          <w:rFonts w:ascii="Book Antiqua" w:eastAsia="等线" w:hAnsi="Book Antiqua"/>
          <w:kern w:val="2"/>
          <w:lang w:eastAsia="zh-CN"/>
        </w:rPr>
        <w:t>Trp</w:t>
      </w:r>
      <w:proofErr w:type="spellEnd"/>
      <w:r w:rsidRPr="00B6370B">
        <w:rPr>
          <w:rFonts w:ascii="Book Antiqua" w:eastAsia="等线" w:hAnsi="Book Antiqua"/>
          <w:kern w:val="2"/>
          <w:lang w:eastAsia="zh-CN"/>
        </w:rPr>
        <w:t xml:space="preserve"> metabolism, mediated by indole</w:t>
      </w:r>
      <w:r w:rsidR="00D53701" w:rsidRPr="00B6370B">
        <w:rPr>
          <w:rFonts w:ascii="Book Antiqua" w:eastAsia="等线" w:hAnsi="Book Antiqua"/>
          <w:kern w:val="2"/>
          <w:lang w:eastAsia="zh-CN"/>
        </w:rPr>
        <w:t>-</w:t>
      </w:r>
      <w:r w:rsidRPr="00B6370B">
        <w:rPr>
          <w:rFonts w:ascii="Book Antiqua" w:eastAsia="等线" w:hAnsi="Book Antiqua"/>
          <w:kern w:val="2"/>
          <w:lang w:eastAsia="zh-CN"/>
        </w:rPr>
        <w:t>amine 2,3</w:t>
      </w:r>
      <w:r w:rsidR="00D53701" w:rsidRPr="00B6370B">
        <w:rPr>
          <w:rFonts w:ascii="Book Antiqua" w:eastAsia="宋体" w:hAnsi="Book Antiqua" w:cs="宋体"/>
          <w:kern w:val="2"/>
          <w:lang w:eastAsia="zh-CN"/>
        </w:rPr>
        <w:t>-</w:t>
      </w:r>
      <w:r w:rsidRPr="00B6370B">
        <w:rPr>
          <w:rFonts w:ascii="Book Antiqua" w:eastAsia="等线" w:hAnsi="Book Antiqua"/>
          <w:kern w:val="2"/>
          <w:lang w:eastAsia="zh-CN"/>
        </w:rPr>
        <w:t xml:space="preserve">dioxygenase (IDO), is a biomarker of immune dysregulation in </w:t>
      </w:r>
      <w:proofErr w:type="gramStart"/>
      <w:r w:rsidRPr="00B6370B">
        <w:rPr>
          <w:rFonts w:ascii="Book Antiqua" w:eastAsia="等线" w:hAnsi="Book Antiqua"/>
          <w:kern w:val="2"/>
          <w:lang w:eastAsia="zh-CN"/>
        </w:rPr>
        <w:t>depression</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99]</w:t>
      </w:r>
      <w:r w:rsidRPr="00B6370B">
        <w:rPr>
          <w:rFonts w:ascii="Book Antiqua" w:eastAsia="等线" w:hAnsi="Book Antiqua"/>
          <w:kern w:val="2"/>
          <w:lang w:eastAsia="zh-CN"/>
        </w:rPr>
        <w:t>. Clinical and preclinical data have consistently shown an elevated KYN level with depressive behavior after immune disturbance. The activation of AHR signaling may play an important role in immune regulation. Preclinical evidence has shown that blocking the AHR can reverse KYN</w:t>
      </w:r>
      <w:r w:rsidR="00D53701" w:rsidRPr="00B6370B">
        <w:rPr>
          <w:rFonts w:ascii="Book Antiqua" w:eastAsia="等线" w:hAnsi="Book Antiqua"/>
          <w:kern w:val="2"/>
          <w:lang w:eastAsia="zh-CN"/>
        </w:rPr>
        <w:t>-</w:t>
      </w:r>
      <w:r w:rsidRPr="00B6370B">
        <w:rPr>
          <w:rFonts w:ascii="Book Antiqua" w:eastAsia="等线" w:hAnsi="Book Antiqua"/>
          <w:kern w:val="2"/>
          <w:lang w:eastAsia="zh-CN"/>
        </w:rPr>
        <w:t>induced monocyte trafficking, neuroimmune disorder</w:t>
      </w:r>
      <w:r w:rsidR="00FA4BCD">
        <w:rPr>
          <w:rFonts w:ascii="Book Antiqua" w:eastAsia="等线" w:hAnsi="Book Antiqua"/>
          <w:kern w:val="2"/>
          <w:lang w:eastAsia="zh-CN"/>
        </w:rPr>
        <w:t>,</w:t>
      </w:r>
      <w:r w:rsidRPr="00B6370B">
        <w:rPr>
          <w:rFonts w:ascii="Book Antiqua" w:eastAsia="等线" w:hAnsi="Book Antiqua"/>
          <w:kern w:val="2"/>
          <w:lang w:eastAsia="zh-CN"/>
        </w:rPr>
        <w:t xml:space="preserve"> and depression</w:t>
      </w:r>
      <w:r w:rsidR="00D53701"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 in </w:t>
      </w:r>
      <w:proofErr w:type="gramStart"/>
      <w:r w:rsidRPr="00B6370B">
        <w:rPr>
          <w:rFonts w:ascii="Book Antiqua" w:eastAsia="等线" w:hAnsi="Book Antiqua"/>
          <w:kern w:val="2"/>
          <w:lang w:eastAsia="zh-CN"/>
        </w:rPr>
        <w:t>mice</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99]</w:t>
      </w:r>
      <w:r w:rsidRPr="00B6370B">
        <w:rPr>
          <w:rFonts w:ascii="Book Antiqua" w:eastAsia="等线" w:hAnsi="Book Antiqua"/>
          <w:kern w:val="2"/>
          <w:lang w:eastAsia="zh-CN"/>
        </w:rPr>
        <w:t xml:space="preserve">. Recent clinical studies have also confirmed that the AHR is related to the individual difference in plasma KYN concentration in MDD </w:t>
      </w:r>
      <w:proofErr w:type="gramStart"/>
      <w:r w:rsidRPr="00B6370B">
        <w:rPr>
          <w:rFonts w:ascii="Book Antiqua" w:eastAsia="等线" w:hAnsi="Book Antiqua"/>
          <w:kern w:val="2"/>
          <w:lang w:eastAsia="zh-CN"/>
        </w:rPr>
        <w:t>patients</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100]</w:t>
      </w:r>
      <w:r w:rsidRPr="00B6370B">
        <w:rPr>
          <w:rFonts w:ascii="Book Antiqua" w:eastAsia="等线" w:hAnsi="Book Antiqua"/>
          <w:kern w:val="2"/>
          <w:lang w:eastAsia="zh-CN"/>
        </w:rPr>
        <w:t xml:space="preserve">. The AHR regulates the expression of </w:t>
      </w:r>
      <w:r w:rsidR="00D53701" w:rsidRPr="00B6370B">
        <w:rPr>
          <w:rFonts w:ascii="Book Antiqua" w:eastAsia="等线" w:hAnsi="Book Antiqua"/>
          <w:kern w:val="2"/>
          <w:lang w:eastAsia="zh-CN"/>
        </w:rPr>
        <w:t>Trp</w:t>
      </w:r>
      <w:r w:rsidRPr="00B6370B">
        <w:rPr>
          <w:rFonts w:ascii="Book Antiqua" w:eastAsia="等线" w:hAnsi="Book Antiqua"/>
          <w:kern w:val="2"/>
          <w:lang w:eastAsia="zh-CN"/>
        </w:rPr>
        <w:t xml:space="preserve">-2,3-dioxygenase 2 (TDO2) and IDO1/2, and downstream enzymes </w:t>
      </w:r>
      <w:proofErr w:type="spellStart"/>
      <w:r w:rsidRPr="00B6370B">
        <w:rPr>
          <w:rFonts w:ascii="Book Antiqua" w:eastAsia="等线" w:hAnsi="Book Antiqua"/>
          <w:kern w:val="2"/>
          <w:lang w:eastAsia="zh-CN"/>
        </w:rPr>
        <w:t>kynurenase</w:t>
      </w:r>
      <w:proofErr w:type="spellEnd"/>
      <w:r w:rsidRPr="00B6370B">
        <w:rPr>
          <w:rFonts w:ascii="Book Antiqua" w:eastAsia="等线" w:hAnsi="Book Antiqua"/>
          <w:kern w:val="2"/>
          <w:lang w:eastAsia="zh-CN"/>
        </w:rPr>
        <w:t xml:space="preserve"> and </w:t>
      </w:r>
      <w:proofErr w:type="spellStart"/>
      <w:r w:rsidRPr="00B6370B">
        <w:rPr>
          <w:rFonts w:ascii="Book Antiqua" w:eastAsia="等线" w:hAnsi="Book Antiqua"/>
          <w:kern w:val="2"/>
          <w:lang w:eastAsia="zh-CN"/>
        </w:rPr>
        <w:t>kynurene</w:t>
      </w:r>
      <w:proofErr w:type="spellEnd"/>
      <w:r w:rsidRPr="00B6370B">
        <w:rPr>
          <w:rFonts w:ascii="Book Antiqua" w:eastAsia="等线" w:hAnsi="Book Antiqua"/>
          <w:kern w:val="2"/>
          <w:lang w:eastAsia="zh-CN"/>
        </w:rPr>
        <w:t xml:space="preserve"> 3-monooxygenase (KMO). The results of </w:t>
      </w:r>
      <w:r w:rsidRPr="00B6370B">
        <w:rPr>
          <w:rFonts w:ascii="Book Antiqua" w:eastAsia="等线" w:hAnsi="Book Antiqua"/>
          <w:i/>
          <w:kern w:val="2"/>
          <w:lang w:eastAsia="zh-CN"/>
        </w:rPr>
        <w:t>in vitro</w:t>
      </w:r>
      <w:r w:rsidRPr="00B6370B">
        <w:rPr>
          <w:rFonts w:ascii="Book Antiqua" w:eastAsia="等线" w:hAnsi="Book Antiqua"/>
          <w:kern w:val="2"/>
          <w:lang w:eastAsia="zh-CN"/>
        </w:rPr>
        <w:t xml:space="preserve"> cell culture showed that AHR knockdown resulted in a decrease of KYN concentration in the cell culture medium, which may be due to the increase in quinolinic acid, a downstream metabolite of </w:t>
      </w:r>
      <w:proofErr w:type="gramStart"/>
      <w:r w:rsidRPr="00B6370B">
        <w:rPr>
          <w:rFonts w:ascii="Book Antiqua" w:eastAsia="等线" w:hAnsi="Book Antiqua"/>
          <w:kern w:val="2"/>
          <w:lang w:eastAsia="zh-CN"/>
        </w:rPr>
        <w:t>KYN</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97]</w:t>
      </w:r>
      <w:r w:rsidRPr="00B6370B">
        <w:rPr>
          <w:rFonts w:ascii="Book Antiqua" w:eastAsia="等线" w:hAnsi="Book Antiqua"/>
          <w:kern w:val="2"/>
          <w:lang w:eastAsia="zh-CN"/>
        </w:rPr>
        <w:t xml:space="preserve">. Quinolinic acid is a neurotoxic NMDA receptor agonist and contributes to MDD </w:t>
      </w:r>
      <w:proofErr w:type="gramStart"/>
      <w:r w:rsidRPr="00B6370B">
        <w:rPr>
          <w:rFonts w:ascii="Book Antiqua" w:eastAsia="等线" w:hAnsi="Book Antiqua"/>
          <w:kern w:val="2"/>
          <w:lang w:eastAsia="zh-CN"/>
        </w:rPr>
        <w:t>symptoms</w:t>
      </w:r>
      <w:r w:rsidR="00D53701" w:rsidRPr="00B6370B">
        <w:rPr>
          <w:rFonts w:ascii="Book Antiqua" w:eastAsia="等线" w:hAnsi="Book Antiqua"/>
          <w:kern w:val="2"/>
          <w:vertAlign w:val="superscript"/>
          <w:lang w:eastAsia="zh-CN"/>
        </w:rPr>
        <w:t>[</w:t>
      </w:r>
      <w:proofErr w:type="gramEnd"/>
      <w:r w:rsidR="00D53701" w:rsidRPr="00B6370B">
        <w:rPr>
          <w:rFonts w:ascii="Book Antiqua" w:eastAsia="等线" w:hAnsi="Book Antiqua"/>
          <w:kern w:val="2"/>
          <w:vertAlign w:val="superscript"/>
          <w:lang w:eastAsia="zh-CN"/>
        </w:rPr>
        <w:t>100]</w:t>
      </w:r>
      <w:r w:rsidRPr="00B6370B">
        <w:rPr>
          <w:rFonts w:ascii="Book Antiqua" w:eastAsia="等线" w:hAnsi="Book Antiqua"/>
          <w:kern w:val="2"/>
          <w:lang w:eastAsia="zh-CN"/>
        </w:rPr>
        <w:t>. Although cumulative data have confirmed the regulatory role of AHR in depression</w:t>
      </w:r>
      <w:r w:rsidR="00D53701"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 induced by an abnormal KYN metabolic pathway, the specific mechanism has not been clearly elucidated. A significant result showed that AHR can regulate the activity of NLRP3 inflammasome by inhibiting the transcription of </w:t>
      </w:r>
      <w:r w:rsidRPr="00593C19">
        <w:rPr>
          <w:rFonts w:ascii="Book Antiqua" w:eastAsia="等线" w:hAnsi="Book Antiqua"/>
          <w:i/>
          <w:kern w:val="2"/>
          <w:lang w:eastAsia="zh-CN"/>
        </w:rPr>
        <w:t>NLRP3</w:t>
      </w:r>
      <w:r w:rsidR="00D53701" w:rsidRPr="00B6370B">
        <w:rPr>
          <w:rFonts w:ascii="Book Antiqua" w:eastAsia="等线" w:hAnsi="Book Antiqua"/>
          <w:kern w:val="2"/>
          <w:vertAlign w:val="superscript"/>
          <w:lang w:eastAsia="zh-CN"/>
        </w:rPr>
        <w:t>[101]</w:t>
      </w:r>
      <w:r w:rsidRPr="00B6370B">
        <w:rPr>
          <w:rFonts w:ascii="Book Antiqua" w:eastAsia="等线" w:hAnsi="Book Antiqua"/>
          <w:kern w:val="2"/>
          <w:lang w:eastAsia="zh-CN"/>
        </w:rPr>
        <w:t xml:space="preserve">. The proposed model is as follows: </w:t>
      </w:r>
      <w:r w:rsidR="00D53701" w:rsidRPr="00B6370B">
        <w:rPr>
          <w:rFonts w:ascii="Book Antiqua" w:eastAsia="等线" w:hAnsi="Book Antiqua"/>
          <w:kern w:val="2"/>
          <w:lang w:eastAsia="zh-CN"/>
        </w:rPr>
        <w:t xml:space="preserve">Following </w:t>
      </w:r>
      <w:r w:rsidRPr="00B6370B">
        <w:rPr>
          <w:rFonts w:ascii="Book Antiqua" w:eastAsia="等线" w:hAnsi="Book Antiqua"/>
          <w:kern w:val="2"/>
          <w:lang w:eastAsia="zh-CN"/>
        </w:rPr>
        <w:t>engagement by AHR cognate ligands, it forms a heterodimer with ARNT in the nucleus, binds to the xenobiotic response element (XRE) regions located at the NF</w:t>
      </w:r>
      <w:r w:rsidR="00D53701" w:rsidRPr="00B6370B">
        <w:rPr>
          <w:rFonts w:ascii="Book Antiqua" w:eastAsia="等线" w:hAnsi="Book Antiqua"/>
          <w:kern w:val="2"/>
          <w:lang w:eastAsia="zh-CN"/>
        </w:rPr>
        <w:t>-</w:t>
      </w:r>
      <w:proofErr w:type="spellStart"/>
      <w:r w:rsidR="00D53701" w:rsidRPr="00B6370B">
        <w:rPr>
          <w:rFonts w:ascii="Book Antiqua" w:eastAsia="等线" w:hAnsi="Book Antiqua"/>
          <w:kern w:val="2"/>
          <w:lang w:eastAsia="zh-CN"/>
        </w:rPr>
        <w:t>κB</w:t>
      </w:r>
      <w:proofErr w:type="spellEnd"/>
      <w:r w:rsidRPr="00B6370B">
        <w:rPr>
          <w:rFonts w:ascii="Book Antiqua" w:eastAsia="等线" w:hAnsi="Book Antiqua"/>
          <w:kern w:val="2"/>
          <w:lang w:eastAsia="zh-CN"/>
        </w:rPr>
        <w:t xml:space="preserve"> site in the promoter of </w:t>
      </w:r>
      <w:r w:rsidRPr="00593C19">
        <w:rPr>
          <w:rFonts w:ascii="Book Antiqua" w:eastAsia="等线" w:hAnsi="Book Antiqua"/>
          <w:i/>
          <w:kern w:val="2"/>
          <w:lang w:eastAsia="zh-CN"/>
        </w:rPr>
        <w:t>NLRP3</w:t>
      </w:r>
      <w:r w:rsidRPr="00B6370B">
        <w:rPr>
          <w:rFonts w:ascii="Book Antiqua" w:eastAsia="等线" w:hAnsi="Book Antiqua"/>
          <w:kern w:val="2"/>
          <w:lang w:eastAsia="zh-CN"/>
        </w:rPr>
        <w:t xml:space="preserve"> and then inhibits NF</w:t>
      </w:r>
      <w:r w:rsidR="00D53701" w:rsidRPr="00B6370B">
        <w:rPr>
          <w:rFonts w:ascii="Book Antiqua" w:eastAsia="等线" w:hAnsi="Book Antiqua"/>
          <w:kern w:val="2"/>
          <w:lang w:eastAsia="zh-CN"/>
        </w:rPr>
        <w:t>-</w:t>
      </w:r>
      <w:proofErr w:type="spellStart"/>
      <w:r w:rsidR="00D53701" w:rsidRPr="00B6370B">
        <w:rPr>
          <w:rFonts w:ascii="Book Antiqua" w:eastAsia="等线" w:hAnsi="Book Antiqua"/>
          <w:kern w:val="2"/>
          <w:lang w:eastAsia="zh-CN"/>
        </w:rPr>
        <w:t>κB</w:t>
      </w:r>
      <w:proofErr w:type="spellEnd"/>
      <w:r w:rsidRPr="00B6370B">
        <w:rPr>
          <w:rFonts w:ascii="Book Antiqua" w:eastAsia="等线" w:hAnsi="Book Antiqua"/>
          <w:kern w:val="2"/>
          <w:lang w:eastAsia="zh-CN"/>
        </w:rPr>
        <w:t xml:space="preserve"> transcription activity, finally decreasing </w:t>
      </w:r>
      <w:r w:rsidRPr="00593C19">
        <w:rPr>
          <w:rFonts w:ascii="Book Antiqua" w:eastAsia="等线" w:hAnsi="Book Antiqua"/>
          <w:i/>
          <w:kern w:val="2"/>
          <w:lang w:eastAsia="zh-CN"/>
        </w:rPr>
        <w:t>NLRP3</w:t>
      </w:r>
      <w:r w:rsidRPr="00B6370B">
        <w:rPr>
          <w:rFonts w:ascii="Book Antiqua" w:eastAsia="等线" w:hAnsi="Book Antiqua"/>
          <w:kern w:val="2"/>
          <w:lang w:eastAsia="zh-CN"/>
        </w:rPr>
        <w:t xml:space="preserve"> transcription and </w:t>
      </w:r>
      <w:r w:rsidRPr="00B6370B">
        <w:rPr>
          <w:rFonts w:ascii="Book Antiqua" w:eastAsia="等线" w:hAnsi="Book Antiqua"/>
          <w:kern w:val="2"/>
          <w:lang w:eastAsia="zh-CN"/>
        </w:rPr>
        <w:lastRenderedPageBreak/>
        <w:t xml:space="preserve">subsequent inflammasome </w:t>
      </w:r>
      <w:proofErr w:type="gramStart"/>
      <w:r w:rsidRPr="00B6370B">
        <w:rPr>
          <w:rFonts w:ascii="Book Antiqua" w:eastAsia="等线" w:hAnsi="Book Antiqua"/>
          <w:kern w:val="2"/>
          <w:lang w:eastAsia="zh-CN"/>
        </w:rPr>
        <w:t>activation</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101]</w:t>
      </w:r>
      <w:r w:rsidRPr="00B6370B">
        <w:rPr>
          <w:rFonts w:ascii="Book Antiqua" w:eastAsia="等线" w:hAnsi="Book Antiqua"/>
          <w:kern w:val="2"/>
          <w:lang w:eastAsia="zh-CN"/>
        </w:rPr>
        <w:t>. In view of the role of NLRP3 in the neuroimmune mechanism of depression, this may be the potential mechanism of AHR in regulating depressive episodes. In addition, the AHR acts as a potential crosstalk mediator between the adaptive immune system in the gut and gut microbiota</w:t>
      </w:r>
      <w:r w:rsidR="00D53701" w:rsidRPr="00B6370B">
        <w:rPr>
          <w:rFonts w:ascii="Book Antiqua" w:eastAsia="等线" w:hAnsi="Book Antiqua"/>
          <w:kern w:val="2"/>
          <w:lang w:eastAsia="zh-CN"/>
        </w:rPr>
        <w:t>-</w:t>
      </w:r>
      <w:r w:rsidRPr="00B6370B">
        <w:rPr>
          <w:rFonts w:ascii="Book Antiqua" w:eastAsia="等线" w:hAnsi="Book Antiqua"/>
          <w:kern w:val="2"/>
          <w:lang w:eastAsia="zh-CN"/>
        </w:rPr>
        <w:t>derived metabolites. Whether AHR has a certain role in the brain</w:t>
      </w:r>
      <w:r w:rsidR="00D53701" w:rsidRPr="00B6370B">
        <w:rPr>
          <w:rFonts w:ascii="Book Antiqua" w:eastAsia="等线" w:hAnsi="Book Antiqua"/>
          <w:kern w:val="2"/>
          <w:lang w:eastAsia="zh-CN"/>
        </w:rPr>
        <w:t>-</w:t>
      </w:r>
      <w:r w:rsidRPr="00B6370B">
        <w:rPr>
          <w:rFonts w:ascii="Book Antiqua" w:eastAsia="等线" w:hAnsi="Book Antiqua"/>
          <w:kern w:val="2"/>
          <w:lang w:eastAsia="zh-CN"/>
        </w:rPr>
        <w:t>gut axis dysfunction of MDD should be investigated in subsequent research.</w:t>
      </w:r>
      <w:bookmarkEnd w:id="18"/>
    </w:p>
    <w:p w14:paraId="0BDC0141"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1228D237" w14:textId="0A851352"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bCs/>
          <w:i/>
          <w:iCs/>
          <w:kern w:val="2"/>
          <w:lang w:eastAsia="zh-CN"/>
        </w:rPr>
        <w:t>PPARs</w:t>
      </w:r>
    </w:p>
    <w:p w14:paraId="43153E6A" w14:textId="147D8EC6" w:rsidR="00E20E6C" w:rsidRPr="00B6370B" w:rsidRDefault="00E20E6C" w:rsidP="00B6370B">
      <w:pPr>
        <w:widowControl w:val="0"/>
        <w:spacing w:line="360" w:lineRule="auto"/>
        <w:jc w:val="both"/>
        <w:rPr>
          <w:rFonts w:ascii="Book Antiqua" w:eastAsia="等线" w:hAnsi="Book Antiqua"/>
          <w:kern w:val="2"/>
          <w:lang w:eastAsia="zh-CN"/>
        </w:rPr>
      </w:pPr>
      <w:bookmarkStart w:id="19" w:name="_Hlk83468450"/>
      <w:r w:rsidRPr="00B6370B">
        <w:rPr>
          <w:rFonts w:ascii="Book Antiqua" w:eastAsia="等线" w:hAnsi="Book Antiqua"/>
          <w:kern w:val="2"/>
          <w:lang w:eastAsia="zh-CN"/>
        </w:rPr>
        <w:t>PPARs are ligand</w:t>
      </w:r>
      <w:r w:rsidR="00D53701" w:rsidRPr="00B6370B">
        <w:rPr>
          <w:rFonts w:ascii="Book Antiqua" w:eastAsia="等线" w:hAnsi="Book Antiqua"/>
          <w:kern w:val="2"/>
          <w:lang w:eastAsia="zh-CN"/>
        </w:rPr>
        <w:t>-</w:t>
      </w:r>
      <w:r w:rsidRPr="00B6370B">
        <w:rPr>
          <w:rFonts w:ascii="Book Antiqua" w:eastAsia="等线" w:hAnsi="Book Antiqua"/>
          <w:kern w:val="2"/>
          <w:lang w:eastAsia="zh-CN"/>
        </w:rPr>
        <w:t xml:space="preserve">activated transcription factors and members of the NR receptor superfamily. Three </w:t>
      </w:r>
      <w:bookmarkStart w:id="20" w:name="_Hlk59708440"/>
      <w:r w:rsidRPr="00B6370B">
        <w:rPr>
          <w:rFonts w:ascii="Book Antiqua" w:eastAsia="等线" w:hAnsi="Book Antiqua"/>
          <w:kern w:val="2"/>
          <w:lang w:eastAsia="zh-CN"/>
        </w:rPr>
        <w:t>isotype</w:t>
      </w:r>
      <w:bookmarkEnd w:id="20"/>
      <w:r w:rsidRPr="00B6370B">
        <w:rPr>
          <w:rFonts w:ascii="Book Antiqua" w:eastAsia="等线" w:hAnsi="Book Antiqua"/>
          <w:kern w:val="2"/>
          <w:lang w:eastAsia="zh-CN"/>
        </w:rPr>
        <w:t>s of PPARs have been identified, namely</w:t>
      </w:r>
      <w:r w:rsidR="00FA4BCD">
        <w:rPr>
          <w:rFonts w:ascii="Book Antiqua" w:eastAsia="等线" w:hAnsi="Book Antiqua"/>
          <w:kern w:val="2"/>
          <w:lang w:eastAsia="zh-CN"/>
        </w:rPr>
        <w:t>,</w:t>
      </w:r>
      <w:r w:rsidRPr="00B6370B">
        <w:rPr>
          <w:rFonts w:ascii="Book Antiqua" w:eastAsia="等线" w:hAnsi="Book Antiqua"/>
          <w:kern w:val="2"/>
          <w:lang w:eastAsia="zh-CN"/>
        </w:rPr>
        <w:t xml:space="preserve"> PPARα, PPARβ/δ, and </w:t>
      </w:r>
      <w:proofErr w:type="spellStart"/>
      <w:r w:rsidRPr="00B6370B">
        <w:rPr>
          <w:rFonts w:ascii="Book Antiqua" w:eastAsia="等线" w:hAnsi="Book Antiqua"/>
          <w:kern w:val="2"/>
          <w:lang w:eastAsia="zh-CN"/>
        </w:rPr>
        <w:t>PPAR</w:t>
      </w:r>
      <w:proofErr w:type="gramStart"/>
      <w:r w:rsidRPr="00B6370B">
        <w:rPr>
          <w:rFonts w:ascii="Book Antiqua" w:eastAsia="等线" w:hAnsi="Book Antiqua"/>
          <w:kern w:val="2"/>
          <w:lang w:eastAsia="zh-CN"/>
        </w:rPr>
        <w:t>γ</w:t>
      </w:r>
      <w:proofErr w:type="spellEnd"/>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102]</w:t>
      </w:r>
      <w:r w:rsidRPr="00B6370B">
        <w:rPr>
          <w:rFonts w:ascii="Book Antiqua" w:eastAsia="等线" w:hAnsi="Book Antiqua"/>
          <w:kern w:val="2"/>
          <w:lang w:eastAsia="zh-CN"/>
        </w:rPr>
        <w:t>. Despite the three PPAR isoforms having a high degree of structural homology, they have distinct tissue distribution, ligand</w:t>
      </w:r>
      <w:r w:rsidR="00C56690" w:rsidRPr="00B6370B">
        <w:rPr>
          <w:rFonts w:ascii="Book Antiqua" w:eastAsia="等线" w:hAnsi="Book Antiqua"/>
          <w:kern w:val="2"/>
          <w:lang w:eastAsia="zh-CN"/>
        </w:rPr>
        <w:t>-</w:t>
      </w:r>
      <w:r w:rsidRPr="00B6370B">
        <w:rPr>
          <w:rFonts w:ascii="Book Antiqua" w:eastAsia="等线" w:hAnsi="Book Antiqua"/>
          <w:kern w:val="2"/>
          <w:lang w:eastAsia="zh-CN"/>
        </w:rPr>
        <w:t>binding properties, and functional roles. Endogenous and natural ligands of PPARs mainly include fatty acids and fatty</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acid derivatives. PPARs translocate into the nucleus upon ligand binding, where they form heterodimers with the RXR and then bind to peroxisome proliferator response elements to regulate transcriptional target genes. The physiological characteristics of PPARα, β/δ, and γ and their role in other diseases have been extensively </w:t>
      </w:r>
      <w:proofErr w:type="gramStart"/>
      <w:r w:rsidRPr="00B6370B">
        <w:rPr>
          <w:rFonts w:ascii="Book Antiqua" w:eastAsia="等线" w:hAnsi="Book Antiqua"/>
          <w:kern w:val="2"/>
          <w:lang w:eastAsia="zh-CN"/>
        </w:rPr>
        <w:t>reviewed</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103,104]</w:t>
      </w:r>
      <w:r w:rsidRPr="00B6370B">
        <w:rPr>
          <w:rFonts w:ascii="Book Antiqua" w:eastAsia="等线" w:hAnsi="Book Antiqua"/>
          <w:kern w:val="2"/>
          <w:lang w:eastAsia="zh-CN"/>
        </w:rPr>
        <w:t>, and will not be elaborated here. Next, we will discuss the role of PPARs in depression.</w:t>
      </w:r>
    </w:p>
    <w:p w14:paraId="21085412"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578DF361" w14:textId="77777777" w:rsidR="00E20E6C" w:rsidRPr="00B6370B" w:rsidRDefault="00E20E6C" w:rsidP="00B6370B">
      <w:pPr>
        <w:widowControl w:val="0"/>
        <w:spacing w:line="360" w:lineRule="auto"/>
        <w:jc w:val="both"/>
        <w:rPr>
          <w:rFonts w:ascii="Book Antiqua" w:eastAsia="等线" w:hAnsi="Book Antiqua"/>
          <w:b/>
          <w:kern w:val="2"/>
          <w:lang w:eastAsia="zh-CN"/>
        </w:rPr>
      </w:pPr>
      <w:r w:rsidRPr="00B6370B">
        <w:rPr>
          <w:rFonts w:ascii="Book Antiqua" w:eastAsia="等线" w:hAnsi="Book Antiqua"/>
          <w:b/>
          <w:i/>
          <w:iCs/>
          <w:kern w:val="2"/>
          <w:lang w:eastAsia="zh-CN"/>
        </w:rPr>
        <w:t>PPARα</w:t>
      </w:r>
    </w:p>
    <w:p w14:paraId="7BBEBCF5" w14:textId="288A4122"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kern w:val="2"/>
          <w:lang w:eastAsia="zh-CN"/>
        </w:rPr>
        <w:t xml:space="preserve">PPARα is distributed in many peripheral tissues which catabolize high amounts of fatty acids. In the CNS, PPARα is highly expressed in the basal ganglia, prefrontal cortex, thalamic nuclei, hippocampus, </w:t>
      </w:r>
      <w:r w:rsidR="003E50CC">
        <w:rPr>
          <w:rFonts w:ascii="Book Antiqua" w:eastAsia="等线" w:hAnsi="Book Antiqua"/>
          <w:kern w:val="2"/>
          <w:lang w:eastAsia="zh-CN"/>
        </w:rPr>
        <w:t xml:space="preserve">and </w:t>
      </w:r>
      <w:r w:rsidRPr="00B6370B">
        <w:rPr>
          <w:rFonts w:ascii="Book Antiqua" w:eastAsia="等线" w:hAnsi="Book Antiqua"/>
          <w:kern w:val="2"/>
          <w:lang w:eastAsia="zh-CN"/>
        </w:rPr>
        <w:t xml:space="preserve">ventral and tegmental </w:t>
      </w:r>
      <w:proofErr w:type="gramStart"/>
      <w:r w:rsidRPr="00B6370B">
        <w:rPr>
          <w:rFonts w:ascii="Book Antiqua" w:eastAsia="等线" w:hAnsi="Book Antiqua"/>
          <w:kern w:val="2"/>
          <w:lang w:eastAsia="zh-CN"/>
        </w:rPr>
        <w:t>area</w:t>
      </w:r>
      <w:r w:rsidR="003E50CC">
        <w:rPr>
          <w:rFonts w:ascii="Book Antiqua" w:eastAsia="等线" w:hAnsi="Book Antiqua"/>
          <w:kern w:val="2"/>
          <w:lang w:eastAsia="zh-CN"/>
        </w:rPr>
        <w:t>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105]</w:t>
      </w:r>
      <w:r w:rsidRPr="00B6370B">
        <w:rPr>
          <w:rFonts w:ascii="Book Antiqua" w:eastAsia="等线" w:hAnsi="Book Antiqua"/>
          <w:kern w:val="2"/>
          <w:lang w:eastAsia="zh-CN"/>
        </w:rPr>
        <w:t xml:space="preserve">. In these regions, the distribution of PPARα in neurons is higher than that in glial cells. Recent research found that PPARα modulates the stress response, neurotransmission, neuroinflammation, </w:t>
      </w:r>
      <w:r w:rsidR="003E50CC">
        <w:rPr>
          <w:rFonts w:ascii="Book Antiqua" w:eastAsia="等线" w:hAnsi="Book Antiqua"/>
          <w:kern w:val="2"/>
          <w:lang w:eastAsia="zh-CN"/>
        </w:rPr>
        <w:t xml:space="preserve">and </w:t>
      </w:r>
      <w:r w:rsidRPr="00B6370B">
        <w:rPr>
          <w:rFonts w:ascii="Book Antiqua" w:eastAsia="等线" w:hAnsi="Book Antiqua"/>
          <w:kern w:val="2"/>
          <w:lang w:eastAsia="zh-CN"/>
        </w:rPr>
        <w:t>neurogenesis and plays an important regulatory role in some neuropsychiatric diseases, such as depression, post</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traumatic stress disorder, and neurodegenerative </w:t>
      </w:r>
      <w:proofErr w:type="gramStart"/>
      <w:r w:rsidRPr="00B6370B">
        <w:rPr>
          <w:rFonts w:ascii="Book Antiqua" w:eastAsia="等线" w:hAnsi="Book Antiqua"/>
          <w:kern w:val="2"/>
          <w:lang w:eastAsia="zh-CN"/>
        </w:rPr>
        <w:t>diseases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106]</w:t>
      </w:r>
      <w:r w:rsidRPr="00B6370B">
        <w:rPr>
          <w:rFonts w:ascii="Book Antiqua" w:eastAsia="等线" w:hAnsi="Book Antiqua"/>
          <w:kern w:val="2"/>
          <w:lang w:eastAsia="zh-CN"/>
        </w:rPr>
        <w:t xml:space="preserve">. Preclinical studies found that knockout or overexpression of PPARα in rodent brain </w:t>
      </w:r>
      <w:r w:rsidRPr="00B6370B">
        <w:rPr>
          <w:rFonts w:ascii="Book Antiqua" w:eastAsia="等线" w:hAnsi="Book Antiqua"/>
          <w:kern w:val="2"/>
          <w:lang w:eastAsia="zh-CN"/>
        </w:rPr>
        <w:lastRenderedPageBreak/>
        <w:t>could imitate or reverse the depressive</w:t>
      </w:r>
      <w:r w:rsidR="00C56690" w:rsidRPr="00B6370B">
        <w:rPr>
          <w:rFonts w:ascii="Book Antiqua" w:eastAsia="等线" w:hAnsi="Book Antiqua"/>
          <w:kern w:val="2"/>
          <w:lang w:eastAsia="zh-CN"/>
        </w:rPr>
        <w:t>-</w:t>
      </w:r>
      <w:r w:rsidRPr="00B6370B">
        <w:rPr>
          <w:rFonts w:ascii="Book Antiqua" w:eastAsia="等线" w:hAnsi="Book Antiqua"/>
          <w:kern w:val="2"/>
          <w:lang w:eastAsia="zh-CN"/>
        </w:rPr>
        <w:t>like behavior induced by chronic stress. In addition, PPARα selective agonists (WY14643</w:t>
      </w:r>
      <w:r w:rsidR="003E50CC">
        <w:rPr>
          <w:rFonts w:ascii="Book Antiqua" w:eastAsia="等线" w:hAnsi="Book Antiqua"/>
          <w:kern w:val="2"/>
          <w:lang w:eastAsia="zh-CN"/>
        </w:rPr>
        <w:t xml:space="preserve"> and</w:t>
      </w:r>
      <w:r w:rsidR="003E50CC" w:rsidRPr="00B6370B">
        <w:rPr>
          <w:rFonts w:ascii="Book Antiqua" w:eastAsia="等线" w:hAnsi="Book Antiqua"/>
          <w:kern w:val="2"/>
          <w:lang w:eastAsia="zh-CN"/>
        </w:rPr>
        <w:t xml:space="preserve"> </w:t>
      </w:r>
      <w:r w:rsidRPr="00B6370B">
        <w:rPr>
          <w:rFonts w:ascii="Book Antiqua" w:eastAsia="等线" w:hAnsi="Book Antiqua"/>
          <w:kern w:val="2"/>
          <w:lang w:eastAsia="zh-CN"/>
        </w:rPr>
        <w:t>fenofibrate) have been associated with antidepressant effects in stress</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depression </w:t>
      </w:r>
      <w:proofErr w:type="gramStart"/>
      <w:r w:rsidRPr="00B6370B">
        <w:rPr>
          <w:rFonts w:ascii="Book Antiqua" w:eastAsia="等线" w:hAnsi="Book Antiqua"/>
          <w:kern w:val="2"/>
          <w:lang w:eastAsia="zh-CN"/>
        </w:rPr>
        <w:t>models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107,108]</w:t>
      </w:r>
      <w:r w:rsidRPr="00B6370B">
        <w:rPr>
          <w:rFonts w:ascii="Book Antiqua" w:eastAsia="等线" w:hAnsi="Book Antiqua"/>
          <w:kern w:val="2"/>
          <w:lang w:eastAsia="zh-CN"/>
        </w:rPr>
        <w:t xml:space="preserve">. Some antidepressants, such as venlafaxine and fluoxetine, need PPARα to play an antidepressant </w:t>
      </w:r>
      <w:proofErr w:type="gramStart"/>
      <w:r w:rsidRPr="00B6370B">
        <w:rPr>
          <w:rFonts w:ascii="Book Antiqua" w:eastAsia="等线" w:hAnsi="Book Antiqua"/>
          <w:kern w:val="2"/>
          <w:lang w:eastAsia="zh-CN"/>
        </w:rPr>
        <w:t>role</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109]</w:t>
      </w:r>
      <w:r w:rsidRPr="00B6370B">
        <w:rPr>
          <w:rFonts w:ascii="Book Antiqua" w:eastAsia="等线" w:hAnsi="Book Antiqua"/>
          <w:kern w:val="2"/>
          <w:lang w:eastAsia="zh-CN"/>
        </w:rPr>
        <w:t>. The antidepressant effect may be mediated by acting on the cAMP response element</w:t>
      </w:r>
      <w:r w:rsidR="00C56690" w:rsidRPr="00B6370B">
        <w:rPr>
          <w:rFonts w:ascii="Book Antiqua" w:eastAsia="等线" w:hAnsi="Book Antiqua"/>
          <w:kern w:val="2"/>
          <w:lang w:eastAsia="zh-CN"/>
        </w:rPr>
        <w:t>-</w:t>
      </w:r>
      <w:r w:rsidRPr="00B6370B">
        <w:rPr>
          <w:rFonts w:ascii="Book Antiqua" w:eastAsia="等线" w:hAnsi="Book Antiqua"/>
          <w:kern w:val="2"/>
          <w:lang w:eastAsia="zh-CN"/>
        </w:rPr>
        <w:t>binding (CREB)-mediated biosynthesis of brain</w:t>
      </w:r>
      <w:r w:rsidR="00C56690" w:rsidRPr="00B6370B">
        <w:rPr>
          <w:rFonts w:ascii="Book Antiqua" w:eastAsia="等线" w:hAnsi="Book Antiqua"/>
          <w:kern w:val="2"/>
          <w:lang w:eastAsia="zh-CN"/>
        </w:rPr>
        <w:t>-</w:t>
      </w:r>
      <w:r w:rsidRPr="00B6370B">
        <w:rPr>
          <w:rFonts w:ascii="Book Antiqua" w:eastAsia="等线" w:hAnsi="Book Antiqua"/>
          <w:kern w:val="2"/>
          <w:lang w:eastAsia="zh-CN"/>
        </w:rPr>
        <w:t>derived neurotrophic factor (BDNF</w:t>
      </w:r>
      <w:proofErr w:type="gramStart"/>
      <w:r w:rsidR="00C56690" w:rsidRPr="00B6370B">
        <w:rPr>
          <w:rFonts w:ascii="Book Antiqua" w:eastAsia="等线" w:hAnsi="Book Antiqua"/>
          <w:kern w:val="2"/>
          <w:lang w:eastAsia="zh-CN"/>
        </w:rPr>
        <w:t>)</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109-111]</w:t>
      </w:r>
      <w:r w:rsidRPr="00B6370B">
        <w:rPr>
          <w:rFonts w:ascii="Book Antiqua" w:eastAsia="等线" w:hAnsi="Book Antiqua"/>
          <w:kern w:val="2"/>
          <w:lang w:eastAsia="zh-CN"/>
        </w:rPr>
        <w:t>. Some studies have also indicated that PPARα can modulate mesolimbic dopamine transmission and improve depression</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related </w:t>
      </w:r>
      <w:proofErr w:type="gramStart"/>
      <w:r w:rsidRPr="00B6370B">
        <w:rPr>
          <w:rFonts w:ascii="Book Antiqua" w:eastAsia="等线" w:hAnsi="Book Antiqua"/>
          <w:kern w:val="2"/>
          <w:lang w:eastAsia="zh-CN"/>
        </w:rPr>
        <w:t>behavior</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112]</w:t>
      </w:r>
      <w:r w:rsidRPr="00B6370B">
        <w:rPr>
          <w:rFonts w:ascii="Book Antiqua" w:eastAsia="等线" w:hAnsi="Book Antiqua"/>
          <w:kern w:val="2"/>
          <w:lang w:eastAsia="zh-CN"/>
        </w:rPr>
        <w:t>. Furthermore, N</w:t>
      </w:r>
      <w:r w:rsidR="00C56690" w:rsidRPr="00B6370B">
        <w:rPr>
          <w:rFonts w:ascii="Book Antiqua" w:eastAsia="等线" w:hAnsi="Book Antiqua"/>
          <w:kern w:val="2"/>
          <w:lang w:eastAsia="zh-CN"/>
        </w:rPr>
        <w:t>-</w:t>
      </w:r>
      <w:proofErr w:type="spellStart"/>
      <w:r w:rsidRPr="00B6370B">
        <w:rPr>
          <w:rFonts w:ascii="Book Antiqua" w:eastAsia="等线" w:hAnsi="Book Antiqua"/>
          <w:kern w:val="2"/>
          <w:lang w:eastAsia="zh-CN"/>
        </w:rPr>
        <w:t>palmitoylethanolamine</w:t>
      </w:r>
      <w:proofErr w:type="spellEnd"/>
      <w:r w:rsidRPr="00B6370B">
        <w:rPr>
          <w:rFonts w:ascii="Book Antiqua" w:eastAsia="等线" w:hAnsi="Book Antiqua"/>
          <w:kern w:val="2"/>
          <w:lang w:eastAsia="zh-CN"/>
        </w:rPr>
        <w:t>, which stimulates PPARα, induced a dose</w:t>
      </w:r>
      <w:r w:rsidR="00C56690" w:rsidRPr="00B6370B">
        <w:rPr>
          <w:rFonts w:ascii="Book Antiqua" w:eastAsia="等线" w:hAnsi="Book Antiqua"/>
          <w:kern w:val="2"/>
          <w:lang w:eastAsia="zh-CN"/>
        </w:rPr>
        <w:t>-</w:t>
      </w:r>
      <w:r w:rsidRPr="00B6370B">
        <w:rPr>
          <w:rFonts w:ascii="Book Antiqua" w:eastAsia="等线" w:hAnsi="Book Antiqua"/>
          <w:kern w:val="2"/>
          <w:lang w:eastAsia="zh-CN"/>
        </w:rPr>
        <w:t xml:space="preserve">dependent antidepressant effect by engaging </w:t>
      </w:r>
      <w:proofErr w:type="spellStart"/>
      <w:r w:rsidRPr="00B6370B">
        <w:rPr>
          <w:rFonts w:ascii="Book Antiqua" w:eastAsia="等线" w:hAnsi="Book Antiqua"/>
          <w:kern w:val="2"/>
          <w:lang w:eastAsia="zh-CN"/>
        </w:rPr>
        <w:t>neurosteroid</w:t>
      </w:r>
      <w:proofErr w:type="spellEnd"/>
      <w:r w:rsidRPr="00B6370B">
        <w:rPr>
          <w:rFonts w:ascii="Book Antiqua" w:eastAsia="等线" w:hAnsi="Book Antiqua"/>
          <w:kern w:val="2"/>
          <w:lang w:eastAsia="zh-CN"/>
        </w:rPr>
        <w:t xml:space="preserve"> </w:t>
      </w:r>
      <w:proofErr w:type="gramStart"/>
      <w:r w:rsidRPr="00B6370B">
        <w:rPr>
          <w:rFonts w:ascii="Book Antiqua" w:eastAsia="等线" w:hAnsi="Book Antiqua"/>
          <w:kern w:val="2"/>
          <w:lang w:eastAsia="zh-CN"/>
        </w:rPr>
        <w:t>biosynthesis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113]</w:t>
      </w:r>
      <w:r w:rsidRPr="00B6370B">
        <w:rPr>
          <w:rFonts w:ascii="Book Antiqua" w:eastAsia="等线" w:hAnsi="Book Antiqua"/>
          <w:kern w:val="2"/>
          <w:lang w:eastAsia="zh-CN"/>
        </w:rPr>
        <w:t>. In summary, PPARα may play an important role in the pathogenesis of MDD and the effects of antidepressant medications, and it may be a new target for developing novel antidepressants.</w:t>
      </w:r>
    </w:p>
    <w:p w14:paraId="5F63F259"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1855172D" w14:textId="77777777"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b/>
          <w:i/>
          <w:iCs/>
          <w:kern w:val="2"/>
          <w:lang w:eastAsia="zh-CN"/>
        </w:rPr>
        <w:t>PPARβ/δ</w:t>
      </w:r>
    </w:p>
    <w:p w14:paraId="1366E0D5" w14:textId="1F811BA9" w:rsidR="00E20E6C" w:rsidRPr="00B6370B" w:rsidRDefault="00E20E6C" w:rsidP="00B6370B">
      <w:pPr>
        <w:widowControl w:val="0"/>
        <w:spacing w:line="360" w:lineRule="auto"/>
        <w:jc w:val="both"/>
        <w:rPr>
          <w:rFonts w:ascii="Book Antiqua" w:eastAsia="等线" w:hAnsi="Book Antiqua"/>
          <w:kern w:val="2"/>
          <w:lang w:eastAsia="zh-CN"/>
        </w:rPr>
      </w:pPr>
      <w:r w:rsidRPr="00B6370B">
        <w:rPr>
          <w:rFonts w:ascii="Book Antiqua" w:eastAsia="等线" w:hAnsi="Book Antiqua"/>
          <w:kern w:val="2"/>
          <w:lang w:eastAsia="zh-CN"/>
        </w:rPr>
        <w:t xml:space="preserve">PPARβ/δ is the most widely expressed isoform in the brain, with particularly high levels in the hippocampus, entorhinal cortex, and </w:t>
      </w:r>
      <w:proofErr w:type="gramStart"/>
      <w:r w:rsidRPr="00B6370B">
        <w:rPr>
          <w:rFonts w:ascii="Book Antiqua" w:eastAsia="等线" w:hAnsi="Book Antiqua"/>
          <w:kern w:val="2"/>
          <w:lang w:eastAsia="zh-CN"/>
        </w:rPr>
        <w:t>hypothalamus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105]</w:t>
      </w:r>
      <w:r w:rsidRPr="00B6370B">
        <w:rPr>
          <w:rFonts w:ascii="Book Antiqua" w:eastAsia="等线" w:hAnsi="Book Antiqua"/>
          <w:kern w:val="2"/>
          <w:lang w:eastAsia="zh-CN"/>
        </w:rPr>
        <w:t xml:space="preserve">. Compared with the other two subtypes, PPARβ/δ showed a higher expression level in neurons, and had neuroprotective effects in some CNS disease </w:t>
      </w:r>
      <w:proofErr w:type="gramStart"/>
      <w:r w:rsidRPr="00B6370B">
        <w:rPr>
          <w:rFonts w:ascii="Book Antiqua" w:eastAsia="等线" w:hAnsi="Book Antiqua"/>
          <w:kern w:val="2"/>
          <w:lang w:eastAsia="zh-CN"/>
        </w:rPr>
        <w:t>models</w:t>
      </w:r>
      <w:r w:rsidR="00C56690" w:rsidRPr="00B6370B">
        <w:rPr>
          <w:rFonts w:ascii="Book Antiqua" w:eastAsia="等线" w:hAnsi="Book Antiqua"/>
          <w:kern w:val="2"/>
          <w:vertAlign w:val="superscript"/>
          <w:lang w:eastAsia="zh-CN"/>
        </w:rPr>
        <w:t>[</w:t>
      </w:r>
      <w:proofErr w:type="gramEnd"/>
      <w:r w:rsidR="00C56690" w:rsidRPr="00B6370B">
        <w:rPr>
          <w:rFonts w:ascii="Book Antiqua" w:eastAsia="等线" w:hAnsi="Book Antiqua"/>
          <w:kern w:val="2"/>
          <w:vertAlign w:val="superscript"/>
          <w:lang w:eastAsia="zh-CN"/>
        </w:rPr>
        <w:t>114]</w:t>
      </w:r>
      <w:r w:rsidRPr="00B6370B">
        <w:rPr>
          <w:rFonts w:ascii="Book Antiqua" w:eastAsia="等线" w:hAnsi="Book Antiqua"/>
          <w:kern w:val="2"/>
          <w:lang w:eastAsia="zh-CN"/>
        </w:rPr>
        <w:t>. Recent studies have found that overexpression of PPARβ/δ in the hippocampus can inhibit depressive</w:t>
      </w:r>
      <w:r w:rsidR="009C1BE4" w:rsidRPr="00B6370B">
        <w:rPr>
          <w:rFonts w:ascii="Book Antiqua" w:eastAsia="等线" w:hAnsi="Book Antiqua"/>
          <w:kern w:val="2"/>
          <w:lang w:eastAsia="zh-CN"/>
        </w:rPr>
        <w:t>-</w:t>
      </w:r>
      <w:r w:rsidRPr="00B6370B">
        <w:rPr>
          <w:rFonts w:ascii="Book Antiqua" w:eastAsia="等线" w:hAnsi="Book Antiqua"/>
          <w:kern w:val="2"/>
          <w:lang w:eastAsia="zh-CN"/>
        </w:rPr>
        <w:t>like behavior induced by chronic stress in rats, which corresponds to a significant down</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regulation of PPARβ/δ expression in the hippocampus when rats experience chronic unpredictable </w:t>
      </w:r>
      <w:proofErr w:type="gramStart"/>
      <w:r w:rsidRPr="00B6370B">
        <w:rPr>
          <w:rFonts w:ascii="Book Antiqua" w:eastAsia="等线" w:hAnsi="Book Antiqua"/>
          <w:kern w:val="2"/>
          <w:lang w:eastAsia="zh-CN"/>
        </w:rPr>
        <w:t>stress</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115]</w:t>
      </w:r>
      <w:r w:rsidRPr="00B6370B">
        <w:rPr>
          <w:rFonts w:ascii="Book Antiqua" w:eastAsia="等线" w:hAnsi="Book Antiqua"/>
          <w:kern w:val="2"/>
          <w:lang w:eastAsia="zh-CN"/>
        </w:rPr>
        <w:t>. Subsequent studies have found that when PPARβ/δ is knocked down, rats show depressive</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like </w:t>
      </w:r>
      <w:proofErr w:type="gramStart"/>
      <w:r w:rsidRPr="00B6370B">
        <w:rPr>
          <w:rFonts w:ascii="Book Antiqua" w:eastAsia="等线" w:hAnsi="Book Antiqua"/>
          <w:kern w:val="2"/>
          <w:lang w:eastAsia="zh-CN"/>
        </w:rPr>
        <w:t>behavior</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116]</w:t>
      </w:r>
      <w:r w:rsidRPr="00B6370B">
        <w:rPr>
          <w:rFonts w:ascii="Book Antiqua" w:eastAsia="等线" w:hAnsi="Book Antiqua"/>
          <w:kern w:val="2"/>
          <w:lang w:eastAsia="zh-CN"/>
        </w:rPr>
        <w:t>. Similar to the antidepressant effect of PPARα, the CREB</w:t>
      </w:r>
      <w:r w:rsidR="009C1BE4" w:rsidRPr="00B6370B">
        <w:rPr>
          <w:rFonts w:ascii="Book Antiqua" w:eastAsia="等线" w:hAnsi="Book Antiqua"/>
          <w:kern w:val="2"/>
          <w:lang w:eastAsia="zh-CN"/>
        </w:rPr>
        <w:t>-</w:t>
      </w:r>
      <w:r w:rsidRPr="00B6370B">
        <w:rPr>
          <w:rFonts w:ascii="Book Antiqua" w:eastAsia="等线" w:hAnsi="Book Antiqua"/>
          <w:kern w:val="2"/>
          <w:lang w:eastAsia="zh-CN"/>
        </w:rPr>
        <w:t>BDNF pathway may also be involved in the antidepressant effect of PPARβ/δ. Furthermore, chronic stress can increase the expression of TWIST1, which will lead to mitochondrial damage and ATP deficiency by down</w:t>
      </w:r>
      <w:r w:rsidR="003E50CC">
        <w:rPr>
          <w:rFonts w:ascii="Book Antiqua" w:eastAsia="等线" w:hAnsi="Book Antiqua"/>
          <w:kern w:val="2"/>
          <w:lang w:eastAsia="zh-CN"/>
        </w:rPr>
        <w:t>-</w:t>
      </w:r>
      <w:r w:rsidRPr="00B6370B">
        <w:rPr>
          <w:rFonts w:ascii="Book Antiqua" w:eastAsia="等线" w:hAnsi="Book Antiqua"/>
          <w:kern w:val="2"/>
          <w:lang w:eastAsia="zh-CN"/>
        </w:rPr>
        <w:t>regulating PPARβ/δ expression, and eventually leads to depression</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like behavior in </w:t>
      </w:r>
      <w:proofErr w:type="gramStart"/>
      <w:r w:rsidRPr="00B6370B">
        <w:rPr>
          <w:rFonts w:ascii="Book Antiqua" w:eastAsia="等线" w:hAnsi="Book Antiqua"/>
          <w:kern w:val="2"/>
          <w:lang w:eastAsia="zh-CN"/>
        </w:rPr>
        <w:t>mice</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116]</w:t>
      </w:r>
      <w:r w:rsidRPr="00B6370B">
        <w:rPr>
          <w:rFonts w:ascii="Book Antiqua" w:eastAsia="等线" w:hAnsi="Book Antiqua"/>
          <w:kern w:val="2"/>
          <w:lang w:eastAsia="zh-CN"/>
        </w:rPr>
        <w:t>. How overexpression of PPARβ/δ and its agonists play an antidepressant role is still unclear.</w:t>
      </w:r>
    </w:p>
    <w:p w14:paraId="6CCC09CB"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6AA09659" w14:textId="77777777" w:rsidR="00E20E6C" w:rsidRPr="00B6370B" w:rsidRDefault="00E20E6C" w:rsidP="00B6370B">
      <w:pPr>
        <w:widowControl w:val="0"/>
        <w:spacing w:line="360" w:lineRule="auto"/>
        <w:jc w:val="both"/>
        <w:rPr>
          <w:rFonts w:ascii="Book Antiqua" w:eastAsia="等线" w:hAnsi="Book Antiqua"/>
          <w:kern w:val="2"/>
          <w:lang w:eastAsia="zh-CN"/>
        </w:rPr>
      </w:pPr>
      <w:proofErr w:type="spellStart"/>
      <w:r w:rsidRPr="00B6370B">
        <w:rPr>
          <w:rFonts w:ascii="Book Antiqua" w:eastAsia="等线" w:hAnsi="Book Antiqua"/>
          <w:b/>
          <w:i/>
          <w:iCs/>
          <w:kern w:val="2"/>
          <w:lang w:eastAsia="zh-CN"/>
        </w:rPr>
        <w:lastRenderedPageBreak/>
        <w:t>PPARγ</w:t>
      </w:r>
      <w:proofErr w:type="spellEnd"/>
    </w:p>
    <w:p w14:paraId="2DB4B9DC" w14:textId="52883725" w:rsidR="00E20E6C" w:rsidRPr="00B6370B" w:rsidRDefault="00E20E6C" w:rsidP="00B6370B">
      <w:pPr>
        <w:widowControl w:val="0"/>
        <w:spacing w:line="360" w:lineRule="auto"/>
        <w:jc w:val="both"/>
        <w:rPr>
          <w:rFonts w:ascii="Book Antiqua" w:eastAsia="等线" w:hAnsi="Book Antiqua"/>
          <w:kern w:val="2"/>
          <w:lang w:eastAsia="zh-CN"/>
        </w:rPr>
      </w:pP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is highly expressed in the amygdala, dental gyrus, prefrontal cortex, ventral tegmental area</w:t>
      </w:r>
      <w:r w:rsidR="003E50CC">
        <w:rPr>
          <w:rFonts w:ascii="Book Antiqua" w:eastAsia="等线" w:hAnsi="Book Antiqua"/>
          <w:kern w:val="2"/>
          <w:lang w:eastAsia="zh-CN"/>
        </w:rPr>
        <w:t>,</w:t>
      </w:r>
      <w:r w:rsidRPr="00B6370B">
        <w:rPr>
          <w:rFonts w:ascii="Book Antiqua" w:eastAsia="等线" w:hAnsi="Book Antiqua"/>
          <w:kern w:val="2"/>
          <w:lang w:eastAsia="zh-CN"/>
        </w:rPr>
        <w:t xml:space="preserve"> and basal </w:t>
      </w:r>
      <w:proofErr w:type="gramStart"/>
      <w:r w:rsidRPr="00B6370B">
        <w:rPr>
          <w:rFonts w:ascii="Book Antiqua" w:eastAsia="等线" w:hAnsi="Book Antiqua"/>
          <w:kern w:val="2"/>
          <w:lang w:eastAsia="zh-CN"/>
        </w:rPr>
        <w:t>ganglia</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105]</w:t>
      </w:r>
      <w:r w:rsidRPr="00B6370B">
        <w:rPr>
          <w:rFonts w:ascii="Book Antiqua" w:eastAsia="等线" w:hAnsi="Book Antiqua"/>
          <w:kern w:val="2"/>
          <w:lang w:eastAsia="zh-CN"/>
        </w:rPr>
        <w:t xml:space="preserve">. Under normal physiological conditions,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can co</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localize with neurons and astrocytes in human and mouse brain, but not with microglia. However,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can also be expressed in microglia when the functional status of microglia changes.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agonists have been synthesized for the treatment of metabolic diseases, especially dyslipidemia and type 2 diabetes mellitus, as well as non</w:t>
      </w:r>
      <w:r w:rsidR="009C1BE4" w:rsidRPr="00B6370B">
        <w:rPr>
          <w:rFonts w:ascii="Book Antiqua" w:eastAsia="等线" w:hAnsi="Book Antiqua"/>
          <w:kern w:val="2"/>
          <w:lang w:eastAsia="zh-CN"/>
        </w:rPr>
        <w:t>-</w:t>
      </w:r>
      <w:r w:rsidRPr="00B6370B">
        <w:rPr>
          <w:rFonts w:ascii="Book Antiqua" w:eastAsia="等线" w:hAnsi="Book Antiqua"/>
          <w:kern w:val="2"/>
          <w:lang w:eastAsia="zh-CN"/>
        </w:rPr>
        <w:t>metabolic diseases including neurodegenerative diseases, cancer</w:t>
      </w:r>
      <w:r w:rsidR="003E50CC">
        <w:rPr>
          <w:rFonts w:ascii="Book Antiqua" w:eastAsia="等线" w:hAnsi="Book Antiqua"/>
          <w:kern w:val="2"/>
          <w:lang w:eastAsia="zh-CN"/>
        </w:rPr>
        <w:t>,</w:t>
      </w:r>
      <w:r w:rsidRPr="00B6370B">
        <w:rPr>
          <w:rFonts w:ascii="Book Antiqua" w:eastAsia="等线" w:hAnsi="Book Antiqua"/>
          <w:kern w:val="2"/>
          <w:lang w:eastAsia="zh-CN"/>
        </w:rPr>
        <w:t xml:space="preserve"> and inflammatory diseases due to their important metabolic regulation and excellent </w:t>
      </w:r>
      <w:proofErr w:type="spellStart"/>
      <w:proofErr w:type="gramStart"/>
      <w:r w:rsidRPr="00B6370B">
        <w:rPr>
          <w:rFonts w:ascii="Book Antiqua" w:eastAsia="等线" w:hAnsi="Book Antiqua"/>
          <w:kern w:val="2"/>
          <w:lang w:eastAsia="zh-CN"/>
        </w:rPr>
        <w:t>druggability</w:t>
      </w:r>
      <w:proofErr w:type="spellEnd"/>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117,118]</w:t>
      </w:r>
      <w:r w:rsidRPr="00B6370B">
        <w:rPr>
          <w:rFonts w:ascii="Book Antiqua" w:eastAsia="等线" w:hAnsi="Book Antiqua"/>
          <w:kern w:val="2"/>
          <w:lang w:eastAsia="zh-CN"/>
        </w:rPr>
        <w:t xml:space="preserve">. Compared with the above two subtypes, the relationship between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and depression has been more widely recognized, and clinical trials on the antidepressant effects of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agonists are in full swing. Some gratifying results have been found and were well </w:t>
      </w:r>
      <w:proofErr w:type="gramStart"/>
      <w:r w:rsidRPr="00B6370B">
        <w:rPr>
          <w:rFonts w:ascii="Book Antiqua" w:eastAsia="等线" w:hAnsi="Book Antiqua"/>
          <w:kern w:val="2"/>
          <w:lang w:eastAsia="zh-CN"/>
        </w:rPr>
        <w:t>reviewed</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117]</w:t>
      </w:r>
      <w:r w:rsidRPr="00B6370B">
        <w:rPr>
          <w:rFonts w:ascii="Book Antiqua" w:eastAsia="等线" w:hAnsi="Book Antiqua"/>
          <w:kern w:val="2"/>
          <w:lang w:eastAsia="zh-CN"/>
        </w:rPr>
        <w:t>.</w:t>
      </w:r>
    </w:p>
    <w:p w14:paraId="094B0B7C" w14:textId="5AF18200" w:rsidR="00E20E6C" w:rsidRPr="00B6370B" w:rsidRDefault="00E20E6C" w:rsidP="00B6370B">
      <w:pPr>
        <w:widowControl w:val="0"/>
        <w:spacing w:line="360" w:lineRule="auto"/>
        <w:ind w:firstLineChars="100" w:firstLine="240"/>
        <w:jc w:val="both"/>
        <w:rPr>
          <w:rFonts w:ascii="Book Antiqua" w:eastAsia="等线" w:hAnsi="Book Antiqua"/>
          <w:kern w:val="2"/>
          <w:lang w:eastAsia="zh-CN"/>
        </w:rPr>
      </w:pPr>
      <w:r w:rsidRPr="00B6370B">
        <w:rPr>
          <w:rFonts w:ascii="Book Antiqua" w:eastAsia="等线" w:hAnsi="Book Antiqua"/>
          <w:kern w:val="2"/>
          <w:lang w:eastAsia="zh-CN"/>
        </w:rPr>
        <w:t>In conclusion, all isotypes of PPAR may participate in the pathophysiology of depression, and even antidepressants based on PPAR agonists have been developed. However, how PPARs play an antidepressant role seems unclear, although some studies have shown that this occurs by regulating the biosynthesis of BDNF and regulating the 5</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HT neurotransmitter system. Activation of PPARs inhibits the activation of inflammasomes (in particular NLRP3) and the release of inflammatory cytokines, which is similar to the changes in patients with depression and in depressive </w:t>
      </w:r>
      <w:proofErr w:type="gramStart"/>
      <w:r w:rsidRPr="00B6370B">
        <w:rPr>
          <w:rFonts w:ascii="Book Antiqua" w:eastAsia="等线" w:hAnsi="Book Antiqua"/>
          <w:kern w:val="2"/>
          <w:lang w:eastAsia="zh-CN"/>
        </w:rPr>
        <w:t>models</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119,120]</w:t>
      </w:r>
      <w:r w:rsidRPr="00B6370B">
        <w:rPr>
          <w:rFonts w:ascii="Book Antiqua" w:eastAsia="等线" w:hAnsi="Book Antiqua"/>
          <w:kern w:val="2"/>
          <w:lang w:eastAsia="zh-CN"/>
        </w:rPr>
        <w:t>. Therefore, whether and how PPARs play an antidepressant role by regulating the inflammatory response will be an important future research direction. In fact, some studies have found a link between them.</w:t>
      </w:r>
      <w:r w:rsidRPr="00B6370B">
        <w:rPr>
          <w:rFonts w:ascii="Book Antiqua" w:eastAsia="等线" w:hAnsi="Book Antiqua"/>
          <w:i/>
          <w:iCs/>
          <w:kern w:val="2"/>
          <w:lang w:eastAsia="zh-CN"/>
        </w:rPr>
        <w:t xml:space="preserve"> </w:t>
      </w:r>
      <w:r w:rsidRPr="00B6370B">
        <w:rPr>
          <w:rFonts w:ascii="Book Antiqua" w:eastAsia="等线" w:hAnsi="Book Antiqua"/>
          <w:iCs/>
          <w:kern w:val="2"/>
          <w:lang w:eastAsia="zh-CN"/>
        </w:rPr>
        <w:t xml:space="preserve">Liu </w:t>
      </w:r>
      <w:r w:rsidR="009C1BE4" w:rsidRPr="00B6370B">
        <w:rPr>
          <w:rFonts w:ascii="Book Antiqua" w:eastAsia="等线" w:hAnsi="Book Antiqua"/>
          <w:i/>
          <w:kern w:val="2"/>
          <w:lang w:eastAsia="zh-CN"/>
        </w:rPr>
        <w:t xml:space="preserve">et </w:t>
      </w:r>
      <w:proofErr w:type="gramStart"/>
      <w:r w:rsidR="009C1BE4" w:rsidRPr="00B6370B">
        <w:rPr>
          <w:rFonts w:ascii="Book Antiqua" w:eastAsia="等线" w:hAnsi="Book Antiqua"/>
          <w:i/>
          <w:kern w:val="2"/>
          <w:lang w:eastAsia="zh-CN"/>
        </w:rPr>
        <w:t>al</w:t>
      </w:r>
      <w:r w:rsidR="009C1BE4" w:rsidRPr="00B6370B">
        <w:rPr>
          <w:rFonts w:ascii="Book Antiqua" w:eastAsia="等线" w:hAnsi="Book Antiqua"/>
          <w:iCs/>
          <w:kern w:val="2"/>
          <w:vertAlign w:val="superscript"/>
          <w:lang w:eastAsia="zh-CN"/>
        </w:rPr>
        <w:t>[</w:t>
      </w:r>
      <w:proofErr w:type="gramEnd"/>
      <w:r w:rsidR="009C1BE4" w:rsidRPr="00B6370B">
        <w:rPr>
          <w:rFonts w:ascii="Book Antiqua" w:eastAsia="等线" w:hAnsi="Book Antiqua"/>
          <w:iCs/>
          <w:kern w:val="2"/>
          <w:vertAlign w:val="superscript"/>
          <w:lang w:eastAsia="zh-CN"/>
        </w:rPr>
        <w:t>121]</w:t>
      </w:r>
      <w:r w:rsidRPr="00B6370B">
        <w:rPr>
          <w:rFonts w:ascii="Book Antiqua" w:eastAsia="等线" w:hAnsi="Book Antiqua"/>
          <w:i/>
          <w:iCs/>
          <w:kern w:val="2"/>
          <w:lang w:eastAsia="zh-CN"/>
        </w:rPr>
        <w:t xml:space="preserve"> </w:t>
      </w:r>
      <w:r w:rsidRPr="00B6370B">
        <w:rPr>
          <w:rFonts w:ascii="Book Antiqua" w:eastAsia="等线" w:hAnsi="Book Antiqua"/>
          <w:iCs/>
          <w:kern w:val="2"/>
          <w:lang w:eastAsia="zh-CN"/>
        </w:rPr>
        <w:t>found that oridonin,</w:t>
      </w:r>
      <w:r w:rsidRPr="00B6370B">
        <w:rPr>
          <w:rFonts w:ascii="Book Antiqua" w:eastAsia="等线" w:hAnsi="Book Antiqua"/>
          <w:color w:val="212121"/>
          <w:kern w:val="2"/>
          <w:shd w:val="clear" w:color="auto" w:fill="FFFFFF"/>
          <w:lang w:eastAsia="zh-CN"/>
        </w:rPr>
        <w:t xml:space="preserve"> mediated through the </w:t>
      </w:r>
      <w:proofErr w:type="spellStart"/>
      <w:r w:rsidRPr="00B6370B">
        <w:rPr>
          <w:rFonts w:ascii="Book Antiqua" w:eastAsia="等线" w:hAnsi="Book Antiqua"/>
          <w:color w:val="212121"/>
          <w:kern w:val="2"/>
          <w:shd w:val="clear" w:color="auto" w:fill="FFFFFF"/>
          <w:lang w:eastAsia="zh-CN"/>
        </w:rPr>
        <w:t>PPARγ</w:t>
      </w:r>
      <w:proofErr w:type="spellEnd"/>
      <w:r w:rsidRPr="00B6370B">
        <w:rPr>
          <w:rFonts w:ascii="Book Antiqua" w:eastAsia="等线" w:hAnsi="Book Antiqua"/>
          <w:color w:val="212121"/>
          <w:kern w:val="2"/>
          <w:shd w:val="clear" w:color="auto" w:fill="FFFFFF"/>
          <w:lang w:eastAsia="zh-CN"/>
        </w:rPr>
        <w:t xml:space="preserve"> receptor signaling pathway, modulated excitatory </w:t>
      </w:r>
      <w:r w:rsidR="00B21D64" w:rsidRPr="00B6370B">
        <w:rPr>
          <w:rFonts w:ascii="Book Antiqua" w:eastAsia="等线" w:hAnsi="Book Antiqua"/>
          <w:color w:val="212121"/>
          <w:kern w:val="2"/>
          <w:shd w:val="clear" w:color="auto" w:fill="FFFFFF"/>
          <w:lang w:eastAsia="zh-CN"/>
        </w:rPr>
        <w:t>alpha-amino-3-hydroxy-5-methyl-4-isoxazolepropionic acid (</w:t>
      </w:r>
      <w:r w:rsidRPr="00B6370B">
        <w:rPr>
          <w:rFonts w:ascii="Book Antiqua" w:eastAsia="等线" w:hAnsi="Book Antiqua"/>
          <w:color w:val="212121"/>
          <w:kern w:val="2"/>
          <w:shd w:val="clear" w:color="auto" w:fill="FFFFFF"/>
          <w:lang w:eastAsia="zh-CN"/>
        </w:rPr>
        <w:t>AMPA</w:t>
      </w:r>
      <w:r w:rsidR="00B21D64" w:rsidRPr="00B6370B">
        <w:rPr>
          <w:rFonts w:ascii="Book Antiqua" w:eastAsia="等线" w:hAnsi="Book Antiqua"/>
          <w:color w:val="212121"/>
          <w:kern w:val="2"/>
          <w:shd w:val="clear" w:color="auto" w:fill="FFFFFF"/>
          <w:lang w:eastAsia="zh-CN"/>
        </w:rPr>
        <w:t>)</w:t>
      </w:r>
      <w:r w:rsidRPr="00B6370B">
        <w:rPr>
          <w:rFonts w:ascii="Book Antiqua" w:eastAsia="等线" w:hAnsi="Book Antiqua"/>
          <w:color w:val="212121"/>
          <w:kern w:val="2"/>
          <w:shd w:val="clear" w:color="auto" w:fill="FFFFFF"/>
          <w:lang w:eastAsia="zh-CN"/>
        </w:rPr>
        <w:t xml:space="preserve"> receptors in the prefrontal cortex, and showed fast and significant antidepressant efficacy</w:t>
      </w:r>
      <w:r w:rsidRPr="00B6370B">
        <w:rPr>
          <w:rFonts w:ascii="Book Antiqua" w:eastAsia="等线" w:hAnsi="Book Antiqua"/>
          <w:kern w:val="2"/>
          <w:lang w:eastAsia="zh-CN"/>
        </w:rPr>
        <w:t>.</w:t>
      </w:r>
      <w:r w:rsidRPr="00B6370B">
        <w:rPr>
          <w:rFonts w:ascii="Book Antiqua" w:eastAsia="等线" w:hAnsi="Book Antiqua"/>
          <w:i/>
          <w:iCs/>
          <w:kern w:val="2"/>
          <w:lang w:eastAsia="zh-CN"/>
        </w:rPr>
        <w:t xml:space="preserve"> </w:t>
      </w:r>
      <w:r w:rsidRPr="00B6370B">
        <w:rPr>
          <w:rFonts w:ascii="Book Antiqua" w:eastAsia="等线" w:hAnsi="Book Antiqua"/>
          <w:iCs/>
          <w:kern w:val="2"/>
          <w:lang w:eastAsia="zh-CN"/>
        </w:rPr>
        <w:t>In addition,</w:t>
      </w:r>
      <w:r w:rsidRPr="00B6370B">
        <w:rPr>
          <w:rFonts w:ascii="Book Antiqua" w:eastAsia="等线" w:hAnsi="Book Antiqua"/>
          <w:i/>
          <w:iCs/>
          <w:kern w:val="2"/>
          <w:lang w:eastAsia="zh-CN"/>
        </w:rPr>
        <w:t xml:space="preserve"> </w:t>
      </w:r>
      <w:r w:rsidRPr="00B6370B">
        <w:rPr>
          <w:rFonts w:ascii="Book Antiqua" w:eastAsia="等线" w:hAnsi="Book Antiqua"/>
          <w:iCs/>
          <w:kern w:val="2"/>
          <w:lang w:eastAsia="zh-CN"/>
        </w:rPr>
        <w:t xml:space="preserve">Song </w:t>
      </w:r>
      <w:r w:rsidR="009C1BE4" w:rsidRPr="00B6370B">
        <w:rPr>
          <w:rFonts w:ascii="Book Antiqua" w:eastAsia="等线" w:hAnsi="Book Antiqua"/>
          <w:i/>
          <w:kern w:val="2"/>
          <w:lang w:eastAsia="zh-CN"/>
        </w:rPr>
        <w:t xml:space="preserve">et </w:t>
      </w:r>
      <w:proofErr w:type="gramStart"/>
      <w:r w:rsidR="009C1BE4" w:rsidRPr="00B6370B">
        <w:rPr>
          <w:rFonts w:ascii="Book Antiqua" w:eastAsia="等线" w:hAnsi="Book Antiqua"/>
          <w:i/>
          <w:kern w:val="2"/>
          <w:lang w:eastAsia="zh-CN"/>
        </w:rPr>
        <w:t>al</w:t>
      </w:r>
      <w:r w:rsidR="009C1BE4" w:rsidRPr="00B6370B">
        <w:rPr>
          <w:rFonts w:ascii="Book Antiqua" w:eastAsia="等线" w:hAnsi="Book Antiqua"/>
          <w:iCs/>
          <w:kern w:val="2"/>
          <w:vertAlign w:val="superscript"/>
          <w:lang w:eastAsia="zh-CN"/>
        </w:rPr>
        <w:t>[</w:t>
      </w:r>
      <w:proofErr w:type="gramEnd"/>
      <w:r w:rsidR="009C1BE4" w:rsidRPr="00B6370B">
        <w:rPr>
          <w:rFonts w:ascii="Book Antiqua" w:eastAsia="等线" w:hAnsi="Book Antiqua"/>
          <w:iCs/>
          <w:kern w:val="2"/>
          <w:vertAlign w:val="superscript"/>
          <w:lang w:eastAsia="zh-CN"/>
        </w:rPr>
        <w:t>122]</w:t>
      </w:r>
      <w:r w:rsidRPr="00B6370B">
        <w:rPr>
          <w:rFonts w:ascii="Book Antiqua" w:eastAsia="等线" w:hAnsi="Book Antiqua"/>
          <w:kern w:val="2"/>
          <w:lang w:eastAsia="zh-CN"/>
        </w:rPr>
        <w:t xml:space="preserve"> found that, </w:t>
      </w:r>
      <w:proofErr w:type="spellStart"/>
      <w:r w:rsidR="00AD3898">
        <w:rPr>
          <w:rFonts w:ascii="Book Antiqua" w:eastAsia="等线" w:hAnsi="Book Antiqua"/>
          <w:kern w:val="2"/>
          <w:lang w:eastAsia="zh-CN"/>
        </w:rPr>
        <w:t>a</w:t>
      </w:r>
      <w:r w:rsidR="00AD3898" w:rsidRPr="00AD3898">
        <w:rPr>
          <w:rFonts w:ascii="Book Antiqua" w:eastAsia="等线" w:hAnsi="Book Antiqua"/>
          <w:kern w:val="2"/>
          <w:lang w:eastAsia="zh-CN"/>
        </w:rPr>
        <w:t>stragaloside</w:t>
      </w:r>
      <w:proofErr w:type="spellEnd"/>
      <w:r w:rsidR="00AD3898" w:rsidRPr="00AD3898">
        <w:rPr>
          <w:rFonts w:ascii="Book Antiqua" w:eastAsia="等线" w:hAnsi="Book Antiqua"/>
          <w:kern w:val="2"/>
          <w:lang w:eastAsia="zh-CN"/>
        </w:rPr>
        <w:t xml:space="preserve"> IV</w:t>
      </w:r>
      <w:r w:rsidR="00AD3898">
        <w:rPr>
          <w:rFonts w:ascii="Book Antiqua" w:eastAsia="等线" w:hAnsi="Book Antiqua"/>
          <w:kern w:val="2"/>
          <w:lang w:eastAsia="zh-CN"/>
        </w:rPr>
        <w:t>,</w:t>
      </w:r>
      <w:r w:rsidR="00AD3898" w:rsidRPr="00AD3898">
        <w:rPr>
          <w:rFonts w:ascii="Book Antiqua" w:eastAsia="等线" w:hAnsi="Book Antiqua"/>
          <w:kern w:val="2"/>
          <w:lang w:eastAsia="zh-CN"/>
        </w:rPr>
        <w:t xml:space="preserve"> </w:t>
      </w:r>
      <w:r w:rsidRPr="00B6370B">
        <w:rPr>
          <w:rFonts w:ascii="Book Antiqua" w:eastAsia="等线" w:hAnsi="Book Antiqua"/>
          <w:kern w:val="2"/>
          <w:lang w:eastAsia="zh-CN"/>
        </w:rPr>
        <w:t xml:space="preserve">which exhibited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agonist activity, ameliorated stress and neuroinflammation</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induced depressive-like behaviors </w:t>
      </w:r>
      <w:r w:rsidRPr="00B6370B">
        <w:rPr>
          <w:rFonts w:ascii="Book Antiqua" w:eastAsia="等线" w:hAnsi="Book Antiqua"/>
          <w:i/>
          <w:kern w:val="2"/>
          <w:lang w:eastAsia="zh-CN"/>
        </w:rPr>
        <w:t>via</w:t>
      </w:r>
      <w:r w:rsidRPr="00B6370B">
        <w:rPr>
          <w:rFonts w:ascii="Book Antiqua" w:eastAsia="等线" w:hAnsi="Book Antiqua"/>
          <w:kern w:val="2"/>
          <w:lang w:eastAsia="zh-CN"/>
        </w:rPr>
        <w:t xml:space="preserve"> the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/NF</w:t>
      </w:r>
      <w:r w:rsidR="009C1BE4" w:rsidRPr="00B6370B">
        <w:rPr>
          <w:rFonts w:ascii="Book Antiqua" w:eastAsia="等线" w:hAnsi="Book Antiqua"/>
          <w:kern w:val="2"/>
          <w:lang w:eastAsia="zh-CN"/>
        </w:rPr>
        <w:t>-</w:t>
      </w:r>
      <w:proofErr w:type="spellStart"/>
      <w:r w:rsidRPr="00B6370B">
        <w:rPr>
          <w:rFonts w:ascii="Book Antiqua" w:eastAsia="等线" w:hAnsi="Book Antiqua"/>
          <w:kern w:val="2"/>
          <w:lang w:eastAsia="zh-CN"/>
        </w:rPr>
        <w:t>κB</w:t>
      </w:r>
      <w:proofErr w:type="spellEnd"/>
      <w:r w:rsidRPr="00B6370B">
        <w:rPr>
          <w:rFonts w:ascii="Book Antiqua" w:eastAsia="等线" w:hAnsi="Book Antiqua"/>
          <w:kern w:val="2"/>
          <w:lang w:eastAsia="zh-CN"/>
        </w:rPr>
        <w:t>/NLRP3 inflammasome axis in mice. Apigenin exhibits antidepressant</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like effects by inhibiting </w:t>
      </w:r>
      <w:r w:rsidRPr="00B6370B">
        <w:rPr>
          <w:rFonts w:ascii="Book Antiqua" w:eastAsia="等线" w:hAnsi="Book Antiqua"/>
          <w:kern w:val="2"/>
          <w:lang w:eastAsia="zh-CN"/>
        </w:rPr>
        <w:lastRenderedPageBreak/>
        <w:t xml:space="preserve">NLRP3 inflammasome activation through the upregulation of </w:t>
      </w:r>
      <w:proofErr w:type="spellStart"/>
      <w:r w:rsidRPr="00B6370B">
        <w:rPr>
          <w:rFonts w:ascii="Book Antiqua" w:eastAsia="等线" w:hAnsi="Book Antiqua"/>
          <w:kern w:val="2"/>
          <w:lang w:eastAsia="zh-CN"/>
        </w:rPr>
        <w:t>PPARγ</w:t>
      </w:r>
      <w:proofErr w:type="spellEnd"/>
      <w:r w:rsidRPr="00B6370B">
        <w:rPr>
          <w:rFonts w:ascii="Book Antiqua" w:eastAsia="等线" w:hAnsi="Book Antiqua"/>
          <w:kern w:val="2"/>
          <w:lang w:eastAsia="zh-CN"/>
        </w:rPr>
        <w:t xml:space="preserve"> in rats with </w:t>
      </w:r>
      <w:proofErr w:type="gramStart"/>
      <w:r w:rsidRPr="00B6370B">
        <w:rPr>
          <w:rFonts w:ascii="Book Antiqua" w:eastAsia="等线" w:hAnsi="Book Antiqua"/>
          <w:kern w:val="2"/>
          <w:lang w:eastAsia="zh-CN"/>
        </w:rPr>
        <w:t>CUMS</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123]</w:t>
      </w:r>
      <w:r w:rsidRPr="00B6370B">
        <w:rPr>
          <w:rFonts w:ascii="Book Antiqua" w:eastAsia="等线" w:hAnsi="Book Antiqua"/>
          <w:kern w:val="2"/>
          <w:lang w:eastAsia="zh-CN"/>
        </w:rPr>
        <w:t xml:space="preserve">. Moreover, in the </w:t>
      </w:r>
      <w:r w:rsidR="009C1BE4" w:rsidRPr="00B6370B">
        <w:rPr>
          <w:rFonts w:ascii="Book Antiqua" w:eastAsia="等线" w:hAnsi="Book Antiqua"/>
          <w:color w:val="000000" w:themeColor="text1"/>
          <w:kern w:val="2"/>
          <w:shd w:val="clear" w:color="auto" w:fill="FFFFFF"/>
          <w:lang w:eastAsia="zh-CN"/>
        </w:rPr>
        <w:t>1-</w:t>
      </w:r>
      <w:r w:rsidR="00AD3898">
        <w:rPr>
          <w:rFonts w:ascii="Book Antiqua" w:eastAsia="等线" w:hAnsi="Book Antiqua"/>
          <w:color w:val="000000" w:themeColor="text1"/>
          <w:kern w:val="2"/>
          <w:shd w:val="clear" w:color="auto" w:fill="FFFFFF"/>
          <w:lang w:eastAsia="zh-CN"/>
        </w:rPr>
        <w:t>m</w:t>
      </w:r>
      <w:r w:rsidR="00AD3898" w:rsidRPr="00B6370B">
        <w:rPr>
          <w:rFonts w:ascii="Book Antiqua" w:eastAsia="等线" w:hAnsi="Book Antiqua"/>
          <w:color w:val="000000" w:themeColor="text1"/>
          <w:kern w:val="2"/>
          <w:shd w:val="clear" w:color="auto" w:fill="FFFFFF"/>
          <w:lang w:eastAsia="zh-CN"/>
        </w:rPr>
        <w:t>ethyl</w:t>
      </w:r>
      <w:r w:rsidR="009C1BE4" w:rsidRPr="00B6370B">
        <w:rPr>
          <w:rFonts w:ascii="Book Antiqua" w:eastAsia="等线" w:hAnsi="Book Antiqua"/>
          <w:color w:val="000000" w:themeColor="text1"/>
          <w:kern w:val="2"/>
          <w:shd w:val="clear" w:color="auto" w:fill="FFFFFF"/>
          <w:lang w:eastAsia="zh-CN"/>
        </w:rPr>
        <w:t>-4-phenyl-1,2,3,6-tetrahydropyridine</w:t>
      </w:r>
      <w:r w:rsidR="009C1BE4" w:rsidRPr="00B6370B">
        <w:rPr>
          <w:rFonts w:ascii="Book Antiqua" w:eastAsia="等线" w:hAnsi="Book Antiqua"/>
          <w:kern w:val="2"/>
          <w:lang w:eastAsia="zh-CN"/>
        </w:rPr>
        <w:t xml:space="preserve"> </w:t>
      </w:r>
      <w:r w:rsidRPr="00B6370B">
        <w:rPr>
          <w:rFonts w:ascii="Book Antiqua" w:eastAsia="等线" w:hAnsi="Book Antiqua"/>
          <w:color w:val="000000" w:themeColor="text1"/>
          <w:kern w:val="2"/>
          <w:shd w:val="clear" w:color="auto" w:fill="FFFFFF"/>
          <w:lang w:eastAsia="zh-CN"/>
        </w:rPr>
        <w:t>(</w:t>
      </w:r>
      <w:r w:rsidR="009C1BE4" w:rsidRPr="00B6370B">
        <w:rPr>
          <w:rFonts w:ascii="Book Antiqua" w:eastAsia="等线" w:hAnsi="Book Antiqua"/>
          <w:kern w:val="2"/>
          <w:lang w:eastAsia="zh-CN"/>
        </w:rPr>
        <w:t>MPTP</w:t>
      </w:r>
      <w:r w:rsidRPr="00B6370B">
        <w:rPr>
          <w:rFonts w:ascii="Book Antiqua" w:eastAsia="等线" w:hAnsi="Book Antiqua"/>
          <w:color w:val="000000" w:themeColor="text1"/>
          <w:kern w:val="2"/>
          <w:shd w:val="clear" w:color="auto" w:fill="FFFFFF"/>
          <w:lang w:eastAsia="zh-CN"/>
        </w:rPr>
        <w:t>)</w:t>
      </w:r>
      <w:r w:rsidRPr="00B6370B">
        <w:rPr>
          <w:rFonts w:ascii="Book Antiqua" w:eastAsia="等线" w:hAnsi="Book Antiqua"/>
          <w:kern w:val="2"/>
          <w:lang w:eastAsia="zh-CN"/>
        </w:rPr>
        <w:t xml:space="preserve"> mouse model of Parkinson's disease, PPARβ/δ agonist alleviates NLRP3 inflammasome</w:t>
      </w:r>
      <w:r w:rsidR="009C1BE4" w:rsidRPr="00B6370B">
        <w:rPr>
          <w:rFonts w:ascii="Book Antiqua" w:eastAsia="等线" w:hAnsi="Book Antiqua"/>
          <w:kern w:val="2"/>
          <w:lang w:eastAsia="zh-CN"/>
        </w:rPr>
        <w:t>-</w:t>
      </w:r>
      <w:r w:rsidRPr="00B6370B">
        <w:rPr>
          <w:rFonts w:ascii="Book Antiqua" w:eastAsia="等线" w:hAnsi="Book Antiqua"/>
          <w:kern w:val="2"/>
          <w:lang w:eastAsia="zh-CN"/>
        </w:rPr>
        <w:t xml:space="preserve">mediated </w:t>
      </w:r>
      <w:proofErr w:type="gramStart"/>
      <w:r w:rsidRPr="00B6370B">
        <w:rPr>
          <w:rFonts w:ascii="Book Antiqua" w:eastAsia="等线" w:hAnsi="Book Antiqua"/>
          <w:kern w:val="2"/>
          <w:lang w:eastAsia="zh-CN"/>
        </w:rPr>
        <w:t>neuroinflammation</w:t>
      </w:r>
      <w:r w:rsidR="009C1BE4" w:rsidRPr="00B6370B">
        <w:rPr>
          <w:rFonts w:ascii="Book Antiqua" w:eastAsia="等线" w:hAnsi="Book Antiqua"/>
          <w:kern w:val="2"/>
          <w:vertAlign w:val="superscript"/>
          <w:lang w:eastAsia="zh-CN"/>
        </w:rPr>
        <w:t>[</w:t>
      </w:r>
      <w:proofErr w:type="gramEnd"/>
      <w:r w:rsidR="009C1BE4" w:rsidRPr="00B6370B">
        <w:rPr>
          <w:rFonts w:ascii="Book Antiqua" w:eastAsia="等线" w:hAnsi="Book Antiqua"/>
          <w:kern w:val="2"/>
          <w:vertAlign w:val="superscript"/>
          <w:lang w:eastAsia="zh-CN"/>
        </w:rPr>
        <w:t>120]</w:t>
      </w:r>
      <w:r w:rsidRPr="00B6370B">
        <w:rPr>
          <w:rFonts w:ascii="Book Antiqua" w:eastAsia="等线" w:hAnsi="Book Antiqua"/>
          <w:kern w:val="2"/>
          <w:lang w:eastAsia="zh-CN"/>
        </w:rPr>
        <w:t>.</w:t>
      </w:r>
      <w:bookmarkEnd w:id="19"/>
    </w:p>
    <w:p w14:paraId="1F04505E" w14:textId="77777777" w:rsidR="00E20E6C" w:rsidRPr="00B6370B" w:rsidRDefault="00E20E6C" w:rsidP="00B6370B">
      <w:pPr>
        <w:widowControl w:val="0"/>
        <w:spacing w:line="360" w:lineRule="auto"/>
        <w:jc w:val="both"/>
        <w:rPr>
          <w:rFonts w:ascii="Book Antiqua" w:eastAsia="等线" w:hAnsi="Book Antiqua"/>
          <w:kern w:val="2"/>
          <w:lang w:eastAsia="zh-CN"/>
        </w:rPr>
      </w:pPr>
    </w:p>
    <w:p w14:paraId="038BE218" w14:textId="77777777" w:rsidR="00E20E6C" w:rsidRPr="0032075F" w:rsidRDefault="00E20E6C" w:rsidP="00B6370B">
      <w:pPr>
        <w:widowControl w:val="0"/>
        <w:spacing w:line="360" w:lineRule="auto"/>
        <w:jc w:val="both"/>
        <w:rPr>
          <w:rFonts w:ascii="Book Antiqua" w:eastAsia="等线" w:hAnsi="Book Antiqua"/>
          <w:b/>
          <w:kern w:val="2"/>
          <w:u w:val="single"/>
          <w:lang w:eastAsia="zh-CN"/>
        </w:rPr>
      </w:pPr>
      <w:r w:rsidRPr="0032075F">
        <w:rPr>
          <w:rFonts w:ascii="Book Antiqua" w:eastAsia="等线" w:hAnsi="Book Antiqua"/>
          <w:b/>
          <w:kern w:val="2"/>
          <w:u w:val="single"/>
          <w:lang w:eastAsia="zh-CN"/>
        </w:rPr>
        <w:t>CONCLUSION</w:t>
      </w:r>
    </w:p>
    <w:p w14:paraId="33F11ADA" w14:textId="4B3B2FDC" w:rsidR="00A77B3E" w:rsidRPr="00B6370B" w:rsidRDefault="00E20E6C" w:rsidP="00B6370B">
      <w:pPr>
        <w:spacing w:line="360" w:lineRule="auto"/>
        <w:jc w:val="both"/>
        <w:rPr>
          <w:rFonts w:ascii="Book Antiqua" w:hAnsi="Book Antiqua"/>
        </w:rPr>
      </w:pPr>
      <w:bookmarkStart w:id="21" w:name="_Hlk83468487"/>
      <w:r w:rsidRPr="00B6370B">
        <w:rPr>
          <w:rFonts w:ascii="Book Antiqua" w:eastAsia="等线" w:hAnsi="Book Antiqua"/>
          <w:kern w:val="2"/>
          <w:lang w:eastAsia="zh-CN"/>
        </w:rPr>
        <w:t>Given the relatively low overall response rates and the wide range of ‘adverse’ events associated with current antidepressants, there is an urgent need for novel therapeutics to treat specific underlying disease mechanisms that are not addressed by the antidepressants targeting the serotonergic and/or noradrenergic system. Hopefully, the modulation of NRs with hormones and metabolites may become one of the key endocrinologic mechanisms for the development of novel therapeutics to increase the likelihood of therapeutic efficacy. Here, we reviewed the regulatory role of NRs (including the GC, MR, ER, AHR</w:t>
      </w:r>
      <w:r w:rsidR="00AD3898">
        <w:rPr>
          <w:rFonts w:ascii="Book Antiqua" w:eastAsia="等线" w:hAnsi="Book Antiqua"/>
          <w:kern w:val="2"/>
          <w:lang w:eastAsia="zh-CN"/>
        </w:rPr>
        <w:t>,</w:t>
      </w:r>
      <w:r w:rsidRPr="00B6370B">
        <w:rPr>
          <w:rFonts w:ascii="Book Antiqua" w:eastAsia="等线" w:hAnsi="Book Antiqua"/>
          <w:kern w:val="2"/>
          <w:lang w:eastAsia="zh-CN"/>
        </w:rPr>
        <w:t xml:space="preserve"> and PPAR) in inflammasome activation and the pathophysiology of depression</w:t>
      </w:r>
      <w:r w:rsidR="00B21D64" w:rsidRPr="00B6370B">
        <w:rPr>
          <w:rFonts w:ascii="Book Antiqua" w:eastAsia="等线" w:hAnsi="Book Antiqua"/>
          <w:kern w:val="2"/>
          <w:lang w:eastAsia="zh-CN"/>
        </w:rPr>
        <w:t xml:space="preserve"> </w:t>
      </w:r>
      <w:r w:rsidRPr="00B6370B">
        <w:rPr>
          <w:rFonts w:ascii="Book Antiqua" w:eastAsia="等线" w:hAnsi="Book Antiqua"/>
          <w:kern w:val="2"/>
          <w:lang w:eastAsia="zh-CN"/>
        </w:rPr>
        <w:t>(Figure 1). Indeed, a major breakthrough in the pathophysiology of depression was the discovery that DAMPs and PAMPs activate inflammasomes, which enhance caspase</w:t>
      </w:r>
      <w:r w:rsidR="00B21D64" w:rsidRPr="00B6370B">
        <w:rPr>
          <w:rFonts w:ascii="Book Antiqua" w:eastAsia="等线" w:hAnsi="Book Antiqua"/>
          <w:kern w:val="2"/>
          <w:lang w:eastAsia="zh-CN"/>
        </w:rPr>
        <w:t>-</w:t>
      </w:r>
      <w:r w:rsidRPr="00B6370B">
        <w:rPr>
          <w:rFonts w:ascii="Book Antiqua" w:eastAsia="等线" w:hAnsi="Book Antiqua"/>
          <w:kern w:val="2"/>
          <w:lang w:eastAsia="zh-CN"/>
        </w:rPr>
        <w:t>1 activity, and subsequently inhibit excitatory AMPA receptor synaptic plasticity in the brain circuitry to change mood</w:t>
      </w:r>
      <w:r w:rsidR="00B21D64" w:rsidRPr="00B6370B">
        <w:rPr>
          <w:rFonts w:ascii="Book Antiqua" w:eastAsia="等线" w:hAnsi="Book Antiqua"/>
          <w:kern w:val="2"/>
          <w:lang w:eastAsia="zh-CN"/>
        </w:rPr>
        <w:t>-</w:t>
      </w:r>
      <w:r w:rsidRPr="00B6370B">
        <w:rPr>
          <w:rFonts w:ascii="Book Antiqua" w:eastAsia="等线" w:hAnsi="Book Antiqua"/>
          <w:kern w:val="2"/>
          <w:lang w:eastAsia="zh-CN"/>
        </w:rPr>
        <w:t xml:space="preserve">associated </w:t>
      </w:r>
      <w:proofErr w:type="gramStart"/>
      <w:r w:rsidRPr="00B6370B">
        <w:rPr>
          <w:rFonts w:ascii="Book Antiqua" w:eastAsia="等线" w:hAnsi="Book Antiqua"/>
          <w:kern w:val="2"/>
          <w:lang w:eastAsia="zh-CN"/>
        </w:rPr>
        <w:t>behaviors</w:t>
      </w:r>
      <w:r w:rsidR="00B21D64" w:rsidRPr="00B6370B">
        <w:rPr>
          <w:rFonts w:ascii="Book Antiqua" w:eastAsia="等线" w:hAnsi="Book Antiqua"/>
          <w:kern w:val="2"/>
          <w:vertAlign w:val="superscript"/>
          <w:lang w:eastAsia="zh-CN"/>
        </w:rPr>
        <w:t>[</w:t>
      </w:r>
      <w:proofErr w:type="gramEnd"/>
      <w:r w:rsidR="00B21D64" w:rsidRPr="00B6370B">
        <w:rPr>
          <w:rFonts w:ascii="Book Antiqua" w:eastAsia="等线" w:hAnsi="Book Antiqua"/>
          <w:kern w:val="2"/>
          <w:vertAlign w:val="superscript"/>
          <w:lang w:eastAsia="zh-CN"/>
        </w:rPr>
        <w:t>124,125]</w:t>
      </w:r>
      <w:r w:rsidRPr="00B6370B">
        <w:rPr>
          <w:rFonts w:ascii="Book Antiqua" w:eastAsia="等线" w:hAnsi="Book Antiqua"/>
          <w:kern w:val="2"/>
          <w:lang w:eastAsia="zh-CN"/>
        </w:rPr>
        <w:t>. Cumulative studies have shown that activation of the NRs may directly change the activity of inflammasomes to modulate the levels of mature forms of caspase</w:t>
      </w:r>
      <w:r w:rsidR="00B21D64" w:rsidRPr="00B6370B">
        <w:rPr>
          <w:rFonts w:ascii="Book Antiqua" w:eastAsia="等线" w:hAnsi="Book Antiqua"/>
          <w:kern w:val="2"/>
          <w:lang w:eastAsia="zh-CN"/>
        </w:rPr>
        <w:t>-</w:t>
      </w:r>
      <w:r w:rsidRPr="00B6370B">
        <w:rPr>
          <w:rFonts w:ascii="Book Antiqua" w:eastAsia="等线" w:hAnsi="Book Antiqua"/>
          <w:kern w:val="2"/>
          <w:lang w:eastAsia="zh-CN"/>
        </w:rPr>
        <w:t>1 and IL</w:t>
      </w:r>
      <w:r w:rsidR="00B21D64" w:rsidRPr="00B6370B">
        <w:rPr>
          <w:rFonts w:ascii="Book Antiqua" w:eastAsia="等线" w:hAnsi="Book Antiqua"/>
          <w:kern w:val="2"/>
          <w:lang w:eastAsia="zh-CN"/>
        </w:rPr>
        <w:t>-</w:t>
      </w:r>
      <w:r w:rsidRPr="00B6370B">
        <w:rPr>
          <w:rFonts w:ascii="Book Antiqua" w:eastAsia="等线" w:hAnsi="Book Antiqua"/>
          <w:kern w:val="2"/>
          <w:lang w:eastAsia="zh-CN"/>
        </w:rPr>
        <w:t>1β. Caspase</w:t>
      </w:r>
      <w:r w:rsidR="00B21D64" w:rsidRPr="00B6370B">
        <w:rPr>
          <w:rFonts w:ascii="Book Antiqua" w:eastAsia="等线" w:hAnsi="Book Antiqua"/>
          <w:kern w:val="2"/>
          <w:lang w:eastAsia="zh-CN"/>
        </w:rPr>
        <w:t>-</w:t>
      </w:r>
      <w:r w:rsidRPr="00B6370B">
        <w:rPr>
          <w:rFonts w:ascii="Book Antiqua" w:eastAsia="等线" w:hAnsi="Book Antiqua"/>
          <w:kern w:val="2"/>
          <w:lang w:eastAsia="zh-CN"/>
        </w:rPr>
        <w:t>1</w:t>
      </w:r>
      <w:r w:rsidR="00B21D64" w:rsidRPr="00B6370B">
        <w:rPr>
          <w:rFonts w:ascii="Book Antiqua" w:eastAsia="等线" w:hAnsi="Book Antiqua"/>
          <w:kern w:val="2"/>
          <w:lang w:eastAsia="zh-CN"/>
        </w:rPr>
        <w:t>-</w:t>
      </w:r>
      <w:r w:rsidRPr="00B6370B">
        <w:rPr>
          <w:rFonts w:ascii="Book Antiqua" w:eastAsia="等线" w:hAnsi="Book Antiqua"/>
          <w:kern w:val="2"/>
          <w:lang w:eastAsia="zh-CN"/>
        </w:rPr>
        <w:t xml:space="preserve">mediated programmed cell death and surface stability of the AMPA receptor in the hippocampus, are essential for depression-like </w:t>
      </w:r>
      <w:proofErr w:type="gramStart"/>
      <w:r w:rsidRPr="00B6370B">
        <w:rPr>
          <w:rFonts w:ascii="Book Antiqua" w:eastAsia="等线" w:hAnsi="Book Antiqua"/>
          <w:kern w:val="2"/>
          <w:lang w:eastAsia="zh-CN"/>
        </w:rPr>
        <w:t>behavior</w:t>
      </w:r>
      <w:r w:rsidR="00B21D64" w:rsidRPr="00B6370B">
        <w:rPr>
          <w:rFonts w:ascii="Book Antiqua" w:eastAsia="等线" w:hAnsi="Book Antiqua"/>
          <w:kern w:val="2"/>
          <w:vertAlign w:val="superscript"/>
          <w:lang w:eastAsia="zh-CN"/>
        </w:rPr>
        <w:t>[</w:t>
      </w:r>
      <w:proofErr w:type="gramEnd"/>
      <w:r w:rsidR="00B21D64" w:rsidRPr="00B6370B">
        <w:rPr>
          <w:rFonts w:ascii="Book Antiqua" w:eastAsia="等线" w:hAnsi="Book Antiqua"/>
          <w:kern w:val="2"/>
          <w:vertAlign w:val="superscript"/>
          <w:lang w:eastAsia="zh-CN"/>
        </w:rPr>
        <w:t>125]</w:t>
      </w:r>
      <w:r w:rsidRPr="00B6370B">
        <w:rPr>
          <w:rFonts w:ascii="Book Antiqua" w:eastAsia="等线" w:hAnsi="Book Antiqua"/>
          <w:color w:val="538135"/>
          <w:kern w:val="2"/>
          <w:lang w:eastAsia="zh-CN"/>
        </w:rPr>
        <w:t>.</w:t>
      </w:r>
      <w:r w:rsidRPr="00B6370B">
        <w:rPr>
          <w:rFonts w:ascii="Book Antiqua" w:eastAsia="等线" w:hAnsi="Book Antiqua"/>
          <w:kern w:val="2"/>
          <w:lang w:eastAsia="zh-CN"/>
        </w:rPr>
        <w:t xml:space="preserve"> Current data suggest that direct modulation of NRs may offer new opportunities to mitigate depressive disorders. However, several directions are warranted for future studies: </w:t>
      </w:r>
      <w:r w:rsidR="00B21D64" w:rsidRPr="00B6370B">
        <w:rPr>
          <w:rFonts w:ascii="Book Antiqua" w:eastAsia="等线" w:hAnsi="Book Antiqua"/>
          <w:kern w:val="2"/>
          <w:lang w:eastAsia="zh-CN"/>
        </w:rPr>
        <w:t>(</w:t>
      </w:r>
      <w:r w:rsidRPr="00B6370B">
        <w:rPr>
          <w:rFonts w:ascii="Book Antiqua" w:eastAsia="等线" w:hAnsi="Book Antiqua"/>
          <w:kern w:val="2"/>
          <w:lang w:eastAsia="zh-CN"/>
        </w:rPr>
        <w:t xml:space="preserve">1) </w:t>
      </w:r>
      <w:r w:rsidR="00B21D64" w:rsidRPr="00B6370B">
        <w:rPr>
          <w:rFonts w:ascii="Book Antiqua" w:eastAsia="等线" w:hAnsi="Book Antiqua"/>
          <w:kern w:val="2"/>
          <w:lang w:eastAsia="zh-CN"/>
        </w:rPr>
        <w:t xml:space="preserve">To </w:t>
      </w:r>
      <w:r w:rsidRPr="00B6370B">
        <w:rPr>
          <w:rFonts w:ascii="Book Antiqua" w:eastAsia="等线" w:hAnsi="Book Antiqua"/>
          <w:kern w:val="2"/>
          <w:lang w:eastAsia="zh-CN"/>
        </w:rPr>
        <w:t xml:space="preserve">identify more NR activators for the treatment of MDD; </w:t>
      </w:r>
      <w:r w:rsidR="00B21D64" w:rsidRPr="00B6370B">
        <w:rPr>
          <w:rFonts w:ascii="Book Antiqua" w:eastAsia="等线" w:hAnsi="Book Antiqua"/>
          <w:kern w:val="2"/>
          <w:lang w:eastAsia="zh-CN"/>
        </w:rPr>
        <w:t>(</w:t>
      </w:r>
      <w:r w:rsidRPr="00B6370B">
        <w:rPr>
          <w:rFonts w:ascii="Book Antiqua" w:eastAsia="等线" w:hAnsi="Book Antiqua"/>
          <w:kern w:val="2"/>
          <w:lang w:eastAsia="zh-CN"/>
        </w:rPr>
        <w:t xml:space="preserve">2) </w:t>
      </w:r>
      <w:r w:rsidR="00592792">
        <w:rPr>
          <w:rFonts w:ascii="Book Antiqua" w:eastAsia="等线" w:hAnsi="Book Antiqua"/>
          <w:kern w:val="2"/>
          <w:lang w:eastAsia="zh-CN"/>
        </w:rPr>
        <w:t>T</w:t>
      </w:r>
      <w:r w:rsidR="00AD3898" w:rsidRPr="00B6370B">
        <w:rPr>
          <w:rFonts w:ascii="Book Antiqua" w:eastAsia="等线" w:hAnsi="Book Antiqua"/>
          <w:kern w:val="2"/>
          <w:lang w:eastAsia="zh-CN"/>
        </w:rPr>
        <w:t xml:space="preserve">o </w:t>
      </w:r>
      <w:r w:rsidRPr="00B6370B">
        <w:rPr>
          <w:rFonts w:ascii="Book Antiqua" w:eastAsia="等线" w:hAnsi="Book Antiqua"/>
          <w:kern w:val="2"/>
          <w:lang w:eastAsia="zh-CN"/>
        </w:rPr>
        <w:t xml:space="preserve">address the detailed mechanism of how NRs modulate inflammasomes; </w:t>
      </w:r>
      <w:r w:rsidR="00B21D64" w:rsidRPr="00B6370B">
        <w:rPr>
          <w:rFonts w:ascii="Book Antiqua" w:eastAsia="等线" w:hAnsi="Book Antiqua"/>
          <w:kern w:val="2"/>
          <w:lang w:eastAsia="zh-CN"/>
        </w:rPr>
        <w:t>and (</w:t>
      </w:r>
      <w:r w:rsidRPr="00B6370B">
        <w:rPr>
          <w:rFonts w:ascii="Book Antiqua" w:eastAsia="等线" w:hAnsi="Book Antiqua"/>
          <w:kern w:val="2"/>
          <w:lang w:eastAsia="zh-CN"/>
        </w:rPr>
        <w:t xml:space="preserve">3) </w:t>
      </w:r>
      <w:r w:rsidR="00592792">
        <w:rPr>
          <w:rFonts w:ascii="Book Antiqua" w:eastAsia="等线" w:hAnsi="Book Antiqua"/>
          <w:kern w:val="2"/>
          <w:lang w:eastAsia="zh-CN"/>
        </w:rPr>
        <w:t>T</w:t>
      </w:r>
      <w:r w:rsidR="00AD3898" w:rsidRPr="00B6370B">
        <w:rPr>
          <w:rFonts w:ascii="Book Antiqua" w:eastAsia="等线" w:hAnsi="Book Antiqua"/>
          <w:kern w:val="2"/>
          <w:lang w:eastAsia="zh-CN"/>
        </w:rPr>
        <w:t xml:space="preserve">o </w:t>
      </w:r>
      <w:r w:rsidRPr="00B6370B">
        <w:rPr>
          <w:rFonts w:ascii="Book Antiqua" w:eastAsia="等线" w:hAnsi="Book Antiqua"/>
          <w:kern w:val="2"/>
          <w:lang w:eastAsia="zh-CN"/>
        </w:rPr>
        <w:t xml:space="preserve">perform clinical trials to prove the role of NR modulators in the treatment of MDD. These NR modulators can be safely used in combination with currently available antidepressants to </w:t>
      </w:r>
      <w:r w:rsidRPr="00B6370B">
        <w:rPr>
          <w:rFonts w:ascii="Book Antiqua" w:eastAsia="等线" w:hAnsi="Book Antiqua"/>
          <w:kern w:val="2"/>
          <w:lang w:eastAsia="zh-CN"/>
        </w:rPr>
        <w:lastRenderedPageBreak/>
        <w:t>simultaneously target multiple disease mechanisms and increase the likelihood of therapeutic success.</w:t>
      </w:r>
      <w:bookmarkEnd w:id="21"/>
    </w:p>
    <w:p w14:paraId="439FE98C" w14:textId="77777777" w:rsidR="00A77B3E" w:rsidRPr="00B6370B" w:rsidRDefault="00A77B3E" w:rsidP="00B6370B">
      <w:pPr>
        <w:spacing w:line="360" w:lineRule="auto"/>
        <w:jc w:val="both"/>
        <w:rPr>
          <w:rFonts w:ascii="Book Antiqua" w:hAnsi="Book Antiqua"/>
        </w:rPr>
      </w:pPr>
    </w:p>
    <w:p w14:paraId="68CF7D38" w14:textId="12F6FC25" w:rsidR="00A77B3E" w:rsidRPr="00B6370B" w:rsidRDefault="0071488B" w:rsidP="00B6370B">
      <w:pPr>
        <w:spacing w:line="360" w:lineRule="auto"/>
        <w:jc w:val="both"/>
        <w:rPr>
          <w:rFonts w:ascii="Book Antiqua" w:eastAsia="Book Antiqua" w:hAnsi="Book Antiqua" w:cs="Book Antiqua"/>
          <w:b/>
          <w:color w:val="000000"/>
        </w:rPr>
      </w:pPr>
      <w:r w:rsidRPr="00B6370B">
        <w:rPr>
          <w:rFonts w:ascii="Book Antiqua" w:eastAsia="Book Antiqua" w:hAnsi="Book Antiqua" w:cs="Book Antiqua"/>
          <w:b/>
          <w:color w:val="000000"/>
        </w:rPr>
        <w:t>REFERENCES</w:t>
      </w:r>
    </w:p>
    <w:p w14:paraId="678ED8E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 </w:t>
      </w:r>
      <w:proofErr w:type="spellStart"/>
      <w:r w:rsidRPr="00B6370B">
        <w:rPr>
          <w:rFonts w:ascii="Book Antiqua" w:hAnsi="Book Antiqua"/>
          <w:b/>
          <w:bCs/>
        </w:rPr>
        <w:t>Belmaker</w:t>
      </w:r>
      <w:proofErr w:type="spellEnd"/>
      <w:r w:rsidRPr="00B6370B">
        <w:rPr>
          <w:rFonts w:ascii="Book Antiqua" w:hAnsi="Book Antiqua"/>
          <w:b/>
          <w:bCs/>
        </w:rPr>
        <w:t xml:space="preserve"> RH</w:t>
      </w:r>
      <w:r w:rsidRPr="00B6370B">
        <w:rPr>
          <w:rFonts w:ascii="Book Antiqua" w:hAnsi="Book Antiqua"/>
        </w:rPr>
        <w:t xml:space="preserve">, </w:t>
      </w:r>
      <w:proofErr w:type="spellStart"/>
      <w:r w:rsidRPr="00B6370B">
        <w:rPr>
          <w:rFonts w:ascii="Book Antiqua" w:hAnsi="Book Antiqua"/>
        </w:rPr>
        <w:t>Agam</w:t>
      </w:r>
      <w:proofErr w:type="spellEnd"/>
      <w:r w:rsidRPr="00B6370B">
        <w:rPr>
          <w:rFonts w:ascii="Book Antiqua" w:hAnsi="Book Antiqua"/>
        </w:rPr>
        <w:t xml:space="preserve"> G. Major depressive disorder. </w:t>
      </w:r>
      <w:r w:rsidRPr="00B6370B">
        <w:rPr>
          <w:rFonts w:ascii="Book Antiqua" w:hAnsi="Book Antiqua"/>
          <w:i/>
          <w:iCs/>
        </w:rPr>
        <w:t xml:space="preserve">N </w:t>
      </w:r>
      <w:proofErr w:type="spellStart"/>
      <w:r w:rsidRPr="00B6370B">
        <w:rPr>
          <w:rFonts w:ascii="Book Antiqua" w:hAnsi="Book Antiqua"/>
          <w:i/>
          <w:iCs/>
        </w:rPr>
        <w:t>Engl</w:t>
      </w:r>
      <w:proofErr w:type="spellEnd"/>
      <w:r w:rsidRPr="00B6370B">
        <w:rPr>
          <w:rFonts w:ascii="Book Antiqua" w:hAnsi="Book Antiqua"/>
          <w:i/>
          <w:iCs/>
        </w:rPr>
        <w:t xml:space="preserve"> J Med</w:t>
      </w:r>
      <w:r w:rsidRPr="00B6370B">
        <w:rPr>
          <w:rFonts w:ascii="Book Antiqua" w:hAnsi="Book Antiqua"/>
        </w:rPr>
        <w:t xml:space="preserve"> 2008; </w:t>
      </w:r>
      <w:r w:rsidRPr="00B6370B">
        <w:rPr>
          <w:rFonts w:ascii="Book Antiqua" w:hAnsi="Book Antiqua"/>
          <w:b/>
          <w:bCs/>
        </w:rPr>
        <w:t>358</w:t>
      </w:r>
      <w:r w:rsidRPr="00B6370B">
        <w:rPr>
          <w:rFonts w:ascii="Book Antiqua" w:hAnsi="Book Antiqua"/>
        </w:rPr>
        <w:t>: 55-68 [PMID: 18172175 DOI: 10.1056/NEJMra073096]</w:t>
      </w:r>
    </w:p>
    <w:p w14:paraId="6E25471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 </w:t>
      </w:r>
      <w:r w:rsidRPr="00B6370B">
        <w:rPr>
          <w:rFonts w:ascii="Book Antiqua" w:hAnsi="Book Antiqua"/>
          <w:b/>
          <w:bCs/>
        </w:rPr>
        <w:t>Rush AJ</w:t>
      </w:r>
      <w:r w:rsidRPr="00B6370B">
        <w:rPr>
          <w:rFonts w:ascii="Book Antiqua" w:hAnsi="Book Antiqua"/>
        </w:rPr>
        <w:t xml:space="preserve">, Trivedi MH, Wisniewski SR, Nierenberg AA, Stewart JW, Warden D, </w:t>
      </w:r>
      <w:proofErr w:type="spellStart"/>
      <w:r w:rsidRPr="00B6370B">
        <w:rPr>
          <w:rFonts w:ascii="Book Antiqua" w:hAnsi="Book Antiqua"/>
        </w:rPr>
        <w:t>Niederehe</w:t>
      </w:r>
      <w:proofErr w:type="spellEnd"/>
      <w:r w:rsidRPr="00B6370B">
        <w:rPr>
          <w:rFonts w:ascii="Book Antiqua" w:hAnsi="Book Antiqua"/>
        </w:rPr>
        <w:t xml:space="preserve"> G, </w:t>
      </w:r>
      <w:proofErr w:type="spellStart"/>
      <w:r w:rsidRPr="00B6370B">
        <w:rPr>
          <w:rFonts w:ascii="Book Antiqua" w:hAnsi="Book Antiqua"/>
        </w:rPr>
        <w:t>Thase</w:t>
      </w:r>
      <w:proofErr w:type="spellEnd"/>
      <w:r w:rsidRPr="00B6370B">
        <w:rPr>
          <w:rFonts w:ascii="Book Antiqua" w:hAnsi="Book Antiqua"/>
        </w:rPr>
        <w:t xml:space="preserve"> ME, </w:t>
      </w:r>
      <w:proofErr w:type="spellStart"/>
      <w:r w:rsidRPr="00B6370B">
        <w:rPr>
          <w:rFonts w:ascii="Book Antiqua" w:hAnsi="Book Antiqua"/>
        </w:rPr>
        <w:t>Lavori</w:t>
      </w:r>
      <w:proofErr w:type="spellEnd"/>
      <w:r w:rsidRPr="00B6370B">
        <w:rPr>
          <w:rFonts w:ascii="Book Antiqua" w:hAnsi="Book Antiqua"/>
        </w:rPr>
        <w:t xml:space="preserve"> PW, </w:t>
      </w:r>
      <w:proofErr w:type="spellStart"/>
      <w:r w:rsidRPr="00B6370B">
        <w:rPr>
          <w:rFonts w:ascii="Book Antiqua" w:hAnsi="Book Antiqua"/>
        </w:rPr>
        <w:t>Lebowitz</w:t>
      </w:r>
      <w:proofErr w:type="spellEnd"/>
      <w:r w:rsidRPr="00B6370B">
        <w:rPr>
          <w:rFonts w:ascii="Book Antiqua" w:hAnsi="Book Antiqua"/>
        </w:rPr>
        <w:t xml:space="preserve"> BD, McGrath PJ, Rosenbaum JF, </w:t>
      </w:r>
      <w:proofErr w:type="spellStart"/>
      <w:r w:rsidRPr="00B6370B">
        <w:rPr>
          <w:rFonts w:ascii="Book Antiqua" w:hAnsi="Book Antiqua"/>
        </w:rPr>
        <w:t>Sackeim</w:t>
      </w:r>
      <w:proofErr w:type="spellEnd"/>
      <w:r w:rsidRPr="00B6370B">
        <w:rPr>
          <w:rFonts w:ascii="Book Antiqua" w:hAnsi="Book Antiqua"/>
        </w:rPr>
        <w:t xml:space="preserve"> HA, Kupfer DJ, Luther J, Fava M. Acute and longer-term outcomes in depressed outpatients requiring one or several treatment steps: a STAR*D report. </w:t>
      </w:r>
      <w:r w:rsidRPr="00B6370B">
        <w:rPr>
          <w:rFonts w:ascii="Book Antiqua" w:hAnsi="Book Antiqua"/>
          <w:i/>
          <w:iCs/>
        </w:rPr>
        <w:t>Am J Psychiatry</w:t>
      </w:r>
      <w:r w:rsidRPr="00B6370B">
        <w:rPr>
          <w:rFonts w:ascii="Book Antiqua" w:hAnsi="Book Antiqua"/>
        </w:rPr>
        <w:t xml:space="preserve"> 2006; </w:t>
      </w:r>
      <w:r w:rsidRPr="00B6370B">
        <w:rPr>
          <w:rFonts w:ascii="Book Antiqua" w:hAnsi="Book Antiqua"/>
          <w:b/>
          <w:bCs/>
        </w:rPr>
        <w:t>163</w:t>
      </w:r>
      <w:r w:rsidRPr="00B6370B">
        <w:rPr>
          <w:rFonts w:ascii="Book Antiqua" w:hAnsi="Book Antiqua"/>
        </w:rPr>
        <w:t>: 1905-1917 [PMID: 17074942 DOI: 10.1176/ajp.2006.163.11.1905]</w:t>
      </w:r>
    </w:p>
    <w:p w14:paraId="2724A694"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 </w:t>
      </w:r>
      <w:r w:rsidRPr="00B6370B">
        <w:rPr>
          <w:rFonts w:ascii="Book Antiqua" w:hAnsi="Book Antiqua"/>
          <w:b/>
          <w:bCs/>
        </w:rPr>
        <w:t>Seedat S</w:t>
      </w:r>
      <w:r w:rsidRPr="00B6370B">
        <w:rPr>
          <w:rFonts w:ascii="Book Antiqua" w:hAnsi="Book Antiqua"/>
        </w:rPr>
        <w:t xml:space="preserve">, Scott KM, </w:t>
      </w:r>
      <w:proofErr w:type="spellStart"/>
      <w:r w:rsidRPr="00B6370B">
        <w:rPr>
          <w:rFonts w:ascii="Book Antiqua" w:hAnsi="Book Antiqua"/>
        </w:rPr>
        <w:t>Angermeyer</w:t>
      </w:r>
      <w:proofErr w:type="spellEnd"/>
      <w:r w:rsidRPr="00B6370B">
        <w:rPr>
          <w:rFonts w:ascii="Book Antiqua" w:hAnsi="Book Antiqua"/>
        </w:rPr>
        <w:t xml:space="preserve"> MC, Berglund P, </w:t>
      </w:r>
      <w:proofErr w:type="spellStart"/>
      <w:r w:rsidRPr="00B6370B">
        <w:rPr>
          <w:rFonts w:ascii="Book Antiqua" w:hAnsi="Book Antiqua"/>
        </w:rPr>
        <w:t>Bromet</w:t>
      </w:r>
      <w:proofErr w:type="spellEnd"/>
      <w:r w:rsidRPr="00B6370B">
        <w:rPr>
          <w:rFonts w:ascii="Book Antiqua" w:hAnsi="Book Antiqua"/>
        </w:rPr>
        <w:t xml:space="preserve"> EJ, </w:t>
      </w:r>
      <w:proofErr w:type="spellStart"/>
      <w:r w:rsidRPr="00B6370B">
        <w:rPr>
          <w:rFonts w:ascii="Book Antiqua" w:hAnsi="Book Antiqua"/>
        </w:rPr>
        <w:t>Brugha</w:t>
      </w:r>
      <w:proofErr w:type="spellEnd"/>
      <w:r w:rsidRPr="00B6370B">
        <w:rPr>
          <w:rFonts w:ascii="Book Antiqua" w:hAnsi="Book Antiqua"/>
        </w:rPr>
        <w:t xml:space="preserve"> TS, </w:t>
      </w:r>
      <w:proofErr w:type="spellStart"/>
      <w:r w:rsidRPr="00B6370B">
        <w:rPr>
          <w:rFonts w:ascii="Book Antiqua" w:hAnsi="Book Antiqua"/>
        </w:rPr>
        <w:t>Demyttenaere</w:t>
      </w:r>
      <w:proofErr w:type="spellEnd"/>
      <w:r w:rsidRPr="00B6370B">
        <w:rPr>
          <w:rFonts w:ascii="Book Antiqua" w:hAnsi="Book Antiqua"/>
        </w:rPr>
        <w:t xml:space="preserve"> K, de Girolamo G, </w:t>
      </w:r>
      <w:proofErr w:type="spellStart"/>
      <w:r w:rsidRPr="00B6370B">
        <w:rPr>
          <w:rFonts w:ascii="Book Antiqua" w:hAnsi="Book Antiqua"/>
        </w:rPr>
        <w:t>Haro</w:t>
      </w:r>
      <w:proofErr w:type="spellEnd"/>
      <w:r w:rsidRPr="00B6370B">
        <w:rPr>
          <w:rFonts w:ascii="Book Antiqua" w:hAnsi="Book Antiqua"/>
        </w:rPr>
        <w:t xml:space="preserve"> JM, </w:t>
      </w:r>
      <w:proofErr w:type="spellStart"/>
      <w:r w:rsidRPr="00B6370B">
        <w:rPr>
          <w:rFonts w:ascii="Book Antiqua" w:hAnsi="Book Antiqua"/>
        </w:rPr>
        <w:t>Jin</w:t>
      </w:r>
      <w:proofErr w:type="spellEnd"/>
      <w:r w:rsidRPr="00B6370B">
        <w:rPr>
          <w:rFonts w:ascii="Book Antiqua" w:hAnsi="Book Antiqua"/>
        </w:rPr>
        <w:t xml:space="preserve"> R, Karam EG, </w:t>
      </w:r>
      <w:proofErr w:type="spellStart"/>
      <w:r w:rsidRPr="00B6370B">
        <w:rPr>
          <w:rFonts w:ascii="Book Antiqua" w:hAnsi="Book Antiqua"/>
        </w:rPr>
        <w:t>Kovess-Masfety</w:t>
      </w:r>
      <w:proofErr w:type="spellEnd"/>
      <w:r w:rsidRPr="00B6370B">
        <w:rPr>
          <w:rFonts w:ascii="Book Antiqua" w:hAnsi="Book Antiqua"/>
        </w:rPr>
        <w:t xml:space="preserve"> V, Levinson D, Medina Mora ME, Ono Y, </w:t>
      </w:r>
      <w:proofErr w:type="spellStart"/>
      <w:r w:rsidRPr="00B6370B">
        <w:rPr>
          <w:rFonts w:ascii="Book Antiqua" w:hAnsi="Book Antiqua"/>
        </w:rPr>
        <w:t>Ormel</w:t>
      </w:r>
      <w:proofErr w:type="spellEnd"/>
      <w:r w:rsidRPr="00B6370B">
        <w:rPr>
          <w:rFonts w:ascii="Book Antiqua" w:hAnsi="Book Antiqua"/>
        </w:rPr>
        <w:t xml:space="preserve"> J, Pennell BE, Posada-Villa J, Sampson NA, Williams D, Kessler RC. Cross-national associations between gender and mental disorders in the World Health Organization World Mental Health Surveys. </w:t>
      </w:r>
      <w:r w:rsidRPr="00B6370B">
        <w:rPr>
          <w:rFonts w:ascii="Book Antiqua" w:hAnsi="Book Antiqua"/>
          <w:i/>
          <w:iCs/>
        </w:rPr>
        <w:t>Arch Gen Psychiatry</w:t>
      </w:r>
      <w:r w:rsidRPr="00B6370B">
        <w:rPr>
          <w:rFonts w:ascii="Book Antiqua" w:hAnsi="Book Antiqua"/>
        </w:rPr>
        <w:t xml:space="preserve"> 2009; </w:t>
      </w:r>
      <w:r w:rsidRPr="00B6370B">
        <w:rPr>
          <w:rFonts w:ascii="Book Antiqua" w:hAnsi="Book Antiqua"/>
          <w:b/>
          <w:bCs/>
        </w:rPr>
        <w:t>66</w:t>
      </w:r>
      <w:r w:rsidRPr="00B6370B">
        <w:rPr>
          <w:rFonts w:ascii="Book Antiqua" w:hAnsi="Book Antiqua"/>
        </w:rPr>
        <w:t>: 785-795 [PMID: 19581570 DOI: 10.1001/archgenpsychiatry.2009.36]</w:t>
      </w:r>
    </w:p>
    <w:p w14:paraId="44174D3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 </w:t>
      </w:r>
      <w:proofErr w:type="spellStart"/>
      <w:r w:rsidRPr="00B6370B">
        <w:rPr>
          <w:rFonts w:ascii="Book Antiqua" w:hAnsi="Book Antiqua"/>
          <w:b/>
          <w:bCs/>
        </w:rPr>
        <w:t>Thase</w:t>
      </w:r>
      <w:proofErr w:type="spellEnd"/>
      <w:r w:rsidRPr="00B6370B">
        <w:rPr>
          <w:rFonts w:ascii="Book Antiqua" w:hAnsi="Book Antiqua"/>
          <w:b/>
          <w:bCs/>
        </w:rPr>
        <w:t xml:space="preserve"> ME</w:t>
      </w:r>
      <w:r w:rsidRPr="00B6370B">
        <w:rPr>
          <w:rFonts w:ascii="Book Antiqua" w:hAnsi="Book Antiqua"/>
        </w:rPr>
        <w:t xml:space="preserve">, Friedman ES, Biggs MM, Wisniewski SR, Trivedi MH, Luther JF, Fava M, Nierenberg AA, McGrath PJ, Warden D, </w:t>
      </w:r>
      <w:proofErr w:type="spellStart"/>
      <w:r w:rsidRPr="00B6370B">
        <w:rPr>
          <w:rFonts w:ascii="Book Antiqua" w:hAnsi="Book Antiqua"/>
        </w:rPr>
        <w:t>Niederehe</w:t>
      </w:r>
      <w:proofErr w:type="spellEnd"/>
      <w:r w:rsidRPr="00B6370B">
        <w:rPr>
          <w:rFonts w:ascii="Book Antiqua" w:hAnsi="Book Antiqua"/>
        </w:rPr>
        <w:t xml:space="preserve"> G, </w:t>
      </w:r>
      <w:proofErr w:type="spellStart"/>
      <w:r w:rsidRPr="00B6370B">
        <w:rPr>
          <w:rFonts w:ascii="Book Antiqua" w:hAnsi="Book Antiqua"/>
        </w:rPr>
        <w:t>Hollon</w:t>
      </w:r>
      <w:proofErr w:type="spellEnd"/>
      <w:r w:rsidRPr="00B6370B">
        <w:rPr>
          <w:rFonts w:ascii="Book Antiqua" w:hAnsi="Book Antiqua"/>
        </w:rPr>
        <w:t xml:space="preserve"> SD, Rush AJ. Cognitive therapy versus medication in augmentation and switch strategies as second-step treatments: a STAR*D report. </w:t>
      </w:r>
      <w:r w:rsidRPr="00B6370B">
        <w:rPr>
          <w:rFonts w:ascii="Book Antiqua" w:hAnsi="Book Antiqua"/>
          <w:i/>
          <w:iCs/>
        </w:rPr>
        <w:t>Am J Psychiatry</w:t>
      </w:r>
      <w:r w:rsidRPr="00B6370B">
        <w:rPr>
          <w:rFonts w:ascii="Book Antiqua" w:hAnsi="Book Antiqua"/>
        </w:rPr>
        <w:t xml:space="preserve"> 2007; </w:t>
      </w:r>
      <w:r w:rsidRPr="00B6370B">
        <w:rPr>
          <w:rFonts w:ascii="Book Antiqua" w:hAnsi="Book Antiqua"/>
          <w:b/>
          <w:bCs/>
        </w:rPr>
        <w:t>164</w:t>
      </w:r>
      <w:r w:rsidRPr="00B6370B">
        <w:rPr>
          <w:rFonts w:ascii="Book Antiqua" w:hAnsi="Book Antiqua"/>
        </w:rPr>
        <w:t>: 739-752 [PMID: 17475733 DOI: 10.1176/ajp.2007.164.5.739]</w:t>
      </w:r>
    </w:p>
    <w:p w14:paraId="4CF9FB7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 </w:t>
      </w:r>
      <w:r w:rsidRPr="00B6370B">
        <w:rPr>
          <w:rFonts w:ascii="Book Antiqua" w:hAnsi="Book Antiqua"/>
          <w:b/>
          <w:bCs/>
        </w:rPr>
        <w:t>Leonard BE</w:t>
      </w:r>
      <w:r w:rsidRPr="00B6370B">
        <w:rPr>
          <w:rFonts w:ascii="Book Antiqua" w:hAnsi="Book Antiqua"/>
        </w:rPr>
        <w:t xml:space="preserve">. Inflammation and depression: a causal or coincidental link to the pathophysiology? </w:t>
      </w:r>
      <w:r w:rsidRPr="00B6370B">
        <w:rPr>
          <w:rFonts w:ascii="Book Antiqua" w:hAnsi="Book Antiqua"/>
          <w:i/>
          <w:iCs/>
        </w:rPr>
        <w:t xml:space="preserve">Acta </w:t>
      </w:r>
      <w:proofErr w:type="spellStart"/>
      <w:r w:rsidRPr="00B6370B">
        <w:rPr>
          <w:rFonts w:ascii="Book Antiqua" w:hAnsi="Book Antiqua"/>
          <w:i/>
          <w:iCs/>
        </w:rPr>
        <w:t>Neuropsychiatr</w:t>
      </w:r>
      <w:proofErr w:type="spellEnd"/>
      <w:r w:rsidRPr="00B6370B">
        <w:rPr>
          <w:rFonts w:ascii="Book Antiqua" w:hAnsi="Book Antiqua"/>
        </w:rPr>
        <w:t xml:space="preserve"> 2018; </w:t>
      </w:r>
      <w:r w:rsidRPr="00B6370B">
        <w:rPr>
          <w:rFonts w:ascii="Book Antiqua" w:hAnsi="Book Antiqua"/>
          <w:b/>
          <w:bCs/>
        </w:rPr>
        <w:t>30</w:t>
      </w:r>
      <w:r w:rsidRPr="00B6370B">
        <w:rPr>
          <w:rFonts w:ascii="Book Antiqua" w:hAnsi="Book Antiqua"/>
        </w:rPr>
        <w:t>: 1-16 [PMID: 28112061 DOI: 10.1017/neu.2016.69]</w:t>
      </w:r>
    </w:p>
    <w:p w14:paraId="2D30DED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 </w:t>
      </w:r>
      <w:r w:rsidRPr="00B6370B">
        <w:rPr>
          <w:rFonts w:ascii="Book Antiqua" w:hAnsi="Book Antiqua"/>
          <w:b/>
          <w:bCs/>
        </w:rPr>
        <w:t>Setiawan E</w:t>
      </w:r>
      <w:r w:rsidRPr="00B6370B">
        <w:rPr>
          <w:rFonts w:ascii="Book Antiqua" w:hAnsi="Book Antiqua"/>
        </w:rPr>
        <w:t xml:space="preserve">, Wilson AA, Mizrahi R, </w:t>
      </w:r>
      <w:proofErr w:type="spellStart"/>
      <w:r w:rsidRPr="00B6370B">
        <w:rPr>
          <w:rFonts w:ascii="Book Antiqua" w:hAnsi="Book Antiqua"/>
        </w:rPr>
        <w:t>Rusjan</w:t>
      </w:r>
      <w:proofErr w:type="spellEnd"/>
      <w:r w:rsidRPr="00B6370B">
        <w:rPr>
          <w:rFonts w:ascii="Book Antiqua" w:hAnsi="Book Antiqua"/>
        </w:rPr>
        <w:t xml:space="preserve"> PM, Miler L, </w:t>
      </w:r>
      <w:proofErr w:type="spellStart"/>
      <w:r w:rsidRPr="00B6370B">
        <w:rPr>
          <w:rFonts w:ascii="Book Antiqua" w:hAnsi="Book Antiqua"/>
        </w:rPr>
        <w:t>Rajkowska</w:t>
      </w:r>
      <w:proofErr w:type="spellEnd"/>
      <w:r w:rsidRPr="00B6370B">
        <w:rPr>
          <w:rFonts w:ascii="Book Antiqua" w:hAnsi="Book Antiqua"/>
        </w:rPr>
        <w:t xml:space="preserve"> G, </w:t>
      </w:r>
      <w:proofErr w:type="spellStart"/>
      <w:r w:rsidRPr="00B6370B">
        <w:rPr>
          <w:rFonts w:ascii="Book Antiqua" w:hAnsi="Book Antiqua"/>
        </w:rPr>
        <w:t>Suridjan</w:t>
      </w:r>
      <w:proofErr w:type="spellEnd"/>
      <w:r w:rsidRPr="00B6370B">
        <w:rPr>
          <w:rFonts w:ascii="Book Antiqua" w:hAnsi="Book Antiqua"/>
        </w:rPr>
        <w:t xml:space="preserve"> I, Kennedy JL, </w:t>
      </w:r>
      <w:proofErr w:type="spellStart"/>
      <w:r w:rsidRPr="00B6370B">
        <w:rPr>
          <w:rFonts w:ascii="Book Antiqua" w:hAnsi="Book Antiqua"/>
        </w:rPr>
        <w:t>Rekkas</w:t>
      </w:r>
      <w:proofErr w:type="spellEnd"/>
      <w:r w:rsidRPr="00B6370B">
        <w:rPr>
          <w:rFonts w:ascii="Book Antiqua" w:hAnsi="Book Antiqua"/>
        </w:rPr>
        <w:t xml:space="preserve"> PV, Houle S, Meyer JH. Role of translocator protein density, a marker of neuroinflammation, in the brain during major depressive episodes. </w:t>
      </w:r>
      <w:r w:rsidRPr="00B6370B">
        <w:rPr>
          <w:rFonts w:ascii="Book Antiqua" w:hAnsi="Book Antiqua"/>
          <w:i/>
          <w:iCs/>
        </w:rPr>
        <w:t>JAMA Psychiatry</w:t>
      </w:r>
      <w:r w:rsidRPr="00B6370B">
        <w:rPr>
          <w:rFonts w:ascii="Book Antiqua" w:hAnsi="Book Antiqua"/>
        </w:rPr>
        <w:t xml:space="preserve"> 2015; </w:t>
      </w:r>
      <w:r w:rsidRPr="00B6370B">
        <w:rPr>
          <w:rFonts w:ascii="Book Antiqua" w:hAnsi="Book Antiqua"/>
          <w:b/>
          <w:bCs/>
        </w:rPr>
        <w:t>72</w:t>
      </w:r>
      <w:r w:rsidRPr="00B6370B">
        <w:rPr>
          <w:rFonts w:ascii="Book Antiqua" w:hAnsi="Book Antiqua"/>
        </w:rPr>
        <w:t>: 268-275 [PMID: 25629589 DOI: 10.1001/jamapsychiatry.2014.2427]</w:t>
      </w:r>
    </w:p>
    <w:p w14:paraId="46E0E8EB"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7 </w:t>
      </w:r>
      <w:r w:rsidRPr="00B6370B">
        <w:rPr>
          <w:rFonts w:ascii="Book Antiqua" w:hAnsi="Book Antiqua"/>
          <w:b/>
          <w:bCs/>
        </w:rPr>
        <w:t>Miller AH</w:t>
      </w:r>
      <w:r w:rsidRPr="00B6370B">
        <w:rPr>
          <w:rFonts w:ascii="Book Antiqua" w:hAnsi="Book Antiqua"/>
        </w:rPr>
        <w:t xml:space="preserve">, Raison CL. The role of inflammation in depression: from evolutionary imperative to modern treatment target. </w:t>
      </w:r>
      <w:r w:rsidRPr="00B6370B">
        <w:rPr>
          <w:rFonts w:ascii="Book Antiqua" w:hAnsi="Book Antiqua"/>
          <w:i/>
          <w:iCs/>
        </w:rPr>
        <w:t>Nat Rev Immunol</w:t>
      </w:r>
      <w:r w:rsidRPr="00B6370B">
        <w:rPr>
          <w:rFonts w:ascii="Book Antiqua" w:hAnsi="Book Antiqua"/>
        </w:rPr>
        <w:t xml:space="preserve"> 2016; </w:t>
      </w:r>
      <w:r w:rsidRPr="00B6370B">
        <w:rPr>
          <w:rFonts w:ascii="Book Antiqua" w:hAnsi="Book Antiqua"/>
          <w:b/>
          <w:bCs/>
        </w:rPr>
        <w:t>16</w:t>
      </w:r>
      <w:r w:rsidRPr="00B6370B">
        <w:rPr>
          <w:rFonts w:ascii="Book Antiqua" w:hAnsi="Book Antiqua"/>
        </w:rPr>
        <w:t>: 22-34 [PMID: 26711676 DOI: 10.1038/nri.2015.5]</w:t>
      </w:r>
    </w:p>
    <w:p w14:paraId="3D5455E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 </w:t>
      </w:r>
      <w:r w:rsidRPr="00B6370B">
        <w:rPr>
          <w:rFonts w:ascii="Book Antiqua" w:hAnsi="Book Antiqua"/>
          <w:b/>
          <w:bCs/>
        </w:rPr>
        <w:t>Takeuchi O</w:t>
      </w:r>
      <w:r w:rsidRPr="00B6370B">
        <w:rPr>
          <w:rFonts w:ascii="Book Antiqua" w:hAnsi="Book Antiqua"/>
        </w:rPr>
        <w:t xml:space="preserve">, Akira S. Pattern recognition receptors and inflammation. </w:t>
      </w:r>
      <w:r w:rsidRPr="00B6370B">
        <w:rPr>
          <w:rFonts w:ascii="Book Antiqua" w:hAnsi="Book Antiqua"/>
          <w:i/>
          <w:iCs/>
        </w:rPr>
        <w:t>Cell</w:t>
      </w:r>
      <w:r w:rsidRPr="00B6370B">
        <w:rPr>
          <w:rFonts w:ascii="Book Antiqua" w:hAnsi="Book Antiqua"/>
        </w:rPr>
        <w:t xml:space="preserve"> 2010; </w:t>
      </w:r>
      <w:r w:rsidRPr="00B6370B">
        <w:rPr>
          <w:rFonts w:ascii="Book Antiqua" w:hAnsi="Book Antiqua"/>
          <w:b/>
          <w:bCs/>
        </w:rPr>
        <w:t>140</w:t>
      </w:r>
      <w:r w:rsidRPr="00B6370B">
        <w:rPr>
          <w:rFonts w:ascii="Book Antiqua" w:hAnsi="Book Antiqua"/>
        </w:rPr>
        <w:t>: 805-820 [PMID: 20303872 DOI: 10.1016/j.cell.2010.01.022]</w:t>
      </w:r>
    </w:p>
    <w:p w14:paraId="6770C3F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 </w:t>
      </w:r>
      <w:r w:rsidRPr="00B6370B">
        <w:rPr>
          <w:rFonts w:ascii="Book Antiqua" w:hAnsi="Book Antiqua"/>
          <w:b/>
          <w:bCs/>
        </w:rPr>
        <w:t>Wilson CJ</w:t>
      </w:r>
      <w:r w:rsidRPr="00B6370B">
        <w:rPr>
          <w:rFonts w:ascii="Book Antiqua" w:hAnsi="Book Antiqua"/>
        </w:rPr>
        <w:t xml:space="preserve">, Finch CE, Cohen HJ. Cytokines and cognition--the case for a head-to-toe inflammatory paradigm. </w:t>
      </w:r>
      <w:r w:rsidRPr="00B6370B">
        <w:rPr>
          <w:rFonts w:ascii="Book Antiqua" w:hAnsi="Book Antiqua"/>
          <w:i/>
          <w:iCs/>
        </w:rPr>
        <w:t xml:space="preserve">J Am </w:t>
      </w:r>
      <w:proofErr w:type="spellStart"/>
      <w:r w:rsidRPr="00B6370B">
        <w:rPr>
          <w:rFonts w:ascii="Book Antiqua" w:hAnsi="Book Antiqua"/>
          <w:i/>
          <w:iCs/>
        </w:rPr>
        <w:t>Geriatr</w:t>
      </w:r>
      <w:proofErr w:type="spellEnd"/>
      <w:r w:rsidRPr="00B6370B">
        <w:rPr>
          <w:rFonts w:ascii="Book Antiqua" w:hAnsi="Book Antiqua"/>
          <w:i/>
          <w:iCs/>
        </w:rPr>
        <w:t xml:space="preserve"> Soc</w:t>
      </w:r>
      <w:r w:rsidRPr="00B6370B">
        <w:rPr>
          <w:rFonts w:ascii="Book Antiqua" w:hAnsi="Book Antiqua"/>
        </w:rPr>
        <w:t xml:space="preserve"> 2002; </w:t>
      </w:r>
      <w:r w:rsidRPr="00B6370B">
        <w:rPr>
          <w:rFonts w:ascii="Book Antiqua" w:hAnsi="Book Antiqua"/>
          <w:b/>
          <w:bCs/>
        </w:rPr>
        <w:t>50</w:t>
      </w:r>
      <w:r w:rsidRPr="00B6370B">
        <w:rPr>
          <w:rFonts w:ascii="Book Antiqua" w:hAnsi="Book Antiqua"/>
        </w:rPr>
        <w:t>: 2041-2056 [PMID: 12473019 DOI: 10.1046/j.1532-5415.</w:t>
      </w:r>
      <w:proofErr w:type="gramStart"/>
      <w:r w:rsidRPr="00B6370B">
        <w:rPr>
          <w:rFonts w:ascii="Book Antiqua" w:hAnsi="Book Antiqua"/>
        </w:rPr>
        <w:t>2002.50619.x</w:t>
      </w:r>
      <w:proofErr w:type="gramEnd"/>
      <w:r w:rsidRPr="00B6370B">
        <w:rPr>
          <w:rFonts w:ascii="Book Antiqua" w:hAnsi="Book Antiqua"/>
        </w:rPr>
        <w:t>]</w:t>
      </w:r>
    </w:p>
    <w:p w14:paraId="6C1B4315"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 </w:t>
      </w:r>
      <w:proofErr w:type="spellStart"/>
      <w:r w:rsidRPr="00B6370B">
        <w:rPr>
          <w:rFonts w:ascii="Book Antiqua" w:hAnsi="Book Antiqua"/>
          <w:b/>
          <w:bCs/>
        </w:rPr>
        <w:t>Jeltsch</w:t>
      </w:r>
      <w:proofErr w:type="spellEnd"/>
      <w:r w:rsidRPr="00B6370B">
        <w:rPr>
          <w:rFonts w:ascii="Book Antiqua" w:hAnsi="Book Antiqua"/>
          <w:b/>
          <w:bCs/>
        </w:rPr>
        <w:t>-David H</w:t>
      </w:r>
      <w:r w:rsidRPr="00B6370B">
        <w:rPr>
          <w:rFonts w:ascii="Book Antiqua" w:hAnsi="Book Antiqua"/>
        </w:rPr>
        <w:t xml:space="preserve">, Muller S. Autoimmunity, neuroinflammation, pathogen load: A decisive crosstalk in neuropsychiatric SLE. </w:t>
      </w:r>
      <w:r w:rsidRPr="00B6370B">
        <w:rPr>
          <w:rFonts w:ascii="Book Antiqua" w:hAnsi="Book Antiqua"/>
          <w:i/>
          <w:iCs/>
        </w:rPr>
        <w:t xml:space="preserve">J </w:t>
      </w:r>
      <w:proofErr w:type="spellStart"/>
      <w:r w:rsidRPr="00B6370B">
        <w:rPr>
          <w:rFonts w:ascii="Book Antiqua" w:hAnsi="Book Antiqua"/>
          <w:i/>
          <w:iCs/>
        </w:rPr>
        <w:t>Autoimmun</w:t>
      </w:r>
      <w:proofErr w:type="spellEnd"/>
      <w:r w:rsidRPr="00B6370B">
        <w:rPr>
          <w:rFonts w:ascii="Book Antiqua" w:hAnsi="Book Antiqua"/>
        </w:rPr>
        <w:t xml:space="preserve"> 2016; </w:t>
      </w:r>
      <w:r w:rsidRPr="00B6370B">
        <w:rPr>
          <w:rFonts w:ascii="Book Antiqua" w:hAnsi="Book Antiqua"/>
          <w:b/>
          <w:bCs/>
        </w:rPr>
        <w:t>74</w:t>
      </w:r>
      <w:r w:rsidRPr="00B6370B">
        <w:rPr>
          <w:rFonts w:ascii="Book Antiqua" w:hAnsi="Book Antiqua"/>
        </w:rPr>
        <w:t>: 13-26 [PMID: 27137989 DOI: 10.1016/j.jaut.2016.04.005]</w:t>
      </w:r>
    </w:p>
    <w:p w14:paraId="6CE960B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 </w:t>
      </w:r>
      <w:r w:rsidRPr="00B6370B">
        <w:rPr>
          <w:rFonts w:ascii="Book Antiqua" w:hAnsi="Book Antiqua"/>
          <w:b/>
          <w:bCs/>
        </w:rPr>
        <w:t>Choi HG</w:t>
      </w:r>
      <w:r w:rsidRPr="00B6370B">
        <w:rPr>
          <w:rFonts w:ascii="Book Antiqua" w:hAnsi="Book Antiqua"/>
        </w:rPr>
        <w:t xml:space="preserve">, Kim JH, Park JY, Hwang YI, Jang SH, Jung KS. Association Between Asthma and Depression: A National Cohort Study. </w:t>
      </w:r>
      <w:r w:rsidRPr="00B6370B">
        <w:rPr>
          <w:rFonts w:ascii="Book Antiqua" w:hAnsi="Book Antiqua"/>
          <w:i/>
          <w:iCs/>
        </w:rPr>
        <w:t xml:space="preserve">J Allergy Clin Immunol </w:t>
      </w:r>
      <w:proofErr w:type="spellStart"/>
      <w:r w:rsidRPr="00B6370B">
        <w:rPr>
          <w:rFonts w:ascii="Book Antiqua" w:hAnsi="Book Antiqua"/>
          <w:i/>
          <w:iCs/>
        </w:rPr>
        <w:t>Pract</w:t>
      </w:r>
      <w:proofErr w:type="spellEnd"/>
      <w:r w:rsidRPr="00B6370B">
        <w:rPr>
          <w:rFonts w:ascii="Book Antiqua" w:hAnsi="Book Antiqua"/>
        </w:rPr>
        <w:t xml:space="preserve"> 2019; </w:t>
      </w:r>
      <w:r w:rsidRPr="00B6370B">
        <w:rPr>
          <w:rFonts w:ascii="Book Antiqua" w:hAnsi="Book Antiqua"/>
          <w:b/>
          <w:bCs/>
        </w:rPr>
        <w:t>7</w:t>
      </w:r>
      <w:r w:rsidRPr="00B6370B">
        <w:rPr>
          <w:rFonts w:ascii="Book Antiqua" w:hAnsi="Book Antiqua"/>
        </w:rPr>
        <w:t>: 1239-1245.e1 [PMID: 30423450 DOI: 10.1016/j.jaip.2018.10.046]</w:t>
      </w:r>
    </w:p>
    <w:p w14:paraId="5030D98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12 </w:t>
      </w:r>
      <w:r w:rsidRPr="00B6370B">
        <w:rPr>
          <w:rFonts w:ascii="Book Antiqua" w:hAnsi="Book Antiqua"/>
          <w:b/>
          <w:bCs/>
        </w:rPr>
        <w:t>Choi S</w:t>
      </w:r>
      <w:r w:rsidRPr="00B6370B">
        <w:rPr>
          <w:rFonts w:ascii="Book Antiqua" w:hAnsi="Book Antiqua"/>
        </w:rPr>
        <w:t xml:space="preserve">, Kim SH, Lee JS. Association between depression and asthma in Korean adults. </w:t>
      </w:r>
      <w:r w:rsidRPr="00B6370B">
        <w:rPr>
          <w:rFonts w:ascii="Book Antiqua" w:hAnsi="Book Antiqua"/>
          <w:i/>
          <w:iCs/>
        </w:rPr>
        <w:t>Allergy Asthma Proc</w:t>
      </w:r>
      <w:r w:rsidRPr="00B6370B">
        <w:rPr>
          <w:rFonts w:ascii="Book Antiqua" w:hAnsi="Book Antiqua"/>
        </w:rPr>
        <w:t xml:space="preserve"> 2017; </w:t>
      </w:r>
      <w:r w:rsidRPr="00B6370B">
        <w:rPr>
          <w:rFonts w:ascii="Book Antiqua" w:hAnsi="Book Antiqua"/>
          <w:b/>
          <w:bCs/>
        </w:rPr>
        <w:t>38</w:t>
      </w:r>
      <w:r w:rsidRPr="00B6370B">
        <w:rPr>
          <w:rFonts w:ascii="Book Antiqua" w:hAnsi="Book Antiqua"/>
        </w:rPr>
        <w:t>: 37-46 [PMID: 28441983 DOI: 10.2500/aap.2017.38.4051]</w:t>
      </w:r>
    </w:p>
    <w:p w14:paraId="7D16B42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13 </w:t>
      </w:r>
      <w:r w:rsidRPr="00B6370B">
        <w:rPr>
          <w:rFonts w:ascii="Book Antiqua" w:hAnsi="Book Antiqua"/>
          <w:b/>
          <w:bCs/>
        </w:rPr>
        <w:t>Irby IT</w:t>
      </w:r>
      <w:r w:rsidRPr="00B6370B">
        <w:rPr>
          <w:rFonts w:ascii="Book Antiqua" w:hAnsi="Book Antiqua"/>
        </w:rPr>
        <w:t xml:space="preserve">, </w:t>
      </w:r>
      <w:proofErr w:type="spellStart"/>
      <w:r w:rsidRPr="00B6370B">
        <w:rPr>
          <w:rFonts w:ascii="Book Antiqua" w:hAnsi="Book Antiqua"/>
        </w:rPr>
        <w:t>Leja</w:t>
      </w:r>
      <w:proofErr w:type="spellEnd"/>
      <w:r w:rsidRPr="00B6370B">
        <w:rPr>
          <w:rFonts w:ascii="Book Antiqua" w:hAnsi="Book Antiqua"/>
        </w:rPr>
        <w:t xml:space="preserve"> P, Manning D, Limaye K, Lahoti S. Aseptic Meningitis and Depression: The Neuropsychiatric Manifestations of a Patient with Systemic Lupus Erythematosus. </w:t>
      </w:r>
      <w:proofErr w:type="spellStart"/>
      <w:r w:rsidRPr="00B6370B">
        <w:rPr>
          <w:rFonts w:ascii="Book Antiqua" w:hAnsi="Book Antiqua"/>
          <w:i/>
          <w:iCs/>
        </w:rPr>
        <w:t>Cureus</w:t>
      </w:r>
      <w:proofErr w:type="spellEnd"/>
      <w:r w:rsidRPr="00B6370B">
        <w:rPr>
          <w:rFonts w:ascii="Book Antiqua" w:hAnsi="Book Antiqua"/>
        </w:rPr>
        <w:t xml:space="preserve"> 2019; </w:t>
      </w:r>
      <w:r w:rsidRPr="00B6370B">
        <w:rPr>
          <w:rFonts w:ascii="Book Antiqua" w:hAnsi="Book Antiqua"/>
          <w:b/>
          <w:bCs/>
        </w:rPr>
        <w:t>11</w:t>
      </w:r>
      <w:r w:rsidRPr="00B6370B">
        <w:rPr>
          <w:rFonts w:ascii="Book Antiqua" w:hAnsi="Book Antiqua"/>
        </w:rPr>
        <w:t>: e5424 [PMID: 31482046 DOI: 10.7759/cureus.5424]</w:t>
      </w:r>
    </w:p>
    <w:p w14:paraId="6B0B779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14 </w:t>
      </w:r>
      <w:r w:rsidRPr="00B6370B">
        <w:rPr>
          <w:rFonts w:ascii="Book Antiqua" w:hAnsi="Book Antiqua"/>
          <w:b/>
          <w:bCs/>
        </w:rPr>
        <w:t>Barichello T</w:t>
      </w:r>
      <w:r w:rsidRPr="00B6370B">
        <w:rPr>
          <w:rFonts w:ascii="Book Antiqua" w:hAnsi="Book Antiqua"/>
        </w:rPr>
        <w:t xml:space="preserve">, </w:t>
      </w:r>
      <w:proofErr w:type="spellStart"/>
      <w:r w:rsidRPr="00B6370B">
        <w:rPr>
          <w:rFonts w:ascii="Book Antiqua" w:hAnsi="Book Antiqua"/>
        </w:rPr>
        <w:t>Simões</w:t>
      </w:r>
      <w:proofErr w:type="spellEnd"/>
      <w:r w:rsidRPr="00B6370B">
        <w:rPr>
          <w:rFonts w:ascii="Book Antiqua" w:hAnsi="Book Antiqua"/>
        </w:rPr>
        <w:t xml:space="preserve"> LR, </w:t>
      </w:r>
      <w:proofErr w:type="spellStart"/>
      <w:r w:rsidRPr="00B6370B">
        <w:rPr>
          <w:rFonts w:ascii="Book Antiqua" w:hAnsi="Book Antiqua"/>
        </w:rPr>
        <w:t>Generoso</w:t>
      </w:r>
      <w:proofErr w:type="spellEnd"/>
      <w:r w:rsidRPr="00B6370B">
        <w:rPr>
          <w:rFonts w:ascii="Book Antiqua" w:hAnsi="Book Antiqua"/>
        </w:rPr>
        <w:t xml:space="preserve"> JS, </w:t>
      </w:r>
      <w:proofErr w:type="spellStart"/>
      <w:r w:rsidRPr="00B6370B">
        <w:rPr>
          <w:rFonts w:ascii="Book Antiqua" w:hAnsi="Book Antiqua"/>
        </w:rPr>
        <w:t>Sharin</w:t>
      </w:r>
      <w:proofErr w:type="spellEnd"/>
      <w:r w:rsidRPr="00B6370B">
        <w:rPr>
          <w:rFonts w:ascii="Book Antiqua" w:hAnsi="Book Antiqua"/>
        </w:rPr>
        <w:t xml:space="preserve"> VS, Souza LB, Jornada LK, </w:t>
      </w:r>
      <w:proofErr w:type="spellStart"/>
      <w:r w:rsidRPr="00B6370B">
        <w:rPr>
          <w:rFonts w:ascii="Book Antiqua" w:hAnsi="Book Antiqua"/>
        </w:rPr>
        <w:t>Dominguini</w:t>
      </w:r>
      <w:proofErr w:type="spellEnd"/>
      <w:r w:rsidRPr="00B6370B">
        <w:rPr>
          <w:rFonts w:ascii="Book Antiqua" w:hAnsi="Book Antiqua"/>
        </w:rPr>
        <w:t xml:space="preserve"> D, </w:t>
      </w:r>
      <w:proofErr w:type="spellStart"/>
      <w:r w:rsidRPr="00B6370B">
        <w:rPr>
          <w:rFonts w:ascii="Book Antiqua" w:hAnsi="Book Antiqua"/>
        </w:rPr>
        <w:t>Valvassori</w:t>
      </w:r>
      <w:proofErr w:type="spellEnd"/>
      <w:r w:rsidRPr="00B6370B">
        <w:rPr>
          <w:rFonts w:ascii="Book Antiqua" w:hAnsi="Book Antiqua"/>
        </w:rPr>
        <w:t xml:space="preserve"> SS, Teixeira AL, Quevedo J. Depression-Like Adult Behaviors may be a Long-Term Result of Experimental Pneumococcal Meningitis in Wistar Rats Infants. </w:t>
      </w:r>
      <w:proofErr w:type="spellStart"/>
      <w:r w:rsidRPr="00B6370B">
        <w:rPr>
          <w:rFonts w:ascii="Book Antiqua" w:hAnsi="Book Antiqua"/>
          <w:i/>
          <w:iCs/>
        </w:rPr>
        <w:t>Neurochem</w:t>
      </w:r>
      <w:proofErr w:type="spellEnd"/>
      <w:r w:rsidRPr="00B6370B">
        <w:rPr>
          <w:rFonts w:ascii="Book Antiqua" w:hAnsi="Book Antiqua"/>
          <w:i/>
          <w:iCs/>
        </w:rPr>
        <w:t xml:space="preserve"> Res</w:t>
      </w:r>
      <w:r w:rsidRPr="00B6370B">
        <w:rPr>
          <w:rFonts w:ascii="Book Antiqua" w:hAnsi="Book Antiqua"/>
        </w:rPr>
        <w:t xml:space="preserve"> 2016; </w:t>
      </w:r>
      <w:r w:rsidRPr="00B6370B">
        <w:rPr>
          <w:rFonts w:ascii="Book Antiqua" w:hAnsi="Book Antiqua"/>
          <w:b/>
          <w:bCs/>
        </w:rPr>
        <w:t>41</w:t>
      </w:r>
      <w:r w:rsidRPr="00B6370B">
        <w:rPr>
          <w:rFonts w:ascii="Book Antiqua" w:hAnsi="Book Antiqua"/>
        </w:rPr>
        <w:t>: 2771-2778 [PMID: 27364961 DOI: 10.1007/s11064-016-1992-z]</w:t>
      </w:r>
    </w:p>
    <w:p w14:paraId="31F7DA4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15 </w:t>
      </w:r>
      <w:r w:rsidRPr="00B6370B">
        <w:rPr>
          <w:rFonts w:ascii="Book Antiqua" w:hAnsi="Book Antiqua"/>
          <w:b/>
          <w:bCs/>
        </w:rPr>
        <w:t>Feinstein A</w:t>
      </w:r>
      <w:r w:rsidRPr="00B6370B">
        <w:rPr>
          <w:rFonts w:ascii="Book Antiqua" w:hAnsi="Book Antiqua"/>
        </w:rPr>
        <w:t xml:space="preserve">. Multiple sclerosis, depression, and suicide. </w:t>
      </w:r>
      <w:r w:rsidRPr="00B6370B">
        <w:rPr>
          <w:rFonts w:ascii="Book Antiqua" w:hAnsi="Book Antiqua"/>
          <w:i/>
          <w:iCs/>
        </w:rPr>
        <w:t>BMJ</w:t>
      </w:r>
      <w:r w:rsidRPr="00B6370B">
        <w:rPr>
          <w:rFonts w:ascii="Book Antiqua" w:hAnsi="Book Antiqua"/>
        </w:rPr>
        <w:t xml:space="preserve"> 1997; </w:t>
      </w:r>
      <w:r w:rsidRPr="00B6370B">
        <w:rPr>
          <w:rFonts w:ascii="Book Antiqua" w:hAnsi="Book Antiqua"/>
          <w:b/>
          <w:bCs/>
        </w:rPr>
        <w:t>315</w:t>
      </w:r>
      <w:r w:rsidRPr="00B6370B">
        <w:rPr>
          <w:rFonts w:ascii="Book Antiqua" w:hAnsi="Book Antiqua"/>
        </w:rPr>
        <w:t>: 691-692 [PMID: 9314742 DOI: 10.1136/bmj.315.7110.691]</w:t>
      </w:r>
    </w:p>
    <w:p w14:paraId="0C7D004E"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16 </w:t>
      </w:r>
      <w:r w:rsidRPr="00B6370B">
        <w:rPr>
          <w:rFonts w:ascii="Book Antiqua" w:hAnsi="Book Antiqua"/>
          <w:b/>
          <w:bCs/>
        </w:rPr>
        <w:t>Caine ED</w:t>
      </w:r>
      <w:r w:rsidRPr="00B6370B">
        <w:rPr>
          <w:rFonts w:ascii="Book Antiqua" w:hAnsi="Book Antiqua"/>
        </w:rPr>
        <w:t xml:space="preserve">, </w:t>
      </w:r>
      <w:proofErr w:type="spellStart"/>
      <w:r w:rsidRPr="00B6370B">
        <w:rPr>
          <w:rFonts w:ascii="Book Antiqua" w:hAnsi="Book Antiqua"/>
        </w:rPr>
        <w:t>Schwid</w:t>
      </w:r>
      <w:proofErr w:type="spellEnd"/>
      <w:r w:rsidRPr="00B6370B">
        <w:rPr>
          <w:rFonts w:ascii="Book Antiqua" w:hAnsi="Book Antiqua"/>
        </w:rPr>
        <w:t xml:space="preserve"> SR. Multiple sclerosis, depression, and the risk of suicide. </w:t>
      </w:r>
      <w:r w:rsidRPr="00B6370B">
        <w:rPr>
          <w:rFonts w:ascii="Book Antiqua" w:hAnsi="Book Antiqua"/>
          <w:i/>
          <w:iCs/>
        </w:rPr>
        <w:t>Neurology</w:t>
      </w:r>
      <w:r w:rsidRPr="00B6370B">
        <w:rPr>
          <w:rFonts w:ascii="Book Antiqua" w:hAnsi="Book Antiqua"/>
        </w:rPr>
        <w:t xml:space="preserve"> 2002; </w:t>
      </w:r>
      <w:r w:rsidRPr="00B6370B">
        <w:rPr>
          <w:rFonts w:ascii="Book Antiqua" w:hAnsi="Book Antiqua"/>
          <w:b/>
          <w:bCs/>
        </w:rPr>
        <w:t>59</w:t>
      </w:r>
      <w:r w:rsidRPr="00B6370B">
        <w:rPr>
          <w:rFonts w:ascii="Book Antiqua" w:hAnsi="Book Antiqua"/>
        </w:rPr>
        <w:t>: 662-663 [PMID: 12221154 DOI: 10.1212/wnl.59.5.662]</w:t>
      </w:r>
    </w:p>
    <w:p w14:paraId="32815A26"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17 </w:t>
      </w:r>
      <w:proofErr w:type="spellStart"/>
      <w:r w:rsidRPr="00B6370B">
        <w:rPr>
          <w:rFonts w:ascii="Book Antiqua" w:hAnsi="Book Antiqua"/>
          <w:b/>
          <w:bCs/>
        </w:rPr>
        <w:t>Merkies</w:t>
      </w:r>
      <w:proofErr w:type="spellEnd"/>
      <w:r w:rsidRPr="00B6370B">
        <w:rPr>
          <w:rFonts w:ascii="Book Antiqua" w:hAnsi="Book Antiqua"/>
          <w:b/>
          <w:bCs/>
        </w:rPr>
        <w:t xml:space="preserve"> IS</w:t>
      </w:r>
      <w:r w:rsidRPr="00B6370B">
        <w:rPr>
          <w:rFonts w:ascii="Book Antiqua" w:hAnsi="Book Antiqua"/>
        </w:rPr>
        <w:t xml:space="preserve">, </w:t>
      </w:r>
      <w:proofErr w:type="spellStart"/>
      <w:r w:rsidRPr="00B6370B">
        <w:rPr>
          <w:rFonts w:ascii="Book Antiqua" w:hAnsi="Book Antiqua"/>
        </w:rPr>
        <w:t>Kieseier</w:t>
      </w:r>
      <w:proofErr w:type="spellEnd"/>
      <w:r w:rsidRPr="00B6370B">
        <w:rPr>
          <w:rFonts w:ascii="Book Antiqua" w:hAnsi="Book Antiqua"/>
        </w:rPr>
        <w:t xml:space="preserve"> BC. Fatigue, Pain, Anxiety and Depression in Guillain-Barré Syndrome and Chronic Inflammatory Demyelinating Polyradiculoneuropathy. </w:t>
      </w:r>
      <w:r w:rsidRPr="00B6370B">
        <w:rPr>
          <w:rFonts w:ascii="Book Antiqua" w:hAnsi="Book Antiqua"/>
          <w:i/>
          <w:iCs/>
        </w:rPr>
        <w:t>Eur Neurol</w:t>
      </w:r>
      <w:r w:rsidRPr="00B6370B">
        <w:rPr>
          <w:rFonts w:ascii="Book Antiqua" w:hAnsi="Book Antiqua"/>
        </w:rPr>
        <w:t xml:space="preserve"> 2016; </w:t>
      </w:r>
      <w:r w:rsidRPr="00B6370B">
        <w:rPr>
          <w:rFonts w:ascii="Book Antiqua" w:hAnsi="Book Antiqua"/>
          <w:b/>
          <w:bCs/>
        </w:rPr>
        <w:t>75</w:t>
      </w:r>
      <w:r w:rsidRPr="00B6370B">
        <w:rPr>
          <w:rFonts w:ascii="Book Antiqua" w:hAnsi="Book Antiqua"/>
        </w:rPr>
        <w:t>: 199-206 [PMID: 27077919 DOI: 10.1159/000445347]</w:t>
      </w:r>
    </w:p>
    <w:p w14:paraId="276C24E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18 </w:t>
      </w:r>
      <w:proofErr w:type="spellStart"/>
      <w:r w:rsidRPr="00B6370B">
        <w:rPr>
          <w:rFonts w:ascii="Book Antiqua" w:hAnsi="Book Antiqua"/>
          <w:b/>
          <w:bCs/>
        </w:rPr>
        <w:t>Figueiredo</w:t>
      </w:r>
      <w:proofErr w:type="spellEnd"/>
      <w:r w:rsidRPr="00B6370B">
        <w:rPr>
          <w:rFonts w:ascii="Book Antiqua" w:hAnsi="Book Antiqua"/>
          <w:b/>
          <w:bCs/>
        </w:rPr>
        <w:t>-Braga M</w:t>
      </w:r>
      <w:r w:rsidRPr="00B6370B">
        <w:rPr>
          <w:rFonts w:ascii="Book Antiqua" w:hAnsi="Book Antiqua"/>
        </w:rPr>
        <w:t xml:space="preserve">, </w:t>
      </w:r>
      <w:proofErr w:type="spellStart"/>
      <w:r w:rsidRPr="00B6370B">
        <w:rPr>
          <w:rFonts w:ascii="Book Antiqua" w:hAnsi="Book Antiqua"/>
        </w:rPr>
        <w:t>Cornaby</w:t>
      </w:r>
      <w:proofErr w:type="spellEnd"/>
      <w:r w:rsidRPr="00B6370B">
        <w:rPr>
          <w:rFonts w:ascii="Book Antiqua" w:hAnsi="Book Antiqua"/>
        </w:rPr>
        <w:t xml:space="preserve"> C, Cortez A, </w:t>
      </w:r>
      <w:proofErr w:type="spellStart"/>
      <w:r w:rsidRPr="00B6370B">
        <w:rPr>
          <w:rFonts w:ascii="Book Antiqua" w:hAnsi="Book Antiqua"/>
        </w:rPr>
        <w:t>Bernardes</w:t>
      </w:r>
      <w:proofErr w:type="spellEnd"/>
      <w:r w:rsidRPr="00B6370B">
        <w:rPr>
          <w:rFonts w:ascii="Book Antiqua" w:hAnsi="Book Antiqua"/>
        </w:rPr>
        <w:t xml:space="preserve"> M, </w:t>
      </w:r>
      <w:proofErr w:type="spellStart"/>
      <w:r w:rsidRPr="00B6370B">
        <w:rPr>
          <w:rFonts w:ascii="Book Antiqua" w:hAnsi="Book Antiqua"/>
        </w:rPr>
        <w:t>Terroso</w:t>
      </w:r>
      <w:proofErr w:type="spellEnd"/>
      <w:r w:rsidRPr="00B6370B">
        <w:rPr>
          <w:rFonts w:ascii="Book Antiqua" w:hAnsi="Book Antiqua"/>
        </w:rPr>
        <w:t xml:space="preserve"> G, </w:t>
      </w:r>
      <w:proofErr w:type="spellStart"/>
      <w:r w:rsidRPr="00B6370B">
        <w:rPr>
          <w:rFonts w:ascii="Book Antiqua" w:hAnsi="Book Antiqua"/>
        </w:rPr>
        <w:t>Figueiredo</w:t>
      </w:r>
      <w:proofErr w:type="spellEnd"/>
      <w:r w:rsidRPr="00B6370B">
        <w:rPr>
          <w:rFonts w:ascii="Book Antiqua" w:hAnsi="Book Antiqua"/>
        </w:rPr>
        <w:t xml:space="preserve"> M, Mesquita CDS, Costa L, Poole BD. Depression and anxiety in systemic lupus erythematosus: The crosstalk between immunological, clinical, and psychosocial factors. </w:t>
      </w:r>
      <w:r w:rsidRPr="00B6370B">
        <w:rPr>
          <w:rFonts w:ascii="Book Antiqua" w:hAnsi="Book Antiqua"/>
          <w:i/>
          <w:iCs/>
        </w:rPr>
        <w:t>Medicine (Baltimore)</w:t>
      </w:r>
      <w:r w:rsidRPr="00B6370B">
        <w:rPr>
          <w:rFonts w:ascii="Book Antiqua" w:hAnsi="Book Antiqua"/>
        </w:rPr>
        <w:t xml:space="preserve"> 2018; </w:t>
      </w:r>
      <w:r w:rsidRPr="00B6370B">
        <w:rPr>
          <w:rFonts w:ascii="Book Antiqua" w:hAnsi="Book Antiqua"/>
          <w:b/>
          <w:bCs/>
        </w:rPr>
        <w:t>97</w:t>
      </w:r>
      <w:r w:rsidRPr="00B6370B">
        <w:rPr>
          <w:rFonts w:ascii="Book Antiqua" w:hAnsi="Book Antiqua"/>
        </w:rPr>
        <w:t>: e11376 [PMID: 29995777 DOI: 10.1097/MD.0000000000011376]</w:t>
      </w:r>
    </w:p>
    <w:p w14:paraId="7AD11F4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19 </w:t>
      </w:r>
      <w:r w:rsidRPr="00B6370B">
        <w:rPr>
          <w:rFonts w:ascii="Book Antiqua" w:hAnsi="Book Antiqua"/>
          <w:b/>
          <w:bCs/>
        </w:rPr>
        <w:t>Zhang L</w:t>
      </w:r>
      <w:r w:rsidRPr="00B6370B">
        <w:rPr>
          <w:rFonts w:ascii="Book Antiqua" w:hAnsi="Book Antiqua"/>
        </w:rPr>
        <w:t xml:space="preserve">, Fu T, Yin R, Zhang Q, Shen B. Prevalence of depression and anxiety in systemic lupus erythematosus: a systematic review and meta-analysis. </w:t>
      </w:r>
      <w:r w:rsidRPr="00B6370B">
        <w:rPr>
          <w:rFonts w:ascii="Book Antiqua" w:hAnsi="Book Antiqua"/>
          <w:i/>
          <w:iCs/>
        </w:rPr>
        <w:t>BMC Psychiatry</w:t>
      </w:r>
      <w:r w:rsidRPr="00B6370B">
        <w:rPr>
          <w:rFonts w:ascii="Book Antiqua" w:hAnsi="Book Antiqua"/>
        </w:rPr>
        <w:t xml:space="preserve"> 2017; </w:t>
      </w:r>
      <w:r w:rsidRPr="00B6370B">
        <w:rPr>
          <w:rFonts w:ascii="Book Antiqua" w:hAnsi="Book Antiqua"/>
          <w:b/>
          <w:bCs/>
        </w:rPr>
        <w:t>17</w:t>
      </w:r>
      <w:r w:rsidRPr="00B6370B">
        <w:rPr>
          <w:rFonts w:ascii="Book Antiqua" w:hAnsi="Book Antiqua"/>
        </w:rPr>
        <w:t>: 70 [PMID: 28196529 DOI: 10.1186/s12888-017-1234-1]</w:t>
      </w:r>
    </w:p>
    <w:p w14:paraId="43AA448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20 </w:t>
      </w:r>
      <w:proofErr w:type="spellStart"/>
      <w:r w:rsidRPr="00B6370B">
        <w:rPr>
          <w:rFonts w:ascii="Book Antiqua" w:hAnsi="Book Antiqua"/>
          <w:b/>
          <w:bCs/>
        </w:rPr>
        <w:t>Maes</w:t>
      </w:r>
      <w:proofErr w:type="spellEnd"/>
      <w:r w:rsidRPr="00B6370B">
        <w:rPr>
          <w:rFonts w:ascii="Book Antiqua" w:hAnsi="Book Antiqua"/>
          <w:b/>
          <w:bCs/>
        </w:rPr>
        <w:t xml:space="preserve"> M</w:t>
      </w:r>
      <w:r w:rsidRPr="00B6370B">
        <w:rPr>
          <w:rFonts w:ascii="Book Antiqua" w:hAnsi="Book Antiqua"/>
        </w:rPr>
        <w:t xml:space="preserve">. Major depression and activation of the inflammatory response system. </w:t>
      </w:r>
      <w:r w:rsidRPr="00B6370B">
        <w:rPr>
          <w:rFonts w:ascii="Book Antiqua" w:hAnsi="Book Antiqua"/>
          <w:i/>
          <w:iCs/>
        </w:rPr>
        <w:t>Adv Exp Med Biol</w:t>
      </w:r>
      <w:r w:rsidRPr="00B6370B">
        <w:rPr>
          <w:rFonts w:ascii="Book Antiqua" w:hAnsi="Book Antiqua"/>
        </w:rPr>
        <w:t xml:space="preserve"> 1999; </w:t>
      </w:r>
      <w:r w:rsidRPr="00B6370B">
        <w:rPr>
          <w:rFonts w:ascii="Book Antiqua" w:hAnsi="Book Antiqua"/>
          <w:b/>
          <w:bCs/>
        </w:rPr>
        <w:t>461</w:t>
      </w:r>
      <w:r w:rsidRPr="00B6370B">
        <w:rPr>
          <w:rFonts w:ascii="Book Antiqua" w:hAnsi="Book Antiqua"/>
        </w:rPr>
        <w:t>: 25-46 [PMID: 10442165 DOI: 10.1007/978-0-585-37970-8_2]</w:t>
      </w:r>
    </w:p>
    <w:p w14:paraId="7612F4F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21 </w:t>
      </w:r>
      <w:proofErr w:type="spellStart"/>
      <w:r w:rsidRPr="00B6370B">
        <w:rPr>
          <w:rFonts w:ascii="Book Antiqua" w:hAnsi="Book Antiqua"/>
          <w:b/>
          <w:bCs/>
        </w:rPr>
        <w:t>Dowlati</w:t>
      </w:r>
      <w:proofErr w:type="spellEnd"/>
      <w:r w:rsidRPr="00B6370B">
        <w:rPr>
          <w:rFonts w:ascii="Book Antiqua" w:hAnsi="Book Antiqua"/>
          <w:b/>
          <w:bCs/>
        </w:rPr>
        <w:t xml:space="preserve"> Y</w:t>
      </w:r>
      <w:r w:rsidRPr="00B6370B">
        <w:rPr>
          <w:rFonts w:ascii="Book Antiqua" w:hAnsi="Book Antiqua"/>
        </w:rPr>
        <w:t xml:space="preserve">, Herrmann N, </w:t>
      </w:r>
      <w:proofErr w:type="spellStart"/>
      <w:r w:rsidRPr="00B6370B">
        <w:rPr>
          <w:rFonts w:ascii="Book Antiqua" w:hAnsi="Book Antiqua"/>
        </w:rPr>
        <w:t>Swardfager</w:t>
      </w:r>
      <w:proofErr w:type="spellEnd"/>
      <w:r w:rsidRPr="00B6370B">
        <w:rPr>
          <w:rFonts w:ascii="Book Antiqua" w:hAnsi="Book Antiqua"/>
        </w:rPr>
        <w:t xml:space="preserve"> W, Liu H, Sham L, </w:t>
      </w:r>
      <w:proofErr w:type="spellStart"/>
      <w:r w:rsidRPr="00B6370B">
        <w:rPr>
          <w:rFonts w:ascii="Book Antiqua" w:hAnsi="Book Antiqua"/>
        </w:rPr>
        <w:t>Reim</w:t>
      </w:r>
      <w:proofErr w:type="spellEnd"/>
      <w:r w:rsidRPr="00B6370B">
        <w:rPr>
          <w:rFonts w:ascii="Book Antiqua" w:hAnsi="Book Antiqua"/>
        </w:rPr>
        <w:t xml:space="preserve"> EK, </w:t>
      </w:r>
      <w:proofErr w:type="spellStart"/>
      <w:r w:rsidRPr="00B6370B">
        <w:rPr>
          <w:rFonts w:ascii="Book Antiqua" w:hAnsi="Book Antiqua"/>
        </w:rPr>
        <w:t>Lanctôt</w:t>
      </w:r>
      <w:proofErr w:type="spellEnd"/>
      <w:r w:rsidRPr="00B6370B">
        <w:rPr>
          <w:rFonts w:ascii="Book Antiqua" w:hAnsi="Book Antiqua"/>
        </w:rPr>
        <w:t xml:space="preserve"> KL. A meta-analysis of cytokines in major depression. </w:t>
      </w:r>
      <w:r w:rsidRPr="00B6370B">
        <w:rPr>
          <w:rFonts w:ascii="Book Antiqua" w:hAnsi="Book Antiqua"/>
          <w:i/>
          <w:iCs/>
        </w:rPr>
        <w:t>Biol Psychiatry</w:t>
      </w:r>
      <w:r w:rsidRPr="00B6370B">
        <w:rPr>
          <w:rFonts w:ascii="Book Antiqua" w:hAnsi="Book Antiqua"/>
        </w:rPr>
        <w:t xml:space="preserve"> 2010; </w:t>
      </w:r>
      <w:r w:rsidRPr="00B6370B">
        <w:rPr>
          <w:rFonts w:ascii="Book Antiqua" w:hAnsi="Book Antiqua"/>
          <w:b/>
          <w:bCs/>
        </w:rPr>
        <w:t>67</w:t>
      </w:r>
      <w:r w:rsidRPr="00B6370B">
        <w:rPr>
          <w:rFonts w:ascii="Book Antiqua" w:hAnsi="Book Antiqua"/>
        </w:rPr>
        <w:t>: 446-457 [PMID: 20015486 DOI: 10.1016/j.biopsych.2009.09.033]</w:t>
      </w:r>
    </w:p>
    <w:p w14:paraId="504D458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22 </w:t>
      </w:r>
      <w:r w:rsidRPr="00B6370B">
        <w:rPr>
          <w:rFonts w:ascii="Book Antiqua" w:hAnsi="Book Antiqua"/>
          <w:b/>
          <w:bCs/>
        </w:rPr>
        <w:t>Torres-</w:t>
      </w:r>
      <w:proofErr w:type="spellStart"/>
      <w:r w:rsidRPr="00B6370B">
        <w:rPr>
          <w:rFonts w:ascii="Book Antiqua" w:hAnsi="Book Antiqua"/>
          <w:b/>
          <w:bCs/>
        </w:rPr>
        <w:t>Platas</w:t>
      </w:r>
      <w:proofErr w:type="spellEnd"/>
      <w:r w:rsidRPr="00B6370B">
        <w:rPr>
          <w:rFonts w:ascii="Book Antiqua" w:hAnsi="Book Antiqua"/>
          <w:b/>
          <w:bCs/>
        </w:rPr>
        <w:t xml:space="preserve"> SG</w:t>
      </w:r>
      <w:r w:rsidRPr="00B6370B">
        <w:rPr>
          <w:rFonts w:ascii="Book Antiqua" w:hAnsi="Book Antiqua"/>
        </w:rPr>
        <w:t xml:space="preserve">, </w:t>
      </w:r>
      <w:proofErr w:type="spellStart"/>
      <w:r w:rsidRPr="00B6370B">
        <w:rPr>
          <w:rFonts w:ascii="Book Antiqua" w:hAnsi="Book Antiqua"/>
        </w:rPr>
        <w:t>Cruceanu</w:t>
      </w:r>
      <w:proofErr w:type="spellEnd"/>
      <w:r w:rsidRPr="00B6370B">
        <w:rPr>
          <w:rFonts w:ascii="Book Antiqua" w:hAnsi="Book Antiqua"/>
        </w:rPr>
        <w:t xml:space="preserve"> C, Chen GG, </w:t>
      </w:r>
      <w:proofErr w:type="spellStart"/>
      <w:r w:rsidRPr="00B6370B">
        <w:rPr>
          <w:rFonts w:ascii="Book Antiqua" w:hAnsi="Book Antiqua"/>
        </w:rPr>
        <w:t>Turecki</w:t>
      </w:r>
      <w:proofErr w:type="spellEnd"/>
      <w:r w:rsidRPr="00B6370B">
        <w:rPr>
          <w:rFonts w:ascii="Book Antiqua" w:hAnsi="Book Antiqua"/>
        </w:rPr>
        <w:t xml:space="preserve"> G, </w:t>
      </w:r>
      <w:proofErr w:type="spellStart"/>
      <w:r w:rsidRPr="00B6370B">
        <w:rPr>
          <w:rFonts w:ascii="Book Antiqua" w:hAnsi="Book Antiqua"/>
        </w:rPr>
        <w:t>Mechawar</w:t>
      </w:r>
      <w:proofErr w:type="spellEnd"/>
      <w:r w:rsidRPr="00B6370B">
        <w:rPr>
          <w:rFonts w:ascii="Book Antiqua" w:hAnsi="Book Antiqua"/>
        </w:rPr>
        <w:t xml:space="preserve"> N. Evidence for increased microglial priming and macrophage recruitment in the dorsal anterior cingulate white matter of depressed suicides. </w:t>
      </w:r>
      <w:r w:rsidRPr="00B6370B">
        <w:rPr>
          <w:rFonts w:ascii="Book Antiqua" w:hAnsi="Book Antiqua"/>
          <w:i/>
          <w:iCs/>
        </w:rPr>
        <w:t xml:space="preserve">Brain </w:t>
      </w:r>
      <w:proofErr w:type="spellStart"/>
      <w:r w:rsidRPr="00B6370B">
        <w:rPr>
          <w:rFonts w:ascii="Book Antiqua" w:hAnsi="Book Antiqua"/>
          <w:i/>
          <w:iCs/>
        </w:rPr>
        <w:t>Behav</w:t>
      </w:r>
      <w:proofErr w:type="spellEnd"/>
      <w:r w:rsidRPr="00B6370B">
        <w:rPr>
          <w:rFonts w:ascii="Book Antiqua" w:hAnsi="Book Antiqua"/>
          <w:i/>
          <w:iCs/>
        </w:rPr>
        <w:t xml:space="preserve"> </w:t>
      </w:r>
      <w:proofErr w:type="spellStart"/>
      <w:r w:rsidRPr="00B6370B">
        <w:rPr>
          <w:rFonts w:ascii="Book Antiqua" w:hAnsi="Book Antiqua"/>
          <w:i/>
          <w:iCs/>
        </w:rPr>
        <w:t>Immun</w:t>
      </w:r>
      <w:proofErr w:type="spellEnd"/>
      <w:r w:rsidRPr="00B6370B">
        <w:rPr>
          <w:rFonts w:ascii="Book Antiqua" w:hAnsi="Book Antiqua"/>
        </w:rPr>
        <w:t xml:space="preserve"> 2014; </w:t>
      </w:r>
      <w:r w:rsidRPr="00B6370B">
        <w:rPr>
          <w:rFonts w:ascii="Book Antiqua" w:hAnsi="Book Antiqua"/>
          <w:b/>
          <w:bCs/>
        </w:rPr>
        <w:t>42</w:t>
      </w:r>
      <w:r w:rsidRPr="00B6370B">
        <w:rPr>
          <w:rFonts w:ascii="Book Antiqua" w:hAnsi="Book Antiqua"/>
        </w:rPr>
        <w:t>: 50-59 [PMID: 24858659 DOI: 10.1016/j.bbi.2014.05.007]</w:t>
      </w:r>
    </w:p>
    <w:p w14:paraId="3F705DAD"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23 </w:t>
      </w:r>
      <w:r w:rsidRPr="00B6370B">
        <w:rPr>
          <w:rFonts w:ascii="Book Antiqua" w:hAnsi="Book Antiqua"/>
          <w:b/>
          <w:bCs/>
        </w:rPr>
        <w:t>Shaikh NF</w:t>
      </w:r>
      <w:r w:rsidRPr="00B6370B">
        <w:rPr>
          <w:rFonts w:ascii="Book Antiqua" w:hAnsi="Book Antiqua"/>
        </w:rPr>
        <w:t xml:space="preserve">, </w:t>
      </w:r>
      <w:proofErr w:type="spellStart"/>
      <w:r w:rsidRPr="00B6370B">
        <w:rPr>
          <w:rFonts w:ascii="Book Antiqua" w:hAnsi="Book Antiqua"/>
        </w:rPr>
        <w:t>Sambamoorthi</w:t>
      </w:r>
      <w:proofErr w:type="spellEnd"/>
      <w:r w:rsidRPr="00B6370B">
        <w:rPr>
          <w:rFonts w:ascii="Book Antiqua" w:hAnsi="Book Antiqua"/>
        </w:rPr>
        <w:t xml:space="preserve"> U. Prescription Non-Steroidal Anti-Inflammatory Drugs (NSAIDs) and Depression among Adults with Inflammatory Chronic Conditions in the United States. </w:t>
      </w:r>
      <w:proofErr w:type="spellStart"/>
      <w:r w:rsidRPr="00B6370B">
        <w:rPr>
          <w:rFonts w:ascii="Book Antiqua" w:hAnsi="Book Antiqua"/>
          <w:i/>
          <w:iCs/>
        </w:rPr>
        <w:t>Psychiatr</w:t>
      </w:r>
      <w:proofErr w:type="spellEnd"/>
      <w:r w:rsidRPr="00B6370B">
        <w:rPr>
          <w:rFonts w:ascii="Book Antiqua" w:hAnsi="Book Antiqua"/>
          <w:i/>
          <w:iCs/>
        </w:rPr>
        <w:t xml:space="preserve"> Q</w:t>
      </w:r>
      <w:r w:rsidRPr="00B6370B">
        <w:rPr>
          <w:rFonts w:ascii="Book Antiqua" w:hAnsi="Book Antiqua"/>
        </w:rPr>
        <w:t xml:space="preserve"> 2020; </w:t>
      </w:r>
      <w:r w:rsidRPr="00B6370B">
        <w:rPr>
          <w:rFonts w:ascii="Book Antiqua" w:hAnsi="Book Antiqua"/>
          <w:b/>
          <w:bCs/>
        </w:rPr>
        <w:t>91</w:t>
      </w:r>
      <w:r w:rsidRPr="00B6370B">
        <w:rPr>
          <w:rFonts w:ascii="Book Antiqua" w:hAnsi="Book Antiqua"/>
        </w:rPr>
        <w:t>: 209-221 [PMID: 31811581 DOI: 10.1007/s11126-019-09693-6]</w:t>
      </w:r>
    </w:p>
    <w:p w14:paraId="54C67A55"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24 </w:t>
      </w:r>
      <w:r w:rsidRPr="00B6370B">
        <w:rPr>
          <w:rFonts w:ascii="Book Antiqua" w:hAnsi="Book Antiqua"/>
          <w:b/>
          <w:bCs/>
        </w:rPr>
        <w:t>Lehrer S</w:t>
      </w:r>
      <w:r w:rsidRPr="00B6370B">
        <w:rPr>
          <w:rFonts w:ascii="Book Antiqua" w:hAnsi="Book Antiqua"/>
        </w:rPr>
        <w:t xml:space="preserve">, </w:t>
      </w:r>
      <w:proofErr w:type="spellStart"/>
      <w:r w:rsidRPr="00B6370B">
        <w:rPr>
          <w:rFonts w:ascii="Book Antiqua" w:hAnsi="Book Antiqua"/>
        </w:rPr>
        <w:t>Rheinstein</w:t>
      </w:r>
      <w:proofErr w:type="spellEnd"/>
      <w:r w:rsidRPr="00B6370B">
        <w:rPr>
          <w:rFonts w:ascii="Book Antiqua" w:hAnsi="Book Antiqua"/>
        </w:rPr>
        <w:t xml:space="preserve"> PH. Nonsteroidal anti-inflammatory drugs (NSAIDs) reduce suicidal ideation and depression. </w:t>
      </w:r>
      <w:proofErr w:type="spellStart"/>
      <w:r w:rsidRPr="00B6370B">
        <w:rPr>
          <w:rFonts w:ascii="Book Antiqua" w:hAnsi="Book Antiqua"/>
          <w:i/>
          <w:iCs/>
        </w:rPr>
        <w:t>Discov</w:t>
      </w:r>
      <w:proofErr w:type="spellEnd"/>
      <w:r w:rsidRPr="00B6370B">
        <w:rPr>
          <w:rFonts w:ascii="Book Antiqua" w:hAnsi="Book Antiqua"/>
          <w:i/>
          <w:iCs/>
        </w:rPr>
        <w:t xml:space="preserve"> Med</w:t>
      </w:r>
      <w:r w:rsidRPr="00B6370B">
        <w:rPr>
          <w:rFonts w:ascii="Book Antiqua" w:hAnsi="Book Antiqua"/>
        </w:rPr>
        <w:t xml:space="preserve"> 2019; </w:t>
      </w:r>
      <w:r w:rsidRPr="00B6370B">
        <w:rPr>
          <w:rFonts w:ascii="Book Antiqua" w:hAnsi="Book Antiqua"/>
          <w:b/>
          <w:bCs/>
        </w:rPr>
        <w:t>28</w:t>
      </w:r>
      <w:r w:rsidRPr="00B6370B">
        <w:rPr>
          <w:rFonts w:ascii="Book Antiqua" w:hAnsi="Book Antiqua"/>
        </w:rPr>
        <w:t>: 205-212 [PMID: 31928628]</w:t>
      </w:r>
    </w:p>
    <w:p w14:paraId="5D4FE97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25 </w:t>
      </w:r>
      <w:r w:rsidRPr="00B6370B">
        <w:rPr>
          <w:rFonts w:ascii="Book Antiqua" w:hAnsi="Book Antiqua"/>
          <w:b/>
          <w:bCs/>
        </w:rPr>
        <w:t>Kohler O</w:t>
      </w:r>
      <w:r w:rsidRPr="00B6370B">
        <w:rPr>
          <w:rFonts w:ascii="Book Antiqua" w:hAnsi="Book Antiqua"/>
        </w:rPr>
        <w:t xml:space="preserve">, Krogh J, Mors O, </w:t>
      </w:r>
      <w:proofErr w:type="spellStart"/>
      <w:r w:rsidRPr="00B6370B">
        <w:rPr>
          <w:rFonts w:ascii="Book Antiqua" w:hAnsi="Book Antiqua"/>
        </w:rPr>
        <w:t>Benros</w:t>
      </w:r>
      <w:proofErr w:type="spellEnd"/>
      <w:r w:rsidRPr="00B6370B">
        <w:rPr>
          <w:rFonts w:ascii="Book Antiqua" w:hAnsi="Book Antiqua"/>
        </w:rPr>
        <w:t xml:space="preserve"> ME. Inflammation in Depression and the Potential for Anti-Inflammatory Treatment. </w:t>
      </w:r>
      <w:proofErr w:type="spellStart"/>
      <w:r w:rsidRPr="00B6370B">
        <w:rPr>
          <w:rFonts w:ascii="Book Antiqua" w:hAnsi="Book Antiqua"/>
          <w:i/>
          <w:iCs/>
        </w:rPr>
        <w:t>Curr</w:t>
      </w:r>
      <w:proofErr w:type="spellEnd"/>
      <w:r w:rsidRPr="00B6370B">
        <w:rPr>
          <w:rFonts w:ascii="Book Antiqua" w:hAnsi="Book Antiqua"/>
          <w:i/>
          <w:iCs/>
        </w:rPr>
        <w:t xml:space="preserve"> </w:t>
      </w:r>
      <w:proofErr w:type="spellStart"/>
      <w:r w:rsidRPr="00B6370B">
        <w:rPr>
          <w:rFonts w:ascii="Book Antiqua" w:hAnsi="Book Antiqua"/>
          <w:i/>
          <w:iCs/>
        </w:rPr>
        <w:t>Neuropharmacol</w:t>
      </w:r>
      <w:proofErr w:type="spellEnd"/>
      <w:r w:rsidRPr="00B6370B">
        <w:rPr>
          <w:rFonts w:ascii="Book Antiqua" w:hAnsi="Book Antiqua"/>
        </w:rPr>
        <w:t xml:space="preserve"> 2016; </w:t>
      </w:r>
      <w:r w:rsidRPr="00B6370B">
        <w:rPr>
          <w:rFonts w:ascii="Book Antiqua" w:hAnsi="Book Antiqua"/>
          <w:b/>
          <w:bCs/>
        </w:rPr>
        <w:t>14</w:t>
      </w:r>
      <w:r w:rsidRPr="00B6370B">
        <w:rPr>
          <w:rFonts w:ascii="Book Antiqua" w:hAnsi="Book Antiqua"/>
        </w:rPr>
        <w:t>: 732-742 [PMID: 27640518 DOI: 10.2174/1570159x14666151208113700]</w:t>
      </w:r>
    </w:p>
    <w:p w14:paraId="5DBC6B39"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26 </w:t>
      </w:r>
      <w:r w:rsidRPr="00B6370B">
        <w:rPr>
          <w:rFonts w:ascii="Book Antiqua" w:hAnsi="Book Antiqua"/>
          <w:b/>
          <w:bCs/>
        </w:rPr>
        <w:t>Christoffel DJ</w:t>
      </w:r>
      <w:r w:rsidRPr="00B6370B">
        <w:rPr>
          <w:rFonts w:ascii="Book Antiqua" w:hAnsi="Book Antiqua"/>
        </w:rPr>
        <w:t xml:space="preserve">, Golden SA, Russo SJ. Structural and synaptic plasticity in stress-related disorders. </w:t>
      </w:r>
      <w:r w:rsidRPr="00B6370B">
        <w:rPr>
          <w:rFonts w:ascii="Book Antiqua" w:hAnsi="Book Antiqua"/>
          <w:i/>
          <w:iCs/>
        </w:rPr>
        <w:t xml:space="preserve">Rev </w:t>
      </w:r>
      <w:proofErr w:type="spellStart"/>
      <w:r w:rsidRPr="00B6370B">
        <w:rPr>
          <w:rFonts w:ascii="Book Antiqua" w:hAnsi="Book Antiqua"/>
          <w:i/>
          <w:iCs/>
        </w:rPr>
        <w:t>Neurosci</w:t>
      </w:r>
      <w:proofErr w:type="spellEnd"/>
      <w:r w:rsidRPr="00B6370B">
        <w:rPr>
          <w:rFonts w:ascii="Book Antiqua" w:hAnsi="Book Antiqua"/>
        </w:rPr>
        <w:t xml:space="preserve"> 2011; </w:t>
      </w:r>
      <w:r w:rsidRPr="00B6370B">
        <w:rPr>
          <w:rFonts w:ascii="Book Antiqua" w:hAnsi="Book Antiqua"/>
          <w:b/>
          <w:bCs/>
        </w:rPr>
        <w:t>22</w:t>
      </w:r>
      <w:r w:rsidRPr="00B6370B">
        <w:rPr>
          <w:rFonts w:ascii="Book Antiqua" w:hAnsi="Book Antiqua"/>
        </w:rPr>
        <w:t>: 535-549 [PMID: 21967517 DOI: 10.1515/RNS.2011.044]</w:t>
      </w:r>
    </w:p>
    <w:p w14:paraId="206A404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27 </w:t>
      </w:r>
      <w:proofErr w:type="spellStart"/>
      <w:r w:rsidRPr="00B6370B">
        <w:rPr>
          <w:rFonts w:ascii="Book Antiqua" w:hAnsi="Book Antiqua"/>
          <w:b/>
          <w:bCs/>
        </w:rPr>
        <w:t>Seo</w:t>
      </w:r>
      <w:proofErr w:type="spellEnd"/>
      <w:r w:rsidRPr="00B6370B">
        <w:rPr>
          <w:rFonts w:ascii="Book Antiqua" w:hAnsi="Book Antiqua"/>
          <w:b/>
          <w:bCs/>
        </w:rPr>
        <w:t xml:space="preserve"> JS</w:t>
      </w:r>
      <w:r w:rsidRPr="00B6370B">
        <w:rPr>
          <w:rFonts w:ascii="Book Antiqua" w:hAnsi="Book Antiqua"/>
        </w:rPr>
        <w:t xml:space="preserve">, Wei J, Qin L, Kim Y, Yan Z, Greengard P. Cellular and molecular basis for stress-induced depression. </w:t>
      </w:r>
      <w:r w:rsidRPr="00B6370B">
        <w:rPr>
          <w:rFonts w:ascii="Book Antiqua" w:hAnsi="Book Antiqua"/>
          <w:i/>
          <w:iCs/>
        </w:rPr>
        <w:t>Mol Psychiatry</w:t>
      </w:r>
      <w:r w:rsidRPr="00B6370B">
        <w:rPr>
          <w:rFonts w:ascii="Book Antiqua" w:hAnsi="Book Antiqua"/>
        </w:rPr>
        <w:t xml:space="preserve"> 2017; </w:t>
      </w:r>
      <w:r w:rsidRPr="00B6370B">
        <w:rPr>
          <w:rFonts w:ascii="Book Antiqua" w:hAnsi="Book Antiqua"/>
          <w:b/>
          <w:bCs/>
        </w:rPr>
        <w:t>22</w:t>
      </w:r>
      <w:r w:rsidRPr="00B6370B">
        <w:rPr>
          <w:rFonts w:ascii="Book Antiqua" w:hAnsi="Book Antiqua"/>
        </w:rPr>
        <w:t>: 1440-1447 [PMID: 27457815 DOI: 10.1038/mp.2016.118]</w:t>
      </w:r>
    </w:p>
    <w:p w14:paraId="272FA93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28 </w:t>
      </w:r>
      <w:r w:rsidRPr="00B6370B">
        <w:rPr>
          <w:rFonts w:ascii="Book Antiqua" w:hAnsi="Book Antiqua"/>
          <w:b/>
          <w:bCs/>
        </w:rPr>
        <w:t>Mahar I</w:t>
      </w:r>
      <w:r w:rsidRPr="00B6370B">
        <w:rPr>
          <w:rFonts w:ascii="Book Antiqua" w:hAnsi="Book Antiqua"/>
        </w:rPr>
        <w:t xml:space="preserve">, </w:t>
      </w:r>
      <w:proofErr w:type="spellStart"/>
      <w:r w:rsidRPr="00B6370B">
        <w:rPr>
          <w:rFonts w:ascii="Book Antiqua" w:hAnsi="Book Antiqua"/>
        </w:rPr>
        <w:t>Bambico</w:t>
      </w:r>
      <w:proofErr w:type="spellEnd"/>
      <w:r w:rsidRPr="00B6370B">
        <w:rPr>
          <w:rFonts w:ascii="Book Antiqua" w:hAnsi="Book Antiqua"/>
        </w:rPr>
        <w:t xml:space="preserve"> FR, </w:t>
      </w:r>
      <w:proofErr w:type="spellStart"/>
      <w:r w:rsidRPr="00B6370B">
        <w:rPr>
          <w:rFonts w:ascii="Book Antiqua" w:hAnsi="Book Antiqua"/>
        </w:rPr>
        <w:t>Mechawar</w:t>
      </w:r>
      <w:proofErr w:type="spellEnd"/>
      <w:r w:rsidRPr="00B6370B">
        <w:rPr>
          <w:rFonts w:ascii="Book Antiqua" w:hAnsi="Book Antiqua"/>
        </w:rPr>
        <w:t xml:space="preserve"> N, </w:t>
      </w:r>
      <w:proofErr w:type="spellStart"/>
      <w:r w:rsidRPr="00B6370B">
        <w:rPr>
          <w:rFonts w:ascii="Book Antiqua" w:hAnsi="Book Antiqua"/>
        </w:rPr>
        <w:t>Nobrega</w:t>
      </w:r>
      <w:proofErr w:type="spellEnd"/>
      <w:r w:rsidRPr="00B6370B">
        <w:rPr>
          <w:rFonts w:ascii="Book Antiqua" w:hAnsi="Book Antiqua"/>
        </w:rPr>
        <w:t xml:space="preserve"> JN. Stress, serotonin, and hippocampal neurogenesis in relation to depression and antidepressant effects. </w:t>
      </w:r>
      <w:proofErr w:type="spellStart"/>
      <w:r w:rsidRPr="00B6370B">
        <w:rPr>
          <w:rFonts w:ascii="Book Antiqua" w:hAnsi="Book Antiqua"/>
          <w:i/>
          <w:iCs/>
        </w:rPr>
        <w:t>Neurosci</w:t>
      </w:r>
      <w:proofErr w:type="spellEnd"/>
      <w:r w:rsidRPr="00B6370B">
        <w:rPr>
          <w:rFonts w:ascii="Book Antiqua" w:hAnsi="Book Antiqua"/>
          <w:i/>
          <w:iCs/>
        </w:rPr>
        <w:t xml:space="preserve"> </w:t>
      </w:r>
      <w:proofErr w:type="spellStart"/>
      <w:r w:rsidRPr="00B6370B">
        <w:rPr>
          <w:rFonts w:ascii="Book Antiqua" w:hAnsi="Book Antiqua"/>
          <w:i/>
          <w:iCs/>
        </w:rPr>
        <w:t>Biobehav</w:t>
      </w:r>
      <w:proofErr w:type="spellEnd"/>
      <w:r w:rsidRPr="00B6370B">
        <w:rPr>
          <w:rFonts w:ascii="Book Antiqua" w:hAnsi="Book Antiqua"/>
          <w:i/>
          <w:iCs/>
        </w:rPr>
        <w:t xml:space="preserve"> Rev</w:t>
      </w:r>
      <w:r w:rsidRPr="00B6370B">
        <w:rPr>
          <w:rFonts w:ascii="Book Antiqua" w:hAnsi="Book Antiqua"/>
        </w:rPr>
        <w:t xml:space="preserve"> 2014; </w:t>
      </w:r>
      <w:r w:rsidRPr="00B6370B">
        <w:rPr>
          <w:rFonts w:ascii="Book Antiqua" w:hAnsi="Book Antiqua"/>
          <w:b/>
          <w:bCs/>
        </w:rPr>
        <w:t>38</w:t>
      </w:r>
      <w:r w:rsidRPr="00B6370B">
        <w:rPr>
          <w:rFonts w:ascii="Book Antiqua" w:hAnsi="Book Antiqua"/>
        </w:rPr>
        <w:t>: 173-192 [PMID: 24300695 DOI: 10.1016/j.neubiorev.2013.11.009]</w:t>
      </w:r>
    </w:p>
    <w:p w14:paraId="6A7BBE9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29 </w:t>
      </w:r>
      <w:r w:rsidRPr="00B6370B">
        <w:rPr>
          <w:rFonts w:ascii="Book Antiqua" w:hAnsi="Book Antiqua"/>
          <w:b/>
          <w:bCs/>
        </w:rPr>
        <w:t>Gómez-</w:t>
      </w:r>
      <w:proofErr w:type="spellStart"/>
      <w:r w:rsidRPr="00B6370B">
        <w:rPr>
          <w:rFonts w:ascii="Book Antiqua" w:hAnsi="Book Antiqua"/>
          <w:b/>
          <w:bCs/>
        </w:rPr>
        <w:t>Lázaro</w:t>
      </w:r>
      <w:proofErr w:type="spellEnd"/>
      <w:r w:rsidRPr="00B6370B">
        <w:rPr>
          <w:rFonts w:ascii="Book Antiqua" w:hAnsi="Book Antiqua"/>
          <w:b/>
          <w:bCs/>
        </w:rPr>
        <w:t xml:space="preserve"> E</w:t>
      </w:r>
      <w:r w:rsidRPr="00B6370B">
        <w:rPr>
          <w:rFonts w:ascii="Book Antiqua" w:hAnsi="Book Antiqua"/>
        </w:rPr>
        <w:t xml:space="preserve">, </w:t>
      </w:r>
      <w:proofErr w:type="spellStart"/>
      <w:r w:rsidRPr="00B6370B">
        <w:rPr>
          <w:rFonts w:ascii="Book Antiqua" w:hAnsi="Book Antiqua"/>
        </w:rPr>
        <w:t>Arregi</w:t>
      </w:r>
      <w:proofErr w:type="spellEnd"/>
      <w:r w:rsidRPr="00B6370B">
        <w:rPr>
          <w:rFonts w:ascii="Book Antiqua" w:hAnsi="Book Antiqua"/>
        </w:rPr>
        <w:t xml:space="preserve"> A, </w:t>
      </w:r>
      <w:proofErr w:type="spellStart"/>
      <w:r w:rsidRPr="00B6370B">
        <w:rPr>
          <w:rFonts w:ascii="Book Antiqua" w:hAnsi="Book Antiqua"/>
        </w:rPr>
        <w:t>Beitia</w:t>
      </w:r>
      <w:proofErr w:type="spellEnd"/>
      <w:r w:rsidRPr="00B6370B">
        <w:rPr>
          <w:rFonts w:ascii="Book Antiqua" w:hAnsi="Book Antiqua"/>
        </w:rPr>
        <w:t xml:space="preserve"> G, Vegas O, </w:t>
      </w:r>
      <w:proofErr w:type="spellStart"/>
      <w:r w:rsidRPr="00B6370B">
        <w:rPr>
          <w:rFonts w:ascii="Book Antiqua" w:hAnsi="Book Antiqua"/>
        </w:rPr>
        <w:t>Azpiroz</w:t>
      </w:r>
      <w:proofErr w:type="spellEnd"/>
      <w:r w:rsidRPr="00B6370B">
        <w:rPr>
          <w:rFonts w:ascii="Book Antiqua" w:hAnsi="Book Antiqua"/>
        </w:rPr>
        <w:t xml:space="preserve"> A, </w:t>
      </w:r>
      <w:proofErr w:type="spellStart"/>
      <w:r w:rsidRPr="00B6370B">
        <w:rPr>
          <w:rFonts w:ascii="Book Antiqua" w:hAnsi="Book Antiqua"/>
        </w:rPr>
        <w:t>Garmendia</w:t>
      </w:r>
      <w:proofErr w:type="spellEnd"/>
      <w:r w:rsidRPr="00B6370B">
        <w:rPr>
          <w:rFonts w:ascii="Book Antiqua" w:hAnsi="Book Antiqua"/>
        </w:rPr>
        <w:t xml:space="preserve"> L. Individual differences in chronically defeated male mice: behavioral, endocrine, immune, and neurotrophic changes as markers of vulnerability to the effects of stress. </w:t>
      </w:r>
      <w:r w:rsidRPr="00B6370B">
        <w:rPr>
          <w:rFonts w:ascii="Book Antiqua" w:hAnsi="Book Antiqua"/>
          <w:i/>
          <w:iCs/>
        </w:rPr>
        <w:t>Stress</w:t>
      </w:r>
      <w:r w:rsidRPr="00B6370B">
        <w:rPr>
          <w:rFonts w:ascii="Book Antiqua" w:hAnsi="Book Antiqua"/>
        </w:rPr>
        <w:t xml:space="preserve"> 2011; </w:t>
      </w:r>
      <w:r w:rsidRPr="00B6370B">
        <w:rPr>
          <w:rFonts w:ascii="Book Antiqua" w:hAnsi="Book Antiqua"/>
          <w:b/>
          <w:bCs/>
        </w:rPr>
        <w:t>14</w:t>
      </w:r>
      <w:r w:rsidRPr="00B6370B">
        <w:rPr>
          <w:rFonts w:ascii="Book Antiqua" w:hAnsi="Book Antiqua"/>
        </w:rPr>
        <w:t>: 537-548 [PMID: 21438787 DOI: 10.3109/10253890.2011.562939]</w:t>
      </w:r>
    </w:p>
    <w:p w14:paraId="284C246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30 </w:t>
      </w:r>
      <w:proofErr w:type="spellStart"/>
      <w:r w:rsidRPr="00B6370B">
        <w:rPr>
          <w:rFonts w:ascii="Book Antiqua" w:hAnsi="Book Antiqua"/>
          <w:b/>
          <w:bCs/>
        </w:rPr>
        <w:t>Martinon</w:t>
      </w:r>
      <w:proofErr w:type="spellEnd"/>
      <w:r w:rsidRPr="00B6370B">
        <w:rPr>
          <w:rFonts w:ascii="Book Antiqua" w:hAnsi="Book Antiqua"/>
          <w:b/>
          <w:bCs/>
        </w:rPr>
        <w:t xml:space="preserve"> F</w:t>
      </w:r>
      <w:r w:rsidRPr="00B6370B">
        <w:rPr>
          <w:rFonts w:ascii="Book Antiqua" w:hAnsi="Book Antiqua"/>
        </w:rPr>
        <w:t xml:space="preserve">, Burns K, Tschopp J. The inflammasome: a molecular platform triggering activation of inflammatory caspases and processing of </w:t>
      </w:r>
      <w:proofErr w:type="spellStart"/>
      <w:r w:rsidRPr="00B6370B">
        <w:rPr>
          <w:rFonts w:ascii="Book Antiqua" w:hAnsi="Book Antiqua"/>
        </w:rPr>
        <w:t>proIL</w:t>
      </w:r>
      <w:proofErr w:type="spellEnd"/>
      <w:r w:rsidRPr="00B6370B">
        <w:rPr>
          <w:rFonts w:ascii="Book Antiqua" w:hAnsi="Book Antiqua"/>
        </w:rPr>
        <w:t xml:space="preserve">-beta. </w:t>
      </w:r>
      <w:r w:rsidRPr="00B6370B">
        <w:rPr>
          <w:rFonts w:ascii="Book Antiqua" w:hAnsi="Book Antiqua"/>
          <w:i/>
          <w:iCs/>
        </w:rPr>
        <w:t>Mol Cell</w:t>
      </w:r>
      <w:r w:rsidRPr="00B6370B">
        <w:rPr>
          <w:rFonts w:ascii="Book Antiqua" w:hAnsi="Book Antiqua"/>
        </w:rPr>
        <w:t xml:space="preserve"> 2002; </w:t>
      </w:r>
      <w:r w:rsidRPr="00B6370B">
        <w:rPr>
          <w:rFonts w:ascii="Book Antiqua" w:hAnsi="Book Antiqua"/>
          <w:b/>
          <w:bCs/>
        </w:rPr>
        <w:t>10</w:t>
      </w:r>
      <w:r w:rsidRPr="00B6370B">
        <w:rPr>
          <w:rFonts w:ascii="Book Antiqua" w:hAnsi="Book Antiqua"/>
        </w:rPr>
        <w:t>: 417-426 [PMID: 12191486 DOI: 10.1016/s1097-2765(02)00599-3]</w:t>
      </w:r>
    </w:p>
    <w:p w14:paraId="0C1DC3C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31 </w:t>
      </w:r>
      <w:r w:rsidRPr="00B6370B">
        <w:rPr>
          <w:rFonts w:ascii="Book Antiqua" w:hAnsi="Book Antiqua"/>
          <w:b/>
          <w:bCs/>
        </w:rPr>
        <w:t>Schroder K</w:t>
      </w:r>
      <w:r w:rsidRPr="00B6370B">
        <w:rPr>
          <w:rFonts w:ascii="Book Antiqua" w:hAnsi="Book Antiqua"/>
        </w:rPr>
        <w:t xml:space="preserve">, Tschopp J. The inflammasomes. </w:t>
      </w:r>
      <w:r w:rsidRPr="00B6370B">
        <w:rPr>
          <w:rFonts w:ascii="Book Antiqua" w:hAnsi="Book Antiqua"/>
          <w:i/>
          <w:iCs/>
        </w:rPr>
        <w:t>Cell</w:t>
      </w:r>
      <w:r w:rsidRPr="00B6370B">
        <w:rPr>
          <w:rFonts w:ascii="Book Antiqua" w:hAnsi="Book Antiqua"/>
        </w:rPr>
        <w:t xml:space="preserve"> 2010; </w:t>
      </w:r>
      <w:r w:rsidRPr="00B6370B">
        <w:rPr>
          <w:rFonts w:ascii="Book Antiqua" w:hAnsi="Book Antiqua"/>
          <w:b/>
          <w:bCs/>
        </w:rPr>
        <w:t>140</w:t>
      </w:r>
      <w:r w:rsidRPr="00B6370B">
        <w:rPr>
          <w:rFonts w:ascii="Book Antiqua" w:hAnsi="Book Antiqua"/>
        </w:rPr>
        <w:t>: 821-832 [PMID: 20303873 DOI: 10.1016/j.cell.2010.01.040]</w:t>
      </w:r>
    </w:p>
    <w:p w14:paraId="6CEBCDB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32 </w:t>
      </w:r>
      <w:r w:rsidRPr="00B6370B">
        <w:rPr>
          <w:rFonts w:ascii="Book Antiqua" w:hAnsi="Book Antiqua"/>
          <w:b/>
          <w:bCs/>
        </w:rPr>
        <w:t>Bryant C</w:t>
      </w:r>
      <w:r w:rsidRPr="00B6370B">
        <w:rPr>
          <w:rFonts w:ascii="Book Antiqua" w:hAnsi="Book Antiqua"/>
        </w:rPr>
        <w:t xml:space="preserve">, Fitzgerald KA. Molecular mechanisms involved in inflammasome activation. </w:t>
      </w:r>
      <w:r w:rsidRPr="00B6370B">
        <w:rPr>
          <w:rFonts w:ascii="Book Antiqua" w:hAnsi="Book Antiqua"/>
          <w:i/>
          <w:iCs/>
        </w:rPr>
        <w:t>Trends Cell Biol</w:t>
      </w:r>
      <w:r w:rsidRPr="00B6370B">
        <w:rPr>
          <w:rFonts w:ascii="Book Antiqua" w:hAnsi="Book Antiqua"/>
        </w:rPr>
        <w:t xml:space="preserve"> 2009; </w:t>
      </w:r>
      <w:r w:rsidRPr="00B6370B">
        <w:rPr>
          <w:rFonts w:ascii="Book Antiqua" w:hAnsi="Book Antiqua"/>
          <w:b/>
          <w:bCs/>
        </w:rPr>
        <w:t>19</w:t>
      </w:r>
      <w:r w:rsidRPr="00B6370B">
        <w:rPr>
          <w:rFonts w:ascii="Book Antiqua" w:hAnsi="Book Antiqua"/>
        </w:rPr>
        <w:t>: 455-464 [PMID: 19716304 DOI: 10.1016/j.tcb.2009.06.002]</w:t>
      </w:r>
    </w:p>
    <w:p w14:paraId="2D405A1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33 </w:t>
      </w:r>
      <w:r w:rsidRPr="00B6370B">
        <w:rPr>
          <w:rFonts w:ascii="Book Antiqua" w:hAnsi="Book Antiqua"/>
          <w:b/>
          <w:bCs/>
        </w:rPr>
        <w:t>Zhang Y</w:t>
      </w:r>
      <w:r w:rsidRPr="00B6370B">
        <w:rPr>
          <w:rFonts w:ascii="Book Antiqua" w:hAnsi="Book Antiqua"/>
        </w:rPr>
        <w:t xml:space="preserve">, Liu L, Liu YZ, Shen XL, Wu TY, Zhang T, Wang W, Wang YX, Jiang CL. NLRP3 Inflammasome Mediates Chronic Mild Stress-Induced Depression in Mice via Neuroinflammation. </w:t>
      </w:r>
      <w:r w:rsidRPr="00B6370B">
        <w:rPr>
          <w:rFonts w:ascii="Book Antiqua" w:hAnsi="Book Antiqua"/>
          <w:i/>
          <w:iCs/>
        </w:rPr>
        <w:t xml:space="preserve">Int J </w:t>
      </w:r>
      <w:proofErr w:type="spellStart"/>
      <w:r w:rsidRPr="00B6370B">
        <w:rPr>
          <w:rFonts w:ascii="Book Antiqua" w:hAnsi="Book Antiqua"/>
          <w:i/>
          <w:iCs/>
        </w:rPr>
        <w:t>Neuropsychopharmacol</w:t>
      </w:r>
      <w:proofErr w:type="spellEnd"/>
      <w:r w:rsidRPr="00B6370B">
        <w:rPr>
          <w:rFonts w:ascii="Book Antiqua" w:hAnsi="Book Antiqua"/>
        </w:rPr>
        <w:t xml:space="preserve"> 2015; </w:t>
      </w:r>
      <w:r w:rsidRPr="00B6370B">
        <w:rPr>
          <w:rFonts w:ascii="Book Antiqua" w:hAnsi="Book Antiqua"/>
          <w:b/>
          <w:bCs/>
        </w:rPr>
        <w:t>18</w:t>
      </w:r>
      <w:r w:rsidRPr="00B6370B">
        <w:rPr>
          <w:rFonts w:ascii="Book Antiqua" w:hAnsi="Book Antiqua"/>
        </w:rPr>
        <w:t xml:space="preserve"> [PMID: 25603858 DOI: 10.1093/</w:t>
      </w:r>
      <w:proofErr w:type="spellStart"/>
      <w:r w:rsidRPr="00B6370B">
        <w:rPr>
          <w:rFonts w:ascii="Book Antiqua" w:hAnsi="Book Antiqua"/>
        </w:rPr>
        <w:t>ijnp</w:t>
      </w:r>
      <w:proofErr w:type="spellEnd"/>
      <w:r w:rsidRPr="00B6370B">
        <w:rPr>
          <w:rFonts w:ascii="Book Antiqua" w:hAnsi="Book Antiqua"/>
        </w:rPr>
        <w:t>/pyv006]</w:t>
      </w:r>
    </w:p>
    <w:p w14:paraId="18CE335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34 </w:t>
      </w:r>
      <w:proofErr w:type="spellStart"/>
      <w:r w:rsidRPr="00B6370B">
        <w:rPr>
          <w:rFonts w:ascii="Book Antiqua" w:hAnsi="Book Antiqua"/>
          <w:b/>
          <w:bCs/>
        </w:rPr>
        <w:t>Kummer</w:t>
      </w:r>
      <w:proofErr w:type="spellEnd"/>
      <w:r w:rsidRPr="00B6370B">
        <w:rPr>
          <w:rFonts w:ascii="Book Antiqua" w:hAnsi="Book Antiqua"/>
          <w:b/>
          <w:bCs/>
        </w:rPr>
        <w:t xml:space="preserve"> JA</w:t>
      </w:r>
      <w:r w:rsidRPr="00B6370B">
        <w:rPr>
          <w:rFonts w:ascii="Book Antiqua" w:hAnsi="Book Antiqua"/>
        </w:rPr>
        <w:t xml:space="preserve">, </w:t>
      </w:r>
      <w:proofErr w:type="spellStart"/>
      <w:r w:rsidRPr="00B6370B">
        <w:rPr>
          <w:rFonts w:ascii="Book Antiqua" w:hAnsi="Book Antiqua"/>
        </w:rPr>
        <w:t>Broekhuizen</w:t>
      </w:r>
      <w:proofErr w:type="spellEnd"/>
      <w:r w:rsidRPr="00B6370B">
        <w:rPr>
          <w:rFonts w:ascii="Book Antiqua" w:hAnsi="Book Antiqua"/>
        </w:rPr>
        <w:t xml:space="preserve"> R, Everett H, Agostini L, </w:t>
      </w:r>
      <w:proofErr w:type="spellStart"/>
      <w:r w:rsidRPr="00B6370B">
        <w:rPr>
          <w:rFonts w:ascii="Book Antiqua" w:hAnsi="Book Antiqua"/>
        </w:rPr>
        <w:t>Kuijk</w:t>
      </w:r>
      <w:proofErr w:type="spellEnd"/>
      <w:r w:rsidRPr="00B6370B">
        <w:rPr>
          <w:rFonts w:ascii="Book Antiqua" w:hAnsi="Book Antiqua"/>
        </w:rPr>
        <w:t xml:space="preserve"> L, </w:t>
      </w:r>
      <w:proofErr w:type="spellStart"/>
      <w:r w:rsidRPr="00B6370B">
        <w:rPr>
          <w:rFonts w:ascii="Book Antiqua" w:hAnsi="Book Antiqua"/>
        </w:rPr>
        <w:t>Martinon</w:t>
      </w:r>
      <w:proofErr w:type="spellEnd"/>
      <w:r w:rsidRPr="00B6370B">
        <w:rPr>
          <w:rFonts w:ascii="Book Antiqua" w:hAnsi="Book Antiqua"/>
        </w:rPr>
        <w:t xml:space="preserve"> F, van </w:t>
      </w:r>
      <w:proofErr w:type="spellStart"/>
      <w:r w:rsidRPr="00B6370B">
        <w:rPr>
          <w:rFonts w:ascii="Book Antiqua" w:hAnsi="Book Antiqua"/>
        </w:rPr>
        <w:t>Bruggen</w:t>
      </w:r>
      <w:proofErr w:type="spellEnd"/>
      <w:r w:rsidRPr="00B6370B">
        <w:rPr>
          <w:rFonts w:ascii="Book Antiqua" w:hAnsi="Book Antiqua"/>
        </w:rPr>
        <w:t xml:space="preserve"> R, Tschopp J. Inflammasome components NALP 1 and 3 show distinct but separate expression profiles in human tissues suggesting a site-specific role in the inflammatory response. </w:t>
      </w:r>
      <w:r w:rsidRPr="00B6370B">
        <w:rPr>
          <w:rFonts w:ascii="Book Antiqua" w:hAnsi="Book Antiqua"/>
          <w:i/>
          <w:iCs/>
        </w:rPr>
        <w:t xml:space="preserve">J </w:t>
      </w:r>
      <w:proofErr w:type="spellStart"/>
      <w:r w:rsidRPr="00B6370B">
        <w:rPr>
          <w:rFonts w:ascii="Book Antiqua" w:hAnsi="Book Antiqua"/>
          <w:i/>
          <w:iCs/>
        </w:rPr>
        <w:t>Histochem</w:t>
      </w:r>
      <w:proofErr w:type="spellEnd"/>
      <w:r w:rsidRPr="00B6370B">
        <w:rPr>
          <w:rFonts w:ascii="Book Antiqua" w:hAnsi="Book Antiqua"/>
          <w:i/>
          <w:iCs/>
        </w:rPr>
        <w:t xml:space="preserve"> </w:t>
      </w:r>
      <w:proofErr w:type="spellStart"/>
      <w:r w:rsidRPr="00B6370B">
        <w:rPr>
          <w:rFonts w:ascii="Book Antiqua" w:hAnsi="Book Antiqua"/>
          <w:i/>
          <w:iCs/>
        </w:rPr>
        <w:t>Cytochem</w:t>
      </w:r>
      <w:proofErr w:type="spellEnd"/>
      <w:r w:rsidRPr="00B6370B">
        <w:rPr>
          <w:rFonts w:ascii="Book Antiqua" w:hAnsi="Book Antiqua"/>
        </w:rPr>
        <w:t xml:space="preserve"> 2007; </w:t>
      </w:r>
      <w:r w:rsidRPr="00B6370B">
        <w:rPr>
          <w:rFonts w:ascii="Book Antiqua" w:hAnsi="Book Antiqua"/>
          <w:b/>
          <w:bCs/>
        </w:rPr>
        <w:t>55</w:t>
      </w:r>
      <w:r w:rsidRPr="00B6370B">
        <w:rPr>
          <w:rFonts w:ascii="Book Antiqua" w:hAnsi="Book Antiqua"/>
        </w:rPr>
        <w:t>: 443-452 [PMID: 17164409 DOI: 10.1369/jhc.6A7101.2006]</w:t>
      </w:r>
    </w:p>
    <w:p w14:paraId="3994C03D"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35 </w:t>
      </w:r>
      <w:r w:rsidRPr="00B6370B">
        <w:rPr>
          <w:rFonts w:ascii="Book Antiqua" w:hAnsi="Book Antiqua"/>
          <w:b/>
          <w:bCs/>
        </w:rPr>
        <w:t>Freeman LC</w:t>
      </w:r>
      <w:r w:rsidRPr="00B6370B">
        <w:rPr>
          <w:rFonts w:ascii="Book Antiqua" w:hAnsi="Book Antiqua"/>
        </w:rPr>
        <w:t xml:space="preserve">, Ting JP. The pathogenic role of the inflammasome in neurodegenerative diseases. </w:t>
      </w:r>
      <w:r w:rsidRPr="00B6370B">
        <w:rPr>
          <w:rFonts w:ascii="Book Antiqua" w:hAnsi="Book Antiqua"/>
          <w:i/>
          <w:iCs/>
        </w:rPr>
        <w:t xml:space="preserve">J </w:t>
      </w:r>
      <w:proofErr w:type="spellStart"/>
      <w:r w:rsidRPr="00B6370B">
        <w:rPr>
          <w:rFonts w:ascii="Book Antiqua" w:hAnsi="Book Antiqua"/>
          <w:i/>
          <w:iCs/>
        </w:rPr>
        <w:t>Neurochem</w:t>
      </w:r>
      <w:proofErr w:type="spellEnd"/>
      <w:r w:rsidRPr="00B6370B">
        <w:rPr>
          <w:rFonts w:ascii="Book Antiqua" w:hAnsi="Book Antiqua"/>
        </w:rPr>
        <w:t xml:space="preserve"> 2016; </w:t>
      </w:r>
      <w:r w:rsidRPr="00B6370B">
        <w:rPr>
          <w:rFonts w:ascii="Book Antiqua" w:hAnsi="Book Antiqua"/>
          <w:b/>
          <w:bCs/>
        </w:rPr>
        <w:t>136 Suppl 1</w:t>
      </w:r>
      <w:r w:rsidRPr="00B6370B">
        <w:rPr>
          <w:rFonts w:ascii="Book Antiqua" w:hAnsi="Book Antiqua"/>
        </w:rPr>
        <w:t>: 29-38 [PMID: 26119245 DOI: 10.1111/jnc.13217]</w:t>
      </w:r>
    </w:p>
    <w:p w14:paraId="1A9FB50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36 </w:t>
      </w:r>
      <w:r w:rsidRPr="00B6370B">
        <w:rPr>
          <w:rFonts w:ascii="Book Antiqua" w:hAnsi="Book Antiqua"/>
          <w:b/>
          <w:bCs/>
        </w:rPr>
        <w:t>Li Q</w:t>
      </w:r>
      <w:r w:rsidRPr="00B6370B">
        <w:rPr>
          <w:rFonts w:ascii="Book Antiqua" w:hAnsi="Book Antiqua"/>
        </w:rPr>
        <w:t xml:space="preserve">, Liu S, Zhu X, Mi W, </w:t>
      </w:r>
      <w:proofErr w:type="spellStart"/>
      <w:r w:rsidRPr="00B6370B">
        <w:rPr>
          <w:rFonts w:ascii="Book Antiqua" w:hAnsi="Book Antiqua"/>
        </w:rPr>
        <w:t>Maoying</w:t>
      </w:r>
      <w:proofErr w:type="spellEnd"/>
      <w:r w:rsidRPr="00B6370B">
        <w:rPr>
          <w:rFonts w:ascii="Book Antiqua" w:hAnsi="Book Antiqua"/>
        </w:rPr>
        <w:t xml:space="preserve"> Q, Wang J, Yu J, Wang Y. Hippocampal PKR/NLRP1 Inflammasome Pathway Is Required for the Depression-Like Behaviors in Rats with Neuropathic Pain. </w:t>
      </w:r>
      <w:r w:rsidRPr="00B6370B">
        <w:rPr>
          <w:rFonts w:ascii="Book Antiqua" w:hAnsi="Book Antiqua"/>
          <w:i/>
          <w:iCs/>
        </w:rPr>
        <w:t>Neuroscience</w:t>
      </w:r>
      <w:r w:rsidRPr="00B6370B">
        <w:rPr>
          <w:rFonts w:ascii="Book Antiqua" w:hAnsi="Book Antiqua"/>
        </w:rPr>
        <w:t xml:space="preserve"> 2019; </w:t>
      </w:r>
      <w:r w:rsidRPr="00B6370B">
        <w:rPr>
          <w:rFonts w:ascii="Book Antiqua" w:hAnsi="Book Antiqua"/>
          <w:b/>
          <w:bCs/>
        </w:rPr>
        <w:t>412</w:t>
      </w:r>
      <w:r w:rsidRPr="00B6370B">
        <w:rPr>
          <w:rFonts w:ascii="Book Antiqua" w:hAnsi="Book Antiqua"/>
        </w:rPr>
        <w:t>: 16-28 [PMID: 31125603 DOI: 10.1016/j.neuroscience.2019.05.025]</w:t>
      </w:r>
    </w:p>
    <w:p w14:paraId="7BEFE73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37 </w:t>
      </w:r>
      <w:r w:rsidRPr="00B6370B">
        <w:rPr>
          <w:rFonts w:ascii="Book Antiqua" w:hAnsi="Book Antiqua"/>
          <w:b/>
          <w:bCs/>
        </w:rPr>
        <w:t>Song AQ</w:t>
      </w:r>
      <w:r w:rsidRPr="00B6370B">
        <w:rPr>
          <w:rFonts w:ascii="Book Antiqua" w:hAnsi="Book Antiqua"/>
        </w:rPr>
        <w:t xml:space="preserve">, Gao B, Fan JJ, Zhu YJ, Zhou J, Wang YL, Xu LZ, Wu WN. NLRP1 inflammasome contributes to chronic stress-induced depressive-like behaviors in mice. </w:t>
      </w:r>
      <w:r w:rsidRPr="00B6370B">
        <w:rPr>
          <w:rFonts w:ascii="Book Antiqua" w:hAnsi="Book Antiqua"/>
          <w:i/>
          <w:iCs/>
        </w:rPr>
        <w:t>J Neuroinflammation</w:t>
      </w:r>
      <w:r w:rsidRPr="00B6370B">
        <w:rPr>
          <w:rFonts w:ascii="Book Antiqua" w:hAnsi="Book Antiqua"/>
        </w:rPr>
        <w:t xml:space="preserve"> 2020; </w:t>
      </w:r>
      <w:r w:rsidRPr="00B6370B">
        <w:rPr>
          <w:rFonts w:ascii="Book Antiqua" w:hAnsi="Book Antiqua"/>
          <w:b/>
          <w:bCs/>
        </w:rPr>
        <w:t>17</w:t>
      </w:r>
      <w:r w:rsidRPr="00B6370B">
        <w:rPr>
          <w:rFonts w:ascii="Book Antiqua" w:hAnsi="Book Antiqua"/>
        </w:rPr>
        <w:t>: 178 [PMID: 32513185 DOI: 10.1186/s12974-020-01848-8]</w:t>
      </w:r>
    </w:p>
    <w:p w14:paraId="3D8517F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38 </w:t>
      </w:r>
      <w:r w:rsidRPr="00B6370B">
        <w:rPr>
          <w:rFonts w:ascii="Book Antiqua" w:hAnsi="Book Antiqua"/>
          <w:b/>
          <w:bCs/>
        </w:rPr>
        <w:t>Tian H</w:t>
      </w:r>
      <w:r w:rsidRPr="00B6370B">
        <w:rPr>
          <w:rFonts w:ascii="Book Antiqua" w:hAnsi="Book Antiqua"/>
        </w:rPr>
        <w:t xml:space="preserve">, Li G, Xu G, Liu J, Wan X, Zhang J, </w:t>
      </w:r>
      <w:proofErr w:type="spellStart"/>
      <w:r w:rsidRPr="00B6370B">
        <w:rPr>
          <w:rFonts w:ascii="Book Antiqua" w:hAnsi="Book Antiqua"/>
        </w:rPr>
        <w:t>Xie</w:t>
      </w:r>
      <w:proofErr w:type="spellEnd"/>
      <w:r w:rsidRPr="00B6370B">
        <w:rPr>
          <w:rFonts w:ascii="Book Antiqua" w:hAnsi="Book Antiqua"/>
        </w:rPr>
        <w:t xml:space="preserve"> S, Cheng J, Gao S. Inflammatory cytokines derived from peripheral blood contribute to the modified electroconvulsive therapy-induced cognitive deficits in major depressive disorder. </w:t>
      </w:r>
      <w:r w:rsidRPr="00B6370B">
        <w:rPr>
          <w:rFonts w:ascii="Book Antiqua" w:hAnsi="Book Antiqua"/>
          <w:i/>
          <w:iCs/>
        </w:rPr>
        <w:t xml:space="preserve">Eur Arch Psychiatry Clin </w:t>
      </w:r>
      <w:proofErr w:type="spellStart"/>
      <w:r w:rsidRPr="00B6370B">
        <w:rPr>
          <w:rFonts w:ascii="Book Antiqua" w:hAnsi="Book Antiqua"/>
          <w:i/>
          <w:iCs/>
        </w:rPr>
        <w:t>Neurosci</w:t>
      </w:r>
      <w:proofErr w:type="spellEnd"/>
      <w:r w:rsidRPr="00B6370B">
        <w:rPr>
          <w:rFonts w:ascii="Book Antiqua" w:hAnsi="Book Antiqua"/>
        </w:rPr>
        <w:t xml:space="preserve"> 2021; </w:t>
      </w:r>
      <w:r w:rsidRPr="00B6370B">
        <w:rPr>
          <w:rFonts w:ascii="Book Antiqua" w:hAnsi="Book Antiqua"/>
          <w:b/>
          <w:bCs/>
        </w:rPr>
        <w:t>271</w:t>
      </w:r>
      <w:r w:rsidRPr="00B6370B">
        <w:rPr>
          <w:rFonts w:ascii="Book Antiqua" w:hAnsi="Book Antiqua"/>
        </w:rPr>
        <w:t>: 475-485 [PMID: 32361811 DOI: 10.1007/s00406-020-01128-9]</w:t>
      </w:r>
    </w:p>
    <w:p w14:paraId="35F6595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39 </w:t>
      </w:r>
      <w:proofErr w:type="spellStart"/>
      <w:r w:rsidRPr="00B6370B">
        <w:rPr>
          <w:rFonts w:ascii="Book Antiqua" w:hAnsi="Book Antiqua"/>
          <w:b/>
          <w:bCs/>
        </w:rPr>
        <w:t>Taene</w:t>
      </w:r>
      <w:proofErr w:type="spellEnd"/>
      <w:r w:rsidRPr="00B6370B">
        <w:rPr>
          <w:rFonts w:ascii="Book Antiqua" w:hAnsi="Book Antiqua"/>
          <w:b/>
          <w:bCs/>
        </w:rPr>
        <w:t xml:space="preserve"> A</w:t>
      </w:r>
      <w:r w:rsidRPr="00B6370B">
        <w:rPr>
          <w:rFonts w:ascii="Book Antiqua" w:hAnsi="Book Antiqua"/>
        </w:rPr>
        <w:t xml:space="preserve">, Khalili-Tanha G, </w:t>
      </w:r>
      <w:proofErr w:type="spellStart"/>
      <w:r w:rsidRPr="00B6370B">
        <w:rPr>
          <w:rFonts w:ascii="Book Antiqua" w:hAnsi="Book Antiqua"/>
        </w:rPr>
        <w:t>Esmaeili</w:t>
      </w:r>
      <w:proofErr w:type="spellEnd"/>
      <w:r w:rsidRPr="00B6370B">
        <w:rPr>
          <w:rFonts w:ascii="Book Antiqua" w:hAnsi="Book Antiqua"/>
        </w:rPr>
        <w:t xml:space="preserve"> A, </w:t>
      </w:r>
      <w:proofErr w:type="spellStart"/>
      <w:r w:rsidRPr="00B6370B">
        <w:rPr>
          <w:rFonts w:ascii="Book Antiqua" w:hAnsi="Book Antiqua"/>
        </w:rPr>
        <w:t>Mobasheri</w:t>
      </w:r>
      <w:proofErr w:type="spellEnd"/>
      <w:r w:rsidRPr="00B6370B">
        <w:rPr>
          <w:rFonts w:ascii="Book Antiqua" w:hAnsi="Book Antiqua"/>
        </w:rPr>
        <w:t xml:space="preserve"> L, </w:t>
      </w:r>
      <w:proofErr w:type="spellStart"/>
      <w:r w:rsidRPr="00B6370B">
        <w:rPr>
          <w:rFonts w:ascii="Book Antiqua" w:hAnsi="Book Antiqua"/>
        </w:rPr>
        <w:t>Kooshkaki</w:t>
      </w:r>
      <w:proofErr w:type="spellEnd"/>
      <w:r w:rsidRPr="00B6370B">
        <w:rPr>
          <w:rFonts w:ascii="Book Antiqua" w:hAnsi="Book Antiqua"/>
        </w:rPr>
        <w:t xml:space="preserve"> O, Jafari S, </w:t>
      </w:r>
      <w:proofErr w:type="spellStart"/>
      <w:r w:rsidRPr="00B6370B">
        <w:rPr>
          <w:rFonts w:ascii="Book Antiqua" w:hAnsi="Book Antiqua"/>
        </w:rPr>
        <w:t>Shokouhifar</w:t>
      </w:r>
      <w:proofErr w:type="spellEnd"/>
      <w:r w:rsidRPr="00B6370B">
        <w:rPr>
          <w:rFonts w:ascii="Book Antiqua" w:hAnsi="Book Antiqua"/>
        </w:rPr>
        <w:t xml:space="preserve"> A, </w:t>
      </w:r>
      <w:proofErr w:type="spellStart"/>
      <w:r w:rsidRPr="00B6370B">
        <w:rPr>
          <w:rFonts w:ascii="Book Antiqua" w:hAnsi="Book Antiqua"/>
        </w:rPr>
        <w:t>Sarab</w:t>
      </w:r>
      <w:proofErr w:type="spellEnd"/>
      <w:r w:rsidRPr="00B6370B">
        <w:rPr>
          <w:rFonts w:ascii="Book Antiqua" w:hAnsi="Book Antiqua"/>
        </w:rPr>
        <w:t xml:space="preserve"> GA. The Association of Major Depressive Disorder with Activation of NLRP3 Inflammasome, Lipid Peroxidation, and Total Antioxidant Capacity. </w:t>
      </w:r>
      <w:r w:rsidRPr="00B6370B">
        <w:rPr>
          <w:rFonts w:ascii="Book Antiqua" w:hAnsi="Book Antiqua"/>
          <w:i/>
          <w:iCs/>
        </w:rPr>
        <w:t xml:space="preserve">J Mol </w:t>
      </w:r>
      <w:proofErr w:type="spellStart"/>
      <w:r w:rsidRPr="00B6370B">
        <w:rPr>
          <w:rFonts w:ascii="Book Antiqua" w:hAnsi="Book Antiqua"/>
          <w:i/>
          <w:iCs/>
        </w:rPr>
        <w:t>Neurosci</w:t>
      </w:r>
      <w:proofErr w:type="spellEnd"/>
      <w:r w:rsidRPr="00B6370B">
        <w:rPr>
          <w:rFonts w:ascii="Book Antiqua" w:hAnsi="Book Antiqua"/>
        </w:rPr>
        <w:t xml:space="preserve"> 2020; </w:t>
      </w:r>
      <w:r w:rsidRPr="00B6370B">
        <w:rPr>
          <w:rFonts w:ascii="Book Antiqua" w:hAnsi="Book Antiqua"/>
          <w:b/>
          <w:bCs/>
        </w:rPr>
        <w:t>70</w:t>
      </w:r>
      <w:r w:rsidRPr="00B6370B">
        <w:rPr>
          <w:rFonts w:ascii="Book Antiqua" w:hAnsi="Book Antiqua"/>
        </w:rPr>
        <w:t>: 65-70 [PMID: 31515707 DOI: 10.1007/s12031-019-01401-0]</w:t>
      </w:r>
    </w:p>
    <w:p w14:paraId="46CE584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40 </w:t>
      </w:r>
      <w:proofErr w:type="spellStart"/>
      <w:r w:rsidRPr="00B6370B">
        <w:rPr>
          <w:rFonts w:ascii="Book Antiqua" w:hAnsi="Book Antiqua"/>
          <w:b/>
          <w:bCs/>
        </w:rPr>
        <w:t>Arioz</w:t>
      </w:r>
      <w:proofErr w:type="spellEnd"/>
      <w:r w:rsidRPr="00B6370B">
        <w:rPr>
          <w:rFonts w:ascii="Book Antiqua" w:hAnsi="Book Antiqua"/>
          <w:b/>
          <w:bCs/>
        </w:rPr>
        <w:t xml:space="preserve"> BI</w:t>
      </w:r>
      <w:r w:rsidRPr="00B6370B">
        <w:rPr>
          <w:rFonts w:ascii="Book Antiqua" w:hAnsi="Book Antiqua"/>
        </w:rPr>
        <w:t xml:space="preserve">, </w:t>
      </w:r>
      <w:proofErr w:type="spellStart"/>
      <w:r w:rsidRPr="00B6370B">
        <w:rPr>
          <w:rFonts w:ascii="Book Antiqua" w:hAnsi="Book Antiqua"/>
        </w:rPr>
        <w:t>Tastan</w:t>
      </w:r>
      <w:proofErr w:type="spellEnd"/>
      <w:r w:rsidRPr="00B6370B">
        <w:rPr>
          <w:rFonts w:ascii="Book Antiqua" w:hAnsi="Book Antiqua"/>
        </w:rPr>
        <w:t xml:space="preserve"> B, </w:t>
      </w:r>
      <w:proofErr w:type="spellStart"/>
      <w:r w:rsidRPr="00B6370B">
        <w:rPr>
          <w:rFonts w:ascii="Book Antiqua" w:hAnsi="Book Antiqua"/>
        </w:rPr>
        <w:t>Tarakcioglu</w:t>
      </w:r>
      <w:proofErr w:type="spellEnd"/>
      <w:r w:rsidRPr="00B6370B">
        <w:rPr>
          <w:rFonts w:ascii="Book Antiqua" w:hAnsi="Book Antiqua"/>
        </w:rPr>
        <w:t xml:space="preserve"> E, </w:t>
      </w:r>
      <w:proofErr w:type="spellStart"/>
      <w:r w:rsidRPr="00B6370B">
        <w:rPr>
          <w:rFonts w:ascii="Book Antiqua" w:hAnsi="Book Antiqua"/>
        </w:rPr>
        <w:t>Tufekci</w:t>
      </w:r>
      <w:proofErr w:type="spellEnd"/>
      <w:r w:rsidRPr="00B6370B">
        <w:rPr>
          <w:rFonts w:ascii="Book Antiqua" w:hAnsi="Book Antiqua"/>
        </w:rPr>
        <w:t xml:space="preserve"> KU, </w:t>
      </w:r>
      <w:proofErr w:type="spellStart"/>
      <w:r w:rsidRPr="00B6370B">
        <w:rPr>
          <w:rFonts w:ascii="Book Antiqua" w:hAnsi="Book Antiqua"/>
        </w:rPr>
        <w:t>Olcum</w:t>
      </w:r>
      <w:proofErr w:type="spellEnd"/>
      <w:r w:rsidRPr="00B6370B">
        <w:rPr>
          <w:rFonts w:ascii="Book Antiqua" w:hAnsi="Book Antiqua"/>
        </w:rPr>
        <w:t xml:space="preserve"> M, </w:t>
      </w:r>
      <w:proofErr w:type="spellStart"/>
      <w:r w:rsidRPr="00B6370B">
        <w:rPr>
          <w:rFonts w:ascii="Book Antiqua" w:hAnsi="Book Antiqua"/>
        </w:rPr>
        <w:t>Ersoy</w:t>
      </w:r>
      <w:proofErr w:type="spellEnd"/>
      <w:r w:rsidRPr="00B6370B">
        <w:rPr>
          <w:rFonts w:ascii="Book Antiqua" w:hAnsi="Book Antiqua"/>
        </w:rPr>
        <w:t xml:space="preserve"> N, </w:t>
      </w:r>
      <w:proofErr w:type="spellStart"/>
      <w:r w:rsidRPr="00B6370B">
        <w:rPr>
          <w:rFonts w:ascii="Book Antiqua" w:hAnsi="Book Antiqua"/>
        </w:rPr>
        <w:t>Bagriyanik</w:t>
      </w:r>
      <w:proofErr w:type="spellEnd"/>
      <w:r w:rsidRPr="00B6370B">
        <w:rPr>
          <w:rFonts w:ascii="Book Antiqua" w:hAnsi="Book Antiqua"/>
        </w:rPr>
        <w:t xml:space="preserve"> A, </w:t>
      </w:r>
      <w:proofErr w:type="spellStart"/>
      <w:r w:rsidRPr="00B6370B">
        <w:rPr>
          <w:rFonts w:ascii="Book Antiqua" w:hAnsi="Book Antiqua"/>
        </w:rPr>
        <w:t>Genc</w:t>
      </w:r>
      <w:proofErr w:type="spellEnd"/>
      <w:r w:rsidRPr="00B6370B">
        <w:rPr>
          <w:rFonts w:ascii="Book Antiqua" w:hAnsi="Book Antiqua"/>
        </w:rPr>
        <w:t xml:space="preserve"> K, </w:t>
      </w:r>
      <w:proofErr w:type="spellStart"/>
      <w:r w:rsidRPr="00B6370B">
        <w:rPr>
          <w:rFonts w:ascii="Book Antiqua" w:hAnsi="Book Antiqua"/>
        </w:rPr>
        <w:t>Genc</w:t>
      </w:r>
      <w:proofErr w:type="spellEnd"/>
      <w:r w:rsidRPr="00B6370B">
        <w:rPr>
          <w:rFonts w:ascii="Book Antiqua" w:hAnsi="Book Antiqua"/>
        </w:rPr>
        <w:t xml:space="preserve"> S. Melatonin Attenuates LPS-Induced Acute Depressive-Like Behaviors and Microglial NLRP3 Inflammasome Activation Through the SIRT1/Nrf2 Pathway. </w:t>
      </w:r>
      <w:r w:rsidRPr="00B6370B">
        <w:rPr>
          <w:rFonts w:ascii="Book Antiqua" w:hAnsi="Book Antiqua"/>
          <w:i/>
          <w:iCs/>
        </w:rPr>
        <w:t>Front Immunol</w:t>
      </w:r>
      <w:r w:rsidRPr="00B6370B">
        <w:rPr>
          <w:rFonts w:ascii="Book Antiqua" w:hAnsi="Book Antiqua"/>
        </w:rPr>
        <w:t xml:space="preserve"> 2019; </w:t>
      </w:r>
      <w:r w:rsidRPr="00B6370B">
        <w:rPr>
          <w:rFonts w:ascii="Book Antiqua" w:hAnsi="Book Antiqua"/>
          <w:b/>
          <w:bCs/>
        </w:rPr>
        <w:t>10</w:t>
      </w:r>
      <w:r w:rsidRPr="00B6370B">
        <w:rPr>
          <w:rFonts w:ascii="Book Antiqua" w:hAnsi="Book Antiqua"/>
        </w:rPr>
        <w:t>: 1511 [PMID: 31327964 DOI: 10.3389/fimmu.2019.01511]</w:t>
      </w:r>
    </w:p>
    <w:p w14:paraId="751DE81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41 </w:t>
      </w:r>
      <w:proofErr w:type="spellStart"/>
      <w:r w:rsidRPr="00B6370B">
        <w:rPr>
          <w:rFonts w:ascii="Book Antiqua" w:hAnsi="Book Antiqua"/>
          <w:b/>
          <w:bCs/>
        </w:rPr>
        <w:t>Alcocer</w:t>
      </w:r>
      <w:proofErr w:type="spellEnd"/>
      <w:r w:rsidRPr="00B6370B">
        <w:rPr>
          <w:rFonts w:ascii="Book Antiqua" w:hAnsi="Book Antiqua"/>
          <w:b/>
          <w:bCs/>
        </w:rPr>
        <w:t>-Gómez E</w:t>
      </w:r>
      <w:r w:rsidRPr="00B6370B">
        <w:rPr>
          <w:rFonts w:ascii="Book Antiqua" w:hAnsi="Book Antiqua"/>
        </w:rPr>
        <w:t>, Casas-</w:t>
      </w:r>
      <w:proofErr w:type="spellStart"/>
      <w:r w:rsidRPr="00B6370B">
        <w:rPr>
          <w:rFonts w:ascii="Book Antiqua" w:hAnsi="Book Antiqua"/>
        </w:rPr>
        <w:t>Barquero</w:t>
      </w:r>
      <w:proofErr w:type="spellEnd"/>
      <w:r w:rsidRPr="00B6370B">
        <w:rPr>
          <w:rFonts w:ascii="Book Antiqua" w:hAnsi="Book Antiqua"/>
        </w:rPr>
        <w:t xml:space="preserve"> N, Williams MR, Romero-</w:t>
      </w:r>
      <w:proofErr w:type="spellStart"/>
      <w:r w:rsidRPr="00B6370B">
        <w:rPr>
          <w:rFonts w:ascii="Book Antiqua" w:hAnsi="Book Antiqua"/>
        </w:rPr>
        <w:t>Guillena</w:t>
      </w:r>
      <w:proofErr w:type="spellEnd"/>
      <w:r w:rsidRPr="00B6370B">
        <w:rPr>
          <w:rFonts w:ascii="Book Antiqua" w:hAnsi="Book Antiqua"/>
        </w:rPr>
        <w:t xml:space="preserve"> SL, </w:t>
      </w:r>
      <w:proofErr w:type="spellStart"/>
      <w:r w:rsidRPr="00B6370B">
        <w:rPr>
          <w:rFonts w:ascii="Book Antiqua" w:hAnsi="Book Antiqua"/>
        </w:rPr>
        <w:t>Cañadas</w:t>
      </w:r>
      <w:proofErr w:type="spellEnd"/>
      <w:r w:rsidRPr="00B6370B">
        <w:rPr>
          <w:rFonts w:ascii="Book Antiqua" w:hAnsi="Book Antiqua"/>
        </w:rPr>
        <w:t xml:space="preserve">-Lozano D, </w:t>
      </w:r>
      <w:proofErr w:type="spellStart"/>
      <w:r w:rsidRPr="00B6370B">
        <w:rPr>
          <w:rFonts w:ascii="Book Antiqua" w:hAnsi="Book Antiqua"/>
        </w:rPr>
        <w:t>Bullón</w:t>
      </w:r>
      <w:proofErr w:type="spellEnd"/>
      <w:r w:rsidRPr="00B6370B">
        <w:rPr>
          <w:rFonts w:ascii="Book Antiqua" w:hAnsi="Book Antiqua"/>
        </w:rPr>
        <w:t xml:space="preserve"> P, Sánchez-Alcazar JA, Navarro-Pando JM, Cordero MD. Antidepressants induce autophagy dependent-NLRP3-inflammasome inhibition in Major depressive disorder. </w:t>
      </w:r>
      <w:proofErr w:type="spellStart"/>
      <w:r w:rsidRPr="00B6370B">
        <w:rPr>
          <w:rFonts w:ascii="Book Antiqua" w:hAnsi="Book Antiqua"/>
          <w:i/>
          <w:iCs/>
        </w:rPr>
        <w:t>Pharmacol</w:t>
      </w:r>
      <w:proofErr w:type="spellEnd"/>
      <w:r w:rsidRPr="00B6370B">
        <w:rPr>
          <w:rFonts w:ascii="Book Antiqua" w:hAnsi="Book Antiqua"/>
          <w:i/>
          <w:iCs/>
        </w:rPr>
        <w:t xml:space="preserve"> Res</w:t>
      </w:r>
      <w:r w:rsidRPr="00B6370B">
        <w:rPr>
          <w:rFonts w:ascii="Book Antiqua" w:hAnsi="Book Antiqua"/>
        </w:rPr>
        <w:t xml:space="preserve"> 2017; </w:t>
      </w:r>
      <w:r w:rsidRPr="00B6370B">
        <w:rPr>
          <w:rFonts w:ascii="Book Antiqua" w:hAnsi="Book Antiqua"/>
          <w:b/>
          <w:bCs/>
        </w:rPr>
        <w:t>121</w:t>
      </w:r>
      <w:r w:rsidRPr="00B6370B">
        <w:rPr>
          <w:rFonts w:ascii="Book Antiqua" w:hAnsi="Book Antiqua"/>
        </w:rPr>
        <w:t>: 114-121 [PMID: 28465217 DOI: 10.1016/j.phrs.2017.04.028]</w:t>
      </w:r>
    </w:p>
    <w:p w14:paraId="175ED3E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42 </w:t>
      </w:r>
      <w:r w:rsidRPr="00B6370B">
        <w:rPr>
          <w:rFonts w:ascii="Book Antiqua" w:hAnsi="Book Antiqua"/>
          <w:b/>
          <w:bCs/>
        </w:rPr>
        <w:t>Kaufmann FN</w:t>
      </w:r>
      <w:r w:rsidRPr="00B6370B">
        <w:rPr>
          <w:rFonts w:ascii="Book Antiqua" w:hAnsi="Book Antiqua"/>
        </w:rPr>
        <w:t xml:space="preserve">, Costa AP, </w:t>
      </w:r>
      <w:proofErr w:type="spellStart"/>
      <w:r w:rsidRPr="00B6370B">
        <w:rPr>
          <w:rFonts w:ascii="Book Antiqua" w:hAnsi="Book Antiqua"/>
        </w:rPr>
        <w:t>Ghisleni</w:t>
      </w:r>
      <w:proofErr w:type="spellEnd"/>
      <w:r w:rsidRPr="00B6370B">
        <w:rPr>
          <w:rFonts w:ascii="Book Antiqua" w:hAnsi="Book Antiqua"/>
        </w:rPr>
        <w:t xml:space="preserve"> G, Diaz AP, Rodrigues ALS, </w:t>
      </w:r>
      <w:proofErr w:type="spellStart"/>
      <w:r w:rsidRPr="00B6370B">
        <w:rPr>
          <w:rFonts w:ascii="Book Antiqua" w:hAnsi="Book Antiqua"/>
        </w:rPr>
        <w:t>Peluffo</w:t>
      </w:r>
      <w:proofErr w:type="spellEnd"/>
      <w:r w:rsidRPr="00B6370B">
        <w:rPr>
          <w:rFonts w:ascii="Book Antiqua" w:hAnsi="Book Antiqua"/>
        </w:rPr>
        <w:t xml:space="preserve"> H, </w:t>
      </w:r>
      <w:proofErr w:type="spellStart"/>
      <w:r w:rsidRPr="00B6370B">
        <w:rPr>
          <w:rFonts w:ascii="Book Antiqua" w:hAnsi="Book Antiqua"/>
        </w:rPr>
        <w:t>Kaster</w:t>
      </w:r>
      <w:proofErr w:type="spellEnd"/>
      <w:r w:rsidRPr="00B6370B">
        <w:rPr>
          <w:rFonts w:ascii="Book Antiqua" w:hAnsi="Book Antiqua"/>
        </w:rPr>
        <w:t xml:space="preserve"> MP. NLRP3 inflammasome-driven pathways in depression: Clinical and preclinical findings. </w:t>
      </w:r>
      <w:r w:rsidRPr="00B6370B">
        <w:rPr>
          <w:rFonts w:ascii="Book Antiqua" w:hAnsi="Book Antiqua"/>
          <w:i/>
          <w:iCs/>
        </w:rPr>
        <w:t xml:space="preserve">Brain </w:t>
      </w:r>
      <w:proofErr w:type="spellStart"/>
      <w:r w:rsidRPr="00B6370B">
        <w:rPr>
          <w:rFonts w:ascii="Book Antiqua" w:hAnsi="Book Antiqua"/>
          <w:i/>
          <w:iCs/>
        </w:rPr>
        <w:t>Behav</w:t>
      </w:r>
      <w:proofErr w:type="spellEnd"/>
      <w:r w:rsidRPr="00B6370B">
        <w:rPr>
          <w:rFonts w:ascii="Book Antiqua" w:hAnsi="Book Antiqua"/>
          <w:i/>
          <w:iCs/>
        </w:rPr>
        <w:t xml:space="preserve"> </w:t>
      </w:r>
      <w:proofErr w:type="spellStart"/>
      <w:r w:rsidRPr="00B6370B">
        <w:rPr>
          <w:rFonts w:ascii="Book Antiqua" w:hAnsi="Book Antiqua"/>
          <w:i/>
          <w:iCs/>
        </w:rPr>
        <w:t>Immun</w:t>
      </w:r>
      <w:proofErr w:type="spellEnd"/>
      <w:r w:rsidRPr="00B6370B">
        <w:rPr>
          <w:rFonts w:ascii="Book Antiqua" w:hAnsi="Book Antiqua"/>
        </w:rPr>
        <w:t xml:space="preserve"> 2017; </w:t>
      </w:r>
      <w:r w:rsidRPr="00B6370B">
        <w:rPr>
          <w:rFonts w:ascii="Book Antiqua" w:hAnsi="Book Antiqua"/>
          <w:b/>
          <w:bCs/>
        </w:rPr>
        <w:t>64</w:t>
      </w:r>
      <w:r w:rsidRPr="00B6370B">
        <w:rPr>
          <w:rFonts w:ascii="Book Antiqua" w:hAnsi="Book Antiqua"/>
        </w:rPr>
        <w:t>: 367-383 [PMID: 28263786 DOI: 10.1016/j.bbi.2017.03.002]</w:t>
      </w:r>
    </w:p>
    <w:p w14:paraId="2BF48C27"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43 </w:t>
      </w:r>
      <w:r w:rsidRPr="00B6370B">
        <w:rPr>
          <w:rFonts w:ascii="Book Antiqua" w:hAnsi="Book Antiqua"/>
          <w:b/>
          <w:bCs/>
        </w:rPr>
        <w:t>Sever R</w:t>
      </w:r>
      <w:r w:rsidRPr="00B6370B">
        <w:rPr>
          <w:rFonts w:ascii="Book Antiqua" w:hAnsi="Book Antiqua"/>
        </w:rPr>
        <w:t xml:space="preserve">, Glass CK. Signaling by nuclear receptors. </w:t>
      </w:r>
      <w:r w:rsidRPr="00B6370B">
        <w:rPr>
          <w:rFonts w:ascii="Book Antiqua" w:hAnsi="Book Antiqua"/>
          <w:i/>
          <w:iCs/>
        </w:rPr>
        <w:t xml:space="preserve">Cold Spring </w:t>
      </w:r>
      <w:proofErr w:type="spellStart"/>
      <w:r w:rsidRPr="00B6370B">
        <w:rPr>
          <w:rFonts w:ascii="Book Antiqua" w:hAnsi="Book Antiqua"/>
          <w:i/>
          <w:iCs/>
        </w:rPr>
        <w:t>Harb</w:t>
      </w:r>
      <w:proofErr w:type="spellEnd"/>
      <w:r w:rsidRPr="00B6370B">
        <w:rPr>
          <w:rFonts w:ascii="Book Antiqua" w:hAnsi="Book Antiqua"/>
          <w:i/>
          <w:iCs/>
        </w:rPr>
        <w:t xml:space="preserve"> </w:t>
      </w:r>
      <w:proofErr w:type="spellStart"/>
      <w:r w:rsidRPr="00B6370B">
        <w:rPr>
          <w:rFonts w:ascii="Book Antiqua" w:hAnsi="Book Antiqua"/>
          <w:i/>
          <w:iCs/>
        </w:rPr>
        <w:t>Perspect</w:t>
      </w:r>
      <w:proofErr w:type="spellEnd"/>
      <w:r w:rsidRPr="00B6370B">
        <w:rPr>
          <w:rFonts w:ascii="Book Antiqua" w:hAnsi="Book Antiqua"/>
          <w:i/>
          <w:iCs/>
        </w:rPr>
        <w:t xml:space="preserve"> Biol</w:t>
      </w:r>
      <w:r w:rsidRPr="00B6370B">
        <w:rPr>
          <w:rFonts w:ascii="Book Antiqua" w:hAnsi="Book Antiqua"/>
        </w:rPr>
        <w:t xml:space="preserve"> 2013; </w:t>
      </w:r>
      <w:r w:rsidRPr="00B6370B">
        <w:rPr>
          <w:rFonts w:ascii="Book Antiqua" w:hAnsi="Book Antiqua"/>
          <w:b/>
          <w:bCs/>
        </w:rPr>
        <w:t>5</w:t>
      </w:r>
      <w:r w:rsidRPr="00B6370B">
        <w:rPr>
          <w:rFonts w:ascii="Book Antiqua" w:hAnsi="Book Antiqua"/>
        </w:rPr>
        <w:t>: a016709 [PMID: 23457262 DOI: 10.1101/</w:t>
      </w:r>
      <w:proofErr w:type="gramStart"/>
      <w:r w:rsidRPr="00B6370B">
        <w:rPr>
          <w:rFonts w:ascii="Book Antiqua" w:hAnsi="Book Antiqua"/>
        </w:rPr>
        <w:t>cshperspect.a</w:t>
      </w:r>
      <w:proofErr w:type="gramEnd"/>
      <w:r w:rsidRPr="00B6370B">
        <w:rPr>
          <w:rFonts w:ascii="Book Antiqua" w:hAnsi="Book Antiqua"/>
        </w:rPr>
        <w:t>016709]</w:t>
      </w:r>
    </w:p>
    <w:p w14:paraId="5FB18D55"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44 </w:t>
      </w:r>
      <w:r w:rsidRPr="00B6370B">
        <w:rPr>
          <w:rFonts w:ascii="Book Antiqua" w:hAnsi="Book Antiqua"/>
          <w:b/>
          <w:bCs/>
        </w:rPr>
        <w:t>Porter BA</w:t>
      </w:r>
      <w:r w:rsidRPr="00B6370B">
        <w:rPr>
          <w:rFonts w:ascii="Book Antiqua" w:hAnsi="Book Antiqua"/>
        </w:rPr>
        <w:t xml:space="preserve">, Ortiz MA, </w:t>
      </w:r>
      <w:proofErr w:type="spellStart"/>
      <w:r w:rsidRPr="00B6370B">
        <w:rPr>
          <w:rFonts w:ascii="Book Antiqua" w:hAnsi="Book Antiqua"/>
        </w:rPr>
        <w:t>Bratslavsky</w:t>
      </w:r>
      <w:proofErr w:type="spellEnd"/>
      <w:r w:rsidRPr="00B6370B">
        <w:rPr>
          <w:rFonts w:ascii="Book Antiqua" w:hAnsi="Book Antiqua"/>
        </w:rPr>
        <w:t xml:space="preserve"> G, </w:t>
      </w:r>
      <w:proofErr w:type="spellStart"/>
      <w:r w:rsidRPr="00B6370B">
        <w:rPr>
          <w:rFonts w:ascii="Book Antiqua" w:hAnsi="Book Antiqua"/>
        </w:rPr>
        <w:t>Kotula</w:t>
      </w:r>
      <w:proofErr w:type="spellEnd"/>
      <w:r w:rsidRPr="00B6370B">
        <w:rPr>
          <w:rFonts w:ascii="Book Antiqua" w:hAnsi="Book Antiqua"/>
        </w:rPr>
        <w:t xml:space="preserve"> L. Structure and Function of the Nuclear Receptor Superfamily and Current Targeted Therapies of Prostate Cancer. </w:t>
      </w:r>
      <w:r w:rsidRPr="00B6370B">
        <w:rPr>
          <w:rFonts w:ascii="Book Antiqua" w:hAnsi="Book Antiqua"/>
          <w:i/>
          <w:iCs/>
        </w:rPr>
        <w:t>Cancers (Basel)</w:t>
      </w:r>
      <w:r w:rsidRPr="00B6370B">
        <w:rPr>
          <w:rFonts w:ascii="Book Antiqua" w:hAnsi="Book Antiqua"/>
        </w:rPr>
        <w:t xml:space="preserve"> 2019; </w:t>
      </w:r>
      <w:r w:rsidRPr="00B6370B">
        <w:rPr>
          <w:rFonts w:ascii="Book Antiqua" w:hAnsi="Book Antiqua"/>
          <w:b/>
          <w:bCs/>
        </w:rPr>
        <w:t>11</w:t>
      </w:r>
      <w:r w:rsidRPr="00B6370B">
        <w:rPr>
          <w:rFonts w:ascii="Book Antiqua" w:hAnsi="Book Antiqua"/>
        </w:rPr>
        <w:t xml:space="preserve"> [PMID: 31771198 DOI: 10.3390/cancers11121852]</w:t>
      </w:r>
    </w:p>
    <w:p w14:paraId="3987D59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45 </w:t>
      </w:r>
      <w:r w:rsidRPr="00B6370B">
        <w:rPr>
          <w:rFonts w:ascii="Book Antiqua" w:hAnsi="Book Antiqua"/>
          <w:b/>
          <w:bCs/>
        </w:rPr>
        <w:t>Mangelsdorf DJ</w:t>
      </w:r>
      <w:r w:rsidRPr="00B6370B">
        <w:rPr>
          <w:rFonts w:ascii="Book Antiqua" w:hAnsi="Book Antiqua"/>
        </w:rPr>
        <w:t xml:space="preserve">, </w:t>
      </w:r>
      <w:proofErr w:type="spellStart"/>
      <w:r w:rsidRPr="00B6370B">
        <w:rPr>
          <w:rFonts w:ascii="Book Antiqua" w:hAnsi="Book Antiqua"/>
        </w:rPr>
        <w:t>Thummel</w:t>
      </w:r>
      <w:proofErr w:type="spellEnd"/>
      <w:r w:rsidRPr="00B6370B">
        <w:rPr>
          <w:rFonts w:ascii="Book Antiqua" w:hAnsi="Book Antiqua"/>
        </w:rPr>
        <w:t xml:space="preserve"> C, </w:t>
      </w:r>
      <w:proofErr w:type="spellStart"/>
      <w:r w:rsidRPr="00B6370B">
        <w:rPr>
          <w:rFonts w:ascii="Book Antiqua" w:hAnsi="Book Antiqua"/>
        </w:rPr>
        <w:t>Beato</w:t>
      </w:r>
      <w:proofErr w:type="spellEnd"/>
      <w:r w:rsidRPr="00B6370B">
        <w:rPr>
          <w:rFonts w:ascii="Book Antiqua" w:hAnsi="Book Antiqua"/>
        </w:rPr>
        <w:t xml:space="preserve"> M, </w:t>
      </w:r>
      <w:proofErr w:type="spellStart"/>
      <w:r w:rsidRPr="00B6370B">
        <w:rPr>
          <w:rFonts w:ascii="Book Antiqua" w:hAnsi="Book Antiqua"/>
        </w:rPr>
        <w:t>Herrlich</w:t>
      </w:r>
      <w:proofErr w:type="spellEnd"/>
      <w:r w:rsidRPr="00B6370B">
        <w:rPr>
          <w:rFonts w:ascii="Book Antiqua" w:hAnsi="Book Antiqua"/>
        </w:rPr>
        <w:t xml:space="preserve"> P, </w:t>
      </w:r>
      <w:proofErr w:type="spellStart"/>
      <w:r w:rsidRPr="00B6370B">
        <w:rPr>
          <w:rFonts w:ascii="Book Antiqua" w:hAnsi="Book Antiqua"/>
        </w:rPr>
        <w:t>Schütz</w:t>
      </w:r>
      <w:proofErr w:type="spellEnd"/>
      <w:r w:rsidRPr="00B6370B">
        <w:rPr>
          <w:rFonts w:ascii="Book Antiqua" w:hAnsi="Book Antiqua"/>
        </w:rPr>
        <w:t xml:space="preserve"> G, </w:t>
      </w:r>
      <w:proofErr w:type="spellStart"/>
      <w:r w:rsidRPr="00B6370B">
        <w:rPr>
          <w:rFonts w:ascii="Book Antiqua" w:hAnsi="Book Antiqua"/>
        </w:rPr>
        <w:t>Umesono</w:t>
      </w:r>
      <w:proofErr w:type="spellEnd"/>
      <w:r w:rsidRPr="00B6370B">
        <w:rPr>
          <w:rFonts w:ascii="Book Antiqua" w:hAnsi="Book Antiqua"/>
        </w:rPr>
        <w:t xml:space="preserve"> K, Blumberg B, Kastner P, Mark M, </w:t>
      </w:r>
      <w:proofErr w:type="spellStart"/>
      <w:r w:rsidRPr="00B6370B">
        <w:rPr>
          <w:rFonts w:ascii="Book Antiqua" w:hAnsi="Book Antiqua"/>
        </w:rPr>
        <w:t>Chambon</w:t>
      </w:r>
      <w:proofErr w:type="spellEnd"/>
      <w:r w:rsidRPr="00B6370B">
        <w:rPr>
          <w:rFonts w:ascii="Book Antiqua" w:hAnsi="Book Antiqua"/>
        </w:rPr>
        <w:t xml:space="preserve"> P, Evans RM. The nuclear receptor superfamily: the second decade. </w:t>
      </w:r>
      <w:r w:rsidRPr="00B6370B">
        <w:rPr>
          <w:rFonts w:ascii="Book Antiqua" w:hAnsi="Book Antiqua"/>
          <w:i/>
          <w:iCs/>
        </w:rPr>
        <w:t>Cell</w:t>
      </w:r>
      <w:r w:rsidRPr="00B6370B">
        <w:rPr>
          <w:rFonts w:ascii="Book Antiqua" w:hAnsi="Book Antiqua"/>
        </w:rPr>
        <w:t xml:space="preserve"> 1995; </w:t>
      </w:r>
      <w:r w:rsidRPr="00B6370B">
        <w:rPr>
          <w:rFonts w:ascii="Book Antiqua" w:hAnsi="Book Antiqua"/>
          <w:b/>
          <w:bCs/>
        </w:rPr>
        <w:t>83</w:t>
      </w:r>
      <w:r w:rsidRPr="00B6370B">
        <w:rPr>
          <w:rFonts w:ascii="Book Antiqua" w:hAnsi="Book Antiqua"/>
        </w:rPr>
        <w:t>: 835-839 [PMID: 8521507 DOI: 10.1016/0092-8674(95)90199-x]</w:t>
      </w:r>
    </w:p>
    <w:p w14:paraId="2B18CD6E"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46 </w:t>
      </w:r>
      <w:proofErr w:type="spellStart"/>
      <w:r w:rsidRPr="00B6370B">
        <w:rPr>
          <w:rFonts w:ascii="Book Antiqua" w:hAnsi="Book Antiqua"/>
          <w:b/>
          <w:bCs/>
        </w:rPr>
        <w:t>Hollenberg</w:t>
      </w:r>
      <w:proofErr w:type="spellEnd"/>
      <w:r w:rsidRPr="00B6370B">
        <w:rPr>
          <w:rFonts w:ascii="Book Antiqua" w:hAnsi="Book Antiqua"/>
          <w:b/>
          <w:bCs/>
        </w:rPr>
        <w:t xml:space="preserve"> SM</w:t>
      </w:r>
      <w:r w:rsidRPr="00B6370B">
        <w:rPr>
          <w:rFonts w:ascii="Book Antiqua" w:hAnsi="Book Antiqua"/>
        </w:rPr>
        <w:t xml:space="preserve">, Weinberger C, Ong ES, </w:t>
      </w:r>
      <w:proofErr w:type="spellStart"/>
      <w:r w:rsidRPr="00B6370B">
        <w:rPr>
          <w:rFonts w:ascii="Book Antiqua" w:hAnsi="Book Antiqua"/>
        </w:rPr>
        <w:t>Cerelli</w:t>
      </w:r>
      <w:proofErr w:type="spellEnd"/>
      <w:r w:rsidRPr="00B6370B">
        <w:rPr>
          <w:rFonts w:ascii="Book Antiqua" w:hAnsi="Book Antiqua"/>
        </w:rPr>
        <w:t xml:space="preserve"> G, Oro A, </w:t>
      </w:r>
      <w:proofErr w:type="spellStart"/>
      <w:r w:rsidRPr="00B6370B">
        <w:rPr>
          <w:rFonts w:ascii="Book Antiqua" w:hAnsi="Book Antiqua"/>
        </w:rPr>
        <w:t>Lebo</w:t>
      </w:r>
      <w:proofErr w:type="spellEnd"/>
      <w:r w:rsidRPr="00B6370B">
        <w:rPr>
          <w:rFonts w:ascii="Book Antiqua" w:hAnsi="Book Antiqua"/>
        </w:rPr>
        <w:t xml:space="preserve"> R, Thompson EB, Rosenfeld MG, Evans RM. Primary structure and expression of a functional human glucocorticoid receptor cDNA. </w:t>
      </w:r>
      <w:r w:rsidRPr="00B6370B">
        <w:rPr>
          <w:rFonts w:ascii="Book Antiqua" w:hAnsi="Book Antiqua"/>
          <w:i/>
          <w:iCs/>
        </w:rPr>
        <w:t>Nature</w:t>
      </w:r>
      <w:r w:rsidRPr="00B6370B">
        <w:rPr>
          <w:rFonts w:ascii="Book Antiqua" w:hAnsi="Book Antiqua"/>
        </w:rPr>
        <w:t xml:space="preserve"> 1985; </w:t>
      </w:r>
      <w:r w:rsidRPr="00B6370B">
        <w:rPr>
          <w:rFonts w:ascii="Book Antiqua" w:hAnsi="Book Antiqua"/>
          <w:b/>
          <w:bCs/>
        </w:rPr>
        <w:t>318</w:t>
      </w:r>
      <w:r w:rsidRPr="00B6370B">
        <w:rPr>
          <w:rFonts w:ascii="Book Antiqua" w:hAnsi="Book Antiqua"/>
        </w:rPr>
        <w:t>: 635-641 [PMID: 2867473 DOI: 10.1038/318635a0]</w:t>
      </w:r>
    </w:p>
    <w:p w14:paraId="718DBFD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47 </w:t>
      </w:r>
      <w:proofErr w:type="spellStart"/>
      <w:r w:rsidRPr="00B6370B">
        <w:rPr>
          <w:rFonts w:ascii="Book Antiqua" w:hAnsi="Book Antiqua"/>
          <w:b/>
          <w:bCs/>
        </w:rPr>
        <w:t>Heitzer</w:t>
      </w:r>
      <w:proofErr w:type="spellEnd"/>
      <w:r w:rsidRPr="00B6370B">
        <w:rPr>
          <w:rFonts w:ascii="Book Antiqua" w:hAnsi="Book Antiqua"/>
          <w:b/>
          <w:bCs/>
        </w:rPr>
        <w:t xml:space="preserve"> MD</w:t>
      </w:r>
      <w:r w:rsidRPr="00B6370B">
        <w:rPr>
          <w:rFonts w:ascii="Book Antiqua" w:hAnsi="Book Antiqua"/>
        </w:rPr>
        <w:t xml:space="preserve">, Wolf IM, Sanchez ER, </w:t>
      </w:r>
      <w:proofErr w:type="spellStart"/>
      <w:r w:rsidRPr="00B6370B">
        <w:rPr>
          <w:rFonts w:ascii="Book Antiqua" w:hAnsi="Book Antiqua"/>
        </w:rPr>
        <w:t>Witchel</w:t>
      </w:r>
      <w:proofErr w:type="spellEnd"/>
      <w:r w:rsidRPr="00B6370B">
        <w:rPr>
          <w:rFonts w:ascii="Book Antiqua" w:hAnsi="Book Antiqua"/>
        </w:rPr>
        <w:t xml:space="preserve"> SF, </w:t>
      </w:r>
      <w:proofErr w:type="spellStart"/>
      <w:r w:rsidRPr="00B6370B">
        <w:rPr>
          <w:rFonts w:ascii="Book Antiqua" w:hAnsi="Book Antiqua"/>
        </w:rPr>
        <w:t>DeFranco</w:t>
      </w:r>
      <w:proofErr w:type="spellEnd"/>
      <w:r w:rsidRPr="00B6370B">
        <w:rPr>
          <w:rFonts w:ascii="Book Antiqua" w:hAnsi="Book Antiqua"/>
        </w:rPr>
        <w:t xml:space="preserve"> DB. Glucocorticoid receptor physiology. </w:t>
      </w:r>
      <w:r w:rsidRPr="00B6370B">
        <w:rPr>
          <w:rFonts w:ascii="Book Antiqua" w:hAnsi="Book Antiqua"/>
          <w:i/>
          <w:iCs/>
        </w:rPr>
        <w:t xml:space="preserve">Rev </w:t>
      </w:r>
      <w:proofErr w:type="spellStart"/>
      <w:r w:rsidRPr="00B6370B">
        <w:rPr>
          <w:rFonts w:ascii="Book Antiqua" w:hAnsi="Book Antiqua"/>
          <w:i/>
          <w:iCs/>
        </w:rPr>
        <w:t>Endocr</w:t>
      </w:r>
      <w:proofErr w:type="spellEnd"/>
      <w:r w:rsidRPr="00B6370B">
        <w:rPr>
          <w:rFonts w:ascii="Book Antiqua" w:hAnsi="Book Antiqua"/>
          <w:i/>
          <w:iCs/>
        </w:rPr>
        <w:t xml:space="preserve"> </w:t>
      </w:r>
      <w:proofErr w:type="spellStart"/>
      <w:r w:rsidRPr="00B6370B">
        <w:rPr>
          <w:rFonts w:ascii="Book Antiqua" w:hAnsi="Book Antiqua"/>
          <w:i/>
          <w:iCs/>
        </w:rPr>
        <w:t>Metab</w:t>
      </w:r>
      <w:proofErr w:type="spellEnd"/>
      <w:r w:rsidRPr="00B6370B">
        <w:rPr>
          <w:rFonts w:ascii="Book Antiqua" w:hAnsi="Book Antiqua"/>
          <w:i/>
          <w:iCs/>
        </w:rPr>
        <w:t xml:space="preserve"> </w:t>
      </w:r>
      <w:proofErr w:type="spellStart"/>
      <w:r w:rsidRPr="00B6370B">
        <w:rPr>
          <w:rFonts w:ascii="Book Antiqua" w:hAnsi="Book Antiqua"/>
          <w:i/>
          <w:iCs/>
        </w:rPr>
        <w:t>Disord</w:t>
      </w:r>
      <w:proofErr w:type="spellEnd"/>
      <w:r w:rsidRPr="00B6370B">
        <w:rPr>
          <w:rFonts w:ascii="Book Antiqua" w:hAnsi="Book Antiqua"/>
        </w:rPr>
        <w:t xml:space="preserve"> 2007; </w:t>
      </w:r>
      <w:r w:rsidRPr="00B6370B">
        <w:rPr>
          <w:rFonts w:ascii="Book Antiqua" w:hAnsi="Book Antiqua"/>
          <w:b/>
          <w:bCs/>
        </w:rPr>
        <w:t>8</w:t>
      </w:r>
      <w:r w:rsidRPr="00B6370B">
        <w:rPr>
          <w:rFonts w:ascii="Book Antiqua" w:hAnsi="Book Antiqua"/>
        </w:rPr>
        <w:t>: 321-330 [PMID: 18049904 DOI: 10.1007/s11154-007-9059-8]</w:t>
      </w:r>
    </w:p>
    <w:p w14:paraId="66047A0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48 </w:t>
      </w:r>
      <w:r w:rsidRPr="00B6370B">
        <w:rPr>
          <w:rFonts w:ascii="Book Antiqua" w:hAnsi="Book Antiqua"/>
          <w:b/>
          <w:bCs/>
        </w:rPr>
        <w:t>Bamberger CM</w:t>
      </w:r>
      <w:r w:rsidRPr="00B6370B">
        <w:rPr>
          <w:rFonts w:ascii="Book Antiqua" w:hAnsi="Book Antiqua"/>
        </w:rPr>
        <w:t xml:space="preserve">, Schulte HM, </w:t>
      </w:r>
      <w:proofErr w:type="spellStart"/>
      <w:r w:rsidRPr="00B6370B">
        <w:rPr>
          <w:rFonts w:ascii="Book Antiqua" w:hAnsi="Book Antiqua"/>
        </w:rPr>
        <w:t>Chrousos</w:t>
      </w:r>
      <w:proofErr w:type="spellEnd"/>
      <w:r w:rsidRPr="00B6370B">
        <w:rPr>
          <w:rFonts w:ascii="Book Antiqua" w:hAnsi="Book Antiqua"/>
        </w:rPr>
        <w:t xml:space="preserve"> GP. Molecular determinants of glucocorticoid receptor function and tissue sensitivity to glucocorticoids. </w:t>
      </w:r>
      <w:proofErr w:type="spellStart"/>
      <w:r w:rsidRPr="00B6370B">
        <w:rPr>
          <w:rFonts w:ascii="Book Antiqua" w:hAnsi="Book Antiqua"/>
          <w:i/>
          <w:iCs/>
        </w:rPr>
        <w:t>Endocr</w:t>
      </w:r>
      <w:proofErr w:type="spellEnd"/>
      <w:r w:rsidRPr="00B6370B">
        <w:rPr>
          <w:rFonts w:ascii="Book Antiqua" w:hAnsi="Book Antiqua"/>
          <w:i/>
          <w:iCs/>
        </w:rPr>
        <w:t xml:space="preserve"> Rev</w:t>
      </w:r>
      <w:r w:rsidRPr="00B6370B">
        <w:rPr>
          <w:rFonts w:ascii="Book Antiqua" w:hAnsi="Book Antiqua"/>
        </w:rPr>
        <w:t xml:space="preserve"> 1996; </w:t>
      </w:r>
      <w:r w:rsidRPr="00B6370B">
        <w:rPr>
          <w:rFonts w:ascii="Book Antiqua" w:hAnsi="Book Antiqua"/>
          <w:b/>
          <w:bCs/>
        </w:rPr>
        <w:t>17</w:t>
      </w:r>
      <w:r w:rsidRPr="00B6370B">
        <w:rPr>
          <w:rFonts w:ascii="Book Antiqua" w:hAnsi="Book Antiqua"/>
        </w:rPr>
        <w:t>: 245-261 [PMID: 8771358 DOI: 10.1210/edrv-17-3-245]</w:t>
      </w:r>
    </w:p>
    <w:p w14:paraId="54C98AD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49 </w:t>
      </w:r>
      <w:proofErr w:type="spellStart"/>
      <w:r w:rsidRPr="00B6370B">
        <w:rPr>
          <w:rFonts w:ascii="Book Antiqua" w:hAnsi="Book Antiqua"/>
          <w:b/>
          <w:bCs/>
        </w:rPr>
        <w:t>Cattaneo</w:t>
      </w:r>
      <w:proofErr w:type="spellEnd"/>
      <w:r w:rsidRPr="00B6370B">
        <w:rPr>
          <w:rFonts w:ascii="Book Antiqua" w:hAnsi="Book Antiqua"/>
          <w:b/>
          <w:bCs/>
        </w:rPr>
        <w:t xml:space="preserve"> A</w:t>
      </w:r>
      <w:r w:rsidRPr="00B6370B">
        <w:rPr>
          <w:rFonts w:ascii="Book Antiqua" w:hAnsi="Book Antiqua"/>
        </w:rPr>
        <w:t xml:space="preserve">, Ferrari C, Turner L, </w:t>
      </w:r>
      <w:proofErr w:type="spellStart"/>
      <w:r w:rsidRPr="00B6370B">
        <w:rPr>
          <w:rFonts w:ascii="Book Antiqua" w:hAnsi="Book Antiqua"/>
        </w:rPr>
        <w:t>Mariani</w:t>
      </w:r>
      <w:proofErr w:type="spellEnd"/>
      <w:r w:rsidRPr="00B6370B">
        <w:rPr>
          <w:rFonts w:ascii="Book Antiqua" w:hAnsi="Book Antiqua"/>
        </w:rPr>
        <w:t xml:space="preserve"> N, Enache D, Hastings C, </w:t>
      </w:r>
      <w:proofErr w:type="spellStart"/>
      <w:r w:rsidRPr="00B6370B">
        <w:rPr>
          <w:rFonts w:ascii="Book Antiqua" w:hAnsi="Book Antiqua"/>
        </w:rPr>
        <w:t>Kose</w:t>
      </w:r>
      <w:proofErr w:type="spellEnd"/>
      <w:r w:rsidRPr="00B6370B">
        <w:rPr>
          <w:rFonts w:ascii="Book Antiqua" w:hAnsi="Book Antiqua"/>
        </w:rPr>
        <w:t xml:space="preserve"> M, Lombardo G, McLaughlin AP, </w:t>
      </w:r>
      <w:proofErr w:type="spellStart"/>
      <w:r w:rsidRPr="00B6370B">
        <w:rPr>
          <w:rFonts w:ascii="Book Antiqua" w:hAnsi="Book Antiqua"/>
        </w:rPr>
        <w:t>Nettis</w:t>
      </w:r>
      <w:proofErr w:type="spellEnd"/>
      <w:r w:rsidRPr="00B6370B">
        <w:rPr>
          <w:rFonts w:ascii="Book Antiqua" w:hAnsi="Book Antiqua"/>
        </w:rPr>
        <w:t xml:space="preserve"> MA, </w:t>
      </w:r>
      <w:proofErr w:type="spellStart"/>
      <w:r w:rsidRPr="00B6370B">
        <w:rPr>
          <w:rFonts w:ascii="Book Antiqua" w:hAnsi="Book Antiqua"/>
        </w:rPr>
        <w:t>Nikkheslat</w:t>
      </w:r>
      <w:proofErr w:type="spellEnd"/>
      <w:r w:rsidRPr="00B6370B">
        <w:rPr>
          <w:rFonts w:ascii="Book Antiqua" w:hAnsi="Book Antiqua"/>
        </w:rPr>
        <w:t xml:space="preserve"> N, </w:t>
      </w:r>
      <w:proofErr w:type="spellStart"/>
      <w:r w:rsidRPr="00B6370B">
        <w:rPr>
          <w:rFonts w:ascii="Book Antiqua" w:hAnsi="Book Antiqua"/>
        </w:rPr>
        <w:t>Sforzini</w:t>
      </w:r>
      <w:proofErr w:type="spellEnd"/>
      <w:r w:rsidRPr="00B6370B">
        <w:rPr>
          <w:rFonts w:ascii="Book Antiqua" w:hAnsi="Book Antiqua"/>
        </w:rPr>
        <w:t xml:space="preserve"> L, Worrell C, </w:t>
      </w:r>
      <w:proofErr w:type="spellStart"/>
      <w:r w:rsidRPr="00B6370B">
        <w:rPr>
          <w:rFonts w:ascii="Book Antiqua" w:hAnsi="Book Antiqua"/>
        </w:rPr>
        <w:t>Zajkowska</w:t>
      </w:r>
      <w:proofErr w:type="spellEnd"/>
      <w:r w:rsidRPr="00B6370B">
        <w:rPr>
          <w:rFonts w:ascii="Book Antiqua" w:hAnsi="Book Antiqua"/>
        </w:rPr>
        <w:t xml:space="preserve"> Z, </w:t>
      </w:r>
      <w:proofErr w:type="spellStart"/>
      <w:r w:rsidRPr="00B6370B">
        <w:rPr>
          <w:rFonts w:ascii="Book Antiqua" w:hAnsi="Book Antiqua"/>
        </w:rPr>
        <w:t>Cattane</w:t>
      </w:r>
      <w:proofErr w:type="spellEnd"/>
      <w:r w:rsidRPr="00B6370B">
        <w:rPr>
          <w:rFonts w:ascii="Book Antiqua" w:hAnsi="Book Antiqua"/>
        </w:rPr>
        <w:t xml:space="preserve"> N, </w:t>
      </w:r>
      <w:proofErr w:type="spellStart"/>
      <w:r w:rsidRPr="00B6370B">
        <w:rPr>
          <w:rFonts w:ascii="Book Antiqua" w:hAnsi="Book Antiqua"/>
        </w:rPr>
        <w:t>Lopizzo</w:t>
      </w:r>
      <w:proofErr w:type="spellEnd"/>
      <w:r w:rsidRPr="00B6370B">
        <w:rPr>
          <w:rFonts w:ascii="Book Antiqua" w:hAnsi="Book Antiqua"/>
        </w:rPr>
        <w:t xml:space="preserve"> N, </w:t>
      </w:r>
      <w:proofErr w:type="spellStart"/>
      <w:r w:rsidRPr="00B6370B">
        <w:rPr>
          <w:rFonts w:ascii="Book Antiqua" w:hAnsi="Book Antiqua"/>
        </w:rPr>
        <w:t>Mazzelli</w:t>
      </w:r>
      <w:proofErr w:type="spellEnd"/>
      <w:r w:rsidRPr="00B6370B">
        <w:rPr>
          <w:rFonts w:ascii="Book Antiqua" w:hAnsi="Book Antiqua"/>
        </w:rPr>
        <w:t xml:space="preserve"> M, Pointon L, Cowen PJ, Cavanagh J, Harrison NA, de Boer P, Jones D, </w:t>
      </w:r>
      <w:proofErr w:type="spellStart"/>
      <w:r w:rsidRPr="00B6370B">
        <w:rPr>
          <w:rFonts w:ascii="Book Antiqua" w:hAnsi="Book Antiqua"/>
        </w:rPr>
        <w:t>Drevets</w:t>
      </w:r>
      <w:proofErr w:type="spellEnd"/>
      <w:r w:rsidRPr="00B6370B">
        <w:rPr>
          <w:rFonts w:ascii="Book Antiqua" w:hAnsi="Book Antiqua"/>
        </w:rPr>
        <w:t xml:space="preserve"> WC, </w:t>
      </w:r>
      <w:proofErr w:type="spellStart"/>
      <w:r w:rsidRPr="00B6370B">
        <w:rPr>
          <w:rFonts w:ascii="Book Antiqua" w:hAnsi="Book Antiqua"/>
        </w:rPr>
        <w:t>Mondelli</w:t>
      </w:r>
      <w:proofErr w:type="spellEnd"/>
      <w:r w:rsidRPr="00B6370B">
        <w:rPr>
          <w:rFonts w:ascii="Book Antiqua" w:hAnsi="Book Antiqua"/>
        </w:rPr>
        <w:t xml:space="preserve"> V, </w:t>
      </w:r>
      <w:proofErr w:type="spellStart"/>
      <w:r w:rsidRPr="00B6370B">
        <w:rPr>
          <w:rFonts w:ascii="Book Antiqua" w:hAnsi="Book Antiqua"/>
        </w:rPr>
        <w:t>Bullmore</w:t>
      </w:r>
      <w:proofErr w:type="spellEnd"/>
      <w:r w:rsidRPr="00B6370B">
        <w:rPr>
          <w:rFonts w:ascii="Book Antiqua" w:hAnsi="Book Antiqua"/>
        </w:rPr>
        <w:t xml:space="preserve"> ET; Neuroimmunology of Mood Disorders and Alzheimer’s Disease (NIMA) Consortium, </w:t>
      </w:r>
      <w:proofErr w:type="spellStart"/>
      <w:r w:rsidRPr="00B6370B">
        <w:rPr>
          <w:rFonts w:ascii="Book Antiqua" w:hAnsi="Book Antiqua"/>
        </w:rPr>
        <w:t>Pariante</w:t>
      </w:r>
      <w:proofErr w:type="spellEnd"/>
      <w:r w:rsidRPr="00B6370B">
        <w:rPr>
          <w:rFonts w:ascii="Book Antiqua" w:hAnsi="Book Antiqua"/>
        </w:rPr>
        <w:t xml:space="preserve"> CM. Whole-blood expression of inflammasome- and glucocorticoid-related mRNAs correctly separates treatment-resistant depressed patients from drug-free and responsive patients in the BIODEP study. </w:t>
      </w:r>
      <w:proofErr w:type="spellStart"/>
      <w:r w:rsidRPr="00B6370B">
        <w:rPr>
          <w:rFonts w:ascii="Book Antiqua" w:hAnsi="Book Antiqua"/>
          <w:i/>
          <w:iCs/>
        </w:rPr>
        <w:t>Transl</w:t>
      </w:r>
      <w:proofErr w:type="spellEnd"/>
      <w:r w:rsidRPr="00B6370B">
        <w:rPr>
          <w:rFonts w:ascii="Book Antiqua" w:hAnsi="Book Antiqua"/>
          <w:i/>
          <w:iCs/>
        </w:rPr>
        <w:t xml:space="preserve"> Psychiatry</w:t>
      </w:r>
      <w:r w:rsidRPr="00B6370B">
        <w:rPr>
          <w:rFonts w:ascii="Book Antiqua" w:hAnsi="Book Antiqua"/>
        </w:rPr>
        <w:t xml:space="preserve"> 2020; </w:t>
      </w:r>
      <w:r w:rsidRPr="00B6370B">
        <w:rPr>
          <w:rFonts w:ascii="Book Antiqua" w:hAnsi="Book Antiqua"/>
          <w:b/>
          <w:bCs/>
        </w:rPr>
        <w:t>10</w:t>
      </w:r>
      <w:r w:rsidRPr="00B6370B">
        <w:rPr>
          <w:rFonts w:ascii="Book Antiqua" w:hAnsi="Book Antiqua"/>
        </w:rPr>
        <w:t>: 232 [PMID: 32699209 DOI: 10.1038/s41398-020-00874-7]</w:t>
      </w:r>
    </w:p>
    <w:p w14:paraId="52E084C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50 </w:t>
      </w:r>
      <w:r w:rsidRPr="00B6370B">
        <w:rPr>
          <w:rFonts w:ascii="Book Antiqua" w:hAnsi="Book Antiqua"/>
          <w:b/>
          <w:bCs/>
        </w:rPr>
        <w:t>Lukic I</w:t>
      </w:r>
      <w:r w:rsidRPr="00B6370B">
        <w:rPr>
          <w:rFonts w:ascii="Book Antiqua" w:hAnsi="Book Antiqua"/>
        </w:rPr>
        <w:t xml:space="preserve">, </w:t>
      </w:r>
      <w:proofErr w:type="spellStart"/>
      <w:r w:rsidRPr="00B6370B">
        <w:rPr>
          <w:rFonts w:ascii="Book Antiqua" w:hAnsi="Book Antiqua"/>
        </w:rPr>
        <w:t>Mitic</w:t>
      </w:r>
      <w:proofErr w:type="spellEnd"/>
      <w:r w:rsidRPr="00B6370B">
        <w:rPr>
          <w:rFonts w:ascii="Book Antiqua" w:hAnsi="Book Antiqua"/>
        </w:rPr>
        <w:t xml:space="preserve"> M, </w:t>
      </w:r>
      <w:proofErr w:type="spellStart"/>
      <w:r w:rsidRPr="00B6370B">
        <w:rPr>
          <w:rFonts w:ascii="Book Antiqua" w:hAnsi="Book Antiqua"/>
        </w:rPr>
        <w:t>Soldatovic</w:t>
      </w:r>
      <w:proofErr w:type="spellEnd"/>
      <w:r w:rsidRPr="00B6370B">
        <w:rPr>
          <w:rFonts w:ascii="Book Antiqua" w:hAnsi="Book Antiqua"/>
        </w:rPr>
        <w:t xml:space="preserve"> I, Jovicic M, </w:t>
      </w:r>
      <w:proofErr w:type="spellStart"/>
      <w:r w:rsidRPr="00B6370B">
        <w:rPr>
          <w:rFonts w:ascii="Book Antiqua" w:hAnsi="Book Antiqua"/>
        </w:rPr>
        <w:t>Maric</w:t>
      </w:r>
      <w:proofErr w:type="spellEnd"/>
      <w:r w:rsidRPr="00B6370B">
        <w:rPr>
          <w:rFonts w:ascii="Book Antiqua" w:hAnsi="Book Antiqua"/>
        </w:rPr>
        <w:t xml:space="preserve"> N, </w:t>
      </w:r>
      <w:proofErr w:type="spellStart"/>
      <w:r w:rsidRPr="00B6370B">
        <w:rPr>
          <w:rFonts w:ascii="Book Antiqua" w:hAnsi="Book Antiqua"/>
        </w:rPr>
        <w:t>Radulovic</w:t>
      </w:r>
      <w:proofErr w:type="spellEnd"/>
      <w:r w:rsidRPr="00B6370B">
        <w:rPr>
          <w:rFonts w:ascii="Book Antiqua" w:hAnsi="Book Antiqua"/>
        </w:rPr>
        <w:t xml:space="preserve"> J, Adzic M. Accumulation of cytoplasmic glucocorticoid receptor is related to elevation of FKBP5 in lymphocytes of </w:t>
      </w:r>
      <w:r w:rsidRPr="00B6370B">
        <w:rPr>
          <w:rFonts w:ascii="Book Antiqua" w:hAnsi="Book Antiqua"/>
        </w:rPr>
        <w:lastRenderedPageBreak/>
        <w:t xml:space="preserve">depressed patients. </w:t>
      </w:r>
      <w:r w:rsidRPr="00B6370B">
        <w:rPr>
          <w:rFonts w:ascii="Book Antiqua" w:hAnsi="Book Antiqua"/>
          <w:i/>
          <w:iCs/>
        </w:rPr>
        <w:t xml:space="preserve">J Mol </w:t>
      </w:r>
      <w:proofErr w:type="spellStart"/>
      <w:r w:rsidRPr="00B6370B">
        <w:rPr>
          <w:rFonts w:ascii="Book Antiqua" w:hAnsi="Book Antiqua"/>
          <w:i/>
          <w:iCs/>
        </w:rPr>
        <w:t>Neurosci</w:t>
      </w:r>
      <w:proofErr w:type="spellEnd"/>
      <w:r w:rsidRPr="00B6370B">
        <w:rPr>
          <w:rFonts w:ascii="Book Antiqua" w:hAnsi="Book Antiqua"/>
        </w:rPr>
        <w:t xml:space="preserve"> 2015; </w:t>
      </w:r>
      <w:r w:rsidRPr="00B6370B">
        <w:rPr>
          <w:rFonts w:ascii="Book Antiqua" w:hAnsi="Book Antiqua"/>
          <w:b/>
          <w:bCs/>
        </w:rPr>
        <w:t>55</w:t>
      </w:r>
      <w:r w:rsidRPr="00B6370B">
        <w:rPr>
          <w:rFonts w:ascii="Book Antiqua" w:hAnsi="Book Antiqua"/>
        </w:rPr>
        <w:t>: 951-958 [PMID: 25355489 DOI: 10.1007/s12031-014-0451-z]</w:t>
      </w:r>
    </w:p>
    <w:p w14:paraId="0A53310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51 </w:t>
      </w:r>
      <w:r w:rsidRPr="00B6370B">
        <w:rPr>
          <w:rFonts w:ascii="Book Antiqua" w:hAnsi="Book Antiqua"/>
          <w:b/>
          <w:bCs/>
        </w:rPr>
        <w:t>Kang HJ</w:t>
      </w:r>
      <w:r w:rsidRPr="00B6370B">
        <w:rPr>
          <w:rFonts w:ascii="Book Antiqua" w:hAnsi="Book Antiqua"/>
        </w:rPr>
        <w:t xml:space="preserve">, Bae KY, Kim SW, Shin IS, Kim HR, Shin MG, Yoon JS, Kim JM. Longitudinal associations between glucocorticoid receptor methylation and late-life depression. </w:t>
      </w:r>
      <w:r w:rsidRPr="00B6370B">
        <w:rPr>
          <w:rFonts w:ascii="Book Antiqua" w:hAnsi="Book Antiqua"/>
          <w:i/>
          <w:iCs/>
        </w:rPr>
        <w:t xml:space="preserve">Prog </w:t>
      </w:r>
      <w:proofErr w:type="spellStart"/>
      <w:r w:rsidRPr="00B6370B">
        <w:rPr>
          <w:rFonts w:ascii="Book Antiqua" w:hAnsi="Book Antiqua"/>
          <w:i/>
          <w:iCs/>
        </w:rPr>
        <w:t>Neuropsychopharmacol</w:t>
      </w:r>
      <w:proofErr w:type="spellEnd"/>
      <w:r w:rsidRPr="00B6370B">
        <w:rPr>
          <w:rFonts w:ascii="Book Antiqua" w:hAnsi="Book Antiqua"/>
          <w:i/>
          <w:iCs/>
        </w:rPr>
        <w:t xml:space="preserve"> Biol Psychiatry</w:t>
      </w:r>
      <w:r w:rsidRPr="00B6370B">
        <w:rPr>
          <w:rFonts w:ascii="Book Antiqua" w:hAnsi="Book Antiqua"/>
        </w:rPr>
        <w:t xml:space="preserve"> 2018; </w:t>
      </w:r>
      <w:r w:rsidRPr="00B6370B">
        <w:rPr>
          <w:rFonts w:ascii="Book Antiqua" w:hAnsi="Book Antiqua"/>
          <w:b/>
          <w:bCs/>
        </w:rPr>
        <w:t>84</w:t>
      </w:r>
      <w:r w:rsidRPr="00B6370B">
        <w:rPr>
          <w:rFonts w:ascii="Book Antiqua" w:hAnsi="Book Antiqua"/>
        </w:rPr>
        <w:t>: 56-62 [PMID: 29432878 DOI: 10.1016/j.pnpbp.2018.02.004]</w:t>
      </w:r>
    </w:p>
    <w:p w14:paraId="348D4FE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52 </w:t>
      </w:r>
      <w:r w:rsidRPr="00B6370B">
        <w:rPr>
          <w:rFonts w:ascii="Book Antiqua" w:hAnsi="Book Antiqua"/>
          <w:b/>
          <w:bCs/>
        </w:rPr>
        <w:t>Peng Q</w:t>
      </w:r>
      <w:r w:rsidRPr="00B6370B">
        <w:rPr>
          <w:rFonts w:ascii="Book Antiqua" w:hAnsi="Book Antiqua"/>
        </w:rPr>
        <w:t xml:space="preserve">, Yan H, Wen Y, Lai C, Shi L. Association between NR3C1 rs41423247 polymorphism and depression: A PRISMA-compliant meta-analysis. </w:t>
      </w:r>
      <w:r w:rsidRPr="00B6370B">
        <w:rPr>
          <w:rFonts w:ascii="Book Antiqua" w:hAnsi="Book Antiqua"/>
          <w:i/>
          <w:iCs/>
        </w:rPr>
        <w:t>Medicine (Baltimore)</w:t>
      </w:r>
      <w:r w:rsidRPr="00B6370B">
        <w:rPr>
          <w:rFonts w:ascii="Book Antiqua" w:hAnsi="Book Antiqua"/>
        </w:rPr>
        <w:t xml:space="preserve"> 2018; </w:t>
      </w:r>
      <w:r w:rsidRPr="00B6370B">
        <w:rPr>
          <w:rFonts w:ascii="Book Antiqua" w:hAnsi="Book Antiqua"/>
          <w:b/>
          <w:bCs/>
        </w:rPr>
        <w:t>97</w:t>
      </w:r>
      <w:r w:rsidRPr="00B6370B">
        <w:rPr>
          <w:rFonts w:ascii="Book Antiqua" w:hAnsi="Book Antiqua"/>
        </w:rPr>
        <w:t>: e12541 [PMID: 30278546 DOI: 10.1097/MD.0000000000012541]</w:t>
      </w:r>
    </w:p>
    <w:p w14:paraId="2C3F5A1D"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53 </w:t>
      </w:r>
      <w:r w:rsidRPr="00B6370B">
        <w:rPr>
          <w:rFonts w:ascii="Book Antiqua" w:hAnsi="Book Antiqua"/>
          <w:b/>
          <w:bCs/>
        </w:rPr>
        <w:t>Farrell C</w:t>
      </w:r>
      <w:r w:rsidRPr="00B6370B">
        <w:rPr>
          <w:rFonts w:ascii="Book Antiqua" w:hAnsi="Book Antiqua"/>
        </w:rPr>
        <w:t xml:space="preserve">, </w:t>
      </w:r>
      <w:proofErr w:type="spellStart"/>
      <w:r w:rsidRPr="00B6370B">
        <w:rPr>
          <w:rFonts w:ascii="Book Antiqua" w:hAnsi="Book Antiqua"/>
        </w:rPr>
        <w:t>O'Keane</w:t>
      </w:r>
      <w:proofErr w:type="spellEnd"/>
      <w:r w:rsidRPr="00B6370B">
        <w:rPr>
          <w:rFonts w:ascii="Book Antiqua" w:hAnsi="Book Antiqua"/>
        </w:rPr>
        <w:t xml:space="preserve"> V. Epigenetics and the glucocorticoid receptor: A review of the implications in depression. </w:t>
      </w:r>
      <w:r w:rsidRPr="00B6370B">
        <w:rPr>
          <w:rFonts w:ascii="Book Antiqua" w:hAnsi="Book Antiqua"/>
          <w:i/>
          <w:iCs/>
        </w:rPr>
        <w:t>Psychiatry Res</w:t>
      </w:r>
      <w:r w:rsidRPr="00B6370B">
        <w:rPr>
          <w:rFonts w:ascii="Book Antiqua" w:hAnsi="Book Antiqua"/>
        </w:rPr>
        <w:t xml:space="preserve"> 2016; </w:t>
      </w:r>
      <w:r w:rsidRPr="00B6370B">
        <w:rPr>
          <w:rFonts w:ascii="Book Antiqua" w:hAnsi="Book Antiqua"/>
          <w:b/>
          <w:bCs/>
        </w:rPr>
        <w:t>242</w:t>
      </w:r>
      <w:r w:rsidRPr="00B6370B">
        <w:rPr>
          <w:rFonts w:ascii="Book Antiqua" w:hAnsi="Book Antiqua"/>
        </w:rPr>
        <w:t>: 349-356 [PMID: 27344028 DOI: 10.1016/j.psychres.2016.06.022]</w:t>
      </w:r>
    </w:p>
    <w:p w14:paraId="1570D46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54 </w:t>
      </w:r>
      <w:r w:rsidRPr="00B6370B">
        <w:rPr>
          <w:rFonts w:ascii="Book Antiqua" w:hAnsi="Book Antiqua"/>
          <w:b/>
          <w:bCs/>
        </w:rPr>
        <w:t>Block T</w:t>
      </w:r>
      <w:r w:rsidRPr="00B6370B">
        <w:rPr>
          <w:rFonts w:ascii="Book Antiqua" w:hAnsi="Book Antiqua"/>
        </w:rPr>
        <w:t xml:space="preserve">, </w:t>
      </w:r>
      <w:proofErr w:type="spellStart"/>
      <w:r w:rsidRPr="00B6370B">
        <w:rPr>
          <w:rFonts w:ascii="Book Antiqua" w:hAnsi="Book Antiqua"/>
        </w:rPr>
        <w:t>Petrides</w:t>
      </w:r>
      <w:proofErr w:type="spellEnd"/>
      <w:r w:rsidRPr="00B6370B">
        <w:rPr>
          <w:rFonts w:ascii="Book Antiqua" w:hAnsi="Book Antiqua"/>
        </w:rPr>
        <w:t xml:space="preserve"> G, Kushner H, Kalin N, </w:t>
      </w:r>
      <w:proofErr w:type="spellStart"/>
      <w:r w:rsidRPr="00B6370B">
        <w:rPr>
          <w:rFonts w:ascii="Book Antiqua" w:hAnsi="Book Antiqua"/>
        </w:rPr>
        <w:t>Belanoff</w:t>
      </w:r>
      <w:proofErr w:type="spellEnd"/>
      <w:r w:rsidRPr="00B6370B">
        <w:rPr>
          <w:rFonts w:ascii="Book Antiqua" w:hAnsi="Book Antiqua"/>
        </w:rPr>
        <w:t xml:space="preserve"> J, </w:t>
      </w:r>
      <w:proofErr w:type="spellStart"/>
      <w:r w:rsidRPr="00B6370B">
        <w:rPr>
          <w:rFonts w:ascii="Book Antiqua" w:hAnsi="Book Antiqua"/>
        </w:rPr>
        <w:t>Schatzberg</w:t>
      </w:r>
      <w:proofErr w:type="spellEnd"/>
      <w:r w:rsidRPr="00B6370B">
        <w:rPr>
          <w:rFonts w:ascii="Book Antiqua" w:hAnsi="Book Antiqua"/>
        </w:rPr>
        <w:t xml:space="preserve"> A. Mifepristone Plasma Level and Glucocorticoid Receptor Antagonism Associated </w:t>
      </w:r>
      <w:proofErr w:type="gramStart"/>
      <w:r w:rsidRPr="00B6370B">
        <w:rPr>
          <w:rFonts w:ascii="Book Antiqua" w:hAnsi="Book Antiqua"/>
        </w:rPr>
        <w:t>With</w:t>
      </w:r>
      <w:proofErr w:type="gramEnd"/>
      <w:r w:rsidRPr="00B6370B">
        <w:rPr>
          <w:rFonts w:ascii="Book Antiqua" w:hAnsi="Book Antiqua"/>
        </w:rPr>
        <w:t xml:space="preserve"> Response in Patients With Psychotic Depression. </w:t>
      </w:r>
      <w:r w:rsidRPr="00B6370B">
        <w:rPr>
          <w:rFonts w:ascii="Book Antiqua" w:hAnsi="Book Antiqua"/>
          <w:i/>
          <w:iCs/>
        </w:rPr>
        <w:t xml:space="preserve">J Clin </w:t>
      </w:r>
      <w:proofErr w:type="spellStart"/>
      <w:r w:rsidRPr="00B6370B">
        <w:rPr>
          <w:rFonts w:ascii="Book Antiqua" w:hAnsi="Book Antiqua"/>
          <w:i/>
          <w:iCs/>
        </w:rPr>
        <w:t>Psychopharmacol</w:t>
      </w:r>
      <w:proofErr w:type="spellEnd"/>
      <w:r w:rsidRPr="00B6370B">
        <w:rPr>
          <w:rFonts w:ascii="Book Antiqua" w:hAnsi="Book Antiqua"/>
        </w:rPr>
        <w:t xml:space="preserve"> 2017; </w:t>
      </w:r>
      <w:r w:rsidRPr="00B6370B">
        <w:rPr>
          <w:rFonts w:ascii="Book Antiqua" w:hAnsi="Book Antiqua"/>
          <w:b/>
          <w:bCs/>
        </w:rPr>
        <w:t>37</w:t>
      </w:r>
      <w:r w:rsidRPr="00B6370B">
        <w:rPr>
          <w:rFonts w:ascii="Book Antiqua" w:hAnsi="Book Antiqua"/>
        </w:rPr>
        <w:t>: 505-511 [PMID: 28708736 DOI: 10.1097/JCP.0000000000000744]</w:t>
      </w:r>
    </w:p>
    <w:p w14:paraId="2491C41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55 </w:t>
      </w:r>
      <w:r w:rsidRPr="00B6370B">
        <w:rPr>
          <w:rFonts w:ascii="Book Antiqua" w:hAnsi="Book Antiqua"/>
          <w:b/>
          <w:bCs/>
        </w:rPr>
        <w:t>Young AH</w:t>
      </w:r>
      <w:r w:rsidRPr="00B6370B">
        <w:rPr>
          <w:rFonts w:ascii="Book Antiqua" w:hAnsi="Book Antiqua"/>
        </w:rPr>
        <w:t>, Gallagher P, Watson S, Del-</w:t>
      </w:r>
      <w:proofErr w:type="spellStart"/>
      <w:r w:rsidRPr="00B6370B">
        <w:rPr>
          <w:rFonts w:ascii="Book Antiqua" w:hAnsi="Book Antiqua"/>
        </w:rPr>
        <w:t>Estal</w:t>
      </w:r>
      <w:proofErr w:type="spellEnd"/>
      <w:r w:rsidRPr="00B6370B">
        <w:rPr>
          <w:rFonts w:ascii="Book Antiqua" w:hAnsi="Book Antiqua"/>
        </w:rPr>
        <w:t xml:space="preserve"> D, Owen BM, Ferrier IN. Improvements in neurocognitive function and mood following adjunctive treatment with mifepristone (RU-486) in bipolar disorder. </w:t>
      </w:r>
      <w:r w:rsidRPr="00B6370B">
        <w:rPr>
          <w:rFonts w:ascii="Book Antiqua" w:hAnsi="Book Antiqua"/>
          <w:i/>
          <w:iCs/>
        </w:rPr>
        <w:t>Neuropsychopharmacology</w:t>
      </w:r>
      <w:r w:rsidRPr="00B6370B">
        <w:rPr>
          <w:rFonts w:ascii="Book Antiqua" w:hAnsi="Book Antiqua"/>
        </w:rPr>
        <w:t xml:space="preserve"> 2004; </w:t>
      </w:r>
      <w:r w:rsidRPr="00B6370B">
        <w:rPr>
          <w:rFonts w:ascii="Book Antiqua" w:hAnsi="Book Antiqua"/>
          <w:b/>
          <w:bCs/>
        </w:rPr>
        <w:t>29</w:t>
      </w:r>
      <w:r w:rsidRPr="00B6370B">
        <w:rPr>
          <w:rFonts w:ascii="Book Antiqua" w:hAnsi="Book Antiqua"/>
        </w:rPr>
        <w:t>: 1538-1545 [PMID: 15127079 DOI: 10.1038/sj.npp.1300471]</w:t>
      </w:r>
    </w:p>
    <w:p w14:paraId="071CA18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56 </w:t>
      </w:r>
      <w:proofErr w:type="spellStart"/>
      <w:r w:rsidRPr="00B6370B">
        <w:rPr>
          <w:rFonts w:ascii="Book Antiqua" w:hAnsi="Book Antiqua"/>
          <w:b/>
          <w:bCs/>
        </w:rPr>
        <w:t>Escoter</w:t>
      </w:r>
      <w:proofErr w:type="spellEnd"/>
      <w:r w:rsidRPr="00B6370B">
        <w:rPr>
          <w:rFonts w:ascii="Book Antiqua" w:hAnsi="Book Antiqua"/>
          <w:b/>
          <w:bCs/>
        </w:rPr>
        <w:t>-Torres L</w:t>
      </w:r>
      <w:r w:rsidRPr="00B6370B">
        <w:rPr>
          <w:rFonts w:ascii="Book Antiqua" w:hAnsi="Book Antiqua"/>
        </w:rPr>
        <w:t xml:space="preserve">, </w:t>
      </w:r>
      <w:proofErr w:type="spellStart"/>
      <w:r w:rsidRPr="00B6370B">
        <w:rPr>
          <w:rFonts w:ascii="Book Antiqua" w:hAnsi="Book Antiqua"/>
        </w:rPr>
        <w:t>Caratti</w:t>
      </w:r>
      <w:proofErr w:type="spellEnd"/>
      <w:r w:rsidRPr="00B6370B">
        <w:rPr>
          <w:rFonts w:ascii="Book Antiqua" w:hAnsi="Book Antiqua"/>
        </w:rPr>
        <w:t xml:space="preserve"> G, </w:t>
      </w:r>
      <w:proofErr w:type="spellStart"/>
      <w:r w:rsidRPr="00B6370B">
        <w:rPr>
          <w:rFonts w:ascii="Book Antiqua" w:hAnsi="Book Antiqua"/>
        </w:rPr>
        <w:t>Mechtidou</w:t>
      </w:r>
      <w:proofErr w:type="spellEnd"/>
      <w:r w:rsidRPr="00B6370B">
        <w:rPr>
          <w:rFonts w:ascii="Book Antiqua" w:hAnsi="Book Antiqua"/>
        </w:rPr>
        <w:t xml:space="preserve"> A, </w:t>
      </w:r>
      <w:proofErr w:type="spellStart"/>
      <w:r w:rsidRPr="00B6370B">
        <w:rPr>
          <w:rFonts w:ascii="Book Antiqua" w:hAnsi="Book Antiqua"/>
        </w:rPr>
        <w:t>Tuckermann</w:t>
      </w:r>
      <w:proofErr w:type="spellEnd"/>
      <w:r w:rsidRPr="00B6370B">
        <w:rPr>
          <w:rFonts w:ascii="Book Antiqua" w:hAnsi="Book Antiqua"/>
        </w:rPr>
        <w:t xml:space="preserve"> J, </w:t>
      </w:r>
      <w:proofErr w:type="spellStart"/>
      <w:r w:rsidRPr="00B6370B">
        <w:rPr>
          <w:rFonts w:ascii="Book Antiqua" w:hAnsi="Book Antiqua"/>
        </w:rPr>
        <w:t>Uhlenhaut</w:t>
      </w:r>
      <w:proofErr w:type="spellEnd"/>
      <w:r w:rsidRPr="00B6370B">
        <w:rPr>
          <w:rFonts w:ascii="Book Antiqua" w:hAnsi="Book Antiqua"/>
        </w:rPr>
        <w:t xml:space="preserve"> NH, </w:t>
      </w:r>
      <w:proofErr w:type="spellStart"/>
      <w:r w:rsidRPr="00B6370B">
        <w:rPr>
          <w:rFonts w:ascii="Book Antiqua" w:hAnsi="Book Antiqua"/>
        </w:rPr>
        <w:t>Vettorazzi</w:t>
      </w:r>
      <w:proofErr w:type="spellEnd"/>
      <w:r w:rsidRPr="00B6370B">
        <w:rPr>
          <w:rFonts w:ascii="Book Antiqua" w:hAnsi="Book Antiqua"/>
        </w:rPr>
        <w:t xml:space="preserve"> S. Fighting the Fire: Mechanisms of Inflammatory Gene Regulation by the Glucocorticoid Receptor. </w:t>
      </w:r>
      <w:r w:rsidRPr="00B6370B">
        <w:rPr>
          <w:rFonts w:ascii="Book Antiqua" w:hAnsi="Book Antiqua"/>
          <w:i/>
          <w:iCs/>
        </w:rPr>
        <w:t>Front Immunol</w:t>
      </w:r>
      <w:r w:rsidRPr="00B6370B">
        <w:rPr>
          <w:rFonts w:ascii="Book Antiqua" w:hAnsi="Book Antiqua"/>
        </w:rPr>
        <w:t xml:space="preserve"> 2019; </w:t>
      </w:r>
      <w:r w:rsidRPr="00B6370B">
        <w:rPr>
          <w:rFonts w:ascii="Book Antiqua" w:hAnsi="Book Antiqua"/>
          <w:b/>
          <w:bCs/>
        </w:rPr>
        <w:t>10</w:t>
      </w:r>
      <w:r w:rsidRPr="00B6370B">
        <w:rPr>
          <w:rFonts w:ascii="Book Antiqua" w:hAnsi="Book Antiqua"/>
        </w:rPr>
        <w:t>: 1859 [PMID: 31440248 DOI: 10.3389/fimmu.2019.01859]</w:t>
      </w:r>
    </w:p>
    <w:p w14:paraId="706DF64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57 </w:t>
      </w:r>
      <w:r w:rsidRPr="00B6370B">
        <w:rPr>
          <w:rFonts w:ascii="Book Antiqua" w:hAnsi="Book Antiqua"/>
          <w:b/>
          <w:bCs/>
        </w:rPr>
        <w:t>Silverman MN</w:t>
      </w:r>
      <w:r w:rsidRPr="00B6370B">
        <w:rPr>
          <w:rFonts w:ascii="Book Antiqua" w:hAnsi="Book Antiqua"/>
        </w:rPr>
        <w:t xml:space="preserve">, Sternberg EM. Glucocorticoid regulation of inflammation and its functional correlates: from HPA axis to glucocorticoid receptor dysfunction. </w:t>
      </w:r>
      <w:r w:rsidRPr="00B6370B">
        <w:rPr>
          <w:rFonts w:ascii="Book Antiqua" w:hAnsi="Book Antiqua"/>
          <w:i/>
          <w:iCs/>
        </w:rPr>
        <w:t xml:space="preserve">Ann N Y </w:t>
      </w:r>
      <w:proofErr w:type="spellStart"/>
      <w:r w:rsidRPr="00B6370B">
        <w:rPr>
          <w:rFonts w:ascii="Book Antiqua" w:hAnsi="Book Antiqua"/>
          <w:i/>
          <w:iCs/>
        </w:rPr>
        <w:t>Acad</w:t>
      </w:r>
      <w:proofErr w:type="spellEnd"/>
      <w:r w:rsidRPr="00B6370B">
        <w:rPr>
          <w:rFonts w:ascii="Book Antiqua" w:hAnsi="Book Antiqua"/>
          <w:i/>
          <w:iCs/>
        </w:rPr>
        <w:t xml:space="preserve"> Sci</w:t>
      </w:r>
      <w:r w:rsidRPr="00B6370B">
        <w:rPr>
          <w:rFonts w:ascii="Book Antiqua" w:hAnsi="Book Antiqua"/>
        </w:rPr>
        <w:t xml:space="preserve"> 2012; </w:t>
      </w:r>
      <w:r w:rsidRPr="00B6370B">
        <w:rPr>
          <w:rFonts w:ascii="Book Antiqua" w:hAnsi="Book Antiqua"/>
          <w:b/>
          <w:bCs/>
        </w:rPr>
        <w:t>1261</w:t>
      </w:r>
      <w:r w:rsidRPr="00B6370B">
        <w:rPr>
          <w:rFonts w:ascii="Book Antiqua" w:hAnsi="Book Antiqua"/>
        </w:rPr>
        <w:t>: 55-63 [PMID: 22823394 DOI: 10.1111/j.1749-6632.</w:t>
      </w:r>
      <w:proofErr w:type="gramStart"/>
      <w:r w:rsidRPr="00B6370B">
        <w:rPr>
          <w:rFonts w:ascii="Book Antiqua" w:hAnsi="Book Antiqua"/>
        </w:rPr>
        <w:t>2012.06633.x</w:t>
      </w:r>
      <w:proofErr w:type="gramEnd"/>
      <w:r w:rsidRPr="00B6370B">
        <w:rPr>
          <w:rFonts w:ascii="Book Antiqua" w:hAnsi="Book Antiqua"/>
        </w:rPr>
        <w:t>]</w:t>
      </w:r>
    </w:p>
    <w:p w14:paraId="458E2F7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58 </w:t>
      </w:r>
      <w:r w:rsidRPr="00B6370B">
        <w:rPr>
          <w:rFonts w:ascii="Book Antiqua" w:hAnsi="Book Antiqua"/>
          <w:b/>
          <w:bCs/>
        </w:rPr>
        <w:t>Frank MG</w:t>
      </w:r>
      <w:r w:rsidRPr="00B6370B">
        <w:rPr>
          <w:rFonts w:ascii="Book Antiqua" w:hAnsi="Book Antiqua"/>
        </w:rPr>
        <w:t xml:space="preserve">, Watkins LR, Maier SF. The permissive role of glucocorticoids in neuroinflammatory priming: mechanisms and insights. </w:t>
      </w:r>
      <w:proofErr w:type="spellStart"/>
      <w:r w:rsidRPr="00B6370B">
        <w:rPr>
          <w:rFonts w:ascii="Book Antiqua" w:hAnsi="Book Antiqua"/>
          <w:i/>
          <w:iCs/>
        </w:rPr>
        <w:t>Curr</w:t>
      </w:r>
      <w:proofErr w:type="spellEnd"/>
      <w:r w:rsidRPr="00B6370B">
        <w:rPr>
          <w:rFonts w:ascii="Book Antiqua" w:hAnsi="Book Antiqua"/>
          <w:i/>
          <w:iCs/>
        </w:rPr>
        <w:t xml:space="preserve"> </w:t>
      </w:r>
      <w:proofErr w:type="spellStart"/>
      <w:r w:rsidRPr="00B6370B">
        <w:rPr>
          <w:rFonts w:ascii="Book Antiqua" w:hAnsi="Book Antiqua"/>
          <w:i/>
          <w:iCs/>
        </w:rPr>
        <w:t>Opin</w:t>
      </w:r>
      <w:proofErr w:type="spellEnd"/>
      <w:r w:rsidRPr="00B6370B">
        <w:rPr>
          <w:rFonts w:ascii="Book Antiqua" w:hAnsi="Book Antiqua"/>
          <w:i/>
          <w:iCs/>
        </w:rPr>
        <w:t xml:space="preserve"> Endocrinol Diabetes </w:t>
      </w:r>
      <w:proofErr w:type="spellStart"/>
      <w:r w:rsidRPr="00B6370B">
        <w:rPr>
          <w:rFonts w:ascii="Book Antiqua" w:hAnsi="Book Antiqua"/>
          <w:i/>
          <w:iCs/>
        </w:rPr>
        <w:t>Obes</w:t>
      </w:r>
      <w:proofErr w:type="spellEnd"/>
      <w:r w:rsidRPr="00B6370B">
        <w:rPr>
          <w:rFonts w:ascii="Book Antiqua" w:hAnsi="Book Antiqua"/>
        </w:rPr>
        <w:t xml:space="preserve"> 2015; </w:t>
      </w:r>
      <w:r w:rsidRPr="00B6370B">
        <w:rPr>
          <w:rFonts w:ascii="Book Antiqua" w:hAnsi="Book Antiqua"/>
          <w:b/>
          <w:bCs/>
        </w:rPr>
        <w:t>22</w:t>
      </w:r>
      <w:r w:rsidRPr="00B6370B">
        <w:rPr>
          <w:rFonts w:ascii="Book Antiqua" w:hAnsi="Book Antiqua"/>
        </w:rPr>
        <w:t>: 300-305 [PMID: 26087336 DOI: 10.1097/MED.0000000000000168]</w:t>
      </w:r>
    </w:p>
    <w:p w14:paraId="7AC036F4"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59 </w:t>
      </w:r>
      <w:r w:rsidRPr="00B6370B">
        <w:rPr>
          <w:rFonts w:ascii="Book Antiqua" w:hAnsi="Book Antiqua"/>
          <w:b/>
          <w:bCs/>
        </w:rPr>
        <w:t>Zhao Q</w:t>
      </w:r>
      <w:r w:rsidRPr="00B6370B">
        <w:rPr>
          <w:rFonts w:ascii="Book Antiqua" w:hAnsi="Book Antiqua"/>
        </w:rPr>
        <w:t xml:space="preserve">, Wu CS, Fang Y, Qian Y, Wang H, Fan YC, Wang K. Glucocorticoid Regulates NLRP3 in Acute-On-Chronic Hepatitis B Liver Failure. </w:t>
      </w:r>
      <w:r w:rsidRPr="00B6370B">
        <w:rPr>
          <w:rFonts w:ascii="Book Antiqua" w:hAnsi="Book Antiqua"/>
          <w:i/>
          <w:iCs/>
        </w:rPr>
        <w:t>Int J Med Sci</w:t>
      </w:r>
      <w:r w:rsidRPr="00B6370B">
        <w:rPr>
          <w:rFonts w:ascii="Book Antiqua" w:hAnsi="Book Antiqua"/>
        </w:rPr>
        <w:t xml:space="preserve"> 2019; </w:t>
      </w:r>
      <w:r w:rsidRPr="00B6370B">
        <w:rPr>
          <w:rFonts w:ascii="Book Antiqua" w:hAnsi="Book Antiqua"/>
          <w:b/>
          <w:bCs/>
        </w:rPr>
        <w:t>16</w:t>
      </w:r>
      <w:r w:rsidRPr="00B6370B">
        <w:rPr>
          <w:rFonts w:ascii="Book Antiqua" w:hAnsi="Book Antiqua"/>
        </w:rPr>
        <w:t>: 461-469 [PMID: 30911280 DOI: 10.7150/ijms.30424]</w:t>
      </w:r>
    </w:p>
    <w:p w14:paraId="3B09347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60 </w:t>
      </w:r>
      <w:r w:rsidRPr="00B6370B">
        <w:rPr>
          <w:rFonts w:ascii="Book Antiqua" w:hAnsi="Book Antiqua"/>
          <w:b/>
          <w:bCs/>
        </w:rPr>
        <w:t>Feng X</w:t>
      </w:r>
      <w:r w:rsidRPr="00B6370B">
        <w:rPr>
          <w:rFonts w:ascii="Book Antiqua" w:hAnsi="Book Antiqua"/>
        </w:rPr>
        <w:t xml:space="preserve">, Zhao Y, Yang T, Song M, Wang C, Yao Y, Fan H. Glucocorticoid-Driven NLRP3 Inflammasome Activation in Hippocampal Microglia Mediates Chronic Stress-Induced Depressive-Like Behaviors. </w:t>
      </w:r>
      <w:r w:rsidRPr="00B6370B">
        <w:rPr>
          <w:rFonts w:ascii="Book Antiqua" w:hAnsi="Book Antiqua"/>
          <w:i/>
          <w:iCs/>
        </w:rPr>
        <w:t xml:space="preserve">Front Mol </w:t>
      </w:r>
      <w:proofErr w:type="spellStart"/>
      <w:r w:rsidRPr="00B6370B">
        <w:rPr>
          <w:rFonts w:ascii="Book Antiqua" w:hAnsi="Book Antiqua"/>
          <w:i/>
          <w:iCs/>
        </w:rPr>
        <w:t>Neurosci</w:t>
      </w:r>
      <w:proofErr w:type="spellEnd"/>
      <w:r w:rsidRPr="00B6370B">
        <w:rPr>
          <w:rFonts w:ascii="Book Antiqua" w:hAnsi="Book Antiqua"/>
        </w:rPr>
        <w:t xml:space="preserve"> 2019; </w:t>
      </w:r>
      <w:r w:rsidRPr="00B6370B">
        <w:rPr>
          <w:rFonts w:ascii="Book Antiqua" w:hAnsi="Book Antiqua"/>
          <w:b/>
          <w:bCs/>
        </w:rPr>
        <w:t>12</w:t>
      </w:r>
      <w:r w:rsidRPr="00B6370B">
        <w:rPr>
          <w:rFonts w:ascii="Book Antiqua" w:hAnsi="Book Antiqua"/>
        </w:rPr>
        <w:t>: 210 [PMID: 31555091 DOI: 10.3389/fnmol.2019.00210]</w:t>
      </w:r>
    </w:p>
    <w:p w14:paraId="6B2E7C9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61 </w:t>
      </w:r>
      <w:r w:rsidRPr="00B6370B">
        <w:rPr>
          <w:rFonts w:ascii="Book Antiqua" w:hAnsi="Book Antiqua"/>
          <w:b/>
          <w:bCs/>
        </w:rPr>
        <w:t>Bharti V</w:t>
      </w:r>
      <w:r w:rsidRPr="00B6370B">
        <w:rPr>
          <w:rFonts w:ascii="Book Antiqua" w:hAnsi="Book Antiqua"/>
        </w:rPr>
        <w:t xml:space="preserve">, Tan H, Zhou H, Wang JF. </w:t>
      </w:r>
      <w:proofErr w:type="spellStart"/>
      <w:r w:rsidRPr="00B6370B">
        <w:rPr>
          <w:rFonts w:ascii="Book Antiqua" w:hAnsi="Book Antiqua"/>
        </w:rPr>
        <w:t>Txnip</w:t>
      </w:r>
      <w:proofErr w:type="spellEnd"/>
      <w:r w:rsidRPr="00B6370B">
        <w:rPr>
          <w:rFonts w:ascii="Book Antiqua" w:hAnsi="Book Antiqua"/>
        </w:rPr>
        <w:t xml:space="preserve"> mediates glucocorticoid-activated NLRP3 inflammatory signaling in mouse microglia. </w:t>
      </w:r>
      <w:proofErr w:type="spellStart"/>
      <w:r w:rsidRPr="00B6370B">
        <w:rPr>
          <w:rFonts w:ascii="Book Antiqua" w:hAnsi="Book Antiqua"/>
          <w:i/>
          <w:iCs/>
        </w:rPr>
        <w:t>Neurochem</w:t>
      </w:r>
      <w:proofErr w:type="spellEnd"/>
      <w:r w:rsidRPr="00B6370B">
        <w:rPr>
          <w:rFonts w:ascii="Book Antiqua" w:hAnsi="Book Antiqua"/>
          <w:i/>
          <w:iCs/>
        </w:rPr>
        <w:t xml:space="preserve"> Int</w:t>
      </w:r>
      <w:r w:rsidRPr="00B6370B">
        <w:rPr>
          <w:rFonts w:ascii="Book Antiqua" w:hAnsi="Book Antiqua"/>
        </w:rPr>
        <w:t xml:space="preserve"> 2019; </w:t>
      </w:r>
      <w:r w:rsidRPr="00B6370B">
        <w:rPr>
          <w:rFonts w:ascii="Book Antiqua" w:hAnsi="Book Antiqua"/>
          <w:b/>
          <w:bCs/>
        </w:rPr>
        <w:t>131</w:t>
      </w:r>
      <w:r w:rsidRPr="00B6370B">
        <w:rPr>
          <w:rFonts w:ascii="Book Antiqua" w:hAnsi="Book Antiqua"/>
        </w:rPr>
        <w:t>: 104564 [PMID: 31586460 DOI: 10.1016/j.neuint.2019.104564]</w:t>
      </w:r>
    </w:p>
    <w:p w14:paraId="716E920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62 </w:t>
      </w:r>
      <w:r w:rsidRPr="00B6370B">
        <w:rPr>
          <w:rFonts w:ascii="Book Antiqua" w:hAnsi="Book Antiqua"/>
          <w:b/>
          <w:bCs/>
        </w:rPr>
        <w:t>Hu W</w:t>
      </w:r>
      <w:r w:rsidRPr="00B6370B">
        <w:rPr>
          <w:rFonts w:ascii="Book Antiqua" w:hAnsi="Book Antiqua"/>
        </w:rPr>
        <w:t xml:space="preserve">, Zhang Y, Wu W, Yin Y, Huang D, Wang Y, Li W, Li W. Chronic glucocorticoids exposure enhances neurodegeneration in the frontal cortex and hippocampus via NLRP-1 inflammasome activation in male mice. </w:t>
      </w:r>
      <w:r w:rsidRPr="00B6370B">
        <w:rPr>
          <w:rFonts w:ascii="Book Antiqua" w:hAnsi="Book Antiqua"/>
          <w:i/>
          <w:iCs/>
        </w:rPr>
        <w:t xml:space="preserve">Brain </w:t>
      </w:r>
      <w:proofErr w:type="spellStart"/>
      <w:r w:rsidRPr="00B6370B">
        <w:rPr>
          <w:rFonts w:ascii="Book Antiqua" w:hAnsi="Book Antiqua"/>
          <w:i/>
          <w:iCs/>
        </w:rPr>
        <w:t>Behav</w:t>
      </w:r>
      <w:proofErr w:type="spellEnd"/>
      <w:r w:rsidRPr="00B6370B">
        <w:rPr>
          <w:rFonts w:ascii="Book Antiqua" w:hAnsi="Book Antiqua"/>
          <w:i/>
          <w:iCs/>
        </w:rPr>
        <w:t xml:space="preserve"> </w:t>
      </w:r>
      <w:proofErr w:type="spellStart"/>
      <w:r w:rsidRPr="00B6370B">
        <w:rPr>
          <w:rFonts w:ascii="Book Antiqua" w:hAnsi="Book Antiqua"/>
          <w:i/>
          <w:iCs/>
        </w:rPr>
        <w:t>Immun</w:t>
      </w:r>
      <w:proofErr w:type="spellEnd"/>
      <w:r w:rsidRPr="00B6370B">
        <w:rPr>
          <w:rFonts w:ascii="Book Antiqua" w:hAnsi="Book Antiqua"/>
        </w:rPr>
        <w:t xml:space="preserve"> 2016; </w:t>
      </w:r>
      <w:r w:rsidRPr="00B6370B">
        <w:rPr>
          <w:rFonts w:ascii="Book Antiqua" w:hAnsi="Book Antiqua"/>
          <w:b/>
          <w:bCs/>
        </w:rPr>
        <w:t>52</w:t>
      </w:r>
      <w:r w:rsidRPr="00B6370B">
        <w:rPr>
          <w:rFonts w:ascii="Book Antiqua" w:hAnsi="Book Antiqua"/>
        </w:rPr>
        <w:t>: 58-70 [PMID: 26434621 DOI: 10.1016/j.bbi.2015.09.019]</w:t>
      </w:r>
    </w:p>
    <w:p w14:paraId="39E438F5"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63 </w:t>
      </w:r>
      <w:r w:rsidRPr="00B6370B">
        <w:rPr>
          <w:rFonts w:ascii="Book Antiqua" w:hAnsi="Book Antiqua"/>
          <w:b/>
          <w:bCs/>
        </w:rPr>
        <w:t>Young EA</w:t>
      </w:r>
      <w:r w:rsidRPr="00B6370B">
        <w:rPr>
          <w:rFonts w:ascii="Book Antiqua" w:hAnsi="Book Antiqua"/>
        </w:rPr>
        <w:t xml:space="preserve">, Lopez JF, Murphy-Weinberg V, Watson SJ, </w:t>
      </w:r>
      <w:proofErr w:type="spellStart"/>
      <w:r w:rsidRPr="00B6370B">
        <w:rPr>
          <w:rFonts w:ascii="Book Antiqua" w:hAnsi="Book Antiqua"/>
        </w:rPr>
        <w:t>Akil</w:t>
      </w:r>
      <w:proofErr w:type="spellEnd"/>
      <w:r w:rsidRPr="00B6370B">
        <w:rPr>
          <w:rFonts w:ascii="Book Antiqua" w:hAnsi="Book Antiqua"/>
        </w:rPr>
        <w:t xml:space="preserve"> H. Mineralocorticoid receptor function in major depression. </w:t>
      </w:r>
      <w:r w:rsidRPr="00B6370B">
        <w:rPr>
          <w:rFonts w:ascii="Book Antiqua" w:hAnsi="Book Antiqua"/>
          <w:i/>
          <w:iCs/>
        </w:rPr>
        <w:t>Arch Gen Psychiatry</w:t>
      </w:r>
      <w:r w:rsidRPr="00B6370B">
        <w:rPr>
          <w:rFonts w:ascii="Book Antiqua" w:hAnsi="Book Antiqua"/>
        </w:rPr>
        <w:t xml:space="preserve"> 2003; </w:t>
      </w:r>
      <w:r w:rsidRPr="00B6370B">
        <w:rPr>
          <w:rFonts w:ascii="Book Antiqua" w:hAnsi="Book Antiqua"/>
          <w:b/>
          <w:bCs/>
        </w:rPr>
        <w:t>60</w:t>
      </w:r>
      <w:r w:rsidRPr="00B6370B">
        <w:rPr>
          <w:rFonts w:ascii="Book Antiqua" w:hAnsi="Book Antiqua"/>
        </w:rPr>
        <w:t>: 24-28 [PMID: 12511169 DOI: 10.1001/archpsyc.60.1.24]</w:t>
      </w:r>
    </w:p>
    <w:p w14:paraId="0369EDF1"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64 </w:t>
      </w:r>
      <w:r w:rsidRPr="00B6370B">
        <w:rPr>
          <w:rFonts w:ascii="Book Antiqua" w:hAnsi="Book Antiqua"/>
          <w:b/>
          <w:bCs/>
        </w:rPr>
        <w:t>Grossmann C</w:t>
      </w:r>
      <w:r w:rsidRPr="00B6370B">
        <w:rPr>
          <w:rFonts w:ascii="Book Antiqua" w:hAnsi="Book Antiqua"/>
        </w:rPr>
        <w:t xml:space="preserve">, Scholz T, Rochel M, </w:t>
      </w:r>
      <w:proofErr w:type="spellStart"/>
      <w:r w:rsidRPr="00B6370B">
        <w:rPr>
          <w:rFonts w:ascii="Book Antiqua" w:hAnsi="Book Antiqua"/>
        </w:rPr>
        <w:t>Bumke</w:t>
      </w:r>
      <w:proofErr w:type="spellEnd"/>
      <w:r w:rsidRPr="00B6370B">
        <w:rPr>
          <w:rFonts w:ascii="Book Antiqua" w:hAnsi="Book Antiqua"/>
        </w:rPr>
        <w:t xml:space="preserve">-Vogt C, </w:t>
      </w:r>
      <w:proofErr w:type="spellStart"/>
      <w:r w:rsidRPr="00B6370B">
        <w:rPr>
          <w:rFonts w:ascii="Book Antiqua" w:hAnsi="Book Antiqua"/>
        </w:rPr>
        <w:t>Oelkers</w:t>
      </w:r>
      <w:proofErr w:type="spellEnd"/>
      <w:r w:rsidRPr="00B6370B">
        <w:rPr>
          <w:rFonts w:ascii="Book Antiqua" w:hAnsi="Book Antiqua"/>
        </w:rPr>
        <w:t xml:space="preserve"> W, Pfeiffer AF, </w:t>
      </w:r>
      <w:proofErr w:type="spellStart"/>
      <w:r w:rsidRPr="00B6370B">
        <w:rPr>
          <w:rFonts w:ascii="Book Antiqua" w:hAnsi="Book Antiqua"/>
        </w:rPr>
        <w:t>Diederich</w:t>
      </w:r>
      <w:proofErr w:type="spellEnd"/>
      <w:r w:rsidRPr="00B6370B">
        <w:rPr>
          <w:rFonts w:ascii="Book Antiqua" w:hAnsi="Book Antiqua"/>
        </w:rPr>
        <w:t xml:space="preserve"> S, Bahr V. Transactivation via the human glucocorticoid and mineralocorticoid receptor by therapeutically used steroids in CV-1 cells: a comparison of their glucocorticoid and mineralocorticoid properties. </w:t>
      </w:r>
      <w:r w:rsidRPr="00B6370B">
        <w:rPr>
          <w:rFonts w:ascii="Book Antiqua" w:hAnsi="Book Antiqua"/>
          <w:i/>
          <w:iCs/>
        </w:rPr>
        <w:t>Eur J Endocrinol</w:t>
      </w:r>
      <w:r w:rsidRPr="00B6370B">
        <w:rPr>
          <w:rFonts w:ascii="Book Antiqua" w:hAnsi="Book Antiqua"/>
        </w:rPr>
        <w:t xml:space="preserve"> 2004; </w:t>
      </w:r>
      <w:r w:rsidRPr="00B6370B">
        <w:rPr>
          <w:rFonts w:ascii="Book Antiqua" w:hAnsi="Book Antiqua"/>
          <w:b/>
          <w:bCs/>
        </w:rPr>
        <w:t>151</w:t>
      </w:r>
      <w:r w:rsidRPr="00B6370B">
        <w:rPr>
          <w:rFonts w:ascii="Book Antiqua" w:hAnsi="Book Antiqua"/>
        </w:rPr>
        <w:t>: 397-406 [PMID: 15362971 DOI: 10.1530/eje.0.1510397]</w:t>
      </w:r>
    </w:p>
    <w:p w14:paraId="11D9EF5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65 </w:t>
      </w:r>
      <w:r w:rsidRPr="00B6370B">
        <w:rPr>
          <w:rFonts w:ascii="Book Antiqua" w:hAnsi="Book Antiqua"/>
          <w:b/>
          <w:bCs/>
        </w:rPr>
        <w:t>Karst H</w:t>
      </w:r>
      <w:r w:rsidRPr="00B6370B">
        <w:rPr>
          <w:rFonts w:ascii="Book Antiqua" w:hAnsi="Book Antiqua"/>
        </w:rPr>
        <w:t xml:space="preserve">, Berger S, </w:t>
      </w:r>
      <w:proofErr w:type="spellStart"/>
      <w:r w:rsidRPr="00B6370B">
        <w:rPr>
          <w:rFonts w:ascii="Book Antiqua" w:hAnsi="Book Antiqua"/>
        </w:rPr>
        <w:t>Turiault</w:t>
      </w:r>
      <w:proofErr w:type="spellEnd"/>
      <w:r w:rsidRPr="00B6370B">
        <w:rPr>
          <w:rFonts w:ascii="Book Antiqua" w:hAnsi="Book Antiqua"/>
        </w:rPr>
        <w:t xml:space="preserve"> M, </w:t>
      </w:r>
      <w:proofErr w:type="spellStart"/>
      <w:r w:rsidRPr="00B6370B">
        <w:rPr>
          <w:rFonts w:ascii="Book Antiqua" w:hAnsi="Book Antiqua"/>
        </w:rPr>
        <w:t>Tronche</w:t>
      </w:r>
      <w:proofErr w:type="spellEnd"/>
      <w:r w:rsidRPr="00B6370B">
        <w:rPr>
          <w:rFonts w:ascii="Book Antiqua" w:hAnsi="Book Antiqua"/>
        </w:rPr>
        <w:t xml:space="preserve"> F, </w:t>
      </w:r>
      <w:proofErr w:type="spellStart"/>
      <w:r w:rsidRPr="00B6370B">
        <w:rPr>
          <w:rFonts w:ascii="Book Antiqua" w:hAnsi="Book Antiqua"/>
        </w:rPr>
        <w:t>Schütz</w:t>
      </w:r>
      <w:proofErr w:type="spellEnd"/>
      <w:r w:rsidRPr="00B6370B">
        <w:rPr>
          <w:rFonts w:ascii="Book Antiqua" w:hAnsi="Book Antiqua"/>
        </w:rPr>
        <w:t xml:space="preserve"> G, </w:t>
      </w:r>
      <w:proofErr w:type="spellStart"/>
      <w:r w:rsidRPr="00B6370B">
        <w:rPr>
          <w:rFonts w:ascii="Book Antiqua" w:hAnsi="Book Antiqua"/>
        </w:rPr>
        <w:t>Joëls</w:t>
      </w:r>
      <w:proofErr w:type="spellEnd"/>
      <w:r w:rsidRPr="00B6370B">
        <w:rPr>
          <w:rFonts w:ascii="Book Antiqua" w:hAnsi="Book Antiqua"/>
        </w:rPr>
        <w:t xml:space="preserve"> M. Mineralocorticoid receptors are indispensable for nongenomic modulation of hippocampal glutamate transmission by corticosterone. </w:t>
      </w:r>
      <w:r w:rsidRPr="00B6370B">
        <w:rPr>
          <w:rFonts w:ascii="Book Antiqua" w:hAnsi="Book Antiqua"/>
          <w:i/>
          <w:iCs/>
        </w:rPr>
        <w:t xml:space="preserve">Proc Natl </w:t>
      </w:r>
      <w:proofErr w:type="spellStart"/>
      <w:r w:rsidRPr="00B6370B">
        <w:rPr>
          <w:rFonts w:ascii="Book Antiqua" w:hAnsi="Book Antiqua"/>
          <w:i/>
          <w:iCs/>
        </w:rPr>
        <w:t>Acad</w:t>
      </w:r>
      <w:proofErr w:type="spellEnd"/>
      <w:r w:rsidRPr="00B6370B">
        <w:rPr>
          <w:rFonts w:ascii="Book Antiqua" w:hAnsi="Book Antiqua"/>
          <w:i/>
          <w:iCs/>
        </w:rPr>
        <w:t xml:space="preserve"> Sci U S A</w:t>
      </w:r>
      <w:r w:rsidRPr="00B6370B">
        <w:rPr>
          <w:rFonts w:ascii="Book Antiqua" w:hAnsi="Book Antiqua"/>
        </w:rPr>
        <w:t xml:space="preserve"> 2005; </w:t>
      </w:r>
      <w:r w:rsidRPr="00B6370B">
        <w:rPr>
          <w:rFonts w:ascii="Book Antiqua" w:hAnsi="Book Antiqua"/>
          <w:b/>
          <w:bCs/>
        </w:rPr>
        <w:t>102</w:t>
      </w:r>
      <w:r w:rsidRPr="00B6370B">
        <w:rPr>
          <w:rFonts w:ascii="Book Antiqua" w:hAnsi="Book Antiqua"/>
        </w:rPr>
        <w:t>: 19204-19207 [PMID: 16361444 DOI: 10.1073/pnas.0507572102]</w:t>
      </w:r>
    </w:p>
    <w:p w14:paraId="70BFF70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66 </w:t>
      </w:r>
      <w:proofErr w:type="spellStart"/>
      <w:r w:rsidRPr="00B6370B">
        <w:rPr>
          <w:rFonts w:ascii="Book Antiqua" w:hAnsi="Book Antiqua"/>
          <w:b/>
          <w:bCs/>
        </w:rPr>
        <w:t>Otte</w:t>
      </w:r>
      <w:proofErr w:type="spellEnd"/>
      <w:r w:rsidRPr="00B6370B">
        <w:rPr>
          <w:rFonts w:ascii="Book Antiqua" w:hAnsi="Book Antiqua"/>
          <w:b/>
          <w:bCs/>
        </w:rPr>
        <w:t xml:space="preserve"> C</w:t>
      </w:r>
      <w:r w:rsidRPr="00B6370B">
        <w:rPr>
          <w:rFonts w:ascii="Book Antiqua" w:hAnsi="Book Antiqua"/>
        </w:rPr>
        <w:t xml:space="preserve">, </w:t>
      </w:r>
      <w:proofErr w:type="spellStart"/>
      <w:r w:rsidRPr="00B6370B">
        <w:rPr>
          <w:rFonts w:ascii="Book Antiqua" w:hAnsi="Book Antiqua"/>
        </w:rPr>
        <w:t>Wingenfeld</w:t>
      </w:r>
      <w:proofErr w:type="spellEnd"/>
      <w:r w:rsidRPr="00B6370B">
        <w:rPr>
          <w:rFonts w:ascii="Book Antiqua" w:hAnsi="Book Antiqua"/>
        </w:rPr>
        <w:t xml:space="preserve"> K, Kuehl LK, </w:t>
      </w:r>
      <w:proofErr w:type="spellStart"/>
      <w:r w:rsidRPr="00B6370B">
        <w:rPr>
          <w:rFonts w:ascii="Book Antiqua" w:hAnsi="Book Antiqua"/>
        </w:rPr>
        <w:t>Kaczmarczyk</w:t>
      </w:r>
      <w:proofErr w:type="spellEnd"/>
      <w:r w:rsidRPr="00B6370B">
        <w:rPr>
          <w:rFonts w:ascii="Book Antiqua" w:hAnsi="Book Antiqua"/>
        </w:rPr>
        <w:t xml:space="preserve"> M, Richter S, </w:t>
      </w:r>
      <w:proofErr w:type="spellStart"/>
      <w:r w:rsidRPr="00B6370B">
        <w:rPr>
          <w:rFonts w:ascii="Book Antiqua" w:hAnsi="Book Antiqua"/>
        </w:rPr>
        <w:t>Quante</w:t>
      </w:r>
      <w:proofErr w:type="spellEnd"/>
      <w:r w:rsidRPr="00B6370B">
        <w:rPr>
          <w:rFonts w:ascii="Book Antiqua" w:hAnsi="Book Antiqua"/>
        </w:rPr>
        <w:t xml:space="preserve"> A, Regen F, </w:t>
      </w:r>
      <w:proofErr w:type="spellStart"/>
      <w:r w:rsidRPr="00B6370B">
        <w:rPr>
          <w:rFonts w:ascii="Book Antiqua" w:hAnsi="Book Antiqua"/>
        </w:rPr>
        <w:t>Bajbouj</w:t>
      </w:r>
      <w:proofErr w:type="spellEnd"/>
      <w:r w:rsidRPr="00B6370B">
        <w:rPr>
          <w:rFonts w:ascii="Book Antiqua" w:hAnsi="Book Antiqua"/>
        </w:rPr>
        <w:t xml:space="preserve"> M, Zimmermann-</w:t>
      </w:r>
      <w:proofErr w:type="spellStart"/>
      <w:r w:rsidRPr="00B6370B">
        <w:rPr>
          <w:rFonts w:ascii="Book Antiqua" w:hAnsi="Book Antiqua"/>
        </w:rPr>
        <w:t>Viehoff</w:t>
      </w:r>
      <w:proofErr w:type="spellEnd"/>
      <w:r w:rsidRPr="00B6370B">
        <w:rPr>
          <w:rFonts w:ascii="Book Antiqua" w:hAnsi="Book Antiqua"/>
        </w:rPr>
        <w:t xml:space="preserve"> F, Wiedemann K, </w:t>
      </w:r>
      <w:proofErr w:type="spellStart"/>
      <w:r w:rsidRPr="00B6370B">
        <w:rPr>
          <w:rFonts w:ascii="Book Antiqua" w:hAnsi="Book Antiqua"/>
        </w:rPr>
        <w:t>Hinkelmann</w:t>
      </w:r>
      <w:proofErr w:type="spellEnd"/>
      <w:r w:rsidRPr="00B6370B">
        <w:rPr>
          <w:rFonts w:ascii="Book Antiqua" w:hAnsi="Book Antiqua"/>
        </w:rPr>
        <w:t xml:space="preserve"> K. Mineralocorticoid receptor stimulation improves cognitive function and decreases cortisol secretion in </w:t>
      </w:r>
      <w:r w:rsidRPr="00B6370B">
        <w:rPr>
          <w:rFonts w:ascii="Book Antiqua" w:hAnsi="Book Antiqua"/>
        </w:rPr>
        <w:lastRenderedPageBreak/>
        <w:t xml:space="preserve">depressed patients and healthy individuals. </w:t>
      </w:r>
      <w:r w:rsidRPr="00B6370B">
        <w:rPr>
          <w:rFonts w:ascii="Book Antiqua" w:hAnsi="Book Antiqua"/>
          <w:i/>
          <w:iCs/>
        </w:rPr>
        <w:t>Neuropsychopharmacology</w:t>
      </w:r>
      <w:r w:rsidRPr="00B6370B">
        <w:rPr>
          <w:rFonts w:ascii="Book Antiqua" w:hAnsi="Book Antiqua"/>
        </w:rPr>
        <w:t xml:space="preserve"> 2015; </w:t>
      </w:r>
      <w:r w:rsidRPr="00B6370B">
        <w:rPr>
          <w:rFonts w:ascii="Book Antiqua" w:hAnsi="Book Antiqua"/>
          <w:b/>
          <w:bCs/>
        </w:rPr>
        <w:t>40</w:t>
      </w:r>
      <w:r w:rsidRPr="00B6370B">
        <w:rPr>
          <w:rFonts w:ascii="Book Antiqua" w:hAnsi="Book Antiqua"/>
        </w:rPr>
        <w:t>: 386-393 [PMID: 25035081 DOI: 10.1038/npp.2014.181]</w:t>
      </w:r>
    </w:p>
    <w:p w14:paraId="0F74D59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67 </w:t>
      </w:r>
      <w:r w:rsidRPr="00B6370B">
        <w:rPr>
          <w:rFonts w:ascii="Book Antiqua" w:hAnsi="Book Antiqua"/>
          <w:b/>
          <w:bCs/>
        </w:rPr>
        <w:t>Medina A</w:t>
      </w:r>
      <w:r w:rsidRPr="00B6370B">
        <w:rPr>
          <w:rFonts w:ascii="Book Antiqua" w:hAnsi="Book Antiqua"/>
        </w:rPr>
        <w:t xml:space="preserve">, </w:t>
      </w:r>
      <w:proofErr w:type="spellStart"/>
      <w:r w:rsidRPr="00B6370B">
        <w:rPr>
          <w:rFonts w:ascii="Book Antiqua" w:hAnsi="Book Antiqua"/>
        </w:rPr>
        <w:t>Seasholtz</w:t>
      </w:r>
      <w:proofErr w:type="spellEnd"/>
      <w:r w:rsidRPr="00B6370B">
        <w:rPr>
          <w:rFonts w:ascii="Book Antiqua" w:hAnsi="Book Antiqua"/>
        </w:rPr>
        <w:t xml:space="preserve"> AF, Sharma V, Burke S, </w:t>
      </w:r>
      <w:proofErr w:type="spellStart"/>
      <w:r w:rsidRPr="00B6370B">
        <w:rPr>
          <w:rFonts w:ascii="Book Antiqua" w:hAnsi="Book Antiqua"/>
        </w:rPr>
        <w:t>Bunney</w:t>
      </w:r>
      <w:proofErr w:type="spellEnd"/>
      <w:r w:rsidRPr="00B6370B">
        <w:rPr>
          <w:rFonts w:ascii="Book Antiqua" w:hAnsi="Book Antiqua"/>
        </w:rPr>
        <w:t xml:space="preserve"> W Jr, Myers RM, </w:t>
      </w:r>
      <w:proofErr w:type="spellStart"/>
      <w:r w:rsidRPr="00B6370B">
        <w:rPr>
          <w:rFonts w:ascii="Book Antiqua" w:hAnsi="Book Antiqua"/>
        </w:rPr>
        <w:t>Schatzberg</w:t>
      </w:r>
      <w:proofErr w:type="spellEnd"/>
      <w:r w:rsidRPr="00B6370B">
        <w:rPr>
          <w:rFonts w:ascii="Book Antiqua" w:hAnsi="Book Antiqua"/>
        </w:rPr>
        <w:t xml:space="preserve"> A, </w:t>
      </w:r>
      <w:proofErr w:type="spellStart"/>
      <w:r w:rsidRPr="00B6370B">
        <w:rPr>
          <w:rFonts w:ascii="Book Antiqua" w:hAnsi="Book Antiqua"/>
        </w:rPr>
        <w:t>Akil</w:t>
      </w:r>
      <w:proofErr w:type="spellEnd"/>
      <w:r w:rsidRPr="00B6370B">
        <w:rPr>
          <w:rFonts w:ascii="Book Antiqua" w:hAnsi="Book Antiqua"/>
        </w:rPr>
        <w:t xml:space="preserve"> H, Watson SJ. Glucocorticoid and mineralocorticoid receptor expression in the human hippocampus in major depressive disorder. </w:t>
      </w:r>
      <w:r w:rsidRPr="00B6370B">
        <w:rPr>
          <w:rFonts w:ascii="Book Antiqua" w:hAnsi="Book Antiqua"/>
          <w:i/>
          <w:iCs/>
        </w:rPr>
        <w:t xml:space="preserve">J </w:t>
      </w:r>
      <w:proofErr w:type="spellStart"/>
      <w:r w:rsidRPr="00B6370B">
        <w:rPr>
          <w:rFonts w:ascii="Book Antiqua" w:hAnsi="Book Antiqua"/>
          <w:i/>
          <w:iCs/>
        </w:rPr>
        <w:t>Psychiatr</w:t>
      </w:r>
      <w:proofErr w:type="spellEnd"/>
      <w:r w:rsidRPr="00B6370B">
        <w:rPr>
          <w:rFonts w:ascii="Book Antiqua" w:hAnsi="Book Antiqua"/>
          <w:i/>
          <w:iCs/>
        </w:rPr>
        <w:t xml:space="preserve"> Res</w:t>
      </w:r>
      <w:r w:rsidRPr="00B6370B">
        <w:rPr>
          <w:rFonts w:ascii="Book Antiqua" w:hAnsi="Book Antiqua"/>
        </w:rPr>
        <w:t xml:space="preserve"> 2013; </w:t>
      </w:r>
      <w:r w:rsidRPr="00B6370B">
        <w:rPr>
          <w:rFonts w:ascii="Book Antiqua" w:hAnsi="Book Antiqua"/>
          <w:b/>
          <w:bCs/>
        </w:rPr>
        <w:t>47</w:t>
      </w:r>
      <w:r w:rsidRPr="00B6370B">
        <w:rPr>
          <w:rFonts w:ascii="Book Antiqua" w:hAnsi="Book Antiqua"/>
        </w:rPr>
        <w:t>: 307-314 [PMID: 23219281 DOI: 10.1016/j.jpsychires.2012.11.002]</w:t>
      </w:r>
    </w:p>
    <w:p w14:paraId="1033842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68 </w:t>
      </w:r>
      <w:proofErr w:type="spellStart"/>
      <w:r w:rsidRPr="00B6370B">
        <w:rPr>
          <w:rFonts w:ascii="Book Antiqua" w:hAnsi="Book Antiqua"/>
          <w:b/>
          <w:bCs/>
        </w:rPr>
        <w:t>Klok</w:t>
      </w:r>
      <w:proofErr w:type="spellEnd"/>
      <w:r w:rsidRPr="00B6370B">
        <w:rPr>
          <w:rFonts w:ascii="Book Antiqua" w:hAnsi="Book Antiqua"/>
          <w:b/>
          <w:bCs/>
        </w:rPr>
        <w:t xml:space="preserve"> MD</w:t>
      </w:r>
      <w:r w:rsidRPr="00B6370B">
        <w:rPr>
          <w:rFonts w:ascii="Book Antiqua" w:hAnsi="Book Antiqua"/>
        </w:rPr>
        <w:t xml:space="preserve">, Alt SR, </w:t>
      </w:r>
      <w:proofErr w:type="spellStart"/>
      <w:r w:rsidRPr="00B6370B">
        <w:rPr>
          <w:rFonts w:ascii="Book Antiqua" w:hAnsi="Book Antiqua"/>
        </w:rPr>
        <w:t>Irurzun</w:t>
      </w:r>
      <w:proofErr w:type="spellEnd"/>
      <w:r w:rsidRPr="00B6370B">
        <w:rPr>
          <w:rFonts w:ascii="Book Antiqua" w:hAnsi="Book Antiqua"/>
        </w:rPr>
        <w:t xml:space="preserve"> Lafitte AJ, Turner JD, </w:t>
      </w:r>
      <w:proofErr w:type="spellStart"/>
      <w:r w:rsidRPr="00B6370B">
        <w:rPr>
          <w:rFonts w:ascii="Book Antiqua" w:hAnsi="Book Antiqua"/>
        </w:rPr>
        <w:t>Lakke</w:t>
      </w:r>
      <w:proofErr w:type="spellEnd"/>
      <w:r w:rsidRPr="00B6370B">
        <w:rPr>
          <w:rFonts w:ascii="Book Antiqua" w:hAnsi="Book Antiqua"/>
        </w:rPr>
        <w:t xml:space="preserve"> EA, </w:t>
      </w:r>
      <w:proofErr w:type="spellStart"/>
      <w:r w:rsidRPr="00B6370B">
        <w:rPr>
          <w:rFonts w:ascii="Book Antiqua" w:hAnsi="Book Antiqua"/>
        </w:rPr>
        <w:t>Huitinga</w:t>
      </w:r>
      <w:proofErr w:type="spellEnd"/>
      <w:r w:rsidRPr="00B6370B">
        <w:rPr>
          <w:rFonts w:ascii="Book Antiqua" w:hAnsi="Book Antiqua"/>
        </w:rPr>
        <w:t xml:space="preserve"> I, Muller CP, </w:t>
      </w:r>
      <w:proofErr w:type="spellStart"/>
      <w:r w:rsidRPr="00B6370B">
        <w:rPr>
          <w:rFonts w:ascii="Book Antiqua" w:hAnsi="Book Antiqua"/>
        </w:rPr>
        <w:t>Zitman</w:t>
      </w:r>
      <w:proofErr w:type="spellEnd"/>
      <w:r w:rsidRPr="00B6370B">
        <w:rPr>
          <w:rFonts w:ascii="Book Antiqua" w:hAnsi="Book Antiqua"/>
        </w:rPr>
        <w:t xml:space="preserve"> FG, de </w:t>
      </w:r>
      <w:proofErr w:type="spellStart"/>
      <w:r w:rsidRPr="00B6370B">
        <w:rPr>
          <w:rFonts w:ascii="Book Antiqua" w:hAnsi="Book Antiqua"/>
        </w:rPr>
        <w:t>Kloet</w:t>
      </w:r>
      <w:proofErr w:type="spellEnd"/>
      <w:r w:rsidRPr="00B6370B">
        <w:rPr>
          <w:rFonts w:ascii="Book Antiqua" w:hAnsi="Book Antiqua"/>
        </w:rPr>
        <w:t xml:space="preserve"> ER, </w:t>
      </w:r>
      <w:proofErr w:type="spellStart"/>
      <w:r w:rsidRPr="00B6370B">
        <w:rPr>
          <w:rFonts w:ascii="Book Antiqua" w:hAnsi="Book Antiqua"/>
        </w:rPr>
        <w:t>Derijk</w:t>
      </w:r>
      <w:proofErr w:type="spellEnd"/>
      <w:r w:rsidRPr="00B6370B">
        <w:rPr>
          <w:rFonts w:ascii="Book Antiqua" w:hAnsi="Book Antiqua"/>
        </w:rPr>
        <w:t xml:space="preserve"> RH. Decreased expression of mineralocorticoid receptor mRNA and its splice variants in postmortem brain regions of patients with major depressive disorder. </w:t>
      </w:r>
      <w:r w:rsidRPr="00B6370B">
        <w:rPr>
          <w:rFonts w:ascii="Book Antiqua" w:hAnsi="Book Antiqua"/>
          <w:i/>
          <w:iCs/>
        </w:rPr>
        <w:t xml:space="preserve">J </w:t>
      </w:r>
      <w:proofErr w:type="spellStart"/>
      <w:r w:rsidRPr="00B6370B">
        <w:rPr>
          <w:rFonts w:ascii="Book Antiqua" w:hAnsi="Book Antiqua"/>
          <w:i/>
          <w:iCs/>
        </w:rPr>
        <w:t>Psychiatr</w:t>
      </w:r>
      <w:proofErr w:type="spellEnd"/>
      <w:r w:rsidRPr="00B6370B">
        <w:rPr>
          <w:rFonts w:ascii="Book Antiqua" w:hAnsi="Book Antiqua"/>
          <w:i/>
          <w:iCs/>
        </w:rPr>
        <w:t xml:space="preserve"> Res</w:t>
      </w:r>
      <w:r w:rsidRPr="00B6370B">
        <w:rPr>
          <w:rFonts w:ascii="Book Antiqua" w:hAnsi="Book Antiqua"/>
        </w:rPr>
        <w:t xml:space="preserve"> 2011; </w:t>
      </w:r>
      <w:r w:rsidRPr="00B6370B">
        <w:rPr>
          <w:rFonts w:ascii="Book Antiqua" w:hAnsi="Book Antiqua"/>
          <w:b/>
          <w:bCs/>
        </w:rPr>
        <w:t>45</w:t>
      </w:r>
      <w:r w:rsidRPr="00B6370B">
        <w:rPr>
          <w:rFonts w:ascii="Book Antiqua" w:hAnsi="Book Antiqua"/>
        </w:rPr>
        <w:t>: 871-878 [PMID: 21195417 DOI: 10.1016/j.jpsychires.2010.12.002]</w:t>
      </w:r>
    </w:p>
    <w:p w14:paraId="2360EA9D"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69 </w:t>
      </w:r>
      <w:proofErr w:type="spellStart"/>
      <w:r w:rsidRPr="00B6370B">
        <w:rPr>
          <w:rFonts w:ascii="Book Antiqua" w:hAnsi="Book Antiqua"/>
          <w:b/>
          <w:bCs/>
        </w:rPr>
        <w:t>Otte</w:t>
      </w:r>
      <w:proofErr w:type="spellEnd"/>
      <w:r w:rsidRPr="00B6370B">
        <w:rPr>
          <w:rFonts w:ascii="Book Antiqua" w:hAnsi="Book Antiqua"/>
          <w:b/>
          <w:bCs/>
        </w:rPr>
        <w:t xml:space="preserve"> C</w:t>
      </w:r>
      <w:r w:rsidRPr="00B6370B">
        <w:rPr>
          <w:rFonts w:ascii="Book Antiqua" w:hAnsi="Book Antiqua"/>
        </w:rPr>
        <w:t xml:space="preserve">, </w:t>
      </w:r>
      <w:proofErr w:type="spellStart"/>
      <w:r w:rsidRPr="00B6370B">
        <w:rPr>
          <w:rFonts w:ascii="Book Antiqua" w:hAnsi="Book Antiqua"/>
        </w:rPr>
        <w:t>Hinkelmann</w:t>
      </w:r>
      <w:proofErr w:type="spellEnd"/>
      <w:r w:rsidRPr="00B6370B">
        <w:rPr>
          <w:rFonts w:ascii="Book Antiqua" w:hAnsi="Book Antiqua"/>
        </w:rPr>
        <w:t xml:space="preserve"> K, Moritz S, </w:t>
      </w:r>
      <w:proofErr w:type="spellStart"/>
      <w:r w:rsidRPr="00B6370B">
        <w:rPr>
          <w:rFonts w:ascii="Book Antiqua" w:hAnsi="Book Antiqua"/>
        </w:rPr>
        <w:t>Yassouridis</w:t>
      </w:r>
      <w:proofErr w:type="spellEnd"/>
      <w:r w:rsidRPr="00B6370B">
        <w:rPr>
          <w:rFonts w:ascii="Book Antiqua" w:hAnsi="Book Antiqua"/>
        </w:rPr>
        <w:t xml:space="preserve"> A, Jahn H, Wiedemann K, Kellner M. Modulation of the mineralocorticoid receptor as add-on treatment in depression: a randomized, double-blind, placebo-controlled proof-of-concept study. </w:t>
      </w:r>
      <w:r w:rsidRPr="00B6370B">
        <w:rPr>
          <w:rFonts w:ascii="Book Antiqua" w:hAnsi="Book Antiqua"/>
          <w:i/>
          <w:iCs/>
        </w:rPr>
        <w:t xml:space="preserve">J </w:t>
      </w:r>
      <w:proofErr w:type="spellStart"/>
      <w:r w:rsidRPr="00B6370B">
        <w:rPr>
          <w:rFonts w:ascii="Book Antiqua" w:hAnsi="Book Antiqua"/>
          <w:i/>
          <w:iCs/>
        </w:rPr>
        <w:t>Psychiatr</w:t>
      </w:r>
      <w:proofErr w:type="spellEnd"/>
      <w:r w:rsidRPr="00B6370B">
        <w:rPr>
          <w:rFonts w:ascii="Book Antiqua" w:hAnsi="Book Antiqua"/>
          <w:i/>
          <w:iCs/>
        </w:rPr>
        <w:t xml:space="preserve"> Res</w:t>
      </w:r>
      <w:r w:rsidRPr="00B6370B">
        <w:rPr>
          <w:rFonts w:ascii="Book Antiqua" w:hAnsi="Book Antiqua"/>
        </w:rPr>
        <w:t xml:space="preserve"> 2010; </w:t>
      </w:r>
      <w:r w:rsidRPr="00B6370B">
        <w:rPr>
          <w:rFonts w:ascii="Book Antiqua" w:hAnsi="Book Antiqua"/>
          <w:b/>
          <w:bCs/>
        </w:rPr>
        <w:t>44</w:t>
      </w:r>
      <w:r w:rsidRPr="00B6370B">
        <w:rPr>
          <w:rFonts w:ascii="Book Antiqua" w:hAnsi="Book Antiqua"/>
        </w:rPr>
        <w:t>: 339-346 [PMID: 19909979 DOI: 10.1016/j.jpsychires.2009.10.006]</w:t>
      </w:r>
    </w:p>
    <w:p w14:paraId="58154FD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70 </w:t>
      </w:r>
      <w:proofErr w:type="spellStart"/>
      <w:r w:rsidRPr="00B6370B">
        <w:rPr>
          <w:rFonts w:ascii="Book Antiqua" w:hAnsi="Book Antiqua"/>
          <w:b/>
          <w:bCs/>
        </w:rPr>
        <w:t>Kuningas</w:t>
      </w:r>
      <w:proofErr w:type="spellEnd"/>
      <w:r w:rsidRPr="00B6370B">
        <w:rPr>
          <w:rFonts w:ascii="Book Antiqua" w:hAnsi="Book Antiqua"/>
          <w:b/>
          <w:bCs/>
        </w:rPr>
        <w:t xml:space="preserve"> M</w:t>
      </w:r>
      <w:r w:rsidRPr="00B6370B">
        <w:rPr>
          <w:rFonts w:ascii="Book Antiqua" w:hAnsi="Book Antiqua"/>
        </w:rPr>
        <w:t xml:space="preserve">, de Rijk RH, </w:t>
      </w:r>
      <w:proofErr w:type="spellStart"/>
      <w:r w:rsidRPr="00B6370B">
        <w:rPr>
          <w:rFonts w:ascii="Book Antiqua" w:hAnsi="Book Antiqua"/>
        </w:rPr>
        <w:t>Westendorp</w:t>
      </w:r>
      <w:proofErr w:type="spellEnd"/>
      <w:r w:rsidRPr="00B6370B">
        <w:rPr>
          <w:rFonts w:ascii="Book Antiqua" w:hAnsi="Book Antiqua"/>
        </w:rPr>
        <w:t xml:space="preserve"> RG, </w:t>
      </w:r>
      <w:proofErr w:type="spellStart"/>
      <w:r w:rsidRPr="00B6370B">
        <w:rPr>
          <w:rFonts w:ascii="Book Antiqua" w:hAnsi="Book Antiqua"/>
        </w:rPr>
        <w:t>Jolles</w:t>
      </w:r>
      <w:proofErr w:type="spellEnd"/>
      <w:r w:rsidRPr="00B6370B">
        <w:rPr>
          <w:rFonts w:ascii="Book Antiqua" w:hAnsi="Book Antiqua"/>
        </w:rPr>
        <w:t xml:space="preserve"> J, </w:t>
      </w:r>
      <w:proofErr w:type="spellStart"/>
      <w:r w:rsidRPr="00B6370B">
        <w:rPr>
          <w:rFonts w:ascii="Book Antiqua" w:hAnsi="Book Antiqua"/>
        </w:rPr>
        <w:t>Slagboom</w:t>
      </w:r>
      <w:proofErr w:type="spellEnd"/>
      <w:r w:rsidRPr="00B6370B">
        <w:rPr>
          <w:rFonts w:ascii="Book Antiqua" w:hAnsi="Book Antiqua"/>
        </w:rPr>
        <w:t xml:space="preserve"> PE, van </w:t>
      </w:r>
      <w:proofErr w:type="spellStart"/>
      <w:r w:rsidRPr="00B6370B">
        <w:rPr>
          <w:rFonts w:ascii="Book Antiqua" w:hAnsi="Book Antiqua"/>
        </w:rPr>
        <w:t>Heemst</w:t>
      </w:r>
      <w:proofErr w:type="spellEnd"/>
      <w:r w:rsidRPr="00B6370B">
        <w:rPr>
          <w:rFonts w:ascii="Book Antiqua" w:hAnsi="Book Antiqua"/>
        </w:rPr>
        <w:t xml:space="preserve"> D. Mental performance in old age dependent on cortisol and genetic variance in the mineralocorticoid and glucocorticoid receptors. </w:t>
      </w:r>
      <w:r w:rsidRPr="00B6370B">
        <w:rPr>
          <w:rFonts w:ascii="Book Antiqua" w:hAnsi="Book Antiqua"/>
          <w:i/>
          <w:iCs/>
        </w:rPr>
        <w:t>Neuropsychopharmacology</w:t>
      </w:r>
      <w:r w:rsidRPr="00B6370B">
        <w:rPr>
          <w:rFonts w:ascii="Book Antiqua" w:hAnsi="Book Antiqua"/>
        </w:rPr>
        <w:t xml:space="preserve"> 2007; </w:t>
      </w:r>
      <w:r w:rsidRPr="00B6370B">
        <w:rPr>
          <w:rFonts w:ascii="Book Antiqua" w:hAnsi="Book Antiqua"/>
          <w:b/>
          <w:bCs/>
        </w:rPr>
        <w:t>32</w:t>
      </w:r>
      <w:r w:rsidRPr="00B6370B">
        <w:rPr>
          <w:rFonts w:ascii="Book Antiqua" w:hAnsi="Book Antiqua"/>
        </w:rPr>
        <w:t>: 1295-1301 [PMID: 17133261 DOI: 10.1038/sj.npp.1301260]</w:t>
      </w:r>
    </w:p>
    <w:p w14:paraId="44A4DDE5"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71 </w:t>
      </w:r>
      <w:r w:rsidRPr="00B6370B">
        <w:rPr>
          <w:rFonts w:ascii="Book Antiqua" w:hAnsi="Book Antiqua"/>
          <w:b/>
          <w:bCs/>
        </w:rPr>
        <w:t>Bogdan R</w:t>
      </w:r>
      <w:r w:rsidRPr="00B6370B">
        <w:rPr>
          <w:rFonts w:ascii="Book Antiqua" w:hAnsi="Book Antiqua"/>
        </w:rPr>
        <w:t xml:space="preserve">, Perlis RH, </w:t>
      </w:r>
      <w:proofErr w:type="spellStart"/>
      <w:r w:rsidRPr="00B6370B">
        <w:rPr>
          <w:rFonts w:ascii="Book Antiqua" w:hAnsi="Book Antiqua"/>
        </w:rPr>
        <w:t>Fagerness</w:t>
      </w:r>
      <w:proofErr w:type="spellEnd"/>
      <w:r w:rsidRPr="00B6370B">
        <w:rPr>
          <w:rFonts w:ascii="Book Antiqua" w:hAnsi="Book Antiqua"/>
        </w:rPr>
        <w:t xml:space="preserve"> J, </w:t>
      </w:r>
      <w:proofErr w:type="spellStart"/>
      <w:r w:rsidRPr="00B6370B">
        <w:rPr>
          <w:rFonts w:ascii="Book Antiqua" w:hAnsi="Book Antiqua"/>
        </w:rPr>
        <w:t>Pizzagalli</w:t>
      </w:r>
      <w:proofErr w:type="spellEnd"/>
      <w:r w:rsidRPr="00B6370B">
        <w:rPr>
          <w:rFonts w:ascii="Book Antiqua" w:hAnsi="Book Antiqua"/>
        </w:rPr>
        <w:t xml:space="preserve"> DA. The impact of mineralocorticoid receptor ISO/VAL genotype (rs5522) and stress on reward learning. </w:t>
      </w:r>
      <w:r w:rsidRPr="00B6370B">
        <w:rPr>
          <w:rFonts w:ascii="Book Antiqua" w:hAnsi="Book Antiqua"/>
          <w:i/>
          <w:iCs/>
        </w:rPr>
        <w:t xml:space="preserve">Genes Brain </w:t>
      </w:r>
      <w:proofErr w:type="spellStart"/>
      <w:r w:rsidRPr="00B6370B">
        <w:rPr>
          <w:rFonts w:ascii="Book Antiqua" w:hAnsi="Book Antiqua"/>
          <w:i/>
          <w:iCs/>
        </w:rPr>
        <w:t>Behav</w:t>
      </w:r>
      <w:proofErr w:type="spellEnd"/>
      <w:r w:rsidRPr="00B6370B">
        <w:rPr>
          <w:rFonts w:ascii="Book Antiqua" w:hAnsi="Book Antiqua"/>
        </w:rPr>
        <w:t xml:space="preserve"> 2010; </w:t>
      </w:r>
      <w:r w:rsidRPr="00B6370B">
        <w:rPr>
          <w:rFonts w:ascii="Book Antiqua" w:hAnsi="Book Antiqua"/>
          <w:b/>
          <w:bCs/>
        </w:rPr>
        <w:t>9</w:t>
      </w:r>
      <w:r w:rsidRPr="00B6370B">
        <w:rPr>
          <w:rFonts w:ascii="Book Antiqua" w:hAnsi="Book Antiqua"/>
        </w:rPr>
        <w:t>: 658-667 [PMID: 20528958 DOI: 10.1111/j.1601-183X.</w:t>
      </w:r>
      <w:proofErr w:type="gramStart"/>
      <w:r w:rsidRPr="00B6370B">
        <w:rPr>
          <w:rFonts w:ascii="Book Antiqua" w:hAnsi="Book Antiqua"/>
        </w:rPr>
        <w:t>2010.00600.x</w:t>
      </w:r>
      <w:proofErr w:type="gramEnd"/>
      <w:r w:rsidRPr="00B6370B">
        <w:rPr>
          <w:rFonts w:ascii="Book Antiqua" w:hAnsi="Book Antiqua"/>
        </w:rPr>
        <w:t>]</w:t>
      </w:r>
    </w:p>
    <w:p w14:paraId="03E17E8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72 </w:t>
      </w:r>
      <w:r w:rsidRPr="00B6370B">
        <w:rPr>
          <w:rFonts w:ascii="Book Antiqua" w:hAnsi="Book Antiqua"/>
          <w:b/>
          <w:bCs/>
        </w:rPr>
        <w:t>Sullivan PF</w:t>
      </w:r>
      <w:r w:rsidRPr="00B6370B">
        <w:rPr>
          <w:rFonts w:ascii="Book Antiqua" w:hAnsi="Book Antiqua"/>
        </w:rPr>
        <w:t xml:space="preserve">, de </w:t>
      </w:r>
      <w:proofErr w:type="spellStart"/>
      <w:r w:rsidRPr="00B6370B">
        <w:rPr>
          <w:rFonts w:ascii="Book Antiqua" w:hAnsi="Book Antiqua"/>
        </w:rPr>
        <w:t>Geus</w:t>
      </w:r>
      <w:proofErr w:type="spellEnd"/>
      <w:r w:rsidRPr="00B6370B">
        <w:rPr>
          <w:rFonts w:ascii="Book Antiqua" w:hAnsi="Book Antiqua"/>
        </w:rPr>
        <w:t xml:space="preserve"> EJ, Willemsen G, James MR, Smit JH, </w:t>
      </w:r>
      <w:proofErr w:type="spellStart"/>
      <w:r w:rsidRPr="00B6370B">
        <w:rPr>
          <w:rFonts w:ascii="Book Antiqua" w:hAnsi="Book Antiqua"/>
        </w:rPr>
        <w:t>Zandbelt</w:t>
      </w:r>
      <w:proofErr w:type="spellEnd"/>
      <w:r w:rsidRPr="00B6370B">
        <w:rPr>
          <w:rFonts w:ascii="Book Antiqua" w:hAnsi="Book Antiqua"/>
        </w:rPr>
        <w:t xml:space="preserve"> T, </w:t>
      </w:r>
      <w:proofErr w:type="spellStart"/>
      <w:r w:rsidRPr="00B6370B">
        <w:rPr>
          <w:rFonts w:ascii="Book Antiqua" w:hAnsi="Book Antiqua"/>
        </w:rPr>
        <w:t>Arolt</w:t>
      </w:r>
      <w:proofErr w:type="spellEnd"/>
      <w:r w:rsidRPr="00B6370B">
        <w:rPr>
          <w:rFonts w:ascii="Book Antiqua" w:hAnsi="Book Antiqua"/>
        </w:rPr>
        <w:t xml:space="preserve"> V, </w:t>
      </w:r>
      <w:proofErr w:type="spellStart"/>
      <w:r w:rsidRPr="00B6370B">
        <w:rPr>
          <w:rFonts w:ascii="Book Antiqua" w:hAnsi="Book Antiqua"/>
        </w:rPr>
        <w:t>Baune</w:t>
      </w:r>
      <w:proofErr w:type="spellEnd"/>
      <w:r w:rsidRPr="00B6370B">
        <w:rPr>
          <w:rFonts w:ascii="Book Antiqua" w:hAnsi="Book Antiqua"/>
        </w:rPr>
        <w:t xml:space="preserve"> BT, Blackwood D, </w:t>
      </w:r>
      <w:proofErr w:type="spellStart"/>
      <w:r w:rsidRPr="00B6370B">
        <w:rPr>
          <w:rFonts w:ascii="Book Antiqua" w:hAnsi="Book Antiqua"/>
        </w:rPr>
        <w:t>Cichon</w:t>
      </w:r>
      <w:proofErr w:type="spellEnd"/>
      <w:r w:rsidRPr="00B6370B">
        <w:rPr>
          <w:rFonts w:ascii="Book Antiqua" w:hAnsi="Book Antiqua"/>
        </w:rPr>
        <w:t xml:space="preserve"> S, Coventry WL, </w:t>
      </w:r>
      <w:proofErr w:type="spellStart"/>
      <w:r w:rsidRPr="00B6370B">
        <w:rPr>
          <w:rFonts w:ascii="Book Antiqua" w:hAnsi="Book Antiqua"/>
        </w:rPr>
        <w:t>Domschke</w:t>
      </w:r>
      <w:proofErr w:type="spellEnd"/>
      <w:r w:rsidRPr="00B6370B">
        <w:rPr>
          <w:rFonts w:ascii="Book Antiqua" w:hAnsi="Book Antiqua"/>
        </w:rPr>
        <w:t xml:space="preserve"> K, Farmer A, Fava M, Gordon SD, He Q, Heath AC, </w:t>
      </w:r>
      <w:proofErr w:type="spellStart"/>
      <w:r w:rsidRPr="00B6370B">
        <w:rPr>
          <w:rFonts w:ascii="Book Antiqua" w:hAnsi="Book Antiqua"/>
        </w:rPr>
        <w:t>Heutink</w:t>
      </w:r>
      <w:proofErr w:type="spellEnd"/>
      <w:r w:rsidRPr="00B6370B">
        <w:rPr>
          <w:rFonts w:ascii="Book Antiqua" w:hAnsi="Book Antiqua"/>
        </w:rPr>
        <w:t xml:space="preserve"> P, </w:t>
      </w:r>
      <w:proofErr w:type="spellStart"/>
      <w:r w:rsidRPr="00B6370B">
        <w:rPr>
          <w:rFonts w:ascii="Book Antiqua" w:hAnsi="Book Antiqua"/>
        </w:rPr>
        <w:t>Holsboer</w:t>
      </w:r>
      <w:proofErr w:type="spellEnd"/>
      <w:r w:rsidRPr="00B6370B">
        <w:rPr>
          <w:rFonts w:ascii="Book Antiqua" w:hAnsi="Book Antiqua"/>
        </w:rPr>
        <w:t xml:space="preserve"> F, </w:t>
      </w:r>
      <w:proofErr w:type="spellStart"/>
      <w:r w:rsidRPr="00B6370B">
        <w:rPr>
          <w:rFonts w:ascii="Book Antiqua" w:hAnsi="Book Antiqua"/>
        </w:rPr>
        <w:t>Hoogendijk</w:t>
      </w:r>
      <w:proofErr w:type="spellEnd"/>
      <w:r w:rsidRPr="00B6370B">
        <w:rPr>
          <w:rFonts w:ascii="Book Antiqua" w:hAnsi="Book Antiqua"/>
        </w:rPr>
        <w:t xml:space="preserve"> WJ, </w:t>
      </w:r>
      <w:proofErr w:type="spellStart"/>
      <w:r w:rsidRPr="00B6370B">
        <w:rPr>
          <w:rFonts w:ascii="Book Antiqua" w:hAnsi="Book Antiqua"/>
        </w:rPr>
        <w:t>Hottenga</w:t>
      </w:r>
      <w:proofErr w:type="spellEnd"/>
      <w:r w:rsidRPr="00B6370B">
        <w:rPr>
          <w:rFonts w:ascii="Book Antiqua" w:hAnsi="Book Antiqua"/>
        </w:rPr>
        <w:t xml:space="preserve"> JJ, Hu Y, Kohli M, Lin D, </w:t>
      </w:r>
      <w:proofErr w:type="spellStart"/>
      <w:r w:rsidRPr="00B6370B">
        <w:rPr>
          <w:rFonts w:ascii="Book Antiqua" w:hAnsi="Book Antiqua"/>
        </w:rPr>
        <w:t>Lucae</w:t>
      </w:r>
      <w:proofErr w:type="spellEnd"/>
      <w:r w:rsidRPr="00B6370B">
        <w:rPr>
          <w:rFonts w:ascii="Book Antiqua" w:hAnsi="Book Antiqua"/>
        </w:rPr>
        <w:t xml:space="preserve"> S, Macintyre DJ, Maier W, McGhee KA, McGuffin P, Montgomery GW, Muir WJ, Nolen WA, </w:t>
      </w:r>
      <w:proofErr w:type="spellStart"/>
      <w:r w:rsidRPr="00B6370B">
        <w:rPr>
          <w:rFonts w:ascii="Book Antiqua" w:hAnsi="Book Antiqua"/>
        </w:rPr>
        <w:t>Nöthen</w:t>
      </w:r>
      <w:proofErr w:type="spellEnd"/>
      <w:r w:rsidRPr="00B6370B">
        <w:rPr>
          <w:rFonts w:ascii="Book Antiqua" w:hAnsi="Book Antiqua"/>
        </w:rPr>
        <w:t xml:space="preserve"> MM, Perlis RH, Pirlo K, </w:t>
      </w:r>
      <w:proofErr w:type="spellStart"/>
      <w:r w:rsidRPr="00B6370B">
        <w:rPr>
          <w:rFonts w:ascii="Book Antiqua" w:hAnsi="Book Antiqua"/>
        </w:rPr>
        <w:t>Posthuma</w:t>
      </w:r>
      <w:proofErr w:type="spellEnd"/>
      <w:r w:rsidRPr="00B6370B">
        <w:rPr>
          <w:rFonts w:ascii="Book Antiqua" w:hAnsi="Book Antiqua"/>
        </w:rPr>
        <w:t xml:space="preserve"> D, </w:t>
      </w:r>
      <w:proofErr w:type="spellStart"/>
      <w:r w:rsidRPr="00B6370B">
        <w:rPr>
          <w:rFonts w:ascii="Book Antiqua" w:hAnsi="Book Antiqua"/>
        </w:rPr>
        <w:t>Rietschel</w:t>
      </w:r>
      <w:proofErr w:type="spellEnd"/>
      <w:r w:rsidRPr="00B6370B">
        <w:rPr>
          <w:rFonts w:ascii="Book Antiqua" w:hAnsi="Book Antiqua"/>
        </w:rPr>
        <w:t xml:space="preserve"> M, </w:t>
      </w:r>
      <w:proofErr w:type="spellStart"/>
      <w:r w:rsidRPr="00B6370B">
        <w:rPr>
          <w:rFonts w:ascii="Book Antiqua" w:hAnsi="Book Antiqua"/>
        </w:rPr>
        <w:t>Rizzu</w:t>
      </w:r>
      <w:proofErr w:type="spellEnd"/>
      <w:r w:rsidRPr="00B6370B">
        <w:rPr>
          <w:rFonts w:ascii="Book Antiqua" w:hAnsi="Book Antiqua"/>
        </w:rPr>
        <w:t xml:space="preserve"> P, </w:t>
      </w:r>
      <w:proofErr w:type="spellStart"/>
      <w:r w:rsidRPr="00B6370B">
        <w:rPr>
          <w:rFonts w:ascii="Book Antiqua" w:hAnsi="Book Antiqua"/>
        </w:rPr>
        <w:t>Schosser</w:t>
      </w:r>
      <w:proofErr w:type="spellEnd"/>
      <w:r w:rsidRPr="00B6370B">
        <w:rPr>
          <w:rFonts w:ascii="Book Antiqua" w:hAnsi="Book Antiqua"/>
        </w:rPr>
        <w:t xml:space="preserve"> A, Smit AB, Smoller JW, Tzeng JY, van Dyck R, </w:t>
      </w:r>
      <w:proofErr w:type="spellStart"/>
      <w:r w:rsidRPr="00B6370B">
        <w:rPr>
          <w:rFonts w:ascii="Book Antiqua" w:hAnsi="Book Antiqua"/>
        </w:rPr>
        <w:t>Verhage</w:t>
      </w:r>
      <w:proofErr w:type="spellEnd"/>
      <w:r w:rsidRPr="00B6370B">
        <w:rPr>
          <w:rFonts w:ascii="Book Antiqua" w:hAnsi="Book Antiqua"/>
        </w:rPr>
        <w:t xml:space="preserve"> M, </w:t>
      </w:r>
      <w:proofErr w:type="spellStart"/>
      <w:r w:rsidRPr="00B6370B">
        <w:rPr>
          <w:rFonts w:ascii="Book Antiqua" w:hAnsi="Book Antiqua"/>
        </w:rPr>
        <w:t>Zitman</w:t>
      </w:r>
      <w:proofErr w:type="spellEnd"/>
      <w:r w:rsidRPr="00B6370B">
        <w:rPr>
          <w:rFonts w:ascii="Book Antiqua" w:hAnsi="Book Antiqua"/>
        </w:rPr>
        <w:t xml:space="preserve"> FG, Martin NG, Wray NR, </w:t>
      </w:r>
      <w:proofErr w:type="spellStart"/>
      <w:r w:rsidRPr="00B6370B">
        <w:rPr>
          <w:rFonts w:ascii="Book Antiqua" w:hAnsi="Book Antiqua"/>
        </w:rPr>
        <w:t>Boomsma</w:t>
      </w:r>
      <w:proofErr w:type="spellEnd"/>
      <w:r w:rsidRPr="00B6370B">
        <w:rPr>
          <w:rFonts w:ascii="Book Antiqua" w:hAnsi="Book Antiqua"/>
        </w:rPr>
        <w:t xml:space="preserve"> DI, </w:t>
      </w:r>
      <w:proofErr w:type="spellStart"/>
      <w:r w:rsidRPr="00B6370B">
        <w:rPr>
          <w:rFonts w:ascii="Book Antiqua" w:hAnsi="Book Antiqua"/>
        </w:rPr>
        <w:t>Penninx</w:t>
      </w:r>
      <w:proofErr w:type="spellEnd"/>
      <w:r w:rsidRPr="00B6370B">
        <w:rPr>
          <w:rFonts w:ascii="Book Antiqua" w:hAnsi="Book Antiqua"/>
        </w:rPr>
        <w:t xml:space="preserve"> BW. Genome-wide association for major </w:t>
      </w:r>
      <w:r w:rsidRPr="00B6370B">
        <w:rPr>
          <w:rFonts w:ascii="Book Antiqua" w:hAnsi="Book Antiqua"/>
        </w:rPr>
        <w:lastRenderedPageBreak/>
        <w:t xml:space="preserve">depressive disorder: a possible role for the presynaptic protein piccolo. </w:t>
      </w:r>
      <w:r w:rsidRPr="00B6370B">
        <w:rPr>
          <w:rFonts w:ascii="Book Antiqua" w:hAnsi="Book Antiqua"/>
          <w:i/>
          <w:iCs/>
        </w:rPr>
        <w:t>Mol Psychiatry</w:t>
      </w:r>
      <w:r w:rsidRPr="00B6370B">
        <w:rPr>
          <w:rFonts w:ascii="Book Antiqua" w:hAnsi="Book Antiqua"/>
        </w:rPr>
        <w:t xml:space="preserve"> 2009; </w:t>
      </w:r>
      <w:r w:rsidRPr="00B6370B">
        <w:rPr>
          <w:rFonts w:ascii="Book Antiqua" w:hAnsi="Book Antiqua"/>
          <w:b/>
          <w:bCs/>
        </w:rPr>
        <w:t>14</w:t>
      </w:r>
      <w:r w:rsidRPr="00B6370B">
        <w:rPr>
          <w:rFonts w:ascii="Book Antiqua" w:hAnsi="Book Antiqua"/>
        </w:rPr>
        <w:t>: 359-375 [PMID: 19065144 DOI: 10.1038/mp.2008.125]</w:t>
      </w:r>
    </w:p>
    <w:p w14:paraId="7CBF967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73 </w:t>
      </w:r>
      <w:proofErr w:type="spellStart"/>
      <w:r w:rsidRPr="00B6370B">
        <w:rPr>
          <w:rFonts w:ascii="Book Antiqua" w:hAnsi="Book Antiqua"/>
          <w:b/>
          <w:bCs/>
        </w:rPr>
        <w:t>Vinkers</w:t>
      </w:r>
      <w:proofErr w:type="spellEnd"/>
      <w:r w:rsidRPr="00B6370B">
        <w:rPr>
          <w:rFonts w:ascii="Book Antiqua" w:hAnsi="Book Antiqua"/>
          <w:b/>
          <w:bCs/>
        </w:rPr>
        <w:t xml:space="preserve"> CH</w:t>
      </w:r>
      <w:r w:rsidRPr="00B6370B">
        <w:rPr>
          <w:rFonts w:ascii="Book Antiqua" w:hAnsi="Book Antiqua"/>
        </w:rPr>
        <w:t xml:space="preserve">, </w:t>
      </w:r>
      <w:proofErr w:type="spellStart"/>
      <w:r w:rsidRPr="00B6370B">
        <w:rPr>
          <w:rFonts w:ascii="Book Antiqua" w:hAnsi="Book Antiqua"/>
        </w:rPr>
        <w:t>Joëls</w:t>
      </w:r>
      <w:proofErr w:type="spellEnd"/>
      <w:r w:rsidRPr="00B6370B">
        <w:rPr>
          <w:rFonts w:ascii="Book Antiqua" w:hAnsi="Book Antiqua"/>
        </w:rPr>
        <w:t xml:space="preserve"> M, </w:t>
      </w:r>
      <w:proofErr w:type="spellStart"/>
      <w:r w:rsidRPr="00B6370B">
        <w:rPr>
          <w:rFonts w:ascii="Book Antiqua" w:hAnsi="Book Antiqua"/>
        </w:rPr>
        <w:t>Milaneschi</w:t>
      </w:r>
      <w:proofErr w:type="spellEnd"/>
      <w:r w:rsidRPr="00B6370B">
        <w:rPr>
          <w:rFonts w:ascii="Book Antiqua" w:hAnsi="Book Antiqua"/>
        </w:rPr>
        <w:t xml:space="preserve"> Y, Gerritsen L, Kahn RS, </w:t>
      </w:r>
      <w:proofErr w:type="spellStart"/>
      <w:r w:rsidRPr="00B6370B">
        <w:rPr>
          <w:rFonts w:ascii="Book Antiqua" w:hAnsi="Book Antiqua"/>
        </w:rPr>
        <w:t>Penninx</w:t>
      </w:r>
      <w:proofErr w:type="spellEnd"/>
      <w:r w:rsidRPr="00B6370B">
        <w:rPr>
          <w:rFonts w:ascii="Book Antiqua" w:hAnsi="Book Antiqua"/>
        </w:rPr>
        <w:t xml:space="preserve"> BW, Boks MP. Mineralocorticoid receptor haplotypes sex-dependently moderate depression susceptibility following childhood maltreatment. </w:t>
      </w:r>
      <w:proofErr w:type="spellStart"/>
      <w:r w:rsidRPr="00B6370B">
        <w:rPr>
          <w:rFonts w:ascii="Book Antiqua" w:hAnsi="Book Antiqua"/>
          <w:i/>
          <w:iCs/>
        </w:rPr>
        <w:t>Psychoneuroendocrinology</w:t>
      </w:r>
      <w:proofErr w:type="spellEnd"/>
      <w:r w:rsidRPr="00B6370B">
        <w:rPr>
          <w:rFonts w:ascii="Book Antiqua" w:hAnsi="Book Antiqua"/>
        </w:rPr>
        <w:t xml:space="preserve"> 2015; </w:t>
      </w:r>
      <w:r w:rsidRPr="00B6370B">
        <w:rPr>
          <w:rFonts w:ascii="Book Antiqua" w:hAnsi="Book Antiqua"/>
          <w:b/>
          <w:bCs/>
        </w:rPr>
        <w:t>54</w:t>
      </w:r>
      <w:r w:rsidRPr="00B6370B">
        <w:rPr>
          <w:rFonts w:ascii="Book Antiqua" w:hAnsi="Book Antiqua"/>
        </w:rPr>
        <w:t>: 90-102 [PMID: 25686805 DOI: 10.1016/j.psyneuen.2015.01.018]</w:t>
      </w:r>
    </w:p>
    <w:p w14:paraId="5CFC77D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74 </w:t>
      </w:r>
      <w:proofErr w:type="spellStart"/>
      <w:r w:rsidRPr="00B6370B">
        <w:rPr>
          <w:rFonts w:ascii="Book Antiqua" w:hAnsi="Book Antiqua"/>
          <w:b/>
          <w:bCs/>
        </w:rPr>
        <w:t>Stonawski</w:t>
      </w:r>
      <w:proofErr w:type="spellEnd"/>
      <w:r w:rsidRPr="00B6370B">
        <w:rPr>
          <w:rFonts w:ascii="Book Antiqua" w:hAnsi="Book Antiqua"/>
          <w:b/>
          <w:bCs/>
        </w:rPr>
        <w:t xml:space="preserve"> V</w:t>
      </w:r>
      <w:r w:rsidRPr="00B6370B">
        <w:rPr>
          <w:rFonts w:ascii="Book Antiqua" w:hAnsi="Book Antiqua"/>
        </w:rPr>
        <w:t xml:space="preserve">, Frey S, Golub Y, </w:t>
      </w:r>
      <w:proofErr w:type="spellStart"/>
      <w:r w:rsidRPr="00B6370B">
        <w:rPr>
          <w:rFonts w:ascii="Book Antiqua" w:hAnsi="Book Antiqua"/>
        </w:rPr>
        <w:t>Rohleder</w:t>
      </w:r>
      <w:proofErr w:type="spellEnd"/>
      <w:r w:rsidRPr="00B6370B">
        <w:rPr>
          <w:rFonts w:ascii="Book Antiqua" w:hAnsi="Book Antiqua"/>
        </w:rPr>
        <w:t xml:space="preserve"> N, </w:t>
      </w:r>
      <w:proofErr w:type="spellStart"/>
      <w:r w:rsidRPr="00B6370B">
        <w:rPr>
          <w:rFonts w:ascii="Book Antiqua" w:hAnsi="Book Antiqua"/>
        </w:rPr>
        <w:t>Kriebel</w:t>
      </w:r>
      <w:proofErr w:type="spellEnd"/>
      <w:r w:rsidRPr="00B6370B">
        <w:rPr>
          <w:rFonts w:ascii="Book Antiqua" w:hAnsi="Book Antiqua"/>
        </w:rPr>
        <w:t xml:space="preserve"> J, </w:t>
      </w:r>
      <w:proofErr w:type="spellStart"/>
      <w:r w:rsidRPr="00B6370B">
        <w:rPr>
          <w:rFonts w:ascii="Book Antiqua" w:hAnsi="Book Antiqua"/>
        </w:rPr>
        <w:t>Goecke</w:t>
      </w:r>
      <w:proofErr w:type="spellEnd"/>
      <w:r w:rsidRPr="00B6370B">
        <w:rPr>
          <w:rFonts w:ascii="Book Antiqua" w:hAnsi="Book Antiqua"/>
        </w:rPr>
        <w:t xml:space="preserve"> TW, Fasching PA, Beckmann MW, </w:t>
      </w:r>
      <w:proofErr w:type="spellStart"/>
      <w:r w:rsidRPr="00B6370B">
        <w:rPr>
          <w:rFonts w:ascii="Book Antiqua" w:hAnsi="Book Antiqua"/>
        </w:rPr>
        <w:t>Kornhuber</w:t>
      </w:r>
      <w:proofErr w:type="spellEnd"/>
      <w:r w:rsidRPr="00B6370B">
        <w:rPr>
          <w:rFonts w:ascii="Book Antiqua" w:hAnsi="Book Antiqua"/>
        </w:rPr>
        <w:t xml:space="preserve"> J, Kratz O, Moll GH, Heinrich H, Eichler A. Associations of prenatal depressive symptoms with DNA methylation of HPA axis-related genes and diurnal cortisol profiles in primary school-aged children. </w:t>
      </w:r>
      <w:r w:rsidRPr="00B6370B">
        <w:rPr>
          <w:rFonts w:ascii="Book Antiqua" w:hAnsi="Book Antiqua"/>
          <w:i/>
          <w:iCs/>
        </w:rPr>
        <w:t xml:space="preserve">Dev </w:t>
      </w:r>
      <w:proofErr w:type="spellStart"/>
      <w:r w:rsidRPr="00B6370B">
        <w:rPr>
          <w:rFonts w:ascii="Book Antiqua" w:hAnsi="Book Antiqua"/>
          <w:i/>
          <w:iCs/>
        </w:rPr>
        <w:t>Psychopathol</w:t>
      </w:r>
      <w:proofErr w:type="spellEnd"/>
      <w:r w:rsidRPr="00B6370B">
        <w:rPr>
          <w:rFonts w:ascii="Book Antiqua" w:hAnsi="Book Antiqua"/>
        </w:rPr>
        <w:t xml:space="preserve"> 2019; </w:t>
      </w:r>
      <w:r w:rsidRPr="00B6370B">
        <w:rPr>
          <w:rFonts w:ascii="Book Antiqua" w:hAnsi="Book Antiqua"/>
          <w:b/>
          <w:bCs/>
        </w:rPr>
        <w:t>31</w:t>
      </w:r>
      <w:r w:rsidRPr="00B6370B">
        <w:rPr>
          <w:rFonts w:ascii="Book Antiqua" w:hAnsi="Book Antiqua"/>
        </w:rPr>
        <w:t>: 419-431 [PMID: 29606180 DOI: 10.1017/S0954579418000056]</w:t>
      </w:r>
    </w:p>
    <w:p w14:paraId="5C8E9C3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75 </w:t>
      </w:r>
      <w:proofErr w:type="spellStart"/>
      <w:r w:rsidRPr="00B6370B">
        <w:rPr>
          <w:rFonts w:ascii="Book Antiqua" w:hAnsi="Book Antiqua"/>
          <w:b/>
          <w:bCs/>
        </w:rPr>
        <w:t>Galbally</w:t>
      </w:r>
      <w:proofErr w:type="spellEnd"/>
      <w:r w:rsidRPr="00B6370B">
        <w:rPr>
          <w:rFonts w:ascii="Book Antiqua" w:hAnsi="Book Antiqua"/>
          <w:b/>
          <w:bCs/>
        </w:rPr>
        <w:t xml:space="preserve"> M</w:t>
      </w:r>
      <w:r w:rsidRPr="00B6370B">
        <w:rPr>
          <w:rFonts w:ascii="Book Antiqua" w:hAnsi="Book Antiqua"/>
        </w:rPr>
        <w:t xml:space="preserve">, Watson SJ, van </w:t>
      </w:r>
      <w:proofErr w:type="spellStart"/>
      <w:r w:rsidRPr="00B6370B">
        <w:rPr>
          <w:rFonts w:ascii="Book Antiqua" w:hAnsi="Book Antiqua"/>
        </w:rPr>
        <w:t>IJzendoorn</w:t>
      </w:r>
      <w:proofErr w:type="spellEnd"/>
      <w:r w:rsidRPr="00B6370B">
        <w:rPr>
          <w:rFonts w:ascii="Book Antiqua" w:hAnsi="Book Antiqua"/>
        </w:rPr>
        <w:t xml:space="preserve"> M, </w:t>
      </w:r>
      <w:proofErr w:type="spellStart"/>
      <w:r w:rsidRPr="00B6370B">
        <w:rPr>
          <w:rFonts w:ascii="Book Antiqua" w:hAnsi="Book Antiqua"/>
        </w:rPr>
        <w:t>Saffery</w:t>
      </w:r>
      <w:proofErr w:type="spellEnd"/>
      <w:r w:rsidRPr="00B6370B">
        <w:rPr>
          <w:rFonts w:ascii="Book Antiqua" w:hAnsi="Book Antiqua"/>
        </w:rPr>
        <w:t xml:space="preserve"> R, Ryan J, de </w:t>
      </w:r>
      <w:proofErr w:type="spellStart"/>
      <w:r w:rsidRPr="00B6370B">
        <w:rPr>
          <w:rFonts w:ascii="Book Antiqua" w:hAnsi="Book Antiqua"/>
        </w:rPr>
        <w:t>Kloet</w:t>
      </w:r>
      <w:proofErr w:type="spellEnd"/>
      <w:r w:rsidRPr="00B6370B">
        <w:rPr>
          <w:rFonts w:ascii="Book Antiqua" w:hAnsi="Book Antiqua"/>
        </w:rPr>
        <w:t xml:space="preserve"> ER, Oberlander TF, </w:t>
      </w:r>
      <w:proofErr w:type="spellStart"/>
      <w:r w:rsidRPr="00B6370B">
        <w:rPr>
          <w:rFonts w:ascii="Book Antiqua" w:hAnsi="Book Antiqua"/>
        </w:rPr>
        <w:t>Lappas</w:t>
      </w:r>
      <w:proofErr w:type="spellEnd"/>
      <w:r w:rsidRPr="00B6370B">
        <w:rPr>
          <w:rFonts w:ascii="Book Antiqua" w:hAnsi="Book Antiqua"/>
        </w:rPr>
        <w:t xml:space="preserve"> M, Lewis AJ. The role of glucocorticoid and mineralocorticoid receptor DNA methylation in antenatal depression and infant stress regulation. </w:t>
      </w:r>
      <w:proofErr w:type="spellStart"/>
      <w:r w:rsidRPr="00B6370B">
        <w:rPr>
          <w:rFonts w:ascii="Book Antiqua" w:hAnsi="Book Antiqua"/>
          <w:i/>
          <w:iCs/>
        </w:rPr>
        <w:t>Psychoneuroendocrinology</w:t>
      </w:r>
      <w:proofErr w:type="spellEnd"/>
      <w:r w:rsidRPr="00B6370B">
        <w:rPr>
          <w:rFonts w:ascii="Book Antiqua" w:hAnsi="Book Antiqua"/>
        </w:rPr>
        <w:t xml:space="preserve"> 2020; </w:t>
      </w:r>
      <w:r w:rsidRPr="00B6370B">
        <w:rPr>
          <w:rFonts w:ascii="Book Antiqua" w:hAnsi="Book Antiqua"/>
          <w:b/>
          <w:bCs/>
        </w:rPr>
        <w:t>115</w:t>
      </w:r>
      <w:r w:rsidRPr="00B6370B">
        <w:rPr>
          <w:rFonts w:ascii="Book Antiqua" w:hAnsi="Book Antiqua"/>
        </w:rPr>
        <w:t>: 104611 [PMID: 32087522 DOI: 10.1016/j.psyneuen.2020.104611]</w:t>
      </w:r>
    </w:p>
    <w:p w14:paraId="660BE8C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76 </w:t>
      </w:r>
      <w:r w:rsidRPr="00B6370B">
        <w:rPr>
          <w:rFonts w:ascii="Book Antiqua" w:hAnsi="Book Antiqua"/>
          <w:b/>
          <w:bCs/>
        </w:rPr>
        <w:t>Avital A</w:t>
      </w:r>
      <w:r w:rsidRPr="00B6370B">
        <w:rPr>
          <w:rFonts w:ascii="Book Antiqua" w:hAnsi="Book Antiqua"/>
        </w:rPr>
        <w:t xml:space="preserve">, Segal M, Richter-Levin G. Contrasting roles of corticosteroid receptors in hippocampal plasticity. </w:t>
      </w:r>
      <w:r w:rsidRPr="00B6370B">
        <w:rPr>
          <w:rFonts w:ascii="Book Antiqua" w:hAnsi="Book Antiqua"/>
          <w:i/>
          <w:iCs/>
        </w:rPr>
        <w:t xml:space="preserve">J </w:t>
      </w:r>
      <w:proofErr w:type="spellStart"/>
      <w:r w:rsidRPr="00B6370B">
        <w:rPr>
          <w:rFonts w:ascii="Book Antiqua" w:hAnsi="Book Antiqua"/>
          <w:i/>
          <w:iCs/>
        </w:rPr>
        <w:t>Neurosci</w:t>
      </w:r>
      <w:proofErr w:type="spellEnd"/>
      <w:r w:rsidRPr="00B6370B">
        <w:rPr>
          <w:rFonts w:ascii="Book Antiqua" w:hAnsi="Book Antiqua"/>
        </w:rPr>
        <w:t xml:space="preserve"> 2006; </w:t>
      </w:r>
      <w:r w:rsidRPr="00B6370B">
        <w:rPr>
          <w:rFonts w:ascii="Book Antiqua" w:hAnsi="Book Antiqua"/>
          <w:b/>
          <w:bCs/>
        </w:rPr>
        <w:t>26</w:t>
      </w:r>
      <w:r w:rsidRPr="00B6370B">
        <w:rPr>
          <w:rFonts w:ascii="Book Antiqua" w:hAnsi="Book Antiqua"/>
        </w:rPr>
        <w:t>: 9130-9134 [PMID: 16957069 DOI: 10.1523/JNEUROSCI.1628-06.2006]</w:t>
      </w:r>
    </w:p>
    <w:p w14:paraId="71ED413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77 </w:t>
      </w:r>
      <w:r w:rsidRPr="00B6370B">
        <w:rPr>
          <w:rFonts w:ascii="Book Antiqua" w:hAnsi="Book Antiqua"/>
          <w:b/>
          <w:bCs/>
        </w:rPr>
        <w:t>Berger S</w:t>
      </w:r>
      <w:r w:rsidRPr="00B6370B">
        <w:rPr>
          <w:rFonts w:ascii="Book Antiqua" w:hAnsi="Book Antiqua"/>
        </w:rPr>
        <w:t xml:space="preserve">, Wolfer DP, </w:t>
      </w:r>
      <w:proofErr w:type="spellStart"/>
      <w:r w:rsidRPr="00B6370B">
        <w:rPr>
          <w:rFonts w:ascii="Book Antiqua" w:hAnsi="Book Antiqua"/>
        </w:rPr>
        <w:t>Selbach</w:t>
      </w:r>
      <w:proofErr w:type="spellEnd"/>
      <w:r w:rsidRPr="00B6370B">
        <w:rPr>
          <w:rFonts w:ascii="Book Antiqua" w:hAnsi="Book Antiqua"/>
        </w:rPr>
        <w:t xml:space="preserve"> O, Alter H, Erdmann G, Reichardt HM, </w:t>
      </w:r>
      <w:proofErr w:type="spellStart"/>
      <w:r w:rsidRPr="00B6370B">
        <w:rPr>
          <w:rFonts w:ascii="Book Antiqua" w:hAnsi="Book Antiqua"/>
        </w:rPr>
        <w:t>Chepkova</w:t>
      </w:r>
      <w:proofErr w:type="spellEnd"/>
      <w:r w:rsidRPr="00B6370B">
        <w:rPr>
          <w:rFonts w:ascii="Book Antiqua" w:hAnsi="Book Antiqua"/>
        </w:rPr>
        <w:t xml:space="preserve"> AN, </w:t>
      </w:r>
      <w:proofErr w:type="spellStart"/>
      <w:r w:rsidRPr="00B6370B">
        <w:rPr>
          <w:rFonts w:ascii="Book Antiqua" w:hAnsi="Book Antiqua"/>
        </w:rPr>
        <w:t>Welzl</w:t>
      </w:r>
      <w:proofErr w:type="spellEnd"/>
      <w:r w:rsidRPr="00B6370B">
        <w:rPr>
          <w:rFonts w:ascii="Book Antiqua" w:hAnsi="Book Antiqua"/>
        </w:rPr>
        <w:t xml:space="preserve"> H, Haas HL, </w:t>
      </w:r>
      <w:proofErr w:type="spellStart"/>
      <w:r w:rsidRPr="00B6370B">
        <w:rPr>
          <w:rFonts w:ascii="Book Antiqua" w:hAnsi="Book Antiqua"/>
        </w:rPr>
        <w:t>Lipp</w:t>
      </w:r>
      <w:proofErr w:type="spellEnd"/>
      <w:r w:rsidRPr="00B6370B">
        <w:rPr>
          <w:rFonts w:ascii="Book Antiqua" w:hAnsi="Book Antiqua"/>
        </w:rPr>
        <w:t xml:space="preserve"> HP, </w:t>
      </w:r>
      <w:proofErr w:type="spellStart"/>
      <w:r w:rsidRPr="00B6370B">
        <w:rPr>
          <w:rFonts w:ascii="Book Antiqua" w:hAnsi="Book Antiqua"/>
        </w:rPr>
        <w:t>Schütz</w:t>
      </w:r>
      <w:proofErr w:type="spellEnd"/>
      <w:r w:rsidRPr="00B6370B">
        <w:rPr>
          <w:rFonts w:ascii="Book Antiqua" w:hAnsi="Book Antiqua"/>
        </w:rPr>
        <w:t xml:space="preserve"> G. Loss of the limbic mineralocorticoid receptor impairs behavioral plasticity. </w:t>
      </w:r>
      <w:r w:rsidRPr="00B6370B">
        <w:rPr>
          <w:rFonts w:ascii="Book Antiqua" w:hAnsi="Book Antiqua"/>
          <w:i/>
          <w:iCs/>
        </w:rPr>
        <w:t xml:space="preserve">Proc Natl </w:t>
      </w:r>
      <w:proofErr w:type="spellStart"/>
      <w:r w:rsidRPr="00B6370B">
        <w:rPr>
          <w:rFonts w:ascii="Book Antiqua" w:hAnsi="Book Antiqua"/>
          <w:i/>
          <w:iCs/>
        </w:rPr>
        <w:t>Acad</w:t>
      </w:r>
      <w:proofErr w:type="spellEnd"/>
      <w:r w:rsidRPr="00B6370B">
        <w:rPr>
          <w:rFonts w:ascii="Book Antiqua" w:hAnsi="Book Antiqua"/>
          <w:i/>
          <w:iCs/>
        </w:rPr>
        <w:t xml:space="preserve"> Sci U S A</w:t>
      </w:r>
      <w:r w:rsidRPr="00B6370B">
        <w:rPr>
          <w:rFonts w:ascii="Book Antiqua" w:hAnsi="Book Antiqua"/>
        </w:rPr>
        <w:t xml:space="preserve"> 2006; </w:t>
      </w:r>
      <w:r w:rsidRPr="00B6370B">
        <w:rPr>
          <w:rFonts w:ascii="Book Antiqua" w:hAnsi="Book Antiqua"/>
          <w:b/>
          <w:bCs/>
        </w:rPr>
        <w:t>103</w:t>
      </w:r>
      <w:r w:rsidRPr="00B6370B">
        <w:rPr>
          <w:rFonts w:ascii="Book Antiqua" w:hAnsi="Book Antiqua"/>
        </w:rPr>
        <w:t>: 195-200 [PMID: 16368758 DOI: 10.1073/pnas.0503878102]</w:t>
      </w:r>
    </w:p>
    <w:p w14:paraId="35EB42D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78 </w:t>
      </w:r>
      <w:r w:rsidRPr="00B6370B">
        <w:rPr>
          <w:rFonts w:ascii="Book Antiqua" w:hAnsi="Book Antiqua"/>
          <w:b/>
          <w:bCs/>
        </w:rPr>
        <w:t>Arp JM</w:t>
      </w:r>
      <w:r w:rsidRPr="00B6370B">
        <w:rPr>
          <w:rFonts w:ascii="Book Antiqua" w:hAnsi="Book Antiqua"/>
        </w:rPr>
        <w:t xml:space="preserve">, </w:t>
      </w:r>
      <w:proofErr w:type="spellStart"/>
      <w:r w:rsidRPr="00B6370B">
        <w:rPr>
          <w:rFonts w:ascii="Book Antiqua" w:hAnsi="Book Antiqua"/>
        </w:rPr>
        <w:t>ter</w:t>
      </w:r>
      <w:proofErr w:type="spellEnd"/>
      <w:r w:rsidRPr="00B6370B">
        <w:rPr>
          <w:rFonts w:ascii="Book Antiqua" w:hAnsi="Book Antiqua"/>
        </w:rPr>
        <w:t xml:space="preserve"> Horst JP, </w:t>
      </w:r>
      <w:proofErr w:type="spellStart"/>
      <w:r w:rsidRPr="00B6370B">
        <w:rPr>
          <w:rFonts w:ascii="Book Antiqua" w:hAnsi="Book Antiqua"/>
        </w:rPr>
        <w:t>Kanatsou</w:t>
      </w:r>
      <w:proofErr w:type="spellEnd"/>
      <w:r w:rsidRPr="00B6370B">
        <w:rPr>
          <w:rFonts w:ascii="Book Antiqua" w:hAnsi="Book Antiqua"/>
        </w:rPr>
        <w:t xml:space="preserve"> S, Fernández G, </w:t>
      </w:r>
      <w:proofErr w:type="spellStart"/>
      <w:r w:rsidRPr="00B6370B">
        <w:rPr>
          <w:rFonts w:ascii="Book Antiqua" w:hAnsi="Book Antiqua"/>
        </w:rPr>
        <w:t>Joëls</w:t>
      </w:r>
      <w:proofErr w:type="spellEnd"/>
      <w:r w:rsidRPr="00B6370B">
        <w:rPr>
          <w:rFonts w:ascii="Book Antiqua" w:hAnsi="Book Antiqua"/>
        </w:rPr>
        <w:t xml:space="preserve"> M, </w:t>
      </w:r>
      <w:proofErr w:type="spellStart"/>
      <w:r w:rsidRPr="00B6370B">
        <w:rPr>
          <w:rFonts w:ascii="Book Antiqua" w:hAnsi="Book Antiqua"/>
        </w:rPr>
        <w:t>Krugers</w:t>
      </w:r>
      <w:proofErr w:type="spellEnd"/>
      <w:r w:rsidRPr="00B6370B">
        <w:rPr>
          <w:rFonts w:ascii="Book Antiqua" w:hAnsi="Book Antiqua"/>
        </w:rPr>
        <w:t xml:space="preserve"> HJ, </w:t>
      </w:r>
      <w:proofErr w:type="spellStart"/>
      <w:r w:rsidRPr="00B6370B">
        <w:rPr>
          <w:rFonts w:ascii="Book Antiqua" w:hAnsi="Book Antiqua"/>
        </w:rPr>
        <w:t>Oitzl</w:t>
      </w:r>
      <w:proofErr w:type="spellEnd"/>
      <w:r w:rsidRPr="00B6370B">
        <w:rPr>
          <w:rFonts w:ascii="Book Antiqua" w:hAnsi="Book Antiqua"/>
        </w:rPr>
        <w:t xml:space="preserve"> MS. Mineralocorticoid receptors guide spatial and stimulus-response learning in mice. </w:t>
      </w:r>
      <w:proofErr w:type="spellStart"/>
      <w:r w:rsidRPr="00B6370B">
        <w:rPr>
          <w:rFonts w:ascii="Book Antiqua" w:hAnsi="Book Antiqua"/>
          <w:i/>
          <w:iCs/>
        </w:rPr>
        <w:t>PLoS</w:t>
      </w:r>
      <w:proofErr w:type="spellEnd"/>
      <w:r w:rsidRPr="00B6370B">
        <w:rPr>
          <w:rFonts w:ascii="Book Antiqua" w:hAnsi="Book Antiqua"/>
          <w:i/>
          <w:iCs/>
        </w:rPr>
        <w:t xml:space="preserve"> One</w:t>
      </w:r>
      <w:r w:rsidRPr="00B6370B">
        <w:rPr>
          <w:rFonts w:ascii="Book Antiqua" w:hAnsi="Book Antiqua"/>
        </w:rPr>
        <w:t xml:space="preserve"> 2014; </w:t>
      </w:r>
      <w:r w:rsidRPr="00B6370B">
        <w:rPr>
          <w:rFonts w:ascii="Book Antiqua" w:hAnsi="Book Antiqua"/>
          <w:b/>
          <w:bCs/>
        </w:rPr>
        <w:t>9</w:t>
      </w:r>
      <w:r w:rsidRPr="00B6370B">
        <w:rPr>
          <w:rFonts w:ascii="Book Antiqua" w:hAnsi="Book Antiqua"/>
        </w:rPr>
        <w:t>: e86236 [PMID: 24465979 DOI: 10.1371/journal.pone.0086236]</w:t>
      </w:r>
    </w:p>
    <w:p w14:paraId="1D7092D1"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79 </w:t>
      </w:r>
      <w:proofErr w:type="spellStart"/>
      <w:r w:rsidRPr="00B6370B">
        <w:rPr>
          <w:rFonts w:ascii="Book Antiqua" w:hAnsi="Book Antiqua"/>
          <w:b/>
          <w:bCs/>
        </w:rPr>
        <w:t>ter</w:t>
      </w:r>
      <w:proofErr w:type="spellEnd"/>
      <w:r w:rsidRPr="00B6370B">
        <w:rPr>
          <w:rFonts w:ascii="Book Antiqua" w:hAnsi="Book Antiqua"/>
          <w:b/>
          <w:bCs/>
        </w:rPr>
        <w:t xml:space="preserve"> Horst JP</w:t>
      </w:r>
      <w:r w:rsidRPr="00B6370B">
        <w:rPr>
          <w:rFonts w:ascii="Book Antiqua" w:hAnsi="Book Antiqua"/>
        </w:rPr>
        <w:t xml:space="preserve">, van der Mark MH, Arp M, Berger S, de </w:t>
      </w:r>
      <w:proofErr w:type="spellStart"/>
      <w:r w:rsidRPr="00B6370B">
        <w:rPr>
          <w:rFonts w:ascii="Book Antiqua" w:hAnsi="Book Antiqua"/>
        </w:rPr>
        <w:t>Kloet</w:t>
      </w:r>
      <w:proofErr w:type="spellEnd"/>
      <w:r w:rsidRPr="00B6370B">
        <w:rPr>
          <w:rFonts w:ascii="Book Antiqua" w:hAnsi="Book Antiqua"/>
        </w:rPr>
        <w:t xml:space="preserve"> ER, </w:t>
      </w:r>
      <w:proofErr w:type="spellStart"/>
      <w:r w:rsidRPr="00B6370B">
        <w:rPr>
          <w:rFonts w:ascii="Book Antiqua" w:hAnsi="Book Antiqua"/>
        </w:rPr>
        <w:t>Oitzl</w:t>
      </w:r>
      <w:proofErr w:type="spellEnd"/>
      <w:r w:rsidRPr="00B6370B">
        <w:rPr>
          <w:rFonts w:ascii="Book Antiqua" w:hAnsi="Book Antiqua"/>
        </w:rPr>
        <w:t xml:space="preserve"> MS. Stress or no stress: mineralocorticoid receptors in the forebrain regulate behavioral adaptation. </w:t>
      </w:r>
      <w:proofErr w:type="spellStart"/>
      <w:r w:rsidRPr="00B6370B">
        <w:rPr>
          <w:rFonts w:ascii="Book Antiqua" w:hAnsi="Book Antiqua"/>
          <w:i/>
          <w:iCs/>
        </w:rPr>
        <w:t>Neurobiol</w:t>
      </w:r>
      <w:proofErr w:type="spellEnd"/>
      <w:r w:rsidRPr="00B6370B">
        <w:rPr>
          <w:rFonts w:ascii="Book Antiqua" w:hAnsi="Book Antiqua"/>
          <w:i/>
          <w:iCs/>
        </w:rPr>
        <w:t xml:space="preserve"> Learn Mem</w:t>
      </w:r>
      <w:r w:rsidRPr="00B6370B">
        <w:rPr>
          <w:rFonts w:ascii="Book Antiqua" w:hAnsi="Book Antiqua"/>
        </w:rPr>
        <w:t xml:space="preserve"> 2012; </w:t>
      </w:r>
      <w:r w:rsidRPr="00B6370B">
        <w:rPr>
          <w:rFonts w:ascii="Book Antiqua" w:hAnsi="Book Antiqua"/>
          <w:b/>
          <w:bCs/>
        </w:rPr>
        <w:t>98</w:t>
      </w:r>
      <w:r w:rsidRPr="00B6370B">
        <w:rPr>
          <w:rFonts w:ascii="Book Antiqua" w:hAnsi="Book Antiqua"/>
        </w:rPr>
        <w:t>: 33-40 [PMID: 22543192 DOI: 10.1016/j.nlm.2012.04.006]</w:t>
      </w:r>
    </w:p>
    <w:p w14:paraId="02BD2BCE"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80 </w:t>
      </w:r>
      <w:r w:rsidRPr="00B6370B">
        <w:rPr>
          <w:rFonts w:ascii="Book Antiqua" w:hAnsi="Book Antiqua"/>
          <w:b/>
          <w:bCs/>
        </w:rPr>
        <w:t>Chen J</w:t>
      </w:r>
      <w:r w:rsidRPr="00B6370B">
        <w:rPr>
          <w:rFonts w:ascii="Book Antiqua" w:hAnsi="Book Antiqua"/>
        </w:rPr>
        <w:t xml:space="preserve">, Wang ZZ, Zhang S, </w:t>
      </w:r>
      <w:proofErr w:type="spellStart"/>
      <w:r w:rsidRPr="00B6370B">
        <w:rPr>
          <w:rFonts w:ascii="Book Antiqua" w:hAnsi="Book Antiqua"/>
        </w:rPr>
        <w:t>Zuo</w:t>
      </w:r>
      <w:proofErr w:type="spellEnd"/>
      <w:r w:rsidRPr="00B6370B">
        <w:rPr>
          <w:rFonts w:ascii="Book Antiqua" w:hAnsi="Book Antiqua"/>
        </w:rPr>
        <w:t xml:space="preserve"> W, Chen NH. Does mineralocorticoid receptor play a vital role in the development of depressive disorder? </w:t>
      </w:r>
      <w:r w:rsidRPr="00B6370B">
        <w:rPr>
          <w:rFonts w:ascii="Book Antiqua" w:hAnsi="Book Antiqua"/>
          <w:i/>
          <w:iCs/>
        </w:rPr>
        <w:t>Life Sci</w:t>
      </w:r>
      <w:r w:rsidRPr="00B6370B">
        <w:rPr>
          <w:rFonts w:ascii="Book Antiqua" w:hAnsi="Book Antiqua"/>
        </w:rPr>
        <w:t xml:space="preserve"> 2016; </w:t>
      </w:r>
      <w:r w:rsidRPr="00B6370B">
        <w:rPr>
          <w:rFonts w:ascii="Book Antiqua" w:hAnsi="Book Antiqua"/>
          <w:b/>
          <w:bCs/>
        </w:rPr>
        <w:t>152</w:t>
      </w:r>
      <w:r w:rsidRPr="00B6370B">
        <w:rPr>
          <w:rFonts w:ascii="Book Antiqua" w:hAnsi="Book Antiqua"/>
        </w:rPr>
        <w:t>: 76-81 [PMID: 27015790 DOI: 10.1016/j.lfs.2016.03.022]</w:t>
      </w:r>
    </w:p>
    <w:p w14:paraId="2E462314"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81 </w:t>
      </w:r>
      <w:proofErr w:type="spellStart"/>
      <w:r w:rsidRPr="00B6370B">
        <w:rPr>
          <w:rFonts w:ascii="Book Antiqua" w:hAnsi="Book Antiqua"/>
          <w:b/>
          <w:bCs/>
        </w:rPr>
        <w:t>Brocca</w:t>
      </w:r>
      <w:proofErr w:type="spellEnd"/>
      <w:r w:rsidRPr="00B6370B">
        <w:rPr>
          <w:rFonts w:ascii="Book Antiqua" w:hAnsi="Book Antiqua"/>
          <w:b/>
          <w:bCs/>
        </w:rPr>
        <w:t xml:space="preserve"> ME</w:t>
      </w:r>
      <w:r w:rsidRPr="00B6370B">
        <w:rPr>
          <w:rFonts w:ascii="Book Antiqua" w:hAnsi="Book Antiqua"/>
        </w:rPr>
        <w:t xml:space="preserve">, </w:t>
      </w:r>
      <w:proofErr w:type="spellStart"/>
      <w:r w:rsidRPr="00B6370B">
        <w:rPr>
          <w:rFonts w:ascii="Book Antiqua" w:hAnsi="Book Antiqua"/>
        </w:rPr>
        <w:t>Pietranera</w:t>
      </w:r>
      <w:proofErr w:type="spellEnd"/>
      <w:r w:rsidRPr="00B6370B">
        <w:rPr>
          <w:rFonts w:ascii="Book Antiqua" w:hAnsi="Book Antiqua"/>
        </w:rPr>
        <w:t xml:space="preserve"> L, Meyer M, Lima A, </w:t>
      </w:r>
      <w:proofErr w:type="spellStart"/>
      <w:r w:rsidRPr="00B6370B">
        <w:rPr>
          <w:rFonts w:ascii="Book Antiqua" w:hAnsi="Book Antiqua"/>
        </w:rPr>
        <w:t>Roig</w:t>
      </w:r>
      <w:proofErr w:type="spellEnd"/>
      <w:r w:rsidRPr="00B6370B">
        <w:rPr>
          <w:rFonts w:ascii="Book Antiqua" w:hAnsi="Book Antiqua"/>
        </w:rPr>
        <w:t xml:space="preserve"> P, de </w:t>
      </w:r>
      <w:proofErr w:type="spellStart"/>
      <w:r w:rsidRPr="00B6370B">
        <w:rPr>
          <w:rFonts w:ascii="Book Antiqua" w:hAnsi="Book Antiqua"/>
        </w:rPr>
        <w:t>Kloet</w:t>
      </w:r>
      <w:proofErr w:type="spellEnd"/>
      <w:r w:rsidRPr="00B6370B">
        <w:rPr>
          <w:rFonts w:ascii="Book Antiqua" w:hAnsi="Book Antiqua"/>
        </w:rPr>
        <w:t xml:space="preserve"> ER, De Nicola AF. Mineralocorticoid receptor associates with pro-inflammatory bias in the hippocampus of spontaneously hypertensive rats. </w:t>
      </w:r>
      <w:r w:rsidRPr="00B6370B">
        <w:rPr>
          <w:rFonts w:ascii="Book Antiqua" w:hAnsi="Book Antiqua"/>
          <w:i/>
          <w:iCs/>
        </w:rPr>
        <w:t xml:space="preserve">J </w:t>
      </w:r>
      <w:proofErr w:type="spellStart"/>
      <w:r w:rsidRPr="00B6370B">
        <w:rPr>
          <w:rFonts w:ascii="Book Antiqua" w:hAnsi="Book Antiqua"/>
          <w:i/>
          <w:iCs/>
        </w:rPr>
        <w:t>Neuroendocrinol</w:t>
      </w:r>
      <w:proofErr w:type="spellEnd"/>
      <w:r w:rsidRPr="00B6370B">
        <w:rPr>
          <w:rFonts w:ascii="Book Antiqua" w:hAnsi="Book Antiqua"/>
        </w:rPr>
        <w:t xml:space="preserve"> 2017; </w:t>
      </w:r>
      <w:r w:rsidRPr="00B6370B">
        <w:rPr>
          <w:rFonts w:ascii="Book Antiqua" w:hAnsi="Book Antiqua"/>
          <w:b/>
          <w:bCs/>
        </w:rPr>
        <w:t>29</w:t>
      </w:r>
      <w:r w:rsidRPr="00B6370B">
        <w:rPr>
          <w:rFonts w:ascii="Book Antiqua" w:hAnsi="Book Antiqua"/>
        </w:rPr>
        <w:t xml:space="preserve"> [PMID: 28523794 DOI: 10.1111/jne.12489]</w:t>
      </w:r>
    </w:p>
    <w:p w14:paraId="53BC744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82 </w:t>
      </w:r>
      <w:r w:rsidRPr="00B6370B">
        <w:rPr>
          <w:rFonts w:ascii="Book Antiqua" w:hAnsi="Book Antiqua"/>
          <w:b/>
          <w:bCs/>
        </w:rPr>
        <w:t>Ding W</w:t>
      </w:r>
      <w:r w:rsidRPr="00B6370B">
        <w:rPr>
          <w:rFonts w:ascii="Book Antiqua" w:hAnsi="Book Antiqua"/>
        </w:rPr>
        <w:t xml:space="preserve">, Guo H, Xu C, Wang B, Zhang M, Ding F. Mitochondrial reactive oxygen species-mediated NLRP3 inflammasome activation contributes to aldosterone-induced renal tubular cells injury. </w:t>
      </w:r>
      <w:proofErr w:type="spellStart"/>
      <w:r w:rsidRPr="00B6370B">
        <w:rPr>
          <w:rFonts w:ascii="Book Antiqua" w:hAnsi="Book Antiqua"/>
          <w:i/>
          <w:iCs/>
        </w:rPr>
        <w:t>Oncotarget</w:t>
      </w:r>
      <w:proofErr w:type="spellEnd"/>
      <w:r w:rsidRPr="00B6370B">
        <w:rPr>
          <w:rFonts w:ascii="Book Antiqua" w:hAnsi="Book Antiqua"/>
        </w:rPr>
        <w:t xml:space="preserve"> 2016; </w:t>
      </w:r>
      <w:r w:rsidRPr="00B6370B">
        <w:rPr>
          <w:rFonts w:ascii="Book Antiqua" w:hAnsi="Book Antiqua"/>
          <w:b/>
          <w:bCs/>
        </w:rPr>
        <w:t>7</w:t>
      </w:r>
      <w:r w:rsidRPr="00B6370B">
        <w:rPr>
          <w:rFonts w:ascii="Book Antiqua" w:hAnsi="Book Antiqua"/>
        </w:rPr>
        <w:t>: 17479-17491 [PMID: 27014913 DOI: 10.18632/oncotarget.8243]</w:t>
      </w:r>
    </w:p>
    <w:p w14:paraId="7FC6D47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83 </w:t>
      </w:r>
      <w:r w:rsidRPr="00B6370B">
        <w:rPr>
          <w:rFonts w:ascii="Book Antiqua" w:hAnsi="Book Antiqua"/>
          <w:b/>
          <w:bCs/>
        </w:rPr>
        <w:t>Brody DJ</w:t>
      </w:r>
      <w:r w:rsidRPr="00B6370B">
        <w:rPr>
          <w:rFonts w:ascii="Book Antiqua" w:hAnsi="Book Antiqua"/>
        </w:rPr>
        <w:t xml:space="preserve">, Pratt LA, Hughes JP. Prevalence of Depression Among Adults Aged 20 and Over: United States, 2013-2016. </w:t>
      </w:r>
      <w:r w:rsidRPr="00B6370B">
        <w:rPr>
          <w:rFonts w:ascii="Book Antiqua" w:hAnsi="Book Antiqua"/>
          <w:i/>
          <w:iCs/>
        </w:rPr>
        <w:t>NCHS Data Brief</w:t>
      </w:r>
      <w:r w:rsidRPr="00B6370B">
        <w:rPr>
          <w:rFonts w:ascii="Book Antiqua" w:hAnsi="Book Antiqua"/>
        </w:rPr>
        <w:t xml:space="preserve"> 2018: 1-8 [PMID: 29638213]</w:t>
      </w:r>
    </w:p>
    <w:p w14:paraId="09D1A3F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84 </w:t>
      </w:r>
      <w:r w:rsidRPr="00B6370B">
        <w:rPr>
          <w:rFonts w:ascii="Book Antiqua" w:hAnsi="Book Antiqua"/>
          <w:b/>
          <w:bCs/>
        </w:rPr>
        <w:t>Gillies GE</w:t>
      </w:r>
      <w:r w:rsidRPr="00B6370B">
        <w:rPr>
          <w:rFonts w:ascii="Book Antiqua" w:hAnsi="Book Antiqua"/>
        </w:rPr>
        <w:t xml:space="preserve">, McArthur S. Estrogen actions in the brain and the basis for differential action in men and women: a case for sex-specific medicines. </w:t>
      </w:r>
      <w:proofErr w:type="spellStart"/>
      <w:r w:rsidRPr="00B6370B">
        <w:rPr>
          <w:rFonts w:ascii="Book Antiqua" w:hAnsi="Book Antiqua"/>
          <w:i/>
          <w:iCs/>
        </w:rPr>
        <w:t>Pharmacol</w:t>
      </w:r>
      <w:proofErr w:type="spellEnd"/>
      <w:r w:rsidRPr="00B6370B">
        <w:rPr>
          <w:rFonts w:ascii="Book Antiqua" w:hAnsi="Book Antiqua"/>
          <w:i/>
          <w:iCs/>
        </w:rPr>
        <w:t xml:space="preserve"> Rev</w:t>
      </w:r>
      <w:r w:rsidRPr="00B6370B">
        <w:rPr>
          <w:rFonts w:ascii="Book Antiqua" w:hAnsi="Book Antiqua"/>
        </w:rPr>
        <w:t xml:space="preserve"> 2010; </w:t>
      </w:r>
      <w:r w:rsidRPr="00B6370B">
        <w:rPr>
          <w:rFonts w:ascii="Book Antiqua" w:hAnsi="Book Antiqua"/>
          <w:b/>
          <w:bCs/>
        </w:rPr>
        <w:t>62</w:t>
      </w:r>
      <w:r w:rsidRPr="00B6370B">
        <w:rPr>
          <w:rFonts w:ascii="Book Antiqua" w:hAnsi="Book Antiqua"/>
        </w:rPr>
        <w:t>: 155-198 [PMID: 20392807 DOI: 10.1124/pr.109.002071]</w:t>
      </w:r>
    </w:p>
    <w:p w14:paraId="4A8AE56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85 </w:t>
      </w:r>
      <w:r w:rsidRPr="00B6370B">
        <w:rPr>
          <w:rFonts w:ascii="Book Antiqua" w:hAnsi="Book Antiqua"/>
          <w:b/>
          <w:bCs/>
        </w:rPr>
        <w:t>Parker MG</w:t>
      </w:r>
      <w:r w:rsidRPr="00B6370B">
        <w:rPr>
          <w:rFonts w:ascii="Book Antiqua" w:hAnsi="Book Antiqua"/>
        </w:rPr>
        <w:t xml:space="preserve">, Arbuckle N, </w:t>
      </w:r>
      <w:proofErr w:type="spellStart"/>
      <w:r w:rsidRPr="00B6370B">
        <w:rPr>
          <w:rFonts w:ascii="Book Antiqua" w:hAnsi="Book Antiqua"/>
        </w:rPr>
        <w:t>Dauvois</w:t>
      </w:r>
      <w:proofErr w:type="spellEnd"/>
      <w:r w:rsidRPr="00B6370B">
        <w:rPr>
          <w:rFonts w:ascii="Book Antiqua" w:hAnsi="Book Antiqua"/>
        </w:rPr>
        <w:t xml:space="preserve"> S, </w:t>
      </w:r>
      <w:proofErr w:type="spellStart"/>
      <w:r w:rsidRPr="00B6370B">
        <w:rPr>
          <w:rFonts w:ascii="Book Antiqua" w:hAnsi="Book Antiqua"/>
        </w:rPr>
        <w:t>Danielian</w:t>
      </w:r>
      <w:proofErr w:type="spellEnd"/>
      <w:r w:rsidRPr="00B6370B">
        <w:rPr>
          <w:rFonts w:ascii="Book Antiqua" w:hAnsi="Book Antiqua"/>
        </w:rPr>
        <w:t xml:space="preserve"> P, White R. Structure and function of the estrogen receptor. </w:t>
      </w:r>
      <w:r w:rsidRPr="00B6370B">
        <w:rPr>
          <w:rFonts w:ascii="Book Antiqua" w:hAnsi="Book Antiqua"/>
          <w:i/>
          <w:iCs/>
        </w:rPr>
        <w:t xml:space="preserve">Ann N Y </w:t>
      </w:r>
      <w:proofErr w:type="spellStart"/>
      <w:r w:rsidRPr="00B6370B">
        <w:rPr>
          <w:rFonts w:ascii="Book Antiqua" w:hAnsi="Book Antiqua"/>
          <w:i/>
          <w:iCs/>
        </w:rPr>
        <w:t>Acad</w:t>
      </w:r>
      <w:proofErr w:type="spellEnd"/>
      <w:r w:rsidRPr="00B6370B">
        <w:rPr>
          <w:rFonts w:ascii="Book Antiqua" w:hAnsi="Book Antiqua"/>
          <w:i/>
          <w:iCs/>
        </w:rPr>
        <w:t xml:space="preserve"> Sci</w:t>
      </w:r>
      <w:r w:rsidRPr="00B6370B">
        <w:rPr>
          <w:rFonts w:ascii="Book Antiqua" w:hAnsi="Book Antiqua"/>
        </w:rPr>
        <w:t xml:space="preserve"> 1993; </w:t>
      </w:r>
      <w:r w:rsidRPr="00B6370B">
        <w:rPr>
          <w:rFonts w:ascii="Book Antiqua" w:hAnsi="Book Antiqua"/>
          <w:b/>
          <w:bCs/>
        </w:rPr>
        <w:t>684</w:t>
      </w:r>
      <w:r w:rsidRPr="00B6370B">
        <w:rPr>
          <w:rFonts w:ascii="Book Antiqua" w:hAnsi="Book Antiqua"/>
        </w:rPr>
        <w:t>: 119-126 [PMID: 8317825 DOI: 10.1111/j.1749-</w:t>
      </w:r>
      <w:proofErr w:type="gramStart"/>
      <w:r w:rsidRPr="00B6370B">
        <w:rPr>
          <w:rFonts w:ascii="Book Antiqua" w:hAnsi="Book Antiqua"/>
        </w:rPr>
        <w:t>6632.1993.tb</w:t>
      </w:r>
      <w:proofErr w:type="gramEnd"/>
      <w:r w:rsidRPr="00B6370B">
        <w:rPr>
          <w:rFonts w:ascii="Book Antiqua" w:hAnsi="Book Antiqua"/>
        </w:rPr>
        <w:t>32276.x]</w:t>
      </w:r>
    </w:p>
    <w:p w14:paraId="4D8FC1F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86 </w:t>
      </w:r>
      <w:r w:rsidRPr="00B6370B">
        <w:rPr>
          <w:rFonts w:ascii="Book Antiqua" w:hAnsi="Book Antiqua"/>
          <w:b/>
          <w:bCs/>
        </w:rPr>
        <w:t>Fernandez JW</w:t>
      </w:r>
      <w:r w:rsidRPr="00B6370B">
        <w:rPr>
          <w:rFonts w:ascii="Book Antiqua" w:hAnsi="Book Antiqua"/>
        </w:rPr>
        <w:t xml:space="preserve">, </w:t>
      </w:r>
      <w:proofErr w:type="spellStart"/>
      <w:r w:rsidRPr="00B6370B">
        <w:rPr>
          <w:rFonts w:ascii="Book Antiqua" w:hAnsi="Book Antiqua"/>
        </w:rPr>
        <w:t>Grizzell</w:t>
      </w:r>
      <w:proofErr w:type="spellEnd"/>
      <w:r w:rsidRPr="00B6370B">
        <w:rPr>
          <w:rFonts w:ascii="Book Antiqua" w:hAnsi="Book Antiqua"/>
        </w:rPr>
        <w:t xml:space="preserve"> JA, </w:t>
      </w:r>
      <w:proofErr w:type="spellStart"/>
      <w:r w:rsidRPr="00B6370B">
        <w:rPr>
          <w:rFonts w:ascii="Book Antiqua" w:hAnsi="Book Antiqua"/>
        </w:rPr>
        <w:t>Wecker</w:t>
      </w:r>
      <w:proofErr w:type="spellEnd"/>
      <w:r w:rsidRPr="00B6370B">
        <w:rPr>
          <w:rFonts w:ascii="Book Antiqua" w:hAnsi="Book Antiqua"/>
        </w:rPr>
        <w:t xml:space="preserve"> L. The role of estrogen receptor β and nicotinic cholinergic receptors in postpartum depression. </w:t>
      </w:r>
      <w:r w:rsidRPr="00B6370B">
        <w:rPr>
          <w:rFonts w:ascii="Book Antiqua" w:hAnsi="Book Antiqua"/>
          <w:i/>
          <w:iCs/>
        </w:rPr>
        <w:t xml:space="preserve">Prog </w:t>
      </w:r>
      <w:proofErr w:type="spellStart"/>
      <w:r w:rsidRPr="00B6370B">
        <w:rPr>
          <w:rFonts w:ascii="Book Antiqua" w:hAnsi="Book Antiqua"/>
          <w:i/>
          <w:iCs/>
        </w:rPr>
        <w:t>Neuropsychopharmacol</w:t>
      </w:r>
      <w:proofErr w:type="spellEnd"/>
      <w:r w:rsidRPr="00B6370B">
        <w:rPr>
          <w:rFonts w:ascii="Book Antiqua" w:hAnsi="Book Antiqua"/>
          <w:i/>
          <w:iCs/>
        </w:rPr>
        <w:t xml:space="preserve"> Biol Psychiatry</w:t>
      </w:r>
      <w:r w:rsidRPr="00B6370B">
        <w:rPr>
          <w:rFonts w:ascii="Book Antiqua" w:hAnsi="Book Antiqua"/>
        </w:rPr>
        <w:t xml:space="preserve"> 2013; </w:t>
      </w:r>
      <w:r w:rsidRPr="00B6370B">
        <w:rPr>
          <w:rFonts w:ascii="Book Antiqua" w:hAnsi="Book Antiqua"/>
          <w:b/>
          <w:bCs/>
        </w:rPr>
        <w:t>40</w:t>
      </w:r>
      <w:r w:rsidRPr="00B6370B">
        <w:rPr>
          <w:rFonts w:ascii="Book Antiqua" w:hAnsi="Book Antiqua"/>
        </w:rPr>
        <w:t>: 199-206 [PMID: 23063492 DOI: 10.1016/j.pnpbp.2012.10.002]</w:t>
      </w:r>
    </w:p>
    <w:p w14:paraId="1F10EBE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87 </w:t>
      </w:r>
      <w:r w:rsidRPr="00B6370B">
        <w:rPr>
          <w:rFonts w:ascii="Book Antiqua" w:hAnsi="Book Antiqua"/>
          <w:b/>
          <w:bCs/>
        </w:rPr>
        <w:t>Ryan J</w:t>
      </w:r>
      <w:r w:rsidRPr="00B6370B">
        <w:rPr>
          <w:rFonts w:ascii="Book Antiqua" w:hAnsi="Book Antiqua"/>
        </w:rPr>
        <w:t xml:space="preserve">, </w:t>
      </w:r>
      <w:proofErr w:type="spellStart"/>
      <w:r w:rsidRPr="00B6370B">
        <w:rPr>
          <w:rFonts w:ascii="Book Antiqua" w:hAnsi="Book Antiqua"/>
        </w:rPr>
        <w:t>Ancelin</w:t>
      </w:r>
      <w:proofErr w:type="spellEnd"/>
      <w:r w:rsidRPr="00B6370B">
        <w:rPr>
          <w:rFonts w:ascii="Book Antiqua" w:hAnsi="Book Antiqua"/>
        </w:rPr>
        <w:t xml:space="preserve"> ML. Polymorphisms of estrogen receptors and risk of depression: therapeutic implications. </w:t>
      </w:r>
      <w:r w:rsidRPr="00B6370B">
        <w:rPr>
          <w:rFonts w:ascii="Book Antiqua" w:hAnsi="Book Antiqua"/>
          <w:i/>
          <w:iCs/>
        </w:rPr>
        <w:t>Drugs</w:t>
      </w:r>
      <w:r w:rsidRPr="00B6370B">
        <w:rPr>
          <w:rFonts w:ascii="Book Antiqua" w:hAnsi="Book Antiqua"/>
        </w:rPr>
        <w:t xml:space="preserve"> 2012; </w:t>
      </w:r>
      <w:r w:rsidRPr="00B6370B">
        <w:rPr>
          <w:rFonts w:ascii="Book Antiqua" w:hAnsi="Book Antiqua"/>
          <w:b/>
          <w:bCs/>
        </w:rPr>
        <w:t>72</w:t>
      </w:r>
      <w:r w:rsidRPr="00B6370B">
        <w:rPr>
          <w:rFonts w:ascii="Book Antiqua" w:hAnsi="Book Antiqua"/>
        </w:rPr>
        <w:t>: 1725-1738 [PMID: 22901010 DOI: 10.2165/11635960-000000000-00000]</w:t>
      </w:r>
    </w:p>
    <w:p w14:paraId="67361E0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88 </w:t>
      </w:r>
      <w:r w:rsidRPr="00B6370B">
        <w:rPr>
          <w:rFonts w:ascii="Book Antiqua" w:hAnsi="Book Antiqua"/>
          <w:b/>
          <w:bCs/>
        </w:rPr>
        <w:t xml:space="preserve">de </w:t>
      </w:r>
      <w:proofErr w:type="spellStart"/>
      <w:r w:rsidRPr="00B6370B">
        <w:rPr>
          <w:rFonts w:ascii="Book Antiqua" w:hAnsi="Book Antiqua"/>
          <w:b/>
          <w:bCs/>
        </w:rPr>
        <w:t>Kruif</w:t>
      </w:r>
      <w:proofErr w:type="spellEnd"/>
      <w:r w:rsidRPr="00B6370B">
        <w:rPr>
          <w:rFonts w:ascii="Book Antiqua" w:hAnsi="Book Antiqua"/>
          <w:b/>
          <w:bCs/>
        </w:rPr>
        <w:t xml:space="preserve"> M</w:t>
      </w:r>
      <w:r w:rsidRPr="00B6370B">
        <w:rPr>
          <w:rFonts w:ascii="Book Antiqua" w:hAnsi="Book Antiqua"/>
        </w:rPr>
        <w:t xml:space="preserve">, </w:t>
      </w:r>
      <w:proofErr w:type="spellStart"/>
      <w:r w:rsidRPr="00B6370B">
        <w:rPr>
          <w:rFonts w:ascii="Book Antiqua" w:hAnsi="Book Antiqua"/>
        </w:rPr>
        <w:t>Molendijk</w:t>
      </w:r>
      <w:proofErr w:type="spellEnd"/>
      <w:r w:rsidRPr="00B6370B">
        <w:rPr>
          <w:rFonts w:ascii="Book Antiqua" w:hAnsi="Book Antiqua"/>
        </w:rPr>
        <w:t xml:space="preserve"> ML, </w:t>
      </w:r>
      <w:proofErr w:type="spellStart"/>
      <w:r w:rsidRPr="00B6370B">
        <w:rPr>
          <w:rFonts w:ascii="Book Antiqua" w:hAnsi="Book Antiqua"/>
        </w:rPr>
        <w:t>Haffmans</w:t>
      </w:r>
      <w:proofErr w:type="spellEnd"/>
      <w:r w:rsidRPr="00B6370B">
        <w:rPr>
          <w:rFonts w:ascii="Book Antiqua" w:hAnsi="Book Antiqua"/>
        </w:rPr>
        <w:t xml:space="preserve"> PM, </w:t>
      </w:r>
      <w:proofErr w:type="spellStart"/>
      <w:r w:rsidRPr="00B6370B">
        <w:rPr>
          <w:rFonts w:ascii="Book Antiqua" w:hAnsi="Book Antiqua"/>
        </w:rPr>
        <w:t>Spijker</w:t>
      </w:r>
      <w:proofErr w:type="spellEnd"/>
      <w:r w:rsidRPr="00B6370B">
        <w:rPr>
          <w:rFonts w:ascii="Book Antiqua" w:hAnsi="Book Antiqua"/>
        </w:rPr>
        <w:t xml:space="preserve"> AT. [Depression during the perimenopause]. </w:t>
      </w:r>
      <w:proofErr w:type="spellStart"/>
      <w:r w:rsidRPr="00B6370B">
        <w:rPr>
          <w:rFonts w:ascii="Book Antiqua" w:hAnsi="Book Antiqua"/>
          <w:i/>
          <w:iCs/>
        </w:rPr>
        <w:t>Tijdschr</w:t>
      </w:r>
      <w:proofErr w:type="spellEnd"/>
      <w:r w:rsidRPr="00B6370B">
        <w:rPr>
          <w:rFonts w:ascii="Book Antiqua" w:hAnsi="Book Antiqua"/>
          <w:i/>
          <w:iCs/>
        </w:rPr>
        <w:t xml:space="preserve"> </w:t>
      </w:r>
      <w:proofErr w:type="spellStart"/>
      <w:r w:rsidRPr="00B6370B">
        <w:rPr>
          <w:rFonts w:ascii="Book Antiqua" w:hAnsi="Book Antiqua"/>
          <w:i/>
          <w:iCs/>
        </w:rPr>
        <w:t>Psychiatr</w:t>
      </w:r>
      <w:proofErr w:type="spellEnd"/>
      <w:r w:rsidRPr="00B6370B">
        <w:rPr>
          <w:rFonts w:ascii="Book Antiqua" w:hAnsi="Book Antiqua"/>
        </w:rPr>
        <w:t xml:space="preserve"> 2015; </w:t>
      </w:r>
      <w:r w:rsidRPr="00B6370B">
        <w:rPr>
          <w:rFonts w:ascii="Book Antiqua" w:hAnsi="Book Antiqua"/>
          <w:b/>
          <w:bCs/>
        </w:rPr>
        <w:t>57</w:t>
      </w:r>
      <w:r w:rsidRPr="00B6370B">
        <w:rPr>
          <w:rFonts w:ascii="Book Antiqua" w:hAnsi="Book Antiqua"/>
        </w:rPr>
        <w:t>: 795-804 [PMID: 26552926]</w:t>
      </w:r>
    </w:p>
    <w:p w14:paraId="222C00F0"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89 </w:t>
      </w:r>
      <w:r w:rsidRPr="00B6370B">
        <w:rPr>
          <w:rFonts w:ascii="Book Antiqua" w:hAnsi="Book Antiqua"/>
          <w:b/>
          <w:bCs/>
        </w:rPr>
        <w:t>Fang YY</w:t>
      </w:r>
      <w:r w:rsidRPr="00B6370B">
        <w:rPr>
          <w:rFonts w:ascii="Book Antiqua" w:hAnsi="Book Antiqua"/>
        </w:rPr>
        <w:t xml:space="preserve">, Zeng P, Qu N, Ning LN, Chu J, Zhang T, Zhou XW, Tian Q. Evidence of altered depression and dementia-related proteins in the brains of young rats after ovariectomy. </w:t>
      </w:r>
      <w:r w:rsidRPr="00B6370B">
        <w:rPr>
          <w:rFonts w:ascii="Book Antiqua" w:hAnsi="Book Antiqua"/>
          <w:i/>
          <w:iCs/>
        </w:rPr>
        <w:t xml:space="preserve">J </w:t>
      </w:r>
      <w:proofErr w:type="spellStart"/>
      <w:r w:rsidRPr="00B6370B">
        <w:rPr>
          <w:rFonts w:ascii="Book Antiqua" w:hAnsi="Book Antiqua"/>
          <w:i/>
          <w:iCs/>
        </w:rPr>
        <w:t>Neurochem</w:t>
      </w:r>
      <w:proofErr w:type="spellEnd"/>
      <w:r w:rsidRPr="00B6370B">
        <w:rPr>
          <w:rFonts w:ascii="Book Antiqua" w:hAnsi="Book Antiqua"/>
        </w:rPr>
        <w:t xml:space="preserve"> 2018; </w:t>
      </w:r>
      <w:r w:rsidRPr="00B6370B">
        <w:rPr>
          <w:rFonts w:ascii="Book Antiqua" w:hAnsi="Book Antiqua"/>
          <w:b/>
          <w:bCs/>
        </w:rPr>
        <w:t>146</w:t>
      </w:r>
      <w:r w:rsidRPr="00B6370B">
        <w:rPr>
          <w:rFonts w:ascii="Book Antiqua" w:hAnsi="Book Antiqua"/>
        </w:rPr>
        <w:t>: 703-721 [PMID: 29939407 DOI: 10.1111/jnc.14537]</w:t>
      </w:r>
    </w:p>
    <w:p w14:paraId="0D2CC8B7"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90 </w:t>
      </w:r>
      <w:proofErr w:type="spellStart"/>
      <w:r w:rsidRPr="00B6370B">
        <w:rPr>
          <w:rFonts w:ascii="Book Antiqua" w:hAnsi="Book Antiqua"/>
          <w:b/>
          <w:bCs/>
        </w:rPr>
        <w:t>Walf</w:t>
      </w:r>
      <w:proofErr w:type="spellEnd"/>
      <w:r w:rsidRPr="00B6370B">
        <w:rPr>
          <w:rFonts w:ascii="Book Antiqua" w:hAnsi="Book Antiqua"/>
          <w:b/>
          <w:bCs/>
        </w:rPr>
        <w:t xml:space="preserve"> AA</w:t>
      </w:r>
      <w:r w:rsidRPr="00B6370B">
        <w:rPr>
          <w:rFonts w:ascii="Book Antiqua" w:hAnsi="Book Antiqua"/>
        </w:rPr>
        <w:t xml:space="preserve">, Paris JJ, Frye CA. Chronic estradiol replacement to aged female rats reduces anxiety-like and depression-like behavior and enhances cognitive performance. </w:t>
      </w:r>
      <w:proofErr w:type="spellStart"/>
      <w:r w:rsidRPr="00B6370B">
        <w:rPr>
          <w:rFonts w:ascii="Book Antiqua" w:hAnsi="Book Antiqua"/>
          <w:i/>
          <w:iCs/>
        </w:rPr>
        <w:t>Psychoneuroendocrinology</w:t>
      </w:r>
      <w:proofErr w:type="spellEnd"/>
      <w:r w:rsidRPr="00B6370B">
        <w:rPr>
          <w:rFonts w:ascii="Book Antiqua" w:hAnsi="Book Antiqua"/>
        </w:rPr>
        <w:t xml:space="preserve"> 2009; </w:t>
      </w:r>
      <w:r w:rsidRPr="00B6370B">
        <w:rPr>
          <w:rFonts w:ascii="Book Antiqua" w:hAnsi="Book Antiqua"/>
          <w:b/>
          <w:bCs/>
        </w:rPr>
        <w:t>34</w:t>
      </w:r>
      <w:r w:rsidRPr="00B6370B">
        <w:rPr>
          <w:rFonts w:ascii="Book Antiqua" w:hAnsi="Book Antiqua"/>
        </w:rPr>
        <w:t>: 909-916 [PMID: 19216030 DOI: 10.1016/j.psyneuen.2009.01.004]</w:t>
      </w:r>
    </w:p>
    <w:p w14:paraId="0A1CB99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91 </w:t>
      </w:r>
      <w:proofErr w:type="spellStart"/>
      <w:r w:rsidRPr="00B6370B">
        <w:rPr>
          <w:rFonts w:ascii="Book Antiqua" w:hAnsi="Book Antiqua"/>
          <w:b/>
          <w:bCs/>
        </w:rPr>
        <w:t>Heldring</w:t>
      </w:r>
      <w:proofErr w:type="spellEnd"/>
      <w:r w:rsidRPr="00B6370B">
        <w:rPr>
          <w:rFonts w:ascii="Book Antiqua" w:hAnsi="Book Antiqua"/>
          <w:b/>
          <w:bCs/>
        </w:rPr>
        <w:t xml:space="preserve"> N</w:t>
      </w:r>
      <w:r w:rsidRPr="00B6370B">
        <w:rPr>
          <w:rFonts w:ascii="Book Antiqua" w:hAnsi="Book Antiqua"/>
        </w:rPr>
        <w:t xml:space="preserve">, Pike A, Andersson S, Matthews J, Cheng G, Hartman J, </w:t>
      </w:r>
      <w:proofErr w:type="spellStart"/>
      <w:r w:rsidRPr="00B6370B">
        <w:rPr>
          <w:rFonts w:ascii="Book Antiqua" w:hAnsi="Book Antiqua"/>
        </w:rPr>
        <w:t>Tujague</w:t>
      </w:r>
      <w:proofErr w:type="spellEnd"/>
      <w:r w:rsidRPr="00B6370B">
        <w:rPr>
          <w:rFonts w:ascii="Book Antiqua" w:hAnsi="Book Antiqua"/>
        </w:rPr>
        <w:t xml:space="preserve"> M, </w:t>
      </w:r>
      <w:proofErr w:type="spellStart"/>
      <w:r w:rsidRPr="00B6370B">
        <w:rPr>
          <w:rFonts w:ascii="Book Antiqua" w:hAnsi="Book Antiqua"/>
        </w:rPr>
        <w:t>Ström</w:t>
      </w:r>
      <w:proofErr w:type="spellEnd"/>
      <w:r w:rsidRPr="00B6370B">
        <w:rPr>
          <w:rFonts w:ascii="Book Antiqua" w:hAnsi="Book Antiqua"/>
        </w:rPr>
        <w:t xml:space="preserve"> A, </w:t>
      </w:r>
      <w:proofErr w:type="spellStart"/>
      <w:r w:rsidRPr="00B6370B">
        <w:rPr>
          <w:rFonts w:ascii="Book Antiqua" w:hAnsi="Book Antiqua"/>
        </w:rPr>
        <w:t>Treuter</w:t>
      </w:r>
      <w:proofErr w:type="spellEnd"/>
      <w:r w:rsidRPr="00B6370B">
        <w:rPr>
          <w:rFonts w:ascii="Book Antiqua" w:hAnsi="Book Antiqua"/>
        </w:rPr>
        <w:t xml:space="preserve"> E, Warner M, Gustafsson JA. Estrogen receptors: how do they signal and what are their targets. </w:t>
      </w:r>
      <w:proofErr w:type="spellStart"/>
      <w:r w:rsidRPr="00B6370B">
        <w:rPr>
          <w:rFonts w:ascii="Book Antiqua" w:hAnsi="Book Antiqua"/>
          <w:i/>
          <w:iCs/>
        </w:rPr>
        <w:t>Physiol</w:t>
      </w:r>
      <w:proofErr w:type="spellEnd"/>
      <w:r w:rsidRPr="00B6370B">
        <w:rPr>
          <w:rFonts w:ascii="Book Antiqua" w:hAnsi="Book Antiqua"/>
          <w:i/>
          <w:iCs/>
        </w:rPr>
        <w:t xml:space="preserve"> Rev</w:t>
      </w:r>
      <w:r w:rsidRPr="00B6370B">
        <w:rPr>
          <w:rFonts w:ascii="Book Antiqua" w:hAnsi="Book Antiqua"/>
        </w:rPr>
        <w:t xml:space="preserve"> 2007; </w:t>
      </w:r>
      <w:r w:rsidRPr="00B6370B">
        <w:rPr>
          <w:rFonts w:ascii="Book Antiqua" w:hAnsi="Book Antiqua"/>
          <w:b/>
          <w:bCs/>
        </w:rPr>
        <w:t>87</w:t>
      </w:r>
      <w:r w:rsidRPr="00B6370B">
        <w:rPr>
          <w:rFonts w:ascii="Book Antiqua" w:hAnsi="Book Antiqua"/>
        </w:rPr>
        <w:t>: 905-931 [PMID: 17615392 DOI: 10.1152/physrev.00026.2006]</w:t>
      </w:r>
    </w:p>
    <w:p w14:paraId="0B07EC83"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92 </w:t>
      </w:r>
      <w:r w:rsidRPr="00B6370B">
        <w:rPr>
          <w:rFonts w:ascii="Book Antiqua" w:hAnsi="Book Antiqua"/>
          <w:b/>
          <w:bCs/>
        </w:rPr>
        <w:t>Eid RS</w:t>
      </w:r>
      <w:r w:rsidRPr="00B6370B">
        <w:rPr>
          <w:rFonts w:ascii="Book Antiqua" w:hAnsi="Book Antiqua"/>
        </w:rPr>
        <w:t>, Lieblich SE, Duarte-</w:t>
      </w:r>
      <w:proofErr w:type="spellStart"/>
      <w:r w:rsidRPr="00B6370B">
        <w:rPr>
          <w:rFonts w:ascii="Book Antiqua" w:hAnsi="Book Antiqua"/>
        </w:rPr>
        <w:t>Guterman</w:t>
      </w:r>
      <w:proofErr w:type="spellEnd"/>
      <w:r w:rsidRPr="00B6370B">
        <w:rPr>
          <w:rFonts w:ascii="Book Antiqua" w:hAnsi="Book Antiqua"/>
        </w:rPr>
        <w:t xml:space="preserve"> P, </w:t>
      </w:r>
      <w:proofErr w:type="spellStart"/>
      <w:r w:rsidRPr="00B6370B">
        <w:rPr>
          <w:rFonts w:ascii="Book Antiqua" w:hAnsi="Book Antiqua"/>
        </w:rPr>
        <w:t>Chaiton</w:t>
      </w:r>
      <w:proofErr w:type="spellEnd"/>
      <w:r w:rsidRPr="00B6370B">
        <w:rPr>
          <w:rFonts w:ascii="Book Antiqua" w:hAnsi="Book Antiqua"/>
        </w:rPr>
        <w:t xml:space="preserve"> JA, </w:t>
      </w:r>
      <w:proofErr w:type="spellStart"/>
      <w:r w:rsidRPr="00B6370B">
        <w:rPr>
          <w:rFonts w:ascii="Book Antiqua" w:hAnsi="Book Antiqua"/>
        </w:rPr>
        <w:t>Mah</w:t>
      </w:r>
      <w:proofErr w:type="spellEnd"/>
      <w:r w:rsidRPr="00B6370B">
        <w:rPr>
          <w:rFonts w:ascii="Book Antiqua" w:hAnsi="Book Antiqua"/>
        </w:rPr>
        <w:t xml:space="preserve"> AG, Wong SJ, Wen Y, Galea LAM. Selective activation of estrogen receptors α and β: Implications for depressive-like phenotypes in female mice exposed to chronic unpredictable stress. </w:t>
      </w:r>
      <w:proofErr w:type="spellStart"/>
      <w:r w:rsidRPr="00B6370B">
        <w:rPr>
          <w:rFonts w:ascii="Book Antiqua" w:hAnsi="Book Antiqua"/>
          <w:i/>
          <w:iCs/>
        </w:rPr>
        <w:t>Horm</w:t>
      </w:r>
      <w:proofErr w:type="spellEnd"/>
      <w:r w:rsidRPr="00B6370B">
        <w:rPr>
          <w:rFonts w:ascii="Book Antiqua" w:hAnsi="Book Antiqua"/>
          <w:i/>
          <w:iCs/>
        </w:rPr>
        <w:t xml:space="preserve"> </w:t>
      </w:r>
      <w:proofErr w:type="spellStart"/>
      <w:r w:rsidRPr="00B6370B">
        <w:rPr>
          <w:rFonts w:ascii="Book Antiqua" w:hAnsi="Book Antiqua"/>
          <w:i/>
          <w:iCs/>
        </w:rPr>
        <w:t>Behav</w:t>
      </w:r>
      <w:proofErr w:type="spellEnd"/>
      <w:r w:rsidRPr="00B6370B">
        <w:rPr>
          <w:rFonts w:ascii="Book Antiqua" w:hAnsi="Book Antiqua"/>
        </w:rPr>
        <w:t xml:space="preserve"> 2020; </w:t>
      </w:r>
      <w:r w:rsidRPr="00B6370B">
        <w:rPr>
          <w:rFonts w:ascii="Book Antiqua" w:hAnsi="Book Antiqua"/>
          <w:b/>
          <w:bCs/>
        </w:rPr>
        <w:t>119</w:t>
      </w:r>
      <w:r w:rsidRPr="00B6370B">
        <w:rPr>
          <w:rFonts w:ascii="Book Antiqua" w:hAnsi="Book Antiqua"/>
        </w:rPr>
        <w:t>: 104651 [PMID: 31790664 DOI: 10.1016/j.yhbeh.2019.104651]</w:t>
      </w:r>
    </w:p>
    <w:p w14:paraId="4A09023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93 </w:t>
      </w:r>
      <w:r w:rsidRPr="00B6370B">
        <w:rPr>
          <w:rFonts w:ascii="Book Antiqua" w:hAnsi="Book Antiqua"/>
          <w:b/>
          <w:bCs/>
        </w:rPr>
        <w:t>Liu T</w:t>
      </w:r>
      <w:r w:rsidRPr="00B6370B">
        <w:rPr>
          <w:rFonts w:ascii="Book Antiqua" w:hAnsi="Book Antiqua"/>
        </w:rPr>
        <w:t xml:space="preserve">, Ma Y, Zhang R, Zhong H, Wang L, Zhao J, Yang L, Fan X. Resveratrol ameliorates estrogen deficiency-induced depression- and anxiety-like behaviors and hippocampal inflammation in mice. </w:t>
      </w:r>
      <w:r w:rsidRPr="00B6370B">
        <w:rPr>
          <w:rFonts w:ascii="Book Antiqua" w:hAnsi="Book Antiqua"/>
          <w:i/>
          <w:iCs/>
        </w:rPr>
        <w:t>Psychopharmacology (</w:t>
      </w:r>
      <w:proofErr w:type="spellStart"/>
      <w:r w:rsidRPr="00B6370B">
        <w:rPr>
          <w:rFonts w:ascii="Book Antiqua" w:hAnsi="Book Antiqua"/>
          <w:i/>
          <w:iCs/>
        </w:rPr>
        <w:t>Berl</w:t>
      </w:r>
      <w:proofErr w:type="spellEnd"/>
      <w:r w:rsidRPr="00B6370B">
        <w:rPr>
          <w:rFonts w:ascii="Book Antiqua" w:hAnsi="Book Antiqua"/>
          <w:i/>
          <w:iCs/>
        </w:rPr>
        <w:t>)</w:t>
      </w:r>
      <w:r w:rsidRPr="00B6370B">
        <w:rPr>
          <w:rFonts w:ascii="Book Antiqua" w:hAnsi="Book Antiqua"/>
        </w:rPr>
        <w:t xml:space="preserve"> 2019; </w:t>
      </w:r>
      <w:r w:rsidRPr="00B6370B">
        <w:rPr>
          <w:rFonts w:ascii="Book Antiqua" w:hAnsi="Book Antiqua"/>
          <w:b/>
          <w:bCs/>
        </w:rPr>
        <w:t>236</w:t>
      </w:r>
      <w:r w:rsidRPr="00B6370B">
        <w:rPr>
          <w:rFonts w:ascii="Book Antiqua" w:hAnsi="Book Antiqua"/>
        </w:rPr>
        <w:t>: 1385-1399 [PMID: 30607478 DOI: 10.1007/s00213-018-5148-5]</w:t>
      </w:r>
    </w:p>
    <w:p w14:paraId="56A76474"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94 </w:t>
      </w:r>
      <w:r w:rsidRPr="00B6370B">
        <w:rPr>
          <w:rFonts w:ascii="Book Antiqua" w:hAnsi="Book Antiqua"/>
          <w:b/>
          <w:bCs/>
        </w:rPr>
        <w:t>García-Gómez E</w:t>
      </w:r>
      <w:r w:rsidRPr="00B6370B">
        <w:rPr>
          <w:rFonts w:ascii="Book Antiqua" w:hAnsi="Book Antiqua"/>
        </w:rPr>
        <w:t xml:space="preserve">, Vázquez-Martínez ER, Reyes-Mayoral C, Cruz-Orozco OP, Camacho-Arroyo I, </w:t>
      </w:r>
      <w:proofErr w:type="spellStart"/>
      <w:r w:rsidRPr="00B6370B">
        <w:rPr>
          <w:rFonts w:ascii="Book Antiqua" w:hAnsi="Book Antiqua"/>
        </w:rPr>
        <w:t>Cerbón</w:t>
      </w:r>
      <w:proofErr w:type="spellEnd"/>
      <w:r w:rsidRPr="00B6370B">
        <w:rPr>
          <w:rFonts w:ascii="Book Antiqua" w:hAnsi="Book Antiqua"/>
        </w:rPr>
        <w:t xml:space="preserve"> M. Regulation of Inflammation Pathways and Inflammasome by Sex Steroid Hormones in Endometriosis. </w:t>
      </w:r>
      <w:r w:rsidRPr="00B6370B">
        <w:rPr>
          <w:rFonts w:ascii="Book Antiqua" w:hAnsi="Book Antiqua"/>
          <w:i/>
          <w:iCs/>
        </w:rPr>
        <w:t>Front Endocrinol (Lausanne)</w:t>
      </w:r>
      <w:r w:rsidRPr="00B6370B">
        <w:rPr>
          <w:rFonts w:ascii="Book Antiqua" w:hAnsi="Book Antiqua"/>
        </w:rPr>
        <w:t xml:space="preserve"> 2019; </w:t>
      </w:r>
      <w:r w:rsidRPr="00B6370B">
        <w:rPr>
          <w:rFonts w:ascii="Book Antiqua" w:hAnsi="Book Antiqua"/>
          <w:b/>
          <w:bCs/>
        </w:rPr>
        <w:t>10</w:t>
      </w:r>
      <w:r w:rsidRPr="00B6370B">
        <w:rPr>
          <w:rFonts w:ascii="Book Antiqua" w:hAnsi="Book Antiqua"/>
        </w:rPr>
        <w:t>: 935 [PMID: 32063886 DOI: 10.3389/fendo.2019.00935]</w:t>
      </w:r>
    </w:p>
    <w:p w14:paraId="6EC599DE"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95 </w:t>
      </w:r>
      <w:r w:rsidRPr="00B6370B">
        <w:rPr>
          <w:rFonts w:ascii="Book Antiqua" w:hAnsi="Book Antiqua"/>
          <w:b/>
          <w:bCs/>
        </w:rPr>
        <w:t>Raut PK</w:t>
      </w:r>
      <w:r w:rsidRPr="00B6370B">
        <w:rPr>
          <w:rFonts w:ascii="Book Antiqua" w:hAnsi="Book Antiqua"/>
        </w:rPr>
        <w:t xml:space="preserve">, Kim SH, Choi DY, </w:t>
      </w:r>
      <w:proofErr w:type="spellStart"/>
      <w:r w:rsidRPr="00B6370B">
        <w:rPr>
          <w:rFonts w:ascii="Book Antiqua" w:hAnsi="Book Antiqua"/>
        </w:rPr>
        <w:t>Jeong</w:t>
      </w:r>
      <w:proofErr w:type="spellEnd"/>
      <w:r w:rsidRPr="00B6370B">
        <w:rPr>
          <w:rFonts w:ascii="Book Antiqua" w:hAnsi="Book Antiqua"/>
        </w:rPr>
        <w:t xml:space="preserve"> GS, Park PH. Growth of breast cancer cells by leptin is mediated via activation of the inflammasome: Critical roles of estrogen receptor signaling and reactive oxygen species production. </w:t>
      </w:r>
      <w:proofErr w:type="spellStart"/>
      <w:r w:rsidRPr="00B6370B">
        <w:rPr>
          <w:rFonts w:ascii="Book Antiqua" w:hAnsi="Book Antiqua"/>
          <w:i/>
          <w:iCs/>
        </w:rPr>
        <w:t>Biochem</w:t>
      </w:r>
      <w:proofErr w:type="spellEnd"/>
      <w:r w:rsidRPr="00B6370B">
        <w:rPr>
          <w:rFonts w:ascii="Book Antiqua" w:hAnsi="Book Antiqua"/>
          <w:i/>
          <w:iCs/>
        </w:rPr>
        <w:t xml:space="preserve"> </w:t>
      </w:r>
      <w:proofErr w:type="spellStart"/>
      <w:r w:rsidRPr="00B6370B">
        <w:rPr>
          <w:rFonts w:ascii="Book Antiqua" w:hAnsi="Book Antiqua"/>
          <w:i/>
          <w:iCs/>
        </w:rPr>
        <w:t>Pharmacol</w:t>
      </w:r>
      <w:proofErr w:type="spellEnd"/>
      <w:r w:rsidRPr="00B6370B">
        <w:rPr>
          <w:rFonts w:ascii="Book Antiqua" w:hAnsi="Book Antiqua"/>
        </w:rPr>
        <w:t xml:space="preserve"> 2019; </w:t>
      </w:r>
      <w:r w:rsidRPr="00B6370B">
        <w:rPr>
          <w:rFonts w:ascii="Book Antiqua" w:hAnsi="Book Antiqua"/>
          <w:b/>
          <w:bCs/>
        </w:rPr>
        <w:t>161</w:t>
      </w:r>
      <w:r w:rsidRPr="00B6370B">
        <w:rPr>
          <w:rFonts w:ascii="Book Antiqua" w:hAnsi="Book Antiqua"/>
        </w:rPr>
        <w:t>: 73-88 [PMID: 30633869 DOI: 10.1016/j.bcp.2019.01.006]</w:t>
      </w:r>
    </w:p>
    <w:p w14:paraId="2DACD0C9"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96 </w:t>
      </w:r>
      <w:r w:rsidRPr="00B6370B">
        <w:rPr>
          <w:rFonts w:ascii="Book Antiqua" w:hAnsi="Book Antiqua"/>
          <w:b/>
          <w:bCs/>
        </w:rPr>
        <w:t>Stockinger B</w:t>
      </w:r>
      <w:r w:rsidRPr="00B6370B">
        <w:rPr>
          <w:rFonts w:ascii="Book Antiqua" w:hAnsi="Book Antiqua"/>
        </w:rPr>
        <w:t xml:space="preserve">, Di </w:t>
      </w:r>
      <w:proofErr w:type="spellStart"/>
      <w:r w:rsidRPr="00B6370B">
        <w:rPr>
          <w:rFonts w:ascii="Book Antiqua" w:hAnsi="Book Antiqua"/>
        </w:rPr>
        <w:t>Meglio</w:t>
      </w:r>
      <w:proofErr w:type="spellEnd"/>
      <w:r w:rsidRPr="00B6370B">
        <w:rPr>
          <w:rFonts w:ascii="Book Antiqua" w:hAnsi="Book Antiqua"/>
        </w:rPr>
        <w:t xml:space="preserve"> P, </w:t>
      </w:r>
      <w:proofErr w:type="spellStart"/>
      <w:r w:rsidRPr="00B6370B">
        <w:rPr>
          <w:rFonts w:ascii="Book Antiqua" w:hAnsi="Book Antiqua"/>
        </w:rPr>
        <w:t>Gialitakis</w:t>
      </w:r>
      <w:proofErr w:type="spellEnd"/>
      <w:r w:rsidRPr="00B6370B">
        <w:rPr>
          <w:rFonts w:ascii="Book Antiqua" w:hAnsi="Book Antiqua"/>
        </w:rPr>
        <w:t xml:space="preserve"> M, Duarte JH. The aryl hydrocarbon receptor: multitasking in the immune system. </w:t>
      </w:r>
      <w:proofErr w:type="spellStart"/>
      <w:r w:rsidRPr="00B6370B">
        <w:rPr>
          <w:rFonts w:ascii="Book Antiqua" w:hAnsi="Book Antiqua"/>
          <w:i/>
          <w:iCs/>
        </w:rPr>
        <w:t>Annu</w:t>
      </w:r>
      <w:proofErr w:type="spellEnd"/>
      <w:r w:rsidRPr="00B6370B">
        <w:rPr>
          <w:rFonts w:ascii="Book Antiqua" w:hAnsi="Book Antiqua"/>
          <w:i/>
          <w:iCs/>
        </w:rPr>
        <w:t xml:space="preserve"> Rev Immunol</w:t>
      </w:r>
      <w:r w:rsidRPr="00B6370B">
        <w:rPr>
          <w:rFonts w:ascii="Book Antiqua" w:hAnsi="Book Antiqua"/>
        </w:rPr>
        <w:t xml:space="preserve"> 2014; </w:t>
      </w:r>
      <w:r w:rsidRPr="00B6370B">
        <w:rPr>
          <w:rFonts w:ascii="Book Antiqua" w:hAnsi="Book Antiqua"/>
          <w:b/>
          <w:bCs/>
        </w:rPr>
        <w:t>32</w:t>
      </w:r>
      <w:r w:rsidRPr="00B6370B">
        <w:rPr>
          <w:rFonts w:ascii="Book Antiqua" w:hAnsi="Book Antiqua"/>
        </w:rPr>
        <w:t>: 403-432 [PMID: 24655296 DOI: 10.1146/annurev-immunol-032713-120245]</w:t>
      </w:r>
    </w:p>
    <w:p w14:paraId="59D281A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97 </w:t>
      </w:r>
      <w:proofErr w:type="spellStart"/>
      <w:r w:rsidRPr="00B6370B">
        <w:rPr>
          <w:rFonts w:ascii="Book Antiqua" w:hAnsi="Book Antiqua"/>
          <w:b/>
          <w:bCs/>
        </w:rPr>
        <w:t>Neavin</w:t>
      </w:r>
      <w:proofErr w:type="spellEnd"/>
      <w:r w:rsidRPr="00B6370B">
        <w:rPr>
          <w:rFonts w:ascii="Book Antiqua" w:hAnsi="Book Antiqua"/>
          <w:b/>
          <w:bCs/>
        </w:rPr>
        <w:t xml:space="preserve"> DR</w:t>
      </w:r>
      <w:r w:rsidRPr="00B6370B">
        <w:rPr>
          <w:rFonts w:ascii="Book Antiqua" w:hAnsi="Book Antiqua"/>
        </w:rPr>
        <w:t xml:space="preserve">, Liu D, Ray B, </w:t>
      </w:r>
      <w:proofErr w:type="spellStart"/>
      <w:r w:rsidRPr="00B6370B">
        <w:rPr>
          <w:rFonts w:ascii="Book Antiqua" w:hAnsi="Book Antiqua"/>
        </w:rPr>
        <w:t>Weinshilboum</w:t>
      </w:r>
      <w:proofErr w:type="spellEnd"/>
      <w:r w:rsidRPr="00B6370B">
        <w:rPr>
          <w:rFonts w:ascii="Book Antiqua" w:hAnsi="Book Antiqua"/>
        </w:rPr>
        <w:t xml:space="preserve"> RM. The Role of the Aryl Hydrocarbon Receptor (AHR) in Immune and Inflammatory Diseases. </w:t>
      </w:r>
      <w:r w:rsidRPr="00B6370B">
        <w:rPr>
          <w:rFonts w:ascii="Book Antiqua" w:hAnsi="Book Antiqua"/>
          <w:i/>
          <w:iCs/>
        </w:rPr>
        <w:t>Int J Mol Sci</w:t>
      </w:r>
      <w:r w:rsidRPr="00B6370B">
        <w:rPr>
          <w:rFonts w:ascii="Book Antiqua" w:hAnsi="Book Antiqua"/>
        </w:rPr>
        <w:t xml:space="preserve"> 2018; </w:t>
      </w:r>
      <w:r w:rsidRPr="00B6370B">
        <w:rPr>
          <w:rFonts w:ascii="Book Antiqua" w:hAnsi="Book Antiqua"/>
          <w:b/>
          <w:bCs/>
        </w:rPr>
        <w:t>19</w:t>
      </w:r>
      <w:r w:rsidRPr="00B6370B">
        <w:rPr>
          <w:rFonts w:ascii="Book Antiqua" w:hAnsi="Book Antiqua"/>
        </w:rPr>
        <w:t xml:space="preserve"> [PMID: 30513921 DOI: 10.3390/ijms19123851]</w:t>
      </w:r>
    </w:p>
    <w:p w14:paraId="7BC53E01"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98 </w:t>
      </w:r>
      <w:proofErr w:type="spellStart"/>
      <w:r w:rsidRPr="00B6370B">
        <w:rPr>
          <w:rFonts w:ascii="Book Antiqua" w:hAnsi="Book Antiqua"/>
          <w:b/>
          <w:bCs/>
        </w:rPr>
        <w:t>Busbee</w:t>
      </w:r>
      <w:proofErr w:type="spellEnd"/>
      <w:r w:rsidRPr="00B6370B">
        <w:rPr>
          <w:rFonts w:ascii="Book Antiqua" w:hAnsi="Book Antiqua"/>
          <w:b/>
          <w:bCs/>
        </w:rPr>
        <w:t xml:space="preserve"> PB</w:t>
      </w:r>
      <w:r w:rsidRPr="00B6370B">
        <w:rPr>
          <w:rFonts w:ascii="Book Antiqua" w:hAnsi="Book Antiqua"/>
        </w:rPr>
        <w:t xml:space="preserve">, Rouse M, </w:t>
      </w:r>
      <w:proofErr w:type="spellStart"/>
      <w:r w:rsidRPr="00B6370B">
        <w:rPr>
          <w:rFonts w:ascii="Book Antiqua" w:hAnsi="Book Antiqua"/>
        </w:rPr>
        <w:t>Nagarkatti</w:t>
      </w:r>
      <w:proofErr w:type="spellEnd"/>
      <w:r w:rsidRPr="00B6370B">
        <w:rPr>
          <w:rFonts w:ascii="Book Antiqua" w:hAnsi="Book Antiqua"/>
        </w:rPr>
        <w:t xml:space="preserve"> M, </w:t>
      </w:r>
      <w:proofErr w:type="spellStart"/>
      <w:r w:rsidRPr="00B6370B">
        <w:rPr>
          <w:rFonts w:ascii="Book Antiqua" w:hAnsi="Book Antiqua"/>
        </w:rPr>
        <w:t>Nagarkatti</w:t>
      </w:r>
      <w:proofErr w:type="spellEnd"/>
      <w:r w:rsidRPr="00B6370B">
        <w:rPr>
          <w:rFonts w:ascii="Book Antiqua" w:hAnsi="Book Antiqua"/>
        </w:rPr>
        <w:t xml:space="preserve"> PS. Use of natural </w:t>
      </w:r>
      <w:proofErr w:type="spellStart"/>
      <w:r w:rsidRPr="00B6370B">
        <w:rPr>
          <w:rFonts w:ascii="Book Antiqua" w:hAnsi="Book Antiqua"/>
        </w:rPr>
        <w:t>AhR</w:t>
      </w:r>
      <w:proofErr w:type="spellEnd"/>
      <w:r w:rsidRPr="00B6370B">
        <w:rPr>
          <w:rFonts w:ascii="Book Antiqua" w:hAnsi="Book Antiqua"/>
        </w:rPr>
        <w:t xml:space="preserve"> ligands as potential therapeutic modalities against inflammatory disorders. </w:t>
      </w:r>
      <w:proofErr w:type="spellStart"/>
      <w:r w:rsidRPr="00B6370B">
        <w:rPr>
          <w:rFonts w:ascii="Book Antiqua" w:hAnsi="Book Antiqua"/>
          <w:i/>
          <w:iCs/>
        </w:rPr>
        <w:t>Nutr</w:t>
      </w:r>
      <w:proofErr w:type="spellEnd"/>
      <w:r w:rsidRPr="00B6370B">
        <w:rPr>
          <w:rFonts w:ascii="Book Antiqua" w:hAnsi="Book Antiqua"/>
          <w:i/>
          <w:iCs/>
        </w:rPr>
        <w:t xml:space="preserve"> Rev</w:t>
      </w:r>
      <w:r w:rsidRPr="00B6370B">
        <w:rPr>
          <w:rFonts w:ascii="Book Antiqua" w:hAnsi="Book Antiqua"/>
        </w:rPr>
        <w:t xml:space="preserve"> 2013; </w:t>
      </w:r>
      <w:r w:rsidRPr="00B6370B">
        <w:rPr>
          <w:rFonts w:ascii="Book Antiqua" w:hAnsi="Book Antiqua"/>
          <w:b/>
          <w:bCs/>
        </w:rPr>
        <w:t>71</w:t>
      </w:r>
      <w:r w:rsidRPr="00B6370B">
        <w:rPr>
          <w:rFonts w:ascii="Book Antiqua" w:hAnsi="Book Antiqua"/>
        </w:rPr>
        <w:t>: 353-369 [PMID: 23731446 DOI: 10.1111/nure.12024]</w:t>
      </w:r>
    </w:p>
    <w:p w14:paraId="58E8B81A"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99 </w:t>
      </w:r>
      <w:r w:rsidRPr="00B6370B">
        <w:rPr>
          <w:rFonts w:ascii="Book Antiqua" w:hAnsi="Book Antiqua"/>
          <w:b/>
          <w:bCs/>
        </w:rPr>
        <w:t>Zang X</w:t>
      </w:r>
      <w:r w:rsidRPr="00B6370B">
        <w:rPr>
          <w:rFonts w:ascii="Book Antiqua" w:hAnsi="Book Antiqua"/>
        </w:rPr>
        <w:t>, Zheng X, Hou Y, Hu M, Wang H, Bao X, Zhou F, Wang G, Hao H. Regulation of proinflammatory monocyte activation by the kynurenine-</w:t>
      </w:r>
      <w:proofErr w:type="spellStart"/>
      <w:r w:rsidRPr="00B6370B">
        <w:rPr>
          <w:rFonts w:ascii="Book Antiqua" w:hAnsi="Book Antiqua"/>
        </w:rPr>
        <w:t>AhR</w:t>
      </w:r>
      <w:proofErr w:type="spellEnd"/>
      <w:r w:rsidRPr="00B6370B">
        <w:rPr>
          <w:rFonts w:ascii="Book Antiqua" w:hAnsi="Book Antiqua"/>
        </w:rPr>
        <w:t xml:space="preserve"> axis underlies </w:t>
      </w:r>
      <w:proofErr w:type="spellStart"/>
      <w:r w:rsidRPr="00B6370B">
        <w:rPr>
          <w:rFonts w:ascii="Book Antiqua" w:hAnsi="Book Antiqua"/>
        </w:rPr>
        <w:t>immunometabolic</w:t>
      </w:r>
      <w:proofErr w:type="spellEnd"/>
      <w:r w:rsidRPr="00B6370B">
        <w:rPr>
          <w:rFonts w:ascii="Book Antiqua" w:hAnsi="Book Antiqua"/>
        </w:rPr>
        <w:t xml:space="preserve"> control of depressive behavior in mice. </w:t>
      </w:r>
      <w:r w:rsidRPr="00B6370B">
        <w:rPr>
          <w:rFonts w:ascii="Book Antiqua" w:hAnsi="Book Antiqua"/>
          <w:i/>
          <w:iCs/>
        </w:rPr>
        <w:t>FASEB J</w:t>
      </w:r>
      <w:r w:rsidRPr="00B6370B">
        <w:rPr>
          <w:rFonts w:ascii="Book Antiqua" w:hAnsi="Book Antiqua"/>
        </w:rPr>
        <w:t xml:space="preserve"> 2018; </w:t>
      </w:r>
      <w:r w:rsidRPr="00B6370B">
        <w:rPr>
          <w:rFonts w:ascii="Book Antiqua" w:hAnsi="Book Antiqua"/>
          <w:b/>
          <w:bCs/>
        </w:rPr>
        <w:t>32</w:t>
      </w:r>
      <w:r w:rsidRPr="00B6370B">
        <w:rPr>
          <w:rFonts w:ascii="Book Antiqua" w:hAnsi="Book Antiqua"/>
        </w:rPr>
        <w:t>: 1944-1956 [PMID: 29183965 DOI: 10.1096/fj.201700853R]</w:t>
      </w:r>
    </w:p>
    <w:p w14:paraId="72EBB481"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100 </w:t>
      </w:r>
      <w:proofErr w:type="spellStart"/>
      <w:r w:rsidRPr="00B6370B">
        <w:rPr>
          <w:rFonts w:ascii="Book Antiqua" w:hAnsi="Book Antiqua"/>
          <w:b/>
          <w:bCs/>
        </w:rPr>
        <w:t>Ogyu</w:t>
      </w:r>
      <w:proofErr w:type="spellEnd"/>
      <w:r w:rsidRPr="00B6370B">
        <w:rPr>
          <w:rFonts w:ascii="Book Antiqua" w:hAnsi="Book Antiqua"/>
          <w:b/>
          <w:bCs/>
        </w:rPr>
        <w:t xml:space="preserve"> K</w:t>
      </w:r>
      <w:r w:rsidRPr="00B6370B">
        <w:rPr>
          <w:rFonts w:ascii="Book Antiqua" w:hAnsi="Book Antiqua"/>
        </w:rPr>
        <w:t xml:space="preserve">, Kubo K, Noda Y, Iwata Y, </w:t>
      </w:r>
      <w:proofErr w:type="spellStart"/>
      <w:r w:rsidRPr="00B6370B">
        <w:rPr>
          <w:rFonts w:ascii="Book Antiqua" w:hAnsi="Book Antiqua"/>
        </w:rPr>
        <w:t>Tsugawa</w:t>
      </w:r>
      <w:proofErr w:type="spellEnd"/>
      <w:r w:rsidRPr="00B6370B">
        <w:rPr>
          <w:rFonts w:ascii="Book Antiqua" w:hAnsi="Book Antiqua"/>
        </w:rPr>
        <w:t xml:space="preserve"> S, </w:t>
      </w:r>
      <w:proofErr w:type="spellStart"/>
      <w:r w:rsidRPr="00B6370B">
        <w:rPr>
          <w:rFonts w:ascii="Book Antiqua" w:hAnsi="Book Antiqua"/>
        </w:rPr>
        <w:t>Omura</w:t>
      </w:r>
      <w:proofErr w:type="spellEnd"/>
      <w:r w:rsidRPr="00B6370B">
        <w:rPr>
          <w:rFonts w:ascii="Book Antiqua" w:hAnsi="Book Antiqua"/>
        </w:rPr>
        <w:t xml:space="preserve"> Y, Wada M, Tarumi R, </w:t>
      </w:r>
      <w:proofErr w:type="spellStart"/>
      <w:r w:rsidRPr="00B6370B">
        <w:rPr>
          <w:rFonts w:ascii="Book Antiqua" w:hAnsi="Book Antiqua"/>
        </w:rPr>
        <w:t>Plitman</w:t>
      </w:r>
      <w:proofErr w:type="spellEnd"/>
      <w:r w:rsidRPr="00B6370B">
        <w:rPr>
          <w:rFonts w:ascii="Book Antiqua" w:hAnsi="Book Antiqua"/>
        </w:rPr>
        <w:t xml:space="preserve"> E, </w:t>
      </w:r>
      <w:proofErr w:type="spellStart"/>
      <w:r w:rsidRPr="00B6370B">
        <w:rPr>
          <w:rFonts w:ascii="Book Antiqua" w:hAnsi="Book Antiqua"/>
        </w:rPr>
        <w:t>Moriguchi</w:t>
      </w:r>
      <w:proofErr w:type="spellEnd"/>
      <w:r w:rsidRPr="00B6370B">
        <w:rPr>
          <w:rFonts w:ascii="Book Antiqua" w:hAnsi="Book Antiqua"/>
        </w:rPr>
        <w:t xml:space="preserve"> S, Miyazaki T, Uchida H, Graff-Guerrero A, Mimura M, Nakajima S. Kynurenine pathway in depression: A systematic review and meta-analysis. </w:t>
      </w:r>
      <w:proofErr w:type="spellStart"/>
      <w:r w:rsidRPr="00B6370B">
        <w:rPr>
          <w:rFonts w:ascii="Book Antiqua" w:hAnsi="Book Antiqua"/>
          <w:i/>
          <w:iCs/>
        </w:rPr>
        <w:t>Neurosci</w:t>
      </w:r>
      <w:proofErr w:type="spellEnd"/>
      <w:r w:rsidRPr="00B6370B">
        <w:rPr>
          <w:rFonts w:ascii="Book Antiqua" w:hAnsi="Book Antiqua"/>
          <w:i/>
          <w:iCs/>
        </w:rPr>
        <w:t xml:space="preserve"> </w:t>
      </w:r>
      <w:proofErr w:type="spellStart"/>
      <w:r w:rsidRPr="00B6370B">
        <w:rPr>
          <w:rFonts w:ascii="Book Antiqua" w:hAnsi="Book Antiqua"/>
          <w:i/>
          <w:iCs/>
        </w:rPr>
        <w:t>Biobehav</w:t>
      </w:r>
      <w:proofErr w:type="spellEnd"/>
      <w:r w:rsidRPr="00B6370B">
        <w:rPr>
          <w:rFonts w:ascii="Book Antiqua" w:hAnsi="Book Antiqua"/>
          <w:i/>
          <w:iCs/>
        </w:rPr>
        <w:t xml:space="preserve"> Rev</w:t>
      </w:r>
      <w:r w:rsidRPr="00B6370B">
        <w:rPr>
          <w:rFonts w:ascii="Book Antiqua" w:hAnsi="Book Antiqua"/>
        </w:rPr>
        <w:t xml:space="preserve"> 2018; </w:t>
      </w:r>
      <w:r w:rsidRPr="00B6370B">
        <w:rPr>
          <w:rFonts w:ascii="Book Antiqua" w:hAnsi="Book Antiqua"/>
          <w:b/>
          <w:bCs/>
        </w:rPr>
        <w:t>90</w:t>
      </w:r>
      <w:r w:rsidRPr="00B6370B">
        <w:rPr>
          <w:rFonts w:ascii="Book Antiqua" w:hAnsi="Book Antiqua"/>
        </w:rPr>
        <w:t>: 16-25 [PMID: 29608993 DOI: 10.1016/j.neubiorev.2018.03.023]</w:t>
      </w:r>
    </w:p>
    <w:p w14:paraId="5778AAC1"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101 </w:t>
      </w:r>
      <w:proofErr w:type="spellStart"/>
      <w:r w:rsidRPr="00B6370B">
        <w:rPr>
          <w:rFonts w:ascii="Book Antiqua" w:hAnsi="Book Antiqua"/>
          <w:b/>
          <w:bCs/>
        </w:rPr>
        <w:t>Huai</w:t>
      </w:r>
      <w:proofErr w:type="spellEnd"/>
      <w:r w:rsidRPr="00B6370B">
        <w:rPr>
          <w:rFonts w:ascii="Book Antiqua" w:hAnsi="Book Antiqua"/>
          <w:b/>
          <w:bCs/>
        </w:rPr>
        <w:t xml:space="preserve"> W</w:t>
      </w:r>
      <w:r w:rsidRPr="00B6370B">
        <w:rPr>
          <w:rFonts w:ascii="Book Antiqua" w:hAnsi="Book Antiqua"/>
        </w:rPr>
        <w:t xml:space="preserve">, Zhao R, Song H, Zhao J, Zhang L, Zhang L, Gao C, Han L, Zhao W. Aryl hydrocarbon receptor negatively regulates NLRP3 inflammasome activity by inhibiting NLRP3 transcription. </w:t>
      </w:r>
      <w:r w:rsidRPr="00B6370B">
        <w:rPr>
          <w:rFonts w:ascii="Book Antiqua" w:hAnsi="Book Antiqua"/>
          <w:i/>
          <w:iCs/>
        </w:rPr>
        <w:t xml:space="preserve">Nat </w:t>
      </w:r>
      <w:proofErr w:type="spellStart"/>
      <w:r w:rsidRPr="00B6370B">
        <w:rPr>
          <w:rFonts w:ascii="Book Antiqua" w:hAnsi="Book Antiqua"/>
          <w:i/>
          <w:iCs/>
        </w:rPr>
        <w:t>Commun</w:t>
      </w:r>
      <w:proofErr w:type="spellEnd"/>
      <w:r w:rsidRPr="00B6370B">
        <w:rPr>
          <w:rFonts w:ascii="Book Antiqua" w:hAnsi="Book Antiqua"/>
        </w:rPr>
        <w:t xml:space="preserve"> 2014; </w:t>
      </w:r>
      <w:r w:rsidRPr="00B6370B">
        <w:rPr>
          <w:rFonts w:ascii="Book Antiqua" w:hAnsi="Book Antiqua"/>
          <w:b/>
          <w:bCs/>
        </w:rPr>
        <w:t>5</w:t>
      </w:r>
      <w:r w:rsidRPr="00B6370B">
        <w:rPr>
          <w:rFonts w:ascii="Book Antiqua" w:hAnsi="Book Antiqua"/>
        </w:rPr>
        <w:t>: 4738 [PMID: 25141024 DOI: 10.1038/ncomms5738]</w:t>
      </w:r>
    </w:p>
    <w:p w14:paraId="4B3B8B8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102 </w:t>
      </w:r>
      <w:r w:rsidRPr="00B6370B">
        <w:rPr>
          <w:rFonts w:ascii="Book Antiqua" w:hAnsi="Book Antiqua"/>
          <w:b/>
          <w:bCs/>
        </w:rPr>
        <w:t>Corrales P</w:t>
      </w:r>
      <w:r w:rsidRPr="00B6370B">
        <w:rPr>
          <w:rFonts w:ascii="Book Antiqua" w:hAnsi="Book Antiqua"/>
        </w:rPr>
        <w:t xml:space="preserve">, Vidal-Puig A, Medina-Gómez G. PPARs and Metabolic Disorders Associated with Challenged Adipose Tissue Plasticity. </w:t>
      </w:r>
      <w:r w:rsidRPr="00B6370B">
        <w:rPr>
          <w:rFonts w:ascii="Book Antiqua" w:hAnsi="Book Antiqua"/>
          <w:i/>
          <w:iCs/>
        </w:rPr>
        <w:t>Int J Mol Sci</w:t>
      </w:r>
      <w:r w:rsidRPr="00B6370B">
        <w:rPr>
          <w:rFonts w:ascii="Book Antiqua" w:hAnsi="Book Antiqua"/>
        </w:rPr>
        <w:t xml:space="preserve"> 2018; </w:t>
      </w:r>
      <w:r w:rsidRPr="00B6370B">
        <w:rPr>
          <w:rFonts w:ascii="Book Antiqua" w:hAnsi="Book Antiqua"/>
          <w:b/>
          <w:bCs/>
        </w:rPr>
        <w:t>19</w:t>
      </w:r>
      <w:r w:rsidRPr="00B6370B">
        <w:rPr>
          <w:rFonts w:ascii="Book Antiqua" w:hAnsi="Book Antiqua"/>
        </w:rPr>
        <w:t xml:space="preserve"> [PMID: 30037087 DOI: 10.3390/ijms19072124]</w:t>
      </w:r>
    </w:p>
    <w:p w14:paraId="4665671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103 </w:t>
      </w:r>
      <w:r w:rsidRPr="00B6370B">
        <w:rPr>
          <w:rFonts w:ascii="Book Antiqua" w:hAnsi="Book Antiqua"/>
          <w:b/>
          <w:bCs/>
        </w:rPr>
        <w:t>Mirza AZ</w:t>
      </w:r>
      <w:r w:rsidRPr="00B6370B">
        <w:rPr>
          <w:rFonts w:ascii="Book Antiqua" w:hAnsi="Book Antiqua"/>
        </w:rPr>
        <w:t xml:space="preserve">, </w:t>
      </w:r>
      <w:proofErr w:type="spellStart"/>
      <w:r w:rsidRPr="00B6370B">
        <w:rPr>
          <w:rFonts w:ascii="Book Antiqua" w:hAnsi="Book Antiqua"/>
        </w:rPr>
        <w:t>Althagafi</w:t>
      </w:r>
      <w:proofErr w:type="spellEnd"/>
      <w:r w:rsidRPr="00B6370B">
        <w:rPr>
          <w:rFonts w:ascii="Book Antiqua" w:hAnsi="Book Antiqua"/>
        </w:rPr>
        <w:t xml:space="preserve"> II, Shamshad H. Role of PPAR receptor in different diseases and their ligands: Physiological importance and clinical implications. </w:t>
      </w:r>
      <w:r w:rsidRPr="00B6370B">
        <w:rPr>
          <w:rFonts w:ascii="Book Antiqua" w:hAnsi="Book Antiqua"/>
          <w:i/>
          <w:iCs/>
        </w:rPr>
        <w:t>Eur J Med Chem</w:t>
      </w:r>
      <w:r w:rsidRPr="00B6370B">
        <w:rPr>
          <w:rFonts w:ascii="Book Antiqua" w:hAnsi="Book Antiqua"/>
        </w:rPr>
        <w:t xml:space="preserve"> 2019; </w:t>
      </w:r>
      <w:r w:rsidRPr="00B6370B">
        <w:rPr>
          <w:rFonts w:ascii="Book Antiqua" w:hAnsi="Book Antiqua"/>
          <w:b/>
          <w:bCs/>
        </w:rPr>
        <w:t>166</w:t>
      </w:r>
      <w:r w:rsidRPr="00B6370B">
        <w:rPr>
          <w:rFonts w:ascii="Book Antiqua" w:hAnsi="Book Antiqua"/>
        </w:rPr>
        <w:t>: 502-513 [PMID: 30739829 DOI: 10.1016/j.ejmech.2019.01.067]</w:t>
      </w:r>
    </w:p>
    <w:p w14:paraId="3B314A34"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104 </w:t>
      </w:r>
      <w:r w:rsidRPr="00B6370B">
        <w:rPr>
          <w:rFonts w:ascii="Book Antiqua" w:hAnsi="Book Antiqua"/>
          <w:b/>
          <w:bCs/>
        </w:rPr>
        <w:t>Tan NS</w:t>
      </w:r>
      <w:r w:rsidRPr="00B6370B">
        <w:rPr>
          <w:rFonts w:ascii="Book Antiqua" w:hAnsi="Book Antiqua"/>
        </w:rPr>
        <w:t xml:space="preserve">, Vázquez-Carrera M, </w:t>
      </w:r>
      <w:proofErr w:type="spellStart"/>
      <w:r w:rsidRPr="00B6370B">
        <w:rPr>
          <w:rFonts w:ascii="Book Antiqua" w:hAnsi="Book Antiqua"/>
        </w:rPr>
        <w:t>Montagner</w:t>
      </w:r>
      <w:proofErr w:type="spellEnd"/>
      <w:r w:rsidRPr="00B6370B">
        <w:rPr>
          <w:rFonts w:ascii="Book Antiqua" w:hAnsi="Book Antiqua"/>
        </w:rPr>
        <w:t xml:space="preserve"> A, </w:t>
      </w:r>
      <w:proofErr w:type="spellStart"/>
      <w:r w:rsidRPr="00B6370B">
        <w:rPr>
          <w:rFonts w:ascii="Book Antiqua" w:hAnsi="Book Antiqua"/>
        </w:rPr>
        <w:t>Sng</w:t>
      </w:r>
      <w:proofErr w:type="spellEnd"/>
      <w:r w:rsidRPr="00B6370B">
        <w:rPr>
          <w:rFonts w:ascii="Book Antiqua" w:hAnsi="Book Antiqua"/>
        </w:rPr>
        <w:t xml:space="preserve"> MK, </w:t>
      </w:r>
      <w:proofErr w:type="spellStart"/>
      <w:r w:rsidRPr="00B6370B">
        <w:rPr>
          <w:rFonts w:ascii="Book Antiqua" w:hAnsi="Book Antiqua"/>
        </w:rPr>
        <w:t>Guillou</w:t>
      </w:r>
      <w:proofErr w:type="spellEnd"/>
      <w:r w:rsidRPr="00B6370B">
        <w:rPr>
          <w:rFonts w:ascii="Book Antiqua" w:hAnsi="Book Antiqua"/>
        </w:rPr>
        <w:t xml:space="preserve"> H, </w:t>
      </w:r>
      <w:proofErr w:type="spellStart"/>
      <w:r w:rsidRPr="00B6370B">
        <w:rPr>
          <w:rFonts w:ascii="Book Antiqua" w:hAnsi="Book Antiqua"/>
        </w:rPr>
        <w:t>Wahli</w:t>
      </w:r>
      <w:proofErr w:type="spellEnd"/>
      <w:r w:rsidRPr="00B6370B">
        <w:rPr>
          <w:rFonts w:ascii="Book Antiqua" w:hAnsi="Book Antiqua"/>
        </w:rPr>
        <w:t xml:space="preserve"> W. Transcriptional control of physiological and pathological processes by the nuclear </w:t>
      </w:r>
      <w:r w:rsidRPr="00B6370B">
        <w:rPr>
          <w:rFonts w:ascii="Book Antiqua" w:hAnsi="Book Antiqua"/>
        </w:rPr>
        <w:lastRenderedPageBreak/>
        <w:t xml:space="preserve">receptor PPARβ/δ. </w:t>
      </w:r>
      <w:r w:rsidRPr="00B6370B">
        <w:rPr>
          <w:rFonts w:ascii="Book Antiqua" w:hAnsi="Book Antiqua"/>
          <w:i/>
          <w:iCs/>
        </w:rPr>
        <w:t>Prog Lipid Res</w:t>
      </w:r>
      <w:r w:rsidRPr="00B6370B">
        <w:rPr>
          <w:rFonts w:ascii="Book Antiqua" w:hAnsi="Book Antiqua"/>
        </w:rPr>
        <w:t xml:space="preserve"> 2016; </w:t>
      </w:r>
      <w:r w:rsidRPr="00B6370B">
        <w:rPr>
          <w:rFonts w:ascii="Book Antiqua" w:hAnsi="Book Antiqua"/>
          <w:b/>
          <w:bCs/>
        </w:rPr>
        <w:t>64</w:t>
      </w:r>
      <w:r w:rsidRPr="00B6370B">
        <w:rPr>
          <w:rFonts w:ascii="Book Antiqua" w:hAnsi="Book Antiqua"/>
        </w:rPr>
        <w:t>: 98-122 [PMID: 27665713 DOI: 10.1016/j.plipres.2016.09.001]</w:t>
      </w:r>
    </w:p>
    <w:p w14:paraId="6CF88D1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105 </w:t>
      </w:r>
      <w:r w:rsidRPr="00B6370B">
        <w:rPr>
          <w:rFonts w:ascii="Book Antiqua" w:hAnsi="Book Antiqua"/>
          <w:b/>
          <w:bCs/>
        </w:rPr>
        <w:t>Warden A</w:t>
      </w:r>
      <w:r w:rsidRPr="00B6370B">
        <w:rPr>
          <w:rFonts w:ascii="Book Antiqua" w:hAnsi="Book Antiqua"/>
        </w:rPr>
        <w:t xml:space="preserve">, Truitt J, Merriman M, </w:t>
      </w:r>
      <w:proofErr w:type="spellStart"/>
      <w:r w:rsidRPr="00B6370B">
        <w:rPr>
          <w:rFonts w:ascii="Book Antiqua" w:hAnsi="Book Antiqua"/>
        </w:rPr>
        <w:t>Ponomareva</w:t>
      </w:r>
      <w:proofErr w:type="spellEnd"/>
      <w:r w:rsidRPr="00B6370B">
        <w:rPr>
          <w:rFonts w:ascii="Book Antiqua" w:hAnsi="Book Antiqua"/>
        </w:rPr>
        <w:t xml:space="preserve"> O, Jameson K, Ferguson LB, Mayfield RD, Harris RA. Localization of PPAR isotypes in the adult mouse and human brain. </w:t>
      </w:r>
      <w:r w:rsidRPr="00B6370B">
        <w:rPr>
          <w:rFonts w:ascii="Book Antiqua" w:hAnsi="Book Antiqua"/>
          <w:i/>
          <w:iCs/>
        </w:rPr>
        <w:t>Sci Rep</w:t>
      </w:r>
      <w:r w:rsidRPr="00B6370B">
        <w:rPr>
          <w:rFonts w:ascii="Book Antiqua" w:hAnsi="Book Antiqua"/>
        </w:rPr>
        <w:t xml:space="preserve"> 2016; </w:t>
      </w:r>
      <w:r w:rsidRPr="00B6370B">
        <w:rPr>
          <w:rFonts w:ascii="Book Antiqua" w:hAnsi="Book Antiqua"/>
          <w:b/>
          <w:bCs/>
        </w:rPr>
        <w:t>6</w:t>
      </w:r>
      <w:r w:rsidRPr="00B6370B">
        <w:rPr>
          <w:rFonts w:ascii="Book Antiqua" w:hAnsi="Book Antiqua"/>
        </w:rPr>
        <w:t>: 27618 [PMID: 27283430 DOI: 10.1038/srep27618]</w:t>
      </w:r>
    </w:p>
    <w:p w14:paraId="1649DA9E"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106 </w:t>
      </w:r>
      <w:proofErr w:type="spellStart"/>
      <w:r w:rsidRPr="00B6370B">
        <w:rPr>
          <w:rFonts w:ascii="Book Antiqua" w:hAnsi="Book Antiqua"/>
          <w:b/>
          <w:bCs/>
        </w:rPr>
        <w:t>Tufano</w:t>
      </w:r>
      <w:proofErr w:type="spellEnd"/>
      <w:r w:rsidRPr="00B6370B">
        <w:rPr>
          <w:rFonts w:ascii="Book Antiqua" w:hAnsi="Book Antiqua"/>
          <w:b/>
          <w:bCs/>
        </w:rPr>
        <w:t xml:space="preserve"> M</w:t>
      </w:r>
      <w:r w:rsidRPr="00B6370B">
        <w:rPr>
          <w:rFonts w:ascii="Book Antiqua" w:hAnsi="Book Antiqua"/>
        </w:rPr>
        <w:t xml:space="preserve">, Pinna G. Is There a Future for PPARs in the Treatment of Neuropsychiatric Disorders? </w:t>
      </w:r>
      <w:r w:rsidRPr="00B6370B">
        <w:rPr>
          <w:rFonts w:ascii="Book Antiqua" w:hAnsi="Book Antiqua"/>
          <w:i/>
          <w:iCs/>
        </w:rPr>
        <w:t>Molecules</w:t>
      </w:r>
      <w:r w:rsidRPr="00B6370B">
        <w:rPr>
          <w:rFonts w:ascii="Book Antiqua" w:hAnsi="Book Antiqua"/>
        </w:rPr>
        <w:t xml:space="preserve"> 2020; </w:t>
      </w:r>
      <w:r w:rsidRPr="00B6370B">
        <w:rPr>
          <w:rFonts w:ascii="Book Antiqua" w:hAnsi="Book Antiqua"/>
          <w:b/>
          <w:bCs/>
        </w:rPr>
        <w:t>25</w:t>
      </w:r>
      <w:r w:rsidRPr="00B6370B">
        <w:rPr>
          <w:rFonts w:ascii="Book Antiqua" w:hAnsi="Book Antiqua"/>
        </w:rPr>
        <w:t xml:space="preserve"> [PMID: 32120979 DOI: 10.3390/molecules25051062]</w:t>
      </w:r>
    </w:p>
    <w:p w14:paraId="2A548D7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107 </w:t>
      </w:r>
      <w:r w:rsidRPr="00B6370B">
        <w:rPr>
          <w:rFonts w:ascii="Book Antiqua" w:hAnsi="Book Antiqua"/>
          <w:b/>
          <w:bCs/>
        </w:rPr>
        <w:t>Jiang B</w:t>
      </w:r>
      <w:r w:rsidRPr="00B6370B">
        <w:rPr>
          <w:rFonts w:ascii="Book Antiqua" w:hAnsi="Book Antiqua"/>
        </w:rPr>
        <w:t xml:space="preserve">, Huang C, Zhu Q, Tong LJ, Zhang W. WY14643 produces anti-depressant-like effects in mice via the BDNF signaling pathway. </w:t>
      </w:r>
      <w:r w:rsidRPr="00B6370B">
        <w:rPr>
          <w:rFonts w:ascii="Book Antiqua" w:hAnsi="Book Antiqua"/>
          <w:i/>
          <w:iCs/>
        </w:rPr>
        <w:t>Psychopharmacology (</w:t>
      </w:r>
      <w:proofErr w:type="spellStart"/>
      <w:r w:rsidRPr="00B6370B">
        <w:rPr>
          <w:rFonts w:ascii="Book Antiqua" w:hAnsi="Book Antiqua"/>
          <w:i/>
          <w:iCs/>
        </w:rPr>
        <w:t>Berl</w:t>
      </w:r>
      <w:proofErr w:type="spellEnd"/>
      <w:r w:rsidRPr="00B6370B">
        <w:rPr>
          <w:rFonts w:ascii="Book Antiqua" w:hAnsi="Book Antiqua"/>
          <w:i/>
          <w:iCs/>
        </w:rPr>
        <w:t>)</w:t>
      </w:r>
      <w:r w:rsidRPr="00B6370B">
        <w:rPr>
          <w:rFonts w:ascii="Book Antiqua" w:hAnsi="Book Antiqua"/>
        </w:rPr>
        <w:t xml:space="preserve"> 2015; </w:t>
      </w:r>
      <w:r w:rsidRPr="00B6370B">
        <w:rPr>
          <w:rFonts w:ascii="Book Antiqua" w:hAnsi="Book Antiqua"/>
          <w:b/>
          <w:bCs/>
        </w:rPr>
        <w:t>232</w:t>
      </w:r>
      <w:r w:rsidRPr="00B6370B">
        <w:rPr>
          <w:rFonts w:ascii="Book Antiqua" w:hAnsi="Book Antiqua"/>
        </w:rPr>
        <w:t>: 1629-1642 [PMID: 25388293 DOI: 10.1007/s00213-014-3802-0]</w:t>
      </w:r>
    </w:p>
    <w:p w14:paraId="08C4765D"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108 </w:t>
      </w:r>
      <w:r w:rsidRPr="00B6370B">
        <w:rPr>
          <w:rFonts w:ascii="Book Antiqua" w:hAnsi="Book Antiqua"/>
          <w:b/>
          <w:bCs/>
        </w:rPr>
        <w:t>Jiang B</w:t>
      </w:r>
      <w:r w:rsidRPr="00B6370B">
        <w:rPr>
          <w:rFonts w:ascii="Book Antiqua" w:hAnsi="Book Antiqua"/>
        </w:rPr>
        <w:t xml:space="preserve">, Wang YJ, Wang H, Song L, Huang C, Zhu Q, Wu F, Zhang W. Antidepressant-like effects of fenofibrate in mice via the hippocampal brain-derived neurotrophic factor </w:t>
      </w:r>
      <w:proofErr w:type="spellStart"/>
      <w:r w:rsidRPr="00B6370B">
        <w:rPr>
          <w:rFonts w:ascii="Book Antiqua" w:hAnsi="Book Antiqua"/>
        </w:rPr>
        <w:t>signalling</w:t>
      </w:r>
      <w:proofErr w:type="spellEnd"/>
      <w:r w:rsidRPr="00B6370B">
        <w:rPr>
          <w:rFonts w:ascii="Book Antiqua" w:hAnsi="Book Antiqua"/>
        </w:rPr>
        <w:t xml:space="preserve"> pathway. </w:t>
      </w:r>
      <w:r w:rsidRPr="00B6370B">
        <w:rPr>
          <w:rFonts w:ascii="Book Antiqua" w:hAnsi="Book Antiqua"/>
          <w:i/>
          <w:iCs/>
        </w:rPr>
        <w:t xml:space="preserve">Br J </w:t>
      </w:r>
      <w:proofErr w:type="spellStart"/>
      <w:r w:rsidRPr="00B6370B">
        <w:rPr>
          <w:rFonts w:ascii="Book Antiqua" w:hAnsi="Book Antiqua"/>
          <w:i/>
          <w:iCs/>
        </w:rPr>
        <w:t>Pharmacol</w:t>
      </w:r>
      <w:proofErr w:type="spellEnd"/>
      <w:r w:rsidRPr="00B6370B">
        <w:rPr>
          <w:rFonts w:ascii="Book Antiqua" w:hAnsi="Book Antiqua"/>
        </w:rPr>
        <w:t xml:space="preserve"> 2017; </w:t>
      </w:r>
      <w:r w:rsidRPr="00B6370B">
        <w:rPr>
          <w:rFonts w:ascii="Book Antiqua" w:hAnsi="Book Antiqua"/>
          <w:b/>
          <w:bCs/>
        </w:rPr>
        <w:t>174</w:t>
      </w:r>
      <w:r w:rsidRPr="00B6370B">
        <w:rPr>
          <w:rFonts w:ascii="Book Antiqua" w:hAnsi="Book Antiqua"/>
        </w:rPr>
        <w:t>: 177-194 [PMID: 27861729 DOI: 10.1111/bph.13668]</w:t>
      </w:r>
    </w:p>
    <w:p w14:paraId="73FD769E"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109 </w:t>
      </w:r>
      <w:proofErr w:type="spellStart"/>
      <w:r w:rsidRPr="00B6370B">
        <w:rPr>
          <w:rFonts w:ascii="Book Antiqua" w:hAnsi="Book Antiqua"/>
          <w:b/>
          <w:bCs/>
        </w:rPr>
        <w:t>Castrén</w:t>
      </w:r>
      <w:proofErr w:type="spellEnd"/>
      <w:r w:rsidRPr="00B6370B">
        <w:rPr>
          <w:rFonts w:ascii="Book Antiqua" w:hAnsi="Book Antiqua"/>
          <w:b/>
          <w:bCs/>
        </w:rPr>
        <w:t xml:space="preserve"> E</w:t>
      </w:r>
      <w:r w:rsidRPr="00B6370B">
        <w:rPr>
          <w:rFonts w:ascii="Book Antiqua" w:hAnsi="Book Antiqua"/>
        </w:rPr>
        <w:t xml:space="preserve">, </w:t>
      </w:r>
      <w:proofErr w:type="spellStart"/>
      <w:r w:rsidRPr="00B6370B">
        <w:rPr>
          <w:rFonts w:ascii="Book Antiqua" w:hAnsi="Book Antiqua"/>
        </w:rPr>
        <w:t>Rantamäki</w:t>
      </w:r>
      <w:proofErr w:type="spellEnd"/>
      <w:r w:rsidRPr="00B6370B">
        <w:rPr>
          <w:rFonts w:ascii="Book Antiqua" w:hAnsi="Book Antiqua"/>
        </w:rPr>
        <w:t xml:space="preserve"> T. The role of BDNF and its receptors in depression and antidepressant drug action: Reactivation of developmental plasticity. </w:t>
      </w:r>
      <w:r w:rsidRPr="00B6370B">
        <w:rPr>
          <w:rFonts w:ascii="Book Antiqua" w:hAnsi="Book Antiqua"/>
          <w:i/>
          <w:iCs/>
        </w:rPr>
        <w:t xml:space="preserve">Dev </w:t>
      </w:r>
      <w:proofErr w:type="spellStart"/>
      <w:r w:rsidRPr="00B6370B">
        <w:rPr>
          <w:rFonts w:ascii="Book Antiqua" w:hAnsi="Book Antiqua"/>
          <w:i/>
          <w:iCs/>
        </w:rPr>
        <w:t>Neurobiol</w:t>
      </w:r>
      <w:proofErr w:type="spellEnd"/>
      <w:r w:rsidRPr="00B6370B">
        <w:rPr>
          <w:rFonts w:ascii="Book Antiqua" w:hAnsi="Book Antiqua"/>
        </w:rPr>
        <w:t xml:space="preserve"> 2010; </w:t>
      </w:r>
      <w:r w:rsidRPr="00B6370B">
        <w:rPr>
          <w:rFonts w:ascii="Book Antiqua" w:hAnsi="Book Antiqua"/>
          <w:b/>
          <w:bCs/>
        </w:rPr>
        <w:t>70</w:t>
      </w:r>
      <w:r w:rsidRPr="00B6370B">
        <w:rPr>
          <w:rFonts w:ascii="Book Antiqua" w:hAnsi="Book Antiqua"/>
        </w:rPr>
        <w:t>: 289-297 [PMID: 20186711 DOI: 10.1002/dneu.20758]</w:t>
      </w:r>
    </w:p>
    <w:p w14:paraId="5DBC8B60"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110 </w:t>
      </w:r>
      <w:proofErr w:type="spellStart"/>
      <w:r w:rsidRPr="00B6370B">
        <w:rPr>
          <w:rFonts w:ascii="Book Antiqua" w:hAnsi="Book Antiqua"/>
          <w:b/>
          <w:bCs/>
        </w:rPr>
        <w:t>Caviedes</w:t>
      </w:r>
      <w:proofErr w:type="spellEnd"/>
      <w:r w:rsidRPr="00B6370B">
        <w:rPr>
          <w:rFonts w:ascii="Book Antiqua" w:hAnsi="Book Antiqua"/>
          <w:b/>
          <w:bCs/>
        </w:rPr>
        <w:t xml:space="preserve"> A</w:t>
      </w:r>
      <w:r w:rsidRPr="00B6370B">
        <w:rPr>
          <w:rFonts w:ascii="Book Antiqua" w:hAnsi="Book Antiqua"/>
        </w:rPr>
        <w:t xml:space="preserve">, </w:t>
      </w:r>
      <w:proofErr w:type="spellStart"/>
      <w:r w:rsidRPr="00B6370B">
        <w:rPr>
          <w:rFonts w:ascii="Book Antiqua" w:hAnsi="Book Antiqua"/>
        </w:rPr>
        <w:t>Lafourcade</w:t>
      </w:r>
      <w:proofErr w:type="spellEnd"/>
      <w:r w:rsidRPr="00B6370B">
        <w:rPr>
          <w:rFonts w:ascii="Book Antiqua" w:hAnsi="Book Antiqua"/>
        </w:rPr>
        <w:t xml:space="preserve"> C, Soto C, </w:t>
      </w:r>
      <w:proofErr w:type="spellStart"/>
      <w:r w:rsidRPr="00B6370B">
        <w:rPr>
          <w:rFonts w:ascii="Book Antiqua" w:hAnsi="Book Antiqua"/>
        </w:rPr>
        <w:t>Wyneken</w:t>
      </w:r>
      <w:proofErr w:type="spellEnd"/>
      <w:r w:rsidRPr="00B6370B">
        <w:rPr>
          <w:rFonts w:ascii="Book Antiqua" w:hAnsi="Book Antiqua"/>
        </w:rPr>
        <w:t xml:space="preserve"> U. BDNF/NF-</w:t>
      </w:r>
      <w:proofErr w:type="spellStart"/>
      <w:r w:rsidRPr="00B6370B">
        <w:rPr>
          <w:rFonts w:ascii="Book Antiqua" w:hAnsi="Book Antiqua"/>
        </w:rPr>
        <w:t>κB</w:t>
      </w:r>
      <w:proofErr w:type="spellEnd"/>
      <w:r w:rsidRPr="00B6370B">
        <w:rPr>
          <w:rFonts w:ascii="Book Antiqua" w:hAnsi="Book Antiqua"/>
        </w:rPr>
        <w:t xml:space="preserve"> Signaling in the Neurobiology of Depression. </w:t>
      </w:r>
      <w:proofErr w:type="spellStart"/>
      <w:r w:rsidRPr="00B6370B">
        <w:rPr>
          <w:rFonts w:ascii="Book Antiqua" w:hAnsi="Book Antiqua"/>
          <w:i/>
          <w:iCs/>
        </w:rPr>
        <w:t>Curr</w:t>
      </w:r>
      <w:proofErr w:type="spellEnd"/>
      <w:r w:rsidRPr="00B6370B">
        <w:rPr>
          <w:rFonts w:ascii="Book Antiqua" w:hAnsi="Book Antiqua"/>
          <w:i/>
          <w:iCs/>
        </w:rPr>
        <w:t xml:space="preserve"> Pharm Des</w:t>
      </w:r>
      <w:r w:rsidRPr="00B6370B">
        <w:rPr>
          <w:rFonts w:ascii="Book Antiqua" w:hAnsi="Book Antiqua"/>
        </w:rPr>
        <w:t xml:space="preserve"> 2017; </w:t>
      </w:r>
      <w:r w:rsidRPr="00B6370B">
        <w:rPr>
          <w:rFonts w:ascii="Book Antiqua" w:hAnsi="Book Antiqua"/>
          <w:b/>
          <w:bCs/>
        </w:rPr>
        <w:t>23</w:t>
      </w:r>
      <w:r w:rsidRPr="00B6370B">
        <w:rPr>
          <w:rFonts w:ascii="Book Antiqua" w:hAnsi="Book Antiqua"/>
        </w:rPr>
        <w:t>: 3154-3163 [PMID: 28078988 DOI: 10.2174/1381612823666170111141915]</w:t>
      </w:r>
    </w:p>
    <w:p w14:paraId="253BC50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111 </w:t>
      </w:r>
      <w:r w:rsidRPr="00B6370B">
        <w:rPr>
          <w:rFonts w:ascii="Book Antiqua" w:hAnsi="Book Antiqua"/>
          <w:b/>
          <w:bCs/>
        </w:rPr>
        <w:t>Roy A</w:t>
      </w:r>
      <w:r w:rsidRPr="00B6370B">
        <w:rPr>
          <w:rFonts w:ascii="Book Antiqua" w:hAnsi="Book Antiqua"/>
        </w:rPr>
        <w:t xml:space="preserve">, Jana M, Corbett GT, Ramaswamy S, </w:t>
      </w:r>
      <w:proofErr w:type="spellStart"/>
      <w:r w:rsidRPr="00B6370B">
        <w:rPr>
          <w:rFonts w:ascii="Book Antiqua" w:hAnsi="Book Antiqua"/>
        </w:rPr>
        <w:t>Kordower</w:t>
      </w:r>
      <w:proofErr w:type="spellEnd"/>
      <w:r w:rsidRPr="00B6370B">
        <w:rPr>
          <w:rFonts w:ascii="Book Antiqua" w:hAnsi="Book Antiqua"/>
        </w:rPr>
        <w:t xml:space="preserve"> JH, Gonzalez FJ, </w:t>
      </w:r>
      <w:proofErr w:type="spellStart"/>
      <w:r w:rsidRPr="00B6370B">
        <w:rPr>
          <w:rFonts w:ascii="Book Antiqua" w:hAnsi="Book Antiqua"/>
        </w:rPr>
        <w:t>Pahan</w:t>
      </w:r>
      <w:proofErr w:type="spellEnd"/>
      <w:r w:rsidRPr="00B6370B">
        <w:rPr>
          <w:rFonts w:ascii="Book Antiqua" w:hAnsi="Book Antiqua"/>
        </w:rPr>
        <w:t xml:space="preserve"> K. Regulation of cyclic AMP response element binding and hippocampal plasticity-related genes by peroxisome proliferator-activated receptor α. </w:t>
      </w:r>
      <w:r w:rsidRPr="00B6370B">
        <w:rPr>
          <w:rFonts w:ascii="Book Antiqua" w:hAnsi="Book Antiqua"/>
          <w:i/>
          <w:iCs/>
        </w:rPr>
        <w:t>Cell Rep</w:t>
      </w:r>
      <w:r w:rsidRPr="00B6370B">
        <w:rPr>
          <w:rFonts w:ascii="Book Antiqua" w:hAnsi="Book Antiqua"/>
        </w:rPr>
        <w:t xml:space="preserve"> 2013; </w:t>
      </w:r>
      <w:r w:rsidRPr="00B6370B">
        <w:rPr>
          <w:rFonts w:ascii="Book Antiqua" w:hAnsi="Book Antiqua"/>
          <w:b/>
          <w:bCs/>
        </w:rPr>
        <w:t>4</w:t>
      </w:r>
      <w:r w:rsidRPr="00B6370B">
        <w:rPr>
          <w:rFonts w:ascii="Book Antiqua" w:hAnsi="Book Antiqua"/>
        </w:rPr>
        <w:t>: 724-737 [PMID: 23972989 DOI: 10.1016/j.celrep.2013.07.028]</w:t>
      </w:r>
    </w:p>
    <w:p w14:paraId="01019D1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112 </w:t>
      </w:r>
      <w:proofErr w:type="spellStart"/>
      <w:r w:rsidRPr="00B6370B">
        <w:rPr>
          <w:rFonts w:ascii="Book Antiqua" w:hAnsi="Book Antiqua"/>
          <w:b/>
          <w:bCs/>
        </w:rPr>
        <w:t>Scheggi</w:t>
      </w:r>
      <w:proofErr w:type="spellEnd"/>
      <w:r w:rsidRPr="00B6370B">
        <w:rPr>
          <w:rFonts w:ascii="Book Antiqua" w:hAnsi="Book Antiqua"/>
          <w:b/>
          <w:bCs/>
        </w:rPr>
        <w:t xml:space="preserve"> S</w:t>
      </w:r>
      <w:r w:rsidRPr="00B6370B">
        <w:rPr>
          <w:rFonts w:ascii="Book Antiqua" w:hAnsi="Book Antiqua"/>
        </w:rPr>
        <w:t xml:space="preserve">, </w:t>
      </w:r>
      <w:proofErr w:type="spellStart"/>
      <w:r w:rsidRPr="00B6370B">
        <w:rPr>
          <w:rFonts w:ascii="Book Antiqua" w:hAnsi="Book Antiqua"/>
        </w:rPr>
        <w:t>Melis</w:t>
      </w:r>
      <w:proofErr w:type="spellEnd"/>
      <w:r w:rsidRPr="00B6370B">
        <w:rPr>
          <w:rFonts w:ascii="Book Antiqua" w:hAnsi="Book Antiqua"/>
        </w:rPr>
        <w:t xml:space="preserve"> M, De Felice M, </w:t>
      </w:r>
      <w:proofErr w:type="spellStart"/>
      <w:r w:rsidRPr="00B6370B">
        <w:rPr>
          <w:rFonts w:ascii="Book Antiqua" w:hAnsi="Book Antiqua"/>
        </w:rPr>
        <w:t>Aroni</w:t>
      </w:r>
      <w:proofErr w:type="spellEnd"/>
      <w:r w:rsidRPr="00B6370B">
        <w:rPr>
          <w:rFonts w:ascii="Book Antiqua" w:hAnsi="Book Antiqua"/>
        </w:rPr>
        <w:t xml:space="preserve"> S, </w:t>
      </w:r>
      <w:proofErr w:type="spellStart"/>
      <w:r w:rsidRPr="00B6370B">
        <w:rPr>
          <w:rFonts w:ascii="Book Antiqua" w:hAnsi="Book Antiqua"/>
        </w:rPr>
        <w:t>Muntoni</w:t>
      </w:r>
      <w:proofErr w:type="spellEnd"/>
      <w:r w:rsidRPr="00B6370B">
        <w:rPr>
          <w:rFonts w:ascii="Book Antiqua" w:hAnsi="Book Antiqua"/>
        </w:rPr>
        <w:t xml:space="preserve"> AL, </w:t>
      </w:r>
      <w:proofErr w:type="spellStart"/>
      <w:r w:rsidRPr="00B6370B">
        <w:rPr>
          <w:rFonts w:ascii="Book Antiqua" w:hAnsi="Book Antiqua"/>
        </w:rPr>
        <w:t>Pelliccia</w:t>
      </w:r>
      <w:proofErr w:type="spellEnd"/>
      <w:r w:rsidRPr="00B6370B">
        <w:rPr>
          <w:rFonts w:ascii="Book Antiqua" w:hAnsi="Book Antiqua"/>
        </w:rPr>
        <w:t xml:space="preserve"> T, </w:t>
      </w:r>
      <w:proofErr w:type="spellStart"/>
      <w:r w:rsidRPr="00B6370B">
        <w:rPr>
          <w:rFonts w:ascii="Book Antiqua" w:hAnsi="Book Antiqua"/>
        </w:rPr>
        <w:t>Gambarana</w:t>
      </w:r>
      <w:proofErr w:type="spellEnd"/>
      <w:r w:rsidRPr="00B6370B">
        <w:rPr>
          <w:rFonts w:ascii="Book Antiqua" w:hAnsi="Book Antiqua"/>
        </w:rPr>
        <w:t xml:space="preserve"> C, De </w:t>
      </w:r>
      <w:proofErr w:type="spellStart"/>
      <w:r w:rsidRPr="00B6370B">
        <w:rPr>
          <w:rFonts w:ascii="Book Antiqua" w:hAnsi="Book Antiqua"/>
        </w:rPr>
        <w:t>Montis</w:t>
      </w:r>
      <w:proofErr w:type="spellEnd"/>
      <w:r w:rsidRPr="00B6370B">
        <w:rPr>
          <w:rFonts w:ascii="Book Antiqua" w:hAnsi="Book Antiqua"/>
        </w:rPr>
        <w:t xml:space="preserve"> MG, Pistis M. PPARα modulation of mesolimbic dopamine transmission rescues depression-related behaviors. </w:t>
      </w:r>
      <w:r w:rsidRPr="00B6370B">
        <w:rPr>
          <w:rFonts w:ascii="Book Antiqua" w:hAnsi="Book Antiqua"/>
          <w:i/>
          <w:iCs/>
        </w:rPr>
        <w:t>Neuropharmacology</w:t>
      </w:r>
      <w:r w:rsidRPr="00B6370B">
        <w:rPr>
          <w:rFonts w:ascii="Book Antiqua" w:hAnsi="Book Antiqua"/>
        </w:rPr>
        <w:t xml:space="preserve"> 2016; </w:t>
      </w:r>
      <w:r w:rsidRPr="00B6370B">
        <w:rPr>
          <w:rFonts w:ascii="Book Antiqua" w:hAnsi="Book Antiqua"/>
          <w:b/>
          <w:bCs/>
        </w:rPr>
        <w:t>110</w:t>
      </w:r>
      <w:r w:rsidRPr="00B6370B">
        <w:rPr>
          <w:rFonts w:ascii="Book Antiqua" w:hAnsi="Book Antiqua"/>
        </w:rPr>
        <w:t>: 251-259 [PMID: 27457507 DOI: 10.1016/j.neuropharm.2016.07.024]</w:t>
      </w:r>
    </w:p>
    <w:p w14:paraId="35F55500"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113 </w:t>
      </w:r>
      <w:proofErr w:type="spellStart"/>
      <w:r w:rsidRPr="00B6370B">
        <w:rPr>
          <w:rFonts w:ascii="Book Antiqua" w:hAnsi="Book Antiqua"/>
          <w:b/>
          <w:bCs/>
        </w:rPr>
        <w:t>Locci</w:t>
      </w:r>
      <w:proofErr w:type="spellEnd"/>
      <w:r w:rsidRPr="00B6370B">
        <w:rPr>
          <w:rFonts w:ascii="Book Antiqua" w:hAnsi="Book Antiqua"/>
          <w:b/>
          <w:bCs/>
        </w:rPr>
        <w:t xml:space="preserve"> A</w:t>
      </w:r>
      <w:r w:rsidRPr="00B6370B">
        <w:rPr>
          <w:rFonts w:ascii="Book Antiqua" w:hAnsi="Book Antiqua"/>
        </w:rPr>
        <w:t>, Pinna G. Stimulation of Peroxisome Proliferator-Activated Receptor-α by N-</w:t>
      </w:r>
      <w:proofErr w:type="spellStart"/>
      <w:r w:rsidRPr="00B6370B">
        <w:rPr>
          <w:rFonts w:ascii="Book Antiqua" w:hAnsi="Book Antiqua"/>
        </w:rPr>
        <w:t>Palmitoylethanolamine</w:t>
      </w:r>
      <w:proofErr w:type="spellEnd"/>
      <w:r w:rsidRPr="00B6370B">
        <w:rPr>
          <w:rFonts w:ascii="Book Antiqua" w:hAnsi="Book Antiqua"/>
        </w:rPr>
        <w:t xml:space="preserve"> Engages Allopregnanolone Biosynthesis to Modulate Emotional Behavior. </w:t>
      </w:r>
      <w:r w:rsidRPr="00B6370B">
        <w:rPr>
          <w:rFonts w:ascii="Book Antiqua" w:hAnsi="Book Antiqua"/>
          <w:i/>
          <w:iCs/>
        </w:rPr>
        <w:t>Biol Psychiatry</w:t>
      </w:r>
      <w:r w:rsidRPr="00B6370B">
        <w:rPr>
          <w:rFonts w:ascii="Book Antiqua" w:hAnsi="Book Antiqua"/>
        </w:rPr>
        <w:t xml:space="preserve"> 2019; </w:t>
      </w:r>
      <w:r w:rsidRPr="00B6370B">
        <w:rPr>
          <w:rFonts w:ascii="Book Antiqua" w:hAnsi="Book Antiqua"/>
          <w:b/>
          <w:bCs/>
        </w:rPr>
        <w:t>85</w:t>
      </w:r>
      <w:r w:rsidRPr="00B6370B">
        <w:rPr>
          <w:rFonts w:ascii="Book Antiqua" w:hAnsi="Book Antiqua"/>
        </w:rPr>
        <w:t>: 1036-1045 [PMID: 30955840 DOI: 10.1016/j.biopsych.2019.02.006]</w:t>
      </w:r>
    </w:p>
    <w:p w14:paraId="1FCAB75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114 </w:t>
      </w:r>
      <w:r w:rsidRPr="00B6370B">
        <w:rPr>
          <w:rFonts w:ascii="Book Antiqua" w:hAnsi="Book Antiqua"/>
          <w:b/>
          <w:bCs/>
        </w:rPr>
        <w:t>Das NR</w:t>
      </w:r>
      <w:r w:rsidRPr="00B6370B">
        <w:rPr>
          <w:rFonts w:ascii="Book Antiqua" w:hAnsi="Book Antiqua"/>
        </w:rPr>
        <w:t xml:space="preserve">, </w:t>
      </w:r>
      <w:proofErr w:type="spellStart"/>
      <w:r w:rsidRPr="00B6370B">
        <w:rPr>
          <w:rFonts w:ascii="Book Antiqua" w:hAnsi="Book Antiqua"/>
        </w:rPr>
        <w:t>Gangwal</w:t>
      </w:r>
      <w:proofErr w:type="spellEnd"/>
      <w:r w:rsidRPr="00B6370B">
        <w:rPr>
          <w:rFonts w:ascii="Book Antiqua" w:hAnsi="Book Antiqua"/>
        </w:rPr>
        <w:t xml:space="preserve"> RP, </w:t>
      </w:r>
      <w:proofErr w:type="spellStart"/>
      <w:r w:rsidRPr="00B6370B">
        <w:rPr>
          <w:rFonts w:ascii="Book Antiqua" w:hAnsi="Book Antiqua"/>
        </w:rPr>
        <w:t>Damre</w:t>
      </w:r>
      <w:proofErr w:type="spellEnd"/>
      <w:r w:rsidRPr="00B6370B">
        <w:rPr>
          <w:rFonts w:ascii="Book Antiqua" w:hAnsi="Book Antiqua"/>
        </w:rPr>
        <w:t xml:space="preserve"> MV, </w:t>
      </w:r>
      <w:proofErr w:type="spellStart"/>
      <w:r w:rsidRPr="00B6370B">
        <w:rPr>
          <w:rFonts w:ascii="Book Antiqua" w:hAnsi="Book Antiqua"/>
        </w:rPr>
        <w:t>Sangamwar</w:t>
      </w:r>
      <w:proofErr w:type="spellEnd"/>
      <w:r w:rsidRPr="00B6370B">
        <w:rPr>
          <w:rFonts w:ascii="Book Antiqua" w:hAnsi="Book Antiqua"/>
        </w:rPr>
        <w:t xml:space="preserve"> AT, Sharma SS. A PPAR-β/δ agonist is neuroprotective and decreases cognitive impairment in a rodent model of Parkinson's disease. </w:t>
      </w:r>
      <w:proofErr w:type="spellStart"/>
      <w:r w:rsidRPr="00B6370B">
        <w:rPr>
          <w:rFonts w:ascii="Book Antiqua" w:hAnsi="Book Antiqua"/>
          <w:i/>
          <w:iCs/>
        </w:rPr>
        <w:t>Curr</w:t>
      </w:r>
      <w:proofErr w:type="spellEnd"/>
      <w:r w:rsidRPr="00B6370B">
        <w:rPr>
          <w:rFonts w:ascii="Book Antiqua" w:hAnsi="Book Antiqua"/>
          <w:i/>
          <w:iCs/>
        </w:rPr>
        <w:t xml:space="preserve"> </w:t>
      </w:r>
      <w:proofErr w:type="spellStart"/>
      <w:r w:rsidRPr="00B6370B">
        <w:rPr>
          <w:rFonts w:ascii="Book Antiqua" w:hAnsi="Book Antiqua"/>
          <w:i/>
          <w:iCs/>
        </w:rPr>
        <w:t>Neurovasc</w:t>
      </w:r>
      <w:proofErr w:type="spellEnd"/>
      <w:r w:rsidRPr="00B6370B">
        <w:rPr>
          <w:rFonts w:ascii="Book Antiqua" w:hAnsi="Book Antiqua"/>
          <w:i/>
          <w:iCs/>
        </w:rPr>
        <w:t xml:space="preserve"> Res</w:t>
      </w:r>
      <w:r w:rsidRPr="00B6370B">
        <w:rPr>
          <w:rFonts w:ascii="Book Antiqua" w:hAnsi="Book Antiqua"/>
        </w:rPr>
        <w:t xml:space="preserve"> 2014; </w:t>
      </w:r>
      <w:r w:rsidRPr="00B6370B">
        <w:rPr>
          <w:rFonts w:ascii="Book Antiqua" w:hAnsi="Book Antiqua"/>
          <w:b/>
          <w:bCs/>
        </w:rPr>
        <w:t>11</w:t>
      </w:r>
      <w:r w:rsidRPr="00B6370B">
        <w:rPr>
          <w:rFonts w:ascii="Book Antiqua" w:hAnsi="Book Antiqua"/>
        </w:rPr>
        <w:t>: 114-124 [PMID: 24635117 DOI: 10.2174/1567202611666140318114037]</w:t>
      </w:r>
    </w:p>
    <w:p w14:paraId="3EE78D52"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115 </w:t>
      </w:r>
      <w:r w:rsidRPr="00B6370B">
        <w:rPr>
          <w:rFonts w:ascii="Book Antiqua" w:hAnsi="Book Antiqua"/>
          <w:b/>
          <w:bCs/>
        </w:rPr>
        <w:t>Chen F</w:t>
      </w:r>
      <w:r w:rsidRPr="00B6370B">
        <w:rPr>
          <w:rFonts w:ascii="Book Antiqua" w:hAnsi="Book Antiqua"/>
        </w:rPr>
        <w:t xml:space="preserve">, Yu X, Meng G, Mei Z, Du Y, Sun H, Reed MN, Kong L, </w:t>
      </w:r>
      <w:proofErr w:type="spellStart"/>
      <w:r w:rsidRPr="00B6370B">
        <w:rPr>
          <w:rFonts w:ascii="Book Antiqua" w:hAnsi="Book Antiqua"/>
        </w:rPr>
        <w:t>Suppiramaniam</w:t>
      </w:r>
      <w:proofErr w:type="spellEnd"/>
      <w:r w:rsidRPr="00B6370B">
        <w:rPr>
          <w:rFonts w:ascii="Book Antiqua" w:hAnsi="Book Antiqua"/>
        </w:rPr>
        <w:t xml:space="preserve"> V, Hong H, Tang S. Hippocampal Genetic Knockdown of </w:t>
      </w:r>
      <w:proofErr w:type="spellStart"/>
      <w:r w:rsidRPr="00B6370B">
        <w:rPr>
          <w:rFonts w:ascii="Book Antiqua" w:hAnsi="Book Antiqua"/>
        </w:rPr>
        <w:t>PPARδ</w:t>
      </w:r>
      <w:proofErr w:type="spellEnd"/>
      <w:r w:rsidRPr="00B6370B">
        <w:rPr>
          <w:rFonts w:ascii="Book Antiqua" w:hAnsi="Book Antiqua"/>
        </w:rPr>
        <w:t xml:space="preserve"> Causes Depression-Like Behaviors and Neurogenesis Suppression. </w:t>
      </w:r>
      <w:r w:rsidRPr="00B6370B">
        <w:rPr>
          <w:rFonts w:ascii="Book Antiqua" w:hAnsi="Book Antiqua"/>
          <w:i/>
          <w:iCs/>
        </w:rPr>
        <w:t xml:space="preserve">Int J </w:t>
      </w:r>
      <w:proofErr w:type="spellStart"/>
      <w:r w:rsidRPr="00B6370B">
        <w:rPr>
          <w:rFonts w:ascii="Book Antiqua" w:hAnsi="Book Antiqua"/>
          <w:i/>
          <w:iCs/>
        </w:rPr>
        <w:t>Neuropsychopharmacol</w:t>
      </w:r>
      <w:proofErr w:type="spellEnd"/>
      <w:r w:rsidRPr="00B6370B">
        <w:rPr>
          <w:rFonts w:ascii="Book Antiqua" w:hAnsi="Book Antiqua"/>
        </w:rPr>
        <w:t xml:space="preserve"> 2019; </w:t>
      </w:r>
      <w:r w:rsidRPr="00B6370B">
        <w:rPr>
          <w:rFonts w:ascii="Book Antiqua" w:hAnsi="Book Antiqua"/>
          <w:b/>
          <w:bCs/>
        </w:rPr>
        <w:t>22</w:t>
      </w:r>
      <w:r w:rsidRPr="00B6370B">
        <w:rPr>
          <w:rFonts w:ascii="Book Antiqua" w:hAnsi="Book Antiqua"/>
        </w:rPr>
        <w:t>: 372-382 [PMID: 31038173 DOI: 10.1093/</w:t>
      </w:r>
      <w:proofErr w:type="spellStart"/>
      <w:r w:rsidRPr="00B6370B">
        <w:rPr>
          <w:rFonts w:ascii="Book Antiqua" w:hAnsi="Book Antiqua"/>
        </w:rPr>
        <w:t>ijnp</w:t>
      </w:r>
      <w:proofErr w:type="spellEnd"/>
      <w:r w:rsidRPr="00B6370B">
        <w:rPr>
          <w:rFonts w:ascii="Book Antiqua" w:hAnsi="Book Antiqua"/>
        </w:rPr>
        <w:t>/pyz008]</w:t>
      </w:r>
    </w:p>
    <w:p w14:paraId="54255609"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116 </w:t>
      </w:r>
      <w:r w:rsidRPr="00B6370B">
        <w:rPr>
          <w:rFonts w:ascii="Book Antiqua" w:hAnsi="Book Antiqua"/>
          <w:b/>
          <w:bCs/>
        </w:rPr>
        <w:t>He JG</w:t>
      </w:r>
      <w:r w:rsidRPr="00B6370B">
        <w:rPr>
          <w:rFonts w:ascii="Book Antiqua" w:hAnsi="Book Antiqua"/>
        </w:rPr>
        <w:t xml:space="preserve">, Zhou HY, </w:t>
      </w:r>
      <w:proofErr w:type="spellStart"/>
      <w:r w:rsidRPr="00B6370B">
        <w:rPr>
          <w:rFonts w:ascii="Book Antiqua" w:hAnsi="Book Antiqua"/>
        </w:rPr>
        <w:t>Xue</w:t>
      </w:r>
      <w:proofErr w:type="spellEnd"/>
      <w:r w:rsidRPr="00B6370B">
        <w:rPr>
          <w:rFonts w:ascii="Book Antiqua" w:hAnsi="Book Antiqua"/>
        </w:rPr>
        <w:t xml:space="preserve"> SG, Lu JJ, Xu JF, Zhou B, Hu ZL, Wu PF, Long LH, Ni L, </w:t>
      </w:r>
      <w:proofErr w:type="spellStart"/>
      <w:r w:rsidRPr="00B6370B">
        <w:rPr>
          <w:rFonts w:ascii="Book Antiqua" w:hAnsi="Book Antiqua"/>
        </w:rPr>
        <w:t>Jin</w:t>
      </w:r>
      <w:proofErr w:type="spellEnd"/>
      <w:r w:rsidRPr="00B6370B">
        <w:rPr>
          <w:rFonts w:ascii="Book Antiqua" w:hAnsi="Book Antiqua"/>
        </w:rPr>
        <w:t xml:space="preserve"> Y, Wang F, Chen JG. Transcription Factor TWIST1 Integrates Dendritic Remodeling and Chronic Stress to Promote Depressive-like Behaviors. </w:t>
      </w:r>
      <w:r w:rsidRPr="00B6370B">
        <w:rPr>
          <w:rFonts w:ascii="Book Antiqua" w:hAnsi="Book Antiqua"/>
          <w:i/>
          <w:iCs/>
        </w:rPr>
        <w:t>Biol Psychiatry</w:t>
      </w:r>
      <w:r w:rsidRPr="00B6370B">
        <w:rPr>
          <w:rFonts w:ascii="Book Antiqua" w:hAnsi="Book Antiqua"/>
        </w:rPr>
        <w:t xml:space="preserve"> 2021; </w:t>
      </w:r>
      <w:r w:rsidRPr="00B6370B">
        <w:rPr>
          <w:rFonts w:ascii="Book Antiqua" w:hAnsi="Book Antiqua"/>
          <w:b/>
          <w:bCs/>
        </w:rPr>
        <w:t>89</w:t>
      </w:r>
      <w:r w:rsidRPr="00B6370B">
        <w:rPr>
          <w:rFonts w:ascii="Book Antiqua" w:hAnsi="Book Antiqua"/>
        </w:rPr>
        <w:t>: 615-626 [PMID: 33190845 DOI: 10.1016/j.biopsych.2020.09.003]</w:t>
      </w:r>
    </w:p>
    <w:p w14:paraId="3762698B"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117 </w:t>
      </w:r>
      <w:r w:rsidRPr="00B6370B">
        <w:rPr>
          <w:rFonts w:ascii="Book Antiqua" w:hAnsi="Book Antiqua"/>
          <w:b/>
          <w:bCs/>
        </w:rPr>
        <w:t>Colle R</w:t>
      </w:r>
      <w:r w:rsidRPr="00B6370B">
        <w:rPr>
          <w:rFonts w:ascii="Book Antiqua" w:hAnsi="Book Antiqua"/>
        </w:rPr>
        <w:t xml:space="preserve">, de </w:t>
      </w:r>
      <w:proofErr w:type="spellStart"/>
      <w:r w:rsidRPr="00B6370B">
        <w:rPr>
          <w:rFonts w:ascii="Book Antiqua" w:hAnsi="Book Antiqua"/>
        </w:rPr>
        <w:t>Larminat</w:t>
      </w:r>
      <w:proofErr w:type="spellEnd"/>
      <w:r w:rsidRPr="00B6370B">
        <w:rPr>
          <w:rFonts w:ascii="Book Antiqua" w:hAnsi="Book Antiqua"/>
        </w:rPr>
        <w:t xml:space="preserve"> D, Rotenberg S, </w:t>
      </w:r>
      <w:proofErr w:type="spellStart"/>
      <w:r w:rsidRPr="00B6370B">
        <w:rPr>
          <w:rFonts w:ascii="Book Antiqua" w:hAnsi="Book Antiqua"/>
        </w:rPr>
        <w:t>Hozer</w:t>
      </w:r>
      <w:proofErr w:type="spellEnd"/>
      <w:r w:rsidRPr="00B6370B">
        <w:rPr>
          <w:rFonts w:ascii="Book Antiqua" w:hAnsi="Book Antiqua"/>
        </w:rPr>
        <w:t xml:space="preserve"> F, Hardy P, </w:t>
      </w:r>
      <w:proofErr w:type="spellStart"/>
      <w:r w:rsidRPr="00B6370B">
        <w:rPr>
          <w:rFonts w:ascii="Book Antiqua" w:hAnsi="Book Antiqua"/>
        </w:rPr>
        <w:t>Verstuyft</w:t>
      </w:r>
      <w:proofErr w:type="spellEnd"/>
      <w:r w:rsidRPr="00B6370B">
        <w:rPr>
          <w:rFonts w:ascii="Book Antiqua" w:hAnsi="Book Antiqua"/>
        </w:rPr>
        <w:t xml:space="preserve"> C, </w:t>
      </w:r>
      <w:proofErr w:type="spellStart"/>
      <w:r w:rsidRPr="00B6370B">
        <w:rPr>
          <w:rFonts w:ascii="Book Antiqua" w:hAnsi="Book Antiqua"/>
        </w:rPr>
        <w:t>Fève</w:t>
      </w:r>
      <w:proofErr w:type="spellEnd"/>
      <w:r w:rsidRPr="00B6370B">
        <w:rPr>
          <w:rFonts w:ascii="Book Antiqua" w:hAnsi="Book Antiqua"/>
        </w:rPr>
        <w:t xml:space="preserve"> B, </w:t>
      </w:r>
      <w:proofErr w:type="spellStart"/>
      <w:r w:rsidRPr="00B6370B">
        <w:rPr>
          <w:rFonts w:ascii="Book Antiqua" w:hAnsi="Book Antiqua"/>
        </w:rPr>
        <w:t>Corruble</w:t>
      </w:r>
      <w:proofErr w:type="spellEnd"/>
      <w:r w:rsidRPr="00B6370B">
        <w:rPr>
          <w:rFonts w:ascii="Book Antiqua" w:hAnsi="Book Antiqua"/>
        </w:rPr>
        <w:t xml:space="preserve"> E. PPAR-γ Agonists for the Treatment of Major Depression: A Review. </w:t>
      </w:r>
      <w:proofErr w:type="spellStart"/>
      <w:r w:rsidRPr="00B6370B">
        <w:rPr>
          <w:rFonts w:ascii="Book Antiqua" w:hAnsi="Book Antiqua"/>
          <w:i/>
          <w:iCs/>
        </w:rPr>
        <w:t>Pharmacopsychiatry</w:t>
      </w:r>
      <w:proofErr w:type="spellEnd"/>
      <w:r w:rsidRPr="00B6370B">
        <w:rPr>
          <w:rFonts w:ascii="Book Antiqua" w:hAnsi="Book Antiqua"/>
        </w:rPr>
        <w:t xml:space="preserve"> 2017; </w:t>
      </w:r>
      <w:r w:rsidRPr="00B6370B">
        <w:rPr>
          <w:rFonts w:ascii="Book Antiqua" w:hAnsi="Book Antiqua"/>
          <w:b/>
          <w:bCs/>
        </w:rPr>
        <w:t>50</w:t>
      </w:r>
      <w:r w:rsidRPr="00B6370B">
        <w:rPr>
          <w:rFonts w:ascii="Book Antiqua" w:hAnsi="Book Antiqua"/>
        </w:rPr>
        <w:t>: 49-55 [PMID: 27978584 DOI: 10.1055/s-0042-120120]</w:t>
      </w:r>
    </w:p>
    <w:p w14:paraId="5577BDE8"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118 </w:t>
      </w:r>
      <w:r w:rsidRPr="00B6370B">
        <w:rPr>
          <w:rFonts w:ascii="Book Antiqua" w:hAnsi="Book Antiqua"/>
          <w:b/>
          <w:bCs/>
        </w:rPr>
        <w:t>Cheng HS</w:t>
      </w:r>
      <w:r w:rsidRPr="00B6370B">
        <w:rPr>
          <w:rFonts w:ascii="Book Antiqua" w:hAnsi="Book Antiqua"/>
        </w:rPr>
        <w:t xml:space="preserve">, Tan WR, Low ZS, </w:t>
      </w:r>
      <w:proofErr w:type="spellStart"/>
      <w:r w:rsidRPr="00B6370B">
        <w:rPr>
          <w:rFonts w:ascii="Book Antiqua" w:hAnsi="Book Antiqua"/>
        </w:rPr>
        <w:t>Marvalim</w:t>
      </w:r>
      <w:proofErr w:type="spellEnd"/>
      <w:r w:rsidRPr="00B6370B">
        <w:rPr>
          <w:rFonts w:ascii="Book Antiqua" w:hAnsi="Book Antiqua"/>
        </w:rPr>
        <w:t xml:space="preserve"> C, Lee JYH, Tan NS. Exploration and Development of PPAR Modulators in Health and Disease: An Update of Clinical Evidence. </w:t>
      </w:r>
      <w:r w:rsidRPr="00B6370B">
        <w:rPr>
          <w:rFonts w:ascii="Book Antiqua" w:hAnsi="Book Antiqua"/>
          <w:i/>
          <w:iCs/>
        </w:rPr>
        <w:t>Int J Mol Sci</w:t>
      </w:r>
      <w:r w:rsidRPr="00B6370B">
        <w:rPr>
          <w:rFonts w:ascii="Book Antiqua" w:hAnsi="Book Antiqua"/>
        </w:rPr>
        <w:t xml:space="preserve"> 2019; </w:t>
      </w:r>
      <w:r w:rsidRPr="00B6370B">
        <w:rPr>
          <w:rFonts w:ascii="Book Antiqua" w:hAnsi="Book Antiqua"/>
          <w:b/>
          <w:bCs/>
        </w:rPr>
        <w:t>20</w:t>
      </w:r>
      <w:r w:rsidRPr="00B6370B">
        <w:rPr>
          <w:rFonts w:ascii="Book Antiqua" w:hAnsi="Book Antiqua"/>
        </w:rPr>
        <w:t xml:space="preserve"> [PMID: 31614690 DOI: 10.3390/ijms20205055]</w:t>
      </w:r>
    </w:p>
    <w:p w14:paraId="6DBD40E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119 </w:t>
      </w:r>
      <w:r w:rsidRPr="00B6370B">
        <w:rPr>
          <w:rFonts w:ascii="Book Antiqua" w:hAnsi="Book Antiqua"/>
          <w:b/>
          <w:bCs/>
        </w:rPr>
        <w:t>Liu Y</w:t>
      </w:r>
      <w:r w:rsidRPr="00B6370B">
        <w:rPr>
          <w:rFonts w:ascii="Book Antiqua" w:hAnsi="Book Antiqua"/>
        </w:rPr>
        <w:t xml:space="preserve">, Bi X, Zhang Y, Wang Y, Ding W. Mitochondrial dysfunction/NLRP3 inflammasome axis contributes to angiotensin II-induced skeletal muscle wasting via PPAR-γ. </w:t>
      </w:r>
      <w:r w:rsidRPr="00B6370B">
        <w:rPr>
          <w:rFonts w:ascii="Book Antiqua" w:hAnsi="Book Antiqua"/>
          <w:i/>
          <w:iCs/>
        </w:rPr>
        <w:t>Lab Invest</w:t>
      </w:r>
      <w:r w:rsidRPr="00B6370B">
        <w:rPr>
          <w:rFonts w:ascii="Book Antiqua" w:hAnsi="Book Antiqua"/>
        </w:rPr>
        <w:t xml:space="preserve"> 2020; </w:t>
      </w:r>
      <w:r w:rsidRPr="00B6370B">
        <w:rPr>
          <w:rFonts w:ascii="Book Antiqua" w:hAnsi="Book Antiqua"/>
          <w:b/>
          <w:bCs/>
        </w:rPr>
        <w:t>100</w:t>
      </w:r>
      <w:r w:rsidRPr="00B6370B">
        <w:rPr>
          <w:rFonts w:ascii="Book Antiqua" w:hAnsi="Book Antiqua"/>
        </w:rPr>
        <w:t>: 712-726 [PMID: 31857693 DOI: 10.1038/s41374-019-0355-1]</w:t>
      </w:r>
    </w:p>
    <w:p w14:paraId="106FACA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120 </w:t>
      </w:r>
      <w:r w:rsidRPr="00B6370B">
        <w:rPr>
          <w:rFonts w:ascii="Book Antiqua" w:hAnsi="Book Antiqua"/>
          <w:b/>
          <w:bCs/>
        </w:rPr>
        <w:t>Chen L</w:t>
      </w:r>
      <w:r w:rsidRPr="00B6370B">
        <w:rPr>
          <w:rFonts w:ascii="Book Antiqua" w:hAnsi="Book Antiqua"/>
        </w:rPr>
        <w:t xml:space="preserve">, </w:t>
      </w:r>
      <w:proofErr w:type="spellStart"/>
      <w:r w:rsidRPr="00B6370B">
        <w:rPr>
          <w:rFonts w:ascii="Book Antiqua" w:hAnsi="Book Antiqua"/>
        </w:rPr>
        <w:t>Xue</w:t>
      </w:r>
      <w:proofErr w:type="spellEnd"/>
      <w:r w:rsidRPr="00B6370B">
        <w:rPr>
          <w:rFonts w:ascii="Book Antiqua" w:hAnsi="Book Antiqua"/>
        </w:rPr>
        <w:t xml:space="preserve"> L, Zheng J, Tian X, Zhang Y, Tong Q. </w:t>
      </w:r>
      <w:proofErr w:type="spellStart"/>
      <w:r w:rsidRPr="00B6370B">
        <w:rPr>
          <w:rFonts w:ascii="Book Antiqua" w:hAnsi="Book Antiqua"/>
        </w:rPr>
        <w:t>PPARß</w:t>
      </w:r>
      <w:proofErr w:type="spellEnd"/>
      <w:r w:rsidRPr="00B6370B">
        <w:rPr>
          <w:rFonts w:ascii="Book Antiqua" w:hAnsi="Book Antiqua"/>
        </w:rPr>
        <w:t xml:space="preserve">/δ agonist alleviates NLRP3 inflammasome-mediated neuroinflammation in the MPTP mouse model of Parkinson's disease. </w:t>
      </w:r>
      <w:proofErr w:type="spellStart"/>
      <w:r w:rsidRPr="00B6370B">
        <w:rPr>
          <w:rFonts w:ascii="Book Antiqua" w:hAnsi="Book Antiqua"/>
          <w:i/>
          <w:iCs/>
        </w:rPr>
        <w:t>Behav</w:t>
      </w:r>
      <w:proofErr w:type="spellEnd"/>
      <w:r w:rsidRPr="00B6370B">
        <w:rPr>
          <w:rFonts w:ascii="Book Antiqua" w:hAnsi="Book Antiqua"/>
          <w:i/>
          <w:iCs/>
        </w:rPr>
        <w:t xml:space="preserve"> Brain Res</w:t>
      </w:r>
      <w:r w:rsidRPr="00B6370B">
        <w:rPr>
          <w:rFonts w:ascii="Book Antiqua" w:hAnsi="Book Antiqua"/>
        </w:rPr>
        <w:t xml:space="preserve"> 2019; </w:t>
      </w:r>
      <w:r w:rsidRPr="00B6370B">
        <w:rPr>
          <w:rFonts w:ascii="Book Antiqua" w:hAnsi="Book Antiqua"/>
          <w:b/>
          <w:bCs/>
        </w:rPr>
        <w:t>356</w:t>
      </w:r>
      <w:r w:rsidRPr="00B6370B">
        <w:rPr>
          <w:rFonts w:ascii="Book Antiqua" w:hAnsi="Book Antiqua"/>
        </w:rPr>
        <w:t>: 483-489 [PMID: 29885849 DOI: 10.1016/j.bbr.2018.06.005]</w:t>
      </w:r>
    </w:p>
    <w:p w14:paraId="273FF25E" w14:textId="77777777" w:rsidR="00A25DE3" w:rsidRPr="00B6370B" w:rsidRDefault="00A25DE3" w:rsidP="00B6370B">
      <w:pPr>
        <w:spacing w:line="360" w:lineRule="auto"/>
        <w:jc w:val="both"/>
        <w:rPr>
          <w:rFonts w:ascii="Book Antiqua" w:hAnsi="Book Antiqua"/>
        </w:rPr>
      </w:pPr>
      <w:r w:rsidRPr="00B6370B">
        <w:rPr>
          <w:rFonts w:ascii="Book Antiqua" w:hAnsi="Book Antiqua"/>
        </w:rPr>
        <w:lastRenderedPageBreak/>
        <w:t xml:space="preserve">121 </w:t>
      </w:r>
      <w:r w:rsidRPr="00B6370B">
        <w:rPr>
          <w:rFonts w:ascii="Book Antiqua" w:hAnsi="Book Antiqua"/>
          <w:b/>
          <w:bCs/>
        </w:rPr>
        <w:t>Liu P</w:t>
      </w:r>
      <w:r w:rsidRPr="00B6370B">
        <w:rPr>
          <w:rFonts w:ascii="Book Antiqua" w:hAnsi="Book Antiqua"/>
        </w:rPr>
        <w:t xml:space="preserve">, Du J. Oridonin is an antidepressant molecule working through the PPAR-γ/AMPA receptor signaling pathway. </w:t>
      </w:r>
      <w:proofErr w:type="spellStart"/>
      <w:r w:rsidRPr="00B6370B">
        <w:rPr>
          <w:rFonts w:ascii="Book Antiqua" w:hAnsi="Book Antiqua"/>
          <w:i/>
          <w:iCs/>
        </w:rPr>
        <w:t>Biochem</w:t>
      </w:r>
      <w:proofErr w:type="spellEnd"/>
      <w:r w:rsidRPr="00B6370B">
        <w:rPr>
          <w:rFonts w:ascii="Book Antiqua" w:hAnsi="Book Antiqua"/>
          <w:i/>
          <w:iCs/>
        </w:rPr>
        <w:t xml:space="preserve"> </w:t>
      </w:r>
      <w:proofErr w:type="spellStart"/>
      <w:r w:rsidRPr="00B6370B">
        <w:rPr>
          <w:rFonts w:ascii="Book Antiqua" w:hAnsi="Book Antiqua"/>
          <w:i/>
          <w:iCs/>
        </w:rPr>
        <w:t>Pharmacol</w:t>
      </w:r>
      <w:proofErr w:type="spellEnd"/>
      <w:r w:rsidRPr="00B6370B">
        <w:rPr>
          <w:rFonts w:ascii="Book Antiqua" w:hAnsi="Book Antiqua"/>
        </w:rPr>
        <w:t xml:space="preserve"> 2020; </w:t>
      </w:r>
      <w:r w:rsidRPr="00B6370B">
        <w:rPr>
          <w:rFonts w:ascii="Book Antiqua" w:hAnsi="Book Antiqua"/>
          <w:b/>
          <w:bCs/>
        </w:rPr>
        <w:t>180</w:t>
      </w:r>
      <w:r w:rsidRPr="00B6370B">
        <w:rPr>
          <w:rFonts w:ascii="Book Antiqua" w:hAnsi="Book Antiqua"/>
        </w:rPr>
        <w:t>: 114136 [PMID: 32628930 DOI: 10.1016/j.bcp.2020.114136]</w:t>
      </w:r>
    </w:p>
    <w:p w14:paraId="5B41B63F"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122 </w:t>
      </w:r>
      <w:r w:rsidRPr="00B6370B">
        <w:rPr>
          <w:rFonts w:ascii="Book Antiqua" w:hAnsi="Book Antiqua"/>
          <w:b/>
          <w:bCs/>
        </w:rPr>
        <w:t>Song MT</w:t>
      </w:r>
      <w:r w:rsidRPr="00B6370B">
        <w:rPr>
          <w:rFonts w:ascii="Book Antiqua" w:hAnsi="Book Antiqua"/>
        </w:rPr>
        <w:t xml:space="preserve">, </w:t>
      </w:r>
      <w:proofErr w:type="spellStart"/>
      <w:r w:rsidRPr="00B6370B">
        <w:rPr>
          <w:rFonts w:ascii="Book Antiqua" w:hAnsi="Book Antiqua"/>
        </w:rPr>
        <w:t>Ruan</w:t>
      </w:r>
      <w:proofErr w:type="spellEnd"/>
      <w:r w:rsidRPr="00B6370B">
        <w:rPr>
          <w:rFonts w:ascii="Book Antiqua" w:hAnsi="Book Antiqua"/>
        </w:rPr>
        <w:t xml:space="preserve"> J, Zhang RY, Deng J, Ma ZQ, Ma SP. </w:t>
      </w:r>
      <w:proofErr w:type="spellStart"/>
      <w:r w:rsidRPr="00B6370B">
        <w:rPr>
          <w:rFonts w:ascii="Book Antiqua" w:hAnsi="Book Antiqua"/>
        </w:rPr>
        <w:t>Astragaloside</w:t>
      </w:r>
      <w:proofErr w:type="spellEnd"/>
      <w:r w:rsidRPr="00B6370B">
        <w:rPr>
          <w:rFonts w:ascii="Book Antiqua" w:hAnsi="Book Antiqua"/>
        </w:rPr>
        <w:t xml:space="preserve"> IV ameliorates neuroinflammation-induced depressive-like behaviors in mice via the </w:t>
      </w:r>
      <w:proofErr w:type="spellStart"/>
      <w:r w:rsidRPr="00B6370B">
        <w:rPr>
          <w:rFonts w:ascii="Book Antiqua" w:hAnsi="Book Antiqua"/>
        </w:rPr>
        <w:t>PPARγ</w:t>
      </w:r>
      <w:proofErr w:type="spellEnd"/>
      <w:r w:rsidRPr="00B6370B">
        <w:rPr>
          <w:rFonts w:ascii="Book Antiqua" w:hAnsi="Book Antiqua"/>
        </w:rPr>
        <w:t>/NF-</w:t>
      </w:r>
      <w:proofErr w:type="spellStart"/>
      <w:r w:rsidRPr="00B6370B">
        <w:rPr>
          <w:rFonts w:ascii="Book Antiqua" w:hAnsi="Book Antiqua"/>
        </w:rPr>
        <w:t>κB</w:t>
      </w:r>
      <w:proofErr w:type="spellEnd"/>
      <w:r w:rsidRPr="00B6370B">
        <w:rPr>
          <w:rFonts w:ascii="Book Antiqua" w:hAnsi="Book Antiqua"/>
        </w:rPr>
        <w:t xml:space="preserve">/NLRP3 inflammasome axis. </w:t>
      </w:r>
      <w:r w:rsidRPr="00B6370B">
        <w:rPr>
          <w:rFonts w:ascii="Book Antiqua" w:hAnsi="Book Antiqua"/>
          <w:i/>
          <w:iCs/>
        </w:rPr>
        <w:t xml:space="preserve">Acta </w:t>
      </w:r>
      <w:proofErr w:type="spellStart"/>
      <w:r w:rsidRPr="00B6370B">
        <w:rPr>
          <w:rFonts w:ascii="Book Antiqua" w:hAnsi="Book Antiqua"/>
          <w:i/>
          <w:iCs/>
        </w:rPr>
        <w:t>Pharmacol</w:t>
      </w:r>
      <w:proofErr w:type="spellEnd"/>
      <w:r w:rsidRPr="00B6370B">
        <w:rPr>
          <w:rFonts w:ascii="Book Antiqua" w:hAnsi="Book Antiqua"/>
          <w:i/>
          <w:iCs/>
        </w:rPr>
        <w:t xml:space="preserve"> Sin</w:t>
      </w:r>
      <w:r w:rsidRPr="00B6370B">
        <w:rPr>
          <w:rFonts w:ascii="Book Antiqua" w:hAnsi="Book Antiqua"/>
        </w:rPr>
        <w:t xml:space="preserve"> 2018; </w:t>
      </w:r>
      <w:r w:rsidRPr="00B6370B">
        <w:rPr>
          <w:rFonts w:ascii="Book Antiqua" w:hAnsi="Book Antiqua"/>
          <w:b/>
          <w:bCs/>
        </w:rPr>
        <w:t>39</w:t>
      </w:r>
      <w:r w:rsidRPr="00B6370B">
        <w:rPr>
          <w:rFonts w:ascii="Book Antiqua" w:hAnsi="Book Antiqua"/>
        </w:rPr>
        <w:t>: 1559-1570 [PMID: 29795356 DOI: 10.1038/aps.2017.208]</w:t>
      </w:r>
    </w:p>
    <w:p w14:paraId="02F96E46"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123 </w:t>
      </w:r>
      <w:r w:rsidRPr="00B6370B">
        <w:rPr>
          <w:rFonts w:ascii="Book Antiqua" w:hAnsi="Book Antiqua"/>
          <w:b/>
          <w:bCs/>
        </w:rPr>
        <w:t>Li R</w:t>
      </w:r>
      <w:r w:rsidRPr="00B6370B">
        <w:rPr>
          <w:rFonts w:ascii="Book Antiqua" w:hAnsi="Book Antiqua"/>
        </w:rPr>
        <w:t xml:space="preserve">, Wang X, Qin T, Qu R, Ma S. Apigenin ameliorates chronic mild stress-induced depressive behavior by inhibiting interleukin-1β production and NLRP3 inflammasome activation in the rat brain. </w:t>
      </w:r>
      <w:proofErr w:type="spellStart"/>
      <w:r w:rsidRPr="00B6370B">
        <w:rPr>
          <w:rFonts w:ascii="Book Antiqua" w:hAnsi="Book Antiqua"/>
          <w:i/>
          <w:iCs/>
        </w:rPr>
        <w:t>Behav</w:t>
      </w:r>
      <w:proofErr w:type="spellEnd"/>
      <w:r w:rsidRPr="00B6370B">
        <w:rPr>
          <w:rFonts w:ascii="Book Antiqua" w:hAnsi="Book Antiqua"/>
          <w:i/>
          <w:iCs/>
        </w:rPr>
        <w:t xml:space="preserve"> Brain Res</w:t>
      </w:r>
      <w:r w:rsidRPr="00B6370B">
        <w:rPr>
          <w:rFonts w:ascii="Book Antiqua" w:hAnsi="Book Antiqua"/>
        </w:rPr>
        <w:t xml:space="preserve"> 2016; </w:t>
      </w:r>
      <w:r w:rsidRPr="00B6370B">
        <w:rPr>
          <w:rFonts w:ascii="Book Antiqua" w:hAnsi="Book Antiqua"/>
          <w:b/>
          <w:bCs/>
        </w:rPr>
        <w:t>296</w:t>
      </w:r>
      <w:r w:rsidRPr="00B6370B">
        <w:rPr>
          <w:rFonts w:ascii="Book Antiqua" w:hAnsi="Book Antiqua"/>
        </w:rPr>
        <w:t>: 318-325 [PMID: 26416673 DOI: 10.1016/j.bbr.2015.09.031]</w:t>
      </w:r>
    </w:p>
    <w:p w14:paraId="36082FAC" w14:textId="77777777" w:rsidR="00A25DE3" w:rsidRPr="00B6370B" w:rsidRDefault="00A25DE3" w:rsidP="00B6370B">
      <w:pPr>
        <w:spacing w:line="360" w:lineRule="auto"/>
        <w:jc w:val="both"/>
        <w:rPr>
          <w:rFonts w:ascii="Book Antiqua" w:hAnsi="Book Antiqua"/>
        </w:rPr>
      </w:pPr>
      <w:r w:rsidRPr="00B6370B">
        <w:rPr>
          <w:rFonts w:ascii="Book Antiqua" w:hAnsi="Book Antiqua"/>
        </w:rPr>
        <w:t xml:space="preserve">124 </w:t>
      </w:r>
      <w:r w:rsidRPr="00B6370B">
        <w:rPr>
          <w:rFonts w:ascii="Book Antiqua" w:hAnsi="Book Antiqua"/>
          <w:b/>
          <w:bCs/>
        </w:rPr>
        <w:t>Lu C</w:t>
      </w:r>
      <w:r w:rsidRPr="00B6370B">
        <w:rPr>
          <w:rFonts w:ascii="Book Antiqua" w:hAnsi="Book Antiqua"/>
        </w:rPr>
        <w:t xml:space="preserve">, Wang Y, Furukawa K, Fu W, Ouyang X, Mattson MP. Evidence that caspase-1 is a negative regulator of AMPA receptor-mediated long-term potentiation at hippocampal synapses. </w:t>
      </w:r>
      <w:r w:rsidRPr="00B6370B">
        <w:rPr>
          <w:rFonts w:ascii="Book Antiqua" w:hAnsi="Book Antiqua"/>
          <w:i/>
          <w:iCs/>
        </w:rPr>
        <w:t xml:space="preserve">J </w:t>
      </w:r>
      <w:proofErr w:type="spellStart"/>
      <w:r w:rsidRPr="00B6370B">
        <w:rPr>
          <w:rFonts w:ascii="Book Antiqua" w:hAnsi="Book Antiqua"/>
          <w:i/>
          <w:iCs/>
        </w:rPr>
        <w:t>Neurochem</w:t>
      </w:r>
      <w:proofErr w:type="spellEnd"/>
      <w:r w:rsidRPr="00B6370B">
        <w:rPr>
          <w:rFonts w:ascii="Book Antiqua" w:hAnsi="Book Antiqua"/>
        </w:rPr>
        <w:t xml:space="preserve"> 2006; </w:t>
      </w:r>
      <w:r w:rsidRPr="00B6370B">
        <w:rPr>
          <w:rFonts w:ascii="Book Antiqua" w:hAnsi="Book Antiqua"/>
          <w:b/>
          <w:bCs/>
        </w:rPr>
        <w:t>97</w:t>
      </w:r>
      <w:r w:rsidRPr="00B6370B">
        <w:rPr>
          <w:rFonts w:ascii="Book Antiqua" w:hAnsi="Book Antiqua"/>
        </w:rPr>
        <w:t>: 1104-1110 [PMID: 16573645 DOI: 10.1111/j.1471-4159.</w:t>
      </w:r>
      <w:proofErr w:type="gramStart"/>
      <w:r w:rsidRPr="00B6370B">
        <w:rPr>
          <w:rFonts w:ascii="Book Antiqua" w:hAnsi="Book Antiqua"/>
        </w:rPr>
        <w:t>2006.03800.x</w:t>
      </w:r>
      <w:proofErr w:type="gramEnd"/>
      <w:r w:rsidRPr="00B6370B">
        <w:rPr>
          <w:rFonts w:ascii="Book Antiqua" w:hAnsi="Book Antiqua"/>
        </w:rPr>
        <w:t>]</w:t>
      </w:r>
    </w:p>
    <w:p w14:paraId="2833D569" w14:textId="2B431C3C" w:rsidR="00A25DE3" w:rsidRPr="00B6370B" w:rsidRDefault="00A25DE3" w:rsidP="00B6370B">
      <w:pPr>
        <w:spacing w:line="360" w:lineRule="auto"/>
        <w:jc w:val="both"/>
        <w:rPr>
          <w:rFonts w:ascii="Book Antiqua" w:hAnsi="Book Antiqua"/>
        </w:rPr>
      </w:pPr>
      <w:r w:rsidRPr="00B6370B">
        <w:rPr>
          <w:rFonts w:ascii="Book Antiqua" w:hAnsi="Book Antiqua"/>
        </w:rPr>
        <w:t xml:space="preserve">125 </w:t>
      </w:r>
      <w:r w:rsidRPr="00B6370B">
        <w:rPr>
          <w:rFonts w:ascii="Book Antiqua" w:hAnsi="Book Antiqua"/>
          <w:b/>
          <w:bCs/>
        </w:rPr>
        <w:t>Li MX</w:t>
      </w:r>
      <w:r w:rsidRPr="00B6370B">
        <w:rPr>
          <w:rFonts w:ascii="Book Antiqua" w:hAnsi="Book Antiqua"/>
        </w:rPr>
        <w:t xml:space="preserve">, Zheng HL, Luo Y, He JG, Wang W, Han J, Zhang L, Wang X, Ni L, Zhou HY, Hu ZL, Wu PF, </w:t>
      </w:r>
      <w:proofErr w:type="spellStart"/>
      <w:r w:rsidRPr="00B6370B">
        <w:rPr>
          <w:rFonts w:ascii="Book Antiqua" w:hAnsi="Book Antiqua"/>
        </w:rPr>
        <w:t>Jin</w:t>
      </w:r>
      <w:proofErr w:type="spellEnd"/>
      <w:r w:rsidRPr="00B6370B">
        <w:rPr>
          <w:rFonts w:ascii="Book Antiqua" w:hAnsi="Book Antiqua"/>
        </w:rPr>
        <w:t xml:space="preserve"> Y, Long LH, Zhang H, Hu G, Chen JG, Wang F. Gene deficiency and pharmacological inhibition of caspase-1 confers resilience to chronic social defeat stress via regulating the stability of surface AMPARs. </w:t>
      </w:r>
      <w:r w:rsidRPr="00B6370B">
        <w:rPr>
          <w:rFonts w:ascii="Book Antiqua" w:hAnsi="Book Antiqua"/>
          <w:i/>
          <w:iCs/>
        </w:rPr>
        <w:t>Mol Psychiatry</w:t>
      </w:r>
      <w:r w:rsidRPr="00B6370B">
        <w:rPr>
          <w:rFonts w:ascii="Book Antiqua" w:hAnsi="Book Antiqua"/>
        </w:rPr>
        <w:t xml:space="preserve"> 2018; </w:t>
      </w:r>
      <w:r w:rsidRPr="00B6370B">
        <w:rPr>
          <w:rFonts w:ascii="Book Antiqua" w:hAnsi="Book Antiqua"/>
          <w:b/>
          <w:bCs/>
        </w:rPr>
        <w:t>23</w:t>
      </w:r>
      <w:r w:rsidRPr="00B6370B">
        <w:rPr>
          <w:rFonts w:ascii="Book Antiqua" w:hAnsi="Book Antiqua"/>
        </w:rPr>
        <w:t>: 556-568 [PMID: 28416811 DOI: 10.1038/mp.2017.76]</w:t>
      </w:r>
    </w:p>
    <w:p w14:paraId="7D3C4C2F" w14:textId="5516C856" w:rsidR="00E20E6C" w:rsidRPr="00B6370B" w:rsidRDefault="00E20E6C" w:rsidP="00B6370B">
      <w:pPr>
        <w:spacing w:line="360" w:lineRule="auto"/>
        <w:jc w:val="both"/>
        <w:rPr>
          <w:rFonts w:ascii="Book Antiqua" w:hAnsi="Book Antiqua"/>
        </w:rPr>
        <w:sectPr w:rsidR="00E20E6C" w:rsidRPr="00B6370B">
          <w:footerReference w:type="default" r:id="rId8"/>
          <w:pgSz w:w="12240" w:h="15840"/>
          <w:pgMar w:top="1440" w:right="1440" w:bottom="1440" w:left="1440" w:header="720" w:footer="720" w:gutter="0"/>
          <w:cols w:space="720"/>
          <w:docGrid w:linePitch="360"/>
        </w:sectPr>
      </w:pPr>
    </w:p>
    <w:p w14:paraId="0D439A78"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lastRenderedPageBreak/>
        <w:t>Footnotes</w:t>
      </w:r>
    </w:p>
    <w:p w14:paraId="75899694" w14:textId="31824AC9"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Conflict-of-interest statement: </w:t>
      </w:r>
      <w:r w:rsidRPr="00B6370B">
        <w:rPr>
          <w:rFonts w:ascii="Book Antiqua" w:eastAsia="Book Antiqua" w:hAnsi="Book Antiqua" w:cs="Book Antiqua"/>
          <w:color w:val="000000"/>
        </w:rPr>
        <w:t>The authors declare no conflict of interest</w:t>
      </w:r>
      <w:r w:rsidR="008E3186">
        <w:rPr>
          <w:rFonts w:ascii="Book Antiqua" w:eastAsia="Book Antiqua" w:hAnsi="Book Antiqua" w:cs="Book Antiqua"/>
          <w:color w:val="000000"/>
        </w:rPr>
        <w:t xml:space="preserve"> for this manuscript</w:t>
      </w:r>
      <w:r w:rsidRPr="00B6370B">
        <w:rPr>
          <w:rFonts w:ascii="Book Antiqua" w:eastAsia="Book Antiqua" w:hAnsi="Book Antiqua" w:cs="Book Antiqua"/>
          <w:color w:val="000000"/>
        </w:rPr>
        <w:t>.</w:t>
      </w:r>
    </w:p>
    <w:p w14:paraId="3A629351" w14:textId="77777777" w:rsidR="00A77B3E" w:rsidRPr="00B6370B" w:rsidRDefault="00A77B3E" w:rsidP="00B6370B">
      <w:pPr>
        <w:spacing w:line="360" w:lineRule="auto"/>
        <w:jc w:val="both"/>
        <w:rPr>
          <w:rFonts w:ascii="Book Antiqua" w:hAnsi="Book Antiqua"/>
        </w:rPr>
      </w:pPr>
    </w:p>
    <w:p w14:paraId="72BA6576"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bCs/>
          <w:color w:val="000000"/>
        </w:rPr>
        <w:t xml:space="preserve">Open-Access: </w:t>
      </w:r>
      <w:r w:rsidRPr="00B637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370B">
        <w:rPr>
          <w:rFonts w:ascii="Book Antiqua" w:eastAsia="Book Antiqua" w:hAnsi="Book Antiqua" w:cs="Book Antiqua"/>
          <w:color w:val="000000"/>
        </w:rPr>
        <w:t>NonCommercial</w:t>
      </w:r>
      <w:proofErr w:type="spellEnd"/>
      <w:r w:rsidRPr="00B637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D3544E" w14:textId="77777777" w:rsidR="00A77B3E" w:rsidRPr="00B6370B" w:rsidRDefault="00A77B3E" w:rsidP="00B6370B">
      <w:pPr>
        <w:spacing w:line="360" w:lineRule="auto"/>
        <w:jc w:val="both"/>
        <w:rPr>
          <w:rFonts w:ascii="Book Antiqua" w:hAnsi="Book Antiqua"/>
        </w:rPr>
      </w:pPr>
    </w:p>
    <w:p w14:paraId="0D5618AB" w14:textId="0BBB9558"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Manuscript source: </w:t>
      </w:r>
      <w:r w:rsidRPr="00B6370B">
        <w:rPr>
          <w:rFonts w:ascii="Book Antiqua" w:eastAsia="Book Antiqua" w:hAnsi="Book Antiqua" w:cs="Book Antiqua"/>
          <w:color w:val="000000"/>
        </w:rPr>
        <w:t xml:space="preserve">Invited </w:t>
      </w:r>
      <w:r w:rsidR="00B41C6B" w:rsidRPr="00B6370B">
        <w:rPr>
          <w:rFonts w:ascii="Book Antiqua" w:eastAsia="Book Antiqua" w:hAnsi="Book Antiqua" w:cs="Book Antiqua"/>
          <w:color w:val="000000"/>
        </w:rPr>
        <w:t>m</w:t>
      </w:r>
      <w:r w:rsidRPr="00B6370B">
        <w:rPr>
          <w:rFonts w:ascii="Book Antiqua" w:eastAsia="Book Antiqua" w:hAnsi="Book Antiqua" w:cs="Book Antiqua"/>
          <w:color w:val="000000"/>
        </w:rPr>
        <w:t>anuscript</w:t>
      </w:r>
    </w:p>
    <w:p w14:paraId="37040B45" w14:textId="77777777" w:rsidR="00593C19" w:rsidRDefault="00593C19" w:rsidP="00B6370B">
      <w:pPr>
        <w:spacing w:line="360" w:lineRule="auto"/>
        <w:jc w:val="both"/>
        <w:rPr>
          <w:rFonts w:ascii="Book Antiqua" w:eastAsia="Book Antiqua" w:hAnsi="Book Antiqua" w:cs="Book Antiqua"/>
          <w:b/>
          <w:color w:val="000000"/>
        </w:rPr>
      </w:pPr>
    </w:p>
    <w:p w14:paraId="3AFD13FD" w14:textId="73D36065"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Corresponding Author's Membership in Professional Societies: </w:t>
      </w:r>
      <w:r w:rsidRPr="00B6370B">
        <w:rPr>
          <w:rFonts w:ascii="Book Antiqua" w:eastAsia="Book Antiqua" w:hAnsi="Book Antiqua" w:cs="Book Antiqua"/>
          <w:color w:val="000000"/>
        </w:rPr>
        <w:t>The National Clinical Research Center for Mental Disorders &amp; Beijing Key Laboratory of Mental Disorders.</w:t>
      </w:r>
    </w:p>
    <w:p w14:paraId="19F4AFC6" w14:textId="77777777" w:rsidR="00A77B3E" w:rsidRPr="00B6370B" w:rsidRDefault="00A77B3E" w:rsidP="00B6370B">
      <w:pPr>
        <w:spacing w:line="360" w:lineRule="auto"/>
        <w:jc w:val="both"/>
        <w:rPr>
          <w:rFonts w:ascii="Book Antiqua" w:hAnsi="Book Antiqua"/>
        </w:rPr>
      </w:pPr>
    </w:p>
    <w:p w14:paraId="5B07F0C1"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Peer-review started: </w:t>
      </w:r>
      <w:r w:rsidRPr="00B6370B">
        <w:rPr>
          <w:rFonts w:ascii="Book Antiqua" w:eastAsia="Book Antiqua" w:hAnsi="Book Antiqua" w:cs="Book Antiqua"/>
          <w:color w:val="000000"/>
        </w:rPr>
        <w:t>March 1, 2021</w:t>
      </w:r>
    </w:p>
    <w:p w14:paraId="5AAC144C"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First decision: </w:t>
      </w:r>
      <w:r w:rsidRPr="00B6370B">
        <w:rPr>
          <w:rFonts w:ascii="Book Antiqua" w:eastAsia="Book Antiqua" w:hAnsi="Book Antiqua" w:cs="Book Antiqua"/>
          <w:color w:val="000000"/>
        </w:rPr>
        <w:t>July 15, 2021</w:t>
      </w:r>
    </w:p>
    <w:p w14:paraId="16938EF0" w14:textId="78E69E53"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Article in press: </w:t>
      </w:r>
    </w:p>
    <w:p w14:paraId="35DF532C" w14:textId="77777777" w:rsidR="00A77B3E" w:rsidRPr="00B6370B" w:rsidRDefault="00A77B3E" w:rsidP="00B6370B">
      <w:pPr>
        <w:spacing w:line="360" w:lineRule="auto"/>
        <w:jc w:val="both"/>
        <w:rPr>
          <w:rFonts w:ascii="Book Antiqua" w:hAnsi="Book Antiqua"/>
        </w:rPr>
      </w:pPr>
    </w:p>
    <w:p w14:paraId="53868B7C"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Specialty type: </w:t>
      </w:r>
      <w:r w:rsidRPr="00B6370B">
        <w:rPr>
          <w:rFonts w:ascii="Book Antiqua" w:eastAsia="Book Antiqua" w:hAnsi="Book Antiqua" w:cs="Book Antiqua"/>
          <w:color w:val="000000"/>
        </w:rPr>
        <w:t>Psychiatry</w:t>
      </w:r>
    </w:p>
    <w:p w14:paraId="6BA1FF58"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 xml:space="preserve">Country/Territory of origin: </w:t>
      </w:r>
      <w:r w:rsidRPr="00B6370B">
        <w:rPr>
          <w:rFonts w:ascii="Book Antiqua" w:eastAsia="Book Antiqua" w:hAnsi="Book Antiqua" w:cs="Book Antiqua"/>
          <w:color w:val="000000"/>
        </w:rPr>
        <w:t>China</w:t>
      </w:r>
    </w:p>
    <w:p w14:paraId="40CDB101"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b/>
          <w:color w:val="000000"/>
        </w:rPr>
        <w:t>Peer-review report’s scientific quality classification</w:t>
      </w:r>
    </w:p>
    <w:p w14:paraId="2E0C4BB5"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Grade A (Excellent): A</w:t>
      </w:r>
    </w:p>
    <w:p w14:paraId="28C11827"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Grade B (Very good): 0</w:t>
      </w:r>
    </w:p>
    <w:p w14:paraId="12C848E4"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Grade C (Good): 0</w:t>
      </w:r>
    </w:p>
    <w:p w14:paraId="28A11990"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Grade D (Fair): 0</w:t>
      </w:r>
    </w:p>
    <w:p w14:paraId="475E6EC5" w14:textId="77777777" w:rsidR="00A77B3E" w:rsidRPr="00B6370B" w:rsidRDefault="0071488B" w:rsidP="00B6370B">
      <w:pPr>
        <w:spacing w:line="360" w:lineRule="auto"/>
        <w:jc w:val="both"/>
        <w:rPr>
          <w:rFonts w:ascii="Book Antiqua" w:hAnsi="Book Antiqua"/>
        </w:rPr>
      </w:pPr>
      <w:r w:rsidRPr="00B6370B">
        <w:rPr>
          <w:rFonts w:ascii="Book Antiqua" w:eastAsia="Book Antiqua" w:hAnsi="Book Antiqua" w:cs="Book Antiqua"/>
          <w:color w:val="000000"/>
        </w:rPr>
        <w:t>Grade E (Poor): 0</w:t>
      </w:r>
    </w:p>
    <w:p w14:paraId="0CCC6405" w14:textId="77777777" w:rsidR="00A77B3E" w:rsidRPr="00B6370B" w:rsidRDefault="00A77B3E" w:rsidP="00B6370B">
      <w:pPr>
        <w:spacing w:line="360" w:lineRule="auto"/>
        <w:jc w:val="both"/>
        <w:rPr>
          <w:rFonts w:ascii="Book Antiqua" w:hAnsi="Book Antiqua"/>
        </w:rPr>
      </w:pPr>
    </w:p>
    <w:p w14:paraId="4A5EF01A" w14:textId="77777777" w:rsidR="00AB33C7" w:rsidRDefault="0071488B" w:rsidP="00B6370B">
      <w:pPr>
        <w:spacing w:line="360" w:lineRule="auto"/>
        <w:jc w:val="both"/>
        <w:rPr>
          <w:rFonts w:ascii="Book Antiqua" w:eastAsia="Book Antiqua" w:hAnsi="Book Antiqua" w:cs="Book Antiqua"/>
          <w:bCs/>
          <w:color w:val="000000"/>
        </w:rPr>
      </w:pPr>
      <w:r w:rsidRPr="00B6370B">
        <w:rPr>
          <w:rFonts w:ascii="Book Antiqua" w:eastAsia="Book Antiqua" w:hAnsi="Book Antiqua" w:cs="Book Antiqua"/>
          <w:b/>
          <w:color w:val="000000"/>
        </w:rPr>
        <w:lastRenderedPageBreak/>
        <w:t xml:space="preserve">P-Reviewer: </w:t>
      </w:r>
      <w:proofErr w:type="spellStart"/>
      <w:r w:rsidRPr="00B6370B">
        <w:rPr>
          <w:rFonts w:ascii="Book Antiqua" w:eastAsia="Book Antiqua" w:hAnsi="Book Antiqua" w:cs="Book Antiqua"/>
          <w:color w:val="000000"/>
        </w:rPr>
        <w:t>Kotzalidis</w:t>
      </w:r>
      <w:proofErr w:type="spellEnd"/>
      <w:r w:rsidRPr="00B6370B">
        <w:rPr>
          <w:rFonts w:ascii="Book Antiqua" w:eastAsia="Book Antiqua" w:hAnsi="Book Antiqua" w:cs="Book Antiqua"/>
          <w:color w:val="000000"/>
        </w:rPr>
        <w:t xml:space="preserve"> GD</w:t>
      </w:r>
      <w:r w:rsidRPr="00B6370B">
        <w:rPr>
          <w:rFonts w:ascii="Book Antiqua" w:eastAsia="Book Antiqua" w:hAnsi="Book Antiqua" w:cs="Book Antiqua"/>
          <w:b/>
          <w:color w:val="000000"/>
        </w:rPr>
        <w:t xml:space="preserve"> S-Editor: </w:t>
      </w:r>
      <w:r w:rsidRPr="00B6370B">
        <w:rPr>
          <w:rFonts w:ascii="Book Antiqua" w:eastAsia="Book Antiqua" w:hAnsi="Book Antiqua" w:cs="Book Antiqua"/>
          <w:color w:val="000000"/>
        </w:rPr>
        <w:t>Wang JJ</w:t>
      </w:r>
      <w:r w:rsidRPr="00B6370B">
        <w:rPr>
          <w:rFonts w:ascii="Book Antiqua" w:eastAsia="Book Antiqua" w:hAnsi="Book Antiqua" w:cs="Book Antiqua"/>
          <w:b/>
          <w:color w:val="000000"/>
        </w:rPr>
        <w:t xml:space="preserve"> L-Editor: </w:t>
      </w:r>
      <w:r w:rsidR="008E3186" w:rsidRPr="00593C19">
        <w:rPr>
          <w:rFonts w:ascii="Book Antiqua" w:eastAsia="Book Antiqua" w:hAnsi="Book Antiqua" w:cs="Book Antiqua"/>
          <w:color w:val="000000"/>
        </w:rPr>
        <w:t>Wang TQ</w:t>
      </w:r>
      <w:r w:rsidRPr="00B6370B">
        <w:rPr>
          <w:rFonts w:ascii="Book Antiqua" w:eastAsia="Book Antiqua" w:hAnsi="Book Antiqua" w:cs="Book Antiqua"/>
          <w:b/>
          <w:color w:val="000000"/>
        </w:rPr>
        <w:t xml:space="preserve"> P-Editor: </w:t>
      </w:r>
      <w:r w:rsidR="00AB33C7">
        <w:rPr>
          <w:rFonts w:ascii="Book Antiqua" w:eastAsia="Book Antiqua" w:hAnsi="Book Antiqua" w:cs="Book Antiqua"/>
          <w:bCs/>
          <w:color w:val="000000"/>
        </w:rPr>
        <w:t>Wang JJ</w:t>
      </w:r>
    </w:p>
    <w:p w14:paraId="7924AAF9" w14:textId="77777777" w:rsidR="00AB33C7" w:rsidRDefault="00AB33C7" w:rsidP="00B6370B">
      <w:pPr>
        <w:spacing w:line="360" w:lineRule="auto"/>
        <w:jc w:val="both"/>
        <w:rPr>
          <w:rFonts w:ascii="Book Antiqua" w:eastAsia="Book Antiqua" w:hAnsi="Book Antiqua" w:cs="Book Antiqua"/>
          <w:bCs/>
          <w:color w:val="000000"/>
        </w:rPr>
      </w:pPr>
    </w:p>
    <w:p w14:paraId="76BBB00B" w14:textId="77777777" w:rsidR="00AB33C7" w:rsidRDefault="00AB33C7" w:rsidP="00B6370B">
      <w:pPr>
        <w:spacing w:line="360" w:lineRule="auto"/>
        <w:jc w:val="both"/>
        <w:rPr>
          <w:rFonts w:ascii="Book Antiqua" w:eastAsia="Book Antiqua" w:hAnsi="Book Antiqua" w:cs="Book Antiqua"/>
          <w:bCs/>
          <w:color w:val="000000"/>
        </w:rPr>
      </w:pPr>
    </w:p>
    <w:p w14:paraId="280AABE6" w14:textId="0EBFFF8E" w:rsidR="00A77B3E" w:rsidRPr="00AB33C7" w:rsidRDefault="00B41C6B" w:rsidP="00B6370B">
      <w:pPr>
        <w:spacing w:line="360" w:lineRule="auto"/>
        <w:jc w:val="both"/>
        <w:rPr>
          <w:rFonts w:ascii="Book Antiqua" w:eastAsia="Book Antiqua" w:hAnsi="Book Antiqua" w:cs="Book Antiqua"/>
          <w:bCs/>
          <w:color w:val="000000"/>
        </w:rPr>
      </w:pPr>
      <w:r w:rsidRPr="00B6370B">
        <w:rPr>
          <w:rFonts w:ascii="Book Antiqua" w:eastAsia="Book Antiqua" w:hAnsi="Book Antiqua" w:cs="Book Antiqua"/>
          <w:b/>
          <w:color w:val="000000"/>
        </w:rPr>
        <w:t>Figure Legends</w:t>
      </w:r>
    </w:p>
    <w:p w14:paraId="66EC7678" w14:textId="75282ADE" w:rsidR="00B41C6B" w:rsidRPr="00B6370B" w:rsidRDefault="00B41C6B" w:rsidP="00B6370B">
      <w:pPr>
        <w:spacing w:line="360" w:lineRule="auto"/>
        <w:jc w:val="both"/>
        <w:rPr>
          <w:rFonts w:ascii="Book Antiqua" w:hAnsi="Book Antiqua"/>
        </w:rPr>
      </w:pPr>
      <w:r w:rsidRPr="00B6370B">
        <w:rPr>
          <w:rFonts w:ascii="Book Antiqua" w:hAnsi="Book Antiqua"/>
          <w:noProof/>
          <w:lang w:eastAsia="zh-CN"/>
        </w:rPr>
        <w:drawing>
          <wp:inline distT="0" distB="0" distL="0" distR="0" wp14:anchorId="210176E5" wp14:editId="009B6258">
            <wp:extent cx="5943600" cy="27870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7015"/>
                    </a:xfrm>
                    <a:prstGeom prst="rect">
                      <a:avLst/>
                    </a:prstGeom>
                  </pic:spPr>
                </pic:pic>
              </a:graphicData>
            </a:graphic>
          </wp:inline>
        </w:drawing>
      </w:r>
    </w:p>
    <w:p w14:paraId="3C75D8AA" w14:textId="6EAFB032" w:rsidR="00B41C6B" w:rsidRPr="00B6370B" w:rsidRDefault="00B41C6B" w:rsidP="00B6370B">
      <w:pPr>
        <w:spacing w:line="360" w:lineRule="auto"/>
        <w:jc w:val="both"/>
        <w:rPr>
          <w:rFonts w:ascii="Book Antiqua" w:hAnsi="Book Antiqua"/>
          <w:b/>
          <w:bCs/>
          <w:lang w:eastAsia="zh-CN"/>
        </w:rPr>
      </w:pPr>
      <w:r w:rsidRPr="00B6370B">
        <w:rPr>
          <w:rFonts w:ascii="Book Antiqua" w:hAnsi="Book Antiqua"/>
          <w:b/>
          <w:bCs/>
          <w:lang w:eastAsia="zh-CN"/>
        </w:rPr>
        <w:t xml:space="preserve">Figure 1 Inflammasome activation in the pathophysiology of major depressive disorder - roles of the nuclear receptors. </w:t>
      </w:r>
      <w:r w:rsidR="00D96165" w:rsidRPr="00B6370B">
        <w:rPr>
          <w:rFonts w:ascii="Book Antiqua" w:hAnsi="Book Antiqua"/>
          <w:lang w:eastAsia="zh-CN"/>
        </w:rPr>
        <w:t xml:space="preserve">NLRP3 inflammasome activation, which includes canonical and noncanonical activation pathways, is induced by a number of </w:t>
      </w:r>
      <w:r w:rsidR="00A25DE3" w:rsidRPr="00B6370B">
        <w:rPr>
          <w:rFonts w:ascii="Book Antiqua" w:hAnsi="Book Antiqua"/>
          <w:lang w:eastAsia="zh-CN"/>
        </w:rPr>
        <w:t>pathogen-associated molecular patterns and danger signaling molecules patterns</w:t>
      </w:r>
      <w:r w:rsidR="00D96165" w:rsidRPr="00B6370B">
        <w:rPr>
          <w:rFonts w:ascii="Book Antiqua" w:hAnsi="Book Antiqua"/>
          <w:lang w:eastAsia="zh-CN"/>
        </w:rPr>
        <w:t>. The canonical activation pathway involves stimulation</w:t>
      </w:r>
      <w:r w:rsidR="00A25DE3" w:rsidRPr="00B6370B">
        <w:rPr>
          <w:rFonts w:ascii="Book Antiqua" w:hAnsi="Book Antiqua"/>
          <w:lang w:eastAsia="zh-CN"/>
        </w:rPr>
        <w:t>-</w:t>
      </w:r>
      <w:r w:rsidR="00D96165" w:rsidRPr="00B6370B">
        <w:rPr>
          <w:rFonts w:ascii="Book Antiqua" w:hAnsi="Book Antiqua"/>
          <w:lang w:eastAsia="zh-CN"/>
        </w:rPr>
        <w:t>mediated activation signals such as ion fluxes, lysosomal rupture, mitochondrial dysfunction</w:t>
      </w:r>
      <w:r w:rsidR="008E3186">
        <w:rPr>
          <w:rFonts w:ascii="Book Antiqua" w:hAnsi="Book Antiqua"/>
          <w:lang w:eastAsia="zh-CN"/>
        </w:rPr>
        <w:t>,</w:t>
      </w:r>
      <w:r w:rsidR="00D96165" w:rsidRPr="00B6370B">
        <w:rPr>
          <w:rFonts w:ascii="Book Antiqua" w:hAnsi="Book Antiqua"/>
          <w:lang w:eastAsia="zh-CN"/>
        </w:rPr>
        <w:t xml:space="preserve"> and so on. Mitochondrial dysfunction leads to the production of mitochondrial reactive oxygen species, damaged mitochondrial DNA, </w:t>
      </w:r>
      <w:r w:rsidR="008E3186">
        <w:rPr>
          <w:rFonts w:ascii="Book Antiqua" w:hAnsi="Book Antiqua"/>
          <w:lang w:eastAsia="zh-CN"/>
        </w:rPr>
        <w:t xml:space="preserve">and </w:t>
      </w:r>
      <w:r w:rsidR="00D96165" w:rsidRPr="00B6370B">
        <w:rPr>
          <w:rFonts w:ascii="Book Antiqua" w:hAnsi="Book Antiqua"/>
          <w:lang w:eastAsia="zh-CN"/>
        </w:rPr>
        <w:t>calcium release from the mitochondria, and all these changes facilitate the assembly of inflammasomes. Activation of the inflammasome causes caspase</w:t>
      </w:r>
      <w:r w:rsidR="00A25DE3" w:rsidRPr="00B6370B">
        <w:rPr>
          <w:rFonts w:ascii="Book Antiqua" w:hAnsi="Book Antiqua"/>
          <w:lang w:eastAsia="zh-CN"/>
        </w:rPr>
        <w:t>-</w:t>
      </w:r>
      <w:r w:rsidR="00D96165" w:rsidRPr="00B6370B">
        <w:rPr>
          <w:rFonts w:ascii="Book Antiqua" w:hAnsi="Book Antiqua"/>
          <w:lang w:eastAsia="zh-CN"/>
        </w:rPr>
        <w:t xml:space="preserve">1 activation, leading to the maturation and release of </w:t>
      </w:r>
      <w:r w:rsidR="00A25DE3" w:rsidRPr="00B6370B">
        <w:rPr>
          <w:rFonts w:ascii="Book Antiqua" w:eastAsia="等线" w:hAnsi="Book Antiqua"/>
          <w:kern w:val="2"/>
          <w:lang w:eastAsia="zh-CN"/>
        </w:rPr>
        <w:t>interleukin</w:t>
      </w:r>
      <w:r w:rsidR="00A25DE3" w:rsidRPr="00B6370B">
        <w:rPr>
          <w:rFonts w:ascii="Book Antiqua" w:hAnsi="Book Antiqua"/>
          <w:lang w:eastAsia="zh-CN"/>
        </w:rPr>
        <w:t xml:space="preserve"> (</w:t>
      </w:r>
      <w:r w:rsidR="00D96165" w:rsidRPr="00B6370B">
        <w:rPr>
          <w:rFonts w:ascii="Book Antiqua" w:hAnsi="Book Antiqua"/>
          <w:lang w:eastAsia="zh-CN"/>
        </w:rPr>
        <w:t>IL</w:t>
      </w:r>
      <w:r w:rsidR="00A25DE3" w:rsidRPr="00B6370B">
        <w:rPr>
          <w:rFonts w:ascii="Book Antiqua" w:hAnsi="Book Antiqua"/>
          <w:lang w:eastAsia="zh-CN"/>
        </w:rPr>
        <w:t>)-</w:t>
      </w:r>
      <w:r w:rsidR="00D96165" w:rsidRPr="00B6370B">
        <w:rPr>
          <w:rFonts w:ascii="Book Antiqua" w:hAnsi="Book Antiqua"/>
          <w:lang w:eastAsia="zh-CN"/>
        </w:rPr>
        <w:t>1/IL</w:t>
      </w:r>
      <w:r w:rsidR="00A25DE3" w:rsidRPr="00B6370B">
        <w:rPr>
          <w:rFonts w:ascii="Book Antiqua" w:hAnsi="Book Antiqua"/>
          <w:lang w:eastAsia="zh-CN"/>
        </w:rPr>
        <w:t>-</w:t>
      </w:r>
      <w:r w:rsidR="00D96165" w:rsidRPr="00B6370B">
        <w:rPr>
          <w:rFonts w:ascii="Book Antiqua" w:hAnsi="Book Antiqua"/>
          <w:lang w:eastAsia="zh-CN"/>
        </w:rPr>
        <w:t xml:space="preserve">18 and </w:t>
      </w:r>
      <w:proofErr w:type="spellStart"/>
      <w:r w:rsidR="00D96165" w:rsidRPr="00B6370B">
        <w:rPr>
          <w:rFonts w:ascii="Book Antiqua" w:hAnsi="Book Antiqua"/>
          <w:lang w:eastAsia="zh-CN"/>
        </w:rPr>
        <w:t>pyroptosis</w:t>
      </w:r>
      <w:proofErr w:type="spellEnd"/>
      <w:r w:rsidR="00D96165" w:rsidRPr="00B6370B">
        <w:rPr>
          <w:rFonts w:ascii="Book Antiqua" w:hAnsi="Book Antiqua"/>
          <w:lang w:eastAsia="zh-CN"/>
        </w:rPr>
        <w:t>. In addition, caspase</w:t>
      </w:r>
      <w:r w:rsidR="00A25DE3" w:rsidRPr="00B6370B">
        <w:rPr>
          <w:rFonts w:ascii="Book Antiqua" w:hAnsi="Book Antiqua"/>
          <w:lang w:eastAsia="zh-CN"/>
        </w:rPr>
        <w:t>-</w:t>
      </w:r>
      <w:r w:rsidR="00D96165" w:rsidRPr="00B6370B">
        <w:rPr>
          <w:rFonts w:ascii="Book Antiqua" w:hAnsi="Book Antiqua"/>
          <w:lang w:eastAsia="zh-CN"/>
        </w:rPr>
        <w:t xml:space="preserve">1 modulates the membrane stability of </w:t>
      </w:r>
      <w:r w:rsidR="00A25DE3" w:rsidRPr="00B6370B">
        <w:rPr>
          <w:rFonts w:ascii="Book Antiqua" w:eastAsia="等线" w:hAnsi="Book Antiqua"/>
          <w:color w:val="212121"/>
          <w:kern w:val="2"/>
          <w:shd w:val="clear" w:color="auto" w:fill="FFFFFF"/>
          <w:lang w:eastAsia="zh-CN"/>
        </w:rPr>
        <w:t>alpha-amino-3-hydroxy-5-methyl-4-isoxazolepropionic acid</w:t>
      </w:r>
      <w:r w:rsidR="00A25DE3" w:rsidRPr="00B6370B">
        <w:rPr>
          <w:rFonts w:ascii="Book Antiqua" w:hAnsi="Book Antiqua"/>
          <w:lang w:eastAsia="zh-CN"/>
        </w:rPr>
        <w:t xml:space="preserve"> (</w:t>
      </w:r>
      <w:r w:rsidR="00D96165" w:rsidRPr="00B6370B">
        <w:rPr>
          <w:rFonts w:ascii="Book Antiqua" w:hAnsi="Book Antiqua"/>
          <w:lang w:eastAsia="zh-CN"/>
        </w:rPr>
        <w:t>AMPA</w:t>
      </w:r>
      <w:r w:rsidR="00A25DE3" w:rsidRPr="00B6370B">
        <w:rPr>
          <w:rFonts w:ascii="Book Antiqua" w:hAnsi="Book Antiqua"/>
          <w:lang w:eastAsia="zh-CN"/>
        </w:rPr>
        <w:t>)</w:t>
      </w:r>
      <w:r w:rsidR="00D96165" w:rsidRPr="00B6370B">
        <w:rPr>
          <w:rFonts w:ascii="Book Antiqua" w:hAnsi="Book Antiqua"/>
          <w:lang w:eastAsia="zh-CN"/>
        </w:rPr>
        <w:t xml:space="preserve"> receptors, which leads to the </w:t>
      </w:r>
      <w:r w:rsidR="008E3186" w:rsidRPr="00B6370B">
        <w:rPr>
          <w:rFonts w:ascii="Book Antiqua" w:hAnsi="Book Antiqua"/>
          <w:lang w:eastAsia="zh-CN"/>
        </w:rPr>
        <w:t>down</w:t>
      </w:r>
      <w:r w:rsidR="008E3186">
        <w:rPr>
          <w:rFonts w:ascii="Book Antiqua" w:hAnsi="Book Antiqua"/>
          <w:lang w:eastAsia="zh-CN"/>
        </w:rPr>
        <w:t>-</w:t>
      </w:r>
      <w:r w:rsidR="00D96165" w:rsidRPr="00B6370B">
        <w:rPr>
          <w:rFonts w:ascii="Book Antiqua" w:hAnsi="Book Antiqua"/>
          <w:lang w:eastAsia="zh-CN"/>
        </w:rPr>
        <w:t xml:space="preserve">regulation of AMPA receptors at the synapses. Nuclear receptors inhibit the assembly of NLRP3 inflammasome, which will finally protect the excitatory AMPA receptor synaptic activity and contribute to the antidepressant mechanism of the </w:t>
      </w:r>
      <w:r w:rsidR="00A25DE3" w:rsidRPr="00B6370B">
        <w:rPr>
          <w:rFonts w:ascii="Book Antiqua" w:eastAsia="Book Antiqua" w:hAnsi="Book Antiqua" w:cs="Book Antiqua"/>
          <w:color w:val="000000"/>
        </w:rPr>
        <w:t xml:space="preserve">nuclear </w:t>
      </w:r>
      <w:r w:rsidR="00A25DE3" w:rsidRPr="00B6370B">
        <w:rPr>
          <w:rFonts w:ascii="Book Antiqua" w:eastAsia="Book Antiqua" w:hAnsi="Book Antiqua" w:cs="Book Antiqua"/>
          <w:color w:val="000000"/>
        </w:rPr>
        <w:lastRenderedPageBreak/>
        <w:t>receptor</w:t>
      </w:r>
      <w:r w:rsidR="00D96165" w:rsidRPr="00B6370B">
        <w:rPr>
          <w:rFonts w:ascii="Book Antiqua" w:hAnsi="Book Antiqua"/>
          <w:lang w:eastAsia="zh-CN"/>
        </w:rPr>
        <w:t xml:space="preserve"> activators.</w:t>
      </w:r>
      <w:r w:rsidR="00D96165" w:rsidRPr="00B6370B">
        <w:rPr>
          <w:rFonts w:ascii="Book Antiqua" w:hAnsi="Book Antiqua"/>
          <w:b/>
          <w:bCs/>
          <w:lang w:eastAsia="zh-CN"/>
        </w:rPr>
        <w:t xml:space="preserve"> </w:t>
      </w:r>
      <w:r w:rsidRPr="00B6370B">
        <w:rPr>
          <w:rFonts w:ascii="Book Antiqua" w:hAnsi="Book Antiqua"/>
          <w:lang w:eastAsia="zh-CN"/>
        </w:rPr>
        <w:t>ROS:</w:t>
      </w:r>
      <w:r w:rsidR="00AC7CC7" w:rsidRPr="00B6370B">
        <w:rPr>
          <w:rFonts w:ascii="Book Antiqua" w:hAnsi="Book Antiqua"/>
          <w:lang w:eastAsia="zh-CN"/>
        </w:rPr>
        <w:t xml:space="preserve"> </w:t>
      </w:r>
      <w:r w:rsidR="00C555F3" w:rsidRPr="00B6370B">
        <w:rPr>
          <w:rFonts w:ascii="Book Antiqua" w:hAnsi="Book Antiqua"/>
          <w:lang w:eastAsia="zh-CN"/>
        </w:rPr>
        <w:t xml:space="preserve">Reactive </w:t>
      </w:r>
      <w:r w:rsidR="00AC7CC7" w:rsidRPr="00B6370B">
        <w:rPr>
          <w:rFonts w:ascii="Book Antiqua" w:hAnsi="Book Antiqua"/>
          <w:lang w:eastAsia="zh-CN"/>
        </w:rPr>
        <w:t>oxygen species</w:t>
      </w:r>
      <w:r w:rsidRPr="00B6370B">
        <w:rPr>
          <w:rFonts w:ascii="Book Antiqua" w:hAnsi="Book Antiqua"/>
          <w:lang w:eastAsia="zh-CN"/>
        </w:rPr>
        <w:t xml:space="preserve">; PAMPS: </w:t>
      </w:r>
      <w:r w:rsidR="00C555F3" w:rsidRPr="00B6370B">
        <w:rPr>
          <w:rFonts w:ascii="Book Antiqua" w:hAnsi="Book Antiqua"/>
          <w:lang w:eastAsia="zh-CN"/>
        </w:rPr>
        <w:t>Pathogen-</w:t>
      </w:r>
      <w:r w:rsidR="00AC7CC7" w:rsidRPr="00B6370B">
        <w:rPr>
          <w:rFonts w:ascii="Book Antiqua" w:hAnsi="Book Antiqua"/>
          <w:lang w:eastAsia="zh-CN"/>
        </w:rPr>
        <w:t>associated molecular patterns</w:t>
      </w:r>
      <w:r w:rsidRPr="00B6370B">
        <w:rPr>
          <w:rFonts w:ascii="Book Antiqua" w:hAnsi="Book Antiqua"/>
          <w:lang w:eastAsia="zh-CN"/>
        </w:rPr>
        <w:t xml:space="preserve">; DAMPS: </w:t>
      </w:r>
      <w:r w:rsidR="00C555F3" w:rsidRPr="00B6370B">
        <w:rPr>
          <w:rFonts w:ascii="Book Antiqua" w:hAnsi="Book Antiqua"/>
          <w:lang w:eastAsia="zh-CN"/>
        </w:rPr>
        <w:t xml:space="preserve">Danger </w:t>
      </w:r>
      <w:r w:rsidR="00AC7CC7" w:rsidRPr="00B6370B">
        <w:rPr>
          <w:rFonts w:ascii="Book Antiqua" w:hAnsi="Book Antiqua"/>
          <w:lang w:eastAsia="zh-CN"/>
        </w:rPr>
        <w:t>associated molecular patterns</w:t>
      </w:r>
      <w:r w:rsidRPr="00B6370B">
        <w:rPr>
          <w:rFonts w:ascii="Book Antiqua" w:hAnsi="Book Antiqua"/>
          <w:lang w:eastAsia="zh-CN"/>
        </w:rPr>
        <w:t xml:space="preserve">; GSDMD: </w:t>
      </w:r>
      <w:proofErr w:type="spellStart"/>
      <w:r w:rsidR="00C555F3" w:rsidRPr="00B6370B">
        <w:rPr>
          <w:rFonts w:ascii="Book Antiqua" w:hAnsi="Book Antiqua"/>
          <w:lang w:eastAsia="zh-CN"/>
        </w:rPr>
        <w:t>Gasdermin</w:t>
      </w:r>
      <w:proofErr w:type="spellEnd"/>
      <w:r w:rsidR="00C555F3" w:rsidRPr="00B6370B">
        <w:rPr>
          <w:rFonts w:ascii="Book Antiqua" w:hAnsi="Book Antiqua"/>
          <w:lang w:eastAsia="zh-CN"/>
        </w:rPr>
        <w:t xml:space="preserve"> </w:t>
      </w:r>
      <w:r w:rsidR="00AC7CC7" w:rsidRPr="00B6370B">
        <w:rPr>
          <w:rFonts w:ascii="Book Antiqua" w:hAnsi="Book Antiqua"/>
          <w:lang w:eastAsia="zh-CN"/>
        </w:rPr>
        <w:t>D</w:t>
      </w:r>
      <w:r w:rsidRPr="00B6370B">
        <w:rPr>
          <w:rFonts w:ascii="Book Antiqua" w:hAnsi="Book Antiqua"/>
          <w:lang w:eastAsia="zh-CN"/>
        </w:rPr>
        <w:t xml:space="preserve">; AMPAR: </w:t>
      </w:r>
      <w:r w:rsidR="00C555F3" w:rsidRPr="00B6370B">
        <w:rPr>
          <w:rFonts w:ascii="Book Antiqua" w:eastAsia="等线" w:hAnsi="Book Antiqua"/>
          <w:color w:val="212121"/>
          <w:kern w:val="2"/>
          <w:shd w:val="clear" w:color="auto" w:fill="FFFFFF"/>
          <w:lang w:eastAsia="zh-CN"/>
        </w:rPr>
        <w:t xml:space="preserve">alpha-amino-3-hydroxy-5-methyl-4-isoxazolepropionic acid </w:t>
      </w:r>
      <w:r w:rsidR="00C555F3" w:rsidRPr="00B6370B">
        <w:rPr>
          <w:rFonts w:ascii="Book Antiqua" w:hAnsi="Book Antiqua"/>
          <w:lang w:eastAsia="zh-CN"/>
        </w:rPr>
        <w:t xml:space="preserve">receptor; IL: </w:t>
      </w:r>
      <w:r w:rsidR="00C555F3" w:rsidRPr="00B6370B">
        <w:rPr>
          <w:rFonts w:ascii="Book Antiqua" w:eastAsia="等线" w:hAnsi="Book Antiqua"/>
          <w:kern w:val="2"/>
          <w:lang w:eastAsia="zh-CN"/>
        </w:rPr>
        <w:t>Interleukin</w:t>
      </w:r>
      <w:r w:rsidR="00C555F3" w:rsidRPr="00B6370B">
        <w:rPr>
          <w:rFonts w:ascii="Book Antiqua" w:hAnsi="Book Antiqua"/>
          <w:lang w:eastAsia="zh-CN"/>
        </w:rPr>
        <w:t xml:space="preserve">; NRs: </w:t>
      </w:r>
      <w:r w:rsidR="00B6370B" w:rsidRPr="00B6370B">
        <w:rPr>
          <w:rFonts w:ascii="Book Antiqua" w:eastAsia="Book Antiqua" w:hAnsi="Book Antiqua" w:cs="Book Antiqua"/>
          <w:color w:val="000000"/>
        </w:rPr>
        <w:t>Nuclear receptors</w:t>
      </w:r>
      <w:r w:rsidR="00C555F3" w:rsidRPr="00B6370B">
        <w:rPr>
          <w:rFonts w:ascii="Book Antiqua" w:hAnsi="Book Antiqua"/>
          <w:lang w:eastAsia="zh-CN"/>
        </w:rPr>
        <w:t xml:space="preserve">; GR: </w:t>
      </w:r>
      <w:r w:rsidR="00B6370B" w:rsidRPr="00B6370B">
        <w:rPr>
          <w:rFonts w:ascii="Book Antiqua" w:eastAsia="Book Antiqua" w:hAnsi="Book Antiqua" w:cs="Book Antiqua"/>
          <w:color w:val="000000"/>
        </w:rPr>
        <w:t>Glucocorticoid receptor</w:t>
      </w:r>
      <w:r w:rsidR="00C555F3" w:rsidRPr="00B6370B">
        <w:rPr>
          <w:rFonts w:ascii="Book Antiqua" w:hAnsi="Book Antiqua"/>
          <w:lang w:eastAsia="zh-CN"/>
        </w:rPr>
        <w:t xml:space="preserve">; ER: </w:t>
      </w:r>
      <w:r w:rsidR="00B6370B" w:rsidRPr="00B6370B">
        <w:rPr>
          <w:rFonts w:ascii="Book Antiqua" w:hAnsi="Book Antiqua"/>
          <w:lang w:eastAsia="zh-CN"/>
        </w:rPr>
        <w:t>Estrogen receptor</w:t>
      </w:r>
      <w:r w:rsidR="00C555F3" w:rsidRPr="00B6370B">
        <w:rPr>
          <w:rFonts w:ascii="Book Antiqua" w:hAnsi="Book Antiqua"/>
          <w:lang w:eastAsia="zh-CN"/>
        </w:rPr>
        <w:t>;</w:t>
      </w:r>
      <w:r w:rsidR="00B6370B" w:rsidRPr="00B6370B">
        <w:rPr>
          <w:rFonts w:ascii="Book Antiqua" w:hAnsi="Book Antiqua"/>
          <w:lang w:eastAsia="zh-CN"/>
        </w:rPr>
        <w:t xml:space="preserve"> AHR: </w:t>
      </w:r>
      <w:r w:rsidR="00B6370B" w:rsidRPr="00B6370B">
        <w:rPr>
          <w:rFonts w:ascii="Book Antiqua" w:eastAsia="Book Antiqua" w:hAnsi="Book Antiqua" w:cs="Book Antiqua"/>
          <w:color w:val="000000"/>
        </w:rPr>
        <w:t>Aryl hydrocarbon receptor</w:t>
      </w:r>
      <w:r w:rsidR="00B6370B" w:rsidRPr="00B6370B">
        <w:rPr>
          <w:rFonts w:ascii="Book Antiqua" w:hAnsi="Book Antiqua"/>
          <w:lang w:eastAsia="zh-CN"/>
        </w:rPr>
        <w:t xml:space="preserve">; PPAR: </w:t>
      </w:r>
      <w:r w:rsidR="00B6370B" w:rsidRPr="00B6370B">
        <w:rPr>
          <w:rFonts w:ascii="Book Antiqua" w:eastAsia="Book Antiqua" w:hAnsi="Book Antiqua" w:cs="Book Antiqua"/>
          <w:color w:val="000000"/>
        </w:rPr>
        <w:t>Peroxisome proliferator-activated receptor; ATP: Adenosine triphosphate.</w:t>
      </w:r>
    </w:p>
    <w:sectPr w:rsidR="00B41C6B" w:rsidRPr="00B63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625D" w14:textId="77777777" w:rsidR="00163FF6" w:rsidRDefault="00163FF6" w:rsidP="00F462D9">
      <w:r>
        <w:separator/>
      </w:r>
    </w:p>
  </w:endnote>
  <w:endnote w:type="continuationSeparator" w:id="0">
    <w:p w14:paraId="172636CA" w14:textId="77777777" w:rsidR="00163FF6" w:rsidRDefault="00163FF6" w:rsidP="00F4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303" w14:textId="58DBE3BB" w:rsidR="00F462D9" w:rsidRPr="00F462D9" w:rsidRDefault="00F462D9" w:rsidP="00F462D9">
    <w:pPr>
      <w:pStyle w:val="aa"/>
      <w:jc w:val="right"/>
      <w:rPr>
        <w:rFonts w:ascii="Book Antiqua" w:hAnsi="Book Antiqua"/>
        <w:color w:val="000000" w:themeColor="text1"/>
        <w:sz w:val="24"/>
        <w:szCs w:val="24"/>
      </w:rPr>
    </w:pPr>
    <w:r w:rsidRPr="00F462D9">
      <w:rPr>
        <w:rFonts w:ascii="Book Antiqua" w:hAnsi="Book Antiqua"/>
        <w:color w:val="000000" w:themeColor="text1"/>
        <w:sz w:val="24"/>
        <w:szCs w:val="24"/>
        <w:lang w:val="zh-CN" w:eastAsia="zh-CN"/>
      </w:rPr>
      <w:t xml:space="preserve"> </w:t>
    </w:r>
    <w:r w:rsidRPr="00F462D9">
      <w:rPr>
        <w:rFonts w:ascii="Book Antiqua" w:hAnsi="Book Antiqua"/>
        <w:color w:val="000000" w:themeColor="text1"/>
        <w:sz w:val="24"/>
        <w:szCs w:val="24"/>
      </w:rPr>
      <w:fldChar w:fldCharType="begin"/>
    </w:r>
    <w:r w:rsidRPr="00F462D9">
      <w:rPr>
        <w:rFonts w:ascii="Book Antiqua" w:hAnsi="Book Antiqua"/>
        <w:color w:val="000000" w:themeColor="text1"/>
        <w:sz w:val="24"/>
        <w:szCs w:val="24"/>
      </w:rPr>
      <w:instrText>PAGE  \* Arabic  \* MERGEFORMAT</w:instrText>
    </w:r>
    <w:r w:rsidRPr="00F462D9">
      <w:rPr>
        <w:rFonts w:ascii="Book Antiqua" w:hAnsi="Book Antiqua"/>
        <w:color w:val="000000" w:themeColor="text1"/>
        <w:sz w:val="24"/>
        <w:szCs w:val="24"/>
      </w:rPr>
      <w:fldChar w:fldCharType="separate"/>
    </w:r>
    <w:r w:rsidR="00593C19" w:rsidRPr="00593C19">
      <w:rPr>
        <w:rFonts w:ascii="Book Antiqua" w:hAnsi="Book Antiqua"/>
        <w:noProof/>
        <w:color w:val="000000" w:themeColor="text1"/>
        <w:sz w:val="24"/>
        <w:szCs w:val="24"/>
        <w:lang w:val="zh-CN" w:eastAsia="zh-CN"/>
      </w:rPr>
      <w:t>37</w:t>
    </w:r>
    <w:r w:rsidRPr="00F462D9">
      <w:rPr>
        <w:rFonts w:ascii="Book Antiqua" w:hAnsi="Book Antiqua"/>
        <w:color w:val="000000" w:themeColor="text1"/>
        <w:sz w:val="24"/>
        <w:szCs w:val="24"/>
      </w:rPr>
      <w:fldChar w:fldCharType="end"/>
    </w:r>
    <w:r w:rsidRPr="00F462D9">
      <w:rPr>
        <w:rFonts w:ascii="Book Antiqua" w:hAnsi="Book Antiqua"/>
        <w:color w:val="000000" w:themeColor="text1"/>
        <w:sz w:val="24"/>
        <w:szCs w:val="24"/>
        <w:lang w:val="zh-CN" w:eastAsia="zh-CN"/>
      </w:rPr>
      <w:t xml:space="preserve"> / </w:t>
    </w:r>
    <w:r w:rsidRPr="00F462D9">
      <w:rPr>
        <w:rFonts w:ascii="Book Antiqua" w:hAnsi="Book Antiqua"/>
        <w:color w:val="000000" w:themeColor="text1"/>
        <w:sz w:val="24"/>
        <w:szCs w:val="24"/>
      </w:rPr>
      <w:fldChar w:fldCharType="begin"/>
    </w:r>
    <w:r w:rsidRPr="00F462D9">
      <w:rPr>
        <w:rFonts w:ascii="Book Antiqua" w:hAnsi="Book Antiqua"/>
        <w:color w:val="000000" w:themeColor="text1"/>
        <w:sz w:val="24"/>
        <w:szCs w:val="24"/>
      </w:rPr>
      <w:instrText>NUMPAGES  \* Arabic  \* MERGEFORMAT</w:instrText>
    </w:r>
    <w:r w:rsidRPr="00F462D9">
      <w:rPr>
        <w:rFonts w:ascii="Book Antiqua" w:hAnsi="Book Antiqua"/>
        <w:color w:val="000000" w:themeColor="text1"/>
        <w:sz w:val="24"/>
        <w:szCs w:val="24"/>
      </w:rPr>
      <w:fldChar w:fldCharType="separate"/>
    </w:r>
    <w:r w:rsidR="00593C19" w:rsidRPr="00593C19">
      <w:rPr>
        <w:rFonts w:ascii="Book Antiqua" w:hAnsi="Book Antiqua"/>
        <w:noProof/>
        <w:color w:val="000000" w:themeColor="text1"/>
        <w:sz w:val="24"/>
        <w:szCs w:val="24"/>
        <w:lang w:val="zh-CN" w:eastAsia="zh-CN"/>
      </w:rPr>
      <w:t>37</w:t>
    </w:r>
    <w:r w:rsidRPr="00F462D9">
      <w:rPr>
        <w:rFonts w:ascii="Book Antiqua" w:hAnsi="Book Antiqua"/>
        <w:color w:val="000000" w:themeColor="text1"/>
        <w:sz w:val="24"/>
        <w:szCs w:val="24"/>
      </w:rPr>
      <w:fldChar w:fldCharType="end"/>
    </w:r>
  </w:p>
  <w:p w14:paraId="2471B25E" w14:textId="77777777" w:rsidR="00F462D9" w:rsidRDefault="00F462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273A" w14:textId="77777777" w:rsidR="00163FF6" w:rsidRDefault="00163FF6" w:rsidP="00F462D9">
      <w:r>
        <w:separator/>
      </w:r>
    </w:p>
  </w:footnote>
  <w:footnote w:type="continuationSeparator" w:id="0">
    <w:p w14:paraId="2BE8A701" w14:textId="77777777" w:rsidR="00163FF6" w:rsidRDefault="00163FF6" w:rsidP="00F4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5D78"/>
    <w:multiLevelType w:val="hybridMultilevel"/>
    <w:tmpl w:val="2D0CB2BA"/>
    <w:lvl w:ilvl="0" w:tplc="B9E86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6936F7"/>
    <w:multiLevelType w:val="hybridMultilevel"/>
    <w:tmpl w:val="3664E494"/>
    <w:lvl w:ilvl="0" w:tplc="3D125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528"/>
    <w:rsid w:val="00057FBA"/>
    <w:rsid w:val="000621CE"/>
    <w:rsid w:val="00067B30"/>
    <w:rsid w:val="00096FA7"/>
    <w:rsid w:val="00125F40"/>
    <w:rsid w:val="00134508"/>
    <w:rsid w:val="00142C41"/>
    <w:rsid w:val="00163FF6"/>
    <w:rsid w:val="00191758"/>
    <w:rsid w:val="00197723"/>
    <w:rsid w:val="001E7D21"/>
    <w:rsid w:val="002353AC"/>
    <w:rsid w:val="00241D5F"/>
    <w:rsid w:val="00243F5D"/>
    <w:rsid w:val="00296612"/>
    <w:rsid w:val="002C3EA6"/>
    <w:rsid w:val="0032075F"/>
    <w:rsid w:val="00346AB6"/>
    <w:rsid w:val="00381114"/>
    <w:rsid w:val="003A6B83"/>
    <w:rsid w:val="003D283D"/>
    <w:rsid w:val="003E50CC"/>
    <w:rsid w:val="004563C2"/>
    <w:rsid w:val="00462C2A"/>
    <w:rsid w:val="004A2438"/>
    <w:rsid w:val="004C6DBC"/>
    <w:rsid w:val="004F3FB8"/>
    <w:rsid w:val="00592792"/>
    <w:rsid w:val="00592881"/>
    <w:rsid w:val="00593C19"/>
    <w:rsid w:val="005D4CB0"/>
    <w:rsid w:val="00674708"/>
    <w:rsid w:val="0068267B"/>
    <w:rsid w:val="006F42EC"/>
    <w:rsid w:val="0071488B"/>
    <w:rsid w:val="00770398"/>
    <w:rsid w:val="00772E99"/>
    <w:rsid w:val="007C42CD"/>
    <w:rsid w:val="008824CE"/>
    <w:rsid w:val="008B729B"/>
    <w:rsid w:val="008E3186"/>
    <w:rsid w:val="009511F7"/>
    <w:rsid w:val="009B3F49"/>
    <w:rsid w:val="009C1BE4"/>
    <w:rsid w:val="009E1565"/>
    <w:rsid w:val="00A25DE3"/>
    <w:rsid w:val="00A3010E"/>
    <w:rsid w:val="00A77B3E"/>
    <w:rsid w:val="00AB33C7"/>
    <w:rsid w:val="00AC7CC7"/>
    <w:rsid w:val="00AD3898"/>
    <w:rsid w:val="00B21D64"/>
    <w:rsid w:val="00B41C6B"/>
    <w:rsid w:val="00B6370B"/>
    <w:rsid w:val="00B97667"/>
    <w:rsid w:val="00BE0768"/>
    <w:rsid w:val="00C43284"/>
    <w:rsid w:val="00C555F3"/>
    <w:rsid w:val="00C56690"/>
    <w:rsid w:val="00C970A8"/>
    <w:rsid w:val="00CA00A6"/>
    <w:rsid w:val="00CA2A55"/>
    <w:rsid w:val="00CC5F57"/>
    <w:rsid w:val="00CE6E03"/>
    <w:rsid w:val="00D03F11"/>
    <w:rsid w:val="00D155C0"/>
    <w:rsid w:val="00D53701"/>
    <w:rsid w:val="00D954C9"/>
    <w:rsid w:val="00D96165"/>
    <w:rsid w:val="00DE23E3"/>
    <w:rsid w:val="00DE49CA"/>
    <w:rsid w:val="00E20E6C"/>
    <w:rsid w:val="00E41CFF"/>
    <w:rsid w:val="00E45225"/>
    <w:rsid w:val="00E57A3B"/>
    <w:rsid w:val="00E60FD5"/>
    <w:rsid w:val="00EC4B29"/>
    <w:rsid w:val="00EE3CB2"/>
    <w:rsid w:val="00F462D9"/>
    <w:rsid w:val="00FA4BCD"/>
    <w:rsid w:val="00FC03F9"/>
    <w:rsid w:val="00FC2BE5"/>
    <w:rsid w:val="00FC6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D3E2D"/>
  <w15:docId w15:val="{54C55E1E-389C-4A9E-BEB0-72C34581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E20E6C"/>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62D9"/>
    <w:rPr>
      <w:sz w:val="21"/>
      <w:szCs w:val="21"/>
    </w:rPr>
  </w:style>
  <w:style w:type="paragraph" w:styleId="a4">
    <w:name w:val="annotation text"/>
    <w:basedOn w:val="a"/>
    <w:link w:val="a5"/>
    <w:uiPriority w:val="99"/>
    <w:semiHidden/>
    <w:unhideWhenUsed/>
    <w:rsid w:val="00F462D9"/>
  </w:style>
  <w:style w:type="character" w:customStyle="1" w:styleId="a5">
    <w:name w:val="批注文字 字符"/>
    <w:basedOn w:val="a0"/>
    <w:link w:val="a4"/>
    <w:uiPriority w:val="99"/>
    <w:semiHidden/>
    <w:rsid w:val="00F462D9"/>
    <w:rPr>
      <w:sz w:val="24"/>
      <w:szCs w:val="24"/>
    </w:rPr>
  </w:style>
  <w:style w:type="paragraph" w:styleId="a6">
    <w:name w:val="annotation subject"/>
    <w:basedOn w:val="a4"/>
    <w:next w:val="a4"/>
    <w:link w:val="a7"/>
    <w:uiPriority w:val="99"/>
    <w:semiHidden/>
    <w:unhideWhenUsed/>
    <w:rsid w:val="00F462D9"/>
    <w:rPr>
      <w:b/>
      <w:bCs/>
    </w:rPr>
  </w:style>
  <w:style w:type="character" w:customStyle="1" w:styleId="a7">
    <w:name w:val="批注主题 字符"/>
    <w:basedOn w:val="a5"/>
    <w:link w:val="a6"/>
    <w:uiPriority w:val="99"/>
    <w:semiHidden/>
    <w:rsid w:val="00F462D9"/>
    <w:rPr>
      <w:b/>
      <w:bCs/>
      <w:sz w:val="24"/>
      <w:szCs w:val="24"/>
    </w:rPr>
  </w:style>
  <w:style w:type="paragraph" w:styleId="a8">
    <w:name w:val="header"/>
    <w:basedOn w:val="a"/>
    <w:link w:val="a9"/>
    <w:uiPriority w:val="99"/>
    <w:unhideWhenUsed/>
    <w:rsid w:val="00F462D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462D9"/>
    <w:rPr>
      <w:sz w:val="18"/>
      <w:szCs w:val="18"/>
    </w:rPr>
  </w:style>
  <w:style w:type="paragraph" w:styleId="aa">
    <w:name w:val="footer"/>
    <w:basedOn w:val="a"/>
    <w:link w:val="ab"/>
    <w:uiPriority w:val="99"/>
    <w:unhideWhenUsed/>
    <w:rsid w:val="00F462D9"/>
    <w:pPr>
      <w:tabs>
        <w:tab w:val="center" w:pos="4153"/>
        <w:tab w:val="right" w:pos="8306"/>
      </w:tabs>
      <w:snapToGrid w:val="0"/>
    </w:pPr>
    <w:rPr>
      <w:sz w:val="18"/>
      <w:szCs w:val="18"/>
    </w:rPr>
  </w:style>
  <w:style w:type="character" w:customStyle="1" w:styleId="ab">
    <w:name w:val="页脚 字符"/>
    <w:basedOn w:val="a0"/>
    <w:link w:val="aa"/>
    <w:uiPriority w:val="99"/>
    <w:rsid w:val="00F462D9"/>
    <w:rPr>
      <w:sz w:val="18"/>
      <w:szCs w:val="18"/>
    </w:rPr>
  </w:style>
  <w:style w:type="paragraph" w:customStyle="1" w:styleId="21">
    <w:name w:val="标题 21"/>
    <w:basedOn w:val="a"/>
    <w:next w:val="a"/>
    <w:uiPriority w:val="9"/>
    <w:unhideWhenUsed/>
    <w:qFormat/>
    <w:rsid w:val="00E20E6C"/>
    <w:pPr>
      <w:keepNext/>
      <w:keepLines/>
      <w:widowControl w:val="0"/>
      <w:spacing w:before="260" w:after="260" w:line="416" w:lineRule="auto"/>
      <w:jc w:val="both"/>
      <w:outlineLvl w:val="1"/>
    </w:pPr>
    <w:rPr>
      <w:rFonts w:ascii="等线 Light" w:eastAsia="等线 Light" w:hAnsi="等线 Light"/>
      <w:b/>
      <w:bCs/>
      <w:kern w:val="2"/>
      <w:sz w:val="32"/>
      <w:szCs w:val="32"/>
      <w:lang w:eastAsia="zh-CN"/>
    </w:rPr>
  </w:style>
  <w:style w:type="numbering" w:customStyle="1" w:styleId="1">
    <w:name w:val="无列表1"/>
    <w:next w:val="a2"/>
    <w:uiPriority w:val="99"/>
    <w:semiHidden/>
    <w:unhideWhenUsed/>
    <w:rsid w:val="00E20E6C"/>
  </w:style>
  <w:style w:type="paragraph" w:customStyle="1" w:styleId="10">
    <w:name w:val="标题1"/>
    <w:basedOn w:val="a"/>
    <w:next w:val="a"/>
    <w:uiPriority w:val="10"/>
    <w:qFormat/>
    <w:rsid w:val="00E20E6C"/>
    <w:pPr>
      <w:widowControl w:val="0"/>
      <w:spacing w:before="240" w:after="60"/>
      <w:jc w:val="center"/>
      <w:outlineLvl w:val="0"/>
    </w:pPr>
    <w:rPr>
      <w:rFonts w:ascii="等线 Light" w:eastAsia="等线 Light" w:hAnsi="等线 Light"/>
      <w:b/>
      <w:bCs/>
      <w:kern w:val="2"/>
      <w:sz w:val="32"/>
      <w:szCs w:val="32"/>
      <w:lang w:eastAsia="zh-CN"/>
    </w:rPr>
  </w:style>
  <w:style w:type="character" w:customStyle="1" w:styleId="ac">
    <w:name w:val="标题 字符"/>
    <w:basedOn w:val="a0"/>
    <w:link w:val="ad"/>
    <w:uiPriority w:val="10"/>
    <w:rsid w:val="00E20E6C"/>
    <w:rPr>
      <w:rFonts w:ascii="等线 Light" w:eastAsia="等线 Light" w:hAnsi="等线 Light" w:cs="Times New Roman"/>
      <w:b/>
      <w:bCs/>
      <w:sz w:val="32"/>
      <w:szCs w:val="32"/>
    </w:rPr>
  </w:style>
  <w:style w:type="character" w:customStyle="1" w:styleId="20">
    <w:name w:val="标题 2 字符"/>
    <w:basedOn w:val="a0"/>
    <w:link w:val="2"/>
    <w:uiPriority w:val="9"/>
    <w:rsid w:val="00E20E6C"/>
    <w:rPr>
      <w:rFonts w:ascii="等线 Light" w:eastAsia="等线 Light" w:hAnsi="等线 Light" w:cs="Times New Roman"/>
      <w:b/>
      <w:bCs/>
      <w:sz w:val="32"/>
      <w:szCs w:val="32"/>
    </w:rPr>
  </w:style>
  <w:style w:type="paragraph" w:styleId="ae">
    <w:name w:val="List Paragraph"/>
    <w:basedOn w:val="a"/>
    <w:uiPriority w:val="34"/>
    <w:qFormat/>
    <w:rsid w:val="00E20E6C"/>
    <w:pPr>
      <w:widowControl w:val="0"/>
      <w:ind w:firstLineChars="200" w:firstLine="420"/>
      <w:jc w:val="both"/>
    </w:pPr>
    <w:rPr>
      <w:rFonts w:ascii="等线" w:hAnsi="等线"/>
      <w:kern w:val="2"/>
      <w:sz w:val="21"/>
      <w:szCs w:val="22"/>
      <w:lang w:eastAsia="zh-CN"/>
    </w:rPr>
  </w:style>
  <w:style w:type="paragraph" w:styleId="af">
    <w:name w:val="Balloon Text"/>
    <w:basedOn w:val="a"/>
    <w:link w:val="af0"/>
    <w:uiPriority w:val="99"/>
    <w:unhideWhenUsed/>
    <w:rsid w:val="00E20E6C"/>
    <w:pPr>
      <w:widowControl w:val="0"/>
      <w:jc w:val="both"/>
    </w:pPr>
    <w:rPr>
      <w:rFonts w:ascii="Tahoma" w:hAnsi="Tahoma" w:cs="Tahoma"/>
      <w:kern w:val="2"/>
      <w:sz w:val="16"/>
      <w:szCs w:val="16"/>
      <w:lang w:eastAsia="zh-CN"/>
    </w:rPr>
  </w:style>
  <w:style w:type="character" w:customStyle="1" w:styleId="af0">
    <w:name w:val="批注框文本 字符"/>
    <w:basedOn w:val="a0"/>
    <w:link w:val="af"/>
    <w:uiPriority w:val="99"/>
    <w:rsid w:val="00E20E6C"/>
    <w:rPr>
      <w:rFonts w:ascii="Tahoma" w:hAnsi="Tahoma" w:cs="Tahoma"/>
      <w:kern w:val="2"/>
      <w:sz w:val="16"/>
      <w:szCs w:val="16"/>
      <w:lang w:eastAsia="zh-CN"/>
    </w:rPr>
  </w:style>
  <w:style w:type="paragraph" w:styleId="ad">
    <w:name w:val="Title"/>
    <w:basedOn w:val="a"/>
    <w:next w:val="a"/>
    <w:link w:val="ac"/>
    <w:uiPriority w:val="10"/>
    <w:qFormat/>
    <w:rsid w:val="00E20E6C"/>
    <w:pPr>
      <w:spacing w:before="240" w:after="60"/>
      <w:jc w:val="center"/>
      <w:outlineLvl w:val="0"/>
    </w:pPr>
    <w:rPr>
      <w:rFonts w:ascii="等线 Light" w:eastAsia="等线 Light" w:hAnsi="等线 Light"/>
      <w:b/>
      <w:bCs/>
      <w:sz w:val="32"/>
      <w:szCs w:val="32"/>
    </w:rPr>
  </w:style>
  <w:style w:type="character" w:customStyle="1" w:styleId="11">
    <w:name w:val="标题 字符1"/>
    <w:basedOn w:val="a0"/>
    <w:rsid w:val="00E20E6C"/>
    <w:rPr>
      <w:rFonts w:asciiTheme="majorHAnsi" w:eastAsiaTheme="majorEastAsia" w:hAnsiTheme="majorHAnsi" w:cstheme="majorBidi"/>
      <w:b/>
      <w:bCs/>
      <w:sz w:val="32"/>
      <w:szCs w:val="32"/>
    </w:rPr>
  </w:style>
  <w:style w:type="character" w:customStyle="1" w:styleId="210">
    <w:name w:val="标题 2 字符1"/>
    <w:basedOn w:val="a0"/>
    <w:semiHidden/>
    <w:rsid w:val="00E20E6C"/>
    <w:rPr>
      <w:rFonts w:asciiTheme="majorHAnsi" w:eastAsiaTheme="majorEastAsia" w:hAnsiTheme="majorHAnsi" w:cstheme="majorBidi"/>
      <w:b/>
      <w:bCs/>
      <w:sz w:val="32"/>
      <w:szCs w:val="32"/>
    </w:rPr>
  </w:style>
  <w:style w:type="paragraph" w:styleId="af1">
    <w:name w:val="Revision"/>
    <w:hidden/>
    <w:uiPriority w:val="99"/>
    <w:semiHidden/>
    <w:rsid w:val="00DE4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72EA-BAEB-45C5-A956-9FAFA31D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10476</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wang</dc:creator>
  <cp:lastModifiedBy>Liansheng Ma</cp:lastModifiedBy>
  <cp:revision>2</cp:revision>
  <dcterms:created xsi:type="dcterms:W3CDTF">2021-11-02T07:01:00Z</dcterms:created>
  <dcterms:modified xsi:type="dcterms:W3CDTF">2021-11-02T07:01:00Z</dcterms:modified>
</cp:coreProperties>
</file>