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1AA1" w14:textId="3745B880" w:rsidR="00045E38" w:rsidRPr="008F2AAF" w:rsidRDefault="00045E38" w:rsidP="008F2AAF">
      <w:pPr>
        <w:spacing w:line="360" w:lineRule="auto"/>
        <w:jc w:val="both"/>
        <w:rPr>
          <w:rFonts w:ascii="Book Antiqua" w:hAnsi="Book Antiqua"/>
        </w:rPr>
      </w:pPr>
      <w:bookmarkStart w:id="0" w:name="_Hlk88754717"/>
      <w:bookmarkEnd w:id="0"/>
      <w:r w:rsidRPr="008F2AAF">
        <w:rPr>
          <w:rFonts w:ascii="Book Antiqua" w:eastAsia="Book Antiqua" w:hAnsi="Book Antiqua" w:cs="Book Antiqua"/>
          <w:b/>
          <w:color w:val="000000"/>
        </w:rPr>
        <w:t>Name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of</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Journal:</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i/>
          <w:color w:val="000000"/>
        </w:rPr>
        <w:t>World</w:t>
      </w:r>
      <w:r w:rsidR="00146B52" w:rsidRPr="008F2AAF">
        <w:rPr>
          <w:rFonts w:ascii="Book Antiqua" w:eastAsia="Book Antiqua" w:hAnsi="Book Antiqua" w:cs="Book Antiqua"/>
          <w:i/>
          <w:color w:val="000000"/>
        </w:rPr>
        <w:t xml:space="preserve"> </w:t>
      </w:r>
      <w:r w:rsidRPr="008F2AAF">
        <w:rPr>
          <w:rFonts w:ascii="Book Antiqua" w:eastAsia="Book Antiqua" w:hAnsi="Book Antiqua" w:cs="Book Antiqua"/>
          <w:i/>
          <w:color w:val="000000"/>
        </w:rPr>
        <w:t>Journal</w:t>
      </w:r>
      <w:r w:rsidR="00146B52" w:rsidRPr="008F2AAF">
        <w:rPr>
          <w:rFonts w:ascii="Book Antiqua" w:eastAsia="Book Antiqua" w:hAnsi="Book Antiqua" w:cs="Book Antiqua"/>
          <w:i/>
          <w:color w:val="000000"/>
        </w:rPr>
        <w:t xml:space="preserve"> </w:t>
      </w:r>
      <w:r w:rsidRPr="008F2AAF">
        <w:rPr>
          <w:rFonts w:ascii="Book Antiqua" w:eastAsia="Book Antiqua" w:hAnsi="Book Antiqua" w:cs="Book Antiqua"/>
          <w:i/>
          <w:color w:val="000000"/>
        </w:rPr>
        <w:t>of</w:t>
      </w:r>
      <w:r w:rsidR="00146B52" w:rsidRPr="008F2AAF">
        <w:rPr>
          <w:rFonts w:ascii="Book Antiqua" w:eastAsia="Book Antiqua" w:hAnsi="Book Antiqua" w:cs="Book Antiqua"/>
          <w:i/>
          <w:color w:val="000000"/>
        </w:rPr>
        <w:t xml:space="preserve"> </w:t>
      </w:r>
      <w:r w:rsidRPr="008F2AAF">
        <w:rPr>
          <w:rFonts w:ascii="Book Antiqua" w:eastAsia="Book Antiqua" w:hAnsi="Book Antiqua" w:cs="Book Antiqua"/>
          <w:i/>
          <w:color w:val="000000"/>
        </w:rPr>
        <w:t>Nephrology</w:t>
      </w:r>
    </w:p>
    <w:p w14:paraId="42645879" w14:textId="485B81D5"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color w:val="000000"/>
        </w:rPr>
        <w:t>Manuscript</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NO:</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color w:val="000000"/>
        </w:rPr>
        <w:t>64938</w:t>
      </w:r>
    </w:p>
    <w:p w14:paraId="1EA2E676" w14:textId="78E154AA"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color w:val="000000"/>
        </w:rPr>
        <w:t>Manuscript</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Type: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color w:val="000000"/>
        </w:rPr>
        <w:t>REVIEW</w:t>
      </w:r>
    </w:p>
    <w:p w14:paraId="6A7001CD" w14:textId="77777777" w:rsidR="00045E38" w:rsidRPr="00D2659F" w:rsidRDefault="00045E38" w:rsidP="008F2AAF">
      <w:pPr>
        <w:spacing w:line="360" w:lineRule="auto"/>
        <w:jc w:val="both"/>
        <w:rPr>
          <w:rFonts w:ascii="Book Antiqua" w:hAnsi="Book Antiqua"/>
        </w:rPr>
      </w:pPr>
    </w:p>
    <w:p w14:paraId="6601F381" w14:textId="33BDC5F5"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color w:val="000000"/>
        </w:rPr>
        <w:t>Literature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review</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of</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the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mechanisms</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of</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acute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kidney</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injury</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secondary</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to</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acute</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liver</w:t>
      </w:r>
      <w:r w:rsidR="00146B52" w:rsidRPr="008F2AAF">
        <w:rPr>
          <w:rFonts w:ascii="Book Antiqua" w:eastAsia="Book Antiqua" w:hAnsi="Book Antiqua" w:cs="Book Antiqua"/>
          <w:b/>
          <w:color w:val="000000"/>
        </w:rPr>
        <w:t xml:space="preserve"> </w:t>
      </w:r>
      <w:r w:rsidRPr="008F2AAF">
        <w:rPr>
          <w:rFonts w:ascii="Book Antiqua" w:eastAsia="Book Antiqua" w:hAnsi="Book Antiqua" w:cs="Book Antiqua"/>
          <w:b/>
          <w:color w:val="000000"/>
        </w:rPr>
        <w:t>injury</w:t>
      </w:r>
    </w:p>
    <w:p w14:paraId="73E79A7D" w14:textId="77777777" w:rsidR="00045E38" w:rsidRPr="008F2AAF" w:rsidRDefault="00045E38" w:rsidP="008F2AAF">
      <w:pPr>
        <w:spacing w:line="360" w:lineRule="auto"/>
        <w:jc w:val="both"/>
        <w:rPr>
          <w:rFonts w:ascii="Book Antiqua" w:hAnsi="Book Antiqua"/>
        </w:rPr>
      </w:pPr>
    </w:p>
    <w:p w14:paraId="171EAC91" w14:textId="78D11B98"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color w:val="000000"/>
        </w:rPr>
        <w:t>Platt</w:t>
      </w:r>
      <w:r w:rsidR="00146B52" w:rsidRPr="008F2AAF">
        <w:rPr>
          <w:rFonts w:ascii="Book Antiqua" w:eastAsia="Book Antiqua" w:hAnsi="Book Antiqua" w:cs="Book Antiqua"/>
          <w:color w:val="000000"/>
        </w:rPr>
        <w:t xml:space="preserve"> </w:t>
      </w:r>
      <w:r w:rsidR="005A55A4" w:rsidRPr="008F2AAF">
        <w:rPr>
          <w:rFonts w:ascii="Book Antiqua" w:eastAsia="Book Antiqua" w:hAnsi="Book Antiqua" w:cs="Book Antiqua"/>
          <w:color w:val="000000"/>
        </w:rPr>
        <w:t>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i/>
          <w:iCs/>
          <w:color w:val="000000"/>
        </w:rPr>
        <w:t>et</w:t>
      </w:r>
      <w:r w:rsidR="00146B52" w:rsidRPr="008F2AAF">
        <w:rPr>
          <w:rFonts w:ascii="Book Antiqua" w:eastAsia="Book Antiqua" w:hAnsi="Book Antiqua" w:cs="Book Antiqua"/>
          <w:i/>
          <w:iCs/>
          <w:color w:val="000000"/>
        </w:rPr>
        <w:t xml:space="preserve"> </w:t>
      </w:r>
      <w:r w:rsidRPr="008F2AAF">
        <w:rPr>
          <w:rFonts w:ascii="Book Antiqua" w:eastAsia="Book Antiqua" w:hAnsi="Book Antiqua" w:cs="Book Antiqua"/>
          <w:i/>
          <w:iCs/>
          <w:color w:val="000000"/>
        </w:rPr>
        <w:t>al</w:t>
      </w:r>
      <w:r w:rsidR="009610A5" w:rsidRPr="008F2AAF">
        <w:rPr>
          <w:rFonts w:ascii="Book Antiqua" w:eastAsia="Book Antiqua" w:hAnsi="Book Antiqua" w:cs="Book Antiqua"/>
          <w:color w:val="000000"/>
        </w:rPr>
        <w: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AKI</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following</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liver</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injury</w:t>
      </w:r>
    </w:p>
    <w:p w14:paraId="0ECEF399" w14:textId="77777777" w:rsidR="00045E38" w:rsidRPr="008F2AAF" w:rsidRDefault="00045E38" w:rsidP="008F2AAF">
      <w:pPr>
        <w:spacing w:line="360" w:lineRule="auto"/>
        <w:jc w:val="both"/>
        <w:rPr>
          <w:rFonts w:ascii="Book Antiqua" w:hAnsi="Book Antiqua"/>
        </w:rPr>
      </w:pPr>
    </w:p>
    <w:p w14:paraId="3463DB8C" w14:textId="30FA0927"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color w:val="000000"/>
        </w:rPr>
        <w:t>Esther</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Platt,</w:t>
      </w:r>
      <w:r w:rsidR="00146B52" w:rsidRPr="008F2AAF">
        <w:rPr>
          <w:rFonts w:ascii="Book Antiqua" w:eastAsia="Book Antiqua" w:hAnsi="Book Antiqua" w:cs="Book Antiqua"/>
          <w:color w:val="000000"/>
        </w:rPr>
        <w:t xml:space="preserve"> </w:t>
      </w:r>
      <w:proofErr w:type="spellStart"/>
      <w:r w:rsidRPr="008F2AAF">
        <w:rPr>
          <w:rFonts w:ascii="Book Antiqua" w:eastAsia="Book Antiqua" w:hAnsi="Book Antiqua" w:cs="Book Antiqua"/>
          <w:color w:val="000000"/>
        </w:rPr>
        <w:t>Enriko</w:t>
      </w:r>
      <w:proofErr w:type="spellEnd"/>
      <w:r w:rsidR="00146B52" w:rsidRPr="008F2AAF">
        <w:rPr>
          <w:rFonts w:ascii="Book Antiqua" w:eastAsia="Book Antiqua" w:hAnsi="Book Antiqua" w:cs="Book Antiqua"/>
          <w:color w:val="000000"/>
        </w:rPr>
        <w:t xml:space="preserve"> </w:t>
      </w:r>
      <w:proofErr w:type="spellStart"/>
      <w:r w:rsidRPr="008F2AAF">
        <w:rPr>
          <w:rFonts w:ascii="Book Antiqua" w:eastAsia="Book Antiqua" w:hAnsi="Book Antiqua" w:cs="Book Antiqua"/>
          <w:color w:val="000000"/>
        </w:rPr>
        <w:t>Klootwijk</w:t>
      </w:r>
      <w:proofErr w:type="spellEnd"/>
      <w:r w:rsidRPr="008F2AAF">
        <w:rPr>
          <w:rFonts w:ascii="Book Antiqua" w:eastAsia="Book Antiqua" w:hAnsi="Book Antiqua" w:cs="Book Antiqua"/>
          <w:color w:val="000000"/>
        </w:rPr>
        <w: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Alan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Salama,</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Brian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Davidson,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Francis</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Robertson</w:t>
      </w:r>
    </w:p>
    <w:p w14:paraId="75EA4EB7" w14:textId="77777777" w:rsidR="00045E38" w:rsidRPr="008F2AAF" w:rsidRDefault="00045E38" w:rsidP="008F2AAF">
      <w:pPr>
        <w:spacing w:line="360" w:lineRule="auto"/>
        <w:jc w:val="both"/>
        <w:rPr>
          <w:rFonts w:ascii="Book Antiqua" w:hAnsi="Book Antiqua"/>
        </w:rPr>
      </w:pPr>
    </w:p>
    <w:p w14:paraId="38DABFE9" w14:textId="78C610BE"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bCs/>
          <w:color w:val="000000"/>
        </w:rPr>
        <w:t>Esther</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Platt,</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Francis</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Robertson,</w:t>
      </w:r>
      <w:r w:rsidR="00146B52" w:rsidRPr="008F2AAF">
        <w:rPr>
          <w:rFonts w:ascii="Book Antiqua" w:eastAsia="Book Antiqua" w:hAnsi="Book Antiqua" w:cs="Book Antiqua"/>
          <w:b/>
          <w:bCs/>
          <w:color w:val="000000"/>
        </w:rPr>
        <w:t xml:space="preserve"> </w:t>
      </w:r>
      <w:r w:rsidR="00865723" w:rsidRPr="008F2AAF">
        <w:rPr>
          <w:rFonts w:ascii="Book Antiqua" w:eastAsia="Book Antiqua" w:hAnsi="Book Antiqua" w:cs="Book Antiqua"/>
          <w:b/>
          <w:bCs/>
          <w:color w:val="000000"/>
        </w:rPr>
        <w:t>Brian</w:t>
      </w:r>
      <w:r w:rsidR="00146B52" w:rsidRPr="008F2AAF">
        <w:rPr>
          <w:rFonts w:ascii="Book Antiqua" w:eastAsia="Book Antiqua" w:hAnsi="Book Antiqua" w:cs="Book Antiqua"/>
          <w:b/>
          <w:bCs/>
          <w:color w:val="000000"/>
        </w:rPr>
        <w:t xml:space="preserve"> </w:t>
      </w:r>
      <w:r w:rsidR="00865723" w:rsidRPr="008F2AAF">
        <w:rPr>
          <w:rFonts w:ascii="Book Antiqua" w:eastAsia="Book Antiqua" w:hAnsi="Book Antiqua" w:cs="Book Antiqua"/>
          <w:b/>
          <w:bCs/>
          <w:color w:val="000000"/>
        </w:rPr>
        <w:t>Davidson,</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color w:val="000000"/>
        </w:rPr>
        <w:t>Division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of</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Surgery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and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Interventional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Science,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University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College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NW3</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2QG,</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United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Kingdom</w:t>
      </w:r>
    </w:p>
    <w:p w14:paraId="3B012A2E" w14:textId="77777777" w:rsidR="00045E38" w:rsidRPr="008F2AAF" w:rsidRDefault="00045E38" w:rsidP="008F2AAF">
      <w:pPr>
        <w:spacing w:line="360" w:lineRule="auto"/>
        <w:jc w:val="both"/>
        <w:rPr>
          <w:rFonts w:ascii="Book Antiqua" w:hAnsi="Book Antiqua"/>
        </w:rPr>
      </w:pPr>
    </w:p>
    <w:p w14:paraId="36BC0D10" w14:textId="7BD1AE29" w:rsidR="00045E38" w:rsidRPr="008F2AAF" w:rsidRDefault="00045E38" w:rsidP="008F2AAF">
      <w:pPr>
        <w:spacing w:line="360" w:lineRule="auto"/>
        <w:jc w:val="both"/>
        <w:rPr>
          <w:rFonts w:ascii="Book Antiqua" w:hAnsi="Book Antiqua"/>
        </w:rPr>
      </w:pPr>
      <w:proofErr w:type="spellStart"/>
      <w:r w:rsidRPr="008F2AAF">
        <w:rPr>
          <w:rFonts w:ascii="Book Antiqua" w:eastAsia="Book Antiqua" w:hAnsi="Book Antiqua" w:cs="Book Antiqua"/>
          <w:b/>
          <w:bCs/>
          <w:color w:val="000000"/>
        </w:rPr>
        <w:t>Enriko</w:t>
      </w:r>
      <w:proofErr w:type="spellEnd"/>
      <w:r w:rsidR="00146B52" w:rsidRPr="008F2AAF">
        <w:rPr>
          <w:rFonts w:ascii="Book Antiqua" w:eastAsia="Book Antiqua" w:hAnsi="Book Antiqua" w:cs="Book Antiqua"/>
          <w:b/>
          <w:bCs/>
          <w:color w:val="000000"/>
        </w:rPr>
        <w:t xml:space="preserve"> </w:t>
      </w:r>
      <w:proofErr w:type="spellStart"/>
      <w:r w:rsidRPr="008F2AAF">
        <w:rPr>
          <w:rFonts w:ascii="Book Antiqua" w:eastAsia="Book Antiqua" w:hAnsi="Book Antiqua" w:cs="Book Antiqua"/>
          <w:b/>
          <w:bCs/>
          <w:color w:val="000000"/>
        </w:rPr>
        <w:t>Klootwijk</w:t>
      </w:r>
      <w:proofErr w:type="spellEnd"/>
      <w:r w:rsidRPr="008F2AAF">
        <w:rPr>
          <w:rFonts w:ascii="Book Antiqua" w:eastAsia="Book Antiqua" w:hAnsi="Book Antiqua" w:cs="Book Antiqua"/>
          <w:b/>
          <w:bCs/>
          <w:color w:val="000000"/>
        </w:rPr>
        <w:t>,</w:t>
      </w:r>
      <w:r w:rsidR="00146B52" w:rsidRPr="008F2AAF">
        <w:rPr>
          <w:rFonts w:ascii="Book Antiqua" w:eastAsia="Book Antiqua" w:hAnsi="Book Antiqua" w:cs="Book Antiqua"/>
          <w:b/>
          <w:bCs/>
          <w:color w:val="000000"/>
        </w:rPr>
        <w:t xml:space="preserve"> </w:t>
      </w:r>
      <w:r w:rsidR="007A2069" w:rsidRPr="008F2AAF">
        <w:rPr>
          <w:rFonts w:ascii="Book Antiqua" w:eastAsia="Book Antiqua" w:hAnsi="Book Antiqua" w:cs="Book Antiqua"/>
          <w:b/>
          <w:bCs/>
          <w:color w:val="000000"/>
        </w:rPr>
        <w:t>Alan</w:t>
      </w:r>
      <w:r w:rsidR="00146B52" w:rsidRPr="008F2AAF">
        <w:rPr>
          <w:rFonts w:ascii="Book Antiqua" w:eastAsia="Book Antiqua" w:hAnsi="Book Antiqua" w:cs="Book Antiqua"/>
          <w:b/>
          <w:bCs/>
          <w:color w:val="000000"/>
        </w:rPr>
        <w:t xml:space="preserve"> </w:t>
      </w:r>
      <w:r w:rsidR="007A2069" w:rsidRPr="008F2AAF">
        <w:rPr>
          <w:rFonts w:ascii="Book Antiqua" w:eastAsia="Book Antiqua" w:hAnsi="Book Antiqua" w:cs="Book Antiqua"/>
          <w:b/>
          <w:bCs/>
          <w:color w:val="000000"/>
        </w:rPr>
        <w:t>Salama,</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color w:val="000000"/>
        </w:rPr>
        <w:t>Department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of</w:t>
      </w:r>
      <w:r w:rsidR="00146B52" w:rsidRPr="008F2AAF">
        <w:rPr>
          <w:rFonts w:ascii="Book Antiqua" w:eastAsia="Book Antiqua" w:hAnsi="Book Antiqua" w:cs="Book Antiqua"/>
          <w:color w:val="000000"/>
        </w:rPr>
        <w:t xml:space="preserve"> </w:t>
      </w:r>
      <w:r w:rsidR="00F404A0" w:rsidRPr="008F2AAF">
        <w:rPr>
          <w:rFonts w:ascii="Book Antiqua" w:eastAsia="Book Antiqua" w:hAnsi="Book Antiqua" w:cs="Book Antiqua"/>
          <w:color w:val="000000"/>
        </w:rPr>
        <w:t>Renal</w:t>
      </w:r>
      <w:r w:rsidR="00146B52" w:rsidRPr="008F2AAF">
        <w:rPr>
          <w:rFonts w:ascii="Book Antiqua" w:eastAsia="Book Antiqua" w:hAnsi="Book Antiqua" w:cs="Book Antiqua"/>
          <w:color w:val="000000"/>
        </w:rPr>
        <w:t xml:space="preserve"> </w:t>
      </w:r>
      <w:r w:rsidR="00F404A0" w:rsidRPr="008F2AAF">
        <w:rPr>
          <w:rFonts w:ascii="Book Antiqua" w:eastAsia="Book Antiqua" w:hAnsi="Book Antiqua" w:cs="Book Antiqua"/>
          <w:color w:val="000000"/>
        </w:rPr>
        <w:t>Medici</w:t>
      </w:r>
      <w:r w:rsidRPr="008F2AAF">
        <w:rPr>
          <w:rFonts w:ascii="Book Antiqua" w:eastAsia="Book Antiqua" w:hAnsi="Book Antiqua" w:cs="Book Antiqua"/>
          <w:color w:val="000000"/>
        </w:rPr>
        <w:t>ne,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University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College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NW3</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2PF,</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United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Kingdom</w:t>
      </w:r>
    </w:p>
    <w:p w14:paraId="015BA912" w14:textId="77777777" w:rsidR="00045E38" w:rsidRPr="008F2AAF" w:rsidRDefault="00045E38" w:rsidP="008F2AAF">
      <w:pPr>
        <w:spacing w:line="360" w:lineRule="auto"/>
        <w:jc w:val="both"/>
        <w:rPr>
          <w:rFonts w:ascii="Book Antiqua" w:hAnsi="Book Antiqua"/>
        </w:rPr>
      </w:pPr>
    </w:p>
    <w:p w14:paraId="3471BF8D" w14:textId="69ECF206"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bCs/>
          <w:color w:val="000000"/>
        </w:rPr>
        <w:t>Author</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contributions:</w:t>
      </w:r>
      <w:r w:rsidR="00146B52" w:rsidRPr="008F2AAF">
        <w:rPr>
          <w:rFonts w:ascii="Book Antiqua" w:eastAsia="Book Antiqua" w:hAnsi="Book Antiqua" w:cs="Book Antiqua"/>
          <w:b/>
          <w:bCs/>
          <w:color w:val="000000"/>
        </w:rPr>
        <w:t xml:space="preserve"> </w:t>
      </w:r>
      <w:r w:rsidR="00FD5B1A" w:rsidRPr="008F2AAF">
        <w:rPr>
          <w:rFonts w:ascii="Book Antiqua" w:eastAsia="Book Antiqua" w:hAnsi="Book Antiqua" w:cs="Book Antiqua"/>
          <w:color w:val="000000"/>
        </w:rPr>
        <w:t xml:space="preserve">Platt </w:t>
      </w:r>
      <w:r w:rsidRPr="008F2AAF">
        <w:rPr>
          <w:rFonts w:ascii="Book Antiqua" w:eastAsia="Book Antiqua" w:hAnsi="Book Antiqua" w:cs="Book Antiqua"/>
          <w:color w:val="000000"/>
        </w:rPr>
        <w:t>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wrote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the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manuscript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which</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was</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reviewed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and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edited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by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all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authors</w:t>
      </w:r>
      <w:r w:rsidR="00FD5B1A" w:rsidRPr="008F2AAF">
        <w:rPr>
          <w:rFonts w:ascii="Book Antiqua" w:eastAsia="Book Antiqua" w:hAnsi="Book Antiqua" w:cs="Book Antiqua"/>
          <w:color w:val="000000"/>
        </w:rPr>
        <w:t>; a</w:t>
      </w:r>
      <w:r w:rsidRPr="008F2AAF">
        <w:rPr>
          <w:rFonts w:ascii="Book Antiqua" w:eastAsia="Book Antiqua" w:hAnsi="Book Antiqua" w:cs="Book Antiqua"/>
          <w:color w:val="000000"/>
        </w:rPr>
        <w:t>ll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authors</w:t>
      </w:r>
      <w:r w:rsidR="004477D5" w:rsidRPr="008F2AAF">
        <w:rPr>
          <w:rFonts w:ascii="Book Antiqua" w:eastAsia="Book Antiqua" w:hAnsi="Book Antiqua" w:cs="Book Antiqua"/>
          <w:color w:val="000000"/>
        </w:rPr>
        <w:t xml:space="preserve"> contributed to the design of the manuscript and </w:t>
      </w:r>
      <w:r w:rsidRPr="008F2AAF">
        <w:rPr>
          <w:rFonts w:ascii="Book Antiqua" w:eastAsia="Book Antiqua" w:hAnsi="Book Antiqua" w:cs="Book Antiqua"/>
          <w:color w:val="000000"/>
        </w:rPr>
        <w:t>reviewed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the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final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manuscript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prior</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to</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submission.</w:t>
      </w:r>
    </w:p>
    <w:p w14:paraId="0ACE5DEB" w14:textId="77777777" w:rsidR="00045E38" w:rsidRPr="008F2AAF" w:rsidRDefault="00045E38" w:rsidP="008F2AAF">
      <w:pPr>
        <w:spacing w:line="360" w:lineRule="auto"/>
        <w:jc w:val="both"/>
        <w:rPr>
          <w:rFonts w:ascii="Book Antiqua" w:hAnsi="Book Antiqua"/>
        </w:rPr>
      </w:pPr>
    </w:p>
    <w:p w14:paraId="29F5A93F" w14:textId="5F07A6CA"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bCs/>
          <w:color w:val="000000"/>
        </w:rPr>
        <w:t>Corresponding</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author:</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Esther</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Platt,</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FRCS</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(Gen</w:t>
      </w:r>
      <w:r w:rsidR="00146B52" w:rsidRPr="008F2AAF">
        <w:rPr>
          <w:rFonts w:ascii="Book Antiqua" w:eastAsia="Book Antiqua" w:hAnsi="Book Antiqua" w:cs="Book Antiqua"/>
          <w:b/>
          <w:bCs/>
          <w:color w:val="000000"/>
        </w:rPr>
        <w:t xml:space="preserve"> </w:t>
      </w:r>
      <w:proofErr w:type="spellStart"/>
      <w:r w:rsidRPr="008F2AAF">
        <w:rPr>
          <w:rFonts w:ascii="Book Antiqua" w:eastAsia="Book Antiqua" w:hAnsi="Book Antiqua" w:cs="Book Antiqua"/>
          <w:b/>
          <w:bCs/>
          <w:color w:val="000000"/>
        </w:rPr>
        <w:t>Surg</w:t>
      </w:r>
      <w:proofErr w:type="spellEnd"/>
      <w:r w:rsidRPr="008F2AAF">
        <w:rPr>
          <w:rFonts w:ascii="Book Antiqua" w:eastAsia="Book Antiqua" w:hAnsi="Book Antiqua" w:cs="Book Antiqua"/>
          <w:b/>
          <w:bCs/>
          <w:color w:val="000000"/>
        </w:rPr>
        <w:t>),</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MA,</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MBBS,</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Surgeon,</w:t>
      </w:r>
      <w:r w:rsidR="00146B52" w:rsidRPr="008F2AAF">
        <w:rPr>
          <w:rFonts w:ascii="Book Antiqua" w:eastAsia="Book Antiqua" w:hAnsi="Book Antiqua" w:cs="Book Antiqua"/>
          <w:b/>
          <w:bCs/>
          <w:color w:val="000000"/>
        </w:rPr>
        <w:t xml:space="preserve"> </w:t>
      </w:r>
      <w:r w:rsidR="00DB6095" w:rsidRPr="008F2AAF">
        <w:rPr>
          <w:rFonts w:ascii="Book Antiqua" w:eastAsia="Book Antiqua" w:hAnsi="Book Antiqua" w:cs="Book Antiqua"/>
          <w:color w:val="000000"/>
        </w:rPr>
        <w:t xml:space="preserve">Division </w:t>
      </w:r>
      <w:r w:rsidRPr="008F2AAF">
        <w:rPr>
          <w:rFonts w:ascii="Book Antiqua" w:eastAsia="Book Antiqua" w:hAnsi="Book Antiqua" w:cs="Book Antiqua"/>
          <w:color w:val="000000"/>
        </w:rPr>
        <w:t>of</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Surgery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and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Interventional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Science,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University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College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Royal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Free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Campus,</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University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College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00177E3A" w:rsidRPr="008F2AAF">
        <w:rPr>
          <w:rFonts w:ascii="Book Antiqua" w:eastAsia="Book Antiqua" w:hAnsi="Book Antiqua" w:cs="Book Antiqua"/>
          <w:color w:val="000000"/>
        </w:rPr>
        <w:t xml:space="preserve">No. </w:t>
      </w:r>
      <w:r w:rsidRPr="008F2AAF">
        <w:rPr>
          <w:rFonts w:ascii="Book Antiqua" w:eastAsia="Book Antiqua" w:hAnsi="Book Antiqua" w:cs="Book Antiqua"/>
          <w:color w:val="000000"/>
        </w:rPr>
        <w:t>9</w:t>
      </w:r>
      <w:r w:rsidR="00177E3A" w:rsidRPr="008F2AAF">
        <w:rPr>
          <w:rFonts w:ascii="Book Antiqua" w:eastAsia="Book Antiqua" w:hAnsi="Book Antiqua" w:cs="Book Antiqua"/>
          <w:color w:val="000000"/>
        </w:rPr>
        <w:t xml:space="preserve"> Floor </w:t>
      </w:r>
      <w:r w:rsidRPr="008F2AAF">
        <w:rPr>
          <w:rFonts w:ascii="Book Antiqua" w:eastAsia="Book Antiqua" w:hAnsi="Book Antiqua" w:cs="Book Antiqua"/>
          <w:color w:val="000000"/>
        </w:rPr>
        <w:t>Royal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Free</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Hospital,</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Pond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Street,</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London</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NW3</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2QG,</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United</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Kingdom.</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esther.platt.20@ucl.ac.uk</w:t>
      </w:r>
    </w:p>
    <w:p w14:paraId="506A9FCE" w14:textId="77777777" w:rsidR="00045E38" w:rsidRPr="008F2AAF" w:rsidRDefault="00045E38" w:rsidP="008F2AAF">
      <w:pPr>
        <w:spacing w:line="360" w:lineRule="auto"/>
        <w:jc w:val="both"/>
        <w:rPr>
          <w:rFonts w:ascii="Book Antiqua" w:hAnsi="Book Antiqua"/>
        </w:rPr>
      </w:pPr>
    </w:p>
    <w:p w14:paraId="25816FBA" w14:textId="6CD7C412"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bCs/>
          <w:color w:val="000000"/>
        </w:rPr>
        <w:t>Received:</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color w:val="000000"/>
        </w:rPr>
        <w:t>February</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25,</w:t>
      </w:r>
      <w:r w:rsidR="00146B52" w:rsidRPr="008F2AAF">
        <w:rPr>
          <w:rFonts w:ascii="Book Antiqua" w:eastAsia="Book Antiqua" w:hAnsi="Book Antiqua" w:cs="Book Antiqua"/>
          <w:color w:val="000000"/>
        </w:rPr>
        <w:t xml:space="preserve"> </w:t>
      </w:r>
      <w:r w:rsidRPr="008F2AAF">
        <w:rPr>
          <w:rFonts w:ascii="Book Antiqua" w:eastAsia="Book Antiqua" w:hAnsi="Book Antiqua" w:cs="Book Antiqua"/>
          <w:color w:val="000000"/>
        </w:rPr>
        <w:t>2021</w:t>
      </w:r>
    </w:p>
    <w:p w14:paraId="71A7F21B" w14:textId="1AC8BFFE" w:rsidR="00045E38" w:rsidRPr="008F2AAF" w:rsidRDefault="00045E38" w:rsidP="008F2AAF">
      <w:pPr>
        <w:spacing w:line="360" w:lineRule="auto"/>
        <w:jc w:val="both"/>
        <w:rPr>
          <w:rFonts w:ascii="Book Antiqua" w:hAnsi="Book Antiqua"/>
        </w:rPr>
      </w:pPr>
      <w:r w:rsidRPr="008F2AAF">
        <w:rPr>
          <w:rFonts w:ascii="Book Antiqua" w:eastAsia="Book Antiqua" w:hAnsi="Book Antiqua" w:cs="Book Antiqua"/>
          <w:b/>
          <w:bCs/>
          <w:color w:val="000000"/>
        </w:rPr>
        <w:t>Revised:</w:t>
      </w:r>
      <w:r w:rsidR="00146B52" w:rsidRPr="008F2AAF">
        <w:rPr>
          <w:rFonts w:ascii="Book Antiqua" w:eastAsia="Book Antiqua" w:hAnsi="Book Antiqua" w:cs="Book Antiqua"/>
          <w:b/>
          <w:bCs/>
          <w:color w:val="000000"/>
        </w:rPr>
        <w:t xml:space="preserve"> </w:t>
      </w:r>
      <w:r w:rsidR="00970B4D" w:rsidRPr="008F2AAF">
        <w:rPr>
          <w:rFonts w:ascii="Book Antiqua" w:eastAsia="Book Antiqua" w:hAnsi="Book Antiqua" w:cs="Book Antiqua"/>
          <w:color w:val="000000"/>
        </w:rPr>
        <w:t>May 4, 2021</w:t>
      </w:r>
    </w:p>
    <w:p w14:paraId="6BA60C94" w14:textId="21AD3C06" w:rsidR="005C50F8" w:rsidRPr="005C50F8" w:rsidRDefault="00045E38" w:rsidP="008F2AAF">
      <w:pPr>
        <w:spacing w:line="360" w:lineRule="auto"/>
        <w:jc w:val="both"/>
        <w:rPr>
          <w:rFonts w:ascii="Book Antiqua" w:eastAsia="Book Antiqua" w:hAnsi="Book Antiqua" w:cs="Book Antiqua"/>
          <w:b/>
          <w:bCs/>
          <w:color w:val="000000"/>
        </w:rPr>
      </w:pPr>
      <w:r w:rsidRPr="008F2AAF">
        <w:rPr>
          <w:rFonts w:ascii="Book Antiqua" w:eastAsia="Book Antiqua" w:hAnsi="Book Antiqua" w:cs="Book Antiqua"/>
          <w:b/>
          <w:bCs/>
          <w:color w:val="000000"/>
        </w:rPr>
        <w:t>Accepted:</w:t>
      </w:r>
      <w:ins w:id="1" w:author="Liansheng Ma" w:date="2021-12-25T06:15:00Z">
        <w:r w:rsidR="007D2A6F" w:rsidRPr="007D2A6F">
          <w:t xml:space="preserve"> </w:t>
        </w:r>
        <w:r w:rsidR="007D2A6F" w:rsidRPr="007D2A6F">
          <w:rPr>
            <w:rFonts w:ascii="Book Antiqua" w:eastAsia="Book Antiqua" w:hAnsi="Book Antiqua" w:cs="Book Antiqua"/>
            <w:b/>
            <w:bCs/>
            <w:color w:val="000000"/>
          </w:rPr>
          <w:t>December 25, 2021</w:t>
        </w:r>
      </w:ins>
      <w:r w:rsidR="00146B52" w:rsidRPr="008F2AAF">
        <w:rPr>
          <w:rFonts w:ascii="Book Antiqua" w:eastAsia="Book Antiqua" w:hAnsi="Book Antiqua" w:cs="Book Antiqua"/>
          <w:b/>
          <w:bCs/>
          <w:color w:val="000000"/>
        </w:rPr>
        <w:t xml:space="preserve"> </w:t>
      </w:r>
      <w:r w:rsidR="000A30B8">
        <w:rPr>
          <w:rFonts w:ascii="Book Antiqua" w:eastAsia="Book Antiqua" w:hAnsi="Book Antiqua" w:cs="Book Antiqua"/>
          <w:color w:val="000000"/>
        </w:rPr>
        <w:t xml:space="preserve"> </w:t>
      </w:r>
    </w:p>
    <w:p w14:paraId="51127F98" w14:textId="27001DB8" w:rsidR="001D265C" w:rsidRDefault="00045E38" w:rsidP="008F2AAF">
      <w:pPr>
        <w:spacing w:line="360" w:lineRule="auto"/>
        <w:jc w:val="both"/>
        <w:rPr>
          <w:rFonts w:ascii="Book Antiqua" w:hAnsi="Book Antiqua"/>
          <w:b/>
          <w:bCs/>
        </w:rPr>
      </w:pPr>
      <w:r w:rsidRPr="008F2AAF">
        <w:rPr>
          <w:rFonts w:ascii="Book Antiqua" w:eastAsia="Book Antiqua" w:hAnsi="Book Antiqua" w:cs="Book Antiqua"/>
          <w:b/>
          <w:bCs/>
          <w:color w:val="000000"/>
        </w:rPr>
        <w:lastRenderedPageBreak/>
        <w:t>Published</w:t>
      </w:r>
      <w:r w:rsidR="00146B52" w:rsidRPr="008F2AAF">
        <w:rPr>
          <w:rFonts w:ascii="Book Antiqua" w:eastAsia="Book Antiqua" w:hAnsi="Book Antiqua" w:cs="Book Antiqua"/>
          <w:b/>
          <w:bCs/>
          <w:color w:val="000000"/>
        </w:rPr>
        <w:t xml:space="preserve"> </w:t>
      </w:r>
      <w:r w:rsidRPr="008F2AAF">
        <w:rPr>
          <w:rFonts w:ascii="Book Antiqua" w:eastAsia="Book Antiqua" w:hAnsi="Book Antiqua" w:cs="Book Antiqua"/>
          <w:b/>
          <w:bCs/>
          <w:color w:val="000000"/>
        </w:rPr>
        <w:t>online:</w:t>
      </w:r>
      <w:r w:rsidR="000A30B8">
        <w:rPr>
          <w:rFonts w:ascii="Book Antiqua" w:eastAsia="Book Antiqua" w:hAnsi="Book Antiqua" w:cs="Book Antiqua"/>
          <w:b/>
          <w:bCs/>
          <w:color w:val="000000"/>
        </w:rPr>
        <w:t xml:space="preserve"> </w:t>
      </w:r>
    </w:p>
    <w:p w14:paraId="534BACCF" w14:textId="77777777" w:rsidR="001D265C" w:rsidRDefault="001D265C" w:rsidP="008F2AAF">
      <w:pPr>
        <w:spacing w:line="360" w:lineRule="auto"/>
        <w:jc w:val="both"/>
        <w:rPr>
          <w:rFonts w:ascii="Book Antiqua" w:hAnsi="Book Antiqua"/>
          <w:b/>
          <w:bCs/>
        </w:rPr>
      </w:pPr>
    </w:p>
    <w:p w14:paraId="6AF0A88D" w14:textId="4DB5D225" w:rsidR="0079675A" w:rsidRPr="008F2AAF" w:rsidRDefault="0079675A" w:rsidP="008F2AAF">
      <w:pPr>
        <w:spacing w:line="360" w:lineRule="auto"/>
        <w:jc w:val="both"/>
        <w:rPr>
          <w:rFonts w:ascii="Book Antiqua" w:hAnsi="Book Antiqua"/>
          <w:b/>
          <w:bCs/>
        </w:rPr>
      </w:pPr>
      <w:r w:rsidRPr="008F2AAF">
        <w:rPr>
          <w:rFonts w:ascii="Book Antiqua" w:hAnsi="Book Antiqua"/>
          <w:b/>
          <w:bCs/>
        </w:rPr>
        <w:t>Abstract</w:t>
      </w:r>
    </w:p>
    <w:p w14:paraId="2D7F0BD4" w14:textId="0BBFCDD0" w:rsidR="0079675A" w:rsidRPr="008F2AAF" w:rsidRDefault="00193625" w:rsidP="008F2AAF">
      <w:pPr>
        <w:spacing w:line="360" w:lineRule="auto"/>
        <w:jc w:val="both"/>
        <w:rPr>
          <w:rFonts w:ascii="Book Antiqua" w:hAnsi="Book Antiqua"/>
        </w:rPr>
      </w:pPr>
      <w:r w:rsidRPr="008F2AAF">
        <w:rPr>
          <w:rFonts w:ascii="Book Antiqua" w:hAnsi="Book Antiqua"/>
        </w:rPr>
        <w:t>People</w:t>
      </w:r>
      <w:r w:rsidR="00146B52" w:rsidRPr="008F2AAF">
        <w:rPr>
          <w:rFonts w:ascii="Book Antiqua" w:hAnsi="Book Antiqua"/>
        </w:rPr>
        <w:t xml:space="preserve"> </w:t>
      </w:r>
      <w:r w:rsidRPr="008F2AAF">
        <w:rPr>
          <w:rFonts w:ascii="Book Antiqua" w:hAnsi="Book Antiqua"/>
        </w:rPr>
        <w:t>exposed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00464F3D" w:rsidRPr="008F2AAF">
        <w:rPr>
          <w:rFonts w:ascii="Book Antiqua" w:hAnsi="Book Antiqua"/>
        </w:rPr>
        <w:t>liver ischaemia reperfusion</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0079675A" w:rsidRPr="008F2AAF">
        <w:rPr>
          <w:rFonts w:ascii="Book Antiqua" w:hAnsi="Book Antiqua"/>
        </w:rPr>
        <w:t>develop</w:t>
      </w:r>
      <w:r w:rsidR="00146B52" w:rsidRPr="008F2AAF">
        <w:rPr>
          <w:rFonts w:ascii="Book Antiqua" w:hAnsi="Book Antiqua"/>
        </w:rPr>
        <w:t xml:space="preserve"> </w:t>
      </w:r>
      <w:r w:rsidR="0027471C" w:rsidRPr="008F2AAF">
        <w:rPr>
          <w:rFonts w:ascii="Book Antiqua" w:hAnsi="Book Antiqua"/>
        </w:rPr>
        <w:t>acute</w:t>
      </w:r>
      <w:r w:rsidR="00146B52" w:rsidRPr="008F2AAF">
        <w:rPr>
          <w:rFonts w:ascii="Book Antiqua" w:hAnsi="Book Antiqua"/>
        </w:rPr>
        <w:t xml:space="preserve"> </w:t>
      </w:r>
      <w:r w:rsidR="0079675A" w:rsidRPr="008F2AAF">
        <w:rPr>
          <w:rFonts w:ascii="Book Antiqua" w:hAnsi="Book Antiqua"/>
        </w:rPr>
        <w:t>kidney</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combination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significant</w:t>
      </w:r>
      <w:r w:rsidR="00146B52" w:rsidRPr="008F2AAF">
        <w:rPr>
          <w:rFonts w:ascii="Book Antiqua" w:hAnsi="Book Antiqua"/>
        </w:rPr>
        <w:t xml:space="preserve"> </w:t>
      </w:r>
      <w:r w:rsidRPr="008F2AAF">
        <w:rPr>
          <w:rFonts w:ascii="Book Antiqua" w:hAnsi="Book Antiqua"/>
        </w:rPr>
        <w:t>morbidity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mortality</w:t>
      </w:r>
      <w:r w:rsidR="0079675A" w:rsidRPr="008F2AAF">
        <w:rPr>
          <w:rFonts w:ascii="Book Antiqua" w:hAnsi="Book Antiqua"/>
        </w:rPr>
        <w:t>.</w:t>
      </w:r>
      <w:r w:rsidR="00501815" w:rsidRPr="008F2AAF">
        <w:rPr>
          <w:rFonts w:ascii="Book Antiqua" w:hAnsi="Book Antiqua"/>
        </w:rPr>
        <w:t xml:space="preserve"> </w:t>
      </w:r>
      <w:r w:rsidR="0079675A" w:rsidRPr="008F2AAF">
        <w:rPr>
          <w:rFonts w:ascii="Book Antiqua" w:hAnsi="Book Antiqua"/>
        </w:rPr>
        <w:t>Molecular</w:t>
      </w:r>
      <w:r w:rsidR="00146B52" w:rsidRPr="008F2AAF">
        <w:rPr>
          <w:rFonts w:ascii="Book Antiqua" w:hAnsi="Book Antiqua"/>
        </w:rPr>
        <w:t xml:space="preserve"> </w:t>
      </w:r>
      <w:r w:rsidR="0079675A" w:rsidRPr="008F2AAF">
        <w:rPr>
          <w:rFonts w:ascii="Book Antiqua" w:hAnsi="Book Antiqua"/>
        </w:rPr>
        <w:t>mediators</w:t>
      </w:r>
      <w:r w:rsidR="00146B52" w:rsidRPr="008F2AAF">
        <w:rPr>
          <w:rFonts w:ascii="Book Antiqua" w:hAnsi="Book Antiqua"/>
        </w:rPr>
        <w:t xml:space="preserve"> </w:t>
      </w:r>
      <w:r w:rsidR="0079675A" w:rsidRPr="008F2AAF">
        <w:rPr>
          <w:rFonts w:ascii="Book Antiqua" w:hAnsi="Book Antiqua"/>
        </w:rPr>
        <w:t>released</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response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likely</w:t>
      </w:r>
      <w:r w:rsidR="00146B52" w:rsidRPr="008F2AAF">
        <w:rPr>
          <w:rFonts w:ascii="Book Antiqua" w:hAnsi="Book Antiqua"/>
        </w:rPr>
        <w:t xml:space="preserve"> </w:t>
      </w:r>
      <w:r w:rsidRPr="008F2AAF">
        <w:rPr>
          <w:rFonts w:ascii="Book Antiqua" w:hAnsi="Book Antiqua"/>
        </w:rPr>
        <w:t>cause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00C0517D" w:rsidRPr="008F2AAF">
        <w:rPr>
          <w:rFonts w:ascii="Book Antiqua" w:hAnsi="Book Antiqua"/>
        </w:rPr>
        <w:t>a</w:t>
      </w:r>
      <w:r w:rsidR="00464F3D" w:rsidRPr="008F2AAF">
        <w:rPr>
          <w:rFonts w:ascii="Book Antiqua" w:hAnsi="Book Antiqua"/>
        </w:rPr>
        <w:t>cute kidney injury (AKI)</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setting,</w:t>
      </w:r>
      <w:r w:rsidR="00146B52" w:rsidRPr="008F2AAF">
        <w:rPr>
          <w:rFonts w:ascii="Book Antiqua" w:hAnsi="Book Antiqua"/>
        </w:rPr>
        <w:t xml:space="preserve"> </w:t>
      </w:r>
      <w:r w:rsidR="0079675A" w:rsidRPr="008F2AAF">
        <w:rPr>
          <w:rFonts w:ascii="Book Antiqua" w:hAnsi="Book Antiqua"/>
        </w:rPr>
        <w:t>but</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yet</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identified</w:t>
      </w:r>
      <w:r w:rsidR="0079675A" w:rsidRPr="008F2AAF">
        <w:rPr>
          <w:rFonts w:ascii="Book Antiqua" w:hAnsi="Book Antiqua"/>
        </w:rPr>
        <w:t>.</w:t>
      </w:r>
      <w:r w:rsidR="00501815" w:rsidRPr="008F2AAF">
        <w:rPr>
          <w:rFonts w:ascii="Book Antiqua" w:hAnsi="Book Antiqua"/>
        </w:rPr>
        <w:t xml:space="preserve"> </w:t>
      </w:r>
      <w:r w:rsidRPr="008F2AAF">
        <w:rPr>
          <w:rFonts w:ascii="Book Antiqua" w:hAnsi="Book Antiqua"/>
        </w:rPr>
        <w:t>Identifying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mechanism</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will</w:t>
      </w:r>
      <w:r w:rsidR="00146B52" w:rsidRPr="008F2AAF">
        <w:rPr>
          <w:rFonts w:ascii="Book Antiqua" w:hAnsi="Book Antiqua"/>
        </w:rPr>
        <w:t xml:space="preserve"> </w:t>
      </w:r>
      <w:r w:rsidRPr="008F2AAF">
        <w:rPr>
          <w:rFonts w:ascii="Book Antiqua" w:hAnsi="Book Antiqua"/>
        </w:rPr>
        <w:t>allow</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identification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therapeutic</w:t>
      </w:r>
      <w:r w:rsidR="00146B52" w:rsidRPr="008F2AAF">
        <w:rPr>
          <w:rFonts w:ascii="Book Antiqua" w:hAnsi="Book Antiqua"/>
        </w:rPr>
        <w:t xml:space="preserve"> </w:t>
      </w:r>
      <w:r w:rsidRPr="008F2AAF">
        <w:rPr>
          <w:rFonts w:ascii="Book Antiqua" w:hAnsi="Book Antiqua"/>
        </w:rPr>
        <w:t>targets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modulate</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p>
    <w:p w14:paraId="7DF59F5A" w14:textId="30D315AC" w:rsidR="0079675A" w:rsidRPr="008F2AAF" w:rsidRDefault="00501815" w:rsidP="008F2AAF">
      <w:pPr>
        <w:spacing w:line="360" w:lineRule="auto"/>
        <w:jc w:val="both"/>
        <w:rPr>
          <w:rFonts w:ascii="Book Antiqua" w:hAnsi="Book Antiqua"/>
        </w:rPr>
      </w:pPr>
      <w:r w:rsidRPr="008F2AAF">
        <w:rPr>
          <w:rFonts w:ascii="Book Antiqua" w:hAnsi="Book Antiqua"/>
        </w:rPr>
        <w:t xml:space="preserve"> </w:t>
      </w:r>
    </w:p>
    <w:p w14:paraId="3C1D72C9" w14:textId="0F11288A" w:rsidR="0079675A" w:rsidRPr="008F2AAF" w:rsidRDefault="0079675A" w:rsidP="008F2AAF">
      <w:pPr>
        <w:spacing w:line="360" w:lineRule="auto"/>
        <w:jc w:val="both"/>
        <w:rPr>
          <w:rFonts w:ascii="Book Antiqua" w:hAnsi="Book Antiqua"/>
        </w:rPr>
      </w:pPr>
      <w:r w:rsidRPr="008F2AAF">
        <w:rPr>
          <w:rFonts w:ascii="Book Antiqua" w:hAnsi="Book Antiqua"/>
          <w:b/>
          <w:bCs/>
        </w:rPr>
        <w:t>Key</w:t>
      </w:r>
      <w:r w:rsidR="00146B52" w:rsidRPr="008F2AAF">
        <w:rPr>
          <w:rFonts w:ascii="Book Antiqua" w:hAnsi="Book Antiqua"/>
          <w:b/>
          <w:bCs/>
        </w:rPr>
        <w:t xml:space="preserve"> </w:t>
      </w:r>
      <w:r w:rsidRPr="008F2AAF">
        <w:rPr>
          <w:rFonts w:ascii="Book Antiqua" w:hAnsi="Book Antiqua"/>
          <w:b/>
          <w:bCs/>
        </w:rPr>
        <w:t>Words</w:t>
      </w:r>
      <w:r w:rsidRPr="008F2AAF">
        <w:rPr>
          <w:rFonts w:ascii="Book Antiqua" w:hAnsi="Book Antiqua"/>
        </w:rPr>
        <w:t>:</w:t>
      </w:r>
      <w:r w:rsidR="00B13FAB" w:rsidRPr="008F2AAF">
        <w:rPr>
          <w:rFonts w:ascii="Book Antiqua" w:hAnsi="Book Antiqua"/>
          <w:lang w:eastAsia="zh-CN"/>
        </w:rPr>
        <w:t xml:space="preserve"> </w:t>
      </w:r>
      <w:r w:rsidRPr="008F2AAF">
        <w:rPr>
          <w:rFonts w:ascii="Book Antiqua" w:hAnsi="Book Antiqua"/>
        </w:rPr>
        <w:t>Liv</w:t>
      </w:r>
      <w:r w:rsidR="00BB79E9" w:rsidRPr="008F2AAF">
        <w:rPr>
          <w:rFonts w:ascii="Book Antiqua" w:hAnsi="Book Antiqua"/>
        </w:rPr>
        <w:t>er fai</w:t>
      </w:r>
      <w:r w:rsidRPr="008F2AAF">
        <w:rPr>
          <w:rFonts w:ascii="Book Antiqua" w:hAnsi="Book Antiqua"/>
        </w:rPr>
        <w:t>lure;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Ischaemia-reperfu</w:t>
      </w:r>
      <w:r w:rsidR="00BB79E9" w:rsidRPr="008F2AAF">
        <w:rPr>
          <w:rFonts w:ascii="Book Antiqua" w:hAnsi="Book Antiqua"/>
        </w:rPr>
        <w:t>sion inj</w:t>
      </w:r>
      <w:r w:rsidRPr="008F2AAF">
        <w:rPr>
          <w:rFonts w:ascii="Book Antiqua" w:hAnsi="Book Antiqua"/>
        </w:rPr>
        <w:t>ury;</w:t>
      </w:r>
      <w:r w:rsidR="00146B52"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00BB79E9" w:rsidRPr="008F2AAF">
        <w:rPr>
          <w:rFonts w:ascii="Book Antiqua" w:hAnsi="Book Antiqua"/>
        </w:rPr>
        <w:t>kidney injur</w:t>
      </w:r>
      <w:r w:rsidRPr="008F2AAF">
        <w:rPr>
          <w:rFonts w:ascii="Book Antiqua" w:hAnsi="Book Antiqua"/>
        </w:rPr>
        <w:t>y</w:t>
      </w:r>
      <w:r w:rsidR="00BB79E9" w:rsidRPr="008F2AAF">
        <w:rPr>
          <w:rFonts w:ascii="Book Antiqua" w:hAnsi="Book Antiqua"/>
        </w:rPr>
        <w:t>; Liver</w:t>
      </w:r>
      <w:r w:rsidR="00146B52" w:rsidRPr="008F2AAF">
        <w:rPr>
          <w:rFonts w:ascii="Book Antiqua" w:hAnsi="Book Antiqua"/>
        </w:rPr>
        <w:t xml:space="preserve"> </w:t>
      </w:r>
    </w:p>
    <w:p w14:paraId="204CF992" w14:textId="77777777" w:rsidR="00B0139B" w:rsidRPr="008F2AAF" w:rsidRDefault="00B0139B" w:rsidP="008F2AAF">
      <w:pPr>
        <w:spacing w:line="360" w:lineRule="auto"/>
        <w:jc w:val="both"/>
        <w:rPr>
          <w:rFonts w:ascii="Book Antiqua" w:hAnsi="Book Antiqua"/>
          <w:b/>
          <w:bCs/>
        </w:rPr>
      </w:pPr>
    </w:p>
    <w:p w14:paraId="5E9C3A05" w14:textId="77777777" w:rsidR="00B0139B" w:rsidRPr="008F2AAF" w:rsidRDefault="00B0139B" w:rsidP="008F2AAF">
      <w:pPr>
        <w:spacing w:line="360" w:lineRule="auto"/>
        <w:jc w:val="both"/>
        <w:rPr>
          <w:rFonts w:ascii="Book Antiqua" w:hAnsi="Book Antiqua"/>
        </w:rPr>
      </w:pPr>
      <w:r w:rsidRPr="008F2AAF">
        <w:rPr>
          <w:rFonts w:ascii="Book Antiqua" w:eastAsia="Book Antiqua" w:hAnsi="Book Antiqua" w:cs="Book Antiqua"/>
          <w:color w:val="000000"/>
        </w:rPr>
        <w:t xml:space="preserve">Platt E, </w:t>
      </w:r>
      <w:proofErr w:type="spellStart"/>
      <w:r w:rsidRPr="008F2AAF">
        <w:rPr>
          <w:rFonts w:ascii="Book Antiqua" w:eastAsia="Book Antiqua" w:hAnsi="Book Antiqua" w:cs="Book Antiqua"/>
          <w:color w:val="000000"/>
        </w:rPr>
        <w:t>Klootwijk</w:t>
      </w:r>
      <w:proofErr w:type="spellEnd"/>
      <w:r w:rsidRPr="008F2AAF">
        <w:rPr>
          <w:rFonts w:ascii="Book Antiqua" w:eastAsia="Book Antiqua" w:hAnsi="Book Antiqua" w:cs="Book Antiqua"/>
          <w:color w:val="000000"/>
        </w:rPr>
        <w:t xml:space="preserve"> R, Salama A, Davidson B, Robertson F. Literature review of the mechanisms of acute kidney injury secondary to acute liver injury. </w:t>
      </w:r>
      <w:r w:rsidRPr="008F2AAF">
        <w:rPr>
          <w:rFonts w:ascii="Book Antiqua" w:eastAsia="Book Antiqua" w:hAnsi="Book Antiqua" w:cs="Book Antiqua"/>
          <w:i/>
          <w:iCs/>
          <w:color w:val="000000"/>
        </w:rPr>
        <w:t>World J Nephrol</w:t>
      </w:r>
      <w:r w:rsidRPr="008F2AAF">
        <w:rPr>
          <w:rFonts w:ascii="Book Antiqua" w:eastAsia="Book Antiqua" w:hAnsi="Book Antiqua" w:cs="Book Antiqua"/>
          <w:color w:val="000000"/>
        </w:rPr>
        <w:t xml:space="preserve"> 2021; In press</w:t>
      </w:r>
    </w:p>
    <w:p w14:paraId="50C96CAC" w14:textId="77777777" w:rsidR="0079675A" w:rsidRPr="008F2AAF" w:rsidRDefault="0079675A" w:rsidP="008F2AAF">
      <w:pPr>
        <w:spacing w:line="360" w:lineRule="auto"/>
        <w:jc w:val="both"/>
        <w:rPr>
          <w:rFonts w:ascii="Book Antiqua" w:hAnsi="Book Antiqua"/>
        </w:rPr>
      </w:pPr>
    </w:p>
    <w:p w14:paraId="351A9716" w14:textId="77777777" w:rsidR="00EB17DC" w:rsidRDefault="0079675A" w:rsidP="008F2AAF">
      <w:pPr>
        <w:spacing w:line="360" w:lineRule="auto"/>
        <w:jc w:val="both"/>
        <w:rPr>
          <w:rFonts w:ascii="Book Antiqua" w:hAnsi="Book Antiqua"/>
        </w:rPr>
      </w:pPr>
      <w:r w:rsidRPr="008F2AAF">
        <w:rPr>
          <w:rFonts w:ascii="Book Antiqua" w:hAnsi="Book Antiqua"/>
          <w:b/>
          <w:bCs/>
        </w:rPr>
        <w:t>Core</w:t>
      </w:r>
      <w:r w:rsidR="00146B52" w:rsidRPr="008F2AAF">
        <w:rPr>
          <w:rFonts w:ascii="Book Antiqua" w:hAnsi="Book Antiqua"/>
          <w:b/>
          <w:bCs/>
        </w:rPr>
        <w:t xml:space="preserve"> </w:t>
      </w:r>
      <w:r w:rsidR="005A2549" w:rsidRPr="008F2AAF">
        <w:rPr>
          <w:rFonts w:ascii="Book Antiqua" w:hAnsi="Book Antiqua"/>
          <w:b/>
          <w:bCs/>
        </w:rPr>
        <w:t>Ti</w:t>
      </w:r>
      <w:r w:rsidRPr="008F2AAF">
        <w:rPr>
          <w:rFonts w:ascii="Book Antiqua" w:hAnsi="Book Antiqua"/>
          <w:b/>
          <w:bCs/>
        </w:rPr>
        <w:t>p:</w:t>
      </w:r>
      <w:r w:rsidR="00146B52" w:rsidRPr="008F2AAF">
        <w:rPr>
          <w:rFonts w:ascii="Book Antiqua" w:hAnsi="Book Antiqua"/>
          <w:b/>
          <w:bCs/>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022211" w:rsidRPr="008F2AAF">
        <w:rPr>
          <w:rFonts w:ascii="Book Antiqua" w:hAnsi="Book Antiqua"/>
        </w:rPr>
        <w:t xml:space="preserve"> (AKI)</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likely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mediated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molecules.</w:t>
      </w:r>
      <w:r w:rsidR="00501815"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investigation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required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identify</w:t>
      </w:r>
      <w:r w:rsidR="00146B52" w:rsidRPr="008F2AAF">
        <w:rPr>
          <w:rFonts w:ascii="Book Antiqua" w:hAnsi="Book Antiqua"/>
        </w:rPr>
        <w:t xml:space="preserve"> </w:t>
      </w:r>
      <w:r w:rsidRPr="008F2AAF">
        <w:rPr>
          <w:rFonts w:ascii="Book Antiqua" w:hAnsi="Book Antiqua"/>
        </w:rPr>
        <w:t>therapeutic</w:t>
      </w:r>
      <w:r w:rsidR="00146B52" w:rsidRPr="008F2AAF">
        <w:rPr>
          <w:rFonts w:ascii="Book Antiqua" w:hAnsi="Book Antiqua"/>
        </w:rPr>
        <w:t xml:space="preserve"> </w:t>
      </w:r>
      <w:r w:rsidRPr="008F2AAF">
        <w:rPr>
          <w:rFonts w:ascii="Book Antiqua" w:hAnsi="Book Antiqua"/>
        </w:rPr>
        <w:t>targets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modify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reduce</w:t>
      </w:r>
      <w:r w:rsidR="00146B52" w:rsidRPr="008F2AAF">
        <w:rPr>
          <w:rFonts w:ascii="Book Antiqua" w:hAnsi="Book Antiqua"/>
        </w:rPr>
        <w:t xml:space="preserve"> </w:t>
      </w:r>
      <w:r w:rsidR="00193625" w:rsidRPr="008F2AAF">
        <w:rPr>
          <w:rFonts w:ascii="Book Antiqua" w:hAnsi="Book Antiqua"/>
        </w:rPr>
        <w:t>the</w:t>
      </w:r>
      <w:r w:rsidR="00146B52" w:rsidRPr="008F2AAF">
        <w:rPr>
          <w:rFonts w:ascii="Book Antiqua" w:hAnsi="Book Antiqua"/>
        </w:rPr>
        <w:t xml:space="preserve"> </w:t>
      </w:r>
      <w:r w:rsidR="00193625" w:rsidRPr="008F2AAF">
        <w:rPr>
          <w:rFonts w:ascii="Book Antiqua" w:hAnsi="Book Antiqua"/>
        </w:rPr>
        <w:t>morbidity</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mortality</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condition.</w:t>
      </w:r>
      <w:r w:rsidR="00501815" w:rsidRPr="008F2AAF">
        <w:rPr>
          <w:rFonts w:ascii="Book Antiqua" w:hAnsi="Book Antiqua"/>
        </w:rPr>
        <w:t xml:space="preserve"> </w:t>
      </w:r>
    </w:p>
    <w:p w14:paraId="519EC027" w14:textId="77777777" w:rsidR="00EB17DC" w:rsidRDefault="00EB17DC" w:rsidP="008F2AAF">
      <w:pPr>
        <w:spacing w:line="360" w:lineRule="auto"/>
        <w:jc w:val="both"/>
        <w:rPr>
          <w:rFonts w:ascii="Book Antiqua" w:hAnsi="Book Antiqua"/>
          <w:b/>
          <w:bCs/>
          <w:u w:val="single"/>
        </w:rPr>
        <w:sectPr w:rsidR="00EB17DC" w:rsidSect="005C50F8">
          <w:footerReference w:type="default" r:id="rId8"/>
          <w:pgSz w:w="12240" w:h="15840" w:code="119"/>
          <w:pgMar w:top="1440" w:right="1440" w:bottom="1440" w:left="1440" w:header="708" w:footer="708" w:gutter="0"/>
          <w:cols w:space="708"/>
          <w:docGrid w:linePitch="360"/>
        </w:sectPr>
      </w:pPr>
    </w:p>
    <w:p w14:paraId="28C1FFAC" w14:textId="5822FF08" w:rsidR="0079675A" w:rsidRPr="008F2AAF" w:rsidRDefault="005D4D5D" w:rsidP="008F2AAF">
      <w:pPr>
        <w:spacing w:line="360" w:lineRule="auto"/>
        <w:jc w:val="both"/>
        <w:rPr>
          <w:rFonts w:ascii="Book Antiqua" w:hAnsi="Book Antiqua"/>
          <w:b/>
          <w:bCs/>
          <w:u w:val="single"/>
        </w:rPr>
      </w:pPr>
      <w:r w:rsidRPr="008F2AAF">
        <w:rPr>
          <w:rFonts w:ascii="Book Antiqua" w:hAnsi="Book Antiqua"/>
          <w:b/>
          <w:bCs/>
          <w:u w:val="single"/>
        </w:rPr>
        <w:lastRenderedPageBreak/>
        <w:t>INTRODUCTION</w:t>
      </w:r>
    </w:p>
    <w:p w14:paraId="7586584D" w14:textId="138B18F2" w:rsidR="00450E9B" w:rsidRPr="008F2AAF" w:rsidRDefault="0079675A" w:rsidP="008F2AAF">
      <w:pPr>
        <w:spacing w:line="360" w:lineRule="auto"/>
        <w:jc w:val="both"/>
        <w:rPr>
          <w:rFonts w:ascii="Book Antiqua" w:hAnsi="Book Antiqua"/>
          <w:color w:val="000000"/>
        </w:rPr>
      </w:pPr>
      <w:r w:rsidRPr="008F2AAF">
        <w:rPr>
          <w:rFonts w:ascii="Book Antiqua" w:hAnsi="Book Antiqua"/>
          <w:color w:val="000000"/>
        </w:rPr>
        <w:t>Ischaemia</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00D22AE2"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typified</w:t>
      </w:r>
      <w:r w:rsidR="00146B52" w:rsidRPr="008F2AAF">
        <w:rPr>
          <w:rFonts w:ascii="Book Antiqua" w:hAnsi="Book Antiqua"/>
          <w:color w:val="000000"/>
        </w:rPr>
        <w:t xml:space="preserve"> </w:t>
      </w:r>
      <w:r w:rsidRPr="008F2AAF">
        <w:rPr>
          <w:rFonts w:ascii="Book Antiqua" w:hAnsi="Book Antiqua"/>
          <w:color w:val="000000"/>
        </w:rPr>
        <w:t>by</w:t>
      </w:r>
      <w:r w:rsidR="00146B52" w:rsidRPr="008F2AAF">
        <w:rPr>
          <w:rFonts w:ascii="Book Antiqua" w:hAnsi="Book Antiqua"/>
          <w:color w:val="000000"/>
        </w:rPr>
        <w:t xml:space="preserve"> </w:t>
      </w:r>
      <w:r w:rsidR="00D22AE2" w:rsidRPr="008F2AAF">
        <w:rPr>
          <w:rFonts w:ascii="Book Antiqua" w:hAnsi="Book Antiqua"/>
          <w:color w:val="000000"/>
        </w:rPr>
        <w:t>initial</w:t>
      </w:r>
      <w:r w:rsidR="00146B52" w:rsidRPr="008F2AAF">
        <w:rPr>
          <w:rFonts w:ascii="Book Antiqua" w:hAnsi="Book Antiqua"/>
          <w:color w:val="000000"/>
        </w:rPr>
        <w:t xml:space="preserve"> </w:t>
      </w:r>
      <w:r w:rsidRPr="008F2AAF">
        <w:rPr>
          <w:rFonts w:ascii="Book Antiqua" w:hAnsi="Book Antiqua"/>
          <w:color w:val="000000"/>
        </w:rPr>
        <w:t>hypoperfusion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inadequate</w:t>
      </w:r>
      <w:r w:rsidR="00146B52" w:rsidRPr="008F2AAF">
        <w:rPr>
          <w:rFonts w:ascii="Book Antiqua" w:hAnsi="Book Antiqua"/>
          <w:color w:val="000000"/>
        </w:rPr>
        <w:t xml:space="preserve"> </w:t>
      </w:r>
      <w:r w:rsidRPr="008F2AAF">
        <w:rPr>
          <w:rFonts w:ascii="Book Antiqua" w:hAnsi="Book Antiqua"/>
          <w:color w:val="000000"/>
        </w:rPr>
        <w:t>oxygen</w:t>
      </w:r>
      <w:r w:rsidR="00146B52" w:rsidRPr="008F2AAF">
        <w:rPr>
          <w:rFonts w:ascii="Book Antiqua" w:hAnsi="Book Antiqua"/>
          <w:color w:val="000000"/>
        </w:rPr>
        <w:t xml:space="preserve"> </w:t>
      </w:r>
      <w:r w:rsidRPr="008F2AAF">
        <w:rPr>
          <w:rFonts w:ascii="Book Antiqua" w:hAnsi="Book Antiqua"/>
          <w:color w:val="000000"/>
        </w:rPr>
        <w:t>supply</w:t>
      </w:r>
      <w:r w:rsidR="00146B52" w:rsidRPr="008F2AAF">
        <w:rPr>
          <w:rFonts w:ascii="Book Antiqua" w:hAnsi="Book Antiqua"/>
          <w:color w:val="000000"/>
        </w:rPr>
        <w:t xml:space="preserve"> </w:t>
      </w:r>
      <w:r w:rsidR="00D22AE2" w:rsidRPr="008F2AAF">
        <w:rPr>
          <w:rFonts w:ascii="Book Antiqua" w:hAnsi="Book Antiqua"/>
          <w:color w:val="000000"/>
        </w:rPr>
        <w:t>to</w:t>
      </w:r>
      <w:r w:rsidR="00146B52" w:rsidRPr="008F2AAF">
        <w:rPr>
          <w:rFonts w:ascii="Book Antiqua" w:hAnsi="Book Antiqua"/>
          <w:color w:val="000000"/>
        </w:rPr>
        <w:t xml:space="preserve"> </w:t>
      </w:r>
      <w:r w:rsidR="00D22AE2" w:rsidRPr="008F2AAF">
        <w:rPr>
          <w:rFonts w:ascii="Book Antiqua" w:hAnsi="Book Antiqua"/>
          <w:color w:val="000000"/>
        </w:rPr>
        <w:t>end</w:t>
      </w:r>
      <w:r w:rsidR="00146B52" w:rsidRPr="008F2AAF">
        <w:rPr>
          <w:rFonts w:ascii="Book Antiqua" w:hAnsi="Book Antiqua"/>
          <w:color w:val="000000"/>
        </w:rPr>
        <w:t xml:space="preserve"> </w:t>
      </w:r>
      <w:r w:rsidR="00D22AE2" w:rsidRPr="008F2AAF">
        <w:rPr>
          <w:rFonts w:ascii="Book Antiqua" w:hAnsi="Book Antiqua"/>
          <w:color w:val="000000"/>
        </w:rPr>
        <w:t>organs.</w:t>
      </w:r>
      <w:r w:rsidR="00501815" w:rsidRPr="008F2AAF">
        <w:rPr>
          <w:rFonts w:ascii="Book Antiqua" w:hAnsi="Book Antiqua"/>
          <w:color w:val="000000"/>
        </w:rPr>
        <w:t xml:space="preserve"> </w:t>
      </w:r>
      <w:r w:rsidR="00D22AE2" w:rsidRPr="008F2AAF">
        <w:rPr>
          <w:rFonts w:ascii="Book Antiqua" w:hAnsi="Book Antiqua"/>
          <w:color w:val="000000"/>
        </w:rPr>
        <w:t>This</w:t>
      </w:r>
      <w:r w:rsidR="00146B52" w:rsidRPr="008F2AAF">
        <w:rPr>
          <w:rFonts w:ascii="Book Antiqua" w:hAnsi="Book Antiqua"/>
          <w:color w:val="000000"/>
        </w:rPr>
        <w:t xml:space="preserve"> </w:t>
      </w:r>
      <w:r w:rsidR="00D22AE2"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followed</w:t>
      </w:r>
      <w:r w:rsidR="00146B52" w:rsidRPr="008F2AAF">
        <w:rPr>
          <w:rFonts w:ascii="Book Antiqua" w:hAnsi="Book Antiqua"/>
          <w:color w:val="000000"/>
        </w:rPr>
        <w:t xml:space="preserve"> </w:t>
      </w:r>
      <w:r w:rsidRPr="008F2AAF">
        <w:rPr>
          <w:rFonts w:ascii="Book Antiqua" w:hAnsi="Book Antiqua"/>
          <w:color w:val="000000"/>
        </w:rPr>
        <w:t>by</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secondary</w:t>
      </w:r>
      <w:r w:rsidR="00146B52" w:rsidRPr="008F2AAF">
        <w:rPr>
          <w:rFonts w:ascii="Book Antiqua" w:hAnsi="Book Antiqua"/>
          <w:color w:val="000000"/>
        </w:rPr>
        <w:t xml:space="preserve"> </w:t>
      </w:r>
      <w:r w:rsidRPr="008F2AAF">
        <w:rPr>
          <w:rFonts w:ascii="Book Antiqua" w:hAnsi="Book Antiqua"/>
          <w:color w:val="000000"/>
        </w:rPr>
        <w:t>inflammatory</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which</w:t>
      </w:r>
      <w:r w:rsidR="00146B52" w:rsidRPr="008F2AAF">
        <w:rPr>
          <w:rFonts w:ascii="Book Antiqua" w:hAnsi="Book Antiqua"/>
          <w:color w:val="000000"/>
        </w:rPr>
        <w:t xml:space="preserve"> </w:t>
      </w:r>
      <w:r w:rsidRPr="008F2AAF">
        <w:rPr>
          <w:rFonts w:ascii="Book Antiqua" w:hAnsi="Book Antiqua"/>
          <w:color w:val="000000"/>
        </w:rPr>
        <w:t>impacts</w:t>
      </w:r>
      <w:r w:rsidR="00146B52" w:rsidRPr="008F2AAF">
        <w:rPr>
          <w:rFonts w:ascii="Book Antiqua" w:hAnsi="Book Antiqua"/>
          <w:color w:val="000000"/>
        </w:rPr>
        <w:t xml:space="preserve"> </w:t>
      </w:r>
      <w:r w:rsidRPr="008F2AAF">
        <w:rPr>
          <w:rFonts w:ascii="Book Antiqua" w:hAnsi="Book Antiqua"/>
          <w:color w:val="000000"/>
        </w:rPr>
        <w:t>organ</w:t>
      </w:r>
      <w:r w:rsidR="00146B52" w:rsidRPr="008F2AAF">
        <w:rPr>
          <w:rFonts w:ascii="Book Antiqua" w:hAnsi="Book Antiqua"/>
          <w:color w:val="000000"/>
        </w:rPr>
        <w:t xml:space="preserve"> </w:t>
      </w:r>
      <w:r w:rsidRPr="008F2AAF">
        <w:rPr>
          <w:rFonts w:ascii="Book Antiqua" w:hAnsi="Book Antiqua"/>
          <w:color w:val="000000"/>
        </w:rPr>
        <w:t>function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affect</w:t>
      </w:r>
      <w:r w:rsidR="00146B52" w:rsidRPr="008F2AAF">
        <w:rPr>
          <w:rFonts w:ascii="Book Antiqua" w:hAnsi="Book Antiqua"/>
          <w:color w:val="000000"/>
        </w:rPr>
        <w:t xml:space="preserve"> </w:t>
      </w:r>
      <w:r w:rsidRPr="008F2AAF">
        <w:rPr>
          <w:rFonts w:ascii="Book Antiqua" w:hAnsi="Book Antiqua"/>
          <w:color w:val="000000"/>
        </w:rPr>
        <w:t>distant</w:t>
      </w:r>
      <w:r w:rsidR="00146B52" w:rsidRPr="008F2AAF">
        <w:rPr>
          <w:rFonts w:ascii="Book Antiqua" w:hAnsi="Book Antiqua"/>
          <w:color w:val="000000"/>
        </w:rPr>
        <w:t xml:space="preserve"> </w:t>
      </w:r>
      <w:proofErr w:type="gramStart"/>
      <w:r w:rsidRPr="008F2AAF">
        <w:rPr>
          <w:rFonts w:ascii="Book Antiqua" w:hAnsi="Book Antiqua"/>
          <w:color w:val="000000"/>
        </w:rPr>
        <w:t>organs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w:t>
      </w:r>
      <w:r w:rsidRPr="008F2AAF">
        <w:rPr>
          <w:rFonts w:ascii="Book Antiqua" w:hAnsi="Book Antiqua"/>
          <w:color w:val="000000"/>
        </w:rPr>
        <w:t>.</w:t>
      </w:r>
      <w:r w:rsidR="00501815"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can</w:t>
      </w:r>
      <w:r w:rsidR="00146B52" w:rsidRPr="008F2AAF">
        <w:rPr>
          <w:rFonts w:ascii="Book Antiqua" w:hAnsi="Book Antiqua"/>
          <w:color w:val="000000"/>
        </w:rPr>
        <w:t xml:space="preserve"> </w:t>
      </w:r>
      <w:r w:rsidRPr="008F2AAF">
        <w:rPr>
          <w:rFonts w:ascii="Book Antiqua" w:hAnsi="Book Antiqua"/>
          <w:color w:val="000000"/>
        </w:rPr>
        <w:t>occur</w:t>
      </w:r>
      <w:r w:rsidR="00146B52" w:rsidRPr="008F2AAF">
        <w:rPr>
          <w:rFonts w:ascii="Book Antiqua" w:hAnsi="Book Antiqua"/>
          <w:color w:val="000000"/>
        </w:rPr>
        <w:t xml:space="preserve"> </w:t>
      </w:r>
      <w:r w:rsidRPr="008F2AAF">
        <w:rPr>
          <w:rFonts w:ascii="Book Antiqua" w:hAnsi="Book Antiqua"/>
          <w:color w:val="000000"/>
        </w:rPr>
        <w:t>as</w:t>
      </w:r>
      <w:r w:rsidR="00146B52" w:rsidRPr="008F2AAF">
        <w:rPr>
          <w:rFonts w:ascii="Book Antiqua" w:hAnsi="Book Antiqua"/>
          <w:color w:val="000000"/>
        </w:rPr>
        <w:t xml:space="preserve"> </w:t>
      </w:r>
      <w:r w:rsidRPr="008F2AAF">
        <w:rPr>
          <w:rFonts w:ascii="Book Antiqua" w:hAnsi="Book Antiqua"/>
          <w:color w:val="000000"/>
        </w:rPr>
        <w:t>part</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global</w:t>
      </w:r>
      <w:r w:rsidR="00146B52" w:rsidRPr="008F2AAF">
        <w:rPr>
          <w:rFonts w:ascii="Book Antiqua" w:hAnsi="Book Antiqua"/>
          <w:color w:val="000000"/>
        </w:rPr>
        <w:t xml:space="preserve"> </w:t>
      </w:r>
      <w:r w:rsidRPr="008F2AAF">
        <w:rPr>
          <w:rFonts w:ascii="Book Antiqua" w:hAnsi="Book Antiqua"/>
          <w:color w:val="000000"/>
        </w:rPr>
        <w:t>hypoperfusion</w:t>
      </w:r>
      <w:r w:rsidR="00146B52" w:rsidRPr="008F2AAF">
        <w:rPr>
          <w:rFonts w:ascii="Book Antiqua" w:hAnsi="Book Antiqua"/>
          <w:color w:val="000000"/>
        </w:rPr>
        <w:t xml:space="preserve"> </w:t>
      </w:r>
      <w:r w:rsidRPr="008F2AAF">
        <w:rPr>
          <w:rFonts w:ascii="Book Antiqua" w:hAnsi="Book Antiqua"/>
          <w:color w:val="000000"/>
        </w:rPr>
        <w:t>phenomenon</w:t>
      </w:r>
      <w:r w:rsidR="00146B52" w:rsidRPr="008F2AAF">
        <w:rPr>
          <w:rFonts w:ascii="Book Antiqua" w:hAnsi="Book Antiqua"/>
          <w:color w:val="000000"/>
        </w:rPr>
        <w:t xml:space="preserve"> </w:t>
      </w:r>
      <w:r w:rsidRPr="008F2AAF">
        <w:rPr>
          <w:rFonts w:ascii="Book Antiqua" w:hAnsi="Book Antiqua"/>
          <w:color w:val="000000"/>
        </w:rPr>
        <w:t>such</w:t>
      </w:r>
      <w:r w:rsidR="00146B52" w:rsidRPr="008F2AAF">
        <w:rPr>
          <w:rFonts w:ascii="Book Antiqua" w:hAnsi="Book Antiqua"/>
          <w:color w:val="000000"/>
        </w:rPr>
        <w:t xml:space="preserve"> </w:t>
      </w:r>
      <w:r w:rsidRPr="008F2AAF">
        <w:rPr>
          <w:rFonts w:ascii="Book Antiqua" w:hAnsi="Book Antiqua"/>
          <w:color w:val="000000"/>
        </w:rPr>
        <w:t>as</w:t>
      </w:r>
      <w:r w:rsidR="00146B52" w:rsidRPr="008F2AAF">
        <w:rPr>
          <w:rFonts w:ascii="Book Antiqua" w:hAnsi="Book Antiqua"/>
          <w:color w:val="000000"/>
        </w:rPr>
        <w:t xml:space="preserve"> </w:t>
      </w:r>
      <w:r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seen</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trauma,</w:t>
      </w:r>
      <w:r w:rsidR="00146B52" w:rsidRPr="008F2AAF">
        <w:rPr>
          <w:rFonts w:ascii="Book Antiqua" w:hAnsi="Book Antiqua"/>
          <w:color w:val="000000"/>
        </w:rPr>
        <w:t xml:space="preserve"> </w:t>
      </w:r>
      <w:r w:rsidRPr="008F2AAF">
        <w:rPr>
          <w:rFonts w:ascii="Book Antiqua" w:hAnsi="Book Antiqua"/>
          <w:color w:val="000000"/>
        </w:rPr>
        <w:t>sepsis</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proofErr w:type="gramStart"/>
      <w:r w:rsidRPr="008F2AAF">
        <w:rPr>
          <w:rFonts w:ascii="Book Antiqua" w:hAnsi="Book Antiqua"/>
          <w:color w:val="000000"/>
        </w:rPr>
        <w:t>haemorrhage</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w:t>
      </w:r>
      <w:r w:rsidR="00EA0AA1">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4]</w:t>
      </w:r>
      <w:r w:rsidR="00D22AE2" w:rsidRPr="008F2AAF">
        <w:rPr>
          <w:rFonts w:ascii="Book Antiqua" w:hAnsi="Book Antiqua"/>
          <w:color w:val="000000"/>
        </w:rPr>
        <w:t>.</w:t>
      </w:r>
      <w:r w:rsidR="00501815" w:rsidRPr="008F2AAF">
        <w:rPr>
          <w:rFonts w:ascii="Book Antiqua" w:hAnsi="Book Antiqua"/>
          <w:color w:val="000000"/>
        </w:rPr>
        <w:t xml:space="preserve"> </w:t>
      </w:r>
      <w:r w:rsidR="00D22AE2" w:rsidRPr="008F2AAF">
        <w:rPr>
          <w:rFonts w:ascii="Book Antiqua" w:hAnsi="Book Antiqua"/>
          <w:color w:val="000000"/>
        </w:rPr>
        <w:t>IR</w:t>
      </w:r>
      <w:r w:rsidR="00146B52" w:rsidRPr="008F2AAF">
        <w:rPr>
          <w:rFonts w:ascii="Book Antiqua" w:hAnsi="Book Antiqua"/>
          <w:color w:val="000000"/>
        </w:rPr>
        <w:t xml:space="preserve"> </w:t>
      </w:r>
      <w:r w:rsidR="00D22AE2" w:rsidRPr="008F2AAF">
        <w:rPr>
          <w:rFonts w:ascii="Book Antiqua" w:hAnsi="Book Antiqua"/>
          <w:color w:val="000000"/>
        </w:rPr>
        <w:t>injury</w:t>
      </w:r>
      <w:r w:rsidR="00146B52" w:rsidRPr="008F2AAF">
        <w:rPr>
          <w:rFonts w:ascii="Book Antiqua" w:hAnsi="Book Antiqua"/>
          <w:color w:val="000000"/>
        </w:rPr>
        <w:t xml:space="preserve"> </w:t>
      </w:r>
      <w:r w:rsidR="00D22AE2" w:rsidRPr="008F2AAF">
        <w:rPr>
          <w:rFonts w:ascii="Book Antiqua" w:hAnsi="Book Antiqua"/>
          <w:color w:val="000000"/>
        </w:rPr>
        <w:t>may</w:t>
      </w:r>
      <w:r w:rsidR="00146B52" w:rsidRPr="008F2AAF">
        <w:rPr>
          <w:rFonts w:ascii="Book Antiqua" w:hAnsi="Book Antiqua"/>
          <w:color w:val="000000"/>
        </w:rPr>
        <w:t xml:space="preserve"> </w:t>
      </w:r>
      <w:r w:rsidR="00D22AE2" w:rsidRPr="008F2AAF">
        <w:rPr>
          <w:rFonts w:ascii="Book Antiqua" w:hAnsi="Book Antiqua"/>
          <w:color w:val="000000"/>
        </w:rPr>
        <w:t>also</w:t>
      </w:r>
      <w:r w:rsidR="00146B52" w:rsidRPr="008F2AAF">
        <w:rPr>
          <w:rFonts w:ascii="Book Antiqua" w:hAnsi="Book Antiqua"/>
          <w:color w:val="000000"/>
        </w:rPr>
        <w:t xml:space="preserve"> </w:t>
      </w:r>
      <w:r w:rsidR="00D22AE2" w:rsidRPr="008F2AAF">
        <w:rPr>
          <w:rFonts w:ascii="Book Antiqua" w:hAnsi="Book Antiqua"/>
          <w:color w:val="000000"/>
        </w:rPr>
        <w:t>represent</w:t>
      </w:r>
      <w:r w:rsidR="00146B52" w:rsidRPr="008F2AAF">
        <w:rPr>
          <w:rFonts w:ascii="Book Antiqua" w:hAnsi="Book Antiqua"/>
          <w:color w:val="000000"/>
        </w:rPr>
        <w:t xml:space="preserve"> </w:t>
      </w:r>
      <w:r w:rsidR="00D22AE2" w:rsidRPr="008F2AAF">
        <w:rPr>
          <w:rFonts w:ascii="Book Antiqua" w:hAnsi="Book Antiqua"/>
          <w:color w:val="000000"/>
        </w:rPr>
        <w:t>a</w:t>
      </w:r>
      <w:r w:rsidR="00146B52" w:rsidRPr="008F2AAF">
        <w:rPr>
          <w:rFonts w:ascii="Book Antiqua" w:hAnsi="Book Antiqua"/>
          <w:color w:val="000000"/>
        </w:rPr>
        <w:t xml:space="preserve"> </w:t>
      </w:r>
      <w:r w:rsidR="00D22AE2" w:rsidRPr="008F2AAF">
        <w:rPr>
          <w:rFonts w:ascii="Book Antiqua" w:hAnsi="Book Antiqua"/>
          <w:color w:val="000000"/>
        </w:rPr>
        <w:t>local</w:t>
      </w:r>
      <w:r w:rsidR="00146B52" w:rsidRPr="008F2AAF">
        <w:rPr>
          <w:rFonts w:ascii="Book Antiqua" w:hAnsi="Book Antiqua"/>
          <w:color w:val="000000"/>
        </w:rPr>
        <w:t xml:space="preserve"> </w:t>
      </w:r>
      <w:r w:rsidR="00D22AE2" w:rsidRPr="008F2AAF">
        <w:rPr>
          <w:rFonts w:ascii="Book Antiqua" w:hAnsi="Book Antiqua"/>
          <w:color w:val="000000"/>
        </w:rPr>
        <w:t>issue</w:t>
      </w:r>
      <w:r w:rsidR="00146B52" w:rsidRPr="008F2AAF">
        <w:rPr>
          <w:rFonts w:ascii="Book Antiqua" w:hAnsi="Book Antiqua"/>
          <w:color w:val="000000"/>
        </w:rPr>
        <w:t xml:space="preserve"> </w:t>
      </w:r>
      <w:r w:rsidR="00D22AE2" w:rsidRPr="008F2AAF">
        <w:rPr>
          <w:rFonts w:ascii="Book Antiqua" w:hAnsi="Book Antiqua"/>
          <w:color w:val="000000"/>
        </w:rPr>
        <w:t>of</w:t>
      </w:r>
      <w:r w:rsidR="00146B52" w:rsidRPr="008F2AAF">
        <w:rPr>
          <w:rFonts w:ascii="Book Antiqua" w:hAnsi="Book Antiqua"/>
          <w:color w:val="000000"/>
        </w:rPr>
        <w:t xml:space="preserve"> </w:t>
      </w:r>
      <w:r w:rsidR="00D22AE2" w:rsidRPr="008F2AAF">
        <w:rPr>
          <w:rFonts w:ascii="Book Antiqua" w:hAnsi="Book Antiqua"/>
          <w:color w:val="000000"/>
        </w:rPr>
        <w:t>poor</w:t>
      </w:r>
      <w:r w:rsidR="00146B52" w:rsidRPr="008F2AAF">
        <w:rPr>
          <w:rFonts w:ascii="Book Antiqua" w:hAnsi="Book Antiqua"/>
          <w:color w:val="000000"/>
        </w:rPr>
        <w:t xml:space="preserve"> </w:t>
      </w:r>
      <w:r w:rsidR="00D22AE2" w:rsidRPr="008F2AAF">
        <w:rPr>
          <w:rFonts w:ascii="Book Antiqua" w:hAnsi="Book Antiqua"/>
          <w:color w:val="000000"/>
        </w:rPr>
        <w:t>perfusion</w:t>
      </w:r>
      <w:r w:rsidR="00146B52" w:rsidRPr="008F2AAF">
        <w:rPr>
          <w:rFonts w:ascii="Book Antiqua" w:hAnsi="Book Antiqua"/>
          <w:color w:val="000000"/>
        </w:rPr>
        <w:t xml:space="preserve"> </w:t>
      </w:r>
      <w:r w:rsidR="00D22AE2" w:rsidRPr="008F2AAF">
        <w:rPr>
          <w:rFonts w:ascii="Book Antiqua" w:hAnsi="Book Antiqua"/>
          <w:color w:val="000000"/>
        </w:rPr>
        <w:t>that</w:t>
      </w:r>
      <w:r w:rsidR="00146B52" w:rsidRPr="008F2AAF">
        <w:rPr>
          <w:rFonts w:ascii="Book Antiqua" w:hAnsi="Book Antiqua"/>
          <w:color w:val="000000"/>
        </w:rPr>
        <w:t xml:space="preserve"> </w:t>
      </w:r>
      <w:r w:rsidR="00D22AE2" w:rsidRPr="008F2AAF">
        <w:rPr>
          <w:rFonts w:ascii="Book Antiqua" w:hAnsi="Book Antiqua"/>
          <w:color w:val="000000"/>
        </w:rPr>
        <w:t>primarily</w:t>
      </w:r>
      <w:r w:rsidR="00146B52" w:rsidRPr="008F2AAF">
        <w:rPr>
          <w:rFonts w:ascii="Book Antiqua" w:hAnsi="Book Antiqua"/>
          <w:color w:val="000000"/>
        </w:rPr>
        <w:t xml:space="preserve"> </w:t>
      </w:r>
      <w:r w:rsidR="00D22AE2" w:rsidRPr="008F2AAF">
        <w:rPr>
          <w:rFonts w:ascii="Book Antiqua" w:hAnsi="Book Antiqua"/>
          <w:color w:val="000000"/>
        </w:rPr>
        <w:t>affects</w:t>
      </w:r>
      <w:r w:rsidR="00146B52" w:rsidRPr="008F2AAF">
        <w:rPr>
          <w:rFonts w:ascii="Book Antiqua" w:hAnsi="Book Antiqua"/>
          <w:color w:val="000000"/>
        </w:rPr>
        <w:t xml:space="preserve"> </w:t>
      </w:r>
      <w:r w:rsidR="00D22AE2" w:rsidRPr="008F2AAF">
        <w:rPr>
          <w:rFonts w:ascii="Book Antiqua" w:hAnsi="Book Antiqua"/>
          <w:color w:val="000000"/>
        </w:rPr>
        <w:t>a</w:t>
      </w:r>
      <w:r w:rsidR="00146B52" w:rsidRPr="008F2AAF">
        <w:rPr>
          <w:rFonts w:ascii="Book Antiqua" w:hAnsi="Book Antiqua"/>
          <w:color w:val="000000"/>
        </w:rPr>
        <w:t xml:space="preserve"> </w:t>
      </w:r>
      <w:r w:rsidR="00D22AE2" w:rsidRPr="008F2AAF">
        <w:rPr>
          <w:rFonts w:ascii="Book Antiqua" w:hAnsi="Book Antiqua"/>
          <w:color w:val="000000"/>
        </w:rPr>
        <w:t>single</w:t>
      </w:r>
      <w:r w:rsidR="00146B52" w:rsidRPr="008F2AAF">
        <w:rPr>
          <w:rFonts w:ascii="Book Antiqua" w:hAnsi="Book Antiqua"/>
          <w:color w:val="000000"/>
        </w:rPr>
        <w:t xml:space="preserve"> </w:t>
      </w:r>
      <w:r w:rsidR="00D22AE2" w:rsidRPr="008F2AAF">
        <w:rPr>
          <w:rFonts w:ascii="Book Antiqua" w:hAnsi="Book Antiqua"/>
          <w:color w:val="000000"/>
        </w:rPr>
        <w:t>organ</w:t>
      </w:r>
      <w:r w:rsidR="00146B52" w:rsidRPr="008F2AAF">
        <w:rPr>
          <w:rFonts w:ascii="Book Antiqua" w:hAnsi="Book Antiqua"/>
          <w:color w:val="000000"/>
        </w:rPr>
        <w:t xml:space="preserve"> </w:t>
      </w:r>
      <w:r w:rsidR="00D22AE2" w:rsidRPr="008F2AAF">
        <w:rPr>
          <w:rFonts w:ascii="Book Antiqua" w:hAnsi="Book Antiqua"/>
          <w:color w:val="000000"/>
        </w:rPr>
        <w:t>or</w:t>
      </w:r>
      <w:r w:rsidR="00146B52" w:rsidRPr="008F2AAF">
        <w:rPr>
          <w:rFonts w:ascii="Book Antiqua" w:hAnsi="Book Antiqua"/>
          <w:color w:val="000000"/>
        </w:rPr>
        <w:t xml:space="preserve"> </w:t>
      </w:r>
      <w:r w:rsidR="00D22AE2" w:rsidRPr="008F2AAF">
        <w:rPr>
          <w:rFonts w:ascii="Book Antiqua" w:hAnsi="Book Antiqua"/>
          <w:color w:val="000000"/>
        </w:rPr>
        <w:t>body</w:t>
      </w:r>
      <w:r w:rsidR="00146B52" w:rsidRPr="008F2AAF">
        <w:rPr>
          <w:rFonts w:ascii="Book Antiqua" w:hAnsi="Book Antiqua"/>
          <w:color w:val="000000"/>
        </w:rPr>
        <w:t xml:space="preserve"> </w:t>
      </w:r>
      <w:r w:rsidR="00D22AE2" w:rsidRPr="008F2AAF">
        <w:rPr>
          <w:rFonts w:ascii="Book Antiqua" w:hAnsi="Book Antiqua"/>
          <w:color w:val="000000"/>
        </w:rPr>
        <w:t>region.</w:t>
      </w:r>
      <w:r w:rsidR="00501815" w:rsidRPr="008F2AAF">
        <w:rPr>
          <w:rFonts w:ascii="Book Antiqua" w:hAnsi="Book Antiqua"/>
          <w:color w:val="000000"/>
        </w:rPr>
        <w:t xml:space="preserve"> </w:t>
      </w:r>
    </w:p>
    <w:p w14:paraId="764386D8" w14:textId="39F7ECBF"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clinical</w:t>
      </w:r>
      <w:r w:rsidR="00146B52" w:rsidRPr="008F2AAF">
        <w:rPr>
          <w:rFonts w:ascii="Book Antiqua" w:hAnsi="Book Antiqua"/>
          <w:color w:val="000000"/>
        </w:rPr>
        <w:t xml:space="preserve"> </w:t>
      </w:r>
      <w:r w:rsidRPr="008F2AAF">
        <w:rPr>
          <w:rFonts w:ascii="Book Antiqua" w:hAnsi="Book Antiqua"/>
          <w:color w:val="000000"/>
        </w:rPr>
        <w:t>setting,</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commonly</w:t>
      </w:r>
      <w:r w:rsidR="00146B52" w:rsidRPr="008F2AAF">
        <w:rPr>
          <w:rFonts w:ascii="Book Antiqua" w:hAnsi="Book Antiqua"/>
          <w:color w:val="000000"/>
        </w:rPr>
        <w:t xml:space="preserve"> </w:t>
      </w:r>
      <w:r w:rsidRPr="008F2AAF">
        <w:rPr>
          <w:rFonts w:ascii="Book Antiqua" w:hAnsi="Book Antiqua"/>
          <w:color w:val="000000"/>
        </w:rPr>
        <w:t>seen</w:t>
      </w:r>
      <w:r w:rsidR="00146B52" w:rsidRPr="008F2AAF">
        <w:rPr>
          <w:rFonts w:ascii="Book Antiqua" w:hAnsi="Book Antiqua"/>
          <w:color w:val="000000"/>
        </w:rPr>
        <w:t xml:space="preserve"> </w:t>
      </w:r>
      <w:r w:rsidRPr="008F2AAF">
        <w:rPr>
          <w:rFonts w:ascii="Book Antiqua" w:hAnsi="Book Antiqua"/>
          <w:color w:val="000000"/>
        </w:rPr>
        <w:t>following</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resection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00D22AE2"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transplantation</w:t>
      </w:r>
      <w:r w:rsidR="00146B52" w:rsidRPr="008F2AAF">
        <w:rPr>
          <w:rFonts w:ascii="Book Antiqua" w:hAnsi="Book Antiqua"/>
          <w:color w:val="000000"/>
        </w:rPr>
        <w:t xml:space="preserve"> </w:t>
      </w:r>
      <w:r w:rsidR="00181BE7" w:rsidRPr="008F2AAF">
        <w:rPr>
          <w:rFonts w:ascii="Book Antiqua" w:hAnsi="Book Antiqua"/>
          <w:color w:val="000000"/>
        </w:rPr>
        <w:t>(LT</w:t>
      </w:r>
      <w:proofErr w:type="gramStart"/>
      <w:r w:rsidR="00181BE7" w:rsidRPr="008F2AAF">
        <w:rPr>
          <w:rFonts w:ascii="Book Antiqua" w:hAnsi="Book Antiqua"/>
          <w:color w:val="000000"/>
        </w:rPr>
        <w:t>)</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5]</w:t>
      </w:r>
      <w:r w:rsidRPr="008F2AAF">
        <w:rPr>
          <w:rFonts w:ascii="Book Antiqua" w:hAnsi="Book Antiqua"/>
          <w:color w:val="000000"/>
        </w:rPr>
        <w:t>.</w:t>
      </w:r>
      <w:r w:rsidR="00501815"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00193625" w:rsidRPr="008F2AAF">
        <w:rPr>
          <w:rFonts w:ascii="Book Antiqua" w:hAnsi="Book Antiqua"/>
          <w:color w:val="000000"/>
        </w:rPr>
        <w:t>following</w:t>
      </w:r>
      <w:r w:rsidR="00146B52" w:rsidRPr="008F2AAF">
        <w:rPr>
          <w:rFonts w:ascii="Book Antiqua" w:hAnsi="Book Antiqua"/>
          <w:color w:val="000000"/>
        </w:rPr>
        <w:t xml:space="preserve"> </w:t>
      </w:r>
      <w:r w:rsidR="00193625" w:rsidRPr="008F2AAF">
        <w:rPr>
          <w:rFonts w:ascii="Book Antiqua" w:hAnsi="Book Antiqua"/>
          <w:color w:val="000000"/>
        </w:rPr>
        <w:t>transplant</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associated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00193625" w:rsidRPr="008F2AAF">
        <w:rPr>
          <w:rFonts w:ascii="Book Antiqua" w:hAnsi="Book Antiqua"/>
          <w:color w:val="000000"/>
        </w:rPr>
        <w:t>major</w:t>
      </w:r>
      <w:r w:rsidR="00146B52" w:rsidRPr="008F2AAF">
        <w:rPr>
          <w:rFonts w:ascii="Book Antiqua" w:hAnsi="Book Antiqua"/>
          <w:color w:val="000000"/>
        </w:rPr>
        <w:t xml:space="preserve"> </w:t>
      </w:r>
      <w:r w:rsidR="00193625" w:rsidRPr="008F2AAF">
        <w:rPr>
          <w:rFonts w:ascii="Book Antiqua" w:hAnsi="Book Antiqua"/>
          <w:color w:val="000000"/>
        </w:rPr>
        <w:t>complications</w:t>
      </w:r>
      <w:r w:rsidR="00146B52" w:rsidRPr="008F2AAF">
        <w:rPr>
          <w:rFonts w:ascii="Book Antiqua" w:hAnsi="Book Antiqua"/>
          <w:color w:val="000000"/>
        </w:rPr>
        <w:t xml:space="preserve"> </w:t>
      </w:r>
      <w:r w:rsidR="00193625" w:rsidRPr="008F2AAF">
        <w:rPr>
          <w:rFonts w:ascii="Book Antiqua" w:hAnsi="Book Antiqua"/>
          <w:color w:val="000000"/>
        </w:rPr>
        <w:t>related</w:t>
      </w:r>
      <w:r w:rsidR="00146B52" w:rsidRPr="008F2AAF">
        <w:rPr>
          <w:rFonts w:ascii="Book Antiqua" w:hAnsi="Book Antiqua"/>
          <w:color w:val="000000"/>
        </w:rPr>
        <w:t xml:space="preserve"> </w:t>
      </w:r>
      <w:r w:rsidR="00193625" w:rsidRPr="008F2AAF">
        <w:rPr>
          <w:rFonts w:ascii="Book Antiqua" w:hAnsi="Book Antiqua"/>
          <w:color w:val="000000"/>
        </w:rPr>
        <w:t>to</w:t>
      </w:r>
      <w:r w:rsidR="00146B52" w:rsidRPr="008F2AAF">
        <w:rPr>
          <w:rFonts w:ascii="Book Antiqua" w:hAnsi="Book Antiqua"/>
          <w:color w:val="000000"/>
        </w:rPr>
        <w:t xml:space="preserve"> </w:t>
      </w:r>
      <w:r w:rsidR="00193625" w:rsidRPr="008F2AAF">
        <w:rPr>
          <w:rFonts w:ascii="Book Antiqua" w:hAnsi="Book Antiqua"/>
          <w:color w:val="000000"/>
        </w:rPr>
        <w:t>the</w:t>
      </w:r>
      <w:r w:rsidR="00146B52" w:rsidRPr="008F2AAF">
        <w:rPr>
          <w:rFonts w:ascii="Book Antiqua" w:hAnsi="Book Antiqua"/>
          <w:color w:val="000000"/>
        </w:rPr>
        <w:t xml:space="preserve"> </w:t>
      </w:r>
      <w:r w:rsidR="00193625" w:rsidRPr="008F2AAF">
        <w:rPr>
          <w:rFonts w:ascii="Book Antiqua" w:hAnsi="Book Antiqua"/>
          <w:color w:val="000000"/>
        </w:rPr>
        <w:t>liver</w:t>
      </w:r>
      <w:r w:rsidR="00146B52" w:rsidRPr="008F2AAF">
        <w:rPr>
          <w:rFonts w:ascii="Book Antiqua" w:hAnsi="Book Antiqua"/>
          <w:color w:val="000000"/>
        </w:rPr>
        <w:t xml:space="preserve"> </w:t>
      </w:r>
      <w:r w:rsidR="00193625" w:rsidRPr="008F2AAF">
        <w:rPr>
          <w:rFonts w:ascii="Book Antiqua" w:hAnsi="Book Antiqua"/>
          <w:color w:val="000000"/>
        </w:rPr>
        <w:t>injury</w:t>
      </w:r>
      <w:r w:rsidRPr="008F2AAF">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including</w:t>
      </w:r>
      <w:r w:rsidR="00146B52" w:rsidRPr="008F2AAF">
        <w:rPr>
          <w:rFonts w:ascii="Book Antiqua" w:hAnsi="Book Antiqua"/>
          <w:color w:val="000000"/>
        </w:rPr>
        <w:t xml:space="preserve"> </w:t>
      </w:r>
      <w:r w:rsidRPr="008F2AAF">
        <w:rPr>
          <w:rFonts w:ascii="Book Antiqua" w:hAnsi="Book Antiqua"/>
          <w:color w:val="000000"/>
        </w:rPr>
        <w:t>early</w:t>
      </w:r>
      <w:r w:rsidR="00146B52" w:rsidRPr="008F2AAF">
        <w:rPr>
          <w:rFonts w:ascii="Book Antiqua" w:hAnsi="Book Antiqua"/>
          <w:color w:val="000000"/>
        </w:rPr>
        <w:t xml:space="preserve"> </w:t>
      </w:r>
      <w:r w:rsidRPr="008F2AAF">
        <w:rPr>
          <w:rFonts w:ascii="Book Antiqua" w:hAnsi="Book Antiqua"/>
          <w:color w:val="000000"/>
        </w:rPr>
        <w:t>allograft</w:t>
      </w:r>
      <w:r w:rsidR="00146B52" w:rsidRPr="008F2AAF">
        <w:rPr>
          <w:rFonts w:ascii="Book Antiqua" w:hAnsi="Book Antiqua"/>
          <w:color w:val="000000"/>
        </w:rPr>
        <w:t xml:space="preserve"> </w:t>
      </w:r>
      <w:r w:rsidRPr="008F2AAF">
        <w:rPr>
          <w:rFonts w:ascii="Book Antiqua" w:hAnsi="Book Antiqua"/>
          <w:color w:val="000000"/>
        </w:rPr>
        <w:t>dysfunction,</w:t>
      </w:r>
      <w:r w:rsidR="00146B52" w:rsidRPr="008F2AAF">
        <w:rPr>
          <w:rFonts w:ascii="Book Antiqua" w:hAnsi="Book Antiqua"/>
          <w:color w:val="000000"/>
        </w:rPr>
        <w:t xml:space="preserve"> </w:t>
      </w:r>
      <w:r w:rsidRPr="008F2AAF">
        <w:rPr>
          <w:rFonts w:ascii="Book Antiqua" w:hAnsi="Book Antiqua"/>
          <w:color w:val="000000"/>
        </w:rPr>
        <w:t>primary</w:t>
      </w:r>
      <w:r w:rsidR="00146B52" w:rsidRPr="008F2AAF">
        <w:rPr>
          <w:rFonts w:ascii="Book Antiqua" w:hAnsi="Book Antiqua"/>
          <w:color w:val="000000"/>
        </w:rPr>
        <w:t xml:space="preserve"> </w:t>
      </w:r>
      <w:r w:rsidRPr="008F2AAF">
        <w:rPr>
          <w:rFonts w:ascii="Book Antiqua" w:hAnsi="Book Antiqua"/>
          <w:color w:val="000000"/>
        </w:rPr>
        <w:t>nonfunction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ischaemic-type</w:t>
      </w:r>
      <w:r w:rsidR="00146B52" w:rsidRPr="008F2AAF">
        <w:rPr>
          <w:rFonts w:ascii="Book Antiqua" w:hAnsi="Book Antiqua"/>
          <w:color w:val="000000"/>
        </w:rPr>
        <w:t xml:space="preserve"> </w:t>
      </w:r>
      <w:r w:rsidRPr="008F2AAF">
        <w:rPr>
          <w:rFonts w:ascii="Book Antiqua" w:hAnsi="Book Antiqua"/>
          <w:color w:val="000000"/>
        </w:rPr>
        <w:t>biliary</w:t>
      </w:r>
      <w:r w:rsidR="00146B52" w:rsidRPr="008F2AAF">
        <w:rPr>
          <w:rFonts w:ascii="Book Antiqua" w:hAnsi="Book Antiqua"/>
          <w:color w:val="000000"/>
        </w:rPr>
        <w:t xml:space="preserve"> </w:t>
      </w:r>
      <w:proofErr w:type="gramStart"/>
      <w:r w:rsidRPr="008F2AAF">
        <w:rPr>
          <w:rFonts w:ascii="Book Antiqua" w:hAnsi="Book Antiqua"/>
          <w:color w:val="000000"/>
        </w:rPr>
        <w:t>complications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6,7]</w:t>
      </w:r>
      <w:r w:rsidRPr="008F2AAF">
        <w:rPr>
          <w:rFonts w:ascii="Book Antiqua" w:hAnsi="Book Antiqua"/>
          <w:color w:val="000000"/>
        </w:rPr>
        <w:t>.</w:t>
      </w:r>
      <w:r w:rsidR="00501815" w:rsidRPr="008F2AAF">
        <w:rPr>
          <w:rFonts w:ascii="Book Antiqua" w:hAnsi="Book Antiqua"/>
          <w:color w:val="000000"/>
        </w:rPr>
        <w:t xml:space="preserve"> </w:t>
      </w:r>
      <w:r w:rsidR="00D22AE2" w:rsidRPr="008F2AAF">
        <w:rPr>
          <w:rFonts w:ascii="Book Antiqua" w:hAnsi="Book Antiqua"/>
          <w:color w:val="000000"/>
        </w:rPr>
        <w:t>In</w:t>
      </w:r>
      <w:r w:rsidR="00146B52" w:rsidRPr="008F2AAF">
        <w:rPr>
          <w:rFonts w:ascii="Book Antiqua" w:hAnsi="Book Antiqua"/>
          <w:color w:val="000000"/>
        </w:rPr>
        <w:t xml:space="preserve"> </w:t>
      </w:r>
      <w:r w:rsidR="00D22AE2" w:rsidRPr="008F2AAF">
        <w:rPr>
          <w:rFonts w:ascii="Book Antiqua" w:hAnsi="Book Antiqua"/>
          <w:color w:val="000000"/>
        </w:rPr>
        <w:t>addition</w:t>
      </w:r>
      <w:r w:rsidR="00146B52" w:rsidRPr="008F2AAF">
        <w:rPr>
          <w:rFonts w:ascii="Book Antiqua" w:hAnsi="Book Antiqua"/>
          <w:color w:val="000000"/>
        </w:rPr>
        <w:t xml:space="preserve"> </w:t>
      </w:r>
      <w:r w:rsidR="00D22AE2" w:rsidRPr="008F2AAF">
        <w:rPr>
          <w:rFonts w:ascii="Book Antiqua" w:hAnsi="Book Antiqua"/>
          <w:color w:val="000000"/>
        </w:rPr>
        <w:t>to</w:t>
      </w:r>
      <w:r w:rsidR="00146B52" w:rsidRPr="008F2AAF">
        <w:rPr>
          <w:rFonts w:ascii="Book Antiqua" w:hAnsi="Book Antiqua"/>
          <w:color w:val="000000"/>
        </w:rPr>
        <w:t xml:space="preserve"> </w:t>
      </w:r>
      <w:r w:rsidR="00D22AE2" w:rsidRPr="008F2AAF">
        <w:rPr>
          <w:rFonts w:ascii="Book Antiqua" w:hAnsi="Book Antiqua"/>
          <w:color w:val="000000"/>
        </w:rPr>
        <w:t>liver</w:t>
      </w:r>
      <w:r w:rsidR="00146B52" w:rsidRPr="008F2AAF">
        <w:rPr>
          <w:rFonts w:ascii="Book Antiqua" w:hAnsi="Book Antiqua"/>
          <w:color w:val="000000"/>
        </w:rPr>
        <w:t xml:space="preserve"> </w:t>
      </w:r>
      <w:r w:rsidR="00D22AE2" w:rsidRPr="008F2AAF">
        <w:rPr>
          <w:rFonts w:ascii="Book Antiqua" w:hAnsi="Book Antiqua"/>
          <w:color w:val="000000"/>
        </w:rPr>
        <w:t>specific</w:t>
      </w:r>
      <w:r w:rsidR="00146B52" w:rsidRPr="008F2AAF">
        <w:rPr>
          <w:rFonts w:ascii="Book Antiqua" w:hAnsi="Book Antiqua"/>
          <w:color w:val="000000"/>
        </w:rPr>
        <w:t xml:space="preserve"> </w:t>
      </w:r>
      <w:r w:rsidR="00D22AE2" w:rsidRPr="008F2AAF">
        <w:rPr>
          <w:rFonts w:ascii="Book Antiqua" w:hAnsi="Book Antiqua"/>
          <w:color w:val="000000"/>
        </w:rPr>
        <w:t>outcomes,</w:t>
      </w:r>
      <w:r w:rsidR="00146B52" w:rsidRPr="008F2AAF">
        <w:rPr>
          <w:rFonts w:ascii="Book Antiqua" w:hAnsi="Book Antiqua"/>
          <w:color w:val="000000"/>
        </w:rPr>
        <w:t xml:space="preserve"> </w:t>
      </w:r>
      <w:r w:rsidR="00D22AE2" w:rsidRPr="008F2AAF">
        <w:rPr>
          <w:rFonts w:ascii="Book Antiqua" w:hAnsi="Book Antiqua"/>
          <w:color w:val="000000"/>
        </w:rPr>
        <w:t>secondary</w:t>
      </w:r>
      <w:r w:rsidR="00146B52" w:rsidRPr="008F2AAF">
        <w:rPr>
          <w:rFonts w:ascii="Book Antiqua" w:hAnsi="Book Antiqua"/>
          <w:color w:val="000000"/>
        </w:rPr>
        <w:t xml:space="preserve"> </w:t>
      </w:r>
      <w:r w:rsidR="00D22AE2" w:rsidRPr="008F2AAF">
        <w:rPr>
          <w:rFonts w:ascii="Book Antiqua" w:hAnsi="Book Antiqua"/>
          <w:color w:val="000000"/>
        </w:rPr>
        <w:t>organ</w:t>
      </w:r>
      <w:r w:rsidR="00146B52" w:rsidRPr="008F2AAF">
        <w:rPr>
          <w:rFonts w:ascii="Book Antiqua" w:hAnsi="Book Antiqua"/>
          <w:color w:val="000000"/>
        </w:rPr>
        <w:t xml:space="preserve"> </w:t>
      </w:r>
      <w:r w:rsidR="00D22AE2" w:rsidRPr="008F2AAF">
        <w:rPr>
          <w:rFonts w:ascii="Book Antiqua" w:hAnsi="Book Antiqua"/>
          <w:color w:val="000000"/>
        </w:rPr>
        <w:t>injury</w:t>
      </w:r>
      <w:r w:rsidR="00146B52" w:rsidRPr="008F2AAF">
        <w:rPr>
          <w:rFonts w:ascii="Book Antiqua" w:hAnsi="Book Antiqua"/>
          <w:color w:val="000000"/>
        </w:rPr>
        <w:t xml:space="preserve"> </w:t>
      </w:r>
      <w:r w:rsidR="00D22AE2" w:rsidRPr="008F2AAF">
        <w:rPr>
          <w:rFonts w:ascii="Book Antiqua" w:hAnsi="Book Antiqua"/>
          <w:color w:val="000000"/>
        </w:rPr>
        <w:t>may</w:t>
      </w:r>
      <w:r w:rsidR="00146B52" w:rsidRPr="008F2AAF">
        <w:rPr>
          <w:rFonts w:ascii="Book Antiqua" w:hAnsi="Book Antiqua"/>
          <w:color w:val="000000"/>
        </w:rPr>
        <w:t xml:space="preserve"> </w:t>
      </w:r>
      <w:r w:rsidR="00D22AE2" w:rsidRPr="008F2AAF">
        <w:rPr>
          <w:rFonts w:ascii="Book Antiqua" w:hAnsi="Book Antiqua"/>
          <w:color w:val="000000"/>
        </w:rPr>
        <w:t>occur,</w:t>
      </w:r>
      <w:r w:rsidR="00146B52" w:rsidRPr="008F2AAF">
        <w:rPr>
          <w:rFonts w:ascii="Book Antiqua" w:hAnsi="Book Antiqua"/>
          <w:color w:val="000000"/>
        </w:rPr>
        <w:t xml:space="preserve"> </w:t>
      </w:r>
      <w:r w:rsidR="00D22AE2" w:rsidRPr="008F2AAF">
        <w:rPr>
          <w:rFonts w:ascii="Book Antiqua" w:hAnsi="Book Antiqua"/>
          <w:color w:val="000000"/>
        </w:rPr>
        <w:t>which</w:t>
      </w:r>
      <w:r w:rsidR="00146B52" w:rsidRPr="008F2AAF">
        <w:rPr>
          <w:rFonts w:ascii="Book Antiqua" w:hAnsi="Book Antiqua"/>
          <w:color w:val="000000"/>
        </w:rPr>
        <w:t xml:space="preserve"> </w:t>
      </w:r>
      <w:r w:rsidR="00D22AE2" w:rsidRPr="008F2AAF">
        <w:rPr>
          <w:rFonts w:ascii="Book Antiqua" w:hAnsi="Book Antiqua"/>
          <w:color w:val="000000"/>
        </w:rPr>
        <w:t>also</w:t>
      </w:r>
      <w:r w:rsidR="00146B52" w:rsidRPr="008F2AAF">
        <w:rPr>
          <w:rFonts w:ascii="Book Antiqua" w:hAnsi="Book Antiqua"/>
          <w:color w:val="000000"/>
        </w:rPr>
        <w:t xml:space="preserve"> </w:t>
      </w:r>
      <w:r w:rsidR="00193625" w:rsidRPr="008F2AAF">
        <w:rPr>
          <w:rFonts w:ascii="Book Antiqua" w:hAnsi="Book Antiqua"/>
          <w:color w:val="000000"/>
        </w:rPr>
        <w:t>increases</w:t>
      </w:r>
      <w:r w:rsidR="00146B52" w:rsidRPr="008F2AAF">
        <w:rPr>
          <w:rFonts w:ascii="Book Antiqua" w:hAnsi="Book Antiqua"/>
          <w:color w:val="000000"/>
        </w:rPr>
        <w:t xml:space="preserve"> </w:t>
      </w:r>
      <w:r w:rsidR="00193625" w:rsidRPr="008F2AAF">
        <w:rPr>
          <w:rFonts w:ascii="Book Antiqua" w:hAnsi="Book Antiqua"/>
          <w:color w:val="000000"/>
        </w:rPr>
        <w:t>the</w:t>
      </w:r>
      <w:r w:rsidR="00146B52" w:rsidRPr="008F2AAF">
        <w:rPr>
          <w:rFonts w:ascii="Book Antiqua" w:hAnsi="Book Antiqua"/>
          <w:color w:val="000000"/>
        </w:rPr>
        <w:t xml:space="preserve"> </w:t>
      </w:r>
      <w:r w:rsidR="00193625" w:rsidRPr="008F2AAF">
        <w:rPr>
          <w:rFonts w:ascii="Book Antiqua" w:hAnsi="Book Antiqua"/>
          <w:color w:val="000000"/>
        </w:rPr>
        <w:t>morbidity</w:t>
      </w:r>
      <w:r w:rsidR="00146B52" w:rsidRPr="008F2AAF">
        <w:rPr>
          <w:rFonts w:ascii="Book Antiqua" w:hAnsi="Book Antiqua"/>
          <w:color w:val="000000"/>
        </w:rPr>
        <w:t xml:space="preserve"> </w:t>
      </w:r>
      <w:r w:rsidR="00193625" w:rsidRPr="008F2AAF">
        <w:rPr>
          <w:rFonts w:ascii="Book Antiqua" w:hAnsi="Book Antiqua"/>
          <w:color w:val="000000"/>
        </w:rPr>
        <w:t>and</w:t>
      </w:r>
      <w:r w:rsidR="00146B52" w:rsidRPr="008F2AAF">
        <w:rPr>
          <w:rFonts w:ascii="Book Antiqua" w:hAnsi="Book Antiqua"/>
          <w:color w:val="000000"/>
        </w:rPr>
        <w:t xml:space="preserve"> </w:t>
      </w:r>
      <w:r w:rsidR="00193625" w:rsidRPr="008F2AAF">
        <w:rPr>
          <w:rFonts w:ascii="Book Antiqua" w:hAnsi="Book Antiqua"/>
          <w:color w:val="000000"/>
        </w:rPr>
        <w:t>mortality</w:t>
      </w:r>
      <w:r w:rsidR="00AB62CE">
        <w:rPr>
          <w:rFonts w:ascii="Book Antiqua" w:hAnsi="Book Antiqua"/>
          <w:color w:val="000000"/>
        </w:rPr>
        <w:t xml:space="preserve"> of liver</w:t>
      </w:r>
      <w:r w:rsidR="00146B52" w:rsidRPr="008F2AAF">
        <w:rPr>
          <w:rFonts w:ascii="Book Antiqua" w:hAnsi="Book Antiqua"/>
          <w:color w:val="000000"/>
        </w:rPr>
        <w:t xml:space="preserve"> </w:t>
      </w:r>
      <w:r w:rsidR="00D22AE2" w:rsidRPr="008F2AAF">
        <w:rPr>
          <w:rFonts w:ascii="Book Antiqua" w:hAnsi="Book Antiqua"/>
          <w:color w:val="000000"/>
        </w:rPr>
        <w:t>transplantation</w:t>
      </w:r>
      <w:r w:rsidR="00146B52" w:rsidRPr="008F2AAF">
        <w:rPr>
          <w:rFonts w:ascii="Book Antiqua" w:hAnsi="Book Antiqua"/>
          <w:color w:val="000000"/>
        </w:rPr>
        <w:t xml:space="preserve"> </w:t>
      </w:r>
      <w:r w:rsidR="00D22AE2" w:rsidRPr="008F2AAF">
        <w:rPr>
          <w:rFonts w:ascii="Book Antiqua" w:hAnsi="Book Antiqua"/>
          <w:color w:val="000000"/>
        </w:rPr>
        <w:t>and</w:t>
      </w:r>
      <w:r w:rsidR="00146B52" w:rsidRPr="008F2AAF">
        <w:rPr>
          <w:rFonts w:ascii="Book Antiqua" w:hAnsi="Book Antiqua"/>
          <w:color w:val="000000"/>
        </w:rPr>
        <w:t xml:space="preserve"> </w:t>
      </w:r>
      <w:r w:rsidR="00D22AE2" w:rsidRPr="008F2AAF">
        <w:rPr>
          <w:rFonts w:ascii="Book Antiqua" w:hAnsi="Book Antiqua"/>
          <w:color w:val="000000"/>
        </w:rPr>
        <w:t>resection</w:t>
      </w:r>
      <w:r w:rsidR="00D22AE2" w:rsidRPr="008F2AAF">
        <w:rPr>
          <w:rFonts w:ascii="Book Antiqua" w:hAnsi="Book Antiqua"/>
        </w:rPr>
        <w:t>.</w:t>
      </w:r>
      <w:r w:rsidR="00501815"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00D22AE2" w:rsidRPr="008F2AAF">
        <w:rPr>
          <w:rFonts w:ascii="Book Antiqua" w:hAnsi="Book Antiqua"/>
        </w:rPr>
        <w:t>(AKI)</w:t>
      </w:r>
      <w:r w:rsidR="00146B52" w:rsidRPr="008F2AAF">
        <w:rPr>
          <w:rFonts w:ascii="Book Antiqua" w:hAnsi="Book Antiqua"/>
        </w:rPr>
        <w:t xml:space="preserve"> </w:t>
      </w:r>
      <w:r w:rsidR="00D22AE2" w:rsidRPr="008F2AAF">
        <w:rPr>
          <w:rFonts w:ascii="Book Antiqua" w:hAnsi="Book Antiqua"/>
        </w:rPr>
        <w:t>in</w:t>
      </w:r>
      <w:r w:rsidR="00146B52" w:rsidRPr="008F2AAF">
        <w:rPr>
          <w:rFonts w:ascii="Book Antiqua" w:hAnsi="Book Antiqua"/>
        </w:rPr>
        <w:t xml:space="preserve"> </w:t>
      </w:r>
      <w:r w:rsidR="00D22AE2" w:rsidRPr="008F2AAF">
        <w:rPr>
          <w:rFonts w:ascii="Book Antiqua" w:hAnsi="Book Antiqua"/>
        </w:rPr>
        <w:t>particular,</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very</w:t>
      </w:r>
      <w:r w:rsidR="00146B52" w:rsidRPr="008F2AAF">
        <w:rPr>
          <w:rFonts w:ascii="Book Antiqua" w:hAnsi="Book Antiqua"/>
        </w:rPr>
        <w:t xml:space="preserve"> </w:t>
      </w:r>
      <w:r w:rsidRPr="008F2AAF">
        <w:rPr>
          <w:rFonts w:ascii="Book Antiqua" w:hAnsi="Book Antiqua"/>
        </w:rPr>
        <w:t>strongly</w:t>
      </w:r>
      <w:r w:rsidR="00146B52" w:rsidRPr="008F2AAF">
        <w:rPr>
          <w:rFonts w:ascii="Book Antiqua" w:hAnsi="Book Antiqua"/>
        </w:rPr>
        <w:t xml:space="preserve"> </w:t>
      </w:r>
      <w:r w:rsidRPr="008F2AAF">
        <w:rPr>
          <w:rFonts w:ascii="Book Antiqua" w:hAnsi="Book Antiqua"/>
        </w:rPr>
        <w:t>linked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transplantation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8,9]</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40%</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develop</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7%</w:t>
      </w:r>
      <w:r w:rsidR="00146B52" w:rsidRPr="008F2AAF">
        <w:rPr>
          <w:rFonts w:ascii="Book Antiqua" w:hAnsi="Book Antiqua"/>
        </w:rPr>
        <w:t xml:space="preserve"> </w:t>
      </w:r>
      <w:r w:rsidRPr="008F2AAF">
        <w:rPr>
          <w:rFonts w:ascii="Book Antiqua" w:hAnsi="Book Antiqua"/>
        </w:rPr>
        <w:t>require</w:t>
      </w:r>
      <w:r w:rsidR="00146B52" w:rsidRPr="008F2AAF">
        <w:rPr>
          <w:rFonts w:ascii="Book Antiqua" w:hAnsi="Book Antiqua"/>
        </w:rPr>
        <w:t xml:space="preserve"> </w:t>
      </w:r>
      <w:r w:rsidR="00D22AE2" w:rsidRPr="008F2AAF">
        <w:rPr>
          <w:rFonts w:ascii="Book Antiqua" w:hAnsi="Book Antiqua"/>
        </w:rPr>
        <w:t>renal</w:t>
      </w:r>
      <w:r w:rsidR="00146B52" w:rsidRPr="008F2AAF">
        <w:rPr>
          <w:rFonts w:ascii="Book Antiqua" w:hAnsi="Book Antiqua"/>
        </w:rPr>
        <w:t xml:space="preserve"> </w:t>
      </w:r>
      <w:r w:rsidR="00D22AE2" w:rsidRPr="008F2AAF">
        <w:rPr>
          <w:rFonts w:ascii="Book Antiqua" w:hAnsi="Book Antiqua"/>
        </w:rPr>
        <w:t>replacement</w:t>
      </w:r>
      <w:r w:rsidR="00146B52" w:rsidRPr="008F2AAF">
        <w:rPr>
          <w:rFonts w:ascii="Book Antiqua" w:hAnsi="Book Antiqua"/>
        </w:rPr>
        <w:t xml:space="preserve"> </w:t>
      </w:r>
      <w:r w:rsidR="00D22AE2" w:rsidRPr="008F2AAF">
        <w:rPr>
          <w:rFonts w:ascii="Book Antiqua" w:hAnsi="Book Antiqua"/>
        </w:rPr>
        <w:t>therapy</w:t>
      </w:r>
      <w:r w:rsidR="00146B52" w:rsidRPr="008F2AAF">
        <w:rPr>
          <w:rFonts w:ascii="Book Antiqua" w:hAnsi="Book Antiqua"/>
        </w:rPr>
        <w:t xml:space="preserve"> </w:t>
      </w:r>
      <w:r w:rsidR="00D22AE2" w:rsidRPr="008F2AAF">
        <w:rPr>
          <w:rFonts w:ascii="Book Antiqua" w:hAnsi="Book Antiqua"/>
        </w:rPr>
        <w:t>(</w:t>
      </w:r>
      <w:r w:rsidRPr="008F2AAF">
        <w:rPr>
          <w:rFonts w:ascii="Book Antiqua" w:hAnsi="Book Antiqua"/>
        </w:rPr>
        <w:t>RRT</w:t>
      </w:r>
      <w:proofErr w:type="gramStart"/>
      <w:r w:rsidR="00D22AE2" w:rsidRPr="008F2AAF">
        <w:rPr>
          <w:rFonts w:ascii="Book Antiqua" w:hAnsi="Book Antiqua"/>
        </w:rPr>
        <w:t>)</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10]</w:t>
      </w:r>
      <w:r w:rsidRPr="008F2AAF">
        <w:rPr>
          <w:rFonts w:ascii="Book Antiqua" w:hAnsi="Book Antiqua"/>
        </w:rPr>
        <w:t>.</w:t>
      </w:r>
      <w:r w:rsidR="00501815" w:rsidRPr="008F2AAF">
        <w:rPr>
          <w:rFonts w:ascii="Book Antiqua" w:hAnsi="Book Antiqua"/>
          <w:color w:val="000000"/>
          <w:vertAlign w:val="superscript"/>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00193625" w:rsidRPr="008F2AAF">
        <w:rPr>
          <w:rFonts w:ascii="Book Antiqua" w:hAnsi="Book Antiqua"/>
        </w:rPr>
        <w:t>have</w:t>
      </w:r>
      <w:r w:rsidR="00146B52" w:rsidRPr="008F2AAF">
        <w:rPr>
          <w:rFonts w:ascii="Book Antiqua" w:hAnsi="Book Antiqua"/>
        </w:rPr>
        <w:t xml:space="preserve"> </w:t>
      </w:r>
      <w:r w:rsidR="00193625" w:rsidRPr="008F2AAF">
        <w:rPr>
          <w:rFonts w:ascii="Book Antiqua" w:hAnsi="Book Antiqua"/>
        </w:rPr>
        <w:t>an</w:t>
      </w:r>
      <w:r w:rsidR="00146B52" w:rsidRPr="008F2AAF">
        <w:rPr>
          <w:rFonts w:ascii="Book Antiqua" w:hAnsi="Book Antiqua"/>
        </w:rPr>
        <w:t xml:space="preserve"> </w:t>
      </w:r>
      <w:r w:rsidR="00193625" w:rsidRPr="008F2AAF">
        <w:rPr>
          <w:rFonts w:ascii="Book Antiqua" w:hAnsi="Book Antiqua"/>
        </w:rPr>
        <w:t>increased</w:t>
      </w:r>
      <w:r w:rsidR="00146B52" w:rsidRPr="008F2AAF">
        <w:rPr>
          <w:rFonts w:ascii="Book Antiqua" w:hAnsi="Book Antiqua"/>
        </w:rPr>
        <w:t xml:space="preserve"> </w:t>
      </w:r>
      <w:r w:rsidR="00193625" w:rsidRPr="008F2AAF">
        <w:rPr>
          <w:rFonts w:ascii="Book Antiqua" w:hAnsi="Book Antiqua"/>
        </w:rPr>
        <w:t>mortality</w:t>
      </w:r>
      <w:r w:rsidR="00146B52" w:rsidRPr="008F2AAF">
        <w:rPr>
          <w:rFonts w:ascii="Book Antiqua" w:hAnsi="Book Antiqua"/>
        </w:rPr>
        <w:t xml:space="preserve"> </w:t>
      </w:r>
      <w:r w:rsidR="00193625" w:rsidRPr="008F2AAF">
        <w:rPr>
          <w:rFonts w:ascii="Book Antiqua" w:hAnsi="Book Antiqua"/>
        </w:rPr>
        <w:t>with</w:t>
      </w:r>
      <w:r w:rsidR="00146B52" w:rsidRPr="008F2AAF">
        <w:rPr>
          <w:rFonts w:ascii="Book Antiqua" w:hAnsi="Book Antiqua"/>
        </w:rPr>
        <w:t xml:space="preserve"> </w:t>
      </w:r>
      <w:r w:rsidR="00193625" w:rsidRPr="008F2AAF">
        <w:rPr>
          <w:rFonts w:ascii="Book Antiqua" w:hAnsi="Book Antiqua"/>
        </w:rPr>
        <w:t>a</w:t>
      </w:r>
      <w:r w:rsidR="00146B52" w:rsidRPr="008F2AAF">
        <w:rPr>
          <w:rFonts w:ascii="Book Antiqua" w:hAnsi="Book Antiqua"/>
        </w:rPr>
        <w:t xml:space="preserve"> </w:t>
      </w:r>
      <w:r w:rsidRPr="008F2AAF">
        <w:rPr>
          <w:rFonts w:ascii="Book Antiqua" w:hAnsi="Book Antiqua"/>
        </w:rPr>
        <w:t>mortality</w:t>
      </w:r>
      <w:r w:rsidR="00146B52" w:rsidRPr="008F2AAF">
        <w:rPr>
          <w:rFonts w:ascii="Book Antiqua" w:hAnsi="Book Antiqua"/>
        </w:rPr>
        <w:t xml:space="preserve"> </w:t>
      </w:r>
      <w:r w:rsidRPr="008F2AAF">
        <w:rPr>
          <w:rFonts w:ascii="Book Antiqua" w:hAnsi="Book Antiqua"/>
        </w:rPr>
        <w:t>odds</w:t>
      </w:r>
      <w:r w:rsidR="00146B52" w:rsidRPr="008F2AAF">
        <w:rPr>
          <w:rFonts w:ascii="Book Antiqua" w:hAnsi="Book Antiqua"/>
        </w:rPr>
        <w:t xml:space="preserve"> </w:t>
      </w:r>
      <w:r w:rsidRPr="008F2AAF">
        <w:rPr>
          <w:rFonts w:ascii="Book Antiqua" w:hAnsi="Book Antiqua"/>
        </w:rPr>
        <w:t>ratio</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2.96,</w:t>
      </w:r>
      <w:r w:rsidR="00146B52" w:rsidRPr="008F2AAF">
        <w:rPr>
          <w:rFonts w:ascii="Book Antiqua" w:hAnsi="Book Antiqua"/>
        </w:rPr>
        <w:t xml:space="preserve"> </w:t>
      </w:r>
      <w:r w:rsidRPr="008F2AAF">
        <w:rPr>
          <w:rFonts w:ascii="Book Antiqua" w:hAnsi="Book Antiqua"/>
        </w:rPr>
        <w:t>increasing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8.15</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severe</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RRT</w:t>
      </w:r>
      <w:r w:rsidR="00146B52" w:rsidRPr="008F2AAF">
        <w:rPr>
          <w:rFonts w:ascii="Book Antiqua" w:hAnsi="Book Antiqua"/>
        </w:rPr>
        <w:t xml:space="preserve"> </w:t>
      </w:r>
      <w:proofErr w:type="gramStart"/>
      <w:r w:rsidRPr="008F2AAF">
        <w:rPr>
          <w:rFonts w:ascii="Book Antiqua" w:hAnsi="Book Antiqua"/>
        </w:rPr>
        <w:t>requirement</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10]</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LT</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graft</w:t>
      </w:r>
      <w:r w:rsidR="00146B52" w:rsidRPr="008F2AAF">
        <w:rPr>
          <w:rFonts w:ascii="Book Antiqua" w:hAnsi="Book Antiqua"/>
        </w:rPr>
        <w:t xml:space="preserve"> </w:t>
      </w:r>
      <w:r w:rsidRPr="008F2AAF">
        <w:rPr>
          <w:rFonts w:ascii="Book Antiqua" w:hAnsi="Book Antiqua"/>
        </w:rPr>
        <w:t>failure,</w:t>
      </w:r>
      <w:r w:rsidR="00146B52" w:rsidRPr="008F2AAF">
        <w:rPr>
          <w:rFonts w:ascii="Book Antiqua" w:hAnsi="Book Antiqua"/>
        </w:rPr>
        <w:t xml:space="preserve"> </w:t>
      </w:r>
      <w:r w:rsidRPr="008F2AAF">
        <w:rPr>
          <w:rFonts w:ascii="Book Antiqua" w:hAnsi="Book Antiqua"/>
        </w:rPr>
        <w:t>prolonged</w:t>
      </w:r>
      <w:r w:rsidR="00146B52" w:rsidRPr="008F2AAF">
        <w:rPr>
          <w:rFonts w:ascii="Book Antiqua" w:hAnsi="Book Antiqua"/>
        </w:rPr>
        <w:t xml:space="preserve"> </w:t>
      </w:r>
      <w:r w:rsidRPr="008F2AAF">
        <w:rPr>
          <w:rFonts w:ascii="Book Antiqua" w:hAnsi="Book Antiqua"/>
        </w:rPr>
        <w:t>intensive</w:t>
      </w:r>
      <w:r w:rsidR="00471CC4" w:rsidRPr="008F2AAF">
        <w:rPr>
          <w:rFonts w:ascii="Book Antiqua" w:hAnsi="Book Antiqua"/>
        </w:rPr>
        <w:t xml:space="preserve"> care unit</w:t>
      </w:r>
      <w:r w:rsidR="00211883" w:rsidRPr="008F2AAF">
        <w:rPr>
          <w:rFonts w:ascii="Book Antiqua" w:hAnsi="Book Antiqua"/>
        </w:rPr>
        <w:t xml:space="preserve"> </w:t>
      </w:r>
      <w:r w:rsidRPr="008F2AAF">
        <w:rPr>
          <w:rFonts w:ascii="Book Antiqua" w:hAnsi="Book Antiqua"/>
        </w:rPr>
        <w:t>stay,</w:t>
      </w:r>
      <w:r w:rsidR="00146B52" w:rsidRPr="008F2AAF">
        <w:rPr>
          <w:rFonts w:ascii="Book Antiqua" w:hAnsi="Book Antiqua"/>
        </w:rPr>
        <w:t xml:space="preserve"> </w:t>
      </w:r>
      <w:r w:rsidRPr="008F2AAF">
        <w:rPr>
          <w:rFonts w:ascii="Book Antiqua" w:hAnsi="Book Antiqua"/>
        </w:rPr>
        <w:t>delay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hospital</w:t>
      </w:r>
      <w:r w:rsidR="00146B52" w:rsidRPr="008F2AAF">
        <w:rPr>
          <w:rFonts w:ascii="Book Antiqua" w:hAnsi="Book Antiqua"/>
        </w:rPr>
        <w:t xml:space="preserve"> </w:t>
      </w:r>
      <w:r w:rsidRPr="008F2AAF">
        <w:rPr>
          <w:rFonts w:ascii="Book Antiqua" w:hAnsi="Book Antiqua"/>
        </w:rPr>
        <w:t>discharge</w:t>
      </w:r>
      <w:r w:rsidR="00146B52" w:rsidRPr="008F2AAF">
        <w:rPr>
          <w:rFonts w:ascii="Book Antiqua" w:hAnsi="Book Antiqua"/>
          <w:color w:val="000000"/>
          <w:vertAlign w:val="superscript"/>
        </w:rPr>
        <w:t xml:space="preserve"> </w:t>
      </w:r>
      <w:r w:rsidRPr="008F2AAF">
        <w:rPr>
          <w:rFonts w:ascii="Book Antiqua" w:hAnsi="Book Antiqua"/>
        </w:rPr>
        <w:t>and</w:t>
      </w:r>
      <w:r w:rsidR="00146B52" w:rsidRPr="008F2AAF">
        <w:rPr>
          <w:rFonts w:ascii="Book Antiqua" w:hAnsi="Book Antiqua"/>
        </w:rPr>
        <w:t xml:space="preserve"> </w:t>
      </w:r>
      <w:r w:rsidR="00D22AE2" w:rsidRPr="008F2AAF">
        <w:rPr>
          <w:rFonts w:ascii="Book Antiqua" w:hAnsi="Book Antiqua"/>
        </w:rPr>
        <w:t>subsequent</w:t>
      </w:r>
      <w:r w:rsidR="00146B52" w:rsidRPr="008F2AAF">
        <w:rPr>
          <w:rFonts w:ascii="Book Antiqua" w:hAnsi="Book Antiqua"/>
        </w:rPr>
        <w:t xml:space="preserve"> </w:t>
      </w:r>
      <w:r w:rsidR="00D22AE2" w:rsidRPr="008F2AAF">
        <w:rPr>
          <w:rFonts w:ascii="Book Antiqua" w:hAnsi="Book Antiqua"/>
        </w:rPr>
        <w:t>development</w:t>
      </w:r>
      <w:r w:rsidR="00146B52" w:rsidRPr="008F2AAF">
        <w:rPr>
          <w:rFonts w:ascii="Book Antiqua" w:hAnsi="Book Antiqua"/>
        </w:rPr>
        <w:t xml:space="preserve"> </w:t>
      </w:r>
      <w:r w:rsidR="00D22AE2"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chronic</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(CKD</w:t>
      </w:r>
      <w:proofErr w:type="gramStart"/>
      <w:r w:rsidRPr="008F2AAF">
        <w:rPr>
          <w:rFonts w:ascii="Book Antiqua" w:hAnsi="Book Antiqua"/>
        </w:rPr>
        <w:t>)</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10</w:t>
      </w:r>
      <w:r w:rsidR="00CF7228"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14]</w:t>
      </w:r>
      <w:r w:rsidRPr="008F2AAF">
        <w:rPr>
          <w:rFonts w:ascii="Book Antiqua" w:hAnsi="Book Antiqua"/>
        </w:rPr>
        <w:t>.</w:t>
      </w:r>
      <w:r w:rsidR="00501815" w:rsidRPr="008F2AAF">
        <w:rPr>
          <w:rFonts w:ascii="Book Antiqua" w:hAnsi="Book Antiqua"/>
          <w:color w:val="000000"/>
        </w:rPr>
        <w:t xml:space="preserve"> </w:t>
      </w:r>
      <w:r w:rsidRPr="008F2AAF">
        <w:rPr>
          <w:rFonts w:ascii="Book Antiqua" w:hAnsi="Book Antiqua"/>
          <w:color w:val="000000"/>
        </w:rPr>
        <w:t>Post-transplant</w:t>
      </w:r>
      <w:r w:rsidR="00146B52" w:rsidRPr="008F2AAF">
        <w:rPr>
          <w:rFonts w:ascii="Book Antiqua" w:hAnsi="Book Antiqua"/>
          <w:color w:val="000000"/>
        </w:rPr>
        <w:t xml:space="preserve"> </w:t>
      </w:r>
      <w:r w:rsidRPr="008F2AAF">
        <w:rPr>
          <w:rFonts w:ascii="Book Antiqua" w:hAnsi="Book Antiqua"/>
          <w:color w:val="000000"/>
        </w:rPr>
        <w:t>CKD</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independently</w:t>
      </w:r>
      <w:r w:rsidR="00146B52" w:rsidRPr="008F2AAF">
        <w:rPr>
          <w:rFonts w:ascii="Book Antiqua" w:hAnsi="Book Antiqua"/>
          <w:color w:val="000000"/>
        </w:rPr>
        <w:t xml:space="preserve"> </w:t>
      </w:r>
      <w:r w:rsidRPr="008F2AAF">
        <w:rPr>
          <w:rFonts w:ascii="Book Antiqua" w:hAnsi="Book Antiqua"/>
          <w:color w:val="000000"/>
        </w:rPr>
        <w:t>associated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00193625" w:rsidRPr="008F2AAF">
        <w:rPr>
          <w:rFonts w:ascii="Book Antiqua" w:hAnsi="Book Antiqua"/>
          <w:color w:val="000000"/>
        </w:rPr>
        <w:t>an</w:t>
      </w:r>
      <w:r w:rsidR="00146B52" w:rsidRPr="008F2AAF">
        <w:rPr>
          <w:rFonts w:ascii="Book Antiqua" w:hAnsi="Book Antiqua"/>
          <w:color w:val="000000"/>
        </w:rPr>
        <w:t xml:space="preserve"> </w:t>
      </w:r>
      <w:r w:rsidR="00193625" w:rsidRPr="008F2AAF">
        <w:rPr>
          <w:rFonts w:ascii="Book Antiqua" w:hAnsi="Book Antiqua"/>
          <w:color w:val="000000"/>
        </w:rPr>
        <w:t>increase</w:t>
      </w:r>
      <w:r w:rsidR="00146B52" w:rsidRPr="008F2AAF">
        <w:rPr>
          <w:rFonts w:ascii="Book Antiqua" w:hAnsi="Book Antiqua"/>
          <w:color w:val="000000"/>
        </w:rPr>
        <w:t xml:space="preserve"> </w:t>
      </w:r>
      <w:r w:rsidR="00193625"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late</w:t>
      </w:r>
      <w:r w:rsidR="00146B52" w:rsidRPr="008F2AAF">
        <w:rPr>
          <w:rFonts w:ascii="Book Antiqua" w:hAnsi="Book Antiqua"/>
          <w:color w:val="000000"/>
        </w:rPr>
        <w:t xml:space="preserve"> </w:t>
      </w:r>
      <w:r w:rsidRPr="008F2AAF">
        <w:rPr>
          <w:rFonts w:ascii="Book Antiqua" w:hAnsi="Book Antiqua"/>
          <w:color w:val="000000"/>
        </w:rPr>
        <w:t>mortality</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cardiovascular</w:t>
      </w:r>
      <w:r w:rsidR="00146B52" w:rsidRPr="008F2AAF">
        <w:rPr>
          <w:rFonts w:ascii="Book Antiqua" w:hAnsi="Book Antiqua"/>
          <w:color w:val="000000"/>
        </w:rPr>
        <w:t xml:space="preserve"> </w:t>
      </w:r>
      <w:proofErr w:type="gramStart"/>
      <w:r w:rsidRPr="008F2AAF">
        <w:rPr>
          <w:rFonts w:ascii="Book Antiqua" w:hAnsi="Book Antiqua"/>
          <w:color w:val="000000"/>
        </w:rPr>
        <w:t>events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11]</w:t>
      </w:r>
      <w:r w:rsidRPr="008F2AAF">
        <w:rPr>
          <w:rFonts w:ascii="Book Antiqua" w:hAnsi="Book Antiqua"/>
          <w:color w:val="000000"/>
        </w:rPr>
        <w:t>.</w:t>
      </w:r>
    </w:p>
    <w:p w14:paraId="670C5EDE" w14:textId="6DD8A318" w:rsidR="0079675A" w:rsidRPr="008F2AAF" w:rsidRDefault="00193625" w:rsidP="008F2AAF">
      <w:pPr>
        <w:spacing w:line="360" w:lineRule="auto"/>
        <w:ind w:firstLineChars="100" w:firstLine="240"/>
        <w:jc w:val="both"/>
        <w:rPr>
          <w:rFonts w:ascii="Book Antiqua" w:hAnsi="Book Antiqua"/>
          <w:color w:val="000000"/>
        </w:rPr>
      </w:pPr>
      <w:r w:rsidRPr="008F2AAF">
        <w:rPr>
          <w:rFonts w:ascii="Book Antiqua" w:hAnsi="Book Antiqua"/>
          <w:color w:val="000000"/>
        </w:rPr>
        <w:t>S</w:t>
      </w:r>
      <w:r w:rsidR="00816581" w:rsidRPr="008F2AAF">
        <w:rPr>
          <w:rFonts w:ascii="Book Antiqua" w:hAnsi="Book Antiqua"/>
          <w:color w:val="000000"/>
        </w:rPr>
        <w:t>upportive</w:t>
      </w:r>
      <w:r w:rsidR="00146B52" w:rsidRPr="008F2AAF">
        <w:rPr>
          <w:rFonts w:ascii="Book Antiqua" w:hAnsi="Book Antiqua"/>
          <w:color w:val="000000"/>
        </w:rPr>
        <w:t xml:space="preserve"> </w:t>
      </w:r>
      <w:r w:rsidR="0079675A" w:rsidRPr="008F2AAF">
        <w:rPr>
          <w:rFonts w:ascii="Book Antiqua" w:hAnsi="Book Antiqua"/>
          <w:color w:val="000000"/>
        </w:rPr>
        <w:t>treatment</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AKI</w:t>
      </w:r>
      <w:r w:rsidR="00146B52" w:rsidRPr="008F2AAF">
        <w:rPr>
          <w:rFonts w:ascii="Book Antiqua" w:hAnsi="Book Antiqua"/>
          <w:color w:val="000000"/>
        </w:rPr>
        <w:t xml:space="preserve"> </w:t>
      </w:r>
      <w:r w:rsidR="0079675A" w:rsidRPr="008F2AAF">
        <w:rPr>
          <w:rFonts w:ascii="Book Antiqua" w:hAnsi="Book Antiqua"/>
          <w:color w:val="000000"/>
        </w:rPr>
        <w:t>with</w:t>
      </w:r>
      <w:r w:rsidR="00146B52" w:rsidRPr="008F2AAF">
        <w:rPr>
          <w:rFonts w:ascii="Book Antiqua" w:hAnsi="Book Antiqua"/>
          <w:color w:val="000000"/>
        </w:rPr>
        <w:t xml:space="preserve"> </w:t>
      </w:r>
      <w:r w:rsidR="0079675A" w:rsidRPr="008F2AAF">
        <w:rPr>
          <w:rFonts w:ascii="Book Antiqua" w:hAnsi="Book Antiqua"/>
          <w:color w:val="000000"/>
        </w:rPr>
        <w:t>renal</w:t>
      </w:r>
      <w:r w:rsidR="00146B52" w:rsidRPr="008F2AAF">
        <w:rPr>
          <w:rFonts w:ascii="Book Antiqua" w:hAnsi="Book Antiqua"/>
          <w:color w:val="000000"/>
        </w:rPr>
        <w:t xml:space="preserve"> </w:t>
      </w:r>
      <w:r w:rsidR="0079675A" w:rsidRPr="008F2AAF">
        <w:rPr>
          <w:rFonts w:ascii="Book Antiqua" w:hAnsi="Book Antiqua"/>
          <w:color w:val="000000"/>
        </w:rPr>
        <w:t>replacement</w:t>
      </w:r>
      <w:r w:rsidR="00146B52" w:rsidRPr="008F2AAF">
        <w:rPr>
          <w:rFonts w:ascii="Book Antiqua" w:hAnsi="Book Antiqua"/>
          <w:color w:val="000000"/>
        </w:rPr>
        <w:t xml:space="preserve"> </w:t>
      </w:r>
      <w:r w:rsidR="0079675A" w:rsidRPr="008F2AAF">
        <w:rPr>
          <w:rFonts w:ascii="Book Antiqua" w:hAnsi="Book Antiqua"/>
          <w:color w:val="000000"/>
        </w:rPr>
        <w:t>therapy</w:t>
      </w:r>
      <w:r w:rsidR="00146B52" w:rsidRPr="008F2AAF">
        <w:rPr>
          <w:rFonts w:ascii="Book Antiqua" w:hAnsi="Book Antiqua"/>
          <w:color w:val="000000"/>
        </w:rPr>
        <w:t xml:space="preserve"> </w:t>
      </w:r>
      <w:r w:rsidR="0079675A" w:rsidRPr="008F2AAF">
        <w:rPr>
          <w:rFonts w:ascii="Book Antiqua" w:hAnsi="Book Antiqua"/>
          <w:color w:val="000000"/>
        </w:rPr>
        <w:t>does</w:t>
      </w:r>
      <w:r w:rsidR="00146B52" w:rsidRPr="008F2AAF">
        <w:rPr>
          <w:rFonts w:ascii="Book Antiqua" w:hAnsi="Book Antiqua"/>
          <w:color w:val="000000"/>
        </w:rPr>
        <w:t xml:space="preserve"> </w:t>
      </w:r>
      <w:r w:rsidR="0079675A" w:rsidRPr="008F2AAF">
        <w:rPr>
          <w:rFonts w:ascii="Book Antiqua" w:hAnsi="Book Antiqua"/>
          <w:color w:val="000000"/>
        </w:rPr>
        <w:t>not</w:t>
      </w:r>
      <w:r w:rsidR="00146B52" w:rsidRPr="008F2AAF">
        <w:rPr>
          <w:rFonts w:ascii="Book Antiqua" w:hAnsi="Book Antiqua"/>
          <w:color w:val="000000"/>
        </w:rPr>
        <w:t xml:space="preserve"> </w:t>
      </w:r>
      <w:r w:rsidR="0079675A" w:rsidRPr="008F2AAF">
        <w:rPr>
          <w:rFonts w:ascii="Book Antiqua" w:hAnsi="Book Antiqua"/>
          <w:color w:val="000000"/>
        </w:rPr>
        <w:t>resolve</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excess</w:t>
      </w:r>
      <w:r w:rsidR="00146B52" w:rsidRPr="008F2AAF">
        <w:rPr>
          <w:rFonts w:ascii="Book Antiqua" w:hAnsi="Book Antiqua"/>
          <w:color w:val="000000"/>
        </w:rPr>
        <w:t xml:space="preserve"> </w:t>
      </w:r>
      <w:r w:rsidR="0079675A" w:rsidRPr="008F2AAF">
        <w:rPr>
          <w:rFonts w:ascii="Book Antiqua" w:hAnsi="Book Antiqua"/>
          <w:color w:val="000000"/>
        </w:rPr>
        <w:t>mortality</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poor</w:t>
      </w:r>
      <w:r w:rsidR="00146B52" w:rsidRPr="008F2AAF">
        <w:rPr>
          <w:rFonts w:ascii="Book Antiqua" w:hAnsi="Book Antiqua"/>
          <w:color w:val="000000"/>
        </w:rPr>
        <w:t xml:space="preserve"> </w:t>
      </w:r>
      <w:r w:rsidR="0079675A" w:rsidRPr="008F2AAF">
        <w:rPr>
          <w:rFonts w:ascii="Book Antiqua" w:hAnsi="Book Antiqua"/>
          <w:color w:val="000000"/>
        </w:rPr>
        <w:t>outcomes</w:t>
      </w:r>
      <w:r w:rsidR="00146B52" w:rsidRPr="008F2AAF">
        <w:rPr>
          <w:rFonts w:ascii="Book Antiqua" w:hAnsi="Book Antiqua"/>
          <w:color w:val="000000"/>
        </w:rPr>
        <w:t xml:space="preserve"> </w:t>
      </w:r>
      <w:r w:rsidR="0079675A" w:rsidRPr="008F2AAF">
        <w:rPr>
          <w:rFonts w:ascii="Book Antiqua" w:hAnsi="Book Antiqua"/>
          <w:color w:val="000000"/>
        </w:rPr>
        <w:t>associated</w:t>
      </w:r>
      <w:r w:rsidR="00146B52" w:rsidRPr="008F2AAF">
        <w:rPr>
          <w:rFonts w:ascii="Book Antiqua" w:hAnsi="Book Antiqua"/>
          <w:color w:val="000000"/>
        </w:rPr>
        <w:t xml:space="preserve"> </w:t>
      </w:r>
      <w:r w:rsidR="0079675A" w:rsidRPr="008F2AAF">
        <w:rPr>
          <w:rFonts w:ascii="Book Antiqua" w:hAnsi="Book Antiqua"/>
          <w:color w:val="000000"/>
        </w:rPr>
        <w:t>with</w:t>
      </w:r>
      <w:r w:rsidR="00146B52" w:rsidRPr="008F2AAF">
        <w:rPr>
          <w:rFonts w:ascii="Book Antiqua" w:hAnsi="Book Antiqua"/>
          <w:color w:val="000000"/>
        </w:rPr>
        <w:t xml:space="preserve"> </w:t>
      </w:r>
      <w:r w:rsidR="0079675A" w:rsidRPr="008F2AAF">
        <w:rPr>
          <w:rFonts w:ascii="Book Antiqua" w:hAnsi="Book Antiqua"/>
          <w:color w:val="000000"/>
        </w:rPr>
        <w:t>this</w:t>
      </w:r>
      <w:r w:rsidR="00146B52" w:rsidRPr="008F2AAF">
        <w:rPr>
          <w:rFonts w:ascii="Book Antiqua" w:hAnsi="Book Antiqua"/>
          <w:color w:val="000000"/>
        </w:rPr>
        <w:t xml:space="preserve"> </w:t>
      </w:r>
      <w:proofErr w:type="gramStart"/>
      <w:r w:rsidR="0079675A" w:rsidRPr="008F2AAF">
        <w:rPr>
          <w:rFonts w:ascii="Book Antiqua" w:hAnsi="Book Antiqua"/>
          <w:color w:val="000000"/>
        </w:rPr>
        <w:t>condition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15,16]</w:t>
      </w:r>
      <w:r w:rsidR="0079675A" w:rsidRPr="008F2AAF">
        <w:rPr>
          <w:rFonts w:ascii="Book Antiqua" w:hAnsi="Book Antiqua"/>
          <w:color w:val="000000"/>
        </w:rPr>
        <w:t>.</w:t>
      </w:r>
      <w:r w:rsidR="00501815" w:rsidRPr="008F2AAF">
        <w:rPr>
          <w:rFonts w:ascii="Book Antiqua" w:hAnsi="Book Antiqua"/>
          <w:color w:val="000000"/>
        </w:rPr>
        <w:t xml:space="preserve"> </w:t>
      </w:r>
      <w:r w:rsidR="0079675A" w:rsidRPr="008F2AAF">
        <w:rPr>
          <w:rFonts w:ascii="Book Antiqua" w:hAnsi="Book Antiqua"/>
          <w:color w:val="000000"/>
        </w:rPr>
        <w:t>This</w:t>
      </w:r>
      <w:r w:rsidR="00146B52" w:rsidRPr="008F2AAF">
        <w:rPr>
          <w:rFonts w:ascii="Book Antiqua" w:hAnsi="Book Antiqua"/>
          <w:color w:val="000000"/>
        </w:rPr>
        <w:t xml:space="preserve"> </w:t>
      </w:r>
      <w:r w:rsidR="0079675A" w:rsidRPr="008F2AAF">
        <w:rPr>
          <w:rFonts w:ascii="Book Antiqua" w:hAnsi="Book Antiqua"/>
          <w:color w:val="000000"/>
        </w:rPr>
        <w:t>may</w:t>
      </w:r>
      <w:r w:rsidR="00146B52" w:rsidRPr="008F2AAF">
        <w:rPr>
          <w:rFonts w:ascii="Book Antiqua" w:hAnsi="Book Antiqua"/>
          <w:color w:val="000000"/>
        </w:rPr>
        <w:t xml:space="preserve"> </w:t>
      </w:r>
      <w:r w:rsidR="0079675A" w:rsidRPr="008F2AAF">
        <w:rPr>
          <w:rFonts w:ascii="Book Antiqua" w:hAnsi="Book Antiqua"/>
          <w:color w:val="000000"/>
        </w:rPr>
        <w:t>be</w:t>
      </w:r>
      <w:r w:rsidR="00146B52" w:rsidRPr="008F2AAF">
        <w:rPr>
          <w:rFonts w:ascii="Book Antiqua" w:hAnsi="Book Antiqua"/>
          <w:color w:val="000000"/>
        </w:rPr>
        <w:t xml:space="preserve"> </w:t>
      </w:r>
      <w:r w:rsidR="0079675A" w:rsidRPr="008F2AAF">
        <w:rPr>
          <w:rFonts w:ascii="Book Antiqua" w:hAnsi="Book Antiqua"/>
          <w:color w:val="000000"/>
        </w:rPr>
        <w:t>because</w:t>
      </w:r>
      <w:r w:rsidR="00146B52" w:rsidRPr="008F2AAF">
        <w:rPr>
          <w:rFonts w:ascii="Book Antiqua" w:hAnsi="Book Antiqua"/>
          <w:color w:val="000000"/>
        </w:rPr>
        <w:t xml:space="preserve"> </w:t>
      </w:r>
      <w:r w:rsidR="0079675A" w:rsidRPr="008F2AAF">
        <w:rPr>
          <w:rFonts w:ascii="Book Antiqua" w:hAnsi="Book Antiqua"/>
          <w:color w:val="000000"/>
        </w:rPr>
        <w:t>AKI</w:t>
      </w:r>
      <w:r w:rsidR="00146B52" w:rsidRPr="008F2AAF">
        <w:rPr>
          <w:rFonts w:ascii="Book Antiqua" w:hAnsi="Book Antiqua"/>
          <w:color w:val="000000"/>
        </w:rPr>
        <w:t xml:space="preserve"> </w:t>
      </w:r>
      <w:r w:rsidR="00816581" w:rsidRPr="008F2AAF">
        <w:rPr>
          <w:rFonts w:ascii="Book Antiqua" w:hAnsi="Book Antiqua"/>
          <w:color w:val="000000"/>
        </w:rPr>
        <w:t>needing</w:t>
      </w:r>
      <w:r w:rsidR="00146B52" w:rsidRPr="008F2AAF">
        <w:rPr>
          <w:rFonts w:ascii="Book Antiqua" w:hAnsi="Book Antiqua"/>
          <w:color w:val="000000"/>
        </w:rPr>
        <w:t xml:space="preserve"> </w:t>
      </w:r>
      <w:r w:rsidR="00816581" w:rsidRPr="008F2AAF">
        <w:rPr>
          <w:rFonts w:ascii="Book Antiqua" w:hAnsi="Book Antiqua"/>
          <w:color w:val="000000"/>
        </w:rPr>
        <w:t>RRT</w:t>
      </w:r>
      <w:r w:rsidR="00146B52" w:rsidRPr="008F2AAF">
        <w:rPr>
          <w:rFonts w:ascii="Book Antiqua" w:hAnsi="Book Antiqua"/>
          <w:color w:val="000000"/>
        </w:rPr>
        <w:t xml:space="preserve"> </w:t>
      </w:r>
      <w:r w:rsidR="00816581" w:rsidRPr="008F2AAF">
        <w:rPr>
          <w:rFonts w:ascii="Book Antiqua" w:hAnsi="Book Antiqua"/>
          <w:color w:val="000000"/>
        </w:rPr>
        <w:t>is</w:t>
      </w:r>
      <w:r w:rsidR="00146B52" w:rsidRPr="008F2AAF">
        <w:rPr>
          <w:rFonts w:ascii="Book Antiqua" w:hAnsi="Book Antiqua"/>
          <w:color w:val="000000"/>
        </w:rPr>
        <w:t xml:space="preserve"> </w:t>
      </w:r>
      <w:r w:rsidR="00816581" w:rsidRPr="008F2AAF">
        <w:rPr>
          <w:rFonts w:ascii="Book Antiqua" w:hAnsi="Book Antiqua"/>
          <w:color w:val="000000"/>
        </w:rPr>
        <w:t>a</w:t>
      </w:r>
      <w:r w:rsidR="00146B52" w:rsidRPr="008F2AAF">
        <w:rPr>
          <w:rFonts w:ascii="Book Antiqua" w:hAnsi="Book Antiqua"/>
          <w:color w:val="000000"/>
        </w:rPr>
        <w:t xml:space="preserve"> </w:t>
      </w:r>
      <w:r w:rsidR="00816581" w:rsidRPr="008F2AAF">
        <w:rPr>
          <w:rFonts w:ascii="Book Antiqua" w:hAnsi="Book Antiqua"/>
          <w:color w:val="000000"/>
        </w:rPr>
        <w:t>marker</w:t>
      </w:r>
      <w:r w:rsidR="00146B52" w:rsidRPr="008F2AAF">
        <w:rPr>
          <w:rFonts w:ascii="Book Antiqua" w:hAnsi="Book Antiqua"/>
          <w:color w:val="000000"/>
        </w:rPr>
        <w:t xml:space="preserve"> </w:t>
      </w:r>
      <w:r w:rsidR="00816581"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00816581" w:rsidRPr="008F2AAF">
        <w:rPr>
          <w:rFonts w:ascii="Book Antiqua" w:hAnsi="Book Antiqua"/>
          <w:color w:val="000000"/>
        </w:rPr>
        <w:t>more</w:t>
      </w:r>
      <w:r w:rsidR="00146B52" w:rsidRPr="008F2AAF">
        <w:rPr>
          <w:rFonts w:ascii="Book Antiqua" w:hAnsi="Book Antiqua"/>
          <w:color w:val="000000"/>
        </w:rPr>
        <w:t xml:space="preserve"> </w:t>
      </w:r>
      <w:r w:rsidR="00816581" w:rsidRPr="008F2AAF">
        <w:rPr>
          <w:rFonts w:ascii="Book Antiqua" w:hAnsi="Book Antiqua"/>
          <w:color w:val="000000"/>
        </w:rPr>
        <w:t>global</w:t>
      </w:r>
      <w:r w:rsidR="00146B52" w:rsidRPr="008F2AAF">
        <w:rPr>
          <w:rFonts w:ascii="Book Antiqua" w:hAnsi="Book Antiqua"/>
          <w:color w:val="000000"/>
        </w:rPr>
        <w:t xml:space="preserve"> </w:t>
      </w:r>
      <w:r w:rsidR="00816581" w:rsidRPr="008F2AAF">
        <w:rPr>
          <w:rFonts w:ascii="Book Antiqua" w:hAnsi="Book Antiqua"/>
          <w:color w:val="000000"/>
        </w:rPr>
        <w:t>injury</w:t>
      </w:r>
      <w:r w:rsidR="00146B52" w:rsidRPr="008F2AAF">
        <w:rPr>
          <w:rFonts w:ascii="Book Antiqua" w:hAnsi="Book Antiqua"/>
          <w:color w:val="000000"/>
        </w:rPr>
        <w:t xml:space="preserve"> </w:t>
      </w:r>
      <w:r w:rsidR="00816581" w:rsidRPr="008F2AAF">
        <w:rPr>
          <w:rFonts w:ascii="Book Antiqua" w:hAnsi="Book Antiqua"/>
          <w:color w:val="000000"/>
        </w:rPr>
        <w:t>affecting</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function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viability</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multiple</w:t>
      </w:r>
      <w:r w:rsidR="00146B52" w:rsidRPr="008F2AAF">
        <w:rPr>
          <w:rFonts w:ascii="Book Antiqua" w:hAnsi="Book Antiqua"/>
          <w:color w:val="000000"/>
        </w:rPr>
        <w:t xml:space="preserve"> </w:t>
      </w:r>
      <w:proofErr w:type="gramStart"/>
      <w:r w:rsidR="00816581" w:rsidRPr="008F2AAF">
        <w:rPr>
          <w:rFonts w:ascii="Book Antiqua" w:hAnsi="Book Antiqua"/>
          <w:color w:val="000000"/>
        </w:rPr>
        <w:t>organs</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15]</w:t>
      </w:r>
      <w:r w:rsidR="00816581" w:rsidRPr="008F2AAF">
        <w:rPr>
          <w:rFonts w:ascii="Book Antiqua" w:hAnsi="Book Antiqua"/>
          <w:color w:val="000000"/>
        </w:rPr>
        <w:t>.</w:t>
      </w:r>
      <w:r w:rsidR="00146B52" w:rsidRPr="008F2AAF">
        <w:rPr>
          <w:rFonts w:ascii="Book Antiqua" w:eastAsia="Times New Roman" w:hAnsi="Book Antiqua"/>
          <w:color w:val="000000"/>
          <w:vertAlign w:val="superscript"/>
        </w:rPr>
        <w:t xml:space="preserve"> </w:t>
      </w:r>
    </w:p>
    <w:p w14:paraId="60A04B87" w14:textId="7242EB48" w:rsidR="0079675A" w:rsidRPr="008F2AAF" w:rsidRDefault="00193625" w:rsidP="008F2AAF">
      <w:pPr>
        <w:spacing w:line="360" w:lineRule="auto"/>
        <w:ind w:firstLineChars="100" w:firstLine="240"/>
        <w:jc w:val="both"/>
        <w:rPr>
          <w:rFonts w:ascii="Book Antiqua" w:hAnsi="Book Antiqua"/>
          <w:color w:val="000000"/>
        </w:rPr>
      </w:pPr>
      <w:r w:rsidRPr="008F2AAF">
        <w:rPr>
          <w:rFonts w:ascii="Book Antiqua" w:hAnsi="Book Antiqua"/>
          <w:color w:val="000000"/>
        </w:rPr>
        <w:t>There</w:t>
      </w:r>
      <w:r w:rsidR="00146B52" w:rsidRPr="008F2AAF">
        <w:rPr>
          <w:rFonts w:ascii="Book Antiqua" w:hAnsi="Book Antiqua"/>
          <w:color w:val="000000"/>
        </w:rPr>
        <w:t xml:space="preserve"> </w:t>
      </w:r>
      <w:r w:rsidRPr="008F2AAF">
        <w:rPr>
          <w:rFonts w:ascii="Book Antiqua" w:hAnsi="Book Antiqua"/>
          <w:color w:val="000000"/>
        </w:rPr>
        <w:t>are</w:t>
      </w:r>
      <w:r w:rsidR="00146B52" w:rsidRPr="008F2AAF">
        <w:rPr>
          <w:rFonts w:ascii="Book Antiqua" w:hAnsi="Book Antiqua"/>
          <w:color w:val="000000"/>
        </w:rPr>
        <w:t xml:space="preserve"> </w:t>
      </w:r>
      <w:r w:rsidRPr="008F2AAF">
        <w:rPr>
          <w:rFonts w:ascii="Book Antiqua" w:hAnsi="Book Antiqua"/>
          <w:color w:val="000000"/>
        </w:rPr>
        <w:t>no</w:t>
      </w:r>
      <w:r w:rsidR="00146B52" w:rsidRPr="008F2AAF">
        <w:rPr>
          <w:rFonts w:ascii="Book Antiqua" w:hAnsi="Book Antiqua"/>
          <w:color w:val="000000"/>
        </w:rPr>
        <w:t xml:space="preserve"> </w:t>
      </w:r>
      <w:r w:rsidRPr="008F2AAF">
        <w:rPr>
          <w:rFonts w:ascii="Book Antiqua" w:hAnsi="Book Antiqua"/>
          <w:color w:val="000000"/>
        </w:rPr>
        <w:t>specific</w:t>
      </w:r>
      <w:r w:rsidR="00146B52" w:rsidRPr="008F2AAF">
        <w:rPr>
          <w:rFonts w:ascii="Book Antiqua" w:hAnsi="Book Antiqua"/>
          <w:color w:val="000000"/>
        </w:rPr>
        <w:t xml:space="preserve"> </w:t>
      </w:r>
      <w:r w:rsidRPr="008F2AAF">
        <w:rPr>
          <w:rFonts w:ascii="Book Antiqua" w:hAnsi="Book Antiqua"/>
          <w:color w:val="000000"/>
        </w:rPr>
        <w:t>drug</w:t>
      </w:r>
      <w:r w:rsidR="00146B52" w:rsidRPr="008F2AAF">
        <w:rPr>
          <w:rFonts w:ascii="Book Antiqua" w:hAnsi="Book Antiqua"/>
          <w:color w:val="000000"/>
        </w:rPr>
        <w:t xml:space="preserve"> </w:t>
      </w:r>
      <w:r w:rsidRPr="008F2AAF">
        <w:rPr>
          <w:rFonts w:ascii="Book Antiqua" w:hAnsi="Book Antiqua"/>
          <w:color w:val="000000"/>
        </w:rPr>
        <w:t>therapies</w:t>
      </w:r>
      <w:r w:rsidR="00146B52" w:rsidRPr="008F2AAF">
        <w:rPr>
          <w:rFonts w:ascii="Book Antiqua" w:hAnsi="Book Antiqua"/>
          <w:color w:val="000000"/>
        </w:rPr>
        <w:t xml:space="preserve"> </w:t>
      </w:r>
      <w:r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reverse</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or</w:t>
      </w:r>
      <w:r w:rsidR="00146B52" w:rsidRPr="008F2AAF">
        <w:rPr>
          <w:rFonts w:ascii="Book Antiqua" w:hAnsi="Book Antiqua"/>
          <w:color w:val="000000"/>
        </w:rPr>
        <w:t xml:space="preserve"> </w:t>
      </w:r>
      <w:r w:rsidRPr="008F2AAF">
        <w:rPr>
          <w:rFonts w:ascii="Book Antiqua" w:hAnsi="Book Antiqua"/>
          <w:color w:val="000000"/>
        </w:rPr>
        <w:t>block</w:t>
      </w:r>
      <w:r w:rsidR="00146B52" w:rsidRPr="008F2AAF">
        <w:rPr>
          <w:rFonts w:ascii="Book Antiqua" w:hAnsi="Book Antiqua"/>
          <w:color w:val="000000"/>
        </w:rPr>
        <w:t xml:space="preserve"> </w:t>
      </w:r>
      <w:r w:rsidRPr="008F2AAF">
        <w:rPr>
          <w:rFonts w:ascii="Book Antiqua" w:hAnsi="Book Antiqua"/>
          <w:color w:val="000000"/>
        </w:rPr>
        <w:t>its</w:t>
      </w:r>
      <w:r w:rsidR="00146B52" w:rsidRPr="008F2AAF">
        <w:rPr>
          <w:rFonts w:ascii="Book Antiqua" w:hAnsi="Book Antiqua"/>
          <w:color w:val="000000"/>
        </w:rPr>
        <w:t xml:space="preserve"> </w:t>
      </w:r>
      <w:r w:rsidRPr="008F2AAF">
        <w:rPr>
          <w:rFonts w:ascii="Book Antiqua" w:hAnsi="Book Antiqua"/>
          <w:color w:val="000000"/>
        </w:rPr>
        <w:t>development.</w:t>
      </w:r>
      <w:r w:rsidR="00501815"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part</w:t>
      </w:r>
      <w:r w:rsidR="00146B52" w:rsidRPr="008F2AAF">
        <w:rPr>
          <w:rFonts w:ascii="Book Antiqua" w:hAnsi="Book Antiqua"/>
          <w:color w:val="000000"/>
        </w:rPr>
        <w:t xml:space="preserve"> </w:t>
      </w:r>
      <w:r w:rsidRPr="008F2AAF">
        <w:rPr>
          <w:rFonts w:ascii="Book Antiqua" w:hAnsi="Book Antiqua"/>
          <w:color w:val="000000"/>
        </w:rPr>
        <w:t>be</w:t>
      </w:r>
      <w:r w:rsidR="00146B52" w:rsidRPr="008F2AAF">
        <w:rPr>
          <w:rFonts w:ascii="Book Antiqua" w:hAnsi="Book Antiqua"/>
          <w:color w:val="000000"/>
        </w:rPr>
        <w:t xml:space="preserve"> </w:t>
      </w:r>
      <w:r w:rsidRPr="008F2AAF">
        <w:rPr>
          <w:rFonts w:ascii="Book Antiqua" w:hAnsi="Book Antiqua"/>
          <w:color w:val="000000"/>
        </w:rPr>
        <w:t>related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overall</w:t>
      </w:r>
      <w:r w:rsidR="00146B52" w:rsidRPr="008F2AAF">
        <w:rPr>
          <w:rFonts w:ascii="Book Antiqua" w:hAnsi="Book Antiqua"/>
          <w:color w:val="000000"/>
        </w:rPr>
        <w:t xml:space="preserve"> </w:t>
      </w:r>
      <w:r w:rsidRPr="008F2AAF">
        <w:rPr>
          <w:rFonts w:ascii="Book Antiqua" w:hAnsi="Book Antiqua"/>
          <w:color w:val="000000"/>
        </w:rPr>
        <w:t>lack</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understanding</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mechanisms</w:t>
      </w:r>
      <w:r w:rsidR="00146B52" w:rsidRPr="008F2AAF">
        <w:rPr>
          <w:rFonts w:ascii="Book Antiqua" w:hAnsi="Book Antiqua"/>
          <w:color w:val="000000"/>
        </w:rPr>
        <w:t xml:space="preserve"> </w:t>
      </w:r>
      <w:r w:rsidRPr="008F2AAF">
        <w:rPr>
          <w:rFonts w:ascii="Book Antiqua" w:hAnsi="Book Antiqua"/>
          <w:color w:val="000000"/>
        </w:rPr>
        <w:t>underlying</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development</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following</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00D22AE2" w:rsidRPr="008F2AAF">
        <w:rPr>
          <w:rFonts w:ascii="Book Antiqua" w:hAnsi="Book Antiqua"/>
          <w:color w:val="000000"/>
        </w:rPr>
        <w:t>An</w:t>
      </w:r>
      <w:r w:rsidR="00146B52" w:rsidRPr="008F2AAF">
        <w:rPr>
          <w:rFonts w:ascii="Book Antiqua" w:hAnsi="Book Antiqua"/>
          <w:color w:val="000000"/>
        </w:rPr>
        <w:t xml:space="preserve"> </w:t>
      </w:r>
      <w:r w:rsidR="00D22AE2" w:rsidRPr="008F2AAF">
        <w:rPr>
          <w:rFonts w:ascii="Book Antiqua" w:hAnsi="Book Antiqua"/>
          <w:color w:val="000000"/>
        </w:rPr>
        <w:t>improved</w:t>
      </w:r>
      <w:r w:rsidR="00146B52" w:rsidRPr="008F2AAF">
        <w:rPr>
          <w:rFonts w:ascii="Book Antiqua" w:hAnsi="Book Antiqua"/>
          <w:color w:val="000000"/>
        </w:rPr>
        <w:t xml:space="preserve"> </w:t>
      </w:r>
      <w:r w:rsidR="00D22AE2" w:rsidRPr="008F2AAF">
        <w:rPr>
          <w:rFonts w:ascii="Book Antiqua" w:hAnsi="Book Antiqua"/>
          <w:color w:val="000000"/>
        </w:rPr>
        <w:t>understanding</w:t>
      </w:r>
      <w:r w:rsidR="00146B52" w:rsidRPr="008F2AAF">
        <w:rPr>
          <w:rFonts w:ascii="Book Antiqua" w:hAnsi="Book Antiqua"/>
          <w:color w:val="000000"/>
        </w:rPr>
        <w:t xml:space="preserve"> </w:t>
      </w:r>
      <w:r w:rsidR="00D22AE2" w:rsidRPr="008F2AAF">
        <w:rPr>
          <w:rFonts w:ascii="Book Antiqua" w:hAnsi="Book Antiqua"/>
          <w:color w:val="000000"/>
        </w:rPr>
        <w:t>of</w:t>
      </w:r>
      <w:r w:rsidR="00146B52" w:rsidRPr="008F2AAF">
        <w:rPr>
          <w:rFonts w:ascii="Book Antiqua" w:hAnsi="Book Antiqua"/>
          <w:color w:val="000000"/>
        </w:rPr>
        <w:t xml:space="preserve"> </w:t>
      </w:r>
      <w:r w:rsidR="00D22AE2" w:rsidRPr="008F2AAF">
        <w:rPr>
          <w:rFonts w:ascii="Book Antiqua" w:hAnsi="Book Antiqua"/>
          <w:color w:val="000000"/>
        </w:rPr>
        <w:t>the</w:t>
      </w:r>
      <w:r w:rsidR="00146B52" w:rsidRPr="008F2AAF">
        <w:rPr>
          <w:rFonts w:ascii="Book Antiqua" w:hAnsi="Book Antiqua"/>
          <w:color w:val="000000"/>
        </w:rPr>
        <w:t xml:space="preserve"> </w:t>
      </w:r>
      <w:r w:rsidR="00D22AE2" w:rsidRPr="008F2AAF">
        <w:rPr>
          <w:rFonts w:ascii="Book Antiqua" w:hAnsi="Book Antiqua"/>
          <w:color w:val="000000"/>
        </w:rPr>
        <w:t>underlying</w:t>
      </w:r>
      <w:r w:rsidR="00146B52" w:rsidRPr="008F2AAF">
        <w:rPr>
          <w:rFonts w:ascii="Book Antiqua" w:hAnsi="Book Antiqua"/>
          <w:color w:val="000000"/>
        </w:rPr>
        <w:t xml:space="preserve"> </w:t>
      </w:r>
      <w:r w:rsidR="00D22AE2" w:rsidRPr="008F2AAF">
        <w:rPr>
          <w:rFonts w:ascii="Book Antiqua" w:hAnsi="Book Antiqua"/>
          <w:color w:val="000000"/>
        </w:rPr>
        <w:t>mechanisms</w:t>
      </w:r>
      <w:r w:rsidR="00146B52" w:rsidRPr="008F2AAF">
        <w:rPr>
          <w:rFonts w:ascii="Book Antiqua" w:hAnsi="Book Antiqua"/>
          <w:color w:val="000000"/>
        </w:rPr>
        <w:t xml:space="preserve"> </w:t>
      </w:r>
      <w:r w:rsidR="00D22AE2" w:rsidRPr="008F2AAF">
        <w:rPr>
          <w:rFonts w:ascii="Book Antiqua" w:hAnsi="Book Antiqua"/>
          <w:color w:val="000000"/>
        </w:rPr>
        <w:t>of</w:t>
      </w:r>
      <w:r w:rsidR="00146B52" w:rsidRPr="008F2AAF">
        <w:rPr>
          <w:rFonts w:ascii="Book Antiqua" w:hAnsi="Book Antiqua"/>
          <w:color w:val="000000"/>
        </w:rPr>
        <w:t xml:space="preserve"> </w:t>
      </w:r>
      <w:r w:rsidR="00D22AE2"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likely</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00D22AE2" w:rsidRPr="008F2AAF">
        <w:rPr>
          <w:rFonts w:ascii="Book Antiqua" w:hAnsi="Book Antiqua"/>
          <w:color w:val="000000"/>
        </w:rPr>
        <w:t>facilitate</w:t>
      </w:r>
      <w:r w:rsidR="00146B52" w:rsidRPr="008F2AAF">
        <w:rPr>
          <w:rFonts w:ascii="Book Antiqua" w:hAnsi="Book Antiqua"/>
          <w:color w:val="000000"/>
        </w:rPr>
        <w:t xml:space="preserve"> </w:t>
      </w:r>
      <w:r w:rsidR="00D22AE2" w:rsidRPr="008F2AAF">
        <w:rPr>
          <w:rFonts w:ascii="Book Antiqua" w:hAnsi="Book Antiqua"/>
          <w:color w:val="000000"/>
        </w:rPr>
        <w:t>development</w:t>
      </w:r>
      <w:r w:rsidR="00146B52" w:rsidRPr="008F2AAF">
        <w:rPr>
          <w:rFonts w:ascii="Book Antiqua" w:hAnsi="Book Antiqua"/>
          <w:color w:val="000000"/>
        </w:rPr>
        <w:t xml:space="preserve"> </w:t>
      </w:r>
      <w:r w:rsidR="00D22AE2" w:rsidRPr="008F2AAF">
        <w:rPr>
          <w:rFonts w:ascii="Book Antiqua" w:hAnsi="Book Antiqua"/>
          <w:color w:val="000000"/>
        </w:rPr>
        <w:t>of</w:t>
      </w:r>
      <w:r w:rsidR="00146B52" w:rsidRPr="008F2AAF">
        <w:rPr>
          <w:rFonts w:ascii="Book Antiqua" w:hAnsi="Book Antiqua"/>
          <w:color w:val="000000"/>
        </w:rPr>
        <w:t xml:space="preserve"> </w:t>
      </w:r>
      <w:r w:rsidR="00D22AE2" w:rsidRPr="008F2AAF">
        <w:rPr>
          <w:rFonts w:ascii="Book Antiqua" w:hAnsi="Book Antiqua"/>
          <w:color w:val="000000"/>
        </w:rPr>
        <w:t>new</w:t>
      </w:r>
      <w:r w:rsidR="00146B52" w:rsidRPr="008F2AAF">
        <w:rPr>
          <w:rFonts w:ascii="Book Antiqua" w:hAnsi="Book Antiqua"/>
          <w:color w:val="000000"/>
        </w:rPr>
        <w:t xml:space="preserve"> </w:t>
      </w:r>
      <w:r w:rsidR="00D22AE2" w:rsidRPr="008F2AAF">
        <w:rPr>
          <w:rFonts w:ascii="Book Antiqua" w:hAnsi="Book Antiqua"/>
          <w:color w:val="000000"/>
        </w:rPr>
        <w:t>strategies</w:t>
      </w:r>
      <w:r w:rsidR="00146B52" w:rsidRPr="008F2AAF">
        <w:rPr>
          <w:rFonts w:ascii="Book Antiqua" w:hAnsi="Book Antiqua"/>
          <w:color w:val="000000"/>
        </w:rPr>
        <w:t xml:space="preserve"> </w:t>
      </w:r>
      <w:r w:rsidR="00D22AE2" w:rsidRPr="008F2AAF">
        <w:rPr>
          <w:rFonts w:ascii="Book Antiqua" w:hAnsi="Book Antiqua"/>
          <w:color w:val="000000"/>
        </w:rPr>
        <w:t>to</w:t>
      </w:r>
      <w:r w:rsidR="00146B52" w:rsidRPr="008F2AAF">
        <w:rPr>
          <w:rFonts w:ascii="Book Antiqua" w:hAnsi="Book Antiqua"/>
          <w:color w:val="000000"/>
        </w:rPr>
        <w:t xml:space="preserve"> </w:t>
      </w:r>
      <w:r w:rsidR="00D22AE2" w:rsidRPr="008F2AAF">
        <w:rPr>
          <w:rFonts w:ascii="Book Antiqua" w:hAnsi="Book Antiqua"/>
          <w:color w:val="000000"/>
        </w:rPr>
        <w:t>avoid</w:t>
      </w:r>
      <w:r w:rsidR="00146B52" w:rsidRPr="008F2AAF">
        <w:rPr>
          <w:rFonts w:ascii="Book Antiqua" w:hAnsi="Book Antiqua"/>
          <w:color w:val="000000"/>
        </w:rPr>
        <w:t xml:space="preserve"> </w:t>
      </w:r>
      <w:r w:rsidR="00D22AE2" w:rsidRPr="008F2AAF">
        <w:rPr>
          <w:rFonts w:ascii="Book Antiqua" w:hAnsi="Book Antiqua"/>
          <w:color w:val="000000"/>
        </w:rPr>
        <w:t>and</w:t>
      </w:r>
      <w:r w:rsidR="00146B52" w:rsidRPr="008F2AAF">
        <w:rPr>
          <w:rFonts w:ascii="Book Antiqua" w:hAnsi="Book Antiqua"/>
          <w:color w:val="000000"/>
        </w:rPr>
        <w:t xml:space="preserve"> </w:t>
      </w:r>
      <w:r w:rsidR="00D22AE2" w:rsidRPr="008F2AAF">
        <w:rPr>
          <w:rFonts w:ascii="Book Antiqua" w:hAnsi="Book Antiqua"/>
          <w:color w:val="000000"/>
        </w:rPr>
        <w:t>downregulate</w:t>
      </w:r>
      <w:r w:rsidR="00146B52" w:rsidRPr="008F2AAF">
        <w:rPr>
          <w:rFonts w:ascii="Book Antiqua" w:hAnsi="Book Antiqua"/>
          <w:color w:val="000000"/>
        </w:rPr>
        <w:t xml:space="preserve"> </w:t>
      </w:r>
      <w:r w:rsidR="00D22AE2" w:rsidRPr="008F2AAF">
        <w:rPr>
          <w:rFonts w:ascii="Book Antiqua" w:hAnsi="Book Antiqua"/>
          <w:color w:val="000000"/>
        </w:rPr>
        <w:t>injury,</w:t>
      </w:r>
      <w:r w:rsidR="00146B52" w:rsidRPr="008F2AAF">
        <w:rPr>
          <w:rFonts w:ascii="Book Antiqua" w:hAnsi="Book Antiqua"/>
          <w:color w:val="000000"/>
        </w:rPr>
        <w:t xml:space="preserve"> </w:t>
      </w:r>
      <w:r w:rsidR="00D22AE2" w:rsidRPr="008F2AAF">
        <w:rPr>
          <w:rFonts w:ascii="Book Antiqua" w:hAnsi="Book Antiqua"/>
          <w:color w:val="000000"/>
        </w:rPr>
        <w:t>provide</w:t>
      </w:r>
      <w:r w:rsidR="00146B52" w:rsidRPr="008F2AAF">
        <w:rPr>
          <w:rFonts w:ascii="Book Antiqua" w:hAnsi="Book Antiqua"/>
          <w:color w:val="000000"/>
        </w:rPr>
        <w:t xml:space="preserve"> </w:t>
      </w:r>
      <w:r w:rsidR="00D22AE2" w:rsidRPr="008F2AAF">
        <w:rPr>
          <w:rFonts w:ascii="Book Antiqua" w:hAnsi="Book Antiqua"/>
          <w:color w:val="000000"/>
        </w:rPr>
        <w:t>targets</w:t>
      </w:r>
      <w:r w:rsidR="00146B52" w:rsidRPr="008F2AAF">
        <w:rPr>
          <w:rFonts w:ascii="Book Antiqua" w:hAnsi="Book Antiqua"/>
          <w:color w:val="000000"/>
        </w:rPr>
        <w:t xml:space="preserve"> </w:t>
      </w:r>
      <w:r w:rsidR="00D22AE2" w:rsidRPr="008F2AAF">
        <w:rPr>
          <w:rFonts w:ascii="Book Antiqua" w:hAnsi="Book Antiqua"/>
          <w:color w:val="000000"/>
        </w:rPr>
        <w:t>for</w:t>
      </w:r>
      <w:r w:rsidR="00146B52" w:rsidRPr="008F2AAF">
        <w:rPr>
          <w:rFonts w:ascii="Book Antiqua" w:hAnsi="Book Antiqua"/>
          <w:color w:val="000000"/>
        </w:rPr>
        <w:t xml:space="preserve"> </w:t>
      </w:r>
      <w:r w:rsidR="0079675A" w:rsidRPr="008F2AAF">
        <w:rPr>
          <w:rFonts w:ascii="Book Antiqua" w:hAnsi="Book Antiqua"/>
          <w:color w:val="000000"/>
        </w:rPr>
        <w:t>new</w:t>
      </w:r>
      <w:r w:rsidR="00146B52" w:rsidRPr="008F2AAF">
        <w:rPr>
          <w:rFonts w:ascii="Book Antiqua" w:hAnsi="Book Antiqua"/>
          <w:color w:val="000000"/>
        </w:rPr>
        <w:t xml:space="preserve"> </w:t>
      </w:r>
      <w:r w:rsidR="0079675A" w:rsidRPr="008F2AAF">
        <w:rPr>
          <w:rFonts w:ascii="Book Antiqua" w:hAnsi="Book Antiqua"/>
          <w:color w:val="000000"/>
        </w:rPr>
        <w:t>therapies</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improv</w:t>
      </w:r>
      <w:r w:rsidR="00D22AE2" w:rsidRPr="008F2AAF">
        <w:rPr>
          <w:rFonts w:ascii="Book Antiqua" w:hAnsi="Book Antiqua"/>
          <w:color w:val="000000"/>
        </w:rPr>
        <w:t>e</w:t>
      </w:r>
      <w:r w:rsidR="00146B52" w:rsidRPr="008F2AAF">
        <w:rPr>
          <w:rFonts w:ascii="Book Antiqua" w:hAnsi="Book Antiqua"/>
          <w:color w:val="000000"/>
        </w:rPr>
        <w:t xml:space="preserve"> </w:t>
      </w:r>
      <w:r w:rsidR="0079675A" w:rsidRPr="008F2AAF">
        <w:rPr>
          <w:rFonts w:ascii="Book Antiqua" w:hAnsi="Book Antiqua"/>
          <w:color w:val="000000"/>
        </w:rPr>
        <w:t>clinical</w:t>
      </w:r>
      <w:r w:rsidR="00146B52" w:rsidRPr="008F2AAF">
        <w:rPr>
          <w:rFonts w:ascii="Book Antiqua" w:hAnsi="Book Antiqua"/>
          <w:color w:val="000000"/>
        </w:rPr>
        <w:t xml:space="preserve"> </w:t>
      </w:r>
      <w:r w:rsidR="0079675A" w:rsidRPr="008F2AAF">
        <w:rPr>
          <w:rFonts w:ascii="Book Antiqua" w:hAnsi="Book Antiqua"/>
          <w:color w:val="000000"/>
        </w:rPr>
        <w:lastRenderedPageBreak/>
        <w:t>outcomes</w:t>
      </w:r>
      <w:r w:rsidR="00146B52" w:rsidRPr="008F2AAF">
        <w:rPr>
          <w:rFonts w:ascii="Book Antiqua" w:hAnsi="Book Antiqua"/>
          <w:color w:val="000000"/>
        </w:rPr>
        <w:t xml:space="preserve"> </w:t>
      </w:r>
      <w:r w:rsidR="0079675A" w:rsidRPr="008F2AAF">
        <w:rPr>
          <w:rFonts w:ascii="Book Antiqua" w:hAnsi="Book Antiqua"/>
          <w:color w:val="000000"/>
        </w:rPr>
        <w:t>post</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transplantation</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resection.</w:t>
      </w:r>
      <w:r w:rsidR="00501815" w:rsidRPr="008F2AAF">
        <w:rPr>
          <w:rFonts w:ascii="Book Antiqua" w:hAnsi="Book Antiqua"/>
          <w:color w:val="000000"/>
        </w:rPr>
        <w:t xml:space="preserve"> </w:t>
      </w:r>
      <w:r w:rsidR="0079675A" w:rsidRPr="008F2AAF">
        <w:rPr>
          <w:rFonts w:ascii="Book Antiqua" w:hAnsi="Book Antiqua"/>
          <w:color w:val="000000"/>
        </w:rPr>
        <w:t>In</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context</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transplantation,</w:t>
      </w:r>
      <w:r w:rsidR="00146B52" w:rsidRPr="008F2AAF">
        <w:rPr>
          <w:rFonts w:ascii="Book Antiqua" w:hAnsi="Book Antiqua"/>
          <w:color w:val="000000"/>
        </w:rPr>
        <w:t xml:space="preserve"> </w:t>
      </w:r>
      <w:r w:rsidR="00D22AE2" w:rsidRPr="008F2AAF">
        <w:rPr>
          <w:rFonts w:ascii="Book Antiqua" w:hAnsi="Book Antiqua"/>
          <w:color w:val="000000"/>
        </w:rPr>
        <w:t>effective</w:t>
      </w:r>
      <w:r w:rsidR="00146B52" w:rsidRPr="008F2AAF">
        <w:rPr>
          <w:rFonts w:ascii="Book Antiqua" w:hAnsi="Book Antiqua"/>
          <w:color w:val="000000"/>
        </w:rPr>
        <w:t xml:space="preserve"> </w:t>
      </w:r>
      <w:r w:rsidR="0079675A" w:rsidRPr="008F2AAF">
        <w:rPr>
          <w:rFonts w:ascii="Book Antiqua" w:hAnsi="Book Antiqua"/>
          <w:color w:val="000000"/>
        </w:rPr>
        <w:t>therapeutic</w:t>
      </w:r>
      <w:r w:rsidR="00146B52" w:rsidRPr="008F2AAF">
        <w:rPr>
          <w:rFonts w:ascii="Book Antiqua" w:hAnsi="Book Antiqua"/>
          <w:color w:val="000000"/>
        </w:rPr>
        <w:t xml:space="preserve"> </w:t>
      </w:r>
      <w:r w:rsidR="0079675A" w:rsidRPr="008F2AAF">
        <w:rPr>
          <w:rFonts w:ascii="Book Antiqua" w:hAnsi="Book Antiqua"/>
          <w:color w:val="000000"/>
        </w:rPr>
        <w:t>interventions</w:t>
      </w:r>
      <w:r w:rsidR="00146B52" w:rsidRPr="008F2AAF">
        <w:rPr>
          <w:rFonts w:ascii="Book Antiqua" w:hAnsi="Book Antiqua"/>
          <w:color w:val="000000"/>
        </w:rPr>
        <w:t xml:space="preserve"> </w:t>
      </w:r>
      <w:r w:rsidR="00D22AE2" w:rsidRPr="008F2AAF">
        <w:rPr>
          <w:rFonts w:ascii="Book Antiqua" w:hAnsi="Book Antiqua"/>
          <w:color w:val="000000"/>
        </w:rPr>
        <w:t>for</w:t>
      </w:r>
      <w:r w:rsidR="00146B52" w:rsidRPr="008F2AAF">
        <w:rPr>
          <w:rFonts w:ascii="Book Antiqua" w:hAnsi="Book Antiqua"/>
          <w:color w:val="000000"/>
        </w:rPr>
        <w:t xml:space="preserve"> </w:t>
      </w:r>
      <w:r w:rsidR="00D22AE2" w:rsidRPr="008F2AAF">
        <w:rPr>
          <w:rFonts w:ascii="Book Antiqua" w:hAnsi="Book Antiqua"/>
          <w:color w:val="000000"/>
        </w:rPr>
        <w:t>both</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00D22AE2" w:rsidRPr="008F2AAF">
        <w:rPr>
          <w:rFonts w:ascii="Book Antiqua" w:hAnsi="Book Antiqua"/>
          <w:color w:val="000000"/>
        </w:rPr>
        <w:t>IR</w:t>
      </w:r>
      <w:r w:rsidR="00146B52" w:rsidRPr="008F2AAF">
        <w:rPr>
          <w:rFonts w:ascii="Book Antiqua" w:hAnsi="Book Antiqua"/>
          <w:color w:val="000000"/>
        </w:rPr>
        <w:t xml:space="preserve"> </w:t>
      </w:r>
      <w:r w:rsidR="00D22AE2" w:rsidRPr="008F2AAF">
        <w:rPr>
          <w:rFonts w:ascii="Book Antiqua" w:hAnsi="Book Antiqua"/>
          <w:color w:val="000000"/>
        </w:rPr>
        <w:t>injury</w:t>
      </w:r>
      <w:r w:rsidR="00146B52" w:rsidRPr="008F2AAF">
        <w:rPr>
          <w:rFonts w:ascii="Book Antiqua" w:hAnsi="Book Antiqua"/>
          <w:color w:val="000000"/>
        </w:rPr>
        <w:t xml:space="preserve"> </w:t>
      </w:r>
      <w:r w:rsidR="00D22AE2" w:rsidRPr="008F2AAF">
        <w:rPr>
          <w:rFonts w:ascii="Book Antiqua" w:hAnsi="Book Antiqua"/>
          <w:color w:val="000000"/>
        </w:rPr>
        <w:t>and</w:t>
      </w:r>
      <w:r w:rsidR="00146B52" w:rsidRPr="008F2AAF">
        <w:rPr>
          <w:rFonts w:ascii="Book Antiqua" w:hAnsi="Book Antiqua"/>
          <w:color w:val="000000"/>
        </w:rPr>
        <w:t xml:space="preserve"> </w:t>
      </w:r>
      <w:r w:rsidR="00D22AE2"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would</w:t>
      </w:r>
      <w:r w:rsidR="00146B52" w:rsidRPr="008F2AAF">
        <w:rPr>
          <w:rFonts w:ascii="Book Antiqua" w:hAnsi="Book Antiqua"/>
          <w:color w:val="000000"/>
        </w:rPr>
        <w:t xml:space="preserve"> </w:t>
      </w:r>
      <w:r w:rsidRPr="008F2AAF">
        <w:rPr>
          <w:rFonts w:ascii="Book Antiqua" w:hAnsi="Book Antiqua"/>
          <w:color w:val="000000"/>
        </w:rPr>
        <w:t>also</w:t>
      </w:r>
      <w:r w:rsidR="00146B52" w:rsidRPr="008F2AAF">
        <w:rPr>
          <w:rFonts w:ascii="Book Antiqua" w:hAnsi="Book Antiqua"/>
          <w:color w:val="000000"/>
        </w:rPr>
        <w:t xml:space="preserve"> </w:t>
      </w:r>
      <w:r w:rsidRPr="008F2AAF">
        <w:rPr>
          <w:rFonts w:ascii="Book Antiqua" w:hAnsi="Book Antiqua"/>
          <w:color w:val="000000"/>
        </w:rPr>
        <w:t>allow</w:t>
      </w:r>
      <w:r w:rsidR="00146B52" w:rsidRPr="008F2AAF">
        <w:rPr>
          <w:rFonts w:ascii="Book Antiqua" w:hAnsi="Book Antiqua"/>
          <w:color w:val="000000"/>
        </w:rPr>
        <w:t xml:space="preserve"> </w:t>
      </w:r>
      <w:r w:rsidRPr="008F2AAF">
        <w:rPr>
          <w:rFonts w:ascii="Book Antiqua" w:hAnsi="Book Antiqua"/>
          <w:color w:val="000000"/>
        </w:rPr>
        <w:t>expansion</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donor</w:t>
      </w:r>
      <w:r w:rsidR="00146B52" w:rsidRPr="008F2AAF">
        <w:rPr>
          <w:rFonts w:ascii="Book Antiqua" w:hAnsi="Book Antiqua"/>
          <w:color w:val="000000"/>
        </w:rPr>
        <w:t xml:space="preserve"> </w:t>
      </w:r>
      <w:r w:rsidRPr="008F2AAF">
        <w:rPr>
          <w:rFonts w:ascii="Book Antiqua" w:hAnsi="Book Antiqua"/>
          <w:color w:val="000000"/>
        </w:rPr>
        <w:t>organ</w:t>
      </w:r>
      <w:r w:rsidR="00146B52" w:rsidRPr="008F2AAF">
        <w:rPr>
          <w:rFonts w:ascii="Book Antiqua" w:hAnsi="Book Antiqua"/>
          <w:color w:val="000000"/>
        </w:rPr>
        <w:t xml:space="preserve"> </w:t>
      </w:r>
      <w:r w:rsidR="0079675A" w:rsidRPr="008F2AAF">
        <w:rPr>
          <w:rFonts w:ascii="Book Antiqua" w:hAnsi="Book Antiqua"/>
          <w:color w:val="000000"/>
        </w:rPr>
        <w:t>pool</w:t>
      </w:r>
      <w:r w:rsidR="00146B52" w:rsidRPr="008F2AAF">
        <w:rPr>
          <w:rFonts w:ascii="Book Antiqua" w:hAnsi="Book Antiqua"/>
          <w:color w:val="000000"/>
        </w:rPr>
        <w:t xml:space="preserve"> </w:t>
      </w:r>
      <w:r w:rsidR="00D22AE2" w:rsidRPr="008F2AAF">
        <w:rPr>
          <w:rFonts w:ascii="Book Antiqua" w:hAnsi="Book Antiqua"/>
          <w:color w:val="000000"/>
        </w:rPr>
        <w:t>by</w:t>
      </w:r>
      <w:r w:rsidR="00146B52" w:rsidRPr="008F2AAF">
        <w:rPr>
          <w:rFonts w:ascii="Book Antiqua" w:hAnsi="Book Antiqua"/>
          <w:color w:val="000000"/>
        </w:rPr>
        <w:t xml:space="preserve"> </w:t>
      </w:r>
      <w:r w:rsidR="00D22AE2" w:rsidRPr="008F2AAF">
        <w:rPr>
          <w:rFonts w:ascii="Book Antiqua" w:hAnsi="Book Antiqua"/>
          <w:color w:val="000000"/>
        </w:rPr>
        <w:t>inclusion</w:t>
      </w:r>
      <w:r w:rsidR="00146B52" w:rsidRPr="008F2AAF">
        <w:rPr>
          <w:rFonts w:ascii="Book Antiqua" w:hAnsi="Book Antiqua"/>
          <w:color w:val="000000"/>
        </w:rPr>
        <w:t xml:space="preserve"> </w:t>
      </w:r>
      <w:r w:rsidR="00D22AE2" w:rsidRPr="008F2AAF">
        <w:rPr>
          <w:rFonts w:ascii="Book Antiqua" w:hAnsi="Book Antiqua"/>
          <w:color w:val="000000"/>
        </w:rPr>
        <w:t>of</w:t>
      </w:r>
      <w:r w:rsidR="00146B52" w:rsidRPr="008F2AAF">
        <w:rPr>
          <w:rFonts w:ascii="Book Antiqua" w:hAnsi="Book Antiqua"/>
          <w:color w:val="000000"/>
        </w:rPr>
        <w:t xml:space="preserve"> </w:t>
      </w:r>
      <w:r w:rsidR="00D22AE2" w:rsidRPr="008F2AAF">
        <w:rPr>
          <w:rFonts w:ascii="Book Antiqua" w:hAnsi="Book Antiqua"/>
          <w:color w:val="000000"/>
        </w:rPr>
        <w:t>more</w:t>
      </w:r>
      <w:r w:rsidR="00146B52" w:rsidRPr="008F2AAF">
        <w:rPr>
          <w:rFonts w:ascii="Book Antiqua" w:hAnsi="Book Antiqua"/>
          <w:color w:val="000000"/>
        </w:rPr>
        <w:t xml:space="preserve"> </w:t>
      </w:r>
      <w:r w:rsidR="00D22AE2" w:rsidRPr="008F2AAF">
        <w:rPr>
          <w:rFonts w:ascii="Book Antiqua" w:hAnsi="Book Antiqua"/>
          <w:color w:val="000000"/>
        </w:rPr>
        <w:t>marginal</w:t>
      </w:r>
      <w:r w:rsidR="00146B52" w:rsidRPr="008F2AAF">
        <w:rPr>
          <w:rFonts w:ascii="Book Antiqua" w:hAnsi="Book Antiqua"/>
          <w:color w:val="000000"/>
        </w:rPr>
        <w:t xml:space="preserve"> </w:t>
      </w:r>
      <w:r w:rsidR="00D22AE2" w:rsidRPr="008F2AAF">
        <w:rPr>
          <w:rFonts w:ascii="Book Antiqua" w:hAnsi="Book Antiqua"/>
          <w:color w:val="000000"/>
        </w:rPr>
        <w:t>grafts</w:t>
      </w:r>
      <w:r w:rsidR="00AB62CE">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which</w:t>
      </w:r>
      <w:r w:rsidR="00146B52" w:rsidRPr="008F2AAF">
        <w:rPr>
          <w:rFonts w:ascii="Book Antiqua" w:hAnsi="Book Antiqua"/>
          <w:color w:val="000000"/>
        </w:rPr>
        <w:t xml:space="preserve"> </w:t>
      </w:r>
      <w:r w:rsidRPr="008F2AAF">
        <w:rPr>
          <w:rFonts w:ascii="Book Antiqua" w:hAnsi="Book Antiqua"/>
          <w:color w:val="000000"/>
        </w:rPr>
        <w:t>are</w:t>
      </w:r>
      <w:r w:rsidR="00146B52" w:rsidRPr="008F2AAF">
        <w:rPr>
          <w:rFonts w:ascii="Book Antiqua" w:hAnsi="Book Antiqua"/>
          <w:color w:val="000000"/>
        </w:rPr>
        <w:t xml:space="preserve"> </w:t>
      </w:r>
      <w:r w:rsidRPr="008F2AAF">
        <w:rPr>
          <w:rFonts w:ascii="Book Antiqua" w:hAnsi="Book Antiqua"/>
          <w:color w:val="000000"/>
        </w:rPr>
        <w:t>more</w:t>
      </w:r>
      <w:r w:rsidR="00146B52" w:rsidRPr="008F2AAF">
        <w:rPr>
          <w:rFonts w:ascii="Book Antiqua" w:hAnsi="Book Antiqua"/>
          <w:color w:val="000000"/>
        </w:rPr>
        <w:t xml:space="preserve"> </w:t>
      </w:r>
      <w:r w:rsidRPr="008F2AAF">
        <w:rPr>
          <w:rFonts w:ascii="Book Antiqua" w:hAnsi="Book Antiqua"/>
          <w:color w:val="000000"/>
        </w:rPr>
        <w:t>susceptible</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79675A" w:rsidRPr="008F2AAF">
        <w:rPr>
          <w:rFonts w:ascii="Book Antiqua" w:hAnsi="Book Antiqua"/>
          <w:color w:val="000000"/>
        </w:rPr>
        <w:t>.</w:t>
      </w:r>
      <w:r w:rsidR="00501815" w:rsidRPr="008F2AAF">
        <w:rPr>
          <w:rFonts w:ascii="Book Antiqua" w:hAnsi="Book Antiqua"/>
          <w:color w:val="000000"/>
        </w:rPr>
        <w:t xml:space="preserve"> </w:t>
      </w:r>
    </w:p>
    <w:p w14:paraId="73DCAD1A" w14:textId="70E3CBFD"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recent</w:t>
      </w:r>
      <w:r w:rsidR="00146B52" w:rsidRPr="008F2AAF">
        <w:rPr>
          <w:rFonts w:ascii="Book Antiqua" w:hAnsi="Book Antiqua"/>
          <w:color w:val="000000"/>
        </w:rPr>
        <w:t xml:space="preserve"> </w:t>
      </w:r>
      <w:r w:rsidRPr="008F2AAF">
        <w:rPr>
          <w:rFonts w:ascii="Book Antiqua" w:hAnsi="Book Antiqua"/>
          <w:color w:val="000000"/>
        </w:rPr>
        <w:t>years,</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indications</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transplantation</w:t>
      </w:r>
      <w:r w:rsidR="00146B52" w:rsidRPr="008F2AAF">
        <w:rPr>
          <w:rFonts w:ascii="Book Antiqua" w:hAnsi="Book Antiqua"/>
          <w:color w:val="000000"/>
        </w:rPr>
        <w:t xml:space="preserve"> </w:t>
      </w:r>
      <w:r w:rsidRPr="008F2AAF">
        <w:rPr>
          <w:rFonts w:ascii="Book Antiqua" w:hAnsi="Book Antiqua"/>
          <w:color w:val="000000"/>
        </w:rPr>
        <w:t>have</w:t>
      </w:r>
      <w:r w:rsidR="00146B52" w:rsidRPr="008F2AAF">
        <w:rPr>
          <w:rFonts w:ascii="Book Antiqua" w:hAnsi="Book Antiqua"/>
          <w:color w:val="000000"/>
        </w:rPr>
        <w:t xml:space="preserve"> </w:t>
      </w:r>
      <w:r w:rsidRPr="008F2AAF">
        <w:rPr>
          <w:rFonts w:ascii="Book Antiqua" w:hAnsi="Book Antiqua"/>
          <w:color w:val="000000"/>
        </w:rPr>
        <w:t>been</w:t>
      </w:r>
      <w:r w:rsidR="00146B52" w:rsidRPr="008F2AAF">
        <w:rPr>
          <w:rFonts w:ascii="Book Antiqua" w:hAnsi="Book Antiqua"/>
          <w:color w:val="000000"/>
        </w:rPr>
        <w:t xml:space="preserve"> </w:t>
      </w:r>
      <w:r w:rsidRPr="008F2AAF">
        <w:rPr>
          <w:rFonts w:ascii="Book Antiqua" w:hAnsi="Book Antiqua"/>
          <w:color w:val="000000"/>
        </w:rPr>
        <w:t>expanded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include</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treatment</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primary</w:t>
      </w:r>
      <w:r w:rsidR="00146B52" w:rsidRPr="008F2AAF">
        <w:rPr>
          <w:rFonts w:ascii="Book Antiqua" w:hAnsi="Book Antiqua"/>
          <w:color w:val="000000"/>
        </w:rPr>
        <w:t xml:space="preserve"> </w:t>
      </w:r>
      <w:r w:rsidRPr="008F2AAF">
        <w:rPr>
          <w:rFonts w:ascii="Book Antiqua" w:hAnsi="Book Antiqua"/>
          <w:color w:val="000000"/>
        </w:rPr>
        <w:t>hepatocellular</w:t>
      </w:r>
      <w:r w:rsidR="00146B52" w:rsidRPr="008F2AAF">
        <w:rPr>
          <w:rFonts w:ascii="Book Antiqua" w:hAnsi="Book Antiqua"/>
          <w:color w:val="000000"/>
        </w:rPr>
        <w:t xml:space="preserve"> </w:t>
      </w:r>
      <w:r w:rsidRPr="008F2AAF">
        <w:rPr>
          <w:rFonts w:ascii="Book Antiqua" w:hAnsi="Book Antiqua"/>
          <w:color w:val="000000"/>
        </w:rPr>
        <w:t>carcinoma</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00193625" w:rsidRPr="008F2AAF">
        <w:rPr>
          <w:rFonts w:ascii="Book Antiqua" w:hAnsi="Book Antiqua"/>
          <w:color w:val="000000"/>
        </w:rPr>
        <w:t>carefully</w:t>
      </w:r>
      <w:r w:rsidR="00146B52" w:rsidRPr="008F2AAF">
        <w:rPr>
          <w:rFonts w:ascii="Book Antiqua" w:hAnsi="Book Antiqua"/>
          <w:color w:val="000000"/>
        </w:rPr>
        <w:t xml:space="preserve"> </w:t>
      </w:r>
      <w:r w:rsidR="00193625" w:rsidRPr="008F2AAF">
        <w:rPr>
          <w:rFonts w:ascii="Book Antiqua" w:hAnsi="Book Antiqua"/>
          <w:color w:val="000000"/>
        </w:rPr>
        <w:t>selected</w:t>
      </w:r>
      <w:r w:rsidR="00146B52" w:rsidRPr="008F2AAF">
        <w:rPr>
          <w:rFonts w:ascii="Book Antiqua" w:hAnsi="Book Antiqua"/>
          <w:color w:val="000000"/>
        </w:rPr>
        <w:t xml:space="preserve"> </w:t>
      </w:r>
      <w:r w:rsidR="00193625" w:rsidRPr="008F2AAF">
        <w:rPr>
          <w:rFonts w:ascii="Book Antiqua" w:hAnsi="Book Antiqua"/>
          <w:color w:val="000000"/>
        </w:rPr>
        <w:t>patient</w:t>
      </w:r>
      <w:r w:rsidR="00146B52" w:rsidRPr="008F2AAF">
        <w:rPr>
          <w:rFonts w:ascii="Book Antiqua" w:hAnsi="Book Antiqua"/>
          <w:color w:val="000000"/>
        </w:rPr>
        <w:t xml:space="preserve"> </w:t>
      </w:r>
      <w:r w:rsidR="00193625" w:rsidRPr="008F2AAF">
        <w:rPr>
          <w:rFonts w:ascii="Book Antiqua" w:hAnsi="Book Antiqua"/>
          <w:color w:val="000000"/>
        </w:rPr>
        <w:t>groups</w:t>
      </w:r>
      <w:r w:rsidR="00146B52" w:rsidRPr="008F2AAF">
        <w:rPr>
          <w:rFonts w:ascii="Book Antiqua" w:hAnsi="Book Antiqua"/>
          <w:color w:val="000000"/>
        </w:rPr>
        <w:t xml:space="preserve"> </w:t>
      </w:r>
      <w:r w:rsidR="00193625" w:rsidRPr="008F2AAF">
        <w:rPr>
          <w:rFonts w:ascii="Book Antiqua" w:hAnsi="Book Antiqua"/>
          <w:color w:val="000000"/>
        </w:rPr>
        <w:t>with</w:t>
      </w:r>
      <w:r w:rsidR="00146B52" w:rsidRPr="008F2AAF">
        <w:rPr>
          <w:rFonts w:ascii="Book Antiqua" w:hAnsi="Book Antiqua"/>
          <w:color w:val="000000"/>
        </w:rPr>
        <w:t xml:space="preserve"> </w:t>
      </w:r>
      <w:r w:rsidR="00193625" w:rsidRPr="008F2AAF">
        <w:rPr>
          <w:rFonts w:ascii="Book Antiqua" w:hAnsi="Book Antiqua"/>
          <w:color w:val="000000"/>
        </w:rPr>
        <w:t>some</w:t>
      </w:r>
      <w:r w:rsidR="00146B52" w:rsidRPr="008F2AAF">
        <w:rPr>
          <w:rFonts w:ascii="Book Antiqua" w:hAnsi="Book Antiqua"/>
          <w:color w:val="000000"/>
        </w:rPr>
        <w:t xml:space="preserve"> </w:t>
      </w:r>
      <w:r w:rsidR="00193625" w:rsidRPr="008F2AAF">
        <w:rPr>
          <w:rFonts w:ascii="Book Antiqua" w:hAnsi="Book Antiqua"/>
          <w:color w:val="000000"/>
        </w:rPr>
        <w:t>forms</w:t>
      </w:r>
      <w:r w:rsidR="00146B52" w:rsidRPr="008F2AAF">
        <w:rPr>
          <w:rFonts w:ascii="Book Antiqua" w:hAnsi="Book Antiqua"/>
          <w:color w:val="000000"/>
        </w:rPr>
        <w:t xml:space="preserve"> </w:t>
      </w:r>
      <w:r w:rsidR="00193625"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metastatic</w:t>
      </w:r>
      <w:r w:rsidR="00146B52" w:rsidRPr="008F2AAF">
        <w:rPr>
          <w:rFonts w:ascii="Book Antiqua" w:hAnsi="Book Antiqua"/>
          <w:color w:val="000000"/>
        </w:rPr>
        <w:t xml:space="preserve"> </w:t>
      </w:r>
      <w:proofErr w:type="gramStart"/>
      <w:r w:rsidRPr="008F2AAF">
        <w:rPr>
          <w:rFonts w:ascii="Book Antiqua" w:hAnsi="Book Antiqua"/>
          <w:color w:val="000000"/>
        </w:rPr>
        <w:t>disease</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17,18]</w:t>
      </w:r>
      <w:r w:rsidRPr="008F2AAF">
        <w:rPr>
          <w:rFonts w:ascii="Book Antiqua" w:hAnsi="Book Antiqua"/>
          <w:color w:val="000000"/>
        </w:rPr>
        <w:t>.</w:t>
      </w:r>
      <w:r w:rsidR="00501815" w:rsidRPr="008F2AAF">
        <w:rPr>
          <w:rFonts w:ascii="Book Antiqua" w:hAnsi="Book Antiqua"/>
          <w:color w:val="000000"/>
        </w:rPr>
        <w:t xml:space="preserve"> </w:t>
      </w:r>
      <w:r w:rsidR="00193625" w:rsidRPr="008F2AAF">
        <w:rPr>
          <w:rFonts w:ascii="Book Antiqua" w:hAnsi="Book Antiqua"/>
          <w:color w:val="000000"/>
        </w:rPr>
        <w:t>M</w:t>
      </w:r>
      <w:r w:rsidRPr="008F2AAF">
        <w:rPr>
          <w:rFonts w:ascii="Book Antiqua" w:hAnsi="Book Antiqua"/>
          <w:color w:val="000000"/>
        </w:rPr>
        <w:t>eet</w:t>
      </w:r>
      <w:r w:rsidR="00193625" w:rsidRPr="008F2AAF">
        <w:rPr>
          <w:rFonts w:ascii="Book Antiqua" w:hAnsi="Book Antiqua"/>
          <w:color w:val="000000"/>
        </w:rPr>
        <w:t>ing</w:t>
      </w:r>
      <w:r w:rsidR="00146B52"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00193625" w:rsidRPr="008F2AAF">
        <w:rPr>
          <w:rFonts w:ascii="Book Antiqua" w:hAnsi="Book Antiqua"/>
          <w:color w:val="000000"/>
        </w:rPr>
        <w:t>potential</w:t>
      </w:r>
      <w:r w:rsidR="00146B52" w:rsidRPr="008F2AAF">
        <w:rPr>
          <w:rFonts w:ascii="Book Antiqua" w:hAnsi="Book Antiqua"/>
          <w:color w:val="000000"/>
        </w:rPr>
        <w:t xml:space="preserve"> </w:t>
      </w:r>
      <w:r w:rsidR="00193625" w:rsidRPr="008F2AAF">
        <w:rPr>
          <w:rFonts w:ascii="Book Antiqua" w:hAnsi="Book Antiqua"/>
          <w:color w:val="000000"/>
        </w:rPr>
        <w:t>enormous</w:t>
      </w:r>
      <w:r w:rsidR="00146B52" w:rsidRPr="008F2AAF">
        <w:rPr>
          <w:rFonts w:ascii="Book Antiqua" w:hAnsi="Book Antiqua"/>
          <w:color w:val="000000"/>
        </w:rPr>
        <w:t xml:space="preserve"> </w:t>
      </w:r>
      <w:r w:rsidR="00193625" w:rsidRPr="008F2AAF">
        <w:rPr>
          <w:rFonts w:ascii="Book Antiqua" w:hAnsi="Book Antiqua"/>
          <w:color w:val="000000"/>
        </w:rPr>
        <w:t>expansion</w:t>
      </w:r>
      <w:r w:rsidR="00146B52" w:rsidRPr="008F2AAF">
        <w:rPr>
          <w:rFonts w:ascii="Book Antiqua" w:hAnsi="Book Antiqua"/>
          <w:color w:val="000000"/>
        </w:rPr>
        <w:t xml:space="preserve"> </w:t>
      </w:r>
      <w:r w:rsidR="00193625" w:rsidRPr="008F2AAF">
        <w:rPr>
          <w:rFonts w:ascii="Book Antiqua" w:hAnsi="Book Antiqua"/>
          <w:color w:val="000000"/>
        </w:rPr>
        <w:t>in</w:t>
      </w:r>
      <w:r w:rsidR="00146B52" w:rsidRPr="008F2AAF">
        <w:rPr>
          <w:rFonts w:ascii="Book Antiqua" w:hAnsi="Book Antiqua"/>
          <w:color w:val="000000"/>
        </w:rPr>
        <w:t xml:space="preserve"> </w:t>
      </w:r>
      <w:r w:rsidR="00193625" w:rsidRPr="008F2AAF">
        <w:rPr>
          <w:rFonts w:ascii="Book Antiqua" w:hAnsi="Book Antiqua"/>
          <w:color w:val="000000"/>
        </w:rPr>
        <w:t>transplant</w:t>
      </w:r>
      <w:r w:rsidR="00146B52" w:rsidRPr="008F2AAF">
        <w:rPr>
          <w:rFonts w:ascii="Book Antiqua" w:hAnsi="Book Antiqua"/>
          <w:color w:val="000000"/>
        </w:rPr>
        <w:t xml:space="preserve"> </w:t>
      </w:r>
      <w:r w:rsidRPr="008F2AAF">
        <w:rPr>
          <w:rFonts w:ascii="Book Antiqua" w:hAnsi="Book Antiqua"/>
          <w:color w:val="000000"/>
        </w:rPr>
        <w:t>demand</w:t>
      </w:r>
      <w:r w:rsidR="00146B52" w:rsidRPr="008F2AAF">
        <w:rPr>
          <w:rFonts w:ascii="Book Antiqua" w:hAnsi="Book Antiqua"/>
          <w:color w:val="000000"/>
        </w:rPr>
        <w:t xml:space="preserve"> </w:t>
      </w:r>
      <w:r w:rsidR="00193625" w:rsidRPr="008F2AAF">
        <w:rPr>
          <w:rFonts w:ascii="Book Antiqua" w:hAnsi="Book Antiqua"/>
          <w:color w:val="000000"/>
        </w:rPr>
        <w:t>would</w:t>
      </w:r>
      <w:r w:rsidR="00146B52" w:rsidRPr="008F2AAF">
        <w:rPr>
          <w:rFonts w:ascii="Book Antiqua" w:hAnsi="Book Antiqua"/>
          <w:color w:val="000000"/>
        </w:rPr>
        <w:t xml:space="preserve"> </w:t>
      </w:r>
      <w:r w:rsidR="00193625" w:rsidRPr="008F2AAF">
        <w:rPr>
          <w:rFonts w:ascii="Book Antiqua" w:hAnsi="Book Antiqua"/>
          <w:color w:val="000000"/>
        </w:rPr>
        <w:t>necessitate</w:t>
      </w:r>
      <w:r w:rsidR="00146B52" w:rsidRPr="008F2AAF">
        <w:rPr>
          <w:rFonts w:ascii="Book Antiqua" w:hAnsi="Book Antiqua"/>
          <w:color w:val="000000"/>
        </w:rPr>
        <w:t xml:space="preserve"> </w:t>
      </w:r>
      <w:r w:rsidR="00193625" w:rsidRPr="008F2AAF">
        <w:rPr>
          <w:rFonts w:ascii="Book Antiqua" w:hAnsi="Book Antiqua"/>
          <w:color w:val="000000"/>
        </w:rPr>
        <w:t>the</w:t>
      </w:r>
      <w:r w:rsidR="00146B52" w:rsidRPr="008F2AAF">
        <w:rPr>
          <w:rFonts w:ascii="Book Antiqua" w:hAnsi="Book Antiqua"/>
          <w:color w:val="000000"/>
        </w:rPr>
        <w:t xml:space="preserve"> </w:t>
      </w:r>
      <w:r w:rsidR="00193625" w:rsidRPr="008F2AAF">
        <w:rPr>
          <w:rFonts w:ascii="Book Antiqua" w:hAnsi="Book Antiqua"/>
          <w:color w:val="000000"/>
        </w:rPr>
        <w:t>routine</w:t>
      </w:r>
      <w:r w:rsidR="00146B52" w:rsidRPr="008F2AAF">
        <w:rPr>
          <w:rFonts w:ascii="Book Antiqua" w:hAnsi="Book Antiqua"/>
          <w:color w:val="000000"/>
        </w:rPr>
        <w:t xml:space="preserve"> </w:t>
      </w:r>
      <w:r w:rsidRPr="008F2AAF">
        <w:rPr>
          <w:rFonts w:ascii="Book Antiqua" w:hAnsi="Book Antiqua"/>
          <w:color w:val="000000"/>
        </w:rPr>
        <w:t>use</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marginal</w:t>
      </w:r>
      <w:r w:rsidR="00146B52" w:rsidRPr="008F2AAF">
        <w:rPr>
          <w:rFonts w:ascii="Book Antiqua" w:hAnsi="Book Antiqua"/>
          <w:color w:val="000000"/>
        </w:rPr>
        <w:t xml:space="preserve"> </w:t>
      </w:r>
      <w:r w:rsidRPr="008F2AAF">
        <w:rPr>
          <w:rFonts w:ascii="Book Antiqua" w:hAnsi="Book Antiqua"/>
          <w:color w:val="000000"/>
        </w:rPr>
        <w:t>grafts.</w:t>
      </w:r>
      <w:r w:rsidR="00501815" w:rsidRPr="008F2AAF">
        <w:rPr>
          <w:rFonts w:ascii="Book Antiqua" w:hAnsi="Book Antiqua"/>
          <w:color w:val="000000"/>
        </w:rPr>
        <w:t xml:space="preserve"> </w:t>
      </w:r>
      <w:r w:rsidRPr="008F2AAF">
        <w:rPr>
          <w:rFonts w:ascii="Book Antiqua" w:hAnsi="Book Antiqua"/>
        </w:rPr>
        <w:t>Marginal</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include</w:t>
      </w:r>
      <w:r w:rsidR="00146B52" w:rsidRPr="008F2AAF">
        <w:rPr>
          <w:rFonts w:ascii="Book Antiqua" w:hAnsi="Book Antiqua"/>
        </w:rPr>
        <w:t xml:space="preserve"> </w:t>
      </w:r>
      <w:r w:rsidRPr="008F2AAF">
        <w:rPr>
          <w:rFonts w:ascii="Book Antiqua" w:hAnsi="Book Antiqua"/>
        </w:rPr>
        <w:t>those</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background</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steatosis,</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001C2A1D" w:rsidRPr="008F2AAF">
        <w:rPr>
          <w:rFonts w:ascii="Book Antiqua" w:hAnsi="Book Antiqua"/>
        </w:rPr>
        <w:t>donors</w:t>
      </w:r>
      <w:r w:rsidR="00146B52" w:rsidRPr="008F2AAF">
        <w:rPr>
          <w:rFonts w:ascii="Book Antiqua" w:hAnsi="Book Antiqua"/>
        </w:rPr>
        <w:t xml:space="preserve"> </w:t>
      </w:r>
      <w:r w:rsidR="001C2A1D" w:rsidRPr="008F2AAF">
        <w:rPr>
          <w:rFonts w:ascii="Book Antiqua" w:hAnsi="Book Antiqua"/>
        </w:rPr>
        <w:t>following</w:t>
      </w:r>
      <w:r w:rsidR="00146B52" w:rsidRPr="008F2AAF">
        <w:rPr>
          <w:rFonts w:ascii="Book Antiqua" w:hAnsi="Book Antiqua"/>
        </w:rPr>
        <w:t xml:space="preserve"> </w:t>
      </w:r>
      <w:r w:rsidR="001C2A1D" w:rsidRPr="008F2AAF">
        <w:rPr>
          <w:rFonts w:ascii="Book Antiqua" w:hAnsi="Book Antiqua"/>
        </w:rPr>
        <w:t>cardiac</w:t>
      </w:r>
      <w:r w:rsidR="00146B52" w:rsidRPr="008F2AAF">
        <w:rPr>
          <w:rFonts w:ascii="Book Antiqua" w:hAnsi="Book Antiqua"/>
        </w:rPr>
        <w:t xml:space="preserve"> </w:t>
      </w:r>
      <w:r w:rsidR="001C2A1D" w:rsidRPr="008F2AAF">
        <w:rPr>
          <w:rFonts w:ascii="Book Antiqua" w:hAnsi="Book Antiqua"/>
        </w:rPr>
        <w:t>death</w:t>
      </w:r>
      <w:r w:rsidR="00BE3421"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prolonged</w:t>
      </w:r>
      <w:r w:rsidR="00146B52" w:rsidRPr="008F2AAF">
        <w:rPr>
          <w:rFonts w:ascii="Book Antiqua" w:hAnsi="Book Antiqua"/>
        </w:rPr>
        <w:t xml:space="preserve"> </w:t>
      </w:r>
      <w:r w:rsidRPr="008F2AAF">
        <w:rPr>
          <w:rFonts w:ascii="Book Antiqua" w:hAnsi="Book Antiqua"/>
        </w:rPr>
        <w:t>graft</w:t>
      </w:r>
      <w:r w:rsidR="00146B52" w:rsidRPr="008F2AAF">
        <w:rPr>
          <w:rFonts w:ascii="Book Antiqua" w:hAnsi="Book Antiqua"/>
        </w:rPr>
        <w:t xml:space="preserve"> </w:t>
      </w:r>
      <w:r w:rsidRPr="008F2AAF">
        <w:rPr>
          <w:rFonts w:ascii="Book Antiqua" w:hAnsi="Book Antiqua"/>
        </w:rPr>
        <w:t>ischaemia</w:t>
      </w:r>
      <w:r w:rsidR="00146B52" w:rsidRPr="008F2AAF">
        <w:rPr>
          <w:rFonts w:ascii="Book Antiqua" w:hAnsi="Book Antiqua"/>
        </w:rPr>
        <w:t xml:space="preserve"> </w:t>
      </w:r>
      <w:proofErr w:type="gramStart"/>
      <w:r w:rsidRPr="008F2AAF">
        <w:rPr>
          <w:rFonts w:ascii="Book Antiqua" w:hAnsi="Book Antiqua"/>
        </w:rPr>
        <w:t>times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19,20]</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They</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especially</w:t>
      </w:r>
      <w:r w:rsidR="00146B52" w:rsidRPr="008F2AAF">
        <w:rPr>
          <w:rFonts w:ascii="Book Antiqua" w:hAnsi="Book Antiqua"/>
        </w:rPr>
        <w:t xml:space="preserve"> </w:t>
      </w:r>
      <w:r w:rsidRPr="008F2AAF">
        <w:rPr>
          <w:rFonts w:ascii="Book Antiqua" w:hAnsi="Book Antiqua"/>
        </w:rPr>
        <w:t>susceptible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00AB62CE">
        <w:rPr>
          <w:rFonts w:ascii="Book Antiqua" w:hAnsi="Book Antiqua"/>
        </w:rPr>
        <w:t xml:space="preserve">an </w:t>
      </w:r>
      <w:r w:rsidRPr="008F2AAF">
        <w:rPr>
          <w:rFonts w:ascii="Book Antiqua" w:hAnsi="Book Antiqua"/>
        </w:rPr>
        <w:t>increased</w:t>
      </w:r>
      <w:r w:rsidR="00146B52" w:rsidRPr="008F2AAF">
        <w:rPr>
          <w:rFonts w:ascii="Book Antiqua" w:hAnsi="Book Antiqua"/>
        </w:rPr>
        <w:t xml:space="preserve"> </w:t>
      </w:r>
      <w:r w:rsidRPr="008F2AAF">
        <w:rPr>
          <w:rFonts w:ascii="Book Antiqua" w:hAnsi="Book Antiqua"/>
        </w:rPr>
        <w:t>incidence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higher</w:t>
      </w:r>
      <w:r w:rsidR="00146B52" w:rsidRPr="008F2AAF">
        <w:rPr>
          <w:rFonts w:ascii="Book Antiqua" w:hAnsi="Book Antiqua"/>
        </w:rPr>
        <w:t xml:space="preserve"> </w:t>
      </w:r>
      <w:proofErr w:type="gramStart"/>
      <w:r w:rsidRPr="008F2AAF">
        <w:rPr>
          <w:rFonts w:ascii="Book Antiqua" w:hAnsi="Book Antiqua"/>
        </w:rPr>
        <w:t>mortality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19]</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lack</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therapeutic</w:t>
      </w:r>
      <w:r w:rsidR="00146B52" w:rsidRPr="008F2AAF">
        <w:rPr>
          <w:rFonts w:ascii="Book Antiqua" w:hAnsi="Book Antiqua"/>
        </w:rPr>
        <w:t xml:space="preserve"> </w:t>
      </w:r>
      <w:r w:rsidRPr="008F2AAF">
        <w:rPr>
          <w:rFonts w:ascii="Book Antiqua" w:hAnsi="Book Antiqua"/>
        </w:rPr>
        <w:t>interventions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either</w:t>
      </w:r>
      <w:r w:rsidR="00146B52" w:rsidRPr="008F2AAF">
        <w:rPr>
          <w:rFonts w:ascii="Book Antiqua" w:hAnsi="Book Antiqua"/>
        </w:rPr>
        <w:t xml:space="preserve"> </w:t>
      </w:r>
      <w:r w:rsidRPr="008F2AAF">
        <w:rPr>
          <w:rFonts w:ascii="Book Antiqua" w:hAnsi="Book Antiqua"/>
        </w:rPr>
        <w:t>provide</w:t>
      </w:r>
      <w:r w:rsidR="00146B52" w:rsidRPr="008F2AAF">
        <w:rPr>
          <w:rFonts w:ascii="Book Antiqua" w:hAnsi="Book Antiqua"/>
        </w:rPr>
        <w:t xml:space="preserve"> </w:t>
      </w:r>
      <w:r w:rsidRPr="008F2AAF">
        <w:rPr>
          <w:rFonts w:ascii="Book Antiqua" w:hAnsi="Book Antiqua"/>
        </w:rPr>
        <w:t>recipient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protection</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significant</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downregulate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continues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limit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use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marginal</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transplantation</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21]</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Addressing</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issues</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potential</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revolutionise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use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marginal</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meet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current</w:t>
      </w:r>
      <w:r w:rsidR="00146B52" w:rsidRPr="008F2AAF">
        <w:rPr>
          <w:rFonts w:ascii="Book Antiqua" w:hAnsi="Book Antiqua"/>
        </w:rPr>
        <w:t xml:space="preserve"> </w:t>
      </w:r>
      <w:r w:rsidRPr="008F2AAF">
        <w:rPr>
          <w:rFonts w:ascii="Book Antiqua" w:hAnsi="Book Antiqua"/>
        </w:rPr>
        <w:t>deficit</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graft</w:t>
      </w:r>
      <w:r w:rsidR="00146B52" w:rsidRPr="008F2AAF">
        <w:rPr>
          <w:rFonts w:ascii="Book Antiqua" w:hAnsi="Book Antiqua"/>
        </w:rPr>
        <w:t xml:space="preserve"> </w:t>
      </w:r>
      <w:r w:rsidRPr="008F2AAF">
        <w:rPr>
          <w:rFonts w:ascii="Book Antiqua" w:hAnsi="Book Antiqua"/>
        </w:rPr>
        <w:t>supply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demand.</w:t>
      </w:r>
      <w:r w:rsidR="00501815" w:rsidRPr="008F2AAF">
        <w:rPr>
          <w:rFonts w:ascii="Book Antiqua" w:hAnsi="Book Antiqua"/>
        </w:rPr>
        <w:t xml:space="preserve"> </w:t>
      </w:r>
    </w:p>
    <w:p w14:paraId="73E9A3EF" w14:textId="2CC1E1E1"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importance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resultant</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clear.</w:t>
      </w:r>
      <w:r w:rsidR="00501815" w:rsidRPr="008F2AAF">
        <w:rPr>
          <w:rFonts w:ascii="Book Antiqua" w:hAnsi="Book Antiqua"/>
        </w:rPr>
        <w:t xml:space="preserve"> </w:t>
      </w:r>
      <w:r w:rsidR="00723877" w:rsidRPr="008F2AAF">
        <w:rPr>
          <w:rFonts w:ascii="Book Antiqua" w:hAnsi="Book Antiqua"/>
        </w:rPr>
        <w:t>S</w:t>
      </w:r>
      <w:r w:rsidRPr="008F2AAF">
        <w:rPr>
          <w:rFonts w:ascii="Book Antiqua" w:hAnsi="Book Antiqua"/>
        </w:rPr>
        <w:t>everal</w:t>
      </w:r>
      <w:r w:rsidR="00146B52" w:rsidRPr="008F2AAF">
        <w:rPr>
          <w:rFonts w:ascii="Book Antiqua" w:hAnsi="Book Antiqua"/>
        </w:rPr>
        <w:t xml:space="preserve"> </w:t>
      </w:r>
      <w:r w:rsidRPr="008F2AAF">
        <w:rPr>
          <w:rFonts w:ascii="Book Antiqua" w:hAnsi="Book Antiqua"/>
        </w:rPr>
        <w:t>recent</w:t>
      </w:r>
      <w:r w:rsidR="00146B52" w:rsidRPr="008F2AAF">
        <w:rPr>
          <w:rFonts w:ascii="Book Antiqua" w:hAnsi="Book Antiqua"/>
        </w:rPr>
        <w:t xml:space="preserve"> </w:t>
      </w:r>
      <w:r w:rsidRPr="008F2AAF">
        <w:rPr>
          <w:rFonts w:ascii="Book Antiqua" w:hAnsi="Book Antiqua"/>
        </w:rPr>
        <w:t>reviews</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00723877" w:rsidRPr="008F2AAF">
        <w:rPr>
          <w:rFonts w:ascii="Book Antiqua" w:hAnsi="Book Antiqua"/>
        </w:rPr>
        <w:t>addressed</w:t>
      </w:r>
      <w:r w:rsidR="00146B52" w:rsidRPr="008F2AAF">
        <w:rPr>
          <w:rFonts w:ascii="Book Antiqua" w:hAnsi="Book Antiqua"/>
        </w:rPr>
        <w:t xml:space="preserve"> </w:t>
      </w:r>
      <w:r w:rsidR="00723877" w:rsidRPr="008F2AAF">
        <w:rPr>
          <w:rFonts w:ascii="Book Antiqua" w:hAnsi="Book Antiqua"/>
        </w:rPr>
        <w:t>either</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00723877" w:rsidRPr="008F2AAF">
        <w:rPr>
          <w:rFonts w:ascii="Book Antiqua" w:hAnsi="Book Antiqua"/>
        </w:rPr>
        <w:t>or</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aspects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723877" w:rsidRPr="008F2AAF">
        <w:rPr>
          <w:rFonts w:ascii="Book Antiqua" w:hAnsi="Book Antiqua"/>
        </w:rPr>
        <w:t>.</w:t>
      </w:r>
      <w:r w:rsidR="00501815" w:rsidRPr="008F2AAF">
        <w:rPr>
          <w:rFonts w:ascii="Book Antiqua" w:hAnsi="Book Antiqua"/>
        </w:rPr>
        <w:t xml:space="preserve"> </w:t>
      </w:r>
      <w:r w:rsidR="00723877" w:rsidRPr="008F2AAF">
        <w:rPr>
          <w:rFonts w:ascii="Book Antiqua" w:hAnsi="Book Antiqua"/>
        </w:rPr>
        <w:t>However,</w:t>
      </w:r>
      <w:r w:rsidR="00146B52" w:rsidRPr="008F2AAF">
        <w:rPr>
          <w:rFonts w:ascii="Book Antiqua" w:hAnsi="Book Antiqua"/>
        </w:rPr>
        <w:t xml:space="preserve"> </w:t>
      </w:r>
      <w:r w:rsidRPr="008F2AAF">
        <w:rPr>
          <w:rFonts w:ascii="Book Antiqua" w:hAnsi="Book Antiqua"/>
        </w:rPr>
        <w:t>no</w:t>
      </w:r>
      <w:r w:rsidR="00146B52" w:rsidRPr="008F2AAF">
        <w:rPr>
          <w:rFonts w:ascii="Book Antiqua" w:hAnsi="Book Antiqua"/>
        </w:rPr>
        <w:t xml:space="preserve"> </w:t>
      </w:r>
      <w:r w:rsidR="00193625" w:rsidRPr="008F2AAF">
        <w:rPr>
          <w:rFonts w:ascii="Book Antiqua" w:hAnsi="Book Antiqua"/>
        </w:rPr>
        <w:t>prior</w:t>
      </w:r>
      <w:r w:rsidR="00146B52" w:rsidRPr="008F2AAF">
        <w:rPr>
          <w:rFonts w:ascii="Book Antiqua" w:hAnsi="Book Antiqua"/>
        </w:rPr>
        <w:t xml:space="preserve"> </w:t>
      </w:r>
      <w:r w:rsidRPr="008F2AAF">
        <w:rPr>
          <w:rFonts w:ascii="Book Antiqua" w:hAnsi="Book Antiqua"/>
        </w:rPr>
        <w:t>review</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e</w:t>
      </w:r>
      <w:r w:rsidR="00193625" w:rsidRPr="008F2AAF">
        <w:rPr>
          <w:rFonts w:ascii="Book Antiqua" w:hAnsi="Book Antiqua"/>
        </w:rPr>
        <w:t>xplored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experimental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link</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mediating</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after</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501815"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recent</w:t>
      </w:r>
      <w:r w:rsidR="00146B52" w:rsidRPr="008F2AAF">
        <w:rPr>
          <w:rFonts w:ascii="Book Antiqua" w:hAnsi="Book Antiqua"/>
        </w:rPr>
        <w:t xml:space="preserve"> </w:t>
      </w:r>
      <w:r w:rsidRPr="008F2AAF">
        <w:rPr>
          <w:rFonts w:ascii="Book Antiqua" w:hAnsi="Book Antiqua"/>
        </w:rPr>
        <w:t>expansion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literature</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topic,</w:t>
      </w:r>
      <w:r w:rsidR="00146B52" w:rsidRPr="008F2AAF">
        <w:rPr>
          <w:rFonts w:ascii="Book Antiqua" w:hAnsi="Book Antiqua"/>
        </w:rPr>
        <w:t xml:space="preserve"> </w:t>
      </w:r>
      <w:r w:rsidRPr="008F2AAF">
        <w:rPr>
          <w:rFonts w:ascii="Book Antiqua" w:hAnsi="Book Antiqua"/>
        </w:rPr>
        <w:t>we</w:t>
      </w:r>
      <w:r w:rsidR="00146B52" w:rsidRPr="008F2AAF">
        <w:rPr>
          <w:rFonts w:ascii="Book Antiqua" w:hAnsi="Book Antiqua"/>
        </w:rPr>
        <w:t xml:space="preserve"> </w:t>
      </w:r>
      <w:r w:rsidRPr="008F2AAF">
        <w:rPr>
          <w:rFonts w:ascii="Book Antiqua" w:hAnsi="Book Antiqua"/>
        </w:rPr>
        <w:t>believe</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review</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now</w:t>
      </w:r>
      <w:r w:rsidR="00146B52" w:rsidRPr="008F2AAF">
        <w:rPr>
          <w:rFonts w:ascii="Book Antiqua" w:hAnsi="Book Antiqua"/>
        </w:rPr>
        <w:t xml:space="preserve"> </w:t>
      </w:r>
      <w:r w:rsidRPr="008F2AAF">
        <w:rPr>
          <w:rFonts w:ascii="Book Antiqua" w:hAnsi="Book Antiqua"/>
        </w:rPr>
        <w:t>warranted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crystalise</w:t>
      </w:r>
      <w:r w:rsidR="00146B52" w:rsidRPr="008F2AAF">
        <w:rPr>
          <w:rFonts w:ascii="Book Antiqua" w:hAnsi="Book Antiqua"/>
        </w:rPr>
        <w:t xml:space="preserve"> </w:t>
      </w:r>
      <w:r w:rsidRPr="008F2AAF">
        <w:rPr>
          <w:rFonts w:ascii="Book Antiqua" w:hAnsi="Book Antiqua"/>
        </w:rPr>
        <w:t>current</w:t>
      </w:r>
      <w:r w:rsidR="00146B52" w:rsidRPr="008F2AAF">
        <w:rPr>
          <w:rFonts w:ascii="Book Antiqua" w:hAnsi="Book Antiqua"/>
        </w:rPr>
        <w:t xml:space="preserve"> </w:t>
      </w:r>
      <w:r w:rsidRPr="008F2AAF">
        <w:rPr>
          <w:rFonts w:ascii="Book Antiqua" w:hAnsi="Book Antiqua"/>
        </w:rPr>
        <w:t>understanding</w:t>
      </w:r>
      <w:r w:rsidR="00193625" w:rsidRPr="008F2AAF">
        <w:rPr>
          <w:rFonts w:ascii="Book Antiqua" w:hAnsi="Book Antiqua"/>
        </w:rPr>
        <w:t>,</w:t>
      </w:r>
      <w:r w:rsidR="00146B52" w:rsidRPr="008F2AAF">
        <w:rPr>
          <w:rFonts w:ascii="Book Antiqua" w:hAnsi="Book Antiqua"/>
        </w:rPr>
        <w:t xml:space="preserve"> </w:t>
      </w:r>
      <w:r w:rsidR="00193625" w:rsidRPr="008F2AAF">
        <w:rPr>
          <w:rFonts w:ascii="Book Antiqua" w:hAnsi="Book Antiqua"/>
        </w:rPr>
        <w:t>identify</w:t>
      </w:r>
      <w:r w:rsidR="00146B52" w:rsidRPr="008F2AAF">
        <w:rPr>
          <w:rFonts w:ascii="Book Antiqua" w:hAnsi="Book Antiqua"/>
        </w:rPr>
        <w:t xml:space="preserve"> </w:t>
      </w:r>
      <w:r w:rsidR="00193625" w:rsidRPr="008F2AAF">
        <w:rPr>
          <w:rFonts w:ascii="Book Antiqua" w:hAnsi="Book Antiqua"/>
        </w:rPr>
        <w:t>unanswered</w:t>
      </w:r>
      <w:r w:rsidR="00146B52" w:rsidRPr="008F2AAF">
        <w:rPr>
          <w:rFonts w:ascii="Book Antiqua" w:hAnsi="Book Antiqua"/>
        </w:rPr>
        <w:t xml:space="preserve"> </w:t>
      </w:r>
      <w:r w:rsidR="00193625" w:rsidRPr="008F2AAF">
        <w:rPr>
          <w:rFonts w:ascii="Book Antiqua" w:hAnsi="Book Antiqua"/>
        </w:rPr>
        <w:t>qu</w:t>
      </w:r>
      <w:r w:rsidR="00813F57" w:rsidRPr="008F2AAF">
        <w:rPr>
          <w:rFonts w:ascii="Book Antiqua" w:hAnsi="Book Antiqua"/>
        </w:rPr>
        <w:t>e</w:t>
      </w:r>
      <w:r w:rsidR="00193625" w:rsidRPr="008F2AAF">
        <w:rPr>
          <w:rFonts w:ascii="Book Antiqua" w:hAnsi="Book Antiqua"/>
        </w:rPr>
        <w:t>stions</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prioritise</w:t>
      </w:r>
      <w:r w:rsidR="00146B52" w:rsidRPr="008F2AAF">
        <w:rPr>
          <w:rFonts w:ascii="Book Antiqua" w:hAnsi="Book Antiqua"/>
        </w:rPr>
        <w:t xml:space="preserve"> </w:t>
      </w:r>
      <w:r w:rsidRPr="008F2AAF">
        <w:rPr>
          <w:rFonts w:ascii="Book Antiqua" w:hAnsi="Book Antiqua"/>
        </w:rPr>
        <w:t>future</w:t>
      </w:r>
      <w:r w:rsidR="00146B52" w:rsidRPr="008F2AAF">
        <w:rPr>
          <w:rFonts w:ascii="Book Antiqua" w:hAnsi="Book Antiqua"/>
        </w:rPr>
        <w:t xml:space="preserve"> </w:t>
      </w:r>
      <w:r w:rsidR="00193625" w:rsidRPr="008F2AAF">
        <w:rPr>
          <w:rFonts w:ascii="Book Antiqua" w:hAnsi="Book Antiqua"/>
        </w:rPr>
        <w:t>research</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review</w:t>
      </w:r>
      <w:r w:rsidR="00146B52" w:rsidRPr="008F2AAF">
        <w:rPr>
          <w:rFonts w:ascii="Book Antiqua" w:hAnsi="Book Antiqua"/>
        </w:rPr>
        <w:t xml:space="preserve"> </w:t>
      </w:r>
      <w:r w:rsidRPr="008F2AAF">
        <w:rPr>
          <w:rFonts w:ascii="Book Antiqua" w:hAnsi="Book Antiqua"/>
        </w:rPr>
        <w:t>we</w:t>
      </w:r>
      <w:r w:rsidR="00146B52" w:rsidRPr="008F2AAF">
        <w:rPr>
          <w:rFonts w:ascii="Book Antiqua" w:hAnsi="Book Antiqua"/>
        </w:rPr>
        <w:t xml:space="preserve"> </w:t>
      </w:r>
      <w:r w:rsidRPr="008F2AAF">
        <w:rPr>
          <w:rFonts w:ascii="Book Antiqua" w:hAnsi="Book Antiqua"/>
        </w:rPr>
        <w:t>will</w:t>
      </w:r>
      <w:r w:rsidR="00146B52" w:rsidRPr="008F2AAF">
        <w:rPr>
          <w:rFonts w:ascii="Book Antiqua" w:hAnsi="Book Antiqua"/>
        </w:rPr>
        <w:t xml:space="preserve"> </w:t>
      </w:r>
      <w:r w:rsidR="00723877" w:rsidRPr="008F2AAF">
        <w:rPr>
          <w:rFonts w:ascii="Book Antiqua" w:hAnsi="Book Antiqua"/>
        </w:rPr>
        <w:t>pull</w:t>
      </w:r>
      <w:r w:rsidR="00146B52" w:rsidRPr="008F2AAF">
        <w:rPr>
          <w:rFonts w:ascii="Book Antiqua" w:hAnsi="Book Antiqua"/>
        </w:rPr>
        <w:t xml:space="preserve"> </w:t>
      </w:r>
      <w:r w:rsidR="00723877" w:rsidRPr="008F2AAF">
        <w:rPr>
          <w:rFonts w:ascii="Book Antiqua" w:hAnsi="Book Antiqua"/>
        </w:rPr>
        <w:t>together</w:t>
      </w:r>
      <w:r w:rsidR="00146B52" w:rsidRPr="008F2AAF">
        <w:rPr>
          <w:rFonts w:ascii="Book Antiqua" w:hAnsi="Book Antiqua"/>
        </w:rPr>
        <w:t xml:space="preserve"> </w:t>
      </w:r>
      <w:r w:rsidR="00723877" w:rsidRPr="008F2AAF">
        <w:rPr>
          <w:rFonts w:ascii="Book Antiqua" w:hAnsi="Book Antiqua"/>
        </w:rPr>
        <w:t>current</w:t>
      </w:r>
      <w:r w:rsidR="00146B52" w:rsidRPr="008F2AAF">
        <w:rPr>
          <w:rFonts w:ascii="Book Antiqua" w:hAnsi="Book Antiqua"/>
        </w:rPr>
        <w:t xml:space="preserve"> </w:t>
      </w:r>
      <w:r w:rsidR="00723877" w:rsidRPr="008F2AAF">
        <w:rPr>
          <w:rFonts w:ascii="Book Antiqua" w:hAnsi="Book Antiqua"/>
        </w:rPr>
        <w:t>evidence</w:t>
      </w:r>
      <w:r w:rsidR="00146B52" w:rsidRPr="008F2AAF">
        <w:rPr>
          <w:rFonts w:ascii="Book Antiqua" w:hAnsi="Book Antiqua"/>
        </w:rPr>
        <w:t xml:space="preserve"> </w:t>
      </w:r>
      <w:r w:rsidR="00723877"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molecular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physiological</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p>
    <w:p w14:paraId="277C69F9" w14:textId="082A1520" w:rsidR="00CC6F83"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Figure</w:t>
      </w:r>
      <w:r w:rsidR="00146B52" w:rsidRPr="008F2AAF">
        <w:rPr>
          <w:rFonts w:ascii="Book Antiqua" w:hAnsi="Book Antiqua"/>
        </w:rPr>
        <w:t xml:space="preserve"> </w:t>
      </w:r>
      <w:r w:rsidRPr="008F2AAF">
        <w:rPr>
          <w:rFonts w:ascii="Book Antiqua" w:hAnsi="Book Antiqua"/>
        </w:rPr>
        <w:t>1</w:t>
      </w:r>
      <w:r w:rsidR="00146B52" w:rsidRPr="008F2AAF">
        <w:rPr>
          <w:rFonts w:ascii="Book Antiqua" w:hAnsi="Book Antiqua"/>
        </w:rPr>
        <w:t xml:space="preserve"> </w:t>
      </w:r>
      <w:r w:rsidRPr="008F2AAF">
        <w:rPr>
          <w:rFonts w:ascii="Book Antiqua" w:hAnsi="Book Antiqua"/>
        </w:rPr>
        <w:t>provides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schematic</w:t>
      </w:r>
      <w:r w:rsidR="00146B52" w:rsidRPr="008F2AAF">
        <w:rPr>
          <w:rFonts w:ascii="Book Antiqua" w:hAnsi="Book Antiqua"/>
        </w:rPr>
        <w:t xml:space="preserve"> </w:t>
      </w:r>
      <w:r w:rsidRPr="008F2AAF">
        <w:rPr>
          <w:rFonts w:ascii="Book Antiqua" w:hAnsi="Book Antiqua"/>
        </w:rPr>
        <w:t>summary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pathways</w:t>
      </w:r>
      <w:r w:rsidR="00146B52" w:rsidRPr="008F2AAF">
        <w:rPr>
          <w:rFonts w:ascii="Book Antiqua" w:hAnsi="Book Antiqua"/>
        </w:rPr>
        <w:t xml:space="preserve"> </w:t>
      </w:r>
      <w:r w:rsidRPr="008F2AAF">
        <w:rPr>
          <w:rFonts w:ascii="Book Antiqua" w:hAnsi="Book Antiqua"/>
        </w:rPr>
        <w:t>mediating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will</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discussed</w:t>
      </w:r>
      <w:r w:rsidR="00146B52" w:rsidRPr="008F2AAF">
        <w:rPr>
          <w:rFonts w:ascii="Book Antiqua" w:hAnsi="Book Antiqua"/>
        </w:rPr>
        <w:t xml:space="preserve"> </w:t>
      </w:r>
      <w:r w:rsidRPr="008F2AAF">
        <w:rPr>
          <w:rFonts w:ascii="Book Antiqua" w:hAnsi="Book Antiqua"/>
        </w:rPr>
        <w:t>throughout</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review.</w:t>
      </w:r>
      <w:r w:rsidR="00501815" w:rsidRPr="008F2AAF">
        <w:rPr>
          <w:rFonts w:ascii="Book Antiqua" w:hAnsi="Book Antiqua"/>
        </w:rPr>
        <w:t xml:space="preserve"> </w:t>
      </w:r>
    </w:p>
    <w:p w14:paraId="79385934" w14:textId="77777777" w:rsidR="001E3480" w:rsidRPr="008F2AAF" w:rsidRDefault="001E3480" w:rsidP="008F2AAF">
      <w:pPr>
        <w:pStyle w:val="a3"/>
        <w:spacing w:line="360" w:lineRule="auto"/>
        <w:ind w:left="0"/>
        <w:jc w:val="both"/>
        <w:rPr>
          <w:rFonts w:ascii="Book Antiqua" w:hAnsi="Book Antiqua"/>
          <w:b/>
          <w:bCs/>
          <w:u w:val="single"/>
        </w:rPr>
      </w:pPr>
    </w:p>
    <w:p w14:paraId="446F0135" w14:textId="35D8EED8" w:rsidR="0079675A" w:rsidRPr="008F2AAF" w:rsidRDefault="001E3480" w:rsidP="008F2AAF">
      <w:pPr>
        <w:pStyle w:val="a3"/>
        <w:spacing w:line="360" w:lineRule="auto"/>
        <w:ind w:left="0"/>
        <w:jc w:val="both"/>
        <w:rPr>
          <w:rFonts w:ascii="Book Antiqua" w:hAnsi="Book Antiqua"/>
          <w:b/>
          <w:bCs/>
          <w:u w:val="single"/>
        </w:rPr>
      </w:pPr>
      <w:r w:rsidRPr="008F2AAF">
        <w:rPr>
          <w:rFonts w:ascii="Book Antiqua" w:hAnsi="Book Antiqua"/>
          <w:b/>
          <w:bCs/>
          <w:u w:val="single"/>
        </w:rPr>
        <w:lastRenderedPageBreak/>
        <w:t>RENAL INJURY IS DIRECTLY LINKED TO LIVER IR INJURY AND OCCURS EARLY FOLLOWING LIVER REPERFUSION</w:t>
      </w:r>
    </w:p>
    <w:p w14:paraId="718E185B" w14:textId="5F8EA5C7" w:rsidR="0079675A" w:rsidRPr="008F2AAF" w:rsidRDefault="00723877" w:rsidP="008F2AAF">
      <w:pPr>
        <w:spacing w:line="360" w:lineRule="auto"/>
        <w:jc w:val="both"/>
        <w:rPr>
          <w:rFonts w:ascii="Book Antiqua" w:hAnsi="Book Antiqua"/>
          <w:color w:val="000000"/>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link</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0079675A" w:rsidRPr="008F2AAF">
        <w:rPr>
          <w:rFonts w:ascii="Book Antiqua" w:hAnsi="Book Antiqua"/>
        </w:rPr>
        <w:t>has</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well</w:t>
      </w:r>
      <w:r w:rsidR="00146B52" w:rsidRPr="008F2AAF">
        <w:rPr>
          <w:rFonts w:ascii="Book Antiqua" w:hAnsi="Book Antiqua"/>
        </w:rPr>
        <w:t xml:space="preserve"> </w:t>
      </w:r>
      <w:r w:rsidR="0079675A" w:rsidRPr="008F2AAF">
        <w:rPr>
          <w:rFonts w:ascii="Book Antiqua" w:hAnsi="Book Antiqua"/>
        </w:rPr>
        <w:t>established</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multiple</w:t>
      </w:r>
      <w:r w:rsidR="00146B52" w:rsidRPr="008F2AAF">
        <w:rPr>
          <w:rFonts w:ascii="Book Antiqua" w:hAnsi="Book Antiqua"/>
        </w:rPr>
        <w:t xml:space="preserve"> </w:t>
      </w:r>
      <w:r w:rsidR="0079675A" w:rsidRPr="008F2AAF">
        <w:rPr>
          <w:rFonts w:ascii="Book Antiqua" w:hAnsi="Book Antiqua"/>
        </w:rPr>
        <w:t>analyses.</w:t>
      </w:r>
      <w:r w:rsidR="00501815"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retrospective</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116</w:t>
      </w:r>
      <w:r w:rsidR="00146B52" w:rsidRPr="008F2AAF">
        <w:rPr>
          <w:rFonts w:ascii="Book Antiqua" w:hAnsi="Book Antiqua"/>
        </w:rPr>
        <w:t xml:space="preserve"> </w:t>
      </w:r>
      <w:r w:rsidR="0079675A" w:rsidRPr="008F2AAF">
        <w:rPr>
          <w:rFonts w:ascii="Book Antiqua" w:hAnsi="Book Antiqua"/>
        </w:rPr>
        <w:t>patients</w:t>
      </w:r>
      <w:r w:rsidR="00146B52" w:rsidRPr="008F2AAF">
        <w:rPr>
          <w:rFonts w:ascii="Book Antiqua" w:hAnsi="Book Antiqua"/>
        </w:rPr>
        <w:t xml:space="preserve"> </w:t>
      </w:r>
      <w:r w:rsidR="001C2A1D" w:rsidRPr="008F2AAF">
        <w:rPr>
          <w:rFonts w:ascii="Book Antiqua" w:hAnsi="Book Antiqua"/>
        </w:rPr>
        <w:t>undergoing</w:t>
      </w:r>
      <w:r w:rsidR="00146B52" w:rsidRPr="008F2AAF">
        <w:rPr>
          <w:rFonts w:ascii="Book Antiqua" w:hAnsi="Book Antiqua"/>
        </w:rPr>
        <w:t xml:space="preserve"> </w:t>
      </w:r>
      <w:r w:rsidR="001C2A1D" w:rsidRPr="008F2AAF">
        <w:rPr>
          <w:rFonts w:ascii="Book Antiqua" w:hAnsi="Book Antiqua"/>
        </w:rPr>
        <w:t>deceased</w:t>
      </w:r>
      <w:r w:rsidR="00146B52" w:rsidRPr="008F2AAF">
        <w:rPr>
          <w:rFonts w:ascii="Book Antiqua" w:hAnsi="Book Antiqua"/>
        </w:rPr>
        <w:t xml:space="preserve"> </w:t>
      </w:r>
      <w:r w:rsidR="001C2A1D" w:rsidRPr="008F2AAF">
        <w:rPr>
          <w:rFonts w:ascii="Book Antiqua" w:hAnsi="Book Antiqua"/>
        </w:rPr>
        <w:t>donor</w:t>
      </w:r>
      <w:r w:rsidR="00146B52" w:rsidRPr="008F2AAF">
        <w:rPr>
          <w:rFonts w:ascii="Book Antiqua" w:hAnsi="Book Antiqua"/>
        </w:rPr>
        <w:t xml:space="preserve"> </w:t>
      </w:r>
      <w:r w:rsidR="001C2A1D" w:rsidRPr="008F2AAF">
        <w:rPr>
          <w:rFonts w:ascii="Book Antiqua" w:hAnsi="Book Antiqua"/>
        </w:rPr>
        <w:t>liver</w:t>
      </w:r>
      <w:r w:rsidR="00146B52" w:rsidRPr="008F2AAF">
        <w:rPr>
          <w:rFonts w:ascii="Book Antiqua" w:hAnsi="Book Antiqua"/>
        </w:rPr>
        <w:t xml:space="preserve"> </w:t>
      </w:r>
      <w:r w:rsidR="001C2A1D" w:rsidRPr="008F2AAF">
        <w:rPr>
          <w:rFonts w:ascii="Book Antiqua" w:hAnsi="Book Antiqua"/>
        </w:rPr>
        <w:t>transplant</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our</w:t>
      </w:r>
      <w:r w:rsidR="00146B52" w:rsidRPr="008F2AAF">
        <w:rPr>
          <w:rFonts w:ascii="Book Antiqua" w:hAnsi="Book Antiqua"/>
        </w:rPr>
        <w:t xml:space="preserve"> </w:t>
      </w:r>
      <w:r w:rsidR="0079675A" w:rsidRPr="008F2AAF">
        <w:rPr>
          <w:rFonts w:ascii="Book Antiqua" w:hAnsi="Book Antiqua"/>
        </w:rPr>
        <w:t>unit</w:t>
      </w:r>
      <w:r w:rsidR="00146B52" w:rsidRPr="008F2AAF">
        <w:rPr>
          <w:rFonts w:ascii="Book Antiqua" w:hAnsi="Book Antiqua"/>
        </w:rPr>
        <w:t xml:space="preserve"> </w:t>
      </w:r>
      <w:r w:rsidR="0079675A" w:rsidRPr="008F2AAF">
        <w:rPr>
          <w:rFonts w:ascii="Book Antiqua" w:hAnsi="Book Antiqua"/>
        </w:rPr>
        <w:t>identified</w:t>
      </w:r>
      <w:r w:rsidR="00146B52" w:rsidRPr="008F2AAF">
        <w:rPr>
          <w:rFonts w:ascii="Book Antiqua" w:hAnsi="Book Antiqua"/>
        </w:rPr>
        <w:t xml:space="preserve"> </w:t>
      </w:r>
      <w:proofErr w:type="spellStart"/>
      <w:r w:rsidR="00193625" w:rsidRPr="008F2AAF">
        <w:rPr>
          <w:rFonts w:ascii="Book Antiqua" w:hAnsi="Book Antiqua"/>
        </w:rPr>
        <w:t>post</w:t>
      </w:r>
      <w:r w:rsidR="00146B52" w:rsidRPr="008F2AAF">
        <w:rPr>
          <w:rFonts w:ascii="Book Antiqua" w:hAnsi="Book Antiqua"/>
        </w:rPr>
        <w:t xml:space="preserve"> </w:t>
      </w:r>
      <w:r w:rsidR="00193625" w:rsidRPr="008F2AAF">
        <w:rPr>
          <w:rFonts w:ascii="Book Antiqua" w:hAnsi="Book Antiqua"/>
        </w:rPr>
        <w:t>transplant</w:t>
      </w:r>
      <w:proofErr w:type="spellEnd"/>
      <w:r w:rsidR="00146B52" w:rsidRPr="008F2AAF">
        <w:rPr>
          <w:rFonts w:ascii="Book Antiqua" w:hAnsi="Book Antiqua"/>
        </w:rPr>
        <w:t xml:space="preserve"> </w:t>
      </w:r>
      <w:r w:rsidR="0079675A" w:rsidRPr="008F2AAF">
        <w:rPr>
          <w:rFonts w:ascii="Book Antiqua" w:hAnsi="Book Antiqua"/>
        </w:rPr>
        <w:t>serum</w:t>
      </w:r>
      <w:r w:rsidR="00146B52" w:rsidRPr="008F2AAF">
        <w:rPr>
          <w:rFonts w:ascii="Book Antiqua" w:hAnsi="Book Antiqua"/>
        </w:rPr>
        <w:t xml:space="preserve"> </w:t>
      </w:r>
      <w:r w:rsidR="0079675A" w:rsidRPr="008F2AAF">
        <w:rPr>
          <w:rFonts w:ascii="Book Antiqua" w:hAnsi="Book Antiqua"/>
        </w:rPr>
        <w:t>AST/ALT</w:t>
      </w:r>
      <w:r w:rsidR="00146B52" w:rsidRPr="008F2AAF">
        <w:rPr>
          <w:rFonts w:ascii="Book Antiqua" w:hAnsi="Book Antiqua"/>
        </w:rPr>
        <w:t xml:space="preserve"> </w:t>
      </w:r>
      <w:r w:rsidR="0079675A" w:rsidRPr="008F2AAF">
        <w:rPr>
          <w:rFonts w:ascii="Book Antiqua" w:hAnsi="Book Antiqua"/>
        </w:rPr>
        <w:t>as</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only</w:t>
      </w:r>
      <w:r w:rsidR="00146B52" w:rsidRPr="008F2AAF">
        <w:rPr>
          <w:rFonts w:ascii="Book Antiqua" w:hAnsi="Book Antiqua"/>
        </w:rPr>
        <w:t xml:space="preserve"> </w:t>
      </w:r>
      <w:r w:rsidR="0079675A" w:rsidRPr="008F2AAF">
        <w:rPr>
          <w:rFonts w:ascii="Book Antiqua" w:hAnsi="Book Antiqua"/>
        </w:rPr>
        <w:t>independent</w:t>
      </w:r>
      <w:r w:rsidR="00146B52" w:rsidRPr="008F2AAF">
        <w:rPr>
          <w:rFonts w:ascii="Book Antiqua" w:hAnsi="Book Antiqua"/>
        </w:rPr>
        <w:t xml:space="preserve"> </w:t>
      </w:r>
      <w:r w:rsidR="0079675A" w:rsidRPr="008F2AAF">
        <w:rPr>
          <w:rFonts w:ascii="Book Antiqua" w:hAnsi="Book Antiqua"/>
        </w:rPr>
        <w:t>predictor</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early</w:t>
      </w:r>
      <w:r w:rsidR="00146B52" w:rsidRPr="008F2AAF">
        <w:rPr>
          <w:rFonts w:ascii="Book Antiqua" w:hAnsi="Book Antiqua"/>
        </w:rPr>
        <w:t xml:space="preserve"> </w:t>
      </w:r>
      <w:r w:rsidR="0079675A" w:rsidRPr="008F2AAF">
        <w:rPr>
          <w:rFonts w:ascii="Book Antiqua" w:hAnsi="Book Antiqua"/>
        </w:rPr>
        <w:t>post-operative</w:t>
      </w:r>
      <w:r w:rsidR="00146B52" w:rsidRPr="008F2AAF">
        <w:rPr>
          <w:rFonts w:ascii="Book Antiqua" w:hAnsi="Book Antiqua"/>
        </w:rPr>
        <w:t xml:space="preserve"> </w:t>
      </w:r>
      <w:proofErr w:type="gramStart"/>
      <w:r w:rsidR="0079675A" w:rsidRPr="008F2AAF">
        <w:rPr>
          <w:rFonts w:ascii="Book Antiqua" w:hAnsi="Book Antiqua"/>
        </w:rPr>
        <w:t>AKI</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8]</w:t>
      </w:r>
      <w:r w:rsidR="0079675A" w:rsidRPr="008F2AAF">
        <w:rPr>
          <w:rFonts w:ascii="Book Antiqua" w:hAnsi="Book Antiqua"/>
        </w:rPr>
        <w:t>,</w:t>
      </w:r>
      <w:r w:rsidR="00146B52" w:rsidRPr="008F2AAF">
        <w:rPr>
          <w:rFonts w:ascii="Book Antiqua" w:hAnsi="Book Antiqua"/>
          <w:color w:val="000000"/>
        </w:rPr>
        <w:t xml:space="preserve"> </w:t>
      </w:r>
      <w:r w:rsidR="00193625" w:rsidRPr="008F2AAF">
        <w:rPr>
          <w:rFonts w:ascii="Book Antiqua" w:hAnsi="Book Antiqua"/>
          <w:color w:val="000000"/>
        </w:rPr>
        <w:t>a</w:t>
      </w:r>
      <w:r w:rsidR="00146B52" w:rsidRPr="008F2AAF">
        <w:rPr>
          <w:rFonts w:ascii="Book Antiqua" w:hAnsi="Book Antiqua"/>
          <w:color w:val="000000"/>
        </w:rPr>
        <w:t xml:space="preserve"> </w:t>
      </w:r>
      <w:r w:rsidR="00193625" w:rsidRPr="008F2AAF">
        <w:rPr>
          <w:rFonts w:ascii="Book Antiqua" w:hAnsi="Book Antiqua"/>
          <w:color w:val="000000"/>
        </w:rPr>
        <w:t>finding</w:t>
      </w:r>
      <w:r w:rsidR="00146B52" w:rsidRPr="008F2AAF">
        <w:rPr>
          <w:rFonts w:ascii="Book Antiqua" w:hAnsi="Book Antiqua"/>
          <w:color w:val="000000"/>
        </w:rPr>
        <w:t xml:space="preserve"> </w:t>
      </w:r>
      <w:r w:rsidR="00193625" w:rsidRPr="008F2AAF">
        <w:rPr>
          <w:rFonts w:ascii="Book Antiqua" w:hAnsi="Book Antiqua"/>
          <w:color w:val="000000"/>
        </w:rPr>
        <w:t>also</w:t>
      </w:r>
      <w:r w:rsidR="00146B52" w:rsidRPr="008F2AAF">
        <w:rPr>
          <w:rFonts w:ascii="Book Antiqua" w:hAnsi="Book Antiqua"/>
          <w:color w:val="000000"/>
        </w:rPr>
        <w:t xml:space="preserve"> </w:t>
      </w:r>
      <w:r w:rsidR="00193625" w:rsidRPr="008F2AAF">
        <w:rPr>
          <w:rFonts w:ascii="Book Antiqua" w:hAnsi="Book Antiqua"/>
          <w:color w:val="000000"/>
        </w:rPr>
        <w:t>demonstrated</w:t>
      </w:r>
      <w:r w:rsidR="00146B52" w:rsidRPr="008F2AAF">
        <w:rPr>
          <w:rFonts w:ascii="Book Antiqua" w:hAnsi="Book Antiqua"/>
          <w:color w:val="000000"/>
        </w:rPr>
        <w:t xml:space="preserve"> </w:t>
      </w:r>
      <w:r w:rsidR="0079675A" w:rsidRPr="008F2AAF">
        <w:rPr>
          <w:rFonts w:ascii="Book Antiqua" w:hAnsi="Book Antiqua"/>
          <w:color w:val="000000"/>
        </w:rPr>
        <w:t>by</w:t>
      </w:r>
      <w:r w:rsidR="00146B52" w:rsidRPr="008F2AAF">
        <w:rPr>
          <w:rFonts w:ascii="Book Antiqua" w:hAnsi="Book Antiqua"/>
          <w:color w:val="000000"/>
        </w:rPr>
        <w:t xml:space="preserve"> </w:t>
      </w:r>
      <w:proofErr w:type="spellStart"/>
      <w:r w:rsidR="0079675A" w:rsidRPr="008F2AAF">
        <w:rPr>
          <w:rFonts w:ascii="Book Antiqua" w:hAnsi="Book Antiqua"/>
          <w:color w:val="000000"/>
        </w:rPr>
        <w:t>Jochmans</w:t>
      </w:r>
      <w:proofErr w:type="spellEnd"/>
      <w:r w:rsidR="00146B52" w:rsidRPr="008F2AAF">
        <w:rPr>
          <w:rFonts w:ascii="Book Antiqua" w:hAnsi="Book Antiqua"/>
          <w:color w:val="000000"/>
        </w:rPr>
        <w:t xml:space="preserve"> </w:t>
      </w:r>
      <w:r w:rsidR="0079675A" w:rsidRPr="008F2AAF">
        <w:rPr>
          <w:rFonts w:ascii="Book Antiqua" w:hAnsi="Book Antiqua"/>
          <w:i/>
          <w:iCs/>
          <w:color w:val="000000"/>
        </w:rPr>
        <w:t>et</w:t>
      </w:r>
      <w:r w:rsidR="00146B52" w:rsidRPr="008F2AAF">
        <w:rPr>
          <w:rFonts w:ascii="Book Antiqua" w:hAnsi="Book Antiqua"/>
          <w:i/>
          <w:iCs/>
          <w:color w:val="000000"/>
        </w:rPr>
        <w:t xml:space="preserve"> </w:t>
      </w:r>
      <w:r w:rsidR="0079675A" w:rsidRPr="008F2AAF">
        <w:rPr>
          <w:rFonts w:ascii="Book Antiqua" w:hAnsi="Book Antiqua"/>
          <w:i/>
          <w:iCs/>
          <w:color w:val="000000"/>
        </w:rPr>
        <w:t>al</w:t>
      </w:r>
      <w:r w:rsidR="008A7C9F" w:rsidRPr="008F2AAF">
        <w:rPr>
          <w:rFonts w:ascii="Book Antiqua" w:hAnsi="Book Antiqua"/>
          <w:color w:val="000000"/>
          <w:vertAlign w:val="superscript"/>
        </w:rPr>
        <w:t>[9]</w:t>
      </w:r>
      <w:r w:rsidR="00146B52" w:rsidRPr="008F2AAF">
        <w:rPr>
          <w:rFonts w:ascii="Book Antiqua" w:hAnsi="Book Antiqua"/>
          <w:color w:val="000000"/>
        </w:rPr>
        <w:t xml:space="preserve"> </w:t>
      </w:r>
      <w:r w:rsidR="0079675A" w:rsidRPr="008F2AAF">
        <w:rPr>
          <w:rFonts w:ascii="Book Antiqua" w:hAnsi="Book Antiqua"/>
          <w:color w:val="000000"/>
        </w:rPr>
        <w:t>in</w:t>
      </w:r>
      <w:r w:rsidR="00146B52" w:rsidRPr="008F2AAF">
        <w:rPr>
          <w:rFonts w:ascii="Book Antiqua" w:hAnsi="Book Antiqua"/>
          <w:color w:val="000000"/>
        </w:rPr>
        <w:t xml:space="preserve"> </w:t>
      </w:r>
      <w:r w:rsidR="0079675A" w:rsidRPr="008F2AAF">
        <w:rPr>
          <w:rFonts w:ascii="Book Antiqua" w:hAnsi="Book Antiqua"/>
          <w:color w:val="000000"/>
        </w:rPr>
        <w:t>their</w:t>
      </w:r>
      <w:r w:rsidR="00146B52" w:rsidRPr="008F2AAF">
        <w:rPr>
          <w:rFonts w:ascii="Book Antiqua" w:hAnsi="Book Antiqua"/>
          <w:color w:val="000000"/>
        </w:rPr>
        <w:t xml:space="preserve"> </w:t>
      </w:r>
      <w:r w:rsidR="0079675A" w:rsidRPr="008F2AAF">
        <w:rPr>
          <w:rFonts w:ascii="Book Antiqua" w:hAnsi="Book Antiqua"/>
          <w:color w:val="000000"/>
        </w:rPr>
        <w:t>prospective</w:t>
      </w:r>
      <w:r w:rsidR="00146B52" w:rsidRPr="008F2AAF">
        <w:rPr>
          <w:rFonts w:ascii="Book Antiqua" w:hAnsi="Book Antiqua"/>
          <w:color w:val="000000"/>
        </w:rPr>
        <w:t xml:space="preserve"> </w:t>
      </w:r>
      <w:r w:rsidR="0079675A" w:rsidRPr="008F2AAF">
        <w:rPr>
          <w:rFonts w:ascii="Book Antiqua" w:hAnsi="Book Antiqua"/>
          <w:color w:val="000000"/>
        </w:rPr>
        <w:t>analysis</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88</w:t>
      </w:r>
      <w:r w:rsidR="00146B52" w:rsidRPr="008F2AAF">
        <w:rPr>
          <w:rFonts w:ascii="Book Antiqua" w:hAnsi="Book Antiqua"/>
          <w:color w:val="000000"/>
        </w:rPr>
        <w:t xml:space="preserve"> </w:t>
      </w:r>
      <w:r w:rsidR="0079675A" w:rsidRPr="008F2AAF">
        <w:rPr>
          <w:rFonts w:ascii="Book Antiqua" w:hAnsi="Book Antiqua"/>
          <w:color w:val="000000"/>
        </w:rPr>
        <w:t>patients</w:t>
      </w:r>
      <w:r w:rsidR="00146B52" w:rsidRPr="008F2AAF">
        <w:rPr>
          <w:rFonts w:ascii="Book Antiqua" w:hAnsi="Book Antiqua"/>
          <w:color w:val="000000"/>
        </w:rPr>
        <w:t xml:space="preserve"> </w:t>
      </w:r>
      <w:r w:rsidR="0079675A" w:rsidRPr="008F2AAF">
        <w:rPr>
          <w:rFonts w:ascii="Book Antiqua" w:hAnsi="Book Antiqua"/>
          <w:color w:val="000000"/>
        </w:rPr>
        <w:t>who</w:t>
      </w:r>
      <w:r w:rsidR="00146B52" w:rsidRPr="008F2AAF">
        <w:rPr>
          <w:rFonts w:ascii="Book Antiqua" w:hAnsi="Book Antiqua"/>
          <w:color w:val="000000"/>
        </w:rPr>
        <w:t xml:space="preserve"> </w:t>
      </w:r>
      <w:r w:rsidR="0079675A" w:rsidRPr="008F2AAF">
        <w:rPr>
          <w:rFonts w:ascii="Book Antiqua" w:hAnsi="Book Antiqua"/>
          <w:color w:val="000000"/>
        </w:rPr>
        <w:t>received</w:t>
      </w:r>
      <w:r w:rsidR="00146B52" w:rsidRPr="008F2AAF">
        <w:rPr>
          <w:rFonts w:ascii="Book Antiqua" w:hAnsi="Book Antiqua"/>
          <w:color w:val="000000"/>
        </w:rPr>
        <w:t xml:space="preserve"> </w:t>
      </w:r>
      <w:r w:rsidR="0079675A" w:rsidRPr="008F2AAF">
        <w:rPr>
          <w:rFonts w:ascii="Book Antiqua" w:hAnsi="Book Antiqua"/>
          <w:color w:val="000000"/>
        </w:rPr>
        <w:t>livers</w:t>
      </w:r>
      <w:r w:rsidR="00146B52" w:rsidRPr="008F2AAF">
        <w:rPr>
          <w:rFonts w:ascii="Book Antiqua" w:hAnsi="Book Antiqua"/>
          <w:color w:val="000000"/>
        </w:rPr>
        <w:t xml:space="preserve"> </w:t>
      </w:r>
      <w:r w:rsidR="0079675A" w:rsidRPr="008F2AAF">
        <w:rPr>
          <w:rFonts w:ascii="Book Antiqua" w:hAnsi="Book Antiqua"/>
          <w:color w:val="000000"/>
        </w:rPr>
        <w:t>from</w:t>
      </w:r>
      <w:r w:rsidR="00146B52" w:rsidRPr="008F2AAF">
        <w:rPr>
          <w:rFonts w:ascii="Book Antiqua" w:hAnsi="Book Antiqua"/>
          <w:color w:val="000000"/>
        </w:rPr>
        <w:t xml:space="preserve"> </w:t>
      </w:r>
      <w:r w:rsidR="0079675A" w:rsidRPr="008F2AAF">
        <w:rPr>
          <w:rFonts w:ascii="Book Antiqua" w:hAnsi="Book Antiqua"/>
          <w:color w:val="000000"/>
        </w:rPr>
        <w:t>donation</w:t>
      </w:r>
      <w:r w:rsidR="00146B52" w:rsidRPr="008F2AAF">
        <w:rPr>
          <w:rFonts w:ascii="Book Antiqua" w:hAnsi="Book Antiqua"/>
          <w:color w:val="000000"/>
        </w:rPr>
        <w:t xml:space="preserve"> </w:t>
      </w:r>
      <w:r w:rsidR="0079675A" w:rsidRPr="008F2AAF">
        <w:rPr>
          <w:rFonts w:ascii="Book Antiqua" w:hAnsi="Book Antiqua"/>
          <w:color w:val="000000"/>
        </w:rPr>
        <w:t>after</w:t>
      </w:r>
      <w:r w:rsidR="00146B52" w:rsidRPr="008F2AAF">
        <w:rPr>
          <w:rFonts w:ascii="Book Antiqua" w:hAnsi="Book Antiqua"/>
          <w:color w:val="000000"/>
        </w:rPr>
        <w:t xml:space="preserve"> </w:t>
      </w:r>
      <w:r w:rsidR="0079675A" w:rsidRPr="008F2AAF">
        <w:rPr>
          <w:rFonts w:ascii="Book Antiqua" w:hAnsi="Book Antiqua"/>
          <w:color w:val="000000"/>
        </w:rPr>
        <w:t>brainstem</w:t>
      </w:r>
      <w:r w:rsidR="00146B52" w:rsidRPr="008F2AAF">
        <w:rPr>
          <w:rFonts w:ascii="Book Antiqua" w:hAnsi="Book Antiqua"/>
          <w:color w:val="000000"/>
        </w:rPr>
        <w:t xml:space="preserve"> </w:t>
      </w:r>
      <w:r w:rsidR="0079675A" w:rsidRPr="008F2AAF">
        <w:rPr>
          <w:rFonts w:ascii="Book Antiqua" w:hAnsi="Book Antiqua"/>
          <w:color w:val="000000"/>
        </w:rPr>
        <w:t>death</w:t>
      </w:r>
      <w:r w:rsidR="00146B52" w:rsidRPr="008F2AAF">
        <w:rPr>
          <w:rFonts w:ascii="Book Antiqua" w:hAnsi="Book Antiqua"/>
          <w:color w:val="000000"/>
        </w:rPr>
        <w:t xml:space="preserve"> </w:t>
      </w:r>
      <w:r w:rsidR="0079675A" w:rsidRPr="008F2AAF">
        <w:rPr>
          <w:rFonts w:ascii="Book Antiqua" w:hAnsi="Book Antiqua"/>
          <w:color w:val="000000"/>
        </w:rPr>
        <w:t>donors.</w:t>
      </w:r>
      <w:r w:rsidR="00501815" w:rsidRPr="008F2AAF">
        <w:rPr>
          <w:rFonts w:ascii="Book Antiqua" w:hAnsi="Book Antiqua"/>
          <w:color w:val="000000"/>
        </w:rPr>
        <w:t xml:space="preserve"> </w:t>
      </w:r>
      <w:r w:rsidR="0079675A" w:rsidRPr="008F2AAF">
        <w:rPr>
          <w:rFonts w:ascii="Book Antiqua" w:hAnsi="Book Antiqua"/>
          <w:color w:val="000000"/>
        </w:rPr>
        <w:t>Th</w:t>
      </w:r>
      <w:r w:rsidR="00816581" w:rsidRPr="008F2AAF">
        <w:rPr>
          <w:rFonts w:ascii="Book Antiqua" w:hAnsi="Book Antiqua"/>
          <w:color w:val="000000"/>
        </w:rPr>
        <w:t>ese</w:t>
      </w:r>
      <w:r w:rsidR="00146B52" w:rsidRPr="008F2AAF">
        <w:rPr>
          <w:rFonts w:ascii="Book Antiqua" w:hAnsi="Book Antiqua"/>
          <w:color w:val="000000"/>
        </w:rPr>
        <w:t xml:space="preserve"> </w:t>
      </w:r>
      <w:r w:rsidR="0079675A" w:rsidRPr="008F2AAF">
        <w:rPr>
          <w:rFonts w:ascii="Book Antiqua" w:hAnsi="Book Antiqua"/>
          <w:color w:val="000000"/>
        </w:rPr>
        <w:t>clinical</w:t>
      </w:r>
      <w:r w:rsidR="00146B52" w:rsidRPr="008F2AAF">
        <w:rPr>
          <w:rFonts w:ascii="Book Antiqua" w:hAnsi="Book Antiqua"/>
          <w:color w:val="000000"/>
        </w:rPr>
        <w:t xml:space="preserve"> </w:t>
      </w:r>
      <w:r w:rsidR="0079675A" w:rsidRPr="008F2AAF">
        <w:rPr>
          <w:rFonts w:ascii="Book Antiqua" w:hAnsi="Book Antiqua"/>
          <w:color w:val="000000"/>
        </w:rPr>
        <w:t>data</w:t>
      </w:r>
      <w:r w:rsidR="00146B52" w:rsidRPr="008F2AAF">
        <w:rPr>
          <w:rFonts w:ascii="Book Antiqua" w:hAnsi="Book Antiqua"/>
          <w:color w:val="000000"/>
        </w:rPr>
        <w:t xml:space="preserve"> </w:t>
      </w:r>
      <w:r w:rsidR="00816581" w:rsidRPr="008F2AAF">
        <w:rPr>
          <w:rFonts w:ascii="Book Antiqua" w:hAnsi="Book Antiqua"/>
          <w:color w:val="000000"/>
        </w:rPr>
        <w:t>are</w:t>
      </w:r>
      <w:r w:rsidR="00146B52" w:rsidRPr="008F2AAF">
        <w:rPr>
          <w:rFonts w:ascii="Book Antiqua" w:hAnsi="Book Antiqua"/>
          <w:color w:val="000000"/>
        </w:rPr>
        <w:t xml:space="preserve"> </w:t>
      </w:r>
      <w:r w:rsidR="0079675A" w:rsidRPr="008F2AAF">
        <w:rPr>
          <w:rFonts w:ascii="Book Antiqua" w:hAnsi="Book Antiqua"/>
          <w:color w:val="000000"/>
        </w:rPr>
        <w:t>supported</w:t>
      </w:r>
      <w:r w:rsidR="00146B52" w:rsidRPr="008F2AAF">
        <w:rPr>
          <w:rFonts w:ascii="Book Antiqua" w:hAnsi="Book Antiqua"/>
          <w:color w:val="000000"/>
        </w:rPr>
        <w:t xml:space="preserve"> </w:t>
      </w:r>
      <w:r w:rsidR="0079675A" w:rsidRPr="008F2AAF">
        <w:rPr>
          <w:rFonts w:ascii="Book Antiqua" w:hAnsi="Book Antiqua"/>
          <w:color w:val="000000"/>
        </w:rPr>
        <w:t>by</w:t>
      </w:r>
      <w:r w:rsidR="00146B52" w:rsidRPr="008F2AAF">
        <w:rPr>
          <w:rFonts w:ascii="Book Antiqua" w:hAnsi="Book Antiqua"/>
          <w:color w:val="000000"/>
        </w:rPr>
        <w:t xml:space="preserve"> </w:t>
      </w:r>
      <w:r w:rsidR="0079675A" w:rsidRPr="008F2AAF">
        <w:rPr>
          <w:rFonts w:ascii="Book Antiqua" w:hAnsi="Book Antiqua"/>
          <w:color w:val="000000"/>
        </w:rPr>
        <w:t>findings</w:t>
      </w:r>
      <w:r w:rsidR="00146B52" w:rsidRPr="008F2AAF">
        <w:rPr>
          <w:rFonts w:ascii="Book Antiqua" w:hAnsi="Book Antiqua"/>
          <w:color w:val="000000"/>
        </w:rPr>
        <w:t xml:space="preserve"> </w:t>
      </w:r>
      <w:r w:rsidR="0079675A" w:rsidRPr="008F2AAF">
        <w:rPr>
          <w:rFonts w:ascii="Book Antiqua" w:hAnsi="Book Antiqua"/>
          <w:color w:val="000000"/>
        </w:rPr>
        <w:t>from</w:t>
      </w:r>
      <w:r w:rsidR="00146B52" w:rsidRPr="008F2AAF">
        <w:rPr>
          <w:rFonts w:ascii="Book Antiqua" w:hAnsi="Book Antiqua"/>
          <w:color w:val="000000"/>
        </w:rPr>
        <w:t xml:space="preserve"> </w:t>
      </w:r>
      <w:r w:rsidR="0079675A" w:rsidRPr="008F2AAF">
        <w:rPr>
          <w:rFonts w:ascii="Book Antiqua" w:hAnsi="Book Antiqua"/>
          <w:color w:val="000000"/>
        </w:rPr>
        <w:t>rodent</w:t>
      </w:r>
      <w:r w:rsidR="00146B52" w:rsidRPr="008F2AAF">
        <w:rPr>
          <w:rFonts w:ascii="Book Antiqua" w:hAnsi="Book Antiqua"/>
          <w:color w:val="000000"/>
        </w:rPr>
        <w:t xml:space="preserve"> </w:t>
      </w:r>
      <w:r w:rsidR="0079675A" w:rsidRPr="008F2AAF">
        <w:rPr>
          <w:rFonts w:ascii="Book Antiqua" w:hAnsi="Book Antiqua"/>
          <w:color w:val="000000"/>
        </w:rPr>
        <w:t>models</w:t>
      </w:r>
      <w:r w:rsidR="00146B52" w:rsidRPr="008F2AAF">
        <w:rPr>
          <w:rFonts w:ascii="Book Antiqua" w:hAnsi="Book Antiqua"/>
          <w:color w:val="000000"/>
        </w:rPr>
        <w:t xml:space="preserve"> </w:t>
      </w:r>
      <w:r w:rsidR="00193625" w:rsidRPr="008F2AAF">
        <w:rPr>
          <w:rFonts w:ascii="Book Antiqua" w:hAnsi="Book Antiqua"/>
          <w:color w:val="000000"/>
        </w:rPr>
        <w:t>of</w:t>
      </w:r>
      <w:r w:rsidR="00146B52" w:rsidRPr="008F2AAF">
        <w:rPr>
          <w:rFonts w:ascii="Book Antiqua" w:hAnsi="Book Antiqua"/>
          <w:color w:val="000000"/>
        </w:rPr>
        <w:t xml:space="preserve"> </w:t>
      </w:r>
      <w:r w:rsidR="00193625" w:rsidRPr="008F2AAF">
        <w:rPr>
          <w:rFonts w:ascii="Book Antiqua" w:hAnsi="Book Antiqua"/>
          <w:color w:val="000000"/>
        </w:rPr>
        <w:t>liver</w:t>
      </w:r>
      <w:r w:rsidR="00146B52" w:rsidRPr="008F2AAF">
        <w:rPr>
          <w:rFonts w:ascii="Book Antiqua" w:hAnsi="Book Antiqua"/>
          <w:color w:val="000000"/>
        </w:rPr>
        <w:t xml:space="preserve"> </w:t>
      </w:r>
      <w:r w:rsidR="00193625" w:rsidRPr="008F2AAF">
        <w:rPr>
          <w:rFonts w:ascii="Book Antiqua" w:hAnsi="Book Antiqua"/>
          <w:color w:val="000000"/>
        </w:rPr>
        <w:t>IR</w:t>
      </w:r>
      <w:r w:rsidR="00146B52" w:rsidRPr="008F2AAF">
        <w:rPr>
          <w:rFonts w:ascii="Book Antiqua" w:hAnsi="Book Antiqua"/>
          <w:color w:val="000000"/>
        </w:rPr>
        <w:t xml:space="preserve"> </w:t>
      </w:r>
      <w:r w:rsidR="00193625" w:rsidRPr="008F2AAF">
        <w:rPr>
          <w:rFonts w:ascii="Book Antiqua" w:hAnsi="Book Antiqua"/>
          <w:color w:val="000000"/>
        </w:rPr>
        <w:t>injury</w:t>
      </w:r>
      <w:r w:rsidR="0079675A" w:rsidRPr="008F2AAF">
        <w:rPr>
          <w:rFonts w:ascii="Book Antiqua" w:hAnsi="Book Antiqua"/>
          <w:color w:val="000000"/>
        </w:rPr>
        <w:t>,</w:t>
      </w:r>
      <w:r w:rsidR="00146B52" w:rsidRPr="008F2AAF">
        <w:rPr>
          <w:rFonts w:ascii="Book Antiqua" w:hAnsi="Book Antiqua"/>
          <w:color w:val="000000"/>
        </w:rPr>
        <w:t xml:space="preserve"> </w:t>
      </w:r>
      <w:r w:rsidR="0079675A" w:rsidRPr="008F2AAF">
        <w:rPr>
          <w:rFonts w:ascii="Book Antiqua" w:hAnsi="Book Antiqua"/>
          <w:color w:val="000000"/>
        </w:rPr>
        <w:t>typified</w:t>
      </w:r>
      <w:r w:rsidR="00146B52" w:rsidRPr="008F2AAF">
        <w:rPr>
          <w:rFonts w:ascii="Book Antiqua" w:hAnsi="Book Antiqua"/>
          <w:color w:val="000000"/>
        </w:rPr>
        <w:t xml:space="preserve"> </w:t>
      </w:r>
      <w:r w:rsidR="0079675A" w:rsidRPr="008F2AAF">
        <w:rPr>
          <w:rFonts w:ascii="Book Antiqua" w:hAnsi="Book Antiqua"/>
          <w:color w:val="000000"/>
        </w:rPr>
        <w:t>by</w:t>
      </w:r>
      <w:r w:rsidR="00146B52" w:rsidRPr="008F2AAF">
        <w:rPr>
          <w:rFonts w:ascii="Book Antiqua" w:hAnsi="Book Antiqua"/>
          <w:color w:val="000000"/>
        </w:rPr>
        <w:t xml:space="preserve"> </w:t>
      </w:r>
      <w:r w:rsidR="0079675A" w:rsidRPr="008F2AAF">
        <w:rPr>
          <w:rFonts w:ascii="Book Antiqua" w:hAnsi="Book Antiqua"/>
          <w:color w:val="000000"/>
        </w:rPr>
        <w:t>Lee</w:t>
      </w:r>
      <w:r w:rsidR="00146B52" w:rsidRPr="008F2AAF">
        <w:rPr>
          <w:rFonts w:ascii="Book Antiqua" w:hAnsi="Book Antiqua"/>
          <w:color w:val="000000"/>
        </w:rPr>
        <w:t xml:space="preserve"> </w:t>
      </w:r>
      <w:r w:rsidR="0079675A" w:rsidRPr="008F2AAF">
        <w:rPr>
          <w:rFonts w:ascii="Book Antiqua" w:hAnsi="Book Antiqua"/>
          <w:i/>
          <w:iCs/>
          <w:color w:val="000000"/>
        </w:rPr>
        <w:t>et</w:t>
      </w:r>
      <w:r w:rsidR="00146B52" w:rsidRPr="008F2AAF">
        <w:rPr>
          <w:rFonts w:ascii="Book Antiqua" w:hAnsi="Book Antiqua"/>
          <w:i/>
          <w:iCs/>
          <w:color w:val="000000"/>
        </w:rPr>
        <w:t xml:space="preserve"> </w:t>
      </w:r>
      <w:proofErr w:type="gramStart"/>
      <w:r w:rsidR="0079675A" w:rsidRPr="008F2AAF">
        <w:rPr>
          <w:rFonts w:ascii="Book Antiqua" w:hAnsi="Book Antiqua"/>
          <w:i/>
          <w:iCs/>
          <w:color w:val="000000"/>
        </w:rPr>
        <w:t>al</w:t>
      </w:r>
      <w:r w:rsidR="007619DB" w:rsidRPr="008F2AAF">
        <w:rPr>
          <w:rFonts w:ascii="Book Antiqua" w:eastAsia="Times New Roman" w:hAnsi="Book Antiqua"/>
          <w:color w:val="000000"/>
          <w:vertAlign w:val="superscript"/>
        </w:rPr>
        <w:t>[</w:t>
      </w:r>
      <w:proofErr w:type="gramEnd"/>
      <w:r w:rsidR="007619DB" w:rsidRPr="008F2AAF">
        <w:rPr>
          <w:rFonts w:ascii="Book Antiqua" w:eastAsia="Times New Roman" w:hAnsi="Book Antiqua"/>
          <w:color w:val="000000"/>
          <w:vertAlign w:val="superscript"/>
        </w:rPr>
        <w:t>22]</w:t>
      </w:r>
      <w:r w:rsidR="00AB1409" w:rsidRPr="008F2AAF">
        <w:rPr>
          <w:rFonts w:ascii="Book Antiqua" w:eastAsia="Times New Roman" w:hAnsi="Book Antiqua"/>
          <w:color w:val="000000"/>
        </w:rPr>
        <w:t>,</w:t>
      </w:r>
      <w:r w:rsidR="00146B52" w:rsidRPr="008F2AAF">
        <w:rPr>
          <w:rFonts w:ascii="Book Antiqua" w:hAnsi="Book Antiqua"/>
          <w:color w:val="000000"/>
        </w:rPr>
        <w:t xml:space="preserve"> </w:t>
      </w:r>
      <w:r w:rsidR="0079675A" w:rsidRPr="008F2AAF">
        <w:rPr>
          <w:rFonts w:ascii="Book Antiqua" w:hAnsi="Book Antiqua"/>
          <w:color w:val="000000"/>
        </w:rPr>
        <w:t>who</w:t>
      </w:r>
      <w:r w:rsidR="00146B52" w:rsidRPr="008F2AAF">
        <w:rPr>
          <w:rFonts w:ascii="Book Antiqua" w:hAnsi="Book Antiqua"/>
          <w:color w:val="000000"/>
        </w:rPr>
        <w:t xml:space="preserve"> </w:t>
      </w:r>
      <w:r w:rsidR="0079675A" w:rsidRPr="008F2AAF">
        <w:rPr>
          <w:rFonts w:ascii="Book Antiqua" w:hAnsi="Book Antiqua"/>
          <w:color w:val="000000"/>
        </w:rPr>
        <w:t>demonstrated</w:t>
      </w:r>
      <w:r w:rsidR="00146B52" w:rsidRPr="008F2AAF">
        <w:rPr>
          <w:rFonts w:ascii="Book Antiqua" w:hAnsi="Book Antiqua"/>
          <w:color w:val="000000"/>
        </w:rPr>
        <w:t xml:space="preserve"> </w:t>
      </w:r>
      <w:r w:rsidR="0079675A" w:rsidRPr="008F2AAF">
        <w:rPr>
          <w:rFonts w:ascii="Book Antiqua" w:hAnsi="Book Antiqua"/>
          <w:color w:val="000000"/>
        </w:rPr>
        <w:t>a</w:t>
      </w:r>
      <w:r w:rsidR="00146B52" w:rsidRPr="008F2AAF">
        <w:rPr>
          <w:rFonts w:ascii="Book Antiqua" w:hAnsi="Book Antiqua"/>
          <w:color w:val="000000"/>
        </w:rPr>
        <w:t xml:space="preserve"> </w:t>
      </w:r>
      <w:r w:rsidR="0079675A" w:rsidRPr="008F2AAF">
        <w:rPr>
          <w:rFonts w:ascii="Book Antiqua" w:hAnsi="Book Antiqua"/>
          <w:color w:val="000000"/>
        </w:rPr>
        <w:t>direct</w:t>
      </w:r>
      <w:r w:rsidR="00146B52" w:rsidRPr="008F2AAF">
        <w:rPr>
          <w:rFonts w:ascii="Book Antiqua" w:hAnsi="Book Antiqua"/>
          <w:color w:val="000000"/>
        </w:rPr>
        <w:t xml:space="preserve"> </w:t>
      </w:r>
      <w:r w:rsidR="0079675A" w:rsidRPr="008F2AAF">
        <w:rPr>
          <w:rFonts w:ascii="Book Antiqua" w:hAnsi="Book Antiqua"/>
          <w:color w:val="000000"/>
        </w:rPr>
        <w:t>relationship</w:t>
      </w:r>
      <w:r w:rsidR="00146B52" w:rsidRPr="008F2AAF">
        <w:rPr>
          <w:rFonts w:ascii="Book Antiqua" w:hAnsi="Book Antiqua"/>
          <w:color w:val="000000"/>
        </w:rPr>
        <w:t xml:space="preserve"> </w:t>
      </w:r>
      <w:r w:rsidR="0079675A" w:rsidRPr="008F2AAF">
        <w:rPr>
          <w:rFonts w:ascii="Book Antiqua" w:hAnsi="Book Antiqua"/>
          <w:color w:val="000000"/>
        </w:rPr>
        <w:t>between</w:t>
      </w:r>
      <w:r w:rsidR="00146B52" w:rsidRPr="008F2AAF">
        <w:rPr>
          <w:rFonts w:ascii="Book Antiqua" w:hAnsi="Book Antiqua"/>
          <w:color w:val="000000"/>
        </w:rPr>
        <w:t xml:space="preserve"> </w:t>
      </w:r>
      <w:r w:rsidR="0079675A" w:rsidRPr="008F2AAF">
        <w:rPr>
          <w:rFonts w:ascii="Book Antiqua" w:hAnsi="Book Antiqua"/>
          <w:color w:val="000000"/>
        </w:rPr>
        <w:t>plasma</w:t>
      </w:r>
      <w:r w:rsidR="00146B52" w:rsidRPr="008F2AAF">
        <w:rPr>
          <w:rFonts w:ascii="Book Antiqua" w:hAnsi="Book Antiqua"/>
          <w:color w:val="000000"/>
        </w:rPr>
        <w:t xml:space="preserve"> </w:t>
      </w:r>
      <w:r w:rsidR="0079675A" w:rsidRPr="008F2AAF">
        <w:rPr>
          <w:rFonts w:ascii="Book Antiqua" w:hAnsi="Book Antiqua"/>
          <w:color w:val="000000"/>
        </w:rPr>
        <w:t>ALT</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severity</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AKI</w:t>
      </w:r>
      <w:r w:rsidR="00146B52" w:rsidRPr="008F2AAF">
        <w:rPr>
          <w:rFonts w:ascii="Book Antiqua" w:hAnsi="Book Antiqua"/>
          <w:color w:val="000000"/>
        </w:rPr>
        <w:t xml:space="preserve"> </w:t>
      </w:r>
      <w:r w:rsidR="0079675A" w:rsidRPr="008F2AAF">
        <w:rPr>
          <w:rFonts w:ascii="Book Antiqua" w:hAnsi="Book Antiqua"/>
          <w:color w:val="000000"/>
        </w:rPr>
        <w:t>at</w:t>
      </w:r>
      <w:r w:rsidR="00146B52" w:rsidRPr="008F2AAF">
        <w:rPr>
          <w:rFonts w:ascii="Book Antiqua" w:hAnsi="Book Antiqua"/>
          <w:color w:val="000000"/>
        </w:rPr>
        <w:t xml:space="preserve"> </w:t>
      </w:r>
      <w:r w:rsidR="0079675A" w:rsidRPr="008F2AAF">
        <w:rPr>
          <w:rFonts w:ascii="Book Antiqua" w:hAnsi="Book Antiqua"/>
          <w:color w:val="000000"/>
        </w:rPr>
        <w:t>4</w:t>
      </w:r>
      <w:r w:rsidR="00146B52" w:rsidRPr="008F2AAF">
        <w:rPr>
          <w:rFonts w:ascii="Book Antiqua" w:hAnsi="Book Antiqua"/>
          <w:color w:val="000000"/>
        </w:rPr>
        <w:t xml:space="preserve"> </w:t>
      </w:r>
      <w:r w:rsidR="0079675A" w:rsidRPr="008F2AAF">
        <w:rPr>
          <w:rFonts w:ascii="Book Antiqua" w:hAnsi="Book Antiqua"/>
          <w:color w:val="000000"/>
        </w:rPr>
        <w:t>h</w:t>
      </w:r>
      <w:r w:rsidR="00AB1409"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24</w:t>
      </w:r>
      <w:r w:rsidR="00146B52" w:rsidRPr="008F2AAF">
        <w:rPr>
          <w:rFonts w:ascii="Book Antiqua" w:hAnsi="Book Antiqua"/>
          <w:color w:val="000000"/>
        </w:rPr>
        <w:t xml:space="preserve"> </w:t>
      </w:r>
      <w:r w:rsidR="0079675A" w:rsidRPr="008F2AAF">
        <w:rPr>
          <w:rFonts w:ascii="Book Antiqua" w:hAnsi="Book Antiqua"/>
          <w:color w:val="000000"/>
        </w:rPr>
        <w:t>h</w:t>
      </w:r>
      <w:r w:rsidR="00AB1409" w:rsidRPr="008F2AAF">
        <w:rPr>
          <w:rFonts w:ascii="Book Antiqua" w:hAnsi="Book Antiqua"/>
          <w:color w:val="000000"/>
        </w:rPr>
        <w:t xml:space="preserve"> </w:t>
      </w:r>
      <w:r w:rsidR="0079675A" w:rsidRPr="008F2AAF">
        <w:rPr>
          <w:rFonts w:ascii="Book Antiqua" w:hAnsi="Book Antiqua"/>
          <w:color w:val="000000"/>
        </w:rPr>
        <w:t>in</w:t>
      </w:r>
      <w:r w:rsidR="00146B52" w:rsidRPr="008F2AAF">
        <w:rPr>
          <w:rFonts w:ascii="Book Antiqua" w:hAnsi="Book Antiqua"/>
          <w:color w:val="000000"/>
        </w:rPr>
        <w:t xml:space="preserve"> </w:t>
      </w:r>
      <w:r w:rsidR="0079675A" w:rsidRPr="008F2AAF">
        <w:rPr>
          <w:rFonts w:ascii="Book Antiqua" w:hAnsi="Book Antiqua"/>
          <w:color w:val="000000"/>
        </w:rPr>
        <w:t>a</w:t>
      </w:r>
      <w:r w:rsidR="00146B52" w:rsidRPr="008F2AAF">
        <w:rPr>
          <w:rFonts w:ascii="Book Antiqua" w:hAnsi="Book Antiqua"/>
          <w:color w:val="000000"/>
        </w:rPr>
        <w:t xml:space="preserve"> </w:t>
      </w:r>
      <w:r w:rsidR="0079675A" w:rsidRPr="008F2AAF">
        <w:rPr>
          <w:rFonts w:ascii="Book Antiqua" w:hAnsi="Book Antiqua"/>
          <w:color w:val="000000"/>
        </w:rPr>
        <w:t>mouse</w:t>
      </w:r>
      <w:r w:rsidR="00146B52" w:rsidRPr="008F2AAF">
        <w:rPr>
          <w:rFonts w:ascii="Book Antiqua" w:hAnsi="Book Antiqua"/>
          <w:color w:val="000000"/>
        </w:rPr>
        <w:t xml:space="preserve"> </w:t>
      </w:r>
      <w:r w:rsidR="0079675A" w:rsidRPr="008F2AAF">
        <w:rPr>
          <w:rFonts w:ascii="Book Antiqua" w:hAnsi="Book Antiqua"/>
          <w:color w:val="000000"/>
        </w:rPr>
        <w:t>model</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partial</w:t>
      </w:r>
      <w:r w:rsidR="00146B52" w:rsidRPr="008F2AAF">
        <w:rPr>
          <w:rFonts w:ascii="Book Antiqua" w:hAnsi="Book Antiqua"/>
          <w:color w:val="000000"/>
        </w:rPr>
        <w:t xml:space="preserve"> </w:t>
      </w:r>
      <w:r w:rsidR="0079675A" w:rsidRPr="008F2AAF">
        <w:rPr>
          <w:rFonts w:ascii="Book Antiqua" w:hAnsi="Book Antiqua"/>
          <w:color w:val="000000"/>
        </w:rPr>
        <w:t>hepatic</w:t>
      </w:r>
      <w:r w:rsidR="00146B52" w:rsidRPr="008F2AAF">
        <w:rPr>
          <w:rFonts w:ascii="Book Antiqua" w:hAnsi="Book Antiqua"/>
          <w:color w:val="000000"/>
        </w:rPr>
        <w:t xml:space="preserve"> </w:t>
      </w:r>
      <w:r w:rsidR="0079675A" w:rsidRPr="008F2AAF">
        <w:rPr>
          <w:rFonts w:ascii="Book Antiqua" w:hAnsi="Book Antiqua"/>
          <w:color w:val="000000"/>
        </w:rPr>
        <w:t>ischaemia</w:t>
      </w:r>
      <w:r w:rsidR="00146B52" w:rsidRPr="008F2AAF">
        <w:rPr>
          <w:rFonts w:ascii="Book Antiqua" w:hAnsi="Book Antiqua"/>
          <w:color w:val="000000"/>
        </w:rPr>
        <w:t xml:space="preserve"> </w:t>
      </w:r>
      <w:r w:rsidR="0079675A" w:rsidRPr="008F2AAF">
        <w:rPr>
          <w:rFonts w:ascii="Book Antiqua" w:hAnsi="Book Antiqua"/>
          <w:color w:val="000000"/>
        </w:rPr>
        <w:t>(right</w:t>
      </w:r>
      <w:r w:rsidR="00146B52" w:rsidRPr="008F2AAF">
        <w:rPr>
          <w:rFonts w:ascii="Book Antiqua" w:hAnsi="Book Antiqua"/>
          <w:color w:val="000000"/>
        </w:rPr>
        <w:t xml:space="preserve"> </w:t>
      </w:r>
      <w:r w:rsidR="0079675A" w:rsidRPr="008F2AAF">
        <w:rPr>
          <w:rFonts w:ascii="Book Antiqua" w:hAnsi="Book Antiqua"/>
          <w:color w:val="000000"/>
        </w:rPr>
        <w:t>lobe</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spared).</w:t>
      </w:r>
    </w:p>
    <w:p w14:paraId="5E30E2AD" w14:textId="51B6D45F"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only</w:t>
      </w:r>
      <w:r w:rsidR="00146B52" w:rsidRPr="008F2AAF">
        <w:rPr>
          <w:rFonts w:ascii="Book Antiqua" w:hAnsi="Book Antiqua"/>
        </w:rPr>
        <w:t xml:space="preserve"> </w:t>
      </w:r>
      <w:r w:rsidRPr="008F2AAF">
        <w:rPr>
          <w:rFonts w:ascii="Book Antiqua" w:hAnsi="Book Antiqua"/>
        </w:rPr>
        <w:t>linked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00193625" w:rsidRPr="008F2AAF">
        <w:rPr>
          <w:rFonts w:ascii="Book Antiqua" w:hAnsi="Book Antiqua"/>
        </w:rPr>
        <w:t>ischaemi</w:t>
      </w:r>
      <w:r w:rsidR="007F717A">
        <w:rPr>
          <w:rFonts w:ascii="Book Antiqua" w:hAnsi="Book Antiqua"/>
        </w:rPr>
        <w:t>a</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occurs</w:t>
      </w:r>
      <w:r w:rsidR="00146B52" w:rsidRPr="008F2AAF">
        <w:rPr>
          <w:rFonts w:ascii="Book Antiqua" w:hAnsi="Book Antiqua"/>
        </w:rPr>
        <w:t xml:space="preserve"> </w:t>
      </w:r>
      <w:r w:rsidRPr="008F2AAF">
        <w:rPr>
          <w:rFonts w:ascii="Book Antiqua" w:hAnsi="Book Antiqua"/>
        </w:rPr>
        <w:t>promptly</w:t>
      </w:r>
      <w:r w:rsidR="00146B52" w:rsidRPr="008F2AAF">
        <w:rPr>
          <w:rFonts w:ascii="Book Antiqua" w:hAnsi="Book Antiqua"/>
        </w:rPr>
        <w:t xml:space="preserve"> </w:t>
      </w:r>
      <w:r w:rsidRPr="008F2AAF">
        <w:rPr>
          <w:rFonts w:ascii="Book Antiqua" w:hAnsi="Book Antiqua"/>
        </w:rPr>
        <w:t>after</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setting</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animal</w:t>
      </w:r>
      <w:r w:rsidR="00146B52" w:rsidRPr="008F2AAF">
        <w:rPr>
          <w:rFonts w:ascii="Book Antiqua" w:hAnsi="Book Antiqua"/>
        </w:rPr>
        <w:t xml:space="preserve"> </w:t>
      </w:r>
      <w:r w:rsidRPr="008F2AAF">
        <w:rPr>
          <w:rFonts w:ascii="Book Antiqua" w:hAnsi="Book Antiqua"/>
        </w:rPr>
        <w:t>models.</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Neutrophil</w:t>
      </w:r>
      <w:r w:rsidR="00146B52" w:rsidRPr="008F2AAF">
        <w:rPr>
          <w:rFonts w:ascii="Book Antiqua" w:hAnsi="Book Antiqua"/>
        </w:rPr>
        <w:t xml:space="preserve"> </w:t>
      </w:r>
      <w:r w:rsidRPr="008F2AAF">
        <w:rPr>
          <w:rFonts w:ascii="Book Antiqua" w:hAnsi="Book Antiqua"/>
        </w:rPr>
        <w:t>Gelatinase</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Lipocalin</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biomarker</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elevated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urine</w:t>
      </w:r>
      <w:r w:rsidR="00146B52" w:rsidRPr="008F2AAF">
        <w:rPr>
          <w:rFonts w:ascii="Book Antiqua" w:hAnsi="Book Antiqua"/>
        </w:rPr>
        <w:t xml:space="preserve"> </w:t>
      </w:r>
      <w:r w:rsidR="00816581" w:rsidRPr="008F2AAF">
        <w:rPr>
          <w:rFonts w:ascii="Book Antiqua" w:hAnsi="Book Antiqua"/>
        </w:rPr>
        <w:t>as</w:t>
      </w:r>
      <w:r w:rsidR="00146B52" w:rsidRPr="008F2AAF">
        <w:rPr>
          <w:rFonts w:ascii="Book Antiqua" w:hAnsi="Book Antiqua"/>
        </w:rPr>
        <w:t xml:space="preserve"> </w:t>
      </w:r>
      <w:r w:rsidR="00816581" w:rsidRPr="008F2AAF">
        <w:rPr>
          <w:rFonts w:ascii="Book Antiqua" w:hAnsi="Book Antiqua"/>
        </w:rPr>
        <w:t>early</w:t>
      </w:r>
      <w:r w:rsidR="00146B52" w:rsidRPr="008F2AAF">
        <w:rPr>
          <w:rFonts w:ascii="Book Antiqua" w:hAnsi="Book Antiqua"/>
        </w:rPr>
        <w:t xml:space="preserve"> </w:t>
      </w:r>
      <w:r w:rsidR="00816581" w:rsidRPr="008F2AAF">
        <w:rPr>
          <w:rFonts w:ascii="Book Antiqua" w:hAnsi="Book Antiqua"/>
        </w:rPr>
        <w:t>as</w:t>
      </w:r>
      <w:r w:rsidR="00146B52" w:rsidRPr="008F2AAF">
        <w:rPr>
          <w:rFonts w:ascii="Book Antiqua" w:hAnsi="Book Antiqua"/>
        </w:rPr>
        <w:t xml:space="preserve"> </w:t>
      </w:r>
      <w:r w:rsidRPr="008F2AAF">
        <w:rPr>
          <w:rFonts w:ascii="Book Antiqua" w:hAnsi="Book Antiqua"/>
        </w:rPr>
        <w:t>two</w:t>
      </w:r>
      <w:r w:rsidR="00146B52" w:rsidRPr="008F2AAF">
        <w:rPr>
          <w:rFonts w:ascii="Book Antiqua" w:hAnsi="Book Antiqua"/>
        </w:rPr>
        <w:t xml:space="preserve"> </w:t>
      </w:r>
      <w:r w:rsidRPr="008F2AAF">
        <w:rPr>
          <w:rFonts w:ascii="Book Antiqua" w:hAnsi="Book Antiqua"/>
        </w:rPr>
        <w:t>hours</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proofErr w:type="gramStart"/>
      <w:r w:rsidRPr="008F2AAF">
        <w:rPr>
          <w:rFonts w:ascii="Book Antiqua" w:hAnsi="Book Antiqua"/>
        </w:rPr>
        <w:t>reperfusion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23]</w:t>
      </w:r>
      <w:r w:rsidRPr="008F2AAF">
        <w:rPr>
          <w:rFonts w:ascii="Book Antiqua" w:hAnsi="Book Antiqua"/>
        </w:rPr>
        <w:t>.</w:t>
      </w:r>
    </w:p>
    <w:p w14:paraId="461C3AC3" w14:textId="0B2F9F5A"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liver</w:t>
      </w:r>
      <w:r w:rsidR="00146B52" w:rsidRPr="008F2AAF">
        <w:rPr>
          <w:rFonts w:ascii="Book Antiqua" w:hAnsi="Book Antiqua"/>
        </w:rPr>
        <w:t xml:space="preserve"> </w:t>
      </w:r>
      <w:r w:rsidR="00193625" w:rsidRPr="008F2AAF">
        <w:rPr>
          <w:rFonts w:ascii="Book Antiqua" w:hAnsi="Book Antiqua"/>
        </w:rPr>
        <w:t>IR</w:t>
      </w:r>
      <w:r w:rsidR="00146B52" w:rsidRPr="008F2AAF">
        <w:rPr>
          <w:rFonts w:ascii="Book Antiqua" w:hAnsi="Book Antiqua"/>
        </w:rPr>
        <w:t xml:space="preserve"> </w:t>
      </w:r>
      <w:r w:rsidR="00193625" w:rsidRPr="008F2AAF">
        <w:rPr>
          <w:rFonts w:ascii="Book Antiqua" w:hAnsi="Book Antiqua"/>
        </w:rPr>
        <w:t>injury</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histologically</w:t>
      </w:r>
      <w:r w:rsidR="00146B52" w:rsidRPr="008F2AAF">
        <w:rPr>
          <w:rFonts w:ascii="Book Antiqua" w:hAnsi="Book Antiqua"/>
        </w:rPr>
        <w:t xml:space="preserve"> </w:t>
      </w:r>
      <w:r w:rsidRPr="008F2AAF">
        <w:rPr>
          <w:rFonts w:ascii="Book Antiqua" w:hAnsi="Book Antiqua"/>
        </w:rPr>
        <w:t>demonstrable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evident</w:t>
      </w:r>
      <w:r w:rsidR="00146B52" w:rsidRPr="008F2AAF">
        <w:rPr>
          <w:rFonts w:ascii="Book Antiqua" w:hAnsi="Book Antiqua"/>
        </w:rPr>
        <w:t xml:space="preserve"> </w:t>
      </w:r>
      <w:r w:rsidRPr="008F2AAF">
        <w:rPr>
          <w:rFonts w:ascii="Book Antiqua" w:hAnsi="Book Antiqua"/>
        </w:rPr>
        <w:t>two</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four</w:t>
      </w:r>
      <w:r w:rsidR="00146B52" w:rsidRPr="008F2AAF">
        <w:rPr>
          <w:rFonts w:ascii="Book Antiqua" w:hAnsi="Book Antiqua"/>
        </w:rPr>
        <w:t xml:space="preserve"> </w:t>
      </w:r>
      <w:r w:rsidRPr="008F2AAF">
        <w:rPr>
          <w:rFonts w:ascii="Book Antiqua" w:hAnsi="Book Antiqua"/>
        </w:rPr>
        <w:t>hou</w:t>
      </w:r>
      <w:r w:rsidR="007F717A">
        <w:rPr>
          <w:rFonts w:ascii="Book Antiqua" w:hAnsi="Book Antiqua"/>
        </w:rPr>
        <w:t>rs</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reperfusion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24]</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histological</w:t>
      </w:r>
      <w:r w:rsidR="00146B52" w:rsidRPr="008F2AAF">
        <w:rPr>
          <w:rFonts w:ascii="Book Antiqua" w:hAnsi="Book Antiqua"/>
        </w:rPr>
        <w:t xml:space="preserve"> </w:t>
      </w:r>
      <w:r w:rsidRPr="008F2AAF">
        <w:rPr>
          <w:rFonts w:ascii="Book Antiqua" w:hAnsi="Book Antiqua"/>
        </w:rPr>
        <w:t>features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context</w:t>
      </w:r>
      <w:r w:rsidR="00146B52" w:rsidRPr="008F2AAF">
        <w:rPr>
          <w:rFonts w:ascii="Book Antiqua" w:hAnsi="Book Antiqua"/>
        </w:rPr>
        <w:t xml:space="preserve"> </w:t>
      </w:r>
      <w:r w:rsidRPr="008F2AAF">
        <w:rPr>
          <w:rFonts w:ascii="Book Antiqua" w:hAnsi="Book Antiqua"/>
        </w:rPr>
        <w:t>include</w:t>
      </w:r>
      <w:r w:rsidR="00146B52" w:rsidRPr="008F2AAF">
        <w:rPr>
          <w:rFonts w:ascii="Book Antiqua" w:hAnsi="Book Antiqua"/>
        </w:rPr>
        <w:t xml:space="preserve"> </w:t>
      </w:r>
      <w:r w:rsidRPr="008F2AAF">
        <w:rPr>
          <w:rFonts w:ascii="Book Antiqua" w:hAnsi="Book Antiqua"/>
        </w:rPr>
        <w:t>hyperplasia</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necrosis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juxta-glomerular</w:t>
      </w:r>
      <w:r w:rsidR="00146B52" w:rsidRPr="008F2AAF">
        <w:rPr>
          <w:rFonts w:ascii="Book Antiqua" w:hAnsi="Book Antiqua"/>
        </w:rPr>
        <w:t xml:space="preserve"> </w:t>
      </w:r>
      <w:r w:rsidRPr="008F2AAF">
        <w:rPr>
          <w:rFonts w:ascii="Book Antiqua" w:hAnsi="Book Antiqua"/>
        </w:rPr>
        <w:t>apparatus,</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apoptosis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multifocal</w:t>
      </w:r>
      <w:r w:rsidR="00146B52"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disruption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F-actin</w:t>
      </w:r>
      <w:r w:rsidR="00146B52" w:rsidRPr="008F2AAF">
        <w:rPr>
          <w:rFonts w:ascii="Book Antiqua" w:hAnsi="Book Antiqua"/>
        </w:rPr>
        <w:t xml:space="preserve"> </w:t>
      </w:r>
      <w:r w:rsidRPr="008F2AAF">
        <w:rPr>
          <w:rFonts w:ascii="Book Antiqua" w:hAnsi="Book Antiqua"/>
        </w:rPr>
        <w:t>cytoskeletal</w:t>
      </w:r>
      <w:r w:rsidR="00146B52" w:rsidRPr="008F2AAF">
        <w:rPr>
          <w:rFonts w:ascii="Book Antiqua" w:hAnsi="Book Antiqua"/>
        </w:rPr>
        <w:t xml:space="preserve"> </w:t>
      </w:r>
      <w:r w:rsidRPr="008F2AAF">
        <w:rPr>
          <w:rFonts w:ascii="Book Antiqua" w:hAnsi="Book Antiqua"/>
        </w:rPr>
        <w:t>architecture</w:t>
      </w:r>
      <w:r w:rsidR="00723877" w:rsidRPr="008F2AAF">
        <w:rPr>
          <w:rFonts w:ascii="Book Antiqua" w:hAnsi="Book Antiqua"/>
        </w:rPr>
        <w:t>,</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S3</w:t>
      </w:r>
      <w:r w:rsidR="00146B52" w:rsidRPr="008F2AAF">
        <w:rPr>
          <w:rFonts w:ascii="Book Antiqua" w:hAnsi="Book Antiqua"/>
        </w:rPr>
        <w:t xml:space="preserve"> </w:t>
      </w:r>
      <w:r w:rsidRPr="008F2AAF">
        <w:rPr>
          <w:rFonts w:ascii="Book Antiqua" w:hAnsi="Book Antiqua"/>
        </w:rPr>
        <w:t>segment</w:t>
      </w:r>
      <w:r w:rsidR="00146B52" w:rsidRPr="008F2AAF">
        <w:rPr>
          <w:rFonts w:ascii="Book Antiqua" w:hAnsi="Book Antiqua"/>
        </w:rPr>
        <w:t xml:space="preserve"> </w:t>
      </w:r>
      <w:r w:rsidRPr="008F2AAF">
        <w:rPr>
          <w:rFonts w:ascii="Book Antiqua" w:hAnsi="Book Antiqua"/>
        </w:rPr>
        <w:t>proximal</w:t>
      </w:r>
      <w:r w:rsidR="00146B52" w:rsidRPr="008F2AAF">
        <w:rPr>
          <w:rFonts w:ascii="Book Antiqua" w:hAnsi="Book Antiqua"/>
        </w:rPr>
        <w:t xml:space="preserve"> </w:t>
      </w:r>
      <w:r w:rsidRPr="008F2AAF">
        <w:rPr>
          <w:rFonts w:ascii="Book Antiqua" w:hAnsi="Book Antiqua"/>
        </w:rPr>
        <w:t>tubule</w:t>
      </w:r>
      <w:r w:rsidR="00146B52" w:rsidRPr="008F2AAF">
        <w:rPr>
          <w:rFonts w:ascii="Book Antiqua" w:hAnsi="Book Antiqua"/>
        </w:rPr>
        <w:t xml:space="preserve"> </w:t>
      </w:r>
      <w:r w:rsidRPr="008F2AAF">
        <w:rPr>
          <w:rFonts w:ascii="Book Antiqua" w:hAnsi="Book Antiqua"/>
        </w:rPr>
        <w:t>necrosis,</w:t>
      </w:r>
      <w:r w:rsidR="00146B52" w:rsidRPr="008F2AAF">
        <w:rPr>
          <w:rFonts w:ascii="Book Antiqua" w:hAnsi="Book Antiqua"/>
        </w:rPr>
        <w:t xml:space="preserve"> </w:t>
      </w:r>
      <w:r w:rsidRPr="008F2AAF">
        <w:rPr>
          <w:rFonts w:ascii="Book Antiqua" w:hAnsi="Book Antiqua"/>
        </w:rPr>
        <w:t>focal</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simplification</w:t>
      </w:r>
      <w:r w:rsidR="00146B52" w:rsidRPr="008F2AAF">
        <w:rPr>
          <w:rFonts w:ascii="Book Antiqua" w:hAnsi="Book Antiqua"/>
        </w:rPr>
        <w:t xml:space="preserve"> </w:t>
      </w:r>
      <w:r w:rsidRPr="008F2AAF">
        <w:rPr>
          <w:rFonts w:ascii="Book Antiqua" w:hAnsi="Book Antiqua"/>
        </w:rPr>
        <w:t>(loss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brush</w:t>
      </w:r>
      <w:r w:rsidR="00146B52" w:rsidRPr="008F2AAF">
        <w:rPr>
          <w:rFonts w:ascii="Book Antiqua" w:hAnsi="Book Antiqua"/>
        </w:rPr>
        <w:t xml:space="preserve"> </w:t>
      </w:r>
      <w:r w:rsidRPr="008F2AAF">
        <w:rPr>
          <w:rFonts w:ascii="Book Antiqua" w:hAnsi="Book Antiqua"/>
        </w:rPr>
        <w:t>border</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cellular</w:t>
      </w:r>
      <w:r w:rsidR="00146B52" w:rsidRPr="008F2AAF">
        <w:rPr>
          <w:rFonts w:ascii="Book Antiqua" w:hAnsi="Book Antiqua"/>
        </w:rPr>
        <w:t xml:space="preserve"> </w:t>
      </w:r>
      <w:r w:rsidRPr="008F2AAF">
        <w:rPr>
          <w:rFonts w:ascii="Book Antiqua" w:hAnsi="Book Antiqua"/>
        </w:rPr>
        <w:t>flattening),</w:t>
      </w:r>
      <w:r w:rsidR="00146B52" w:rsidRPr="008F2AAF">
        <w:rPr>
          <w:rFonts w:ascii="Book Antiqua" w:hAnsi="Book Antiqua"/>
        </w:rPr>
        <w:t xml:space="preserve"> </w:t>
      </w:r>
      <w:r w:rsidRPr="008F2AAF">
        <w:rPr>
          <w:rFonts w:ascii="Book Antiqua" w:hAnsi="Book Antiqua"/>
        </w:rPr>
        <w:t>cytoplasmic</w:t>
      </w:r>
      <w:r w:rsidR="00146B52" w:rsidRPr="008F2AAF">
        <w:rPr>
          <w:rFonts w:ascii="Book Antiqua" w:hAnsi="Book Antiqua"/>
        </w:rPr>
        <w:t xml:space="preserve"> </w:t>
      </w:r>
      <w:r w:rsidRPr="008F2AAF">
        <w:rPr>
          <w:rFonts w:ascii="Book Antiqua" w:hAnsi="Book Antiqua"/>
        </w:rPr>
        <w:t>vacuolisation,</w:t>
      </w:r>
      <w:r w:rsidR="00146B52" w:rsidRPr="008F2AAF">
        <w:rPr>
          <w:rFonts w:ascii="Book Antiqua" w:hAnsi="Book Antiqua"/>
        </w:rPr>
        <w:t xml:space="preserve"> </w:t>
      </w:r>
      <w:r w:rsidRPr="008F2AAF">
        <w:rPr>
          <w:rFonts w:ascii="Book Antiqua" w:hAnsi="Book Antiqua"/>
        </w:rPr>
        <w:t>dilated</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lumina</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focal</w:t>
      </w:r>
      <w:r w:rsidR="00146B52" w:rsidRPr="008F2AAF">
        <w:rPr>
          <w:rFonts w:ascii="Book Antiqua" w:hAnsi="Book Antiqua"/>
        </w:rPr>
        <w:t xml:space="preserve"> </w:t>
      </w:r>
      <w:r w:rsidRPr="008F2AAF">
        <w:rPr>
          <w:rFonts w:ascii="Book Antiqua" w:hAnsi="Book Antiqua"/>
        </w:rPr>
        <w:t>granular</w:t>
      </w:r>
      <w:r w:rsidR="00146B52" w:rsidRPr="008F2AAF">
        <w:rPr>
          <w:rFonts w:ascii="Book Antiqua" w:hAnsi="Book Antiqua"/>
        </w:rPr>
        <w:t xml:space="preserve"> </w:t>
      </w:r>
      <w:r w:rsidRPr="008F2AAF">
        <w:rPr>
          <w:rFonts w:ascii="Book Antiqua" w:hAnsi="Book Antiqua"/>
        </w:rPr>
        <w:t>bile/haem</w:t>
      </w:r>
      <w:r w:rsidR="00146B52" w:rsidRPr="008F2AAF">
        <w:rPr>
          <w:rFonts w:ascii="Book Antiqua" w:hAnsi="Book Antiqua"/>
        </w:rPr>
        <w:t xml:space="preserve"> </w:t>
      </w:r>
      <w:proofErr w:type="gramStart"/>
      <w:r w:rsidRPr="008F2AAF">
        <w:rPr>
          <w:rFonts w:ascii="Book Antiqua" w:hAnsi="Book Antiqua"/>
        </w:rPr>
        <w:t>casts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22,25,26]</w:t>
      </w:r>
      <w:r w:rsidR="00B95A2D">
        <w:rPr>
          <w:rFonts w:ascii="Book Antiqua" w:hAnsi="Book Antiqua"/>
        </w:rPr>
        <w:t>,</w:t>
      </w:r>
      <w:r w:rsidR="00146B52" w:rsidRPr="008F2AAF">
        <w:rPr>
          <w:rFonts w:ascii="Book Antiqua" w:hAnsi="Book Antiqua"/>
        </w:rPr>
        <w:t xml:space="preserve"> </w:t>
      </w:r>
      <w:r w:rsidR="00606AE8" w:rsidRPr="008F2AAF">
        <w:rPr>
          <w:rFonts w:ascii="Book Antiqua" w:hAnsi="Book Antiqua"/>
        </w:rPr>
        <w:t>as</w:t>
      </w:r>
      <w:r w:rsidR="00146B52" w:rsidRPr="008F2AAF">
        <w:rPr>
          <w:rFonts w:ascii="Book Antiqua" w:hAnsi="Book Antiqua"/>
        </w:rPr>
        <w:t xml:space="preserve"> </w:t>
      </w:r>
      <w:r w:rsidR="00606AE8" w:rsidRPr="008F2AAF">
        <w:rPr>
          <w:rFonts w:ascii="Book Antiqua" w:hAnsi="Book Antiqua"/>
        </w:rPr>
        <w:t>depicted</w:t>
      </w:r>
      <w:r w:rsidR="00146B52" w:rsidRPr="008F2AAF">
        <w:rPr>
          <w:rFonts w:ascii="Book Antiqua" w:hAnsi="Book Antiqua"/>
        </w:rPr>
        <w:t xml:space="preserve"> </w:t>
      </w:r>
      <w:r w:rsidR="00606AE8" w:rsidRPr="008F2AAF">
        <w:rPr>
          <w:rFonts w:ascii="Book Antiqua" w:hAnsi="Book Antiqua"/>
        </w:rPr>
        <w:t>in</w:t>
      </w:r>
      <w:r w:rsidR="00146B52" w:rsidRPr="008F2AAF">
        <w:rPr>
          <w:rFonts w:ascii="Book Antiqua" w:hAnsi="Book Antiqua"/>
        </w:rPr>
        <w:t xml:space="preserve"> </w:t>
      </w:r>
      <w:r w:rsidR="002B18E1" w:rsidRPr="008F2AAF">
        <w:rPr>
          <w:rFonts w:ascii="Book Antiqua" w:hAnsi="Book Antiqua"/>
        </w:rPr>
        <w:t xml:space="preserve">Figure </w:t>
      </w:r>
      <w:r w:rsidR="00606AE8" w:rsidRPr="008F2AAF">
        <w:rPr>
          <w:rFonts w:ascii="Book Antiqua" w:hAnsi="Book Antiqua"/>
        </w:rPr>
        <w:t>2.</w:t>
      </w:r>
      <w:r w:rsidR="00501815" w:rsidRPr="008F2AAF">
        <w:rPr>
          <w:rFonts w:ascii="Book Antiqua" w:hAnsi="Book Antiqua"/>
        </w:rPr>
        <w:t xml:space="preserve"> </w:t>
      </w:r>
      <w:r w:rsidRPr="008F2AAF">
        <w:rPr>
          <w:rFonts w:ascii="Book Antiqua" w:hAnsi="Book Antiqua"/>
          <w:color w:val="000000"/>
        </w:rPr>
        <w:t>A</w:t>
      </w:r>
      <w:r w:rsidR="00146B52" w:rsidRPr="008F2AAF">
        <w:rPr>
          <w:rFonts w:ascii="Book Antiqua" w:hAnsi="Book Antiqua"/>
          <w:color w:val="000000"/>
          <w:vertAlign w:val="superscript"/>
        </w:rPr>
        <w:t xml:space="preserve"> </w:t>
      </w:r>
      <w:r w:rsidRPr="008F2AAF">
        <w:rPr>
          <w:rFonts w:ascii="Book Antiqua" w:hAnsi="Book Antiqua"/>
        </w:rPr>
        <w:t>standardised</w:t>
      </w:r>
      <w:r w:rsidR="00146B52" w:rsidRPr="008F2AAF">
        <w:rPr>
          <w:rFonts w:ascii="Book Antiqua" w:hAnsi="Book Antiqua"/>
        </w:rPr>
        <w:t xml:space="preserve"> </w:t>
      </w:r>
      <w:r w:rsidRPr="008F2AAF">
        <w:rPr>
          <w:rFonts w:ascii="Book Antiqua" w:hAnsi="Book Antiqua"/>
        </w:rPr>
        <w:t>grading</w:t>
      </w:r>
      <w:r w:rsidR="00146B52" w:rsidRPr="008F2AAF">
        <w:rPr>
          <w:rFonts w:ascii="Book Antiqua" w:hAnsi="Book Antiqua"/>
        </w:rPr>
        <w:t xml:space="preserve"> </w:t>
      </w:r>
      <w:r w:rsidRPr="008F2AAF">
        <w:rPr>
          <w:rFonts w:ascii="Book Antiqua" w:hAnsi="Book Antiqua"/>
        </w:rPr>
        <w:t>system</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severity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93625" w:rsidRPr="008F2AAF">
        <w:rPr>
          <w:rFonts w:ascii="Book Antiqua" w:hAnsi="Book Antiqua"/>
        </w:rPr>
        <w:t>,</w:t>
      </w:r>
      <w:r w:rsidR="00146B52" w:rsidRPr="008F2AAF">
        <w:rPr>
          <w:rFonts w:ascii="Book Antiqua" w:hAnsi="Book Antiqua"/>
        </w:rPr>
        <w:t xml:space="preserve"> </w:t>
      </w:r>
      <w:r w:rsidR="00193625" w:rsidRPr="008F2AAF">
        <w:rPr>
          <w:rFonts w:ascii="Book Antiqua" w:hAnsi="Book Antiqua"/>
        </w:rPr>
        <w:t>including</w:t>
      </w:r>
      <w:r w:rsidR="00146B52" w:rsidRPr="008F2AAF">
        <w:rPr>
          <w:rFonts w:ascii="Book Antiqua" w:hAnsi="Book Antiqua"/>
        </w:rPr>
        <w:t xml:space="preserve"> </w:t>
      </w:r>
      <w:r w:rsidR="00193625" w:rsidRPr="008F2AAF">
        <w:rPr>
          <w:rFonts w:ascii="Book Antiqua" w:hAnsi="Book Antiqua"/>
        </w:rPr>
        <w:t>stratification</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histological</w:t>
      </w:r>
      <w:r w:rsidR="00146B52" w:rsidRPr="008F2AAF">
        <w:rPr>
          <w:rFonts w:ascii="Book Antiqua" w:hAnsi="Book Antiqua"/>
        </w:rPr>
        <w:t xml:space="preserve"> </w:t>
      </w:r>
      <w:r w:rsidR="00193625" w:rsidRPr="008F2AAF">
        <w:rPr>
          <w:rFonts w:ascii="Book Antiqua" w:hAnsi="Book Antiqua"/>
        </w:rPr>
        <w:t>findings</w:t>
      </w:r>
      <w:r w:rsidR="00146B52" w:rsidRPr="008F2AAF">
        <w:rPr>
          <w:rFonts w:ascii="Book Antiqua" w:hAnsi="Book Antiqua"/>
        </w:rPr>
        <w:t xml:space="preserve"> </w:t>
      </w:r>
      <w:r w:rsidR="00193625" w:rsidRPr="008F2AAF">
        <w:rPr>
          <w:rFonts w:ascii="Book Antiqua" w:hAnsi="Book Antiqua"/>
        </w:rPr>
        <w:t>that</w:t>
      </w:r>
      <w:r w:rsidR="00146B52" w:rsidRPr="008F2AAF">
        <w:rPr>
          <w:rFonts w:ascii="Book Antiqua" w:hAnsi="Book Antiqua"/>
        </w:rPr>
        <w:t xml:space="preserve"> </w:t>
      </w:r>
      <w:r w:rsidR="00193625" w:rsidRPr="008F2AAF">
        <w:rPr>
          <w:rFonts w:ascii="Book Antiqua" w:hAnsi="Book Antiqua"/>
        </w:rPr>
        <w:t>are</w:t>
      </w:r>
      <w:r w:rsidR="00146B52" w:rsidRPr="008F2AAF">
        <w:rPr>
          <w:rFonts w:ascii="Book Antiqua" w:hAnsi="Book Antiqua"/>
        </w:rPr>
        <w:t xml:space="preserve"> </w:t>
      </w:r>
      <w:r w:rsidR="00193625" w:rsidRPr="008F2AAF">
        <w:rPr>
          <w:rFonts w:ascii="Book Antiqua" w:hAnsi="Book Antiqua"/>
        </w:rPr>
        <w:t>more</w:t>
      </w:r>
      <w:r w:rsidR="00146B52" w:rsidRPr="008F2AAF">
        <w:rPr>
          <w:rFonts w:ascii="Book Antiqua" w:hAnsi="Book Antiqua"/>
        </w:rPr>
        <w:t xml:space="preserve"> </w:t>
      </w:r>
      <w:r w:rsidR="00193625" w:rsidRPr="008F2AAF">
        <w:rPr>
          <w:rFonts w:ascii="Book Antiqua" w:hAnsi="Book Antiqua"/>
        </w:rPr>
        <w:t>associated</w:t>
      </w:r>
      <w:r w:rsidR="00146B52" w:rsidRPr="008F2AAF">
        <w:rPr>
          <w:rFonts w:ascii="Book Antiqua" w:hAnsi="Book Antiqua"/>
        </w:rPr>
        <w:t xml:space="preserve"> </w:t>
      </w:r>
      <w:r w:rsidR="00193625" w:rsidRPr="008F2AAF">
        <w:rPr>
          <w:rFonts w:ascii="Book Antiqua" w:hAnsi="Book Antiqua"/>
        </w:rPr>
        <w:t>with</w:t>
      </w:r>
      <w:r w:rsidR="00146B52" w:rsidRPr="008F2AAF">
        <w:rPr>
          <w:rFonts w:ascii="Book Antiqua" w:hAnsi="Book Antiqua"/>
        </w:rPr>
        <w:t xml:space="preserve"> </w:t>
      </w:r>
      <w:r w:rsidR="00193625" w:rsidRPr="008F2AAF">
        <w:rPr>
          <w:rFonts w:ascii="Book Antiqua" w:hAnsi="Book Antiqua"/>
        </w:rPr>
        <w:t>severe</w:t>
      </w:r>
      <w:r w:rsidR="00146B52" w:rsidRPr="008F2AAF">
        <w:rPr>
          <w:rFonts w:ascii="Book Antiqua" w:hAnsi="Book Antiqua"/>
        </w:rPr>
        <w:t xml:space="preserve"> </w:t>
      </w:r>
      <w:r w:rsidR="00193625" w:rsidRPr="008F2AAF">
        <w:rPr>
          <w:rFonts w:ascii="Book Antiqua" w:hAnsi="Book Antiqua"/>
        </w:rPr>
        <w:t>AKI</w:t>
      </w:r>
      <w:r w:rsidR="007F717A">
        <w:rPr>
          <w:rFonts w:ascii="Book Antiqua" w:hAnsi="Book Antiqua"/>
        </w:rPr>
        <w:t xml:space="preserve">, </w:t>
      </w:r>
      <w:r w:rsidR="007F717A" w:rsidRPr="008F2AAF">
        <w:rPr>
          <w:rFonts w:ascii="Book Antiqua" w:hAnsi="Book Antiqua"/>
        </w:rPr>
        <w:t>has not yet been developed</w:t>
      </w:r>
      <w:r w:rsidR="00813F57" w:rsidRPr="008F2AAF">
        <w:rPr>
          <w:rFonts w:ascii="Book Antiqua" w:hAnsi="Book Antiqua"/>
        </w:rPr>
        <w:t>.</w:t>
      </w:r>
      <w:r w:rsidR="00501815" w:rsidRPr="008F2AAF">
        <w:rPr>
          <w:rFonts w:ascii="Book Antiqua" w:hAnsi="Book Antiqua"/>
        </w:rPr>
        <w:t xml:space="preserve"> </w:t>
      </w:r>
      <w:r w:rsidR="00723877" w:rsidRPr="008F2AAF">
        <w:rPr>
          <w:rFonts w:ascii="Book Antiqua" w:hAnsi="Book Antiqua"/>
        </w:rPr>
        <w:t>Additionally</w:t>
      </w:r>
      <w:r w:rsidR="007F717A">
        <w:rPr>
          <w:rFonts w:ascii="Book Antiqua" w:hAnsi="Book Antiqua"/>
        </w:rPr>
        <w:t>,</w:t>
      </w:r>
      <w:r w:rsidR="00146B52" w:rsidRPr="008F2AAF">
        <w:rPr>
          <w:rFonts w:ascii="Book Antiqua" w:hAnsi="Book Antiqua"/>
        </w:rPr>
        <w:t xml:space="preserve"> </w:t>
      </w:r>
      <w:r w:rsidR="00723877"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sequence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time</w:t>
      </w:r>
      <w:r w:rsidR="00146B52" w:rsidRPr="008F2AAF">
        <w:rPr>
          <w:rFonts w:ascii="Book Antiqua" w:hAnsi="Book Antiqua"/>
        </w:rPr>
        <w:t xml:space="preserve"> </w:t>
      </w:r>
      <w:r w:rsidRPr="008F2AAF">
        <w:rPr>
          <w:rFonts w:ascii="Book Antiqua" w:hAnsi="Book Antiqua"/>
        </w:rPr>
        <w:t>frame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improvement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histological</w:t>
      </w:r>
      <w:r w:rsidR="00146B52"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fully</w:t>
      </w:r>
      <w:r w:rsidR="00146B52" w:rsidRPr="008F2AAF">
        <w:rPr>
          <w:rFonts w:ascii="Book Antiqua" w:hAnsi="Book Antiqua"/>
        </w:rPr>
        <w:t xml:space="preserve"> </w:t>
      </w:r>
      <w:r w:rsidRPr="008F2AAF">
        <w:rPr>
          <w:rFonts w:ascii="Book Antiqua" w:hAnsi="Book Antiqua"/>
        </w:rPr>
        <w:t>defined.</w:t>
      </w:r>
      <w:r w:rsidR="00501815" w:rsidRPr="008F2AAF">
        <w:rPr>
          <w:rFonts w:ascii="Book Antiqua" w:hAnsi="Book Antiqua"/>
        </w:rPr>
        <w:t xml:space="preserve"> </w:t>
      </w:r>
    </w:p>
    <w:p w14:paraId="60BDDCE4" w14:textId="7A23D167"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00193625" w:rsidRPr="008F2AAF">
        <w:rPr>
          <w:rFonts w:ascii="Book Antiqua" w:hAnsi="Book Antiqua"/>
        </w:rPr>
        <w:t>development</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injury</w:t>
      </w:r>
      <w:r w:rsidR="00146B52" w:rsidRPr="008F2AAF">
        <w:rPr>
          <w:rFonts w:ascii="Book Antiqua" w:hAnsi="Book Antiqua"/>
        </w:rPr>
        <w:t xml:space="preserve"> </w:t>
      </w:r>
      <w:r w:rsidR="00193625" w:rsidRPr="008F2AAF">
        <w:rPr>
          <w:rFonts w:ascii="Book Antiqua" w:hAnsi="Book Antiqua"/>
        </w:rPr>
        <w:t>within</w:t>
      </w:r>
      <w:r w:rsidR="00146B52" w:rsidRPr="008F2AAF">
        <w:rPr>
          <w:rFonts w:ascii="Book Antiqua" w:hAnsi="Book Antiqua"/>
        </w:rPr>
        <w:t xml:space="preserve"> </w:t>
      </w:r>
      <w:r w:rsidR="00193625" w:rsidRPr="008F2AAF">
        <w:rPr>
          <w:rFonts w:ascii="Book Antiqua" w:hAnsi="Book Antiqua"/>
        </w:rPr>
        <w:t>a</w:t>
      </w:r>
      <w:r w:rsidR="00146B52" w:rsidRPr="008F2AAF">
        <w:rPr>
          <w:rFonts w:ascii="Book Antiqua" w:hAnsi="Book Antiqua"/>
        </w:rPr>
        <w:t xml:space="preserve"> </w:t>
      </w:r>
      <w:r w:rsidR="00193625" w:rsidRPr="008F2AAF">
        <w:rPr>
          <w:rFonts w:ascii="Book Antiqua" w:hAnsi="Book Antiqua"/>
        </w:rPr>
        <w:t>few</w:t>
      </w:r>
      <w:r w:rsidR="00146B52" w:rsidRPr="008F2AAF">
        <w:rPr>
          <w:rFonts w:ascii="Book Antiqua" w:hAnsi="Book Antiqua"/>
        </w:rPr>
        <w:t xml:space="preserve"> </w:t>
      </w:r>
      <w:r w:rsidR="00193625" w:rsidRPr="008F2AAF">
        <w:rPr>
          <w:rFonts w:ascii="Book Antiqua" w:hAnsi="Book Antiqua"/>
        </w:rPr>
        <w:t>hours</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animal</w:t>
      </w:r>
      <w:r w:rsidR="00146B52" w:rsidRPr="008F2AAF">
        <w:rPr>
          <w:rFonts w:ascii="Book Antiqua" w:hAnsi="Book Antiqua"/>
        </w:rPr>
        <w:t xml:space="preserve"> </w:t>
      </w:r>
      <w:r w:rsidRPr="008F2AAF">
        <w:rPr>
          <w:rFonts w:ascii="Book Antiqua" w:hAnsi="Book Antiqua"/>
        </w:rPr>
        <w:t>experimental</w:t>
      </w:r>
      <w:r w:rsidR="00146B52" w:rsidRPr="008F2AAF">
        <w:rPr>
          <w:rFonts w:ascii="Book Antiqua" w:hAnsi="Book Antiqua"/>
        </w:rPr>
        <w:t xml:space="preserve"> </w:t>
      </w:r>
      <w:r w:rsidRPr="008F2AAF">
        <w:rPr>
          <w:rFonts w:ascii="Book Antiqua" w:hAnsi="Book Antiqua"/>
        </w:rPr>
        <w:t>data</w:t>
      </w:r>
      <w:r w:rsidR="00146B52" w:rsidRPr="008F2AAF">
        <w:rPr>
          <w:rFonts w:ascii="Book Antiqua" w:hAnsi="Book Antiqua"/>
        </w:rPr>
        <w:t xml:space="preserve"> </w:t>
      </w:r>
      <w:r w:rsidRPr="008F2AAF">
        <w:rPr>
          <w:rFonts w:ascii="Book Antiqua" w:hAnsi="Book Antiqua"/>
        </w:rPr>
        <w:t>hints</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direct</w:t>
      </w:r>
      <w:r w:rsidR="00146B52" w:rsidRPr="008F2AAF">
        <w:rPr>
          <w:rFonts w:ascii="Book Antiqua" w:hAnsi="Book Antiqua"/>
        </w:rPr>
        <w:t xml:space="preserve"> </w:t>
      </w:r>
      <w:r w:rsidRPr="008F2AAF">
        <w:rPr>
          <w:rFonts w:ascii="Book Antiqua" w:hAnsi="Book Antiqua"/>
        </w:rPr>
        <w:t>transmission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kidney.</w:t>
      </w:r>
      <w:r w:rsidR="00501815"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derived</w:t>
      </w:r>
      <w:r w:rsidR="00146B52" w:rsidRPr="008F2AAF">
        <w:rPr>
          <w:rFonts w:ascii="Book Antiqua" w:hAnsi="Book Antiqua"/>
        </w:rPr>
        <w:t xml:space="preserve"> </w:t>
      </w:r>
      <w:r w:rsidRPr="008F2AAF">
        <w:rPr>
          <w:rFonts w:ascii="Book Antiqua" w:hAnsi="Book Antiqua"/>
        </w:rPr>
        <w:t>molecules,</w:t>
      </w:r>
      <w:r w:rsidR="00146B52" w:rsidRPr="008F2AAF">
        <w:rPr>
          <w:rFonts w:ascii="Book Antiqua" w:hAnsi="Book Antiqua"/>
        </w:rPr>
        <w:t xml:space="preserve"> </w:t>
      </w:r>
      <w:r w:rsidRPr="008F2AAF">
        <w:rPr>
          <w:rFonts w:ascii="Book Antiqua" w:hAnsi="Book Antiqua"/>
        </w:rPr>
        <w:t>washed</w:t>
      </w:r>
      <w:r w:rsidR="00146B52" w:rsidRPr="008F2AAF">
        <w:rPr>
          <w:rFonts w:ascii="Book Antiqua" w:hAnsi="Book Antiqua"/>
        </w:rPr>
        <w:t xml:space="preserve"> </w:t>
      </w:r>
      <w:r w:rsidRPr="008F2AAF">
        <w:rPr>
          <w:rFonts w:ascii="Book Antiqua" w:hAnsi="Book Antiqua"/>
        </w:rPr>
        <w:t>out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00193625" w:rsidRPr="008F2AAF">
        <w:rPr>
          <w:rFonts w:ascii="Book Antiqua" w:hAnsi="Book Antiqua"/>
        </w:rPr>
        <w:t>organ</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lastRenderedPageBreak/>
        <w:t>be</w:t>
      </w:r>
      <w:r w:rsidR="00146B52" w:rsidRPr="008F2AAF">
        <w:rPr>
          <w:rFonts w:ascii="Book Antiqua" w:hAnsi="Book Antiqua"/>
        </w:rPr>
        <w:t xml:space="preserve"> </w:t>
      </w:r>
      <w:r w:rsidRPr="008F2AAF">
        <w:rPr>
          <w:rFonts w:ascii="Book Antiqua" w:hAnsi="Book Antiqua"/>
        </w:rPr>
        <w:t>critical</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context.</w:t>
      </w:r>
      <w:r w:rsidR="00501815" w:rsidRPr="008F2AAF">
        <w:rPr>
          <w:rFonts w:ascii="Book Antiqua" w:hAnsi="Book Antiqua"/>
        </w:rPr>
        <w:t xml:space="preserve"> </w:t>
      </w:r>
      <w:r w:rsidR="00723877" w:rsidRPr="008F2AAF">
        <w:rPr>
          <w:rFonts w:ascii="Book Antiqua" w:hAnsi="Book Antiqua"/>
        </w:rPr>
        <w:t>As</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first</w:t>
      </w:r>
      <w:r w:rsidR="00146B52" w:rsidRPr="008F2AAF">
        <w:rPr>
          <w:rFonts w:ascii="Book Antiqua" w:hAnsi="Book Antiqua"/>
        </w:rPr>
        <w:t xml:space="preserve"> </w:t>
      </w:r>
      <w:r w:rsidR="00723877" w:rsidRPr="008F2AAF">
        <w:rPr>
          <w:rFonts w:ascii="Book Antiqua" w:hAnsi="Book Antiqua"/>
        </w:rPr>
        <w:t>cells</w:t>
      </w:r>
      <w:r w:rsidR="00146B52" w:rsidRPr="008F2AAF">
        <w:rPr>
          <w:rFonts w:ascii="Book Antiqua" w:hAnsi="Book Antiqua"/>
        </w:rPr>
        <w:t xml:space="preserve"> </w:t>
      </w:r>
      <w:r w:rsidR="00723877" w:rsidRPr="008F2AAF">
        <w:rPr>
          <w:rFonts w:ascii="Book Antiqua" w:hAnsi="Book Antiqua"/>
        </w:rPr>
        <w:t>to</w:t>
      </w:r>
      <w:r w:rsidR="00146B52" w:rsidRPr="008F2AAF">
        <w:rPr>
          <w:rFonts w:ascii="Book Antiqua" w:hAnsi="Book Antiqua"/>
        </w:rPr>
        <w:t xml:space="preserve"> </w:t>
      </w:r>
      <w:r w:rsidR="00723877" w:rsidRPr="008F2AAF">
        <w:rPr>
          <w:rFonts w:ascii="Book Antiqua" w:hAnsi="Book Antiqua"/>
        </w:rPr>
        <w:t>encounter</w:t>
      </w:r>
      <w:r w:rsidR="00146B52" w:rsidRPr="008F2AAF">
        <w:rPr>
          <w:rFonts w:ascii="Book Antiqua" w:hAnsi="Book Antiqua"/>
        </w:rPr>
        <w:t xml:space="preserve"> </w:t>
      </w:r>
      <w:r w:rsidR="00723877" w:rsidRPr="008F2AAF">
        <w:rPr>
          <w:rFonts w:ascii="Book Antiqua" w:hAnsi="Book Antiqua"/>
        </w:rPr>
        <w:t>haematologically</w:t>
      </w:r>
      <w:r w:rsidR="00146B52" w:rsidRPr="008F2AAF">
        <w:rPr>
          <w:rFonts w:ascii="Book Antiqua" w:hAnsi="Book Antiqua"/>
        </w:rPr>
        <w:t xml:space="preserve"> </w:t>
      </w:r>
      <w:r w:rsidR="00723877" w:rsidRPr="008F2AAF">
        <w:rPr>
          <w:rFonts w:ascii="Book Antiqua" w:hAnsi="Book Antiqua"/>
        </w:rPr>
        <w:t>transmitted</w:t>
      </w:r>
      <w:r w:rsidR="00146B52" w:rsidRPr="008F2AAF">
        <w:rPr>
          <w:rFonts w:ascii="Book Antiqua" w:hAnsi="Book Antiqua"/>
        </w:rPr>
        <w:t xml:space="preserve"> </w:t>
      </w:r>
      <w:r w:rsidR="00723877" w:rsidRPr="008F2AAF">
        <w:rPr>
          <w:rFonts w:ascii="Book Antiqua" w:hAnsi="Book Antiqua"/>
        </w:rPr>
        <w:t>mediators</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injury,</w:t>
      </w:r>
      <w:r w:rsidR="00146B52" w:rsidRPr="008F2AAF">
        <w:rPr>
          <w:rFonts w:ascii="Book Antiqua" w:hAnsi="Book Antiqua"/>
        </w:rPr>
        <w:t xml:space="preserve"> </w:t>
      </w:r>
      <w:r w:rsidR="00723877" w:rsidRPr="008F2AAF">
        <w:rPr>
          <w:rFonts w:ascii="Book Antiqua" w:hAnsi="Book Antiqua"/>
        </w:rPr>
        <w:t>endothelial</w:t>
      </w:r>
      <w:r w:rsidR="00146B52" w:rsidRPr="008F2AAF">
        <w:rPr>
          <w:rFonts w:ascii="Book Antiqua" w:hAnsi="Book Antiqua"/>
        </w:rPr>
        <w:t xml:space="preserve"> </w:t>
      </w:r>
      <w:r w:rsidR="00723877" w:rsidRPr="008F2AAF">
        <w:rPr>
          <w:rFonts w:ascii="Book Antiqua" w:hAnsi="Book Antiqua"/>
        </w:rPr>
        <w:t>cells</w:t>
      </w:r>
      <w:r w:rsidR="00146B52" w:rsidRPr="008F2AAF">
        <w:rPr>
          <w:rFonts w:ascii="Book Antiqua" w:hAnsi="Book Antiqua"/>
        </w:rPr>
        <w:t xml:space="preserve"> </w:t>
      </w:r>
      <w:r w:rsidR="00723877" w:rsidRPr="008F2AAF">
        <w:rPr>
          <w:rFonts w:ascii="Book Antiqua" w:hAnsi="Book Antiqua"/>
        </w:rPr>
        <w:t>might</w:t>
      </w:r>
      <w:r w:rsidR="00146B52" w:rsidRPr="008F2AAF">
        <w:rPr>
          <w:rFonts w:ascii="Book Antiqua" w:hAnsi="Book Antiqua"/>
        </w:rPr>
        <w:t xml:space="preserve"> </w:t>
      </w:r>
      <w:r w:rsidR="00723877" w:rsidRPr="008F2AAF">
        <w:rPr>
          <w:rFonts w:ascii="Book Antiqua" w:hAnsi="Book Antiqua"/>
        </w:rPr>
        <w:t>be</w:t>
      </w:r>
      <w:r w:rsidR="00146B52" w:rsidRPr="008F2AAF">
        <w:rPr>
          <w:rFonts w:ascii="Book Antiqua" w:hAnsi="Book Antiqua"/>
        </w:rPr>
        <w:t xml:space="preserve"> </w:t>
      </w:r>
      <w:r w:rsidR="00723877" w:rsidRPr="008F2AAF">
        <w:rPr>
          <w:rFonts w:ascii="Book Antiqua" w:hAnsi="Book Antiqua"/>
        </w:rPr>
        <w:t>expected</w:t>
      </w:r>
      <w:r w:rsidR="00146B52" w:rsidRPr="008F2AAF">
        <w:rPr>
          <w:rFonts w:ascii="Book Antiqua" w:hAnsi="Book Antiqua"/>
        </w:rPr>
        <w:t xml:space="preserve"> </w:t>
      </w:r>
      <w:r w:rsidR="00723877" w:rsidRPr="008F2AAF">
        <w:rPr>
          <w:rFonts w:ascii="Book Antiqua" w:hAnsi="Book Antiqua"/>
        </w:rPr>
        <w:t>to</w:t>
      </w:r>
      <w:r w:rsidR="00146B52" w:rsidRPr="008F2AAF">
        <w:rPr>
          <w:rFonts w:ascii="Book Antiqua" w:hAnsi="Book Antiqua"/>
        </w:rPr>
        <w:t xml:space="preserve"> </w:t>
      </w:r>
      <w:r w:rsidR="00723877" w:rsidRPr="008F2AAF">
        <w:rPr>
          <w:rFonts w:ascii="Book Antiqua" w:hAnsi="Book Antiqua"/>
        </w:rPr>
        <w:t>bear</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initial</w:t>
      </w:r>
      <w:r w:rsidR="00146B52" w:rsidRPr="008F2AAF">
        <w:rPr>
          <w:rFonts w:ascii="Book Antiqua" w:hAnsi="Book Antiqua"/>
        </w:rPr>
        <w:t xml:space="preserve"> </w:t>
      </w:r>
      <w:r w:rsidR="00723877" w:rsidRPr="008F2AAF">
        <w:rPr>
          <w:rFonts w:ascii="Book Antiqua" w:hAnsi="Book Antiqua"/>
        </w:rPr>
        <w:t>brunt</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00723877" w:rsidRPr="008F2AAF">
        <w:rPr>
          <w:rFonts w:ascii="Book Antiqua" w:hAnsi="Book Antiqua"/>
        </w:rPr>
        <w:t>injury</w:t>
      </w:r>
      <w:r w:rsidR="00146B52" w:rsidRPr="008F2AAF">
        <w:rPr>
          <w:rFonts w:ascii="Book Antiqua" w:hAnsi="Book Antiqua"/>
        </w:rPr>
        <w:t xml:space="preserve"> </w:t>
      </w:r>
      <w:proofErr w:type="gramStart"/>
      <w:r w:rsidR="00723877" w:rsidRPr="008F2AAF">
        <w:rPr>
          <w:rFonts w:ascii="Book Antiqua" w:hAnsi="Book Antiqua"/>
        </w:rPr>
        <w:t>predominates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25]</w:t>
      </w:r>
      <w:r w:rsidR="00B95A2D">
        <w:rPr>
          <w:rFonts w:ascii="Book Antiqua" w:hAnsi="Book Antiqua"/>
        </w:rPr>
        <w:t>,</w:t>
      </w:r>
      <w:r w:rsidR="00146B52" w:rsidRPr="008F2AAF">
        <w:rPr>
          <w:rFonts w:ascii="Book Antiqua" w:hAnsi="Book Antiqua"/>
        </w:rPr>
        <w:t xml:space="preserve"> </w:t>
      </w:r>
      <w:r w:rsidR="00787F62" w:rsidRPr="008F2AAF">
        <w:rPr>
          <w:rFonts w:ascii="Book Antiqua" w:hAnsi="Book Antiqua"/>
        </w:rPr>
        <w:t>support</w:t>
      </w:r>
      <w:r w:rsidR="00816581" w:rsidRPr="008F2AAF">
        <w:rPr>
          <w:rFonts w:ascii="Book Antiqua" w:hAnsi="Book Antiqua"/>
        </w:rPr>
        <w:t>ing</w:t>
      </w:r>
      <w:r w:rsidR="00146B52" w:rsidRPr="008F2AAF">
        <w:rPr>
          <w:rFonts w:ascii="Book Antiqua" w:hAnsi="Book Antiqua"/>
        </w:rPr>
        <w:t xml:space="preserve"> </w:t>
      </w:r>
      <w:r w:rsidR="00787F62" w:rsidRPr="008F2AAF">
        <w:rPr>
          <w:rFonts w:ascii="Book Antiqua" w:hAnsi="Book Antiqua"/>
        </w:rPr>
        <w:t>this</w:t>
      </w:r>
      <w:r w:rsidR="00146B52" w:rsidRPr="008F2AAF">
        <w:rPr>
          <w:rFonts w:ascii="Book Antiqua" w:hAnsi="Book Antiqua"/>
        </w:rPr>
        <w:t xml:space="preserve"> </w:t>
      </w:r>
      <w:r w:rsidR="00723877" w:rsidRPr="008F2AAF">
        <w:rPr>
          <w:rFonts w:ascii="Book Antiqua" w:hAnsi="Book Antiqua"/>
        </w:rPr>
        <w:t>hypothesis.</w:t>
      </w:r>
      <w:r w:rsidR="00501815" w:rsidRPr="008F2AAF">
        <w:rPr>
          <w:rFonts w:ascii="Book Antiqua" w:hAnsi="Book Antiqua"/>
        </w:rPr>
        <w:t xml:space="preserve"> </w:t>
      </w:r>
      <w:r w:rsidR="00723877" w:rsidRPr="008F2AAF">
        <w:rPr>
          <w:rFonts w:ascii="Book Antiqua" w:hAnsi="Book Antiqua"/>
        </w:rPr>
        <w:t>H</w:t>
      </w:r>
      <w:r w:rsidR="00787F62" w:rsidRPr="008F2AAF">
        <w:rPr>
          <w:rFonts w:ascii="Book Antiqua" w:hAnsi="Book Antiqua"/>
        </w:rPr>
        <w:t>uman</w:t>
      </w:r>
      <w:r w:rsidR="00146B52" w:rsidRPr="008F2AAF">
        <w:rPr>
          <w:rFonts w:ascii="Book Antiqua" w:hAnsi="Book Antiqua"/>
        </w:rPr>
        <w:t xml:space="preserve"> </w:t>
      </w:r>
      <w:r w:rsidR="00787F62" w:rsidRPr="008F2AAF">
        <w:rPr>
          <w:rFonts w:ascii="Book Antiqua" w:hAnsi="Book Antiqua"/>
        </w:rPr>
        <w:t>histological</w:t>
      </w:r>
      <w:r w:rsidR="00146B52" w:rsidRPr="008F2AAF">
        <w:rPr>
          <w:rFonts w:ascii="Book Antiqua" w:hAnsi="Book Antiqua"/>
        </w:rPr>
        <w:t xml:space="preserve"> </w:t>
      </w:r>
      <w:r w:rsidR="00787F62" w:rsidRPr="008F2AAF">
        <w:rPr>
          <w:rFonts w:ascii="Book Antiqua" w:hAnsi="Book Antiqua"/>
        </w:rPr>
        <w:t>data</w:t>
      </w:r>
      <w:r w:rsidR="00146B52" w:rsidRPr="008F2AAF">
        <w:rPr>
          <w:rFonts w:ascii="Book Antiqua" w:hAnsi="Book Antiqua"/>
        </w:rPr>
        <w:t xml:space="preserve"> </w:t>
      </w:r>
      <w:r w:rsidR="00787F62" w:rsidRPr="008F2AAF">
        <w:rPr>
          <w:rFonts w:ascii="Book Antiqua" w:hAnsi="Book Antiqua"/>
        </w:rPr>
        <w:t>is</w:t>
      </w:r>
      <w:r w:rsidR="00146B52" w:rsidRPr="008F2AAF">
        <w:rPr>
          <w:rFonts w:ascii="Book Antiqua" w:hAnsi="Book Antiqua"/>
        </w:rPr>
        <w:t xml:space="preserve"> </w:t>
      </w:r>
      <w:r w:rsidR="00787F62" w:rsidRPr="008F2AAF">
        <w:rPr>
          <w:rFonts w:ascii="Book Antiqua" w:hAnsi="Book Antiqua"/>
        </w:rPr>
        <w:t>sparse</w:t>
      </w:r>
      <w:r w:rsidR="00146B52" w:rsidRPr="008F2AAF">
        <w:rPr>
          <w:rFonts w:ascii="Book Antiqua" w:hAnsi="Book Antiqua"/>
        </w:rPr>
        <w:t xml:space="preserve"> </w:t>
      </w:r>
      <w:r w:rsidR="00723877" w:rsidRPr="008F2AAF">
        <w:rPr>
          <w:rFonts w:ascii="Book Antiqua" w:hAnsi="Book Antiqua"/>
        </w:rPr>
        <w:t>and</w:t>
      </w:r>
      <w:r w:rsidR="00146B52" w:rsidRPr="008F2AAF">
        <w:rPr>
          <w:rFonts w:ascii="Book Antiqua" w:hAnsi="Book Antiqua"/>
        </w:rPr>
        <w:t xml:space="preserve"> </w:t>
      </w:r>
      <w:r w:rsidR="00723877" w:rsidRPr="008F2AAF">
        <w:rPr>
          <w:rFonts w:ascii="Book Antiqua" w:hAnsi="Book Antiqua"/>
        </w:rPr>
        <w:t>so</w:t>
      </w:r>
      <w:r w:rsidR="00146B52" w:rsidRPr="008F2AAF">
        <w:rPr>
          <w:rFonts w:ascii="Book Antiqua" w:hAnsi="Book Antiqua"/>
        </w:rPr>
        <w:t xml:space="preserve"> </w:t>
      </w:r>
      <w:r w:rsidR="00723877" w:rsidRPr="008F2AAF">
        <w:rPr>
          <w:rFonts w:ascii="Book Antiqua" w:hAnsi="Book Antiqua"/>
        </w:rPr>
        <w:t>we</w:t>
      </w:r>
      <w:r w:rsidR="00146B52" w:rsidRPr="008F2AAF">
        <w:rPr>
          <w:rFonts w:ascii="Book Antiqua" w:hAnsi="Book Antiqua"/>
        </w:rPr>
        <w:t xml:space="preserve"> </w:t>
      </w:r>
      <w:r w:rsidR="00723877" w:rsidRPr="008F2AAF">
        <w:rPr>
          <w:rFonts w:ascii="Book Antiqua" w:hAnsi="Book Antiqua"/>
        </w:rPr>
        <w:t>await</w:t>
      </w:r>
      <w:r w:rsidR="00146B52" w:rsidRPr="008F2AAF">
        <w:rPr>
          <w:rFonts w:ascii="Book Antiqua" w:hAnsi="Book Antiqua"/>
        </w:rPr>
        <w:t xml:space="preserve"> </w:t>
      </w:r>
      <w:r w:rsidR="00723877" w:rsidRPr="008F2AAF">
        <w:rPr>
          <w:rFonts w:ascii="Book Antiqua" w:hAnsi="Book Antiqua"/>
        </w:rPr>
        <w:t>verification</w:t>
      </w:r>
      <w:r w:rsidR="00146B52" w:rsidRPr="008F2AAF">
        <w:rPr>
          <w:rFonts w:ascii="Book Antiqua" w:hAnsi="Book Antiqua"/>
        </w:rPr>
        <w:t xml:space="preserve"> </w:t>
      </w:r>
      <w:r w:rsidR="00193625" w:rsidRPr="008F2AAF">
        <w:rPr>
          <w:rFonts w:ascii="Book Antiqua" w:hAnsi="Book Antiqua"/>
        </w:rPr>
        <w:t>that</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rodent</w:t>
      </w:r>
      <w:r w:rsidR="00146B52" w:rsidRPr="008F2AAF">
        <w:rPr>
          <w:rFonts w:ascii="Book Antiqua" w:hAnsi="Book Antiqua"/>
        </w:rPr>
        <w:t xml:space="preserve"> </w:t>
      </w:r>
      <w:r w:rsidR="00723877" w:rsidRPr="008F2AAF">
        <w:rPr>
          <w:rFonts w:ascii="Book Antiqua" w:hAnsi="Book Antiqua"/>
        </w:rPr>
        <w:t>pattern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723877" w:rsidRPr="008F2AAF">
        <w:rPr>
          <w:rFonts w:ascii="Book Antiqua" w:hAnsi="Book Antiqua"/>
        </w:rPr>
        <w:t>injury</w:t>
      </w:r>
      <w:r w:rsidR="00146B52" w:rsidRPr="008F2AAF">
        <w:rPr>
          <w:rFonts w:ascii="Book Antiqua" w:hAnsi="Book Antiqua"/>
        </w:rPr>
        <w:t xml:space="preserve"> </w:t>
      </w:r>
      <w:r w:rsidR="00193625" w:rsidRPr="008F2AAF">
        <w:rPr>
          <w:rFonts w:ascii="Book Antiqua" w:hAnsi="Book Antiqua"/>
        </w:rPr>
        <w:t>occurs</w:t>
      </w:r>
      <w:r w:rsidR="00146B52" w:rsidRPr="008F2AAF">
        <w:rPr>
          <w:rFonts w:ascii="Book Antiqua" w:hAnsi="Book Antiqua"/>
        </w:rPr>
        <w:t xml:space="preserve"> </w:t>
      </w:r>
      <w:r w:rsidR="00723877" w:rsidRPr="008F2AAF">
        <w:rPr>
          <w:rFonts w:ascii="Book Antiqua" w:hAnsi="Book Antiqua"/>
        </w:rPr>
        <w:t>in</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human</w:t>
      </w:r>
      <w:r w:rsidR="00146B52" w:rsidRPr="008F2AAF">
        <w:rPr>
          <w:rFonts w:ascii="Book Antiqua" w:hAnsi="Book Antiqua"/>
        </w:rPr>
        <w:t xml:space="preserve"> </w:t>
      </w:r>
      <w:r w:rsidR="00723877" w:rsidRPr="008F2AAF">
        <w:rPr>
          <w:rFonts w:ascii="Book Antiqua" w:hAnsi="Book Antiqua"/>
        </w:rPr>
        <w:t>setting.</w:t>
      </w:r>
      <w:r w:rsidR="00501815" w:rsidRPr="008F2AAF">
        <w:rPr>
          <w:rFonts w:ascii="Book Antiqua" w:hAnsi="Book Antiqua"/>
        </w:rPr>
        <w:t xml:space="preserve"> </w:t>
      </w:r>
      <w:r w:rsidR="00723877" w:rsidRPr="008F2AAF">
        <w:rPr>
          <w:rFonts w:ascii="Book Antiqua" w:hAnsi="Book Antiqua"/>
        </w:rPr>
        <w:t>An</w:t>
      </w:r>
      <w:r w:rsidR="00146B52" w:rsidRPr="008F2AAF">
        <w:rPr>
          <w:rFonts w:ascii="Book Antiqua" w:hAnsi="Book Antiqua"/>
        </w:rPr>
        <w:t xml:space="preserve"> </w:t>
      </w:r>
      <w:r w:rsidR="00723877" w:rsidRPr="008F2AAF">
        <w:rPr>
          <w:rFonts w:ascii="Book Antiqua" w:hAnsi="Book Antiqua"/>
          <w:i/>
          <w:iCs/>
        </w:rPr>
        <w:t>in</w:t>
      </w:r>
      <w:r w:rsidR="00146B52" w:rsidRPr="008F2AAF">
        <w:rPr>
          <w:rFonts w:ascii="Book Antiqua" w:hAnsi="Book Antiqua"/>
          <w:i/>
          <w:iCs/>
        </w:rPr>
        <w:t xml:space="preserve"> </w:t>
      </w:r>
      <w:r w:rsidR="00723877" w:rsidRPr="008F2AAF">
        <w:rPr>
          <w:rFonts w:ascii="Book Antiqua" w:hAnsi="Book Antiqua"/>
          <w:i/>
          <w:iCs/>
        </w:rPr>
        <w:t>vitro</w:t>
      </w:r>
      <w:r w:rsidR="00146B52" w:rsidRPr="008F2AAF">
        <w:rPr>
          <w:rFonts w:ascii="Book Antiqua" w:hAnsi="Book Antiqua"/>
        </w:rPr>
        <w:t xml:space="preserve"> </w:t>
      </w:r>
      <w:r w:rsidR="00723877" w:rsidRPr="008F2AAF">
        <w:rPr>
          <w:rFonts w:ascii="Book Antiqua" w:hAnsi="Book Antiqua"/>
        </w:rPr>
        <w:t>human</w:t>
      </w:r>
      <w:r w:rsidR="00146B52" w:rsidRPr="008F2AAF">
        <w:rPr>
          <w:rFonts w:ascii="Book Antiqua" w:hAnsi="Book Antiqua"/>
        </w:rPr>
        <w:t xml:space="preserve"> </w:t>
      </w:r>
      <w:r w:rsidR="00723877" w:rsidRPr="008F2AAF">
        <w:rPr>
          <w:rFonts w:ascii="Book Antiqua" w:hAnsi="Book Antiqua"/>
        </w:rPr>
        <w:t>model</w:t>
      </w:r>
      <w:r w:rsidR="00146B52" w:rsidRPr="008F2AAF">
        <w:rPr>
          <w:rFonts w:ascii="Book Antiqua" w:hAnsi="Book Antiqua"/>
        </w:rPr>
        <w:t xml:space="preserve"> </w:t>
      </w:r>
      <w:r w:rsidR="00193625" w:rsidRPr="008F2AAF">
        <w:rPr>
          <w:rFonts w:ascii="Book Antiqua" w:hAnsi="Book Antiqua"/>
        </w:rPr>
        <w:t>that</w:t>
      </w:r>
      <w:r w:rsidR="00146B52" w:rsidRPr="008F2AAF">
        <w:rPr>
          <w:rFonts w:ascii="Book Antiqua" w:hAnsi="Book Antiqua"/>
        </w:rPr>
        <w:t xml:space="preserve"> </w:t>
      </w:r>
      <w:r w:rsidR="00193625" w:rsidRPr="008F2AAF">
        <w:rPr>
          <w:rFonts w:ascii="Book Antiqua" w:hAnsi="Book Antiqua"/>
        </w:rPr>
        <w:t>permitted</w:t>
      </w:r>
      <w:r w:rsidR="00146B52" w:rsidRPr="008F2AAF">
        <w:rPr>
          <w:rFonts w:ascii="Book Antiqua" w:hAnsi="Book Antiqua"/>
        </w:rPr>
        <w:t xml:space="preserve"> </w:t>
      </w:r>
      <w:r w:rsidR="00193625" w:rsidRPr="008F2AAF">
        <w:rPr>
          <w:rFonts w:ascii="Book Antiqua" w:hAnsi="Book Antiqua"/>
        </w:rPr>
        <w:t>demonstration</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haematologica</w:t>
      </w:r>
      <w:r w:rsidR="00723877" w:rsidRPr="008F2AAF">
        <w:rPr>
          <w:rFonts w:ascii="Book Antiqua" w:hAnsi="Book Antiqua"/>
        </w:rPr>
        <w:t>l</w:t>
      </w:r>
      <w:r w:rsidR="00146B52" w:rsidRPr="008F2AAF">
        <w:rPr>
          <w:rFonts w:ascii="Book Antiqua" w:hAnsi="Book Antiqua"/>
        </w:rPr>
        <w:t xml:space="preserve"> </w:t>
      </w:r>
      <w:r w:rsidR="00723877" w:rsidRPr="008F2AAF">
        <w:rPr>
          <w:rFonts w:ascii="Book Antiqua" w:hAnsi="Book Antiqua"/>
        </w:rPr>
        <w:t>transmission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liver</w:t>
      </w:r>
      <w:r w:rsidR="00146B52" w:rsidRPr="008F2AAF">
        <w:rPr>
          <w:rFonts w:ascii="Book Antiqua" w:hAnsi="Book Antiqua"/>
        </w:rPr>
        <w:t xml:space="preserve"> </w:t>
      </w:r>
      <w:r w:rsidR="00723877" w:rsidRPr="008F2AAF">
        <w:rPr>
          <w:rFonts w:ascii="Book Antiqua" w:hAnsi="Book Antiqua"/>
        </w:rPr>
        <w:t>IR</w:t>
      </w:r>
      <w:r w:rsidR="00146B52" w:rsidRPr="008F2AAF">
        <w:rPr>
          <w:rFonts w:ascii="Book Antiqua" w:hAnsi="Book Antiqua"/>
        </w:rPr>
        <w:t xml:space="preserve"> </w:t>
      </w:r>
      <w:r w:rsidR="00723877" w:rsidRPr="008F2AAF">
        <w:rPr>
          <w:rFonts w:ascii="Book Antiqua" w:hAnsi="Book Antiqua"/>
        </w:rPr>
        <w:t>injury</w:t>
      </w:r>
      <w:r w:rsidR="00146B52" w:rsidRPr="008F2AAF">
        <w:rPr>
          <w:rFonts w:ascii="Book Antiqua" w:hAnsi="Book Antiqua"/>
        </w:rPr>
        <w:t xml:space="preserve"> </w:t>
      </w:r>
      <w:r w:rsidR="00723877" w:rsidRPr="008F2AAF">
        <w:rPr>
          <w:rFonts w:ascii="Book Antiqua" w:hAnsi="Book Antiqua"/>
        </w:rPr>
        <w:t>to</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kidney</w:t>
      </w:r>
      <w:r w:rsidR="00146B52" w:rsidRPr="008F2AAF">
        <w:rPr>
          <w:rFonts w:ascii="Book Antiqua" w:hAnsi="Book Antiqua"/>
        </w:rPr>
        <w:t xml:space="preserve"> </w:t>
      </w:r>
      <w:r w:rsidR="00723877" w:rsidRPr="008F2AAF">
        <w:rPr>
          <w:rFonts w:ascii="Book Antiqua" w:hAnsi="Book Antiqua"/>
        </w:rPr>
        <w:t>would</w:t>
      </w:r>
      <w:r w:rsidR="00146B52" w:rsidRPr="008F2AAF">
        <w:rPr>
          <w:rFonts w:ascii="Book Antiqua" w:hAnsi="Book Antiqua"/>
        </w:rPr>
        <w:t xml:space="preserve"> </w:t>
      </w:r>
      <w:r w:rsidR="00723877" w:rsidRPr="008F2AAF">
        <w:rPr>
          <w:rFonts w:ascii="Book Antiqua" w:hAnsi="Book Antiqua"/>
        </w:rPr>
        <w:t>also</w:t>
      </w:r>
      <w:r w:rsidR="00146B52" w:rsidRPr="008F2AAF">
        <w:rPr>
          <w:rFonts w:ascii="Book Antiqua" w:hAnsi="Book Antiqua"/>
        </w:rPr>
        <w:t xml:space="preserve"> </w:t>
      </w:r>
      <w:r w:rsidR="00723877" w:rsidRPr="008F2AAF">
        <w:rPr>
          <w:rFonts w:ascii="Book Antiqua" w:hAnsi="Book Antiqua"/>
        </w:rPr>
        <w:t>be</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huge</w:t>
      </w:r>
      <w:r w:rsidR="00146B52" w:rsidRPr="008F2AAF">
        <w:rPr>
          <w:rFonts w:ascii="Book Antiqua" w:hAnsi="Book Antiqua"/>
        </w:rPr>
        <w:t xml:space="preserve"> </w:t>
      </w:r>
      <w:r w:rsidR="00723877" w:rsidRPr="008F2AAF">
        <w:rPr>
          <w:rFonts w:ascii="Book Antiqua" w:hAnsi="Book Antiqua"/>
        </w:rPr>
        <w:t>experimental</w:t>
      </w:r>
      <w:r w:rsidR="00146B52" w:rsidRPr="008F2AAF">
        <w:rPr>
          <w:rFonts w:ascii="Book Antiqua" w:hAnsi="Book Antiqua"/>
        </w:rPr>
        <w:t xml:space="preserve"> </w:t>
      </w:r>
      <w:r w:rsidR="00723877" w:rsidRPr="008F2AAF">
        <w:rPr>
          <w:rFonts w:ascii="Book Antiqua" w:hAnsi="Book Antiqua"/>
        </w:rPr>
        <w:t>benefit.</w:t>
      </w:r>
      <w:r w:rsidR="00501815" w:rsidRPr="008F2AAF">
        <w:rPr>
          <w:rFonts w:ascii="Book Antiqua" w:hAnsi="Book Antiqua"/>
        </w:rPr>
        <w:t xml:space="preserve"> </w:t>
      </w:r>
      <w:r w:rsidR="00193625" w:rsidRPr="008F2AAF">
        <w:rPr>
          <w:rFonts w:ascii="Book Antiqua" w:hAnsi="Book Antiqua"/>
        </w:rPr>
        <w:t>This</w:t>
      </w:r>
      <w:r w:rsidR="00146B52" w:rsidRPr="008F2AAF">
        <w:rPr>
          <w:rFonts w:ascii="Book Antiqua" w:hAnsi="Book Antiqua"/>
        </w:rPr>
        <w:t xml:space="preserve"> </w:t>
      </w:r>
      <w:r w:rsidR="00193625" w:rsidRPr="008F2AAF">
        <w:rPr>
          <w:rFonts w:ascii="Book Antiqua" w:hAnsi="Book Antiqua"/>
        </w:rPr>
        <w:t>has</w:t>
      </w:r>
      <w:r w:rsidR="00146B52" w:rsidRPr="008F2AAF">
        <w:rPr>
          <w:rFonts w:ascii="Book Antiqua" w:hAnsi="Book Antiqua"/>
        </w:rPr>
        <w:t xml:space="preserve"> </w:t>
      </w:r>
      <w:r w:rsidR="00193625" w:rsidRPr="008F2AAF">
        <w:rPr>
          <w:rFonts w:ascii="Book Antiqua" w:hAnsi="Book Antiqua"/>
        </w:rPr>
        <w:t>yet</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be</w:t>
      </w:r>
      <w:r w:rsidR="00146B52" w:rsidRPr="008F2AAF">
        <w:rPr>
          <w:rFonts w:ascii="Book Antiqua" w:hAnsi="Book Antiqua"/>
        </w:rPr>
        <w:t xml:space="preserve"> </w:t>
      </w:r>
      <w:r w:rsidR="00193625" w:rsidRPr="008F2AAF">
        <w:rPr>
          <w:rFonts w:ascii="Book Antiqua" w:hAnsi="Book Antiqua"/>
        </w:rPr>
        <w:t>developed.</w:t>
      </w:r>
    </w:p>
    <w:p w14:paraId="26088242" w14:textId="77777777" w:rsidR="008E17D0" w:rsidRPr="008F2AAF" w:rsidRDefault="008E17D0" w:rsidP="008F2AAF">
      <w:pPr>
        <w:pStyle w:val="a3"/>
        <w:spacing w:line="360" w:lineRule="auto"/>
        <w:ind w:left="0"/>
        <w:jc w:val="both"/>
        <w:rPr>
          <w:rFonts w:ascii="Book Antiqua" w:hAnsi="Book Antiqua"/>
          <w:b/>
          <w:bCs/>
          <w:i/>
          <w:iCs/>
        </w:rPr>
      </w:pPr>
    </w:p>
    <w:p w14:paraId="3C252CB7" w14:textId="46945798" w:rsidR="0079675A" w:rsidRPr="008F2AAF" w:rsidRDefault="008E17D0" w:rsidP="008F2AAF">
      <w:pPr>
        <w:pStyle w:val="a3"/>
        <w:spacing w:line="360" w:lineRule="auto"/>
        <w:ind w:left="0"/>
        <w:jc w:val="both"/>
        <w:rPr>
          <w:rFonts w:ascii="Book Antiqua" w:hAnsi="Book Antiqua"/>
          <w:b/>
          <w:bCs/>
          <w:u w:val="single"/>
        </w:rPr>
      </w:pPr>
      <w:r w:rsidRPr="008F2AAF">
        <w:rPr>
          <w:rFonts w:ascii="Book Antiqua" w:hAnsi="Book Antiqua"/>
          <w:b/>
          <w:bCs/>
          <w:u w:val="single"/>
        </w:rPr>
        <w:t>SETTING THE STAGE FOR RENAL INJURY POST LIVER IR INJURY: PRE-OPERATIVE AND INTRA-OPERATIVE PROMOTERS OF INJURY</w:t>
      </w:r>
    </w:p>
    <w:p w14:paraId="79312E63" w14:textId="1B8C2A7C" w:rsidR="0079675A" w:rsidRPr="008F2AAF" w:rsidRDefault="0079675A" w:rsidP="008F2AAF">
      <w:pPr>
        <w:spacing w:line="360" w:lineRule="auto"/>
        <w:jc w:val="both"/>
        <w:rPr>
          <w:rFonts w:ascii="Book Antiqua" w:hAnsi="Book Antiqua"/>
        </w:rPr>
      </w:pPr>
      <w:r w:rsidRPr="008F2AAF">
        <w:rPr>
          <w:rFonts w:ascii="Book Antiqua" w:hAnsi="Book Antiqua"/>
        </w:rPr>
        <w:t>Whilst</w:t>
      </w:r>
      <w:r w:rsidR="00146B52" w:rsidRPr="008F2AAF">
        <w:rPr>
          <w:rFonts w:ascii="Book Antiqua" w:hAnsi="Book Antiqua"/>
        </w:rPr>
        <w:t xml:space="preserve"> </w:t>
      </w:r>
      <w:r w:rsidRPr="008F2AAF">
        <w:rPr>
          <w:rFonts w:ascii="Book Antiqua" w:hAnsi="Book Antiqua"/>
        </w:rPr>
        <w:t>molecular</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released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likely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play</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suggests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two-hit</w:t>
      </w:r>
      <w:r w:rsidR="00146B52" w:rsidRPr="008F2AAF">
        <w:rPr>
          <w:rFonts w:ascii="Book Antiqua" w:hAnsi="Book Antiqua"/>
        </w:rPr>
        <w:t xml:space="preserve"> </w:t>
      </w:r>
      <w:r w:rsidRPr="008F2AAF">
        <w:rPr>
          <w:rFonts w:ascii="Book Antiqua" w:hAnsi="Book Antiqua"/>
        </w:rPr>
        <w:t>phenomenon.</w:t>
      </w:r>
      <w:r w:rsidR="00501815" w:rsidRPr="008F2AAF">
        <w:rPr>
          <w:rFonts w:ascii="Book Antiqua" w:hAnsi="Book Antiqua"/>
        </w:rPr>
        <w:t xml:space="preserve"> </w:t>
      </w:r>
      <w:r w:rsidR="00816581" w:rsidRPr="008F2AAF">
        <w:rPr>
          <w:rFonts w:ascii="Book Antiqua" w:hAnsi="Book Antiqua"/>
        </w:rPr>
        <w:t>B</w:t>
      </w:r>
      <w:r w:rsidRPr="008F2AAF">
        <w:rPr>
          <w:rFonts w:ascii="Book Antiqua" w:hAnsi="Book Antiqua"/>
        </w:rPr>
        <w:t>oth</w:t>
      </w:r>
      <w:r w:rsidR="00146B52" w:rsidRPr="008F2AAF">
        <w:rPr>
          <w:rFonts w:ascii="Book Antiqua" w:hAnsi="Book Antiqua"/>
        </w:rPr>
        <w:t xml:space="preserve"> </w:t>
      </w:r>
      <w:r w:rsidRPr="008F2AAF">
        <w:rPr>
          <w:rFonts w:ascii="Book Antiqua" w:hAnsi="Book Antiqua"/>
        </w:rPr>
        <w:t>pre-existing</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abnormalities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intra-operative</w:t>
      </w:r>
      <w:r w:rsidR="00146B52" w:rsidRPr="008F2AAF">
        <w:rPr>
          <w:rFonts w:ascii="Book Antiqua" w:hAnsi="Book Antiqua"/>
        </w:rPr>
        <w:t xml:space="preserve"> </w:t>
      </w:r>
      <w:r w:rsidRPr="008F2AAF">
        <w:rPr>
          <w:rFonts w:ascii="Book Antiqua" w:hAnsi="Book Antiqua"/>
        </w:rPr>
        <w:t>fluctuations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arterial</w:t>
      </w:r>
      <w:r w:rsidR="00146B52" w:rsidRPr="008F2AAF">
        <w:rPr>
          <w:rFonts w:ascii="Book Antiqua" w:hAnsi="Book Antiqua"/>
        </w:rPr>
        <w:t xml:space="preserve"> </w:t>
      </w:r>
      <w:r w:rsidRPr="008F2AAF">
        <w:rPr>
          <w:rFonts w:ascii="Book Antiqua" w:hAnsi="Book Antiqua"/>
        </w:rPr>
        <w:t>oxygen</w:t>
      </w:r>
      <w:r w:rsidR="00146B52" w:rsidRPr="008F2AAF">
        <w:rPr>
          <w:rFonts w:ascii="Book Antiqua" w:hAnsi="Book Antiqua"/>
        </w:rPr>
        <w:t xml:space="preserve"> </w:t>
      </w:r>
      <w:r w:rsidRPr="008F2AAF">
        <w:rPr>
          <w:rFonts w:ascii="Book Antiqua" w:hAnsi="Book Antiqua"/>
        </w:rPr>
        <w:t>concentration</w:t>
      </w:r>
      <w:r w:rsidR="00816581" w:rsidRPr="008F2AAF">
        <w:rPr>
          <w:rFonts w:ascii="Book Antiqua" w:hAnsi="Book Antiqua"/>
        </w:rPr>
        <w:t>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render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relatively</w:t>
      </w:r>
      <w:r w:rsidR="00146B52" w:rsidRPr="008F2AAF">
        <w:rPr>
          <w:rFonts w:ascii="Book Antiqua" w:hAnsi="Book Antiqua"/>
        </w:rPr>
        <w:t xml:space="preserve"> </w:t>
      </w:r>
      <w:r w:rsidR="00193625" w:rsidRPr="008F2AAF">
        <w:rPr>
          <w:rFonts w:ascii="Book Antiqua" w:hAnsi="Book Antiqua"/>
        </w:rPr>
        <w:t>chronically</w:t>
      </w:r>
      <w:r w:rsidR="00146B52" w:rsidRPr="008F2AAF">
        <w:rPr>
          <w:rFonts w:ascii="Book Antiqua" w:hAnsi="Book Antiqua"/>
        </w:rPr>
        <w:t xml:space="preserve"> </w:t>
      </w:r>
      <w:r w:rsidRPr="008F2AAF">
        <w:rPr>
          <w:rFonts w:ascii="Book Antiqua" w:hAnsi="Book Antiqua"/>
        </w:rPr>
        <w:t>hypoxic</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prime</w:t>
      </w:r>
      <w:r w:rsidR="00146B52" w:rsidRPr="008F2AAF">
        <w:rPr>
          <w:rFonts w:ascii="Book Antiqua" w:hAnsi="Book Antiqua"/>
        </w:rPr>
        <w:t xml:space="preserve"> </w:t>
      </w:r>
      <w:r w:rsidR="00816581" w:rsidRPr="008F2AAF">
        <w:rPr>
          <w:rFonts w:ascii="Book Antiqua" w:hAnsi="Book Antiqua"/>
        </w:rPr>
        <w:t>it</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damage</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27,28]</w:t>
      </w:r>
      <w:r w:rsidRPr="008F2AAF">
        <w:rPr>
          <w:rFonts w:ascii="Book Antiqua" w:hAnsi="Book Antiqua"/>
        </w:rPr>
        <w:t>.</w:t>
      </w:r>
      <w:r w:rsidR="00501815" w:rsidRPr="008F2AAF">
        <w:rPr>
          <w:rFonts w:ascii="Book Antiqua" w:hAnsi="Book Antiqua"/>
        </w:rPr>
        <w:t xml:space="preserve"> </w:t>
      </w:r>
      <w:r w:rsidR="00193625" w:rsidRPr="008F2AAF">
        <w:rPr>
          <w:rFonts w:ascii="Book Antiqua" w:hAnsi="Book Antiqua"/>
        </w:rPr>
        <w:t>This</w:t>
      </w:r>
      <w:r w:rsidR="00146B52" w:rsidRPr="008F2AAF">
        <w:rPr>
          <w:rFonts w:ascii="Book Antiqua" w:hAnsi="Book Antiqua"/>
        </w:rPr>
        <w:t xml:space="preserve"> </w:t>
      </w:r>
      <w:r w:rsidR="00193625" w:rsidRPr="008F2AAF">
        <w:rPr>
          <w:rFonts w:ascii="Book Antiqua" w:hAnsi="Book Antiqua"/>
        </w:rPr>
        <w:t>seems</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be</w:t>
      </w:r>
      <w:r w:rsidR="00146B52" w:rsidRPr="008F2AAF">
        <w:rPr>
          <w:rFonts w:ascii="Book Antiqua" w:hAnsi="Book Antiqua"/>
        </w:rPr>
        <w:t xml:space="preserve"> </w:t>
      </w:r>
      <w:r w:rsidR="00193625" w:rsidRPr="008F2AAF">
        <w:rPr>
          <w:rFonts w:ascii="Book Antiqua" w:hAnsi="Book Antiqua"/>
        </w:rPr>
        <w:t>a</w:t>
      </w:r>
      <w:r w:rsidR="00146B52" w:rsidRPr="008F2AAF">
        <w:rPr>
          <w:rFonts w:ascii="Book Antiqua" w:hAnsi="Book Antiqua"/>
        </w:rPr>
        <w:t xml:space="preserve"> </w:t>
      </w:r>
      <w:r w:rsidR="00193625" w:rsidRPr="008F2AAF">
        <w:rPr>
          <w:rFonts w:ascii="Book Antiqua" w:hAnsi="Book Antiqua"/>
        </w:rPr>
        <w:t>different</w:t>
      </w:r>
      <w:r w:rsidR="00146B52" w:rsidRPr="008F2AAF">
        <w:rPr>
          <w:rFonts w:ascii="Book Antiqua" w:hAnsi="Book Antiqua"/>
        </w:rPr>
        <w:t xml:space="preserve"> </w:t>
      </w:r>
      <w:r w:rsidR="00193625" w:rsidRPr="008F2AAF">
        <w:rPr>
          <w:rFonts w:ascii="Book Antiqua" w:hAnsi="Book Antiqua"/>
        </w:rPr>
        <w:t>phenomenon</w:t>
      </w:r>
      <w:r w:rsidR="00146B52" w:rsidRPr="008F2AAF">
        <w:rPr>
          <w:rFonts w:ascii="Book Antiqua" w:hAnsi="Book Antiqua"/>
        </w:rPr>
        <w:t xml:space="preserve"> </w:t>
      </w:r>
      <w:r w:rsidR="00193625" w:rsidRPr="008F2AAF">
        <w:rPr>
          <w:rFonts w:ascii="Book Antiqua" w:hAnsi="Book Antiqua"/>
        </w:rPr>
        <w:t>from</w:t>
      </w:r>
      <w:r w:rsidR="00146B52" w:rsidRPr="008F2AAF">
        <w:rPr>
          <w:rFonts w:ascii="Book Antiqua" w:hAnsi="Book Antiqua"/>
        </w:rPr>
        <w:t xml:space="preserve"> </w:t>
      </w:r>
      <w:r w:rsidR="00193625" w:rsidRPr="008F2AAF">
        <w:rPr>
          <w:rFonts w:ascii="Book Antiqua" w:hAnsi="Book Antiqua"/>
        </w:rPr>
        <w:t>controlled</w:t>
      </w:r>
      <w:r w:rsidR="00146B52" w:rsidRPr="008F2AAF">
        <w:rPr>
          <w:rFonts w:ascii="Book Antiqua" w:hAnsi="Book Antiqua"/>
        </w:rPr>
        <w:t xml:space="preserve"> </w:t>
      </w:r>
      <w:r w:rsidR="00193625" w:rsidRPr="008F2AAF">
        <w:rPr>
          <w:rFonts w:ascii="Book Antiqua" w:hAnsi="Book Antiqua"/>
        </w:rPr>
        <w:t>ischaemic</w:t>
      </w:r>
      <w:r w:rsidR="00146B52" w:rsidRPr="008F2AAF">
        <w:rPr>
          <w:rFonts w:ascii="Book Antiqua" w:hAnsi="Book Antiqua"/>
        </w:rPr>
        <w:t xml:space="preserve"> </w:t>
      </w:r>
      <w:r w:rsidR="00193625" w:rsidRPr="008F2AAF">
        <w:rPr>
          <w:rFonts w:ascii="Book Antiqua" w:hAnsi="Book Antiqua"/>
        </w:rPr>
        <w:t>pre-conditioning</w:t>
      </w:r>
      <w:r w:rsidR="00146B52" w:rsidRPr="008F2AAF">
        <w:rPr>
          <w:rFonts w:ascii="Book Antiqua" w:hAnsi="Book Antiqua"/>
        </w:rPr>
        <w:t xml:space="preserve"> </w:t>
      </w:r>
      <w:r w:rsidR="00193625" w:rsidRPr="008F2AAF">
        <w:rPr>
          <w:rFonts w:ascii="Book Antiqua" w:hAnsi="Book Antiqua"/>
        </w:rPr>
        <w:t>which</w:t>
      </w:r>
      <w:r w:rsidR="00146B52" w:rsidRPr="008F2AAF">
        <w:rPr>
          <w:rFonts w:ascii="Book Antiqua" w:hAnsi="Book Antiqua"/>
        </w:rPr>
        <w:t xml:space="preserve"> </w:t>
      </w:r>
      <w:r w:rsidR="00193625" w:rsidRPr="008F2AAF">
        <w:rPr>
          <w:rFonts w:ascii="Book Antiqua" w:hAnsi="Book Antiqua"/>
        </w:rPr>
        <w:t>appears</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reduce</w:t>
      </w:r>
      <w:r w:rsidR="00146B52" w:rsidRPr="008F2AAF">
        <w:rPr>
          <w:rFonts w:ascii="Book Antiqua" w:hAnsi="Book Antiqua"/>
        </w:rPr>
        <w:t xml:space="preserve"> </w:t>
      </w:r>
      <w:r w:rsidR="00193625" w:rsidRPr="008F2AAF">
        <w:rPr>
          <w:rFonts w:ascii="Book Antiqua" w:hAnsi="Book Antiqua"/>
        </w:rPr>
        <w:t>liver</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injury</w:t>
      </w:r>
      <w:r w:rsidR="00146B52" w:rsidRPr="008F2AAF">
        <w:rPr>
          <w:rFonts w:ascii="Book Antiqua" w:hAnsi="Book Antiqua"/>
        </w:rPr>
        <w:t xml:space="preserve"> </w:t>
      </w:r>
      <w:r w:rsidR="00193625" w:rsidRPr="008F2AAF">
        <w:rPr>
          <w:rFonts w:ascii="Book Antiqua" w:hAnsi="Book Antiqua"/>
        </w:rPr>
        <w:t>in</w:t>
      </w:r>
      <w:r w:rsidR="00146B52" w:rsidRPr="008F2AAF">
        <w:rPr>
          <w:rFonts w:ascii="Book Antiqua" w:hAnsi="Book Antiqua"/>
        </w:rPr>
        <w:t xml:space="preserve"> </w:t>
      </w:r>
      <w:r w:rsidR="00193625" w:rsidRPr="008F2AAF">
        <w:rPr>
          <w:rFonts w:ascii="Book Antiqua" w:hAnsi="Book Antiqua"/>
        </w:rPr>
        <w:t>a</w:t>
      </w:r>
      <w:r w:rsidR="00146B52" w:rsidRPr="008F2AAF">
        <w:rPr>
          <w:rFonts w:ascii="Book Antiqua" w:hAnsi="Book Antiqua"/>
        </w:rPr>
        <w:t xml:space="preserve"> </w:t>
      </w:r>
      <w:r w:rsidR="00193625" w:rsidRPr="008F2AAF">
        <w:rPr>
          <w:rFonts w:ascii="Book Antiqua" w:hAnsi="Book Antiqua"/>
        </w:rPr>
        <w:t>mouse</w:t>
      </w:r>
      <w:r w:rsidR="00146B52" w:rsidRPr="008F2AAF">
        <w:rPr>
          <w:rFonts w:ascii="Book Antiqua" w:hAnsi="Book Antiqua"/>
        </w:rPr>
        <w:t xml:space="preserve"> </w:t>
      </w:r>
      <w:r w:rsidR="00193625" w:rsidRPr="008F2AAF">
        <w:rPr>
          <w:rFonts w:ascii="Book Antiqua" w:hAnsi="Book Antiqua"/>
        </w:rPr>
        <w:t>model</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liver</w:t>
      </w:r>
      <w:r w:rsidR="00146B52" w:rsidRPr="008F2AAF">
        <w:rPr>
          <w:rFonts w:ascii="Book Antiqua" w:hAnsi="Book Antiqua"/>
        </w:rPr>
        <w:t xml:space="preserve"> </w:t>
      </w:r>
      <w:r w:rsidR="00193625" w:rsidRPr="008F2AAF">
        <w:rPr>
          <w:rFonts w:ascii="Book Antiqua" w:hAnsi="Book Antiqua"/>
        </w:rPr>
        <w:t>IR</w:t>
      </w:r>
      <w:r w:rsidR="00146B52" w:rsidRPr="008F2AAF">
        <w:rPr>
          <w:rFonts w:ascii="Book Antiqua" w:hAnsi="Book Antiqua"/>
        </w:rPr>
        <w:t xml:space="preserve"> </w:t>
      </w:r>
      <w:r w:rsidR="00193625" w:rsidRPr="008F2AAF">
        <w:rPr>
          <w:rFonts w:ascii="Book Antiqua" w:hAnsi="Book Antiqua"/>
        </w:rPr>
        <w:t>(unpublished</w:t>
      </w:r>
      <w:r w:rsidR="00146B52" w:rsidRPr="008F2AAF">
        <w:rPr>
          <w:rFonts w:ascii="Book Antiqua" w:hAnsi="Book Antiqua"/>
        </w:rPr>
        <w:t xml:space="preserve"> </w:t>
      </w:r>
      <w:r w:rsidR="00193625" w:rsidRPr="008F2AAF">
        <w:rPr>
          <w:rFonts w:ascii="Book Antiqua" w:hAnsi="Book Antiqua"/>
        </w:rPr>
        <w:t>data).</w:t>
      </w:r>
    </w:p>
    <w:p w14:paraId="6ECD77DC" w14:textId="77777777" w:rsidR="0079675A" w:rsidRPr="008F2AAF" w:rsidRDefault="0079675A" w:rsidP="008F2AAF">
      <w:pPr>
        <w:spacing w:line="360" w:lineRule="auto"/>
        <w:jc w:val="both"/>
        <w:rPr>
          <w:rFonts w:ascii="Book Antiqua" w:hAnsi="Book Antiqua"/>
        </w:rPr>
      </w:pPr>
    </w:p>
    <w:p w14:paraId="5B7C2257" w14:textId="27A49EF7" w:rsidR="0079675A" w:rsidRPr="008F2AAF" w:rsidRDefault="0079675A" w:rsidP="008F2AAF">
      <w:pPr>
        <w:pStyle w:val="a3"/>
        <w:spacing w:line="360" w:lineRule="auto"/>
        <w:ind w:left="0"/>
        <w:jc w:val="both"/>
        <w:rPr>
          <w:rFonts w:ascii="Book Antiqua" w:hAnsi="Book Antiqua"/>
          <w:b/>
          <w:bCs/>
        </w:rPr>
      </w:pPr>
      <w:r w:rsidRPr="008F2AAF">
        <w:rPr>
          <w:rFonts w:ascii="Book Antiqua" w:hAnsi="Book Antiqua"/>
          <w:b/>
          <w:bCs/>
          <w:i/>
          <w:iCs/>
        </w:rPr>
        <w:t>Background</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cirrhosis</w:t>
      </w:r>
      <w:r w:rsidR="00146B52" w:rsidRPr="008F2AAF">
        <w:rPr>
          <w:rFonts w:ascii="Book Antiqua" w:hAnsi="Book Antiqua"/>
          <w:b/>
          <w:bCs/>
          <w:i/>
          <w:iCs/>
        </w:rPr>
        <w:t xml:space="preserve"> </w:t>
      </w:r>
      <w:r w:rsidRPr="008F2AAF">
        <w:rPr>
          <w:rFonts w:ascii="Book Antiqua" w:hAnsi="Book Antiqua"/>
          <w:b/>
          <w:bCs/>
          <w:i/>
          <w:iCs/>
        </w:rPr>
        <w:t>is</w:t>
      </w:r>
      <w:r w:rsidR="00146B52" w:rsidRPr="008F2AAF">
        <w:rPr>
          <w:rFonts w:ascii="Book Antiqua" w:hAnsi="Book Antiqua"/>
          <w:b/>
          <w:bCs/>
          <w:i/>
          <w:iCs/>
        </w:rPr>
        <w:t xml:space="preserve"> </w:t>
      </w:r>
      <w:r w:rsidRPr="008F2AAF">
        <w:rPr>
          <w:rFonts w:ascii="Book Antiqua" w:hAnsi="Book Antiqua"/>
          <w:b/>
          <w:bCs/>
          <w:i/>
          <w:iCs/>
        </w:rPr>
        <w:t>associated</w:t>
      </w:r>
      <w:r w:rsidR="00146B52" w:rsidRPr="008F2AAF">
        <w:rPr>
          <w:rFonts w:ascii="Book Antiqua" w:hAnsi="Book Antiqua"/>
          <w:b/>
          <w:bCs/>
          <w:i/>
          <w:iCs/>
        </w:rPr>
        <w:t xml:space="preserve"> </w:t>
      </w:r>
      <w:r w:rsidRPr="008F2AAF">
        <w:rPr>
          <w:rFonts w:ascii="Book Antiqua" w:hAnsi="Book Antiqua"/>
          <w:b/>
          <w:bCs/>
          <w:i/>
          <w:iCs/>
        </w:rPr>
        <w:t>with</w:t>
      </w:r>
      <w:r w:rsidR="00146B52" w:rsidRPr="008F2AAF">
        <w:rPr>
          <w:rFonts w:ascii="Book Antiqua" w:hAnsi="Book Antiqua"/>
          <w:b/>
          <w:bCs/>
          <w:i/>
          <w:iCs/>
        </w:rPr>
        <w:t xml:space="preserve"> </w:t>
      </w:r>
      <w:r w:rsidRPr="008F2AAF">
        <w:rPr>
          <w:rFonts w:ascii="Book Antiqua" w:hAnsi="Book Antiqua"/>
          <w:b/>
          <w:bCs/>
          <w:i/>
          <w:iCs/>
        </w:rPr>
        <w:t>chronic</w:t>
      </w:r>
      <w:r w:rsidR="00146B52" w:rsidRPr="008F2AAF">
        <w:rPr>
          <w:rFonts w:ascii="Book Antiqua" w:hAnsi="Book Antiqua"/>
          <w:b/>
          <w:bCs/>
          <w:i/>
          <w:iCs/>
        </w:rPr>
        <w:t xml:space="preserve"> </w:t>
      </w: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injury</w:t>
      </w:r>
      <w:r w:rsidR="00146B52" w:rsidRPr="008F2AAF">
        <w:rPr>
          <w:rFonts w:ascii="Book Antiqua" w:hAnsi="Book Antiqua"/>
          <w:b/>
          <w:bCs/>
          <w:i/>
          <w:iCs/>
        </w:rPr>
        <w:t xml:space="preserve"> </w:t>
      </w:r>
      <w:r w:rsidRPr="008F2AAF">
        <w:rPr>
          <w:rFonts w:ascii="Book Antiqua" w:hAnsi="Book Antiqua"/>
          <w:b/>
          <w:bCs/>
          <w:i/>
          <w:iCs/>
        </w:rPr>
        <w:t>and</w:t>
      </w:r>
      <w:r w:rsidR="00146B52" w:rsidRPr="008F2AAF">
        <w:rPr>
          <w:rFonts w:ascii="Book Antiqua" w:hAnsi="Book Antiqua"/>
          <w:b/>
          <w:bCs/>
          <w:i/>
          <w:iCs/>
        </w:rPr>
        <w:t xml:space="preserve"> </w:t>
      </w:r>
      <w:r w:rsidRPr="008F2AAF">
        <w:rPr>
          <w:rFonts w:ascii="Book Antiqua" w:hAnsi="Book Antiqua"/>
          <w:b/>
          <w:bCs/>
          <w:i/>
          <w:iCs/>
        </w:rPr>
        <w:t>poor</w:t>
      </w:r>
      <w:r w:rsidR="00146B52" w:rsidRPr="008F2AAF">
        <w:rPr>
          <w:rFonts w:ascii="Book Antiqua" w:hAnsi="Book Antiqua"/>
          <w:b/>
          <w:bCs/>
          <w:i/>
          <w:iCs/>
        </w:rPr>
        <w:t xml:space="preserve"> </w:t>
      </w: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perfusion</w:t>
      </w:r>
      <w:r w:rsidR="00146B52" w:rsidRPr="008F2AAF">
        <w:rPr>
          <w:rFonts w:ascii="Book Antiqua" w:hAnsi="Book Antiqua"/>
          <w:b/>
          <w:bCs/>
          <w:i/>
          <w:iCs/>
        </w:rPr>
        <w:t xml:space="preserve"> </w:t>
      </w:r>
      <w:r w:rsidR="00F16B25" w:rsidRPr="008F2AAF">
        <w:rPr>
          <w:rFonts w:ascii="Book Antiqua" w:hAnsi="Book Antiqua"/>
          <w:b/>
          <w:bCs/>
          <w:i/>
          <w:iCs/>
        </w:rPr>
        <w:t>which</w:t>
      </w:r>
      <w:r w:rsidR="00146B52" w:rsidRPr="008F2AAF">
        <w:rPr>
          <w:rFonts w:ascii="Book Antiqua" w:hAnsi="Book Antiqua"/>
          <w:b/>
          <w:bCs/>
          <w:i/>
          <w:iCs/>
        </w:rPr>
        <w:t xml:space="preserve"> </w:t>
      </w:r>
      <w:r w:rsidR="00F16B25" w:rsidRPr="008F2AAF">
        <w:rPr>
          <w:rFonts w:ascii="Book Antiqua" w:hAnsi="Book Antiqua"/>
          <w:b/>
          <w:bCs/>
          <w:i/>
          <w:iCs/>
        </w:rPr>
        <w:t>may</w:t>
      </w:r>
      <w:r w:rsidR="00146B52" w:rsidRPr="008F2AAF">
        <w:rPr>
          <w:rFonts w:ascii="Book Antiqua" w:hAnsi="Book Antiqua"/>
          <w:b/>
          <w:bCs/>
          <w:i/>
          <w:iCs/>
        </w:rPr>
        <w:t xml:space="preserve"> </w:t>
      </w:r>
      <w:r w:rsidR="00F16B25" w:rsidRPr="008F2AAF">
        <w:rPr>
          <w:rFonts w:ascii="Book Antiqua" w:hAnsi="Book Antiqua"/>
          <w:b/>
          <w:bCs/>
          <w:i/>
          <w:iCs/>
        </w:rPr>
        <w:t>predispose</w:t>
      </w:r>
      <w:r w:rsidR="00146B52" w:rsidRPr="008F2AAF">
        <w:rPr>
          <w:rFonts w:ascii="Book Antiqua" w:hAnsi="Book Antiqua"/>
          <w:b/>
          <w:bCs/>
          <w:i/>
          <w:iCs/>
        </w:rPr>
        <w:t xml:space="preserve"> </w:t>
      </w:r>
      <w:r w:rsidR="00F16B25" w:rsidRPr="008F2AAF">
        <w:rPr>
          <w:rFonts w:ascii="Book Antiqua" w:hAnsi="Book Antiqua"/>
          <w:b/>
          <w:bCs/>
          <w:i/>
          <w:iCs/>
        </w:rPr>
        <w:t>the</w:t>
      </w:r>
      <w:r w:rsidR="00146B52" w:rsidRPr="008F2AAF">
        <w:rPr>
          <w:rFonts w:ascii="Book Antiqua" w:hAnsi="Book Antiqua"/>
          <w:b/>
          <w:bCs/>
          <w:i/>
          <w:iCs/>
        </w:rPr>
        <w:t xml:space="preserve"> </w:t>
      </w:r>
      <w:r w:rsidR="00F16B25" w:rsidRPr="008F2AAF">
        <w:rPr>
          <w:rFonts w:ascii="Book Antiqua" w:hAnsi="Book Antiqua"/>
          <w:b/>
          <w:bCs/>
          <w:i/>
          <w:iCs/>
        </w:rPr>
        <w:t>kidney</w:t>
      </w:r>
      <w:r w:rsidR="00146B52" w:rsidRPr="008F2AAF">
        <w:rPr>
          <w:rFonts w:ascii="Book Antiqua" w:hAnsi="Book Antiqua"/>
          <w:b/>
          <w:bCs/>
          <w:i/>
          <w:iCs/>
        </w:rPr>
        <w:t xml:space="preserve"> </w:t>
      </w:r>
      <w:r w:rsidR="00F16B25" w:rsidRPr="008F2AAF">
        <w:rPr>
          <w:rFonts w:ascii="Book Antiqua" w:hAnsi="Book Antiqua"/>
          <w:b/>
          <w:bCs/>
          <w:i/>
          <w:iCs/>
        </w:rPr>
        <w:t>to</w:t>
      </w:r>
      <w:r w:rsidR="00146B52" w:rsidRPr="008F2AAF">
        <w:rPr>
          <w:rFonts w:ascii="Book Antiqua" w:hAnsi="Book Antiqua"/>
          <w:b/>
          <w:bCs/>
          <w:i/>
          <w:iCs/>
        </w:rPr>
        <w:t xml:space="preserve"> </w:t>
      </w:r>
      <w:r w:rsidR="00F16B25" w:rsidRPr="008F2AAF">
        <w:rPr>
          <w:rFonts w:ascii="Book Antiqua" w:hAnsi="Book Antiqua"/>
          <w:b/>
          <w:bCs/>
          <w:i/>
          <w:iCs/>
        </w:rPr>
        <w:t>further</w:t>
      </w:r>
      <w:r w:rsidR="00146B52" w:rsidRPr="008F2AAF">
        <w:rPr>
          <w:rFonts w:ascii="Book Antiqua" w:hAnsi="Book Antiqua"/>
          <w:b/>
          <w:bCs/>
          <w:i/>
          <w:iCs/>
        </w:rPr>
        <w:t xml:space="preserve"> </w:t>
      </w:r>
      <w:r w:rsidR="00F16B25" w:rsidRPr="008F2AAF">
        <w:rPr>
          <w:rFonts w:ascii="Book Antiqua" w:hAnsi="Book Antiqua"/>
          <w:b/>
          <w:bCs/>
          <w:i/>
          <w:iCs/>
        </w:rPr>
        <w:t>injury</w:t>
      </w:r>
      <w:r w:rsidR="00146B52" w:rsidRPr="008F2AAF">
        <w:rPr>
          <w:rFonts w:ascii="Book Antiqua" w:hAnsi="Book Antiqua"/>
          <w:b/>
          <w:bCs/>
          <w:i/>
          <w:iCs/>
        </w:rPr>
        <w:t xml:space="preserve"> </w:t>
      </w:r>
    </w:p>
    <w:p w14:paraId="443E4157" w14:textId="2BCEE609" w:rsidR="0079675A" w:rsidRPr="008F2AAF" w:rsidRDefault="0079675A" w:rsidP="008F2AAF">
      <w:pPr>
        <w:spacing w:line="360" w:lineRule="auto"/>
        <w:jc w:val="both"/>
        <w:rPr>
          <w:rFonts w:ascii="Book Antiqua" w:hAnsi="Book Antiqua"/>
        </w:rPr>
      </w:pP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biopsies</w:t>
      </w:r>
      <w:r w:rsidR="00146B52" w:rsidRPr="008F2AAF">
        <w:rPr>
          <w:rFonts w:ascii="Book Antiqua" w:hAnsi="Book Antiqua"/>
        </w:rPr>
        <w:t xml:space="preserve"> </w:t>
      </w:r>
      <w:r w:rsidRPr="008F2AAF">
        <w:rPr>
          <w:rFonts w:ascii="Book Antiqua" w:hAnsi="Book Antiqua"/>
        </w:rPr>
        <w:t>performed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context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cirrhosis</w:t>
      </w:r>
      <w:r w:rsidR="00146B52" w:rsidRPr="008F2AAF">
        <w:rPr>
          <w:rFonts w:ascii="Book Antiqua" w:hAnsi="Book Antiqua"/>
        </w:rPr>
        <w:t xml:space="preserve"> </w:t>
      </w:r>
      <w:r w:rsidRPr="008F2AAF">
        <w:rPr>
          <w:rFonts w:ascii="Book Antiqua" w:hAnsi="Book Antiqua"/>
        </w:rPr>
        <w:t>demonstrate</w:t>
      </w:r>
      <w:r w:rsidR="00146B52" w:rsidRPr="008F2AAF">
        <w:rPr>
          <w:rFonts w:ascii="Book Antiqua" w:hAnsi="Book Antiqua"/>
        </w:rPr>
        <w:t xml:space="preserve"> </w:t>
      </w:r>
      <w:r w:rsidR="00193625" w:rsidRPr="008F2AAF">
        <w:rPr>
          <w:rFonts w:ascii="Book Antiqua" w:hAnsi="Book Antiqua"/>
        </w:rPr>
        <w:t>pathological</w:t>
      </w:r>
      <w:r w:rsidR="00146B52"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00816581" w:rsidRPr="008F2AAF">
        <w:rPr>
          <w:rFonts w:ascii="Book Antiqua" w:hAnsi="Book Antiqua"/>
        </w:rPr>
        <w:t>in</w:t>
      </w:r>
      <w:r w:rsidR="00146B52" w:rsidRPr="008F2AAF">
        <w:rPr>
          <w:rFonts w:ascii="Book Antiqua" w:hAnsi="Book Antiqua"/>
        </w:rPr>
        <w:t xml:space="preserve"> </w:t>
      </w:r>
      <w:r w:rsidR="00816581" w:rsidRPr="008F2AAF">
        <w:rPr>
          <w:rFonts w:ascii="Book Antiqua" w:hAnsi="Book Antiqua"/>
        </w:rPr>
        <w:t>the</w:t>
      </w:r>
      <w:r w:rsidR="00146B52" w:rsidRPr="008F2AAF">
        <w:rPr>
          <w:rFonts w:ascii="Book Antiqua" w:hAnsi="Book Antiqua"/>
        </w:rPr>
        <w:t xml:space="preserve"> </w:t>
      </w:r>
      <w:r w:rsidR="00816581" w:rsidRPr="008F2AAF">
        <w:rPr>
          <w:rFonts w:ascii="Book Antiqua" w:hAnsi="Book Antiqua"/>
        </w:rPr>
        <w:t>kidney</w:t>
      </w:r>
      <w:r w:rsidR="00193625" w:rsidRPr="008F2AAF">
        <w:rPr>
          <w:rFonts w:ascii="Book Antiqua" w:hAnsi="Book Antiqua"/>
        </w:rPr>
        <w:t>,</w:t>
      </w:r>
      <w:r w:rsidR="00146B52" w:rsidRPr="008F2AAF">
        <w:rPr>
          <w:rFonts w:ascii="Book Antiqua" w:hAnsi="Book Antiqua"/>
        </w:rPr>
        <w:t xml:space="preserve"> </w:t>
      </w:r>
      <w:r w:rsidRPr="008F2AAF">
        <w:rPr>
          <w:rFonts w:ascii="Book Antiqua" w:hAnsi="Book Antiqua"/>
        </w:rPr>
        <w:t>mainly</w:t>
      </w:r>
      <w:r w:rsidR="00146B52" w:rsidRPr="008F2AAF">
        <w:rPr>
          <w:rFonts w:ascii="Book Antiqua" w:hAnsi="Book Antiqua"/>
        </w:rPr>
        <w:t xml:space="preserve"> </w:t>
      </w:r>
      <w:r w:rsidRPr="008F2AAF">
        <w:rPr>
          <w:rFonts w:ascii="Book Antiqua" w:hAnsi="Book Antiqua"/>
        </w:rPr>
        <w:t>centred</w:t>
      </w:r>
      <w:r w:rsidR="00146B52" w:rsidRPr="008F2AAF">
        <w:rPr>
          <w:rFonts w:ascii="Book Antiqua" w:hAnsi="Book Antiqua"/>
        </w:rPr>
        <w:t xml:space="preserve"> </w:t>
      </w:r>
      <w:r w:rsidRPr="008F2AAF">
        <w:rPr>
          <w:rFonts w:ascii="Book Antiqua" w:hAnsi="Book Antiqua"/>
        </w:rPr>
        <w:t>around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glomerulus</w:t>
      </w:r>
      <w:r w:rsidR="00193625" w:rsidRPr="008F2AAF">
        <w:rPr>
          <w:rFonts w:ascii="Book Antiqua" w:hAnsi="Book Antiqua"/>
        </w:rPr>
        <w: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70%</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patients.</w:t>
      </w:r>
      <w:r w:rsidR="00501815"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include</w:t>
      </w:r>
      <w:r w:rsidR="00146B52" w:rsidRPr="008F2AAF">
        <w:rPr>
          <w:rFonts w:ascii="Book Antiqua" w:hAnsi="Book Antiqua"/>
        </w:rPr>
        <w:t xml:space="preserve"> </w:t>
      </w:r>
      <w:r w:rsidRPr="008F2AAF">
        <w:rPr>
          <w:rFonts w:ascii="Book Antiqua" w:hAnsi="Book Antiqua"/>
        </w:rPr>
        <w:t>mesangial</w:t>
      </w:r>
      <w:r w:rsidR="00146B52" w:rsidRPr="008F2AAF">
        <w:rPr>
          <w:rFonts w:ascii="Book Antiqua" w:hAnsi="Book Antiqua"/>
        </w:rPr>
        <w:t xml:space="preserve"> </w:t>
      </w:r>
      <w:r w:rsidRPr="008F2AAF">
        <w:rPr>
          <w:rFonts w:ascii="Book Antiqua" w:hAnsi="Book Antiqua"/>
        </w:rPr>
        <w:t>expansion,</w:t>
      </w:r>
      <w:r w:rsidR="00146B52" w:rsidRPr="008F2AAF">
        <w:rPr>
          <w:rFonts w:ascii="Book Antiqua" w:hAnsi="Book Antiqua"/>
        </w:rPr>
        <w:t xml:space="preserve"> </w:t>
      </w:r>
      <w:r w:rsidRPr="008F2AAF">
        <w:rPr>
          <w:rFonts w:ascii="Book Antiqua" w:hAnsi="Book Antiqua"/>
        </w:rPr>
        <w:t>thickening</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capillary</w:t>
      </w:r>
      <w:r w:rsidR="00146B52" w:rsidRPr="008F2AAF">
        <w:rPr>
          <w:rFonts w:ascii="Book Antiqua" w:hAnsi="Book Antiqua"/>
        </w:rPr>
        <w:t xml:space="preserve"> </w:t>
      </w:r>
      <w:r w:rsidRPr="008F2AAF">
        <w:rPr>
          <w:rFonts w:ascii="Book Antiqua" w:hAnsi="Book Antiqua"/>
        </w:rPr>
        <w:t>walls,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mild</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number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size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epithelial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IgA</w:t>
      </w:r>
      <w:r w:rsidR="00146B52" w:rsidRPr="008F2AAF">
        <w:rPr>
          <w:rFonts w:ascii="Book Antiqua" w:hAnsi="Book Antiqua"/>
        </w:rPr>
        <w:t xml:space="preserve"> </w:t>
      </w:r>
      <w:proofErr w:type="gramStart"/>
      <w:r w:rsidRPr="008F2AAF">
        <w:rPr>
          <w:rFonts w:ascii="Book Antiqua" w:hAnsi="Book Antiqua"/>
        </w:rPr>
        <w:t>deposition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28]</w:t>
      </w:r>
      <w:r w:rsidRPr="008F2AAF">
        <w:rPr>
          <w:rFonts w:ascii="Book Antiqua" w:hAnsi="Book Antiqua"/>
        </w:rPr>
        <w:t>.</w:t>
      </w:r>
      <w:r w:rsidR="00501815" w:rsidRPr="008F2AAF">
        <w:rPr>
          <w:rFonts w:ascii="Book Antiqua" w:hAnsi="Book Antiqua"/>
        </w:rPr>
        <w:t xml:space="preserve"> </w:t>
      </w:r>
      <w:r w:rsidR="00193625" w:rsidRPr="008F2AAF">
        <w:rPr>
          <w:rFonts w:ascii="Book Antiqua" w:hAnsi="Book Antiqua"/>
        </w:rPr>
        <w:t>These</w:t>
      </w:r>
      <w:r w:rsidR="00146B52" w:rsidRPr="008F2AAF">
        <w:rPr>
          <w:rFonts w:ascii="Book Antiqua" w:hAnsi="Book Antiqua"/>
        </w:rPr>
        <w:t xml:space="preserve"> </w:t>
      </w:r>
      <w:r w:rsidR="00193625" w:rsidRPr="008F2AAF">
        <w:rPr>
          <w:rFonts w:ascii="Book Antiqua" w:hAnsi="Book Antiqua"/>
        </w:rPr>
        <w:t>changes</w:t>
      </w:r>
      <w:r w:rsidR="00146B52" w:rsidRPr="008F2AAF">
        <w:rPr>
          <w:rFonts w:ascii="Book Antiqua" w:hAnsi="Book Antiqua"/>
        </w:rPr>
        <w:t xml:space="preserve"> </w:t>
      </w:r>
      <w:r w:rsidR="00193625" w:rsidRPr="008F2AAF">
        <w:rPr>
          <w:rFonts w:ascii="Book Antiqua" w:hAnsi="Book Antiqua"/>
        </w:rPr>
        <w:t>may</w:t>
      </w:r>
      <w:r w:rsidR="00146B52" w:rsidRPr="008F2AAF">
        <w:rPr>
          <w:rFonts w:ascii="Book Antiqua" w:hAnsi="Book Antiqua"/>
        </w:rPr>
        <w:t xml:space="preserve"> </w:t>
      </w:r>
      <w:r w:rsidR="00193625" w:rsidRPr="008F2AAF">
        <w:rPr>
          <w:rFonts w:ascii="Book Antiqua" w:hAnsi="Book Antiqua"/>
        </w:rPr>
        <w:t>reflect</w:t>
      </w:r>
      <w:r w:rsidR="00146B52" w:rsidRPr="008F2AAF">
        <w:rPr>
          <w:rFonts w:ascii="Book Antiqua" w:hAnsi="Book Antiqua"/>
        </w:rPr>
        <w:t xml:space="preserve"> </w:t>
      </w:r>
      <w:r w:rsidR="00193625" w:rsidRPr="008F2AAF">
        <w:rPr>
          <w:rFonts w:ascii="Book Antiqua" w:hAnsi="Book Antiqua"/>
        </w:rPr>
        <w:t>the</w:t>
      </w:r>
      <w:r w:rsidR="00146B52" w:rsidRPr="008F2AAF">
        <w:rPr>
          <w:rFonts w:ascii="Book Antiqua" w:hAnsi="Book Antiqua"/>
        </w:rPr>
        <w:t xml:space="preserve"> </w:t>
      </w:r>
      <w:r w:rsidR="00193625" w:rsidRPr="008F2AAF">
        <w:rPr>
          <w:rFonts w:ascii="Book Antiqua" w:hAnsi="Book Antiqua"/>
        </w:rPr>
        <w:t>chronic</w:t>
      </w:r>
      <w:r w:rsidR="00146B52" w:rsidRPr="008F2AAF">
        <w:rPr>
          <w:rFonts w:ascii="Book Antiqua" w:hAnsi="Book Antiqua"/>
        </w:rPr>
        <w:t xml:space="preserve"> </w:t>
      </w:r>
      <w:r w:rsidR="00193625" w:rsidRPr="008F2AAF">
        <w:rPr>
          <w:rFonts w:ascii="Book Antiqua" w:hAnsi="Book Antiqua"/>
        </w:rPr>
        <w:t>release</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r w:rsidR="00193625" w:rsidRPr="008F2AAF">
        <w:rPr>
          <w:rFonts w:ascii="Book Antiqua" w:hAnsi="Book Antiqua"/>
        </w:rPr>
        <w:t>pro-inflammatory</w:t>
      </w:r>
      <w:r w:rsidR="00146B52" w:rsidRPr="008F2AAF">
        <w:rPr>
          <w:rFonts w:ascii="Book Antiqua" w:hAnsi="Book Antiqua"/>
        </w:rPr>
        <w:t xml:space="preserve"> </w:t>
      </w:r>
      <w:r w:rsidR="00193625" w:rsidRPr="008F2AAF">
        <w:rPr>
          <w:rFonts w:ascii="Book Antiqua" w:hAnsi="Book Antiqua"/>
        </w:rPr>
        <w:t>mediators</w:t>
      </w:r>
      <w:r w:rsidR="00146B52" w:rsidRPr="008F2AAF">
        <w:rPr>
          <w:rFonts w:ascii="Book Antiqua" w:hAnsi="Book Antiqua"/>
        </w:rPr>
        <w:t xml:space="preserve"> </w:t>
      </w:r>
      <w:r w:rsidR="00193625" w:rsidRPr="008F2AAF">
        <w:rPr>
          <w:rFonts w:ascii="Book Antiqua" w:hAnsi="Book Antiqua"/>
        </w:rPr>
        <w:t>from</w:t>
      </w:r>
      <w:r w:rsidR="00146B52" w:rsidRPr="008F2AAF">
        <w:rPr>
          <w:rFonts w:ascii="Book Antiqua" w:hAnsi="Book Antiqua"/>
        </w:rPr>
        <w:t xml:space="preserve"> </w:t>
      </w:r>
      <w:r w:rsidR="00193625" w:rsidRPr="008F2AAF">
        <w:rPr>
          <w:rFonts w:ascii="Book Antiqua" w:hAnsi="Book Antiqua"/>
        </w:rPr>
        <w:t>ongoing</w:t>
      </w:r>
      <w:r w:rsidR="00146B52" w:rsidRPr="008F2AAF">
        <w:rPr>
          <w:rFonts w:ascii="Book Antiqua" w:hAnsi="Book Antiqua"/>
        </w:rPr>
        <w:t xml:space="preserve"> </w:t>
      </w:r>
      <w:r w:rsidR="00193625" w:rsidRPr="008F2AAF">
        <w:rPr>
          <w:rFonts w:ascii="Book Antiqua" w:hAnsi="Book Antiqua"/>
        </w:rPr>
        <w:t>chronic</w:t>
      </w:r>
      <w:r w:rsidR="00146B52" w:rsidRPr="008F2AAF">
        <w:rPr>
          <w:rFonts w:ascii="Book Antiqua" w:hAnsi="Book Antiqua"/>
        </w:rPr>
        <w:t xml:space="preserve"> </w:t>
      </w:r>
      <w:r w:rsidR="00193625" w:rsidRPr="008F2AAF">
        <w:rPr>
          <w:rFonts w:ascii="Book Antiqua" w:hAnsi="Book Antiqua"/>
        </w:rPr>
        <w:t>inflammation</w:t>
      </w:r>
      <w:r w:rsidR="00146B52" w:rsidRPr="008F2AAF">
        <w:rPr>
          <w:rFonts w:ascii="Book Antiqua" w:hAnsi="Book Antiqua"/>
        </w:rPr>
        <w:t xml:space="preserve"> </w:t>
      </w:r>
      <w:r w:rsidR="00193625" w:rsidRPr="008F2AAF">
        <w:rPr>
          <w:rFonts w:ascii="Book Antiqua" w:hAnsi="Book Antiqua"/>
        </w:rPr>
        <w:t>in</w:t>
      </w:r>
      <w:r w:rsidR="00146B52" w:rsidRPr="008F2AAF">
        <w:rPr>
          <w:rFonts w:ascii="Book Antiqua" w:hAnsi="Book Antiqua"/>
        </w:rPr>
        <w:t xml:space="preserve"> </w:t>
      </w:r>
      <w:r w:rsidR="00193625" w:rsidRPr="008F2AAF">
        <w:rPr>
          <w:rFonts w:ascii="Book Antiqua" w:hAnsi="Book Antiqua"/>
        </w:rPr>
        <w:t>the</w:t>
      </w:r>
      <w:r w:rsidR="00146B52" w:rsidRPr="008F2AAF">
        <w:rPr>
          <w:rFonts w:ascii="Book Antiqua" w:hAnsi="Book Antiqua"/>
        </w:rPr>
        <w:t xml:space="preserve"> </w:t>
      </w:r>
      <w:r w:rsidR="00193625" w:rsidRPr="008F2AAF">
        <w:rPr>
          <w:rFonts w:ascii="Book Antiqua" w:hAnsi="Book Antiqua"/>
        </w:rPr>
        <w:t>liver.</w:t>
      </w:r>
    </w:p>
    <w:p w14:paraId="566B77B2" w14:textId="616DFAB5" w:rsidR="0079675A" w:rsidRPr="008F2AAF" w:rsidRDefault="00723877" w:rsidP="008F2AAF">
      <w:pPr>
        <w:spacing w:line="360" w:lineRule="auto"/>
        <w:ind w:firstLineChars="100" w:firstLine="240"/>
        <w:jc w:val="both"/>
        <w:rPr>
          <w:rFonts w:ascii="Book Antiqua" w:hAnsi="Book Antiqua"/>
        </w:rPr>
      </w:pPr>
      <w:r w:rsidRPr="008F2AAF">
        <w:rPr>
          <w:rFonts w:ascii="Book Antiqua" w:hAnsi="Book Antiqua"/>
        </w:rPr>
        <w:lastRenderedPageBreak/>
        <w:t>Cirrhosis</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reduces</w:t>
      </w:r>
      <w:r w:rsidR="00146B52" w:rsidRPr="008F2AAF">
        <w:rPr>
          <w:rFonts w:ascii="Book Antiqua" w:hAnsi="Book Antiqua"/>
        </w:rPr>
        <w:t xml:space="preserve"> </w:t>
      </w:r>
      <w:r w:rsidRPr="008F2AAF">
        <w:rPr>
          <w:rFonts w:ascii="Book Antiqua" w:hAnsi="Book Antiqua"/>
        </w:rPr>
        <w:t>systemic</w:t>
      </w:r>
      <w:r w:rsidR="00146B52" w:rsidRPr="008F2AAF">
        <w:rPr>
          <w:rFonts w:ascii="Book Antiqua" w:hAnsi="Book Antiqua"/>
        </w:rPr>
        <w:t xml:space="preserve"> </w:t>
      </w:r>
      <w:r w:rsidRPr="008F2AAF">
        <w:rPr>
          <w:rFonts w:ascii="Book Antiqua" w:hAnsi="Book Antiqua"/>
        </w:rPr>
        <w:t>vascular</w:t>
      </w:r>
      <w:r w:rsidR="00146B52" w:rsidRPr="008F2AAF">
        <w:rPr>
          <w:rFonts w:ascii="Book Antiqua" w:hAnsi="Book Antiqua"/>
        </w:rPr>
        <w:t xml:space="preserve"> </w:t>
      </w:r>
      <w:proofErr w:type="gramStart"/>
      <w:r w:rsidRPr="008F2AAF">
        <w:rPr>
          <w:rFonts w:ascii="Book Antiqua" w:hAnsi="Book Antiqua"/>
        </w:rPr>
        <w:t>resistance</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28]</w:t>
      </w:r>
      <w:r w:rsidR="0079675A"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When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increased</w:t>
      </w:r>
      <w:r w:rsidR="00146B52" w:rsidRPr="008F2AAF">
        <w:rPr>
          <w:rFonts w:ascii="Book Antiqua" w:hAnsi="Book Antiqua"/>
        </w:rPr>
        <w:t xml:space="preserve"> </w:t>
      </w:r>
      <w:r w:rsidR="0079675A" w:rsidRPr="008F2AAF">
        <w:rPr>
          <w:rFonts w:ascii="Book Antiqua" w:hAnsi="Book Antiqua"/>
        </w:rPr>
        <w:t>cardiac</w:t>
      </w:r>
      <w:r w:rsidR="00146B52" w:rsidRPr="008F2AAF">
        <w:rPr>
          <w:rFonts w:ascii="Book Antiqua" w:hAnsi="Book Antiqua"/>
        </w:rPr>
        <w:t xml:space="preserve"> </w:t>
      </w:r>
      <w:r w:rsidR="0079675A" w:rsidRPr="008F2AAF">
        <w:rPr>
          <w:rFonts w:ascii="Book Antiqua" w:hAnsi="Book Antiqua"/>
        </w:rPr>
        <w:t>output</w:t>
      </w:r>
      <w:r w:rsidR="00146B52" w:rsidRPr="008F2AAF">
        <w:rPr>
          <w:rFonts w:ascii="Book Antiqua" w:hAnsi="Book Antiqua"/>
        </w:rPr>
        <w:t xml:space="preserve"> </w:t>
      </w:r>
      <w:r w:rsidR="0079675A" w:rsidRPr="008F2AAF">
        <w:rPr>
          <w:rFonts w:ascii="Book Antiqua" w:hAnsi="Book Antiqua"/>
        </w:rPr>
        <w:t>can</w:t>
      </w:r>
      <w:r w:rsidR="00146B52" w:rsidRPr="008F2AAF">
        <w:rPr>
          <w:rFonts w:ascii="Book Antiqua" w:hAnsi="Book Antiqua"/>
        </w:rPr>
        <w:t xml:space="preserve"> </w:t>
      </w:r>
      <w:r w:rsidR="0079675A" w:rsidRPr="008F2AAF">
        <w:rPr>
          <w:rFonts w:ascii="Book Antiqua" w:hAnsi="Book Antiqua"/>
        </w:rPr>
        <w:t>no</w:t>
      </w:r>
      <w:r w:rsidR="00146B52" w:rsidRPr="008F2AAF">
        <w:rPr>
          <w:rFonts w:ascii="Book Antiqua" w:hAnsi="Book Antiqua"/>
        </w:rPr>
        <w:t xml:space="preserve"> </w:t>
      </w:r>
      <w:r w:rsidR="0079675A" w:rsidRPr="008F2AAF">
        <w:rPr>
          <w:rFonts w:ascii="Book Antiqua" w:hAnsi="Book Antiqua"/>
        </w:rPr>
        <w:t>longer</w:t>
      </w:r>
      <w:r w:rsidR="00146B52" w:rsidRPr="008F2AAF">
        <w:rPr>
          <w:rFonts w:ascii="Book Antiqua" w:hAnsi="Book Antiqua"/>
        </w:rPr>
        <w:t xml:space="preserve"> </w:t>
      </w:r>
      <w:r w:rsidR="0079675A" w:rsidRPr="008F2AAF">
        <w:rPr>
          <w:rFonts w:ascii="Book Antiqua" w:hAnsi="Book Antiqua"/>
        </w:rPr>
        <w:t>compensate</w:t>
      </w:r>
      <w:r w:rsidR="00146B52" w:rsidRPr="008F2AAF">
        <w:rPr>
          <w:rFonts w:ascii="Book Antiqua" w:hAnsi="Book Antiqua"/>
        </w:rPr>
        <w:t xml:space="preserve"> </w:t>
      </w:r>
      <w:r w:rsidR="0079675A" w:rsidRPr="008F2AAF">
        <w:rPr>
          <w:rFonts w:ascii="Book Antiqua" w:hAnsi="Book Antiqua"/>
        </w:rPr>
        <w:t>for</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reduction</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systemic</w:t>
      </w:r>
      <w:r w:rsidR="00146B52" w:rsidRPr="008F2AAF">
        <w:rPr>
          <w:rFonts w:ascii="Book Antiqua" w:hAnsi="Book Antiqua"/>
        </w:rPr>
        <w:t xml:space="preserve"> </w:t>
      </w:r>
      <w:r w:rsidR="0079675A" w:rsidRPr="008F2AAF">
        <w:rPr>
          <w:rFonts w:ascii="Book Antiqua" w:hAnsi="Book Antiqua"/>
        </w:rPr>
        <w:t>resistance</w:t>
      </w:r>
      <w:r w:rsidR="00146B52" w:rsidRPr="008F2AAF">
        <w:rPr>
          <w:rFonts w:ascii="Book Antiqua" w:hAnsi="Book Antiqua"/>
        </w:rPr>
        <w:t xml:space="preserve"> </w:t>
      </w:r>
      <w:r w:rsidR="0079675A" w:rsidRPr="008F2AAF">
        <w:rPr>
          <w:rFonts w:ascii="Book Antiqua" w:hAnsi="Book Antiqua"/>
        </w:rPr>
        <w:t>there</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hypoperfusion.</w:t>
      </w:r>
      <w:r w:rsidR="00501815"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leads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activation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vasoconstrictor</w:t>
      </w:r>
      <w:r w:rsidR="00146B52" w:rsidRPr="008F2AAF">
        <w:rPr>
          <w:rFonts w:ascii="Book Antiqua" w:hAnsi="Book Antiqua"/>
        </w:rPr>
        <w:t xml:space="preserve"> </w:t>
      </w:r>
      <w:r w:rsidR="0079675A" w:rsidRPr="008F2AAF">
        <w:rPr>
          <w:rFonts w:ascii="Book Antiqua" w:hAnsi="Book Antiqua"/>
        </w:rPr>
        <w:t>systems,</w:t>
      </w:r>
      <w:r w:rsidR="00146B52" w:rsidRPr="008F2AAF">
        <w:rPr>
          <w:rFonts w:ascii="Book Antiqua" w:hAnsi="Book Antiqua"/>
        </w:rPr>
        <w:t xml:space="preserve"> </w:t>
      </w:r>
      <w:r w:rsidR="0079675A" w:rsidRPr="008F2AAF">
        <w:rPr>
          <w:rFonts w:ascii="Book Antiqua" w:hAnsi="Book Antiqua"/>
        </w:rPr>
        <w:t>including</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sympathetic</w:t>
      </w:r>
      <w:r w:rsidR="00146B52" w:rsidRPr="008F2AAF">
        <w:rPr>
          <w:rFonts w:ascii="Book Antiqua" w:hAnsi="Book Antiqua"/>
        </w:rPr>
        <w:t xml:space="preserve"> </w:t>
      </w:r>
      <w:r w:rsidR="0079675A" w:rsidRPr="008F2AAF">
        <w:rPr>
          <w:rFonts w:ascii="Book Antiqua" w:hAnsi="Book Antiqua"/>
        </w:rPr>
        <w:t>nervous</w:t>
      </w:r>
      <w:r w:rsidR="00146B52" w:rsidRPr="008F2AAF">
        <w:rPr>
          <w:rFonts w:ascii="Book Antiqua" w:hAnsi="Book Antiqua"/>
        </w:rPr>
        <w:t xml:space="preserve"> </w:t>
      </w:r>
      <w:r w:rsidR="0079675A" w:rsidRPr="008F2AAF">
        <w:rPr>
          <w:rFonts w:ascii="Book Antiqua" w:hAnsi="Book Antiqua"/>
        </w:rPr>
        <w:t>system</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renin:</w:t>
      </w:r>
      <w:r w:rsidR="00146B52" w:rsidRPr="008F2AAF">
        <w:rPr>
          <w:rFonts w:ascii="Book Antiqua" w:hAnsi="Book Antiqua"/>
        </w:rPr>
        <w:t xml:space="preserve"> </w:t>
      </w:r>
      <w:r w:rsidR="00BC3BB3" w:rsidRPr="008F2AAF">
        <w:rPr>
          <w:rFonts w:ascii="Book Antiqua" w:hAnsi="Book Antiqua"/>
        </w:rPr>
        <w:t>Angiotensin</w:t>
      </w:r>
      <w:r w:rsidR="0079675A" w:rsidRPr="008F2AAF">
        <w:rPr>
          <w:rFonts w:ascii="Book Antiqua" w:hAnsi="Book Antiqua"/>
        </w:rPr>
        <w:t>:</w:t>
      </w:r>
      <w:r w:rsidR="00146B52" w:rsidRPr="008F2AAF">
        <w:rPr>
          <w:rFonts w:ascii="Book Antiqua" w:hAnsi="Book Antiqua"/>
        </w:rPr>
        <w:t xml:space="preserve"> </w:t>
      </w:r>
      <w:r w:rsidR="00691ED6" w:rsidRPr="008F2AAF">
        <w:rPr>
          <w:rFonts w:ascii="Book Antiqua" w:hAnsi="Book Antiqua"/>
        </w:rPr>
        <w:t xml:space="preserve">Aldosterone </w:t>
      </w:r>
      <w:r w:rsidR="0079675A" w:rsidRPr="008F2AAF">
        <w:rPr>
          <w:rFonts w:ascii="Book Antiqua" w:hAnsi="Book Antiqua"/>
        </w:rPr>
        <w:t>axis</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hypersecretion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Anti-Diuretic</w:t>
      </w:r>
      <w:r w:rsidR="00146B52" w:rsidRPr="008F2AAF">
        <w:rPr>
          <w:rFonts w:ascii="Book Antiqua" w:hAnsi="Book Antiqua"/>
        </w:rPr>
        <w:t xml:space="preserve"> </w:t>
      </w:r>
      <w:r w:rsidR="0079675A" w:rsidRPr="008F2AAF">
        <w:rPr>
          <w:rFonts w:ascii="Book Antiqua" w:hAnsi="Book Antiqua"/>
        </w:rPr>
        <w:t>Hormone.</w:t>
      </w:r>
      <w:r w:rsidR="00501815"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net</w:t>
      </w:r>
      <w:r w:rsidR="00146B52" w:rsidRPr="008F2AAF">
        <w:rPr>
          <w:rFonts w:ascii="Book Antiqua" w:hAnsi="Book Antiqua"/>
        </w:rPr>
        <w:t xml:space="preserve"> </w:t>
      </w:r>
      <w:r w:rsidR="0079675A" w:rsidRPr="008F2AAF">
        <w:rPr>
          <w:rFonts w:ascii="Book Antiqua" w:hAnsi="Book Antiqua"/>
        </w:rPr>
        <w:t>result</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Na</w:t>
      </w:r>
      <w:r w:rsidR="0079675A" w:rsidRPr="008F2AAF">
        <w:rPr>
          <w:rFonts w:ascii="Book Antiqua" w:hAnsi="Book Antiqua"/>
          <w:vertAlign w:val="superscript"/>
        </w:rPr>
        <w:t>+</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water</w:t>
      </w:r>
      <w:r w:rsidR="00146B52" w:rsidRPr="008F2AAF">
        <w:rPr>
          <w:rFonts w:ascii="Book Antiqua" w:hAnsi="Book Antiqua"/>
        </w:rPr>
        <w:t xml:space="preserve"> </w:t>
      </w:r>
      <w:r w:rsidR="0079675A" w:rsidRPr="008F2AAF">
        <w:rPr>
          <w:rFonts w:ascii="Book Antiqua" w:hAnsi="Book Antiqua"/>
        </w:rPr>
        <w:t>retention</w:t>
      </w:r>
      <w:r w:rsidR="00146B52" w:rsidRPr="008F2AAF">
        <w:rPr>
          <w:rFonts w:ascii="Book Antiqua" w:hAnsi="Book Antiqua"/>
        </w:rPr>
        <w:t xml:space="preserve"> </w:t>
      </w:r>
      <w:r w:rsidR="0079675A" w:rsidRPr="008F2AAF">
        <w:rPr>
          <w:rFonts w:ascii="Book Antiqua" w:hAnsi="Book Antiqua"/>
        </w:rPr>
        <w:t>but</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hypovolaemia,</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hypoperfusion</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vasoconstriction</w:t>
      </w:r>
      <w:r w:rsidR="00146B52" w:rsidRPr="008F2AAF">
        <w:rPr>
          <w:rFonts w:ascii="Book Antiqua" w:hAnsi="Book Antiqua"/>
        </w:rPr>
        <w:t xml:space="preserve"> </w:t>
      </w:r>
      <w:r w:rsidR="0079675A" w:rsidRPr="008F2AAF">
        <w:rPr>
          <w:rFonts w:ascii="Book Antiqua" w:hAnsi="Book Antiqua"/>
        </w:rPr>
        <w:t>leading</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proofErr w:type="gramStart"/>
      <w:r w:rsidR="0079675A" w:rsidRPr="008F2AAF">
        <w:rPr>
          <w:rFonts w:ascii="Book Antiqua" w:hAnsi="Book Antiqua"/>
        </w:rPr>
        <w:t>failure</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28]</w:t>
      </w:r>
      <w:r w:rsidR="0079675A" w:rsidRPr="008F2AAF">
        <w:rPr>
          <w:rFonts w:ascii="Book Antiqua" w:hAnsi="Book Antiqua"/>
        </w:rPr>
        <w: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pre-existing</w:t>
      </w:r>
      <w:r w:rsidR="00146B52" w:rsidRPr="008F2AAF">
        <w:rPr>
          <w:rFonts w:ascii="Book Antiqua" w:hAnsi="Book Antiqua"/>
        </w:rPr>
        <w:t xml:space="preserve"> </w:t>
      </w:r>
      <w:r w:rsidR="00193625" w:rsidRPr="008F2AAF">
        <w:rPr>
          <w:rFonts w:ascii="Book Antiqua" w:hAnsi="Book Antiqua"/>
        </w:rPr>
        <w:t>inflammatory</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hypoxic</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prime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501815" w:rsidRPr="008F2AAF">
        <w:rPr>
          <w:rFonts w:ascii="Book Antiqua" w:hAnsi="Book Antiqua"/>
        </w:rPr>
        <w:t xml:space="preserve"> </w:t>
      </w:r>
    </w:p>
    <w:p w14:paraId="75058195" w14:textId="77777777" w:rsidR="00A07B57" w:rsidRPr="008F2AAF" w:rsidRDefault="00A07B57" w:rsidP="008F2AAF">
      <w:pPr>
        <w:pStyle w:val="a3"/>
        <w:spacing w:line="360" w:lineRule="auto"/>
        <w:ind w:left="0"/>
        <w:jc w:val="both"/>
        <w:rPr>
          <w:rFonts w:ascii="Book Antiqua" w:hAnsi="Book Antiqua"/>
          <w:i/>
          <w:iCs/>
        </w:rPr>
      </w:pPr>
    </w:p>
    <w:p w14:paraId="51C915F5" w14:textId="715F6DD5" w:rsidR="0079675A" w:rsidRPr="008F2AAF" w:rsidRDefault="0079675A" w:rsidP="008F2AAF">
      <w:pPr>
        <w:pStyle w:val="a3"/>
        <w:spacing w:line="360" w:lineRule="auto"/>
        <w:ind w:left="0"/>
        <w:jc w:val="both"/>
        <w:rPr>
          <w:rFonts w:ascii="Book Antiqua" w:hAnsi="Book Antiqua"/>
          <w:b/>
          <w:bCs/>
          <w:i/>
          <w:iCs/>
        </w:rPr>
      </w:pPr>
      <w:r w:rsidRPr="008F2AAF">
        <w:rPr>
          <w:rFonts w:ascii="Book Antiqua" w:hAnsi="Book Antiqua"/>
          <w:b/>
          <w:bCs/>
          <w:i/>
          <w:iCs/>
        </w:rPr>
        <w:t>There</w:t>
      </w:r>
      <w:r w:rsidR="00146B52" w:rsidRPr="008F2AAF">
        <w:rPr>
          <w:rFonts w:ascii="Book Antiqua" w:hAnsi="Book Antiqua"/>
          <w:b/>
          <w:bCs/>
          <w:i/>
          <w:iCs/>
        </w:rPr>
        <w:t xml:space="preserve"> </w:t>
      </w:r>
      <w:r w:rsidRPr="008F2AAF">
        <w:rPr>
          <w:rFonts w:ascii="Book Antiqua" w:hAnsi="Book Antiqua"/>
          <w:b/>
          <w:bCs/>
          <w:i/>
          <w:iCs/>
        </w:rPr>
        <w:t>may</w:t>
      </w:r>
      <w:r w:rsidR="00146B52" w:rsidRPr="008F2AAF">
        <w:rPr>
          <w:rFonts w:ascii="Book Antiqua" w:hAnsi="Book Antiqua"/>
          <w:b/>
          <w:bCs/>
          <w:i/>
          <w:iCs/>
        </w:rPr>
        <w:t xml:space="preserve"> </w:t>
      </w:r>
      <w:r w:rsidRPr="008F2AAF">
        <w:rPr>
          <w:rFonts w:ascii="Book Antiqua" w:hAnsi="Book Antiqua"/>
          <w:b/>
          <w:bCs/>
          <w:i/>
          <w:iCs/>
        </w:rPr>
        <w:t>be</w:t>
      </w:r>
      <w:r w:rsidR="00146B52" w:rsidRPr="008F2AAF">
        <w:rPr>
          <w:rFonts w:ascii="Book Antiqua" w:hAnsi="Book Antiqua"/>
          <w:b/>
          <w:bCs/>
          <w:i/>
          <w:iCs/>
        </w:rPr>
        <w:t xml:space="preserve"> </w:t>
      </w:r>
      <w:r w:rsidRPr="008F2AAF">
        <w:rPr>
          <w:rFonts w:ascii="Book Antiqua" w:hAnsi="Book Antiqua"/>
          <w:b/>
          <w:bCs/>
          <w:i/>
          <w:iCs/>
        </w:rPr>
        <w:t>intra-operative</w:t>
      </w:r>
      <w:r w:rsidR="00146B52" w:rsidRPr="008F2AAF">
        <w:rPr>
          <w:rFonts w:ascii="Book Antiqua" w:hAnsi="Book Antiqua"/>
          <w:b/>
          <w:bCs/>
          <w:i/>
          <w:iCs/>
        </w:rPr>
        <w:t xml:space="preserve"> </w:t>
      </w:r>
      <w:r w:rsidRPr="008F2AAF">
        <w:rPr>
          <w:rFonts w:ascii="Book Antiqua" w:hAnsi="Book Antiqua"/>
          <w:b/>
          <w:bCs/>
          <w:i/>
          <w:iCs/>
        </w:rPr>
        <w:t>fluctuations</w:t>
      </w:r>
      <w:r w:rsidR="00146B52" w:rsidRPr="008F2AAF">
        <w:rPr>
          <w:rFonts w:ascii="Book Antiqua" w:hAnsi="Book Antiqua"/>
          <w:b/>
          <w:bCs/>
          <w:i/>
          <w:iCs/>
        </w:rPr>
        <w:t xml:space="preserve"> </w:t>
      </w:r>
      <w:r w:rsidRPr="008F2AAF">
        <w:rPr>
          <w:rFonts w:ascii="Book Antiqua" w:hAnsi="Book Antiqua"/>
          <w:b/>
          <w:bCs/>
          <w:i/>
          <w:iCs/>
        </w:rPr>
        <w:t>in</w:t>
      </w:r>
      <w:r w:rsidR="00146B52" w:rsidRPr="008F2AAF">
        <w:rPr>
          <w:rFonts w:ascii="Book Antiqua" w:hAnsi="Book Antiqua"/>
          <w:b/>
          <w:bCs/>
          <w:i/>
          <w:iCs/>
        </w:rPr>
        <w:t xml:space="preserve"> </w:t>
      </w: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perfusion</w:t>
      </w:r>
      <w:r w:rsidR="00146B52" w:rsidRPr="008F2AAF">
        <w:rPr>
          <w:rFonts w:ascii="Book Antiqua" w:hAnsi="Book Antiqua"/>
          <w:b/>
          <w:bCs/>
          <w:i/>
          <w:iCs/>
        </w:rPr>
        <w:t xml:space="preserve"> </w:t>
      </w:r>
      <w:r w:rsidRPr="008F2AAF">
        <w:rPr>
          <w:rFonts w:ascii="Book Antiqua" w:hAnsi="Book Antiqua"/>
          <w:b/>
          <w:bCs/>
          <w:i/>
          <w:iCs/>
        </w:rPr>
        <w:t>during</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transplantation</w:t>
      </w:r>
      <w:r w:rsidR="00146B52" w:rsidRPr="008F2AAF">
        <w:rPr>
          <w:rFonts w:ascii="Book Antiqua" w:hAnsi="Book Antiqua"/>
          <w:b/>
          <w:bCs/>
          <w:i/>
          <w:iCs/>
        </w:rPr>
        <w:t xml:space="preserve"> </w:t>
      </w:r>
      <w:r w:rsidR="00F16B25" w:rsidRPr="008F2AAF">
        <w:rPr>
          <w:rFonts w:ascii="Book Antiqua" w:hAnsi="Book Antiqua"/>
          <w:b/>
          <w:bCs/>
          <w:i/>
          <w:iCs/>
        </w:rPr>
        <w:t>leading</w:t>
      </w:r>
      <w:r w:rsidR="00146B52" w:rsidRPr="008F2AAF">
        <w:rPr>
          <w:rFonts w:ascii="Book Antiqua" w:hAnsi="Book Antiqua"/>
          <w:b/>
          <w:bCs/>
          <w:i/>
          <w:iCs/>
        </w:rPr>
        <w:t xml:space="preserve"> </w:t>
      </w:r>
      <w:r w:rsidR="00F16B25" w:rsidRPr="008F2AAF">
        <w:rPr>
          <w:rFonts w:ascii="Book Antiqua" w:hAnsi="Book Antiqua"/>
          <w:b/>
          <w:bCs/>
          <w:i/>
          <w:iCs/>
        </w:rPr>
        <w:t>to</w:t>
      </w:r>
      <w:r w:rsidR="00146B52" w:rsidRPr="008F2AAF">
        <w:rPr>
          <w:rFonts w:ascii="Book Antiqua" w:hAnsi="Book Antiqua"/>
          <w:b/>
          <w:bCs/>
          <w:i/>
          <w:iCs/>
        </w:rPr>
        <w:t xml:space="preserve"> </w:t>
      </w:r>
      <w:r w:rsidR="00F16B25" w:rsidRPr="008F2AAF">
        <w:rPr>
          <w:rFonts w:ascii="Book Antiqua" w:hAnsi="Book Antiqua"/>
          <w:b/>
          <w:bCs/>
          <w:i/>
          <w:iCs/>
        </w:rPr>
        <w:t>a</w:t>
      </w:r>
      <w:r w:rsidR="00146B52" w:rsidRPr="008F2AAF">
        <w:rPr>
          <w:rFonts w:ascii="Book Antiqua" w:hAnsi="Book Antiqua"/>
          <w:b/>
          <w:bCs/>
          <w:i/>
          <w:iCs/>
        </w:rPr>
        <w:t xml:space="preserve"> </w:t>
      </w:r>
      <w:r w:rsidR="00F16B25" w:rsidRPr="008F2AAF">
        <w:rPr>
          <w:rFonts w:ascii="Book Antiqua" w:hAnsi="Book Antiqua"/>
          <w:b/>
          <w:bCs/>
          <w:i/>
          <w:iCs/>
        </w:rPr>
        <w:t>primary</w:t>
      </w:r>
      <w:r w:rsidR="00146B52" w:rsidRPr="008F2AAF">
        <w:rPr>
          <w:rFonts w:ascii="Book Antiqua" w:hAnsi="Book Antiqua"/>
          <w:b/>
          <w:bCs/>
          <w:i/>
          <w:iCs/>
        </w:rPr>
        <w:t xml:space="preserve"> </w:t>
      </w:r>
      <w:r w:rsidR="00F16B25" w:rsidRPr="008F2AAF">
        <w:rPr>
          <w:rFonts w:ascii="Book Antiqua" w:hAnsi="Book Antiqua"/>
          <w:b/>
          <w:bCs/>
          <w:i/>
          <w:iCs/>
        </w:rPr>
        <w:t>kidney</w:t>
      </w:r>
      <w:r w:rsidR="00146B52" w:rsidRPr="008F2AAF">
        <w:rPr>
          <w:rFonts w:ascii="Book Antiqua" w:hAnsi="Book Antiqua"/>
          <w:b/>
          <w:bCs/>
          <w:i/>
          <w:iCs/>
        </w:rPr>
        <w:t xml:space="preserve"> </w:t>
      </w:r>
      <w:r w:rsidR="00F16B25" w:rsidRPr="008F2AAF">
        <w:rPr>
          <w:rFonts w:ascii="Book Antiqua" w:hAnsi="Book Antiqua"/>
          <w:b/>
          <w:bCs/>
          <w:i/>
          <w:iCs/>
        </w:rPr>
        <w:t>insult</w:t>
      </w:r>
      <w:r w:rsidR="00146B52" w:rsidRPr="008F2AAF">
        <w:rPr>
          <w:rFonts w:ascii="Book Antiqua" w:hAnsi="Book Antiqua"/>
          <w:b/>
          <w:bCs/>
          <w:i/>
          <w:iCs/>
        </w:rPr>
        <w:t xml:space="preserve"> </w:t>
      </w:r>
      <w:r w:rsidR="00F16B25" w:rsidRPr="008F2AAF">
        <w:rPr>
          <w:rFonts w:ascii="Book Antiqua" w:hAnsi="Book Antiqua"/>
          <w:b/>
          <w:bCs/>
          <w:i/>
          <w:iCs/>
        </w:rPr>
        <w:t>before</w:t>
      </w:r>
      <w:r w:rsidR="00146B52" w:rsidRPr="008F2AAF">
        <w:rPr>
          <w:rFonts w:ascii="Book Antiqua" w:hAnsi="Book Antiqua"/>
          <w:b/>
          <w:bCs/>
          <w:i/>
          <w:iCs/>
        </w:rPr>
        <w:t xml:space="preserve"> </w:t>
      </w:r>
      <w:r w:rsidR="00F16B25" w:rsidRPr="008F2AAF">
        <w:rPr>
          <w:rFonts w:ascii="Book Antiqua" w:hAnsi="Book Antiqua"/>
          <w:b/>
          <w:bCs/>
          <w:i/>
          <w:iCs/>
        </w:rPr>
        <w:t>liver</w:t>
      </w:r>
      <w:r w:rsidR="00146B52" w:rsidRPr="008F2AAF">
        <w:rPr>
          <w:rFonts w:ascii="Book Antiqua" w:hAnsi="Book Antiqua"/>
          <w:b/>
          <w:bCs/>
          <w:i/>
          <w:iCs/>
        </w:rPr>
        <w:t xml:space="preserve"> </w:t>
      </w:r>
      <w:r w:rsidR="00F16B25" w:rsidRPr="008F2AAF">
        <w:rPr>
          <w:rFonts w:ascii="Book Antiqua" w:hAnsi="Book Antiqua"/>
          <w:b/>
          <w:bCs/>
          <w:i/>
          <w:iCs/>
        </w:rPr>
        <w:t>IR</w:t>
      </w:r>
      <w:r w:rsidR="00146B52" w:rsidRPr="008F2AAF">
        <w:rPr>
          <w:rFonts w:ascii="Book Antiqua" w:hAnsi="Book Antiqua"/>
          <w:b/>
          <w:bCs/>
          <w:i/>
          <w:iCs/>
        </w:rPr>
        <w:t xml:space="preserve"> </w:t>
      </w:r>
      <w:r w:rsidR="00F16B25" w:rsidRPr="008F2AAF">
        <w:rPr>
          <w:rFonts w:ascii="Book Antiqua" w:hAnsi="Book Antiqua"/>
          <w:b/>
          <w:bCs/>
          <w:i/>
          <w:iCs/>
        </w:rPr>
        <w:t>injury</w:t>
      </w:r>
    </w:p>
    <w:p w14:paraId="2A5C26C1" w14:textId="4B255CB2" w:rsidR="0079675A" w:rsidRPr="008F2AAF" w:rsidRDefault="00723877" w:rsidP="008F2AAF">
      <w:pPr>
        <w:spacing w:line="360" w:lineRule="auto"/>
        <w:jc w:val="both"/>
        <w:rPr>
          <w:rFonts w:ascii="Book Antiqua" w:hAnsi="Book Antiqua"/>
        </w:rPr>
      </w:pP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00816581" w:rsidRPr="008F2AAF">
        <w:rPr>
          <w:rFonts w:ascii="Book Antiqua" w:hAnsi="Book Antiqua"/>
        </w:rPr>
        <w:t>results</w:t>
      </w:r>
      <w:r w:rsidR="00146B52" w:rsidRPr="008F2AAF">
        <w:rPr>
          <w:rFonts w:ascii="Book Antiqua" w:hAnsi="Book Antiqua"/>
        </w:rPr>
        <w:t xml:space="preserve"> </w:t>
      </w:r>
      <w:r w:rsidR="00816581"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huge</w:t>
      </w:r>
      <w:r w:rsidR="00146B52" w:rsidRPr="008F2AAF">
        <w:rPr>
          <w:rFonts w:ascii="Book Antiqua" w:hAnsi="Book Antiqua"/>
        </w:rPr>
        <w:t xml:space="preserve"> </w:t>
      </w:r>
      <w:r w:rsidRPr="008F2AAF">
        <w:rPr>
          <w:rFonts w:ascii="Book Antiqua" w:hAnsi="Book Antiqua"/>
        </w:rPr>
        <w:t>f</w:t>
      </w:r>
      <w:r w:rsidR="0079675A" w:rsidRPr="008F2AAF">
        <w:rPr>
          <w:rFonts w:ascii="Book Antiqua" w:hAnsi="Book Antiqua"/>
        </w:rPr>
        <w:t>luctuations</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mean</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pressure</w:t>
      </w:r>
      <w:r w:rsidR="00146B52" w:rsidRPr="008F2AAF">
        <w:rPr>
          <w:rFonts w:ascii="Book Antiqua" w:hAnsi="Book Antiqua"/>
        </w:rPr>
        <w:t xml:space="preserve"> </w:t>
      </w:r>
      <w:r w:rsidR="0079675A" w:rsidRPr="008F2AAF">
        <w:rPr>
          <w:rFonts w:ascii="Book Antiqua" w:hAnsi="Book Antiqua"/>
        </w:rPr>
        <w:t>(MAP)</w:t>
      </w:r>
      <w:r w:rsidR="00146B52" w:rsidRPr="008F2AAF">
        <w:rPr>
          <w:rFonts w:ascii="Book Antiqua" w:hAnsi="Book Antiqua"/>
        </w:rPr>
        <w:t xml:space="preserve"> </w:t>
      </w:r>
      <w:r w:rsidR="0079675A" w:rsidRPr="008F2AAF">
        <w:rPr>
          <w:rFonts w:ascii="Book Antiqua" w:hAnsi="Book Antiqua"/>
        </w:rPr>
        <w:t>but</w:t>
      </w:r>
      <w:r w:rsidR="00146B52" w:rsidRPr="008F2AAF">
        <w:rPr>
          <w:rFonts w:ascii="Book Antiqua" w:hAnsi="Book Antiqua"/>
        </w:rPr>
        <w:t xml:space="preserve"> </w:t>
      </w:r>
      <w:r w:rsidR="0079675A" w:rsidRPr="008F2AAF">
        <w:rPr>
          <w:rFonts w:ascii="Book Antiqua" w:hAnsi="Book Antiqua"/>
        </w:rPr>
        <w:t>the</w:t>
      </w:r>
      <w:r w:rsidRPr="008F2AAF">
        <w:rPr>
          <w:rFonts w:ascii="Book Antiqua" w:hAnsi="Book Antiqua"/>
        </w:rPr>
        <w:t>re</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conflicting</w:t>
      </w:r>
      <w:r w:rsidR="00146B52" w:rsidRPr="008F2AAF">
        <w:rPr>
          <w:rFonts w:ascii="Book Antiqua" w:hAnsi="Book Antiqua"/>
        </w:rPr>
        <w:t xml:space="preserve"> </w:t>
      </w:r>
      <w:r w:rsidR="0079675A" w:rsidRPr="008F2AAF">
        <w:rPr>
          <w:rFonts w:ascii="Book Antiqua" w:hAnsi="Book Antiqua"/>
        </w:rPr>
        <w:t>evidence</w:t>
      </w:r>
      <w:r w:rsidR="00146B52" w:rsidRPr="008F2AAF">
        <w:rPr>
          <w:rFonts w:ascii="Book Antiqua" w:hAnsi="Book Antiqua"/>
        </w:rPr>
        <w:t xml:space="preserve"> </w:t>
      </w:r>
      <w:r w:rsidR="0079675A" w:rsidRPr="008F2AAF">
        <w:rPr>
          <w:rFonts w:ascii="Book Antiqua" w:hAnsi="Book Antiqua"/>
        </w:rPr>
        <w:t>for</w:t>
      </w:r>
      <w:r w:rsidR="00146B52" w:rsidRPr="008F2AAF">
        <w:rPr>
          <w:rFonts w:ascii="Book Antiqua" w:hAnsi="Book Antiqua"/>
        </w:rPr>
        <w:t xml:space="preserve"> </w:t>
      </w:r>
      <w:r w:rsidR="0079675A" w:rsidRPr="008F2AAF">
        <w:rPr>
          <w:rFonts w:ascii="Book Antiqua" w:hAnsi="Book Antiqua"/>
        </w:rPr>
        <w:t>an</w:t>
      </w:r>
      <w:r w:rsidR="00146B52" w:rsidRPr="008F2AAF">
        <w:rPr>
          <w:rFonts w:ascii="Book Antiqua" w:hAnsi="Book Antiqua"/>
        </w:rPr>
        <w:t xml:space="preserve"> </w:t>
      </w:r>
      <w:r w:rsidR="0079675A" w:rsidRPr="008F2AAF">
        <w:rPr>
          <w:rFonts w:ascii="Book Antiqua" w:hAnsi="Book Antiqua"/>
        </w:rPr>
        <w:t>association</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MAP</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AKI.</w:t>
      </w:r>
      <w:r w:rsidR="00501815"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retrospective</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patients</w:t>
      </w:r>
      <w:r w:rsidR="00146B52" w:rsidRPr="008F2AAF">
        <w:rPr>
          <w:rFonts w:ascii="Book Antiqua" w:hAnsi="Book Antiqua"/>
        </w:rPr>
        <w:t xml:space="preserve"> </w:t>
      </w:r>
      <w:r w:rsidR="0079675A" w:rsidRPr="008F2AAF">
        <w:rPr>
          <w:rFonts w:ascii="Book Antiqua" w:hAnsi="Book Antiqua"/>
        </w:rPr>
        <w:t>undergoing</w:t>
      </w:r>
      <w:r w:rsidR="00146B52" w:rsidRPr="008F2AAF">
        <w:rPr>
          <w:rFonts w:ascii="Book Antiqua" w:hAnsi="Book Antiqua"/>
        </w:rPr>
        <w:t xml:space="preserve"> </w:t>
      </w:r>
      <w:r w:rsidR="0079675A" w:rsidRPr="008F2AAF">
        <w:rPr>
          <w:rFonts w:ascii="Book Antiqua" w:hAnsi="Book Antiqua"/>
        </w:rPr>
        <w:t>living</w:t>
      </w:r>
      <w:r w:rsidR="00146B52" w:rsidRPr="008F2AAF">
        <w:rPr>
          <w:rFonts w:ascii="Book Antiqua" w:hAnsi="Book Antiqua"/>
        </w:rPr>
        <w:t xml:space="preserve"> </w:t>
      </w:r>
      <w:r w:rsidR="0079675A" w:rsidRPr="008F2AAF">
        <w:rPr>
          <w:rFonts w:ascii="Book Antiqua" w:hAnsi="Book Antiqua"/>
        </w:rPr>
        <w:t>donor</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transplantation,</w:t>
      </w:r>
      <w:r w:rsidR="00146B52" w:rsidRPr="008F2AAF">
        <w:rPr>
          <w:rFonts w:ascii="Book Antiqua" w:hAnsi="Book Antiqua"/>
        </w:rPr>
        <w:t xml:space="preserve"> </w:t>
      </w:r>
      <w:r w:rsidR="0079675A" w:rsidRPr="008F2AAF">
        <w:rPr>
          <w:rFonts w:ascii="Book Antiqua" w:hAnsi="Book Antiqua"/>
        </w:rPr>
        <w:t>severe</w:t>
      </w:r>
      <w:r w:rsidR="00146B52" w:rsidRPr="008F2AAF">
        <w:rPr>
          <w:rFonts w:ascii="Book Antiqua" w:hAnsi="Book Antiqua"/>
        </w:rPr>
        <w:t xml:space="preserve"> </w:t>
      </w:r>
      <w:r w:rsidR="0079675A" w:rsidRPr="008F2AAF">
        <w:rPr>
          <w:rFonts w:ascii="Book Antiqua" w:hAnsi="Book Antiqua"/>
        </w:rPr>
        <w:t>hypotension</w:t>
      </w:r>
      <w:r w:rsidR="00146B52" w:rsidRPr="008F2AAF">
        <w:rPr>
          <w:rFonts w:ascii="Book Antiqua" w:hAnsi="Book Antiqua"/>
        </w:rPr>
        <w:t xml:space="preserve"> </w:t>
      </w:r>
      <w:r w:rsidR="0079675A" w:rsidRPr="008F2AAF">
        <w:rPr>
          <w:rFonts w:ascii="Book Antiqua" w:hAnsi="Book Antiqua"/>
        </w:rPr>
        <w:t>(MAP</w:t>
      </w:r>
      <w:r w:rsidR="00146B52" w:rsidRPr="008F2AAF">
        <w:rPr>
          <w:rFonts w:ascii="Book Antiqua" w:hAnsi="Book Antiqua"/>
        </w:rPr>
        <w:t xml:space="preserve"> </w:t>
      </w:r>
      <w:r w:rsidR="0079675A" w:rsidRPr="008F2AAF">
        <w:rPr>
          <w:rFonts w:ascii="Book Antiqua" w:hAnsi="Book Antiqua"/>
        </w:rPr>
        <w:t>&lt;</w:t>
      </w:r>
      <w:r w:rsidR="00925E45" w:rsidRPr="008F2AAF">
        <w:rPr>
          <w:rFonts w:ascii="Book Antiqua" w:hAnsi="Book Antiqua"/>
        </w:rPr>
        <w:t xml:space="preserve"> </w:t>
      </w:r>
      <w:r w:rsidR="0079675A" w:rsidRPr="008F2AAF">
        <w:rPr>
          <w:rFonts w:ascii="Book Antiqua" w:hAnsi="Book Antiqua"/>
        </w:rPr>
        <w:t>40)</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recipient</w:t>
      </w:r>
      <w:r w:rsidR="00146B52" w:rsidRPr="008F2AAF">
        <w:rPr>
          <w:rFonts w:ascii="Book Antiqua" w:hAnsi="Book Antiqua"/>
        </w:rPr>
        <w:t xml:space="preserve"> </w:t>
      </w:r>
      <w:r w:rsidR="0079675A" w:rsidRPr="008F2AAF">
        <w:rPr>
          <w:rFonts w:ascii="Book Antiqua" w:hAnsi="Book Antiqua"/>
        </w:rPr>
        <w:t>for</w:t>
      </w:r>
      <w:r w:rsidR="00146B52" w:rsidRPr="008F2AAF">
        <w:rPr>
          <w:rFonts w:ascii="Book Antiqua" w:hAnsi="Book Antiqua"/>
        </w:rPr>
        <w:t xml:space="preserve"> </w:t>
      </w:r>
      <w:r w:rsidR="0079675A" w:rsidRPr="008F2AAF">
        <w:rPr>
          <w:rFonts w:ascii="Book Antiqua" w:hAnsi="Book Antiqua"/>
        </w:rPr>
        <w:t>even</w:t>
      </w:r>
      <w:r w:rsidR="00146B52" w:rsidRPr="008F2AAF">
        <w:rPr>
          <w:rFonts w:ascii="Book Antiqua" w:hAnsi="Book Antiqua"/>
        </w:rPr>
        <w:t xml:space="preserve"> </w:t>
      </w:r>
      <w:r w:rsidR="0079675A" w:rsidRPr="008F2AAF">
        <w:rPr>
          <w:rFonts w:ascii="Book Antiqua" w:hAnsi="Book Antiqua"/>
        </w:rPr>
        <w:t>less</w:t>
      </w:r>
      <w:r w:rsidR="00146B52" w:rsidRPr="008F2AAF">
        <w:rPr>
          <w:rFonts w:ascii="Book Antiqua" w:hAnsi="Book Antiqua"/>
        </w:rPr>
        <w:t xml:space="preserve"> </w:t>
      </w:r>
      <w:r w:rsidR="0079675A" w:rsidRPr="008F2AAF">
        <w:rPr>
          <w:rFonts w:ascii="Book Antiqua" w:hAnsi="Book Antiqua"/>
        </w:rPr>
        <w:t>than</w:t>
      </w:r>
      <w:r w:rsidR="00146B52" w:rsidRPr="008F2AAF">
        <w:rPr>
          <w:rFonts w:ascii="Book Antiqua" w:hAnsi="Book Antiqua"/>
        </w:rPr>
        <w:t xml:space="preserve"> </w:t>
      </w:r>
      <w:r w:rsidR="0079675A" w:rsidRPr="008F2AAF">
        <w:rPr>
          <w:rFonts w:ascii="Book Antiqua" w:hAnsi="Book Antiqua"/>
        </w:rPr>
        <w:t>10</w:t>
      </w:r>
      <w:r w:rsidR="00146B52" w:rsidRPr="008F2AAF">
        <w:rPr>
          <w:rFonts w:ascii="Book Antiqua" w:hAnsi="Book Antiqua"/>
        </w:rPr>
        <w:t xml:space="preserve"> </w:t>
      </w:r>
      <w:r w:rsidR="0079675A" w:rsidRPr="008F2AAF">
        <w:rPr>
          <w:rFonts w:ascii="Book Antiqua" w:hAnsi="Book Antiqua"/>
        </w:rPr>
        <w:t>min</w:t>
      </w:r>
      <w:r w:rsidR="001328D0" w:rsidRPr="008F2AAF">
        <w:rPr>
          <w:rFonts w:ascii="Book Antiqua" w:hAnsi="Book Antiqua"/>
        </w:rPr>
        <w:t xml:space="preserve"> </w:t>
      </w:r>
      <w:r w:rsidR="0079675A" w:rsidRPr="008F2AAF">
        <w:rPr>
          <w:rFonts w:ascii="Book Antiqua" w:hAnsi="Book Antiqua"/>
        </w:rPr>
        <w:t>was</w:t>
      </w:r>
      <w:r w:rsidR="00146B52" w:rsidRPr="008F2AAF">
        <w:rPr>
          <w:rFonts w:ascii="Book Antiqua" w:hAnsi="Book Antiqua"/>
        </w:rPr>
        <w:t xml:space="preserve"> </w:t>
      </w:r>
      <w:r w:rsidR="0079675A" w:rsidRPr="008F2AAF">
        <w:rPr>
          <w:rFonts w:ascii="Book Antiqua" w:hAnsi="Book Antiqua"/>
        </w:rPr>
        <w:t>independently</w:t>
      </w:r>
      <w:r w:rsidR="00146B52" w:rsidRPr="008F2AAF">
        <w:rPr>
          <w:rFonts w:ascii="Book Antiqua" w:hAnsi="Book Antiqua"/>
        </w:rPr>
        <w:t xml:space="preserve"> </w:t>
      </w:r>
      <w:r w:rsidR="0079675A" w:rsidRPr="008F2AAF">
        <w:rPr>
          <w:rFonts w:ascii="Book Antiqua" w:hAnsi="Book Antiqua"/>
        </w:rPr>
        <w:t>related</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development</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post-operative</w:t>
      </w:r>
      <w:r w:rsidR="00146B52" w:rsidRPr="008F2AAF">
        <w:rPr>
          <w:rFonts w:ascii="Book Antiqua" w:hAnsi="Book Antiqua"/>
        </w:rPr>
        <w:t xml:space="preserve"> </w:t>
      </w:r>
      <w:proofErr w:type="gramStart"/>
      <w:r w:rsidR="0079675A" w:rsidRPr="008F2AAF">
        <w:rPr>
          <w:rFonts w:ascii="Book Antiqua" w:hAnsi="Book Antiqua"/>
        </w:rPr>
        <w:t>AKI</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29]</w:t>
      </w:r>
      <w:r w:rsidR="0079675A" w:rsidRPr="008F2AAF">
        <w:rPr>
          <w:rFonts w:ascii="Book Antiqua" w:hAnsi="Book Antiqua"/>
        </w:rPr>
        <w:t>.</w:t>
      </w:r>
      <w:r w:rsidR="00501815"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rat</w:t>
      </w:r>
      <w:r w:rsidR="00146B52" w:rsidRPr="008F2AAF">
        <w:rPr>
          <w:rFonts w:ascii="Book Antiqua" w:hAnsi="Book Antiqua"/>
        </w:rPr>
        <w:t xml:space="preserve"> </w:t>
      </w:r>
      <w:r w:rsidR="0079675A" w:rsidRPr="008F2AAF">
        <w:rPr>
          <w:rFonts w:ascii="Book Antiqua" w:hAnsi="Book Antiqua"/>
        </w:rPr>
        <w:t>model</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transplantation</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doppler</w:t>
      </w:r>
      <w:r w:rsidR="00146B52" w:rsidRPr="008F2AAF">
        <w:rPr>
          <w:rFonts w:ascii="Book Antiqua" w:hAnsi="Book Antiqua"/>
        </w:rPr>
        <w:t xml:space="preserve"> </w:t>
      </w:r>
      <w:r w:rsidR="0079675A" w:rsidRPr="008F2AAF">
        <w:rPr>
          <w:rFonts w:ascii="Book Antiqua" w:hAnsi="Book Antiqua"/>
        </w:rPr>
        <w:t>assessment</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artery</w:t>
      </w:r>
      <w:r w:rsidR="00146B52" w:rsidRPr="008F2AAF">
        <w:rPr>
          <w:rFonts w:ascii="Book Antiqua" w:hAnsi="Book Antiqua"/>
        </w:rPr>
        <w:t xml:space="preserve"> </w:t>
      </w:r>
      <w:r w:rsidR="0079675A" w:rsidRPr="008F2AAF">
        <w:rPr>
          <w:rFonts w:ascii="Book Antiqua" w:hAnsi="Book Antiqua"/>
        </w:rPr>
        <w:t>flow,</w:t>
      </w:r>
      <w:r w:rsidR="00146B52" w:rsidRPr="008F2AAF">
        <w:rPr>
          <w:rFonts w:ascii="Book Antiqua" w:hAnsi="Book Antiqua"/>
        </w:rPr>
        <w:t xml:space="preserve"> </w:t>
      </w:r>
      <w:r w:rsidR="0079675A" w:rsidRPr="008F2AAF">
        <w:rPr>
          <w:rFonts w:ascii="Book Antiqua" w:hAnsi="Book Antiqua"/>
        </w:rPr>
        <w:t>Kong</w:t>
      </w:r>
      <w:r w:rsidR="00146B52" w:rsidRPr="008F2AAF">
        <w:rPr>
          <w:rFonts w:ascii="Book Antiqua" w:hAnsi="Book Antiqua"/>
        </w:rPr>
        <w:t xml:space="preserve"> </w:t>
      </w:r>
      <w:r w:rsidR="0079675A" w:rsidRPr="008F2AAF">
        <w:rPr>
          <w:rFonts w:ascii="Book Antiqua" w:hAnsi="Book Antiqua"/>
          <w:i/>
          <w:iCs/>
        </w:rPr>
        <w:t>et</w:t>
      </w:r>
      <w:r w:rsidR="00146B52" w:rsidRPr="008F2AAF">
        <w:rPr>
          <w:rFonts w:ascii="Book Antiqua" w:hAnsi="Book Antiqua"/>
          <w:i/>
          <w:iCs/>
        </w:rPr>
        <w:t xml:space="preserve"> </w:t>
      </w:r>
      <w:proofErr w:type="gramStart"/>
      <w:r w:rsidR="0079675A" w:rsidRPr="008F2AAF">
        <w:rPr>
          <w:rFonts w:ascii="Book Antiqua" w:hAnsi="Book Antiqua"/>
          <w:i/>
          <w:iCs/>
        </w:rPr>
        <w:t>al</w:t>
      </w:r>
      <w:r w:rsidR="0032433D" w:rsidRPr="008F2AAF">
        <w:rPr>
          <w:rFonts w:ascii="Book Antiqua" w:eastAsia="Times New Roman" w:hAnsi="Book Antiqua"/>
          <w:color w:val="000000"/>
          <w:vertAlign w:val="superscript"/>
        </w:rPr>
        <w:t>[</w:t>
      </w:r>
      <w:proofErr w:type="gramEnd"/>
      <w:r w:rsidR="0032433D" w:rsidRPr="008F2AAF">
        <w:rPr>
          <w:rFonts w:ascii="Book Antiqua" w:eastAsia="Times New Roman" w:hAnsi="Book Antiqua"/>
          <w:color w:val="000000"/>
          <w:vertAlign w:val="superscript"/>
        </w:rPr>
        <w:t>24]</w:t>
      </w:r>
      <w:r w:rsidR="00146B52" w:rsidRPr="008F2AAF">
        <w:rPr>
          <w:rFonts w:ascii="Book Antiqua" w:hAnsi="Book Antiqua"/>
        </w:rPr>
        <w:t xml:space="preserve"> </w:t>
      </w:r>
      <w:r w:rsidR="0079675A" w:rsidRPr="008F2AAF">
        <w:rPr>
          <w:rFonts w:ascii="Book Antiqua" w:hAnsi="Book Antiqua"/>
        </w:rPr>
        <w:t>noted</w:t>
      </w:r>
      <w:r w:rsidR="00146B52" w:rsidRPr="008F2AAF">
        <w:rPr>
          <w:rFonts w:ascii="Book Antiqua" w:hAnsi="Book Antiqua"/>
        </w:rPr>
        <w:t xml:space="preserve"> </w:t>
      </w:r>
      <w:r w:rsidR="0079675A" w:rsidRPr="008F2AAF">
        <w:rPr>
          <w:rFonts w:ascii="Book Antiqua" w:hAnsi="Book Antiqua"/>
        </w:rPr>
        <w:t>increased</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resistive</w:t>
      </w:r>
      <w:r w:rsidR="00146B52" w:rsidRPr="008F2AAF">
        <w:rPr>
          <w:rFonts w:ascii="Book Antiqua" w:hAnsi="Book Antiqua"/>
        </w:rPr>
        <w:t xml:space="preserve"> </w:t>
      </w:r>
      <w:r w:rsidR="0079675A" w:rsidRPr="008F2AAF">
        <w:rPr>
          <w:rFonts w:ascii="Book Antiqua" w:hAnsi="Book Antiqua"/>
        </w:rPr>
        <w:t>index</w:t>
      </w:r>
      <w:r w:rsidR="00146B52" w:rsidRPr="008F2AAF">
        <w:rPr>
          <w:rFonts w:ascii="Book Antiqua" w:hAnsi="Book Antiqua"/>
        </w:rPr>
        <w:t xml:space="preserve"> </w:t>
      </w:r>
      <w:r w:rsidR="0079675A" w:rsidRPr="008F2AAF">
        <w:rPr>
          <w:rFonts w:ascii="Book Antiqua" w:hAnsi="Book Antiqua"/>
        </w:rPr>
        <w:t>(RI)</w:t>
      </w:r>
      <w:r w:rsidR="00146B52" w:rsidRPr="008F2AAF">
        <w:rPr>
          <w:rFonts w:ascii="Book Antiqua" w:hAnsi="Book Antiqua"/>
        </w:rPr>
        <w:t xml:space="preserve"> </w:t>
      </w:r>
      <w:r w:rsidR="0079675A" w:rsidRPr="008F2AAF">
        <w:rPr>
          <w:rFonts w:ascii="Book Antiqua" w:hAnsi="Book Antiqua"/>
        </w:rPr>
        <w:t>during</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anhepatic</w:t>
      </w:r>
      <w:r w:rsidR="00146B52" w:rsidRPr="008F2AAF">
        <w:rPr>
          <w:rFonts w:ascii="Book Antiqua" w:hAnsi="Book Antiqua"/>
        </w:rPr>
        <w:t xml:space="preserve"> </w:t>
      </w:r>
      <w:r w:rsidR="0079675A" w:rsidRPr="008F2AAF">
        <w:rPr>
          <w:rFonts w:ascii="Book Antiqua" w:hAnsi="Book Antiqua"/>
        </w:rPr>
        <w:t>phase</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reduced</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RI</w:t>
      </w:r>
      <w:r w:rsidR="00146B52" w:rsidRPr="008F2AAF">
        <w:rPr>
          <w:rFonts w:ascii="Book Antiqua" w:hAnsi="Book Antiqua"/>
        </w:rPr>
        <w:t xml:space="preserve"> </w:t>
      </w:r>
      <w:r w:rsidR="0079675A" w:rsidRPr="008F2AAF">
        <w:rPr>
          <w:rFonts w:ascii="Book Antiqua" w:hAnsi="Book Antiqua"/>
        </w:rPr>
        <w:t>(compared</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background)</w:t>
      </w:r>
      <w:r w:rsidR="00146B52" w:rsidRPr="008F2AAF">
        <w:rPr>
          <w:rFonts w:ascii="Book Antiqua" w:hAnsi="Book Antiqua"/>
        </w:rPr>
        <w:t xml:space="preserve"> </w:t>
      </w:r>
      <w:r w:rsidR="0079675A" w:rsidRPr="008F2AAF">
        <w:rPr>
          <w:rFonts w:ascii="Book Antiqua" w:hAnsi="Book Antiqua"/>
        </w:rPr>
        <w:t>immediately</w:t>
      </w:r>
      <w:r w:rsidR="00146B52" w:rsidRPr="008F2AAF">
        <w:rPr>
          <w:rFonts w:ascii="Book Antiqua" w:hAnsi="Book Antiqua"/>
        </w:rPr>
        <w:t xml:space="preserve"> </w:t>
      </w:r>
      <w:r w:rsidR="0079675A" w:rsidRPr="008F2AAF">
        <w:rPr>
          <w:rFonts w:ascii="Book Antiqua" w:hAnsi="Book Antiqua"/>
        </w:rPr>
        <w:t>post</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0079675A" w:rsidRPr="008F2AAF">
        <w:rPr>
          <w:rFonts w:ascii="Book Antiqua" w:hAnsi="Book Antiqua"/>
        </w:rPr>
        <w:t>(although</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normalised</w:t>
      </w:r>
      <w:r w:rsidR="00146B52" w:rsidRPr="008F2AAF">
        <w:rPr>
          <w:rFonts w:ascii="Book Antiqua" w:hAnsi="Book Antiqua"/>
        </w:rPr>
        <w:t xml:space="preserve"> </w:t>
      </w:r>
      <w:r w:rsidR="0079675A" w:rsidRPr="008F2AAF">
        <w:rPr>
          <w:rFonts w:ascii="Book Antiqua" w:hAnsi="Book Antiqua"/>
        </w:rPr>
        <w:t>within</w:t>
      </w:r>
      <w:r w:rsidR="00146B52" w:rsidRPr="008F2AAF">
        <w:rPr>
          <w:rFonts w:ascii="Book Antiqua" w:hAnsi="Book Antiqua"/>
        </w:rPr>
        <w:t xml:space="preserve"> </w:t>
      </w:r>
      <w:r w:rsidR="0079675A" w:rsidRPr="008F2AAF">
        <w:rPr>
          <w:rFonts w:ascii="Book Antiqua" w:hAnsi="Book Antiqua"/>
        </w:rPr>
        <w:t>30</w:t>
      </w:r>
      <w:r w:rsidR="00146B52" w:rsidRPr="008F2AAF">
        <w:rPr>
          <w:rFonts w:ascii="Book Antiqua" w:hAnsi="Book Antiqua"/>
        </w:rPr>
        <w:t xml:space="preserve"> </w:t>
      </w:r>
      <w:r w:rsidR="0079675A" w:rsidRPr="008F2AAF">
        <w:rPr>
          <w:rFonts w:ascii="Book Antiqua" w:hAnsi="Book Antiqua"/>
        </w:rPr>
        <w:t>min).</w:t>
      </w:r>
      <w:r w:rsidR="00501815"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findings</w:t>
      </w:r>
      <w:r w:rsidR="00146B52" w:rsidRPr="008F2AAF">
        <w:rPr>
          <w:rFonts w:ascii="Book Antiqua" w:hAnsi="Book Antiqua"/>
        </w:rPr>
        <w:t xml:space="preserve"> </w:t>
      </w:r>
      <w:r w:rsidR="0079675A" w:rsidRPr="008F2AAF">
        <w:rPr>
          <w:rFonts w:ascii="Book Antiqua" w:hAnsi="Book Antiqua"/>
        </w:rPr>
        <w:t>indicate</w:t>
      </w:r>
      <w:r w:rsidR="00146B52" w:rsidRPr="008F2AAF">
        <w:rPr>
          <w:rFonts w:ascii="Book Antiqua" w:hAnsi="Book Antiqua"/>
        </w:rPr>
        <w:t xml:space="preserve"> </w:t>
      </w:r>
      <w:r w:rsidR="0079675A" w:rsidRPr="008F2AAF">
        <w:rPr>
          <w:rFonts w:ascii="Book Antiqua" w:hAnsi="Book Antiqua"/>
        </w:rPr>
        <w:t>maldistribution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blood</w:t>
      </w:r>
      <w:r w:rsidR="00146B52" w:rsidRPr="008F2AAF">
        <w:rPr>
          <w:rFonts w:ascii="Book Antiqua" w:hAnsi="Book Antiqua"/>
        </w:rPr>
        <w:t xml:space="preserve"> </w:t>
      </w:r>
      <w:r w:rsidR="0079675A" w:rsidRPr="008F2AAF">
        <w:rPr>
          <w:rFonts w:ascii="Book Antiqua" w:hAnsi="Book Antiqua"/>
        </w:rPr>
        <w:t>flow</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kidney</w:t>
      </w:r>
      <w:r w:rsidR="00146B52" w:rsidRPr="008F2AAF">
        <w:rPr>
          <w:rFonts w:ascii="Book Antiqua" w:hAnsi="Book Antiqua"/>
        </w:rPr>
        <w:t xml:space="preserve"> </w:t>
      </w:r>
      <w:r w:rsidR="0079675A" w:rsidRPr="008F2AAF">
        <w:rPr>
          <w:rFonts w:ascii="Book Antiqua" w:hAnsi="Book Antiqua"/>
        </w:rPr>
        <w:t>during</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anhepatic</w:t>
      </w:r>
      <w:r w:rsidR="00146B52" w:rsidRPr="008F2AAF">
        <w:rPr>
          <w:rFonts w:ascii="Book Antiqua" w:hAnsi="Book Antiqua"/>
        </w:rPr>
        <w:t xml:space="preserve"> </w:t>
      </w:r>
      <w:r w:rsidR="0079675A" w:rsidRPr="008F2AAF">
        <w:rPr>
          <w:rFonts w:ascii="Book Antiqua" w:hAnsi="Book Antiqua"/>
        </w:rPr>
        <w:t>phase</w:t>
      </w:r>
      <w:r w:rsidR="00146B52" w:rsidRPr="008F2AAF">
        <w:rPr>
          <w:rFonts w:ascii="Book Antiqua" w:hAnsi="Book Antiqua"/>
        </w:rPr>
        <w:t xml:space="preserve"> </w:t>
      </w:r>
      <w:r w:rsidR="00193625" w:rsidRPr="008F2AAF">
        <w:rPr>
          <w:rFonts w:ascii="Book Antiqua" w:hAnsi="Book Antiqua"/>
        </w:rPr>
        <w:t>with</w:t>
      </w:r>
      <w:r w:rsidR="00146B52" w:rsidRPr="008F2AAF">
        <w:rPr>
          <w:rFonts w:ascii="Book Antiqua" w:hAnsi="Book Antiqua"/>
        </w:rPr>
        <w:t xml:space="preserve"> </w:t>
      </w:r>
      <w:r w:rsidR="00193625" w:rsidRPr="008F2AAF">
        <w:rPr>
          <w:rFonts w:ascii="Book Antiqua" w:hAnsi="Book Antiqua"/>
        </w:rPr>
        <w:t>increased</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vein</w:t>
      </w:r>
      <w:r w:rsidR="00146B52" w:rsidRPr="008F2AAF">
        <w:rPr>
          <w:rFonts w:ascii="Book Antiqua" w:hAnsi="Book Antiqua"/>
        </w:rPr>
        <w:t xml:space="preserve"> </w:t>
      </w:r>
      <w:r w:rsidR="00193625" w:rsidRPr="008F2AAF">
        <w:rPr>
          <w:rFonts w:ascii="Book Antiqua" w:hAnsi="Book Antiqua"/>
        </w:rPr>
        <w:t>pressure</w:t>
      </w:r>
      <w:r w:rsidR="00146B52" w:rsidRPr="008F2AAF">
        <w:rPr>
          <w:rFonts w:ascii="Book Antiqua" w:hAnsi="Book Antiqua"/>
        </w:rPr>
        <w:t xml:space="preserve"> </w:t>
      </w:r>
      <w:r w:rsidR="00193625" w:rsidRPr="008F2AAF">
        <w:rPr>
          <w:rFonts w:ascii="Book Antiqua" w:hAnsi="Book Antiqua"/>
        </w:rPr>
        <w:t>secondary</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IVC</w:t>
      </w:r>
      <w:r w:rsidR="00146B52" w:rsidRPr="008F2AAF">
        <w:rPr>
          <w:rFonts w:ascii="Book Antiqua" w:hAnsi="Book Antiqua"/>
        </w:rPr>
        <w:t xml:space="preserve"> </w:t>
      </w:r>
      <w:r w:rsidR="00193625" w:rsidRPr="008F2AAF">
        <w:rPr>
          <w:rFonts w:ascii="Book Antiqua" w:hAnsi="Book Antiqua"/>
        </w:rPr>
        <w:t>clamping</w:t>
      </w:r>
      <w:r w:rsidR="00146B52" w:rsidRPr="008F2AAF">
        <w:rPr>
          <w:rFonts w:ascii="Book Antiqua" w:hAnsi="Book Antiqua"/>
        </w:rPr>
        <w:t xml:space="preserve"> </w:t>
      </w:r>
      <w:r w:rsidR="00193625" w:rsidRPr="008F2AAF">
        <w:rPr>
          <w:rFonts w:ascii="Book Antiqua" w:hAnsi="Book Antiqua"/>
        </w:rPr>
        <w:t>serving</w:t>
      </w:r>
      <w:r w:rsidR="00146B52" w:rsidRPr="008F2AAF">
        <w:rPr>
          <w:rFonts w:ascii="Book Antiqua" w:hAnsi="Book Antiqua"/>
        </w:rPr>
        <w:t xml:space="preserve"> </w:t>
      </w:r>
      <w:r w:rsidR="00193625" w:rsidRPr="008F2AAF">
        <w:rPr>
          <w:rFonts w:ascii="Book Antiqua" w:hAnsi="Book Antiqua"/>
        </w:rPr>
        <w:t>to</w:t>
      </w:r>
      <w:r w:rsidR="00146B52" w:rsidRPr="008F2AAF">
        <w:rPr>
          <w:rFonts w:ascii="Book Antiqua" w:hAnsi="Book Antiqua"/>
        </w:rPr>
        <w:t xml:space="preserve"> </w:t>
      </w:r>
      <w:r w:rsidR="00193625" w:rsidRPr="008F2AAF">
        <w:rPr>
          <w:rFonts w:ascii="Book Antiqua" w:hAnsi="Book Antiqua"/>
        </w:rPr>
        <w:t>increase</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RI</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reduce</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perfusion.</w:t>
      </w:r>
      <w:r w:rsidR="00501815" w:rsidRPr="008F2AAF">
        <w:rPr>
          <w:rFonts w:ascii="Book Antiqua" w:hAnsi="Book Antiqua"/>
        </w:rPr>
        <w:t xml:space="preserve"> </w:t>
      </w:r>
      <w:r w:rsidR="00193625" w:rsidRPr="008F2AAF">
        <w:rPr>
          <w:rFonts w:ascii="Book Antiqua" w:hAnsi="Book Antiqua"/>
        </w:rPr>
        <w:t>Reperfusion</w:t>
      </w:r>
      <w:r w:rsidR="00146B52" w:rsidRPr="008F2AAF">
        <w:rPr>
          <w:rFonts w:ascii="Book Antiqua" w:hAnsi="Book Antiqua"/>
        </w:rPr>
        <w:t xml:space="preserve"> </w:t>
      </w:r>
      <w:r w:rsidR="00193625" w:rsidRPr="008F2AAF">
        <w:rPr>
          <w:rFonts w:ascii="Book Antiqua" w:hAnsi="Book Antiqua"/>
        </w:rPr>
        <w:t>is</w:t>
      </w:r>
      <w:r w:rsidR="00146B52" w:rsidRPr="008F2AAF">
        <w:rPr>
          <w:rFonts w:ascii="Book Antiqua" w:hAnsi="Book Antiqua"/>
        </w:rPr>
        <w:t xml:space="preserve"> </w:t>
      </w:r>
      <w:r w:rsidR="00193625" w:rsidRPr="008F2AAF">
        <w:rPr>
          <w:rFonts w:ascii="Book Antiqua" w:hAnsi="Book Antiqua"/>
        </w:rPr>
        <w:t>associated</w:t>
      </w:r>
      <w:r w:rsidR="00146B52" w:rsidRPr="008F2AAF">
        <w:rPr>
          <w:rFonts w:ascii="Book Antiqua" w:hAnsi="Book Antiqua"/>
        </w:rPr>
        <w:t xml:space="preserve"> </w:t>
      </w:r>
      <w:r w:rsidR="00193625" w:rsidRPr="008F2AAF">
        <w:rPr>
          <w:rFonts w:ascii="Book Antiqua" w:hAnsi="Book Antiqua"/>
        </w:rPr>
        <w:t>with</w:t>
      </w:r>
      <w:r w:rsidR="00146B52" w:rsidRPr="008F2AAF">
        <w:rPr>
          <w:rFonts w:ascii="Book Antiqua" w:hAnsi="Book Antiqua"/>
        </w:rPr>
        <w:t xml:space="preserve"> </w:t>
      </w:r>
      <w:r w:rsidR="00193625" w:rsidRPr="008F2AAF">
        <w:rPr>
          <w:rFonts w:ascii="Book Antiqua" w:hAnsi="Book Antiqua"/>
        </w:rPr>
        <w:t>reduced</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arteriolar</w:t>
      </w:r>
      <w:r w:rsidR="00146B52" w:rsidRPr="008F2AAF">
        <w:rPr>
          <w:rFonts w:ascii="Book Antiqua" w:hAnsi="Book Antiqua"/>
        </w:rPr>
        <w:t xml:space="preserve"> </w:t>
      </w:r>
      <w:r w:rsidR="00193625" w:rsidRPr="008F2AAF">
        <w:rPr>
          <w:rFonts w:ascii="Book Antiqua" w:hAnsi="Book Antiqua"/>
        </w:rPr>
        <w:t>tone</w:t>
      </w:r>
      <w:r w:rsidR="0079675A"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which</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authors</w:t>
      </w:r>
      <w:r w:rsidR="00146B52" w:rsidRPr="008F2AAF">
        <w:rPr>
          <w:rFonts w:ascii="Book Antiqua" w:hAnsi="Book Antiqua"/>
        </w:rPr>
        <w:t xml:space="preserve"> </w:t>
      </w:r>
      <w:r w:rsidR="0079675A" w:rsidRPr="008F2AAF">
        <w:rPr>
          <w:rFonts w:ascii="Book Antiqua" w:hAnsi="Book Antiqua"/>
        </w:rPr>
        <w:t>suggest</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be</w:t>
      </w:r>
      <w:r w:rsidR="00146B52" w:rsidRPr="008F2AAF">
        <w:rPr>
          <w:rFonts w:ascii="Book Antiqua" w:hAnsi="Book Antiqua"/>
        </w:rPr>
        <w:t xml:space="preserve"> </w:t>
      </w:r>
      <w:r w:rsidR="0079675A" w:rsidRPr="008F2AAF">
        <w:rPr>
          <w:rFonts w:ascii="Book Antiqua" w:hAnsi="Book Antiqua"/>
        </w:rPr>
        <w:t>due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an</w:t>
      </w:r>
      <w:r w:rsidR="00146B52" w:rsidRPr="008F2AAF">
        <w:rPr>
          <w:rFonts w:ascii="Book Antiqua" w:hAnsi="Book Antiqua"/>
        </w:rPr>
        <w:t xml:space="preserve"> </w:t>
      </w:r>
      <w:r w:rsidR="0079675A" w:rsidRPr="008F2AAF">
        <w:rPr>
          <w:rFonts w:ascii="Book Antiqua" w:hAnsi="Book Antiqua"/>
        </w:rPr>
        <w:t>imbalance</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vasoconstrictive</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vasodilative</w:t>
      </w:r>
      <w:r w:rsidR="00146B52" w:rsidRPr="008F2AAF">
        <w:rPr>
          <w:rFonts w:ascii="Book Antiqua" w:hAnsi="Book Antiqua"/>
        </w:rPr>
        <w:t xml:space="preserve"> </w:t>
      </w:r>
      <w:r w:rsidR="0079675A" w:rsidRPr="008F2AAF">
        <w:rPr>
          <w:rFonts w:ascii="Book Antiqua" w:hAnsi="Book Antiqua"/>
        </w:rPr>
        <w:t>factors,</w:t>
      </w:r>
      <w:r w:rsidR="00146B52" w:rsidRPr="008F2AAF">
        <w:rPr>
          <w:rFonts w:ascii="Book Antiqua" w:hAnsi="Book Antiqua"/>
        </w:rPr>
        <w:t xml:space="preserve"> </w:t>
      </w:r>
      <w:r w:rsidR="0079675A" w:rsidRPr="008F2AAF">
        <w:rPr>
          <w:rFonts w:ascii="Book Antiqua" w:hAnsi="Book Antiqua"/>
        </w:rPr>
        <w:t>disturbing</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adaptive</w:t>
      </w:r>
      <w:r w:rsidR="00146B52" w:rsidRPr="008F2AAF">
        <w:rPr>
          <w:rFonts w:ascii="Book Antiqua" w:hAnsi="Book Antiqua"/>
        </w:rPr>
        <w:t xml:space="preserve"> </w:t>
      </w:r>
      <w:r w:rsidR="0079675A" w:rsidRPr="008F2AAF">
        <w:rPr>
          <w:rFonts w:ascii="Book Antiqua" w:hAnsi="Book Antiqua"/>
        </w:rPr>
        <w:t>capacity</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816581"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vasculature</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measured</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study).</w:t>
      </w:r>
      <w:r w:rsidR="00501815" w:rsidRPr="008F2AAF">
        <w:rPr>
          <w:rFonts w:ascii="Book Antiqua" w:hAnsi="Book Antiqua"/>
        </w:rPr>
        <w:t xml:space="preserve"> </w:t>
      </w:r>
      <w:r w:rsidR="0079675A" w:rsidRPr="008F2AAF">
        <w:rPr>
          <w:rFonts w:ascii="Book Antiqua" w:hAnsi="Book Antiqua"/>
        </w:rPr>
        <w:t>RI</w:t>
      </w:r>
      <w:r w:rsidR="00146B52" w:rsidRPr="008F2AAF">
        <w:rPr>
          <w:rFonts w:ascii="Book Antiqua" w:hAnsi="Book Antiqua"/>
        </w:rPr>
        <w:t xml:space="preserve"> </w:t>
      </w:r>
      <w:r w:rsidR="0079675A" w:rsidRPr="008F2AAF">
        <w:rPr>
          <w:rFonts w:ascii="Book Antiqua" w:hAnsi="Book Antiqua"/>
        </w:rPr>
        <w:t>did</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correlate</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193625"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development</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AKI</w:t>
      </w:r>
      <w:r w:rsidR="00146B52" w:rsidRPr="008F2AAF">
        <w:rPr>
          <w:rFonts w:ascii="Book Antiqua" w:hAnsi="Book Antiqua"/>
        </w:rPr>
        <w:t xml:space="preserve"> </w:t>
      </w:r>
      <w:r w:rsidR="0079675A" w:rsidRPr="008F2AAF">
        <w:rPr>
          <w:rFonts w:ascii="Book Antiqua" w:hAnsi="Book Antiqua"/>
        </w:rPr>
        <w:t>at</w:t>
      </w:r>
      <w:r w:rsidR="00146B52" w:rsidRPr="008F2AAF">
        <w:rPr>
          <w:rFonts w:ascii="Book Antiqua" w:hAnsi="Book Antiqua"/>
        </w:rPr>
        <w:t xml:space="preserve"> </w:t>
      </w:r>
      <w:r w:rsidR="0079675A" w:rsidRPr="008F2AAF">
        <w:rPr>
          <w:rFonts w:ascii="Book Antiqua" w:hAnsi="Book Antiqua"/>
        </w:rPr>
        <w:t>30</w:t>
      </w:r>
      <w:r w:rsidR="00146B52" w:rsidRPr="008F2AAF">
        <w:rPr>
          <w:rFonts w:ascii="Book Antiqua" w:hAnsi="Book Antiqua"/>
        </w:rPr>
        <w:t xml:space="preserve"> </w:t>
      </w:r>
      <w:r w:rsidR="0079675A" w:rsidRPr="008F2AAF">
        <w:rPr>
          <w:rFonts w:ascii="Book Antiqua" w:hAnsi="Book Antiqua"/>
        </w:rPr>
        <w:t>min</w:t>
      </w:r>
      <w:r w:rsidR="00702F59"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2</w:t>
      </w:r>
      <w:r w:rsidR="00146B52" w:rsidRPr="008F2AAF">
        <w:rPr>
          <w:rFonts w:ascii="Book Antiqua" w:hAnsi="Book Antiqua"/>
        </w:rPr>
        <w:t xml:space="preserve"> </w:t>
      </w:r>
      <w:r w:rsidR="0079675A" w:rsidRPr="008F2AAF">
        <w:rPr>
          <w:rFonts w:ascii="Book Antiqua" w:hAnsi="Book Antiqua"/>
        </w:rPr>
        <w:t>h</w:t>
      </w:r>
      <w:r w:rsidR="00702F59" w:rsidRPr="008F2AAF">
        <w:rPr>
          <w:rFonts w:ascii="Book Antiqua" w:hAnsi="Book Antiqua"/>
        </w:rPr>
        <w:t xml:space="preserve"> </w:t>
      </w:r>
      <w:r w:rsidR="0079675A" w:rsidRPr="008F2AAF">
        <w:rPr>
          <w:rFonts w:ascii="Book Antiqua" w:hAnsi="Book Antiqua"/>
        </w:rPr>
        <w:t>post</w:t>
      </w:r>
      <w:r w:rsidR="00146B52" w:rsidRPr="008F2AAF">
        <w:rPr>
          <w:rFonts w:ascii="Book Antiqua" w:hAnsi="Book Antiqua"/>
        </w:rPr>
        <w:t xml:space="preserve"> </w:t>
      </w:r>
      <w:r w:rsidR="0079675A" w:rsidRPr="008F2AAF">
        <w:rPr>
          <w:rFonts w:ascii="Book Antiqua" w:hAnsi="Book Antiqua"/>
        </w:rPr>
        <w:t>operatively</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animal</w:t>
      </w:r>
      <w:r w:rsidR="00146B52" w:rsidRPr="008F2AAF">
        <w:rPr>
          <w:rFonts w:ascii="Book Antiqua" w:hAnsi="Book Antiqua"/>
        </w:rPr>
        <w:t xml:space="preserve"> </w:t>
      </w:r>
      <w:r w:rsidR="0079675A" w:rsidRPr="008F2AAF">
        <w:rPr>
          <w:rFonts w:ascii="Book Antiqua" w:hAnsi="Book Antiqua"/>
        </w:rPr>
        <w:t>model</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so</w:t>
      </w:r>
      <w:r w:rsidR="00146B52" w:rsidRPr="008F2AAF">
        <w:rPr>
          <w:rFonts w:ascii="Book Antiqua" w:hAnsi="Book Antiqua"/>
        </w:rPr>
        <w:t xml:space="preserve"> </w:t>
      </w:r>
      <w:r w:rsidR="00193625" w:rsidRPr="008F2AAF">
        <w:rPr>
          <w:rFonts w:ascii="Book Antiqua" w:hAnsi="Book Antiqua"/>
        </w:rPr>
        <w:t>RI</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renal</w:t>
      </w:r>
      <w:r w:rsidR="00146B52" w:rsidRPr="008F2AAF">
        <w:rPr>
          <w:rFonts w:ascii="Book Antiqua" w:hAnsi="Book Antiqua"/>
        </w:rPr>
        <w:t xml:space="preserve"> </w:t>
      </w:r>
      <w:r w:rsidR="00193625" w:rsidRPr="008F2AAF">
        <w:rPr>
          <w:rFonts w:ascii="Book Antiqua" w:hAnsi="Book Antiqua"/>
        </w:rPr>
        <w:t>perfusion</w:t>
      </w:r>
      <w:r w:rsidR="00146B52" w:rsidRPr="008F2AAF">
        <w:rPr>
          <w:rFonts w:ascii="Book Antiqua" w:hAnsi="Book Antiqua"/>
        </w:rPr>
        <w:t xml:space="preserve"> </w:t>
      </w:r>
      <w:r w:rsidR="00193625" w:rsidRPr="008F2AAF">
        <w:rPr>
          <w:rFonts w:ascii="Book Antiqua" w:hAnsi="Book Antiqua"/>
        </w:rPr>
        <w:t>may</w:t>
      </w:r>
      <w:r w:rsidR="00146B52" w:rsidRPr="008F2AAF">
        <w:rPr>
          <w:rFonts w:ascii="Book Antiqua" w:hAnsi="Book Antiqua"/>
        </w:rPr>
        <w:t xml:space="preserve"> </w:t>
      </w:r>
      <w:r w:rsidR="00193625" w:rsidRPr="008F2AAF">
        <w:rPr>
          <w:rFonts w:ascii="Book Antiqua" w:hAnsi="Book Antiqua"/>
        </w:rPr>
        <w:t>not</w:t>
      </w:r>
      <w:r w:rsidR="00146B52" w:rsidRPr="008F2AAF">
        <w:rPr>
          <w:rFonts w:ascii="Book Antiqua" w:hAnsi="Book Antiqua"/>
        </w:rPr>
        <w:t xml:space="preserve"> </w:t>
      </w:r>
      <w:r w:rsidR="00193625" w:rsidRPr="008F2AAF">
        <w:rPr>
          <w:rFonts w:ascii="Book Antiqua" w:hAnsi="Book Antiqua"/>
        </w:rPr>
        <w:t>be</w:t>
      </w:r>
      <w:r w:rsidR="00146B52" w:rsidRPr="008F2AAF">
        <w:rPr>
          <w:rFonts w:ascii="Book Antiqua" w:hAnsi="Book Antiqua"/>
        </w:rPr>
        <w:t xml:space="preserve"> </w:t>
      </w:r>
      <w:r w:rsidR="00193625" w:rsidRPr="008F2AAF">
        <w:rPr>
          <w:rFonts w:ascii="Book Antiqua" w:hAnsi="Book Antiqua"/>
        </w:rPr>
        <w:t>the</w:t>
      </w:r>
      <w:r w:rsidR="00146B52" w:rsidRPr="008F2AAF">
        <w:rPr>
          <w:rFonts w:ascii="Book Antiqua" w:hAnsi="Book Antiqua"/>
        </w:rPr>
        <w:t xml:space="preserve"> </w:t>
      </w:r>
      <w:r w:rsidR="00193625" w:rsidRPr="008F2AAF">
        <w:rPr>
          <w:rFonts w:ascii="Book Antiqua" w:hAnsi="Book Antiqua"/>
        </w:rPr>
        <w:t>most</w:t>
      </w:r>
      <w:r w:rsidR="00146B52" w:rsidRPr="008F2AAF">
        <w:rPr>
          <w:rFonts w:ascii="Book Antiqua" w:hAnsi="Book Antiqua"/>
        </w:rPr>
        <w:t xml:space="preserve"> </w:t>
      </w:r>
      <w:r w:rsidR="00193625" w:rsidRPr="008F2AAF">
        <w:rPr>
          <w:rFonts w:ascii="Book Antiqua" w:hAnsi="Book Antiqua"/>
        </w:rPr>
        <w:t>important</w:t>
      </w:r>
      <w:r w:rsidR="00146B52" w:rsidRPr="008F2AAF">
        <w:rPr>
          <w:rFonts w:ascii="Book Antiqua" w:hAnsi="Book Antiqua"/>
        </w:rPr>
        <w:t xml:space="preserve"> </w:t>
      </w:r>
      <w:r w:rsidR="00193625" w:rsidRPr="008F2AAF">
        <w:rPr>
          <w:rFonts w:ascii="Book Antiqua" w:hAnsi="Book Antiqua"/>
        </w:rPr>
        <w:t>factors</w:t>
      </w:r>
      <w:r w:rsidR="00146B52" w:rsidRPr="008F2AAF">
        <w:rPr>
          <w:rFonts w:ascii="Book Antiqua" w:hAnsi="Book Antiqua"/>
        </w:rPr>
        <w:t xml:space="preserve"> </w:t>
      </w:r>
      <w:r w:rsidR="00193625" w:rsidRPr="008F2AAF">
        <w:rPr>
          <w:rFonts w:ascii="Book Antiqua" w:hAnsi="Book Antiqua"/>
        </w:rPr>
        <w:t>influencing</w:t>
      </w:r>
      <w:r w:rsidR="00146B52" w:rsidRPr="008F2AAF">
        <w:rPr>
          <w:rFonts w:ascii="Book Antiqua" w:hAnsi="Book Antiqua"/>
        </w:rPr>
        <w:t xml:space="preserve"> </w:t>
      </w:r>
      <w:r w:rsidR="00193625" w:rsidRPr="008F2AAF">
        <w:rPr>
          <w:rFonts w:ascii="Book Antiqua" w:hAnsi="Book Antiqua"/>
        </w:rPr>
        <w:t>AKI</w:t>
      </w:r>
      <w:r w:rsidR="00146B52" w:rsidRPr="008F2AAF">
        <w:rPr>
          <w:rFonts w:ascii="Book Antiqua" w:hAnsi="Book Antiqua"/>
        </w:rPr>
        <w:t xml:space="preserve"> </w:t>
      </w:r>
      <w:r w:rsidR="00193625" w:rsidRPr="008F2AAF">
        <w:rPr>
          <w:rFonts w:ascii="Book Antiqua" w:hAnsi="Book Antiqua"/>
        </w:rPr>
        <w:t>development.</w:t>
      </w:r>
    </w:p>
    <w:p w14:paraId="5076EFA6" w14:textId="2A67331D" w:rsidR="0079675A" w:rsidRPr="008F2AAF" w:rsidRDefault="0079675A" w:rsidP="008F2AAF">
      <w:pPr>
        <w:spacing w:line="360" w:lineRule="auto"/>
        <w:ind w:firstLineChars="100" w:firstLine="240"/>
        <w:jc w:val="both"/>
        <w:rPr>
          <w:rFonts w:ascii="Book Antiqua" w:hAnsi="Book Antiqua"/>
          <w:color w:val="000000"/>
        </w:rPr>
      </w:pPr>
      <w:proofErr w:type="spellStart"/>
      <w:r w:rsidRPr="008F2AAF">
        <w:rPr>
          <w:rFonts w:ascii="Book Antiqua" w:hAnsi="Book Antiqua"/>
        </w:rPr>
        <w:t>Kandil</w:t>
      </w:r>
      <w:proofErr w:type="spellEnd"/>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C82D0C" w:rsidRPr="008F2AAF">
        <w:rPr>
          <w:rFonts w:ascii="Book Antiqua" w:eastAsia="Times New Roman" w:hAnsi="Book Antiqua"/>
          <w:color w:val="000000"/>
          <w:vertAlign w:val="superscript"/>
        </w:rPr>
        <w:t>[</w:t>
      </w:r>
      <w:proofErr w:type="gramEnd"/>
      <w:r w:rsidR="00C82D0C" w:rsidRPr="008F2AAF">
        <w:rPr>
          <w:rFonts w:ascii="Book Antiqua" w:eastAsia="Times New Roman" w:hAnsi="Book Antiqua"/>
          <w:color w:val="000000"/>
          <w:vertAlign w:val="superscript"/>
        </w:rPr>
        <w:t>30]</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similar</w:t>
      </w:r>
      <w:r w:rsidR="00146B52" w:rsidRPr="008F2AAF">
        <w:rPr>
          <w:rFonts w:ascii="Book Antiqua" w:hAnsi="Book Antiqua"/>
        </w:rPr>
        <w:t xml:space="preserve"> </w:t>
      </w:r>
      <w:r w:rsidRPr="008F2AAF">
        <w:rPr>
          <w:rFonts w:ascii="Book Antiqua" w:hAnsi="Book Antiqua"/>
        </w:rPr>
        <w:t>fluctuations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MAP</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anhepatic</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phases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F042C3">
        <w:rPr>
          <w:rFonts w:ascii="Book Antiqua" w:hAnsi="Book Antiqua"/>
        </w:rPr>
        <w:t>,</w:t>
      </w:r>
      <w:r w:rsidR="00146B52" w:rsidRPr="008F2AAF">
        <w:rPr>
          <w:rFonts w:ascii="Book Antiqua" w:hAnsi="Book Antiqua"/>
        </w:rPr>
        <w:t xml:space="preserve"> </w:t>
      </w:r>
      <w:r w:rsidRPr="008F2AAF">
        <w:rPr>
          <w:rFonts w:ascii="Book Antiqua" w:hAnsi="Book Antiqua"/>
        </w:rPr>
        <w:t>although</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were</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lastRenderedPageBreak/>
        <w:t>statistically</w:t>
      </w:r>
      <w:r w:rsidR="00146B52" w:rsidRPr="008F2AAF">
        <w:rPr>
          <w:rFonts w:ascii="Book Antiqua" w:hAnsi="Book Antiqua"/>
        </w:rPr>
        <w:t xml:space="preserve"> </w:t>
      </w:r>
      <w:r w:rsidRPr="008F2AAF">
        <w:rPr>
          <w:rFonts w:ascii="Book Antiqua" w:hAnsi="Book Antiqua"/>
        </w:rPr>
        <w:t>evaluated.</w:t>
      </w:r>
      <w:r w:rsidR="00501815"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Pr="008F2AAF">
        <w:rPr>
          <w:rFonts w:ascii="Book Antiqua" w:hAnsi="Book Antiqua"/>
          <w:color w:val="000000"/>
        </w:rPr>
        <w:t>double-blinded</w:t>
      </w:r>
      <w:r w:rsidR="00146B52" w:rsidRPr="008F2AAF">
        <w:rPr>
          <w:rFonts w:ascii="Book Antiqua" w:hAnsi="Book Antiqua"/>
          <w:color w:val="000000"/>
        </w:rPr>
        <w:t xml:space="preserve"> </w:t>
      </w:r>
      <w:r w:rsidRPr="008F2AAF">
        <w:rPr>
          <w:rFonts w:ascii="Book Antiqua" w:hAnsi="Book Antiqua"/>
          <w:color w:val="000000"/>
        </w:rPr>
        <w:t>trial,</w:t>
      </w:r>
      <w:r w:rsidR="00146B52" w:rsidRPr="008F2AAF">
        <w:rPr>
          <w:rFonts w:ascii="Book Antiqua" w:hAnsi="Book Antiqua"/>
          <w:color w:val="000000"/>
        </w:rPr>
        <w:t xml:space="preserve"> </w:t>
      </w:r>
      <w:r w:rsidRPr="008F2AAF">
        <w:rPr>
          <w:rFonts w:ascii="Book Antiqua" w:hAnsi="Book Antiqua"/>
          <w:color w:val="000000"/>
        </w:rPr>
        <w:t>patients</w:t>
      </w:r>
      <w:r w:rsidR="00146B52" w:rsidRPr="008F2AAF">
        <w:rPr>
          <w:rFonts w:ascii="Book Antiqua" w:hAnsi="Book Antiqua"/>
          <w:color w:val="000000"/>
        </w:rPr>
        <w:t xml:space="preserve"> </w:t>
      </w:r>
      <w:r w:rsidRPr="008F2AAF">
        <w:rPr>
          <w:rFonts w:ascii="Book Antiqua" w:hAnsi="Book Antiqua"/>
          <w:color w:val="000000"/>
        </w:rPr>
        <w:t>were</w:t>
      </w:r>
      <w:r w:rsidR="00146B52" w:rsidRPr="008F2AAF">
        <w:rPr>
          <w:rFonts w:ascii="Book Antiqua" w:hAnsi="Book Antiqua"/>
          <w:color w:val="000000"/>
        </w:rPr>
        <w:t xml:space="preserve"> </w:t>
      </w:r>
      <w:r w:rsidRPr="008F2AAF">
        <w:rPr>
          <w:rFonts w:ascii="Book Antiqua" w:hAnsi="Book Antiqua"/>
          <w:color w:val="000000"/>
        </w:rPr>
        <w:t>randomised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intra-</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proofErr w:type="spellStart"/>
      <w:r w:rsidRPr="008F2AAF">
        <w:rPr>
          <w:rFonts w:ascii="Book Antiqua" w:hAnsi="Book Antiqua"/>
          <w:color w:val="000000"/>
        </w:rPr>
        <w:t>terlipressin</w:t>
      </w:r>
      <w:proofErr w:type="spellEnd"/>
      <w:r w:rsidR="00146B52" w:rsidRPr="008F2AAF">
        <w:rPr>
          <w:rFonts w:ascii="Book Antiqua" w:hAnsi="Book Antiqua"/>
          <w:color w:val="000000"/>
        </w:rPr>
        <w:t xml:space="preserve"> </w:t>
      </w:r>
      <w:r w:rsidRPr="008F2AAF">
        <w:rPr>
          <w:rFonts w:ascii="Book Antiqua" w:hAnsi="Book Antiqua"/>
          <w:color w:val="000000"/>
        </w:rPr>
        <w:t>infusion</w:t>
      </w:r>
      <w:r w:rsidR="00146B52" w:rsidRPr="008F2AAF">
        <w:rPr>
          <w:rFonts w:ascii="Book Antiqua" w:hAnsi="Book Antiqua"/>
          <w:color w:val="000000"/>
        </w:rPr>
        <w:t xml:space="preserve"> </w:t>
      </w:r>
      <w:r w:rsidRPr="008F2AAF">
        <w:rPr>
          <w:rFonts w:ascii="Book Antiqua" w:hAnsi="Book Antiqua"/>
          <w:color w:val="000000"/>
        </w:rPr>
        <w:t>or</w:t>
      </w:r>
      <w:r w:rsidR="00146B52" w:rsidRPr="008F2AAF">
        <w:rPr>
          <w:rFonts w:ascii="Book Antiqua" w:hAnsi="Book Antiqua"/>
          <w:color w:val="000000"/>
        </w:rPr>
        <w:t xml:space="preserve"> </w:t>
      </w:r>
      <w:r w:rsidRPr="008F2AAF">
        <w:rPr>
          <w:rFonts w:ascii="Book Antiqua" w:hAnsi="Book Antiqua"/>
          <w:color w:val="000000"/>
        </w:rPr>
        <w:t>placebo.</w:t>
      </w:r>
      <w:r w:rsidR="00501815" w:rsidRPr="008F2AAF">
        <w:rPr>
          <w:rFonts w:ascii="Book Antiqua" w:hAnsi="Book Antiqua"/>
          <w:color w:val="000000"/>
        </w:rPr>
        <w:t xml:space="preserve"> </w:t>
      </w:r>
      <w:proofErr w:type="spellStart"/>
      <w:r w:rsidRPr="008F2AAF">
        <w:rPr>
          <w:rFonts w:ascii="Book Antiqua" w:hAnsi="Book Antiqua"/>
          <w:color w:val="000000"/>
        </w:rPr>
        <w:t>Terlipressin</w:t>
      </w:r>
      <w:proofErr w:type="spellEnd"/>
      <w:r w:rsidR="00146B52" w:rsidRPr="008F2AAF">
        <w:rPr>
          <w:rFonts w:ascii="Book Antiqua" w:hAnsi="Book Antiqua"/>
          <w:color w:val="000000"/>
        </w:rPr>
        <w:t xml:space="preserve"> </w:t>
      </w:r>
      <w:r w:rsidRPr="008F2AAF">
        <w:rPr>
          <w:rFonts w:ascii="Book Antiqua" w:hAnsi="Book Antiqua"/>
          <w:color w:val="000000"/>
        </w:rPr>
        <w:t>induces</w:t>
      </w:r>
      <w:r w:rsidR="00146B52" w:rsidRPr="008F2AAF">
        <w:rPr>
          <w:rFonts w:ascii="Book Antiqua" w:hAnsi="Book Antiqua"/>
          <w:color w:val="000000"/>
        </w:rPr>
        <w:t xml:space="preserve"> </w:t>
      </w:r>
      <w:r w:rsidRPr="008F2AAF">
        <w:rPr>
          <w:rFonts w:ascii="Book Antiqua" w:hAnsi="Book Antiqua"/>
          <w:color w:val="000000"/>
        </w:rPr>
        <w:t>systemic</w:t>
      </w:r>
      <w:r w:rsidR="00146B52" w:rsidRPr="008F2AAF">
        <w:rPr>
          <w:rFonts w:ascii="Book Antiqua" w:hAnsi="Book Antiqua"/>
          <w:color w:val="000000"/>
        </w:rPr>
        <w:t xml:space="preserve"> </w:t>
      </w:r>
      <w:r w:rsidRPr="008F2AAF">
        <w:rPr>
          <w:rFonts w:ascii="Book Antiqua" w:hAnsi="Book Antiqua"/>
          <w:color w:val="000000"/>
        </w:rPr>
        <w:t>arterial</w:t>
      </w:r>
      <w:r w:rsidR="00146B52" w:rsidRPr="008F2AAF">
        <w:rPr>
          <w:rFonts w:ascii="Book Antiqua" w:hAnsi="Book Antiqua"/>
          <w:color w:val="000000"/>
        </w:rPr>
        <w:t xml:space="preserve"> </w:t>
      </w:r>
      <w:r w:rsidRPr="008F2AAF">
        <w:rPr>
          <w:rFonts w:ascii="Book Antiqua" w:hAnsi="Book Antiqua"/>
          <w:color w:val="000000"/>
        </w:rPr>
        <w:t>vasoconstriction</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sparing.</w:t>
      </w:r>
      <w:r w:rsidR="00501815" w:rsidRPr="008F2AAF">
        <w:rPr>
          <w:rFonts w:ascii="Book Antiqua" w:hAnsi="Book Antiqua"/>
          <w:color w:val="000000"/>
        </w:rPr>
        <w:t xml:space="preserve"> </w:t>
      </w:r>
      <w:r w:rsidRPr="008F2AAF">
        <w:rPr>
          <w:rFonts w:ascii="Book Antiqua" w:hAnsi="Book Antiqua"/>
          <w:color w:val="000000"/>
        </w:rPr>
        <w:t>It</w:t>
      </w:r>
      <w:r w:rsidR="00146B52" w:rsidRPr="008F2AAF">
        <w:rPr>
          <w:rFonts w:ascii="Book Antiqua" w:hAnsi="Book Antiqua"/>
          <w:color w:val="000000"/>
        </w:rPr>
        <w:t xml:space="preserve"> </w:t>
      </w:r>
      <w:r w:rsidRPr="008F2AAF">
        <w:rPr>
          <w:rFonts w:ascii="Book Antiqua" w:hAnsi="Book Antiqua"/>
          <w:color w:val="000000"/>
        </w:rPr>
        <w:t>was</w:t>
      </w:r>
      <w:r w:rsidR="00146B52" w:rsidRPr="008F2AAF">
        <w:rPr>
          <w:rFonts w:ascii="Book Antiqua" w:hAnsi="Book Antiqua"/>
          <w:color w:val="000000"/>
        </w:rPr>
        <w:t xml:space="preserve"> </w:t>
      </w:r>
      <w:r w:rsidRPr="008F2AAF">
        <w:rPr>
          <w:rFonts w:ascii="Book Antiqua" w:hAnsi="Book Antiqua"/>
          <w:color w:val="000000"/>
        </w:rPr>
        <w:t>hypothesised</w:t>
      </w:r>
      <w:r w:rsidR="00146B52" w:rsidRPr="008F2AAF">
        <w:rPr>
          <w:rFonts w:ascii="Book Antiqua" w:hAnsi="Book Antiqua"/>
          <w:color w:val="000000"/>
        </w:rPr>
        <w:t xml:space="preserve"> </w:t>
      </w:r>
      <w:r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systemic</w:t>
      </w:r>
      <w:r w:rsidR="00146B52" w:rsidRPr="008F2AAF">
        <w:rPr>
          <w:rFonts w:ascii="Book Antiqua" w:hAnsi="Book Antiqua"/>
          <w:color w:val="000000"/>
        </w:rPr>
        <w:t xml:space="preserve"> </w:t>
      </w:r>
      <w:r w:rsidRPr="008F2AAF">
        <w:rPr>
          <w:rFonts w:ascii="Book Antiqua" w:hAnsi="Book Antiqua"/>
          <w:color w:val="000000"/>
        </w:rPr>
        <w:t>vascular</w:t>
      </w:r>
      <w:r w:rsidR="00146B52" w:rsidRPr="008F2AAF">
        <w:rPr>
          <w:rFonts w:ascii="Book Antiqua" w:hAnsi="Book Antiqua"/>
          <w:color w:val="000000"/>
        </w:rPr>
        <w:t xml:space="preserve"> </w:t>
      </w:r>
      <w:r w:rsidRPr="008F2AAF">
        <w:rPr>
          <w:rFonts w:ascii="Book Antiqua" w:hAnsi="Book Antiqua"/>
          <w:color w:val="000000"/>
        </w:rPr>
        <w:t>resistance</w:t>
      </w:r>
      <w:r w:rsidR="00146B52" w:rsidRPr="008F2AAF">
        <w:rPr>
          <w:rFonts w:ascii="Book Antiqua" w:hAnsi="Book Antiqua"/>
          <w:color w:val="000000"/>
        </w:rPr>
        <w:t xml:space="preserve"> </w:t>
      </w:r>
      <w:r w:rsidRPr="008F2AAF">
        <w:rPr>
          <w:rFonts w:ascii="Book Antiqua" w:hAnsi="Book Antiqua"/>
          <w:color w:val="000000"/>
        </w:rPr>
        <w:t>support</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proofErr w:type="spellStart"/>
      <w:r w:rsidRPr="008F2AAF">
        <w:rPr>
          <w:rFonts w:ascii="Book Antiqua" w:hAnsi="Book Antiqua"/>
          <w:color w:val="000000"/>
        </w:rPr>
        <w:t>terlipressin</w:t>
      </w:r>
      <w:proofErr w:type="spellEnd"/>
      <w:r w:rsidR="00146B52" w:rsidRPr="008F2AAF">
        <w:rPr>
          <w:rFonts w:ascii="Book Antiqua" w:hAnsi="Book Antiqua"/>
          <w:color w:val="000000"/>
        </w:rPr>
        <w:t xml:space="preserve"> </w:t>
      </w:r>
      <w:r w:rsidRPr="008F2AAF">
        <w:rPr>
          <w:rFonts w:ascii="Book Antiqua" w:hAnsi="Book Antiqua"/>
          <w:color w:val="000000"/>
        </w:rPr>
        <w:t>would</w:t>
      </w:r>
      <w:r w:rsidR="00146B52" w:rsidRPr="008F2AAF">
        <w:rPr>
          <w:rFonts w:ascii="Book Antiqua" w:hAnsi="Book Antiqua"/>
          <w:color w:val="000000"/>
        </w:rPr>
        <w:t xml:space="preserve"> </w:t>
      </w:r>
      <w:r w:rsidRPr="008F2AAF">
        <w:rPr>
          <w:rFonts w:ascii="Book Antiqua" w:hAnsi="Book Antiqua"/>
          <w:color w:val="000000"/>
        </w:rPr>
        <w:t>improve</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perfusion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reduce</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injury.</w:t>
      </w:r>
      <w:r w:rsidR="00501815" w:rsidRPr="008F2AAF">
        <w:rPr>
          <w:rFonts w:ascii="Book Antiqua" w:hAnsi="Book Antiqua"/>
          <w:color w:val="000000"/>
        </w:rPr>
        <w:t xml:space="preserve"> </w:t>
      </w:r>
      <w:r w:rsidRPr="008F2AAF">
        <w:rPr>
          <w:rFonts w:ascii="Book Antiqua" w:hAnsi="Book Antiqua"/>
          <w:color w:val="000000"/>
        </w:rPr>
        <w:t>However</w:t>
      </w:r>
      <w:r w:rsidR="00193625" w:rsidRPr="008F2AAF">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authors</w:t>
      </w:r>
      <w:r w:rsidR="00146B52" w:rsidRPr="008F2AAF">
        <w:rPr>
          <w:rFonts w:ascii="Book Antiqua" w:hAnsi="Book Antiqua"/>
          <w:color w:val="000000"/>
        </w:rPr>
        <w:t xml:space="preserve"> </w:t>
      </w:r>
      <w:r w:rsidRPr="008F2AAF">
        <w:rPr>
          <w:rFonts w:ascii="Book Antiqua" w:hAnsi="Book Antiqua"/>
          <w:color w:val="000000"/>
        </w:rPr>
        <w:t>demonstrated</w:t>
      </w:r>
      <w:r w:rsidR="00146B52" w:rsidRPr="008F2AAF">
        <w:rPr>
          <w:rFonts w:ascii="Book Antiqua" w:hAnsi="Book Antiqua"/>
          <w:color w:val="000000"/>
        </w:rPr>
        <w:t xml:space="preserve"> </w:t>
      </w:r>
      <w:r w:rsidRPr="008F2AAF">
        <w:rPr>
          <w:rFonts w:ascii="Book Antiqua" w:hAnsi="Book Antiqua"/>
          <w:color w:val="000000"/>
        </w:rPr>
        <w:t>equivalent</w:t>
      </w:r>
      <w:r w:rsidR="00146B52" w:rsidRPr="008F2AAF">
        <w:rPr>
          <w:rFonts w:ascii="Book Antiqua" w:hAnsi="Book Antiqua"/>
          <w:color w:val="000000"/>
        </w:rPr>
        <w:t xml:space="preserve"> </w:t>
      </w:r>
      <w:r w:rsidRPr="008F2AAF">
        <w:rPr>
          <w:rFonts w:ascii="Book Antiqua" w:hAnsi="Book Antiqua"/>
          <w:color w:val="000000"/>
        </w:rPr>
        <w:t>incidence</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both</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proofErr w:type="spellStart"/>
      <w:r w:rsidRPr="008F2AAF">
        <w:rPr>
          <w:rFonts w:ascii="Book Antiqua" w:hAnsi="Book Antiqua"/>
          <w:color w:val="000000"/>
        </w:rPr>
        <w:t>terlipressin</w:t>
      </w:r>
      <w:proofErr w:type="spellEnd"/>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placebo</w:t>
      </w:r>
      <w:r w:rsidR="00146B52" w:rsidRPr="008F2AAF">
        <w:rPr>
          <w:rFonts w:ascii="Book Antiqua" w:hAnsi="Book Antiqua"/>
          <w:color w:val="000000"/>
        </w:rPr>
        <w:t xml:space="preserve"> </w:t>
      </w:r>
      <w:r w:rsidRPr="008F2AAF">
        <w:rPr>
          <w:rFonts w:ascii="Book Antiqua" w:hAnsi="Book Antiqua"/>
          <w:color w:val="000000"/>
        </w:rPr>
        <w:t>groups</w:t>
      </w:r>
      <w:r w:rsidR="00146B52" w:rsidRPr="008F2AAF">
        <w:rPr>
          <w:rFonts w:ascii="Book Antiqua" w:hAnsi="Book Antiqua"/>
          <w:color w:val="000000"/>
        </w:rPr>
        <w:t xml:space="preserve"> </w:t>
      </w:r>
      <w:r w:rsidRPr="008F2AAF">
        <w:rPr>
          <w:rFonts w:ascii="Book Antiqua" w:hAnsi="Book Antiqua"/>
          <w:color w:val="000000"/>
        </w:rPr>
        <w:t>which</w:t>
      </w:r>
      <w:r w:rsidR="00146B52" w:rsidRPr="008F2AAF">
        <w:rPr>
          <w:rFonts w:ascii="Book Antiqua" w:hAnsi="Book Antiqua"/>
          <w:color w:val="000000"/>
        </w:rPr>
        <w:t xml:space="preserve"> </w:t>
      </w:r>
      <w:r w:rsidRPr="008F2AAF">
        <w:rPr>
          <w:rFonts w:ascii="Book Antiqua" w:hAnsi="Book Antiqua"/>
          <w:color w:val="000000"/>
        </w:rPr>
        <w:t>was</w:t>
      </w:r>
      <w:r w:rsidR="00146B52" w:rsidRPr="008F2AAF">
        <w:rPr>
          <w:rFonts w:ascii="Book Antiqua" w:hAnsi="Book Antiqua"/>
          <w:color w:val="000000"/>
        </w:rPr>
        <w:t xml:space="preserve"> </w:t>
      </w:r>
      <w:r w:rsidRPr="008F2AAF">
        <w:rPr>
          <w:rFonts w:ascii="Book Antiqua" w:hAnsi="Book Antiqua"/>
          <w:color w:val="000000"/>
        </w:rPr>
        <w:t>subsequently</w:t>
      </w:r>
      <w:r w:rsidR="00146B52" w:rsidRPr="008F2AAF">
        <w:rPr>
          <w:rFonts w:ascii="Book Antiqua" w:hAnsi="Book Antiqua"/>
          <w:color w:val="000000"/>
        </w:rPr>
        <w:t xml:space="preserve"> </w:t>
      </w:r>
      <w:r w:rsidRPr="008F2AAF">
        <w:rPr>
          <w:rFonts w:ascii="Book Antiqua" w:hAnsi="Book Antiqua"/>
          <w:color w:val="000000"/>
        </w:rPr>
        <w:t>supported</w:t>
      </w:r>
      <w:r w:rsidR="00146B52" w:rsidRPr="008F2AAF">
        <w:rPr>
          <w:rFonts w:ascii="Book Antiqua" w:hAnsi="Book Antiqua"/>
          <w:color w:val="000000"/>
        </w:rPr>
        <w:t xml:space="preserve"> </w:t>
      </w:r>
      <w:r w:rsidRPr="008F2AAF">
        <w:rPr>
          <w:rFonts w:ascii="Book Antiqua" w:hAnsi="Book Antiqua"/>
          <w:color w:val="000000"/>
        </w:rPr>
        <w:t>by</w:t>
      </w:r>
      <w:r w:rsidR="00146B52" w:rsidRPr="008F2AAF">
        <w:rPr>
          <w:rFonts w:ascii="Book Antiqua" w:hAnsi="Book Antiqua"/>
          <w:color w:val="000000"/>
        </w:rPr>
        <w:t xml:space="preserve"> </w:t>
      </w:r>
      <w:r w:rsidRPr="008F2AAF">
        <w:rPr>
          <w:rFonts w:ascii="Book Antiqua" w:hAnsi="Book Antiqua"/>
          <w:color w:val="000000"/>
        </w:rPr>
        <w:t>evidence</w:t>
      </w:r>
      <w:r w:rsidR="00146B52" w:rsidRPr="008F2AAF">
        <w:rPr>
          <w:rFonts w:ascii="Book Antiqua" w:hAnsi="Book Antiqua"/>
          <w:color w:val="000000"/>
        </w:rPr>
        <w:t xml:space="preserve"> </w:t>
      </w:r>
      <w:r w:rsidRPr="008F2AAF">
        <w:rPr>
          <w:rFonts w:ascii="Book Antiqua" w:hAnsi="Book Antiqua"/>
          <w:color w:val="000000"/>
        </w:rPr>
        <w:t>from</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meta-analysis</w:t>
      </w:r>
      <w:r w:rsidR="00146B52" w:rsidRPr="008F2AAF">
        <w:rPr>
          <w:rFonts w:ascii="Book Antiqua" w:hAnsi="Book Antiqua"/>
          <w:color w:val="000000"/>
        </w:rPr>
        <w:t xml:space="preserve"> </w:t>
      </w:r>
      <w:r w:rsidRPr="008F2AAF">
        <w:rPr>
          <w:rFonts w:ascii="Book Antiqua" w:hAnsi="Book Antiqua"/>
          <w:color w:val="000000"/>
        </w:rPr>
        <w:t>on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proofErr w:type="gramStart"/>
      <w:r w:rsidRPr="008F2AAF">
        <w:rPr>
          <w:rFonts w:ascii="Book Antiqua" w:hAnsi="Book Antiqua"/>
          <w:color w:val="000000"/>
        </w:rPr>
        <w:t>subject</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31]</w:t>
      </w:r>
      <w:r w:rsidRPr="008F2AAF">
        <w:rPr>
          <w:rFonts w:ascii="Book Antiqua" w:hAnsi="Book Antiqua"/>
          <w:color w:val="000000"/>
        </w:rPr>
        <w:t>.</w:t>
      </w:r>
      <w:r w:rsidR="00501815" w:rsidRPr="008F2AAF">
        <w:rPr>
          <w:rFonts w:ascii="Book Antiqua" w:hAnsi="Book Antiqua"/>
          <w:color w:val="000000"/>
        </w:rPr>
        <w:t xml:space="preserve"> </w:t>
      </w:r>
      <w:r w:rsidRPr="008F2AAF">
        <w:rPr>
          <w:rFonts w:ascii="Book Antiqua" w:hAnsi="Book Antiqua"/>
          <w:color w:val="000000"/>
        </w:rPr>
        <w:t>Other</w:t>
      </w:r>
      <w:r w:rsidR="00146B52" w:rsidRPr="008F2AAF">
        <w:rPr>
          <w:rFonts w:ascii="Book Antiqua" w:hAnsi="Book Antiqua"/>
          <w:color w:val="000000"/>
        </w:rPr>
        <w:t xml:space="preserve"> </w:t>
      </w:r>
      <w:r w:rsidRPr="008F2AAF">
        <w:rPr>
          <w:rFonts w:ascii="Book Antiqua" w:hAnsi="Book Antiqua"/>
          <w:color w:val="000000"/>
        </w:rPr>
        <w:t>causes</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fluctuating</w:t>
      </w:r>
      <w:r w:rsidR="00146B52" w:rsidRPr="008F2AAF">
        <w:rPr>
          <w:rFonts w:ascii="Book Antiqua" w:hAnsi="Book Antiqua"/>
          <w:color w:val="000000"/>
        </w:rPr>
        <w:t xml:space="preserve"> </w:t>
      </w:r>
      <w:r w:rsidRPr="008F2AAF">
        <w:rPr>
          <w:rFonts w:ascii="Book Antiqua" w:hAnsi="Book Antiqua"/>
          <w:color w:val="000000"/>
        </w:rPr>
        <w:t>MAP</w:t>
      </w:r>
      <w:r w:rsidR="00146B52" w:rsidRPr="008F2AAF">
        <w:rPr>
          <w:rFonts w:ascii="Book Antiqua" w:hAnsi="Book Antiqua"/>
          <w:color w:val="000000"/>
        </w:rPr>
        <w:t xml:space="preserve"> </w:t>
      </w:r>
      <w:r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contribute</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hypoperfusion</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addition</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00F042C3">
        <w:rPr>
          <w:rFonts w:ascii="Book Antiqua" w:hAnsi="Book Antiqua"/>
          <w:color w:val="000000"/>
        </w:rPr>
        <w:t>systemic vascular resistance</w:t>
      </w:r>
      <w:r w:rsidR="00146B52" w:rsidRPr="008F2AAF">
        <w:rPr>
          <w:rFonts w:ascii="Book Antiqua" w:hAnsi="Book Antiqua"/>
          <w:color w:val="000000"/>
        </w:rPr>
        <w:t xml:space="preserve"> </w:t>
      </w:r>
      <w:r w:rsidRPr="008F2AAF">
        <w:rPr>
          <w:rFonts w:ascii="Book Antiqua" w:hAnsi="Book Antiqua"/>
          <w:color w:val="000000"/>
        </w:rPr>
        <w:t>were</w:t>
      </w:r>
      <w:r w:rsidR="00146B52" w:rsidRPr="008F2AAF">
        <w:rPr>
          <w:rFonts w:ascii="Book Antiqua" w:hAnsi="Book Antiqua"/>
          <w:color w:val="000000"/>
        </w:rPr>
        <w:t xml:space="preserve"> </w:t>
      </w:r>
      <w:r w:rsidRPr="008F2AAF">
        <w:rPr>
          <w:rFonts w:ascii="Book Antiqua" w:hAnsi="Book Antiqua"/>
          <w:color w:val="000000"/>
        </w:rPr>
        <w:t>not</w:t>
      </w:r>
      <w:r w:rsidR="00146B52" w:rsidRPr="008F2AAF">
        <w:rPr>
          <w:rFonts w:ascii="Book Antiqua" w:hAnsi="Book Antiqua"/>
          <w:color w:val="000000"/>
        </w:rPr>
        <w:t xml:space="preserve"> </w:t>
      </w:r>
      <w:r w:rsidRPr="008F2AAF">
        <w:rPr>
          <w:rFonts w:ascii="Book Antiqua" w:hAnsi="Book Antiqua"/>
          <w:color w:val="000000"/>
        </w:rPr>
        <w:t>evaluated</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Pr="008F2AAF">
        <w:rPr>
          <w:rFonts w:ascii="Book Antiqua" w:hAnsi="Book Antiqua"/>
          <w:color w:val="000000"/>
        </w:rPr>
        <w:t>study.</w:t>
      </w:r>
    </w:p>
    <w:p w14:paraId="5FAA656E" w14:textId="5EE42404" w:rsidR="0079675A" w:rsidRPr="008F2AAF" w:rsidRDefault="0079675A" w:rsidP="008F2AAF">
      <w:pPr>
        <w:spacing w:line="360" w:lineRule="auto"/>
        <w:ind w:firstLineChars="100" w:firstLine="240"/>
        <w:jc w:val="both"/>
        <w:rPr>
          <w:rFonts w:ascii="Book Antiqua" w:hAnsi="Book Antiqua"/>
          <w:color w:val="000000"/>
        </w:rPr>
      </w:pPr>
      <w:r w:rsidRPr="008F2AAF">
        <w:rPr>
          <w:rFonts w:ascii="Book Antiqua" w:hAnsi="Book Antiqua"/>
          <w:color w:val="000000"/>
        </w:rPr>
        <w:t>Thus,</w:t>
      </w:r>
      <w:r w:rsidR="00146B52" w:rsidRPr="008F2AAF">
        <w:rPr>
          <w:rFonts w:ascii="Book Antiqua" w:hAnsi="Book Antiqua"/>
          <w:color w:val="000000"/>
        </w:rPr>
        <w:t xml:space="preserve"> </w:t>
      </w:r>
      <w:r w:rsidRPr="008F2AAF">
        <w:rPr>
          <w:rFonts w:ascii="Book Antiqua" w:hAnsi="Book Antiqua"/>
          <w:color w:val="000000"/>
        </w:rPr>
        <w:t>whilst</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short</w:t>
      </w:r>
      <w:r w:rsidR="00146B52" w:rsidRPr="008F2AAF">
        <w:rPr>
          <w:rFonts w:ascii="Book Antiqua" w:hAnsi="Book Antiqua"/>
          <w:color w:val="000000"/>
        </w:rPr>
        <w:t xml:space="preserve"> </w:t>
      </w:r>
      <w:r w:rsidRPr="008F2AAF">
        <w:rPr>
          <w:rFonts w:ascii="Book Antiqua" w:hAnsi="Book Antiqua"/>
          <w:color w:val="000000"/>
        </w:rPr>
        <w:t>period</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significant</w:t>
      </w:r>
      <w:r w:rsidR="00146B52" w:rsidRPr="008F2AAF">
        <w:rPr>
          <w:rFonts w:ascii="Book Antiqua" w:hAnsi="Book Antiqua"/>
          <w:color w:val="000000"/>
        </w:rPr>
        <w:t xml:space="preserve"> </w:t>
      </w:r>
      <w:r w:rsidRPr="008F2AAF">
        <w:rPr>
          <w:rFonts w:ascii="Book Antiqua" w:hAnsi="Book Antiqua"/>
          <w:color w:val="000000"/>
        </w:rPr>
        <w:t>hypotension</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promote</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development</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relationship</w:t>
      </w:r>
      <w:r w:rsidR="00146B52" w:rsidRPr="008F2AAF">
        <w:rPr>
          <w:rFonts w:ascii="Book Antiqua" w:hAnsi="Book Antiqua"/>
          <w:color w:val="000000"/>
        </w:rPr>
        <w:t xml:space="preserve"> </w:t>
      </w:r>
      <w:r w:rsidRPr="008F2AAF">
        <w:rPr>
          <w:rFonts w:ascii="Book Antiqua" w:hAnsi="Book Antiqua"/>
          <w:color w:val="000000"/>
        </w:rPr>
        <w:t>between</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perfusion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subsequent</w:t>
      </w:r>
      <w:r w:rsidR="00146B52" w:rsidRPr="008F2AAF">
        <w:rPr>
          <w:rFonts w:ascii="Book Antiqua" w:hAnsi="Book Antiqua"/>
          <w:color w:val="000000"/>
        </w:rPr>
        <w:t xml:space="preserve"> </w:t>
      </w:r>
      <w:r w:rsidRPr="008F2AAF">
        <w:rPr>
          <w:rFonts w:ascii="Book Antiqua" w:hAnsi="Book Antiqua"/>
          <w:color w:val="000000"/>
        </w:rPr>
        <w:t>development</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requires</w:t>
      </w:r>
      <w:r w:rsidR="00146B52" w:rsidRPr="008F2AAF">
        <w:rPr>
          <w:rFonts w:ascii="Book Antiqua" w:hAnsi="Book Antiqua"/>
          <w:color w:val="000000"/>
        </w:rPr>
        <w:t xml:space="preserve"> </w:t>
      </w:r>
      <w:r w:rsidRPr="008F2AAF">
        <w:rPr>
          <w:rFonts w:ascii="Book Antiqua" w:hAnsi="Book Antiqua"/>
          <w:color w:val="000000"/>
        </w:rPr>
        <w:t>further</w:t>
      </w:r>
      <w:r w:rsidR="00146B52" w:rsidRPr="008F2AAF">
        <w:rPr>
          <w:rFonts w:ascii="Book Antiqua" w:hAnsi="Book Antiqua"/>
          <w:color w:val="000000"/>
        </w:rPr>
        <w:t xml:space="preserve"> </w:t>
      </w:r>
      <w:r w:rsidRPr="008F2AAF">
        <w:rPr>
          <w:rFonts w:ascii="Book Antiqua" w:hAnsi="Book Antiqua"/>
          <w:color w:val="000000"/>
        </w:rPr>
        <w:t>investigation</w:t>
      </w:r>
      <w:r w:rsidR="00146B52" w:rsidRPr="008F2AAF">
        <w:rPr>
          <w:rFonts w:ascii="Book Antiqua" w:hAnsi="Book Antiqua"/>
          <w:color w:val="000000"/>
        </w:rPr>
        <w:t xml:space="preserve"> </w:t>
      </w:r>
      <w:r w:rsidR="00193625" w:rsidRPr="008F2AAF">
        <w:rPr>
          <w:rFonts w:ascii="Book Antiqua" w:hAnsi="Book Antiqua"/>
          <w:color w:val="000000"/>
        </w:rPr>
        <w:t>and</w:t>
      </w:r>
      <w:r w:rsidR="00146B52" w:rsidRPr="008F2AAF">
        <w:rPr>
          <w:rFonts w:ascii="Book Antiqua" w:hAnsi="Book Antiqua"/>
          <w:color w:val="000000"/>
        </w:rPr>
        <w:t xml:space="preserve"> </w:t>
      </w:r>
      <w:r w:rsidR="00F042C3">
        <w:rPr>
          <w:rFonts w:ascii="Book Antiqua" w:hAnsi="Book Antiqua"/>
          <w:color w:val="000000"/>
        </w:rPr>
        <w:t xml:space="preserve">so </w:t>
      </w:r>
      <w:proofErr w:type="gramStart"/>
      <w:r w:rsidR="00F042C3">
        <w:rPr>
          <w:rFonts w:ascii="Book Antiqua" w:hAnsi="Book Antiqua"/>
          <w:color w:val="000000"/>
        </w:rPr>
        <w:t>far</w:t>
      </w:r>
      <w:proofErr w:type="gramEnd"/>
      <w:r w:rsidR="00F042C3">
        <w:rPr>
          <w:rFonts w:ascii="Book Antiqua" w:hAnsi="Book Antiqua"/>
          <w:color w:val="000000"/>
        </w:rPr>
        <w:t xml:space="preserve"> evidence </w:t>
      </w:r>
      <w:r w:rsidR="00193625" w:rsidRPr="008F2AAF">
        <w:rPr>
          <w:rFonts w:ascii="Book Antiqua" w:hAnsi="Book Antiqua"/>
          <w:color w:val="000000"/>
        </w:rPr>
        <w:t>suggests</w:t>
      </w:r>
      <w:r w:rsidR="00146B52" w:rsidRPr="008F2AAF">
        <w:rPr>
          <w:rFonts w:ascii="Book Antiqua" w:hAnsi="Book Antiqua"/>
          <w:color w:val="000000"/>
        </w:rPr>
        <w:t xml:space="preserve"> </w:t>
      </w:r>
      <w:r w:rsidR="00193625" w:rsidRPr="008F2AAF">
        <w:rPr>
          <w:rFonts w:ascii="Book Antiqua" w:hAnsi="Book Antiqua"/>
          <w:color w:val="000000"/>
        </w:rPr>
        <w:t>that</w:t>
      </w:r>
      <w:r w:rsidR="00146B52" w:rsidRPr="008F2AAF">
        <w:rPr>
          <w:rFonts w:ascii="Book Antiqua" w:hAnsi="Book Antiqua"/>
          <w:color w:val="000000"/>
        </w:rPr>
        <w:t xml:space="preserve"> </w:t>
      </w:r>
      <w:r w:rsidR="00193625" w:rsidRPr="008F2AAF">
        <w:rPr>
          <w:rFonts w:ascii="Book Antiqua" w:hAnsi="Book Antiqua"/>
          <w:color w:val="000000"/>
        </w:rPr>
        <w:t>renal</w:t>
      </w:r>
      <w:r w:rsidR="00146B52" w:rsidRPr="008F2AAF">
        <w:rPr>
          <w:rFonts w:ascii="Book Antiqua" w:hAnsi="Book Antiqua"/>
          <w:color w:val="000000"/>
        </w:rPr>
        <w:t xml:space="preserve"> </w:t>
      </w:r>
      <w:r w:rsidR="00193625" w:rsidRPr="008F2AAF">
        <w:rPr>
          <w:rFonts w:ascii="Book Antiqua" w:hAnsi="Book Antiqua"/>
          <w:color w:val="000000"/>
        </w:rPr>
        <w:t>perfusion</w:t>
      </w:r>
      <w:r w:rsidR="00146B52" w:rsidRPr="008F2AAF">
        <w:rPr>
          <w:rFonts w:ascii="Book Antiqua" w:hAnsi="Book Antiqua"/>
          <w:color w:val="000000"/>
        </w:rPr>
        <w:t xml:space="preserve"> </w:t>
      </w:r>
      <w:r w:rsidR="00193625" w:rsidRPr="008F2AAF">
        <w:rPr>
          <w:rFonts w:ascii="Book Antiqua" w:hAnsi="Book Antiqua"/>
          <w:color w:val="000000"/>
        </w:rPr>
        <w:t>may</w:t>
      </w:r>
      <w:r w:rsidR="00146B52" w:rsidRPr="008F2AAF">
        <w:rPr>
          <w:rFonts w:ascii="Book Antiqua" w:hAnsi="Book Antiqua"/>
          <w:color w:val="000000"/>
        </w:rPr>
        <w:t xml:space="preserve"> </w:t>
      </w:r>
      <w:r w:rsidR="00193625" w:rsidRPr="008F2AAF">
        <w:rPr>
          <w:rFonts w:ascii="Book Antiqua" w:hAnsi="Book Antiqua"/>
          <w:color w:val="000000"/>
        </w:rPr>
        <w:t>be</w:t>
      </w:r>
      <w:r w:rsidR="00146B52" w:rsidRPr="008F2AAF">
        <w:rPr>
          <w:rFonts w:ascii="Book Antiqua" w:hAnsi="Book Antiqua"/>
          <w:color w:val="000000"/>
        </w:rPr>
        <w:t xml:space="preserve"> </w:t>
      </w:r>
      <w:r w:rsidR="00193625" w:rsidRPr="008F2AAF">
        <w:rPr>
          <w:rFonts w:ascii="Book Antiqua" w:hAnsi="Book Antiqua"/>
          <w:color w:val="000000"/>
        </w:rPr>
        <w:t>less</w:t>
      </w:r>
      <w:r w:rsidR="00146B52" w:rsidRPr="008F2AAF">
        <w:rPr>
          <w:rFonts w:ascii="Book Antiqua" w:hAnsi="Book Antiqua"/>
          <w:color w:val="000000"/>
        </w:rPr>
        <w:t xml:space="preserve"> </w:t>
      </w:r>
      <w:r w:rsidR="00193625" w:rsidRPr="008F2AAF">
        <w:rPr>
          <w:rFonts w:ascii="Book Antiqua" w:hAnsi="Book Antiqua"/>
          <w:color w:val="000000"/>
        </w:rPr>
        <w:t>important</w:t>
      </w:r>
      <w:r w:rsidR="00146B52" w:rsidRPr="008F2AAF">
        <w:rPr>
          <w:rFonts w:ascii="Book Antiqua" w:hAnsi="Book Antiqua"/>
          <w:color w:val="000000"/>
        </w:rPr>
        <w:t xml:space="preserve"> </w:t>
      </w:r>
      <w:r w:rsidR="00193625" w:rsidRPr="008F2AAF">
        <w:rPr>
          <w:rFonts w:ascii="Book Antiqua" w:hAnsi="Book Antiqua"/>
          <w:color w:val="000000"/>
        </w:rPr>
        <w:t>than</w:t>
      </w:r>
      <w:r w:rsidR="00146B52" w:rsidRPr="008F2AAF">
        <w:rPr>
          <w:rFonts w:ascii="Book Antiqua" w:hAnsi="Book Antiqua"/>
          <w:color w:val="000000"/>
        </w:rPr>
        <w:t xml:space="preserve"> </w:t>
      </w:r>
      <w:r w:rsidR="00193625" w:rsidRPr="008F2AAF">
        <w:rPr>
          <w:rFonts w:ascii="Book Antiqua" w:hAnsi="Book Antiqua"/>
          <w:color w:val="000000"/>
        </w:rPr>
        <w:t>circulating</w:t>
      </w:r>
      <w:r w:rsidR="00146B52" w:rsidRPr="008F2AAF">
        <w:rPr>
          <w:rFonts w:ascii="Book Antiqua" w:hAnsi="Book Antiqua"/>
          <w:color w:val="000000"/>
        </w:rPr>
        <w:t xml:space="preserve"> </w:t>
      </w:r>
      <w:r w:rsidR="00193625" w:rsidRPr="008F2AAF">
        <w:rPr>
          <w:rFonts w:ascii="Book Antiqua" w:hAnsi="Book Antiqua"/>
          <w:color w:val="000000"/>
        </w:rPr>
        <w:t>factors</w:t>
      </w:r>
      <w:r w:rsidR="00146B52" w:rsidRPr="008F2AAF">
        <w:rPr>
          <w:rFonts w:ascii="Book Antiqua" w:hAnsi="Book Antiqua"/>
          <w:color w:val="000000"/>
        </w:rPr>
        <w:t xml:space="preserve"> </w:t>
      </w:r>
      <w:r w:rsidR="00193625" w:rsidRPr="008F2AAF">
        <w:rPr>
          <w:rFonts w:ascii="Book Antiqua" w:hAnsi="Book Antiqua"/>
          <w:color w:val="000000"/>
        </w:rPr>
        <w:t>for</w:t>
      </w:r>
      <w:r w:rsidR="00146B52" w:rsidRPr="008F2AAF">
        <w:rPr>
          <w:rFonts w:ascii="Book Antiqua" w:hAnsi="Book Antiqua"/>
          <w:color w:val="000000"/>
        </w:rPr>
        <w:t xml:space="preserve"> </w:t>
      </w:r>
      <w:r w:rsidR="00193625" w:rsidRPr="008F2AAF">
        <w:rPr>
          <w:rFonts w:ascii="Book Antiqua" w:hAnsi="Book Antiqua"/>
          <w:color w:val="000000"/>
        </w:rPr>
        <w:t>the</w:t>
      </w:r>
      <w:r w:rsidR="00146B52" w:rsidRPr="008F2AAF">
        <w:rPr>
          <w:rFonts w:ascii="Book Antiqua" w:hAnsi="Book Antiqua"/>
          <w:color w:val="000000"/>
        </w:rPr>
        <w:t xml:space="preserve"> </w:t>
      </w:r>
      <w:r w:rsidR="00193625" w:rsidRPr="008F2AAF">
        <w:rPr>
          <w:rFonts w:ascii="Book Antiqua" w:hAnsi="Book Antiqua"/>
          <w:color w:val="000000"/>
        </w:rPr>
        <w:t>development</w:t>
      </w:r>
      <w:r w:rsidR="00146B52" w:rsidRPr="008F2AAF">
        <w:rPr>
          <w:rFonts w:ascii="Book Antiqua" w:hAnsi="Book Antiqua"/>
          <w:color w:val="000000"/>
        </w:rPr>
        <w:t xml:space="preserve"> </w:t>
      </w:r>
      <w:r w:rsidR="00193625" w:rsidRPr="008F2AAF">
        <w:rPr>
          <w:rFonts w:ascii="Book Antiqua" w:hAnsi="Book Antiqua"/>
          <w:color w:val="000000"/>
        </w:rPr>
        <w:t>of</w:t>
      </w:r>
      <w:r w:rsidR="00146B52" w:rsidRPr="008F2AAF">
        <w:rPr>
          <w:rFonts w:ascii="Book Antiqua" w:hAnsi="Book Antiqua"/>
          <w:color w:val="000000"/>
        </w:rPr>
        <w:t xml:space="preserve"> </w:t>
      </w:r>
      <w:r w:rsidR="00193625" w:rsidRPr="008F2AAF">
        <w:rPr>
          <w:rFonts w:ascii="Book Antiqua" w:hAnsi="Book Antiqua"/>
          <w:color w:val="000000"/>
        </w:rPr>
        <w:t>AKI</w:t>
      </w:r>
      <w:r w:rsidR="00146B52" w:rsidRPr="008F2AAF">
        <w:rPr>
          <w:rFonts w:ascii="Book Antiqua" w:hAnsi="Book Antiqua"/>
          <w:color w:val="000000"/>
        </w:rPr>
        <w:t xml:space="preserve"> </w:t>
      </w:r>
      <w:r w:rsidR="00193625" w:rsidRPr="008F2AAF">
        <w:rPr>
          <w:rFonts w:ascii="Book Antiqua" w:hAnsi="Book Antiqua"/>
          <w:color w:val="000000"/>
        </w:rPr>
        <w:t>following</w:t>
      </w:r>
      <w:r w:rsidR="00146B52" w:rsidRPr="008F2AAF">
        <w:rPr>
          <w:rFonts w:ascii="Book Antiqua" w:hAnsi="Book Antiqua"/>
          <w:color w:val="000000"/>
        </w:rPr>
        <w:t xml:space="preserve"> </w:t>
      </w:r>
      <w:r w:rsidR="00193625" w:rsidRPr="008F2AAF">
        <w:rPr>
          <w:rFonts w:ascii="Book Antiqua" w:hAnsi="Book Antiqua"/>
          <w:color w:val="000000"/>
        </w:rPr>
        <w:t>liver</w:t>
      </w:r>
      <w:r w:rsidR="00146B52" w:rsidRPr="008F2AAF">
        <w:rPr>
          <w:rFonts w:ascii="Book Antiqua" w:hAnsi="Book Antiqua"/>
          <w:color w:val="000000"/>
        </w:rPr>
        <w:t xml:space="preserve"> </w:t>
      </w:r>
      <w:r w:rsidR="00193625" w:rsidRPr="008F2AAF">
        <w:rPr>
          <w:rFonts w:ascii="Book Antiqua" w:hAnsi="Book Antiqua"/>
          <w:color w:val="000000"/>
        </w:rPr>
        <w:t>IR</w:t>
      </w:r>
      <w:r w:rsidR="00146B52" w:rsidRPr="008F2AAF">
        <w:rPr>
          <w:rFonts w:ascii="Book Antiqua" w:hAnsi="Book Antiqua"/>
          <w:color w:val="000000"/>
        </w:rPr>
        <w:t xml:space="preserve"> </w:t>
      </w:r>
      <w:r w:rsidR="00193625" w:rsidRPr="008F2AAF">
        <w:rPr>
          <w:rFonts w:ascii="Book Antiqua" w:hAnsi="Book Antiqua"/>
          <w:color w:val="000000"/>
        </w:rPr>
        <w:t>injury</w:t>
      </w:r>
      <w:r w:rsidR="00816581" w:rsidRPr="008F2AAF">
        <w:rPr>
          <w:rFonts w:ascii="Book Antiqua" w:hAnsi="Book Antiqua"/>
          <w:color w:val="000000"/>
        </w:rPr>
        <w:t>.</w:t>
      </w:r>
      <w:r w:rsidR="00146B52" w:rsidRPr="008F2AAF">
        <w:rPr>
          <w:rFonts w:ascii="Book Antiqua" w:hAnsi="Book Antiqua"/>
          <w:color w:val="000000"/>
        </w:rPr>
        <w:t xml:space="preserve"> </w:t>
      </w:r>
    </w:p>
    <w:p w14:paraId="27020BE6" w14:textId="77777777" w:rsidR="0079675A" w:rsidRPr="008F2AAF" w:rsidRDefault="0079675A" w:rsidP="008F2AAF">
      <w:pPr>
        <w:spacing w:line="360" w:lineRule="auto"/>
        <w:jc w:val="both"/>
        <w:rPr>
          <w:rFonts w:ascii="Book Antiqua" w:hAnsi="Book Antiqua"/>
          <w:color w:val="000000"/>
        </w:rPr>
      </w:pPr>
    </w:p>
    <w:p w14:paraId="148F2F5A" w14:textId="4A7FA357" w:rsidR="0079675A" w:rsidRPr="008F2AAF" w:rsidRDefault="0079675A" w:rsidP="008F2AAF">
      <w:pPr>
        <w:pStyle w:val="a3"/>
        <w:spacing w:line="360" w:lineRule="auto"/>
        <w:ind w:left="0"/>
        <w:jc w:val="both"/>
        <w:rPr>
          <w:rFonts w:ascii="Book Antiqua" w:hAnsi="Book Antiqua"/>
          <w:b/>
          <w:bCs/>
          <w:i/>
          <w:iCs/>
        </w:rPr>
      </w:pP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hypoxia</w:t>
      </w:r>
      <w:r w:rsidR="00146B52" w:rsidRPr="008F2AAF">
        <w:rPr>
          <w:rFonts w:ascii="Book Antiqua" w:hAnsi="Book Antiqua"/>
          <w:b/>
          <w:bCs/>
          <w:i/>
          <w:iCs/>
        </w:rPr>
        <w:t xml:space="preserve"> </w:t>
      </w:r>
      <w:r w:rsidRPr="008F2AAF">
        <w:rPr>
          <w:rFonts w:ascii="Book Antiqua" w:hAnsi="Book Antiqua"/>
          <w:b/>
          <w:bCs/>
          <w:i/>
          <w:iCs/>
        </w:rPr>
        <w:t>in</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transplantation</w:t>
      </w:r>
      <w:r w:rsidR="00146B52" w:rsidRPr="008F2AAF">
        <w:rPr>
          <w:rFonts w:ascii="Book Antiqua" w:hAnsi="Book Antiqua"/>
          <w:b/>
          <w:bCs/>
          <w:i/>
          <w:iCs/>
        </w:rPr>
        <w:t xml:space="preserve"> </w:t>
      </w:r>
      <w:r w:rsidRPr="008F2AAF">
        <w:rPr>
          <w:rFonts w:ascii="Book Antiqua" w:hAnsi="Book Antiqua"/>
          <w:b/>
          <w:bCs/>
          <w:i/>
          <w:iCs/>
        </w:rPr>
        <w:t>may</w:t>
      </w:r>
      <w:r w:rsidR="00146B52" w:rsidRPr="008F2AAF">
        <w:rPr>
          <w:rFonts w:ascii="Book Antiqua" w:hAnsi="Book Antiqua"/>
          <w:b/>
          <w:bCs/>
          <w:i/>
          <w:iCs/>
        </w:rPr>
        <w:t xml:space="preserve"> </w:t>
      </w:r>
      <w:r w:rsidR="00F16B25" w:rsidRPr="008F2AAF">
        <w:rPr>
          <w:rFonts w:ascii="Book Antiqua" w:hAnsi="Book Antiqua"/>
          <w:b/>
          <w:bCs/>
          <w:i/>
          <w:iCs/>
        </w:rPr>
        <w:t>promote</w:t>
      </w:r>
      <w:r w:rsidR="00146B52" w:rsidRPr="008F2AAF">
        <w:rPr>
          <w:rFonts w:ascii="Book Antiqua" w:hAnsi="Book Antiqua"/>
          <w:b/>
          <w:bCs/>
          <w:i/>
          <w:iCs/>
        </w:rPr>
        <w:t xml:space="preserve"> </w:t>
      </w:r>
      <w:r w:rsidRPr="008F2AAF">
        <w:rPr>
          <w:rFonts w:ascii="Book Antiqua" w:hAnsi="Book Antiqua"/>
          <w:b/>
          <w:bCs/>
          <w:i/>
          <w:iCs/>
        </w:rPr>
        <w:t>development</w:t>
      </w:r>
      <w:r w:rsidR="00146B52" w:rsidRPr="008F2AAF">
        <w:rPr>
          <w:rFonts w:ascii="Book Antiqua" w:hAnsi="Book Antiqua"/>
          <w:b/>
          <w:bCs/>
          <w:i/>
          <w:iCs/>
        </w:rPr>
        <w:t xml:space="preserve"> </w:t>
      </w:r>
      <w:r w:rsidRPr="008F2AAF">
        <w:rPr>
          <w:rFonts w:ascii="Book Antiqua" w:hAnsi="Book Antiqua"/>
          <w:b/>
          <w:bCs/>
          <w:i/>
          <w:iCs/>
        </w:rPr>
        <w:t>of</w:t>
      </w:r>
      <w:r w:rsidR="00146B52" w:rsidRPr="008F2AAF">
        <w:rPr>
          <w:rFonts w:ascii="Book Antiqua" w:hAnsi="Book Antiqua"/>
          <w:b/>
          <w:bCs/>
          <w:i/>
          <w:iCs/>
        </w:rPr>
        <w:t xml:space="preserve"> </w:t>
      </w:r>
      <w:r w:rsidR="00F16B25" w:rsidRPr="008F2AAF">
        <w:rPr>
          <w:rFonts w:ascii="Book Antiqua" w:hAnsi="Book Antiqua"/>
          <w:b/>
          <w:bCs/>
          <w:i/>
          <w:iCs/>
        </w:rPr>
        <w:t>liver</w:t>
      </w:r>
      <w:r w:rsidR="00146B52" w:rsidRPr="008F2AAF">
        <w:rPr>
          <w:rFonts w:ascii="Book Antiqua" w:hAnsi="Book Antiqua"/>
          <w:b/>
          <w:bCs/>
          <w:i/>
          <w:iCs/>
        </w:rPr>
        <w:t xml:space="preserve"> </w:t>
      </w:r>
      <w:r w:rsidR="00F16B25" w:rsidRPr="008F2AAF">
        <w:rPr>
          <w:rFonts w:ascii="Book Antiqua" w:hAnsi="Book Antiqua"/>
          <w:b/>
          <w:bCs/>
          <w:i/>
          <w:iCs/>
        </w:rPr>
        <w:t>IR</w:t>
      </w:r>
      <w:r w:rsidR="00146B52" w:rsidRPr="008F2AAF">
        <w:rPr>
          <w:rFonts w:ascii="Book Antiqua" w:hAnsi="Book Antiqua"/>
          <w:b/>
          <w:bCs/>
          <w:i/>
          <w:iCs/>
        </w:rPr>
        <w:t xml:space="preserve"> </w:t>
      </w:r>
      <w:r w:rsidR="00F16B25" w:rsidRPr="008F2AAF">
        <w:rPr>
          <w:rFonts w:ascii="Book Antiqua" w:hAnsi="Book Antiqua"/>
          <w:b/>
          <w:bCs/>
          <w:i/>
          <w:iCs/>
        </w:rPr>
        <w:t>induced</w:t>
      </w:r>
      <w:r w:rsidR="00146B52" w:rsidRPr="008F2AAF">
        <w:rPr>
          <w:rFonts w:ascii="Book Antiqua" w:hAnsi="Book Antiqua"/>
          <w:b/>
          <w:bCs/>
          <w:i/>
          <w:iCs/>
        </w:rPr>
        <w:t xml:space="preserve"> </w:t>
      </w:r>
      <w:r w:rsidRPr="008F2AAF">
        <w:rPr>
          <w:rFonts w:ascii="Book Antiqua" w:hAnsi="Book Antiqua"/>
          <w:b/>
          <w:bCs/>
          <w:i/>
          <w:iCs/>
        </w:rPr>
        <w:t>AKI</w:t>
      </w:r>
    </w:p>
    <w:p w14:paraId="54185D65" w14:textId="50CE179B" w:rsidR="0079675A" w:rsidRPr="008F2AAF" w:rsidRDefault="00723877" w:rsidP="008F2AAF">
      <w:pPr>
        <w:spacing w:line="360" w:lineRule="auto"/>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l</w:t>
      </w:r>
      <w:r w:rsidR="0079675A" w:rsidRPr="008F2AAF">
        <w:rPr>
          <w:rFonts w:ascii="Book Antiqua" w:hAnsi="Book Antiqua"/>
        </w:rPr>
        <w:t>ow</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oxygen</w:t>
      </w:r>
      <w:r w:rsidR="00146B52" w:rsidRPr="008F2AAF">
        <w:rPr>
          <w:rFonts w:ascii="Book Antiqua" w:hAnsi="Book Antiqua"/>
        </w:rPr>
        <w:t xml:space="preserve"> </w:t>
      </w:r>
      <w:r w:rsidR="0079675A" w:rsidRPr="008F2AAF">
        <w:rPr>
          <w:rFonts w:ascii="Book Antiqua" w:hAnsi="Book Antiqua"/>
        </w:rPr>
        <w:t>concentration</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0079675A" w:rsidRPr="008F2AAF">
        <w:rPr>
          <w:rFonts w:ascii="Book Antiqua" w:hAnsi="Book Antiqua"/>
        </w:rPr>
        <w:t>5</w:t>
      </w:r>
      <w:r w:rsidR="00146B52" w:rsidRPr="008F2AAF">
        <w:rPr>
          <w:rFonts w:ascii="Book Antiqua" w:hAnsi="Book Antiqua"/>
        </w:rPr>
        <w:t xml:space="preserve"> </w:t>
      </w:r>
      <w:r w:rsidR="0079675A" w:rsidRPr="008F2AAF">
        <w:rPr>
          <w:rFonts w:ascii="Book Antiqua" w:hAnsi="Book Antiqua"/>
        </w:rPr>
        <w:t>min</w:t>
      </w:r>
      <w:r w:rsidR="00AD0970"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independently</w:t>
      </w:r>
      <w:r w:rsidR="00146B52" w:rsidRPr="008F2AAF">
        <w:rPr>
          <w:rFonts w:ascii="Book Antiqua" w:hAnsi="Book Antiqua"/>
        </w:rPr>
        <w:t xml:space="preserve"> </w:t>
      </w:r>
      <w:r w:rsidR="0079675A" w:rsidRPr="008F2AAF">
        <w:rPr>
          <w:rFonts w:ascii="Book Antiqua" w:hAnsi="Book Antiqua"/>
        </w:rPr>
        <w:t>associated</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development</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AKI</w:t>
      </w:r>
      <w:r w:rsidR="00146B52" w:rsidRPr="008F2AAF">
        <w:rPr>
          <w:rFonts w:ascii="Book Antiqua" w:hAnsi="Book Antiqua"/>
        </w:rPr>
        <w:t xml:space="preserve"> </w:t>
      </w:r>
      <w:r w:rsidR="00193625" w:rsidRPr="008F2AAF">
        <w:rPr>
          <w:rFonts w:ascii="Book Antiqua" w:hAnsi="Book Antiqua"/>
        </w:rPr>
        <w:t>(this</w:t>
      </w:r>
      <w:r w:rsidR="00146B52" w:rsidRPr="008F2AAF">
        <w:rPr>
          <w:rFonts w:ascii="Book Antiqua" w:hAnsi="Book Antiqua"/>
        </w:rPr>
        <w:t xml:space="preserve"> </w:t>
      </w:r>
      <w:r w:rsidR="00193625" w:rsidRPr="008F2AAF">
        <w:rPr>
          <w:rFonts w:ascii="Book Antiqua" w:hAnsi="Book Antiqua"/>
        </w:rPr>
        <w:t>study</w:t>
      </w:r>
      <w:r w:rsidR="00146B52" w:rsidRPr="008F2AAF">
        <w:rPr>
          <w:rFonts w:ascii="Book Antiqua" w:hAnsi="Book Antiqua"/>
        </w:rPr>
        <w:t xml:space="preserve"> </w:t>
      </w:r>
      <w:r w:rsidR="00193625" w:rsidRPr="008F2AAF">
        <w:rPr>
          <w:rFonts w:ascii="Book Antiqua" w:hAnsi="Book Antiqua"/>
        </w:rPr>
        <w:t>included</w:t>
      </w:r>
      <w:r w:rsidR="00146B52" w:rsidRPr="008F2AAF">
        <w:rPr>
          <w:rFonts w:ascii="Book Antiqua" w:hAnsi="Book Antiqua"/>
        </w:rPr>
        <w:t xml:space="preserve"> </w:t>
      </w:r>
      <w:r w:rsidR="00193625" w:rsidRPr="008F2AAF">
        <w:rPr>
          <w:rFonts w:ascii="Book Antiqua" w:hAnsi="Book Antiqua"/>
        </w:rPr>
        <w:t>assessment</w:t>
      </w:r>
      <w:r w:rsidR="00146B52" w:rsidRPr="008F2AAF">
        <w:rPr>
          <w:rFonts w:ascii="Book Antiqua" w:hAnsi="Book Antiqua"/>
        </w:rPr>
        <w:t xml:space="preserve"> </w:t>
      </w:r>
      <w:r w:rsidR="00193625" w:rsidRPr="008F2AAF">
        <w:rPr>
          <w:rFonts w:ascii="Book Antiqua" w:hAnsi="Book Antiqua"/>
        </w:rPr>
        <w:t>of</w:t>
      </w:r>
      <w:r w:rsidR="00146B52" w:rsidRPr="008F2AAF">
        <w:rPr>
          <w:rFonts w:ascii="Book Antiqua" w:hAnsi="Book Antiqua"/>
        </w:rPr>
        <w:t xml:space="preserve"> </w:t>
      </w:r>
      <w:proofErr w:type="gramStart"/>
      <w:r w:rsidR="00193625" w:rsidRPr="008F2AAF">
        <w:rPr>
          <w:rFonts w:ascii="Book Antiqua" w:hAnsi="Book Antiqua"/>
        </w:rPr>
        <w:t>hypotension)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32]</w:t>
      </w:r>
      <w:r w:rsidR="0079675A" w:rsidRPr="008F2AAF">
        <w:rPr>
          <w:rFonts w:ascii="Book Antiqua" w:hAnsi="Book Antiqua"/>
        </w:rPr>
        <w:t>.</w:t>
      </w:r>
      <w:r w:rsidR="00501815" w:rsidRPr="008F2AAF">
        <w:rPr>
          <w:rFonts w:ascii="Book Antiqua" w:hAnsi="Book Antiqua"/>
        </w:rPr>
        <w:t xml:space="preserve"> </w:t>
      </w:r>
      <w:r w:rsidRPr="008F2AAF">
        <w:rPr>
          <w:rFonts w:ascii="Book Antiqua" w:hAnsi="Book Antiqua"/>
        </w:rPr>
        <w:t>Arterial</w:t>
      </w:r>
      <w:r w:rsidR="00146B52" w:rsidRPr="008F2AAF">
        <w:rPr>
          <w:rFonts w:ascii="Book Antiqua" w:hAnsi="Book Antiqua"/>
        </w:rPr>
        <w:t xml:space="preserve"> </w:t>
      </w:r>
      <w:r w:rsidRPr="008F2AAF">
        <w:rPr>
          <w:rFonts w:ascii="Book Antiqua" w:hAnsi="Book Antiqua"/>
        </w:rPr>
        <w:t>hypoxia</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result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hypoxia,</w:t>
      </w:r>
      <w:r w:rsidR="00146B52" w:rsidRPr="008F2AAF">
        <w:rPr>
          <w:rFonts w:ascii="Book Antiqua" w:hAnsi="Book Antiqua"/>
        </w:rPr>
        <w:t xml:space="preserve"> </w:t>
      </w:r>
      <w:r w:rsidRPr="008F2AAF">
        <w:rPr>
          <w:rFonts w:ascii="Book Antiqua" w:hAnsi="Book Antiqua"/>
        </w:rPr>
        <w:t>causing</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However,</w:t>
      </w:r>
      <w:r w:rsidR="00146B52" w:rsidRPr="008F2AAF">
        <w:rPr>
          <w:rFonts w:ascii="Book Antiqua" w:hAnsi="Book Antiqua"/>
        </w:rPr>
        <w:t xml:space="preserve"> </w:t>
      </w:r>
      <w:r w:rsidRPr="008F2AAF">
        <w:rPr>
          <w:rFonts w:ascii="Book Antiqua" w:hAnsi="Book Antiqua"/>
        </w:rPr>
        <w:t>only</w:t>
      </w:r>
      <w:r w:rsidR="00146B52" w:rsidRPr="008F2AAF">
        <w:rPr>
          <w:rFonts w:ascii="Book Antiqua" w:hAnsi="Book Antiqua"/>
        </w:rPr>
        <w:t xml:space="preserve"> </w:t>
      </w:r>
      <w:r w:rsidRPr="008F2AAF">
        <w:rPr>
          <w:rFonts w:ascii="Book Antiqua" w:hAnsi="Book Antiqua"/>
        </w:rPr>
        <w:t>absolute</w:t>
      </w:r>
      <w:r w:rsidR="00146B52" w:rsidRPr="008F2AAF">
        <w:rPr>
          <w:rFonts w:ascii="Book Antiqua" w:hAnsi="Book Antiqua"/>
        </w:rPr>
        <w:t xml:space="preserve"> </w:t>
      </w:r>
      <w:r w:rsidRPr="008F2AAF">
        <w:rPr>
          <w:rFonts w:ascii="Book Antiqua" w:hAnsi="Book Antiqua"/>
        </w:rPr>
        <w:t>oxygen</w:t>
      </w:r>
      <w:r w:rsidR="00146B52" w:rsidRPr="008F2AAF">
        <w:rPr>
          <w:rFonts w:ascii="Book Antiqua" w:hAnsi="Book Antiqua"/>
        </w:rPr>
        <w:t xml:space="preserve"> </w:t>
      </w:r>
      <w:r w:rsidRPr="008F2AAF">
        <w:rPr>
          <w:rFonts w:ascii="Book Antiqua" w:hAnsi="Book Antiqua"/>
        </w:rPr>
        <w:t>concentrations</w:t>
      </w:r>
      <w:r w:rsidR="00146B52" w:rsidRPr="008F2AAF">
        <w:rPr>
          <w:rFonts w:ascii="Book Antiqua" w:hAnsi="Book Antiqua"/>
        </w:rPr>
        <w:t xml:space="preserve"> </w:t>
      </w:r>
      <w:r w:rsidRPr="008F2AAF">
        <w:rPr>
          <w:rFonts w:ascii="Book Antiqua" w:hAnsi="Book Antiqua"/>
        </w:rPr>
        <w:t>rather</w:t>
      </w:r>
      <w:r w:rsidR="00146B52" w:rsidRPr="008F2AAF">
        <w:rPr>
          <w:rFonts w:ascii="Book Antiqua" w:hAnsi="Book Antiqua"/>
        </w:rPr>
        <w:t xml:space="preserve"> </w:t>
      </w:r>
      <w:r w:rsidRPr="008F2AAF">
        <w:rPr>
          <w:rFonts w:ascii="Book Antiqua" w:hAnsi="Book Antiqua"/>
        </w:rPr>
        <w:t>than</w:t>
      </w:r>
      <w:r w:rsidR="00146B52" w:rsidRPr="008F2AAF">
        <w:rPr>
          <w:rFonts w:ascii="Book Antiqua" w:hAnsi="Book Antiqua"/>
        </w:rPr>
        <w:t xml:space="preserve"> </w:t>
      </w:r>
      <w:r w:rsidRPr="008F2AAF">
        <w:rPr>
          <w:rFonts w:ascii="Book Antiqua" w:hAnsi="Book Antiqua"/>
        </w:rPr>
        <w:t>relative</w:t>
      </w:r>
      <w:r w:rsidR="00146B52"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Pr="008F2AAF">
        <w:rPr>
          <w:rFonts w:ascii="Book Antiqua" w:hAnsi="Book Antiqua"/>
        </w:rPr>
        <w:t>were</w:t>
      </w:r>
      <w:r w:rsidR="00146B52" w:rsidRPr="008F2AAF">
        <w:rPr>
          <w:rFonts w:ascii="Book Antiqua" w:hAnsi="Book Antiqua"/>
        </w:rPr>
        <w:t xml:space="preserve"> </w:t>
      </w:r>
      <w:r w:rsidRPr="008F2AAF">
        <w:rPr>
          <w:rFonts w:ascii="Book Antiqua" w:hAnsi="Book Antiqua"/>
        </w:rPr>
        <w:t>evaluated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study.</w:t>
      </w:r>
      <w:r w:rsidR="00501815" w:rsidRPr="008F2AAF">
        <w:rPr>
          <w:rFonts w:ascii="Book Antiqua" w:hAnsi="Book Antiqua"/>
        </w:rPr>
        <w:t xml:space="preserve"> </w:t>
      </w:r>
      <w:r w:rsidR="0079675A" w:rsidRPr="008F2AAF">
        <w:rPr>
          <w:rFonts w:ascii="Book Antiqua" w:hAnsi="Book Antiqua"/>
        </w:rPr>
        <w:t>It</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be</w:t>
      </w:r>
      <w:r w:rsidR="00146B52" w:rsidRPr="008F2AAF">
        <w:rPr>
          <w:rFonts w:ascii="Book Antiqua" w:hAnsi="Book Antiqua"/>
        </w:rPr>
        <w:t xml:space="preserve"> </w:t>
      </w:r>
      <w:r w:rsidR="0079675A" w:rsidRPr="008F2AAF">
        <w:rPr>
          <w:rFonts w:ascii="Book Antiqua" w:hAnsi="Book Antiqua"/>
        </w:rPr>
        <w:t>that</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relative</w:t>
      </w:r>
      <w:r w:rsidR="00146B52" w:rsidRPr="008F2AAF">
        <w:rPr>
          <w:rFonts w:ascii="Book Antiqua" w:hAnsi="Book Antiqua"/>
        </w:rPr>
        <w:t xml:space="preserve"> </w:t>
      </w:r>
      <w:r w:rsidR="0079675A" w:rsidRPr="008F2AAF">
        <w:rPr>
          <w:rFonts w:ascii="Book Antiqua" w:hAnsi="Book Antiqua"/>
        </w:rPr>
        <w:t>drop</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oxygen</w:t>
      </w:r>
      <w:r w:rsidR="00146B52" w:rsidRPr="008F2AAF">
        <w:rPr>
          <w:rFonts w:ascii="Book Antiqua" w:hAnsi="Book Antiqua"/>
        </w:rPr>
        <w:t xml:space="preserve"> </w:t>
      </w:r>
      <w:r w:rsidR="0079675A" w:rsidRPr="008F2AAF">
        <w:rPr>
          <w:rFonts w:ascii="Book Antiqua" w:hAnsi="Book Antiqua"/>
        </w:rPr>
        <w:t>concentration</w:t>
      </w:r>
      <w:r w:rsidR="00146B52" w:rsidRPr="008F2AAF">
        <w:rPr>
          <w:rFonts w:ascii="Book Antiqua" w:hAnsi="Book Antiqua"/>
        </w:rPr>
        <w:t xml:space="preserve"> </w:t>
      </w:r>
      <w:r w:rsidR="0079675A" w:rsidRPr="008F2AAF">
        <w:rPr>
          <w:rFonts w:ascii="Book Antiqua" w:hAnsi="Book Antiqua"/>
        </w:rPr>
        <w:t>at</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reflects</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degree</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ischaemia</w:t>
      </w:r>
      <w:r w:rsidR="00146B52" w:rsidRPr="008F2AAF">
        <w:rPr>
          <w:rFonts w:ascii="Book Antiqua" w:hAnsi="Book Antiqua"/>
        </w:rPr>
        <w:t xml:space="preserve"> </w:t>
      </w:r>
      <w:r w:rsidR="00193625" w:rsidRPr="008F2AAF">
        <w:rPr>
          <w:rFonts w:ascii="Book Antiqua" w:hAnsi="Book Antiqua"/>
        </w:rPr>
        <w:t>and</w:t>
      </w:r>
      <w:r w:rsidR="00146B52" w:rsidRPr="008F2AAF">
        <w:rPr>
          <w:rFonts w:ascii="Book Antiqua" w:hAnsi="Book Antiqua"/>
        </w:rPr>
        <w:t xml:space="preserve"> </w:t>
      </w:r>
      <w:r w:rsidR="00193625" w:rsidRPr="008F2AAF">
        <w:rPr>
          <w:rFonts w:ascii="Book Antiqua" w:hAnsi="Book Antiqua"/>
        </w:rPr>
        <w:t>oxygen</w:t>
      </w:r>
      <w:r w:rsidR="00146B52" w:rsidRPr="008F2AAF">
        <w:rPr>
          <w:rFonts w:ascii="Book Antiqua" w:hAnsi="Book Antiqua"/>
        </w:rPr>
        <w:t xml:space="preserve"> </w:t>
      </w:r>
      <w:r w:rsidR="00193625" w:rsidRPr="008F2AAF">
        <w:rPr>
          <w:rFonts w:ascii="Book Antiqua" w:hAnsi="Book Antiqua"/>
        </w:rPr>
        <w:t>debt</w:t>
      </w:r>
      <w:r w:rsidR="00146B52" w:rsidRPr="008F2AAF">
        <w:rPr>
          <w:rFonts w:ascii="Book Antiqua" w:hAnsi="Book Antiqua"/>
        </w:rPr>
        <w:t xml:space="preserve"> </w:t>
      </w:r>
      <w:r w:rsidR="0079675A" w:rsidRPr="008F2AAF">
        <w:rPr>
          <w:rFonts w:ascii="Book Antiqua" w:hAnsi="Book Antiqua"/>
        </w:rPr>
        <w:t>within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donor</w:t>
      </w:r>
      <w:r w:rsidR="00146B52" w:rsidRPr="008F2AAF">
        <w:rPr>
          <w:rFonts w:ascii="Book Antiqua" w:hAnsi="Book Antiqua"/>
        </w:rPr>
        <w:t xml:space="preserve"> </w:t>
      </w:r>
      <w:r w:rsidR="0079675A" w:rsidRPr="008F2AAF">
        <w:rPr>
          <w:rFonts w:ascii="Book Antiqua" w:hAnsi="Book Antiqua"/>
        </w:rPr>
        <w:t>graft,</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higher</w:t>
      </w:r>
      <w:r w:rsidR="00146B52" w:rsidRPr="008F2AAF">
        <w:rPr>
          <w:rFonts w:ascii="Book Antiqua" w:hAnsi="Book Antiqua"/>
        </w:rPr>
        <w:t xml:space="preserve"> </w:t>
      </w:r>
      <w:r w:rsidR="0079675A" w:rsidRPr="008F2AAF">
        <w:rPr>
          <w:rFonts w:ascii="Book Antiqua" w:hAnsi="Book Antiqua"/>
        </w:rPr>
        <w:t>oxygen</w:t>
      </w:r>
      <w:r w:rsidR="00146B52" w:rsidRPr="008F2AAF">
        <w:rPr>
          <w:rFonts w:ascii="Book Antiqua" w:hAnsi="Book Antiqua"/>
        </w:rPr>
        <w:t xml:space="preserve"> </w:t>
      </w:r>
      <w:r w:rsidR="0079675A" w:rsidRPr="008F2AAF">
        <w:rPr>
          <w:rFonts w:ascii="Book Antiqua" w:hAnsi="Book Antiqua"/>
        </w:rPr>
        <w:t>tension</w:t>
      </w:r>
      <w:r w:rsidR="00146B52" w:rsidRPr="008F2AAF">
        <w:rPr>
          <w:rFonts w:ascii="Book Antiqua" w:hAnsi="Book Antiqua"/>
        </w:rPr>
        <w:t xml:space="preserve"> </w:t>
      </w:r>
      <w:r w:rsidR="0079675A" w:rsidRPr="008F2AAF">
        <w:rPr>
          <w:rFonts w:ascii="Book Antiqua" w:hAnsi="Book Antiqua"/>
        </w:rPr>
        <w:t>gradients</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recipient</w:t>
      </w:r>
      <w:r w:rsidR="00146B52" w:rsidRPr="008F2AAF">
        <w:rPr>
          <w:rFonts w:ascii="Book Antiqua" w:hAnsi="Book Antiqua"/>
        </w:rPr>
        <w:t xml:space="preserve"> </w:t>
      </w:r>
      <w:r w:rsidR="0079675A" w:rsidRPr="008F2AAF">
        <w:rPr>
          <w:rFonts w:ascii="Book Antiqua" w:hAnsi="Book Antiqua"/>
        </w:rPr>
        <w:t>vasculature</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more</w:t>
      </w:r>
      <w:r w:rsidR="00146B52" w:rsidRPr="008F2AAF">
        <w:rPr>
          <w:rFonts w:ascii="Book Antiqua" w:hAnsi="Book Antiqua"/>
        </w:rPr>
        <w:t xml:space="preserve"> </w:t>
      </w:r>
      <w:r w:rsidR="0079675A" w:rsidRPr="008F2AAF">
        <w:rPr>
          <w:rFonts w:ascii="Book Antiqua" w:hAnsi="Book Antiqua"/>
        </w:rPr>
        <w:t>profoundly</w:t>
      </w:r>
      <w:r w:rsidR="00146B52" w:rsidRPr="008F2AAF">
        <w:rPr>
          <w:rFonts w:ascii="Book Antiqua" w:hAnsi="Book Antiqua"/>
        </w:rPr>
        <w:t xml:space="preserve"> </w:t>
      </w:r>
      <w:r w:rsidR="0079675A" w:rsidRPr="008F2AAF">
        <w:rPr>
          <w:rFonts w:ascii="Book Antiqua" w:hAnsi="Book Antiqua"/>
        </w:rPr>
        <w:t>ischaemic</w:t>
      </w:r>
      <w:r w:rsidR="00146B52" w:rsidRPr="008F2AAF">
        <w:rPr>
          <w:rFonts w:ascii="Book Antiqua" w:hAnsi="Book Antiqua"/>
        </w:rPr>
        <w:t xml:space="preserve"> </w:t>
      </w:r>
      <w:r w:rsidR="0079675A" w:rsidRPr="008F2AAF">
        <w:rPr>
          <w:rFonts w:ascii="Book Antiqua" w:hAnsi="Book Antiqua"/>
        </w:rPr>
        <w:t>grafts</w:t>
      </w:r>
      <w:r w:rsidR="00146B52" w:rsidRPr="008F2AAF">
        <w:rPr>
          <w:rFonts w:ascii="Book Antiqua" w:hAnsi="Book Antiqua"/>
        </w:rPr>
        <w:t xml:space="preserve"> </w:t>
      </w:r>
      <w:r w:rsidR="0079675A" w:rsidRPr="008F2AAF">
        <w:rPr>
          <w:rFonts w:ascii="Book Antiqua" w:hAnsi="Book Antiqua"/>
        </w:rPr>
        <w:t>(although</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has</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yet</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evaluated</w:t>
      </w:r>
      <w:r w:rsidR="00146B52" w:rsidRPr="008F2AAF">
        <w:rPr>
          <w:rFonts w:ascii="Book Antiqua" w:hAnsi="Book Antiqua"/>
        </w:rPr>
        <w:t xml:space="preserve"> </w:t>
      </w:r>
      <w:r w:rsidR="0079675A" w:rsidRPr="008F2AAF">
        <w:rPr>
          <w:rFonts w:ascii="Book Antiqua" w:hAnsi="Book Antiqua"/>
        </w:rPr>
        <w:t>experimentally).</w:t>
      </w:r>
      <w:r w:rsidR="00501815" w:rsidRPr="008F2AAF">
        <w:rPr>
          <w:rFonts w:ascii="Book Antiqua" w:hAnsi="Book Antiqua"/>
        </w:rPr>
        <w:t xml:space="preserve"> </w:t>
      </w:r>
      <w:r w:rsidR="00193625" w:rsidRPr="008F2AAF">
        <w:rPr>
          <w:rFonts w:ascii="Book Antiqua" w:hAnsi="Book Antiqua"/>
        </w:rPr>
        <w:t>Post</w:t>
      </w:r>
      <w:r w:rsidR="00146B52" w:rsidRPr="008F2AAF">
        <w:rPr>
          <w:rFonts w:ascii="Book Antiqua" w:hAnsi="Book Antiqua"/>
        </w:rPr>
        <w:t xml:space="preserve"> </w:t>
      </w:r>
      <w:r w:rsidR="00193625" w:rsidRPr="008F2AAF">
        <w:rPr>
          <w:rFonts w:ascii="Book Antiqua" w:hAnsi="Book Antiqua"/>
        </w:rPr>
        <w:t>reperfusion</w:t>
      </w:r>
      <w:r w:rsidR="00146B52" w:rsidRPr="008F2AAF">
        <w:rPr>
          <w:rFonts w:ascii="Book Antiqua" w:hAnsi="Book Antiqua"/>
        </w:rPr>
        <w:t xml:space="preserve"> </w:t>
      </w:r>
      <w:r w:rsidR="00193625" w:rsidRPr="008F2AAF">
        <w:rPr>
          <w:rFonts w:ascii="Book Antiqua" w:hAnsi="Book Antiqua"/>
        </w:rPr>
        <w:t>arterial</w:t>
      </w:r>
      <w:r w:rsidR="00146B52" w:rsidRPr="008F2AAF">
        <w:rPr>
          <w:rFonts w:ascii="Book Antiqua" w:hAnsi="Book Antiqua"/>
        </w:rPr>
        <w:t xml:space="preserve"> </w:t>
      </w:r>
      <w:proofErr w:type="spellStart"/>
      <w:r w:rsidR="0079675A" w:rsidRPr="008F2AAF">
        <w:rPr>
          <w:rFonts w:ascii="Book Antiqua" w:hAnsi="Book Antiqua"/>
        </w:rPr>
        <w:t>hypoxia</w:t>
      </w:r>
      <w:r w:rsidR="00193625" w:rsidRPr="008F2AAF">
        <w:rPr>
          <w:rFonts w:ascii="Book Antiqua" w:hAnsi="Book Antiqua"/>
        </w:rPr>
        <w:t>emia</w:t>
      </w:r>
      <w:proofErr w:type="spellEnd"/>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therefore</w:t>
      </w:r>
      <w:r w:rsidR="00146B52" w:rsidRPr="008F2AAF">
        <w:rPr>
          <w:rFonts w:ascii="Book Antiqua" w:hAnsi="Book Antiqua"/>
        </w:rPr>
        <w:t xml:space="preserve"> </w:t>
      </w:r>
      <w:r w:rsidR="0079675A" w:rsidRPr="008F2AAF">
        <w:rPr>
          <w:rFonts w:ascii="Book Antiqua" w:hAnsi="Book Antiqua"/>
        </w:rPr>
        <w:t>be</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surrogate</w:t>
      </w:r>
      <w:r w:rsidR="00146B52" w:rsidRPr="008F2AAF">
        <w:rPr>
          <w:rFonts w:ascii="Book Antiqua" w:hAnsi="Book Antiqua"/>
        </w:rPr>
        <w:t xml:space="preserve"> </w:t>
      </w:r>
      <w:r w:rsidR="0079675A" w:rsidRPr="008F2AAF">
        <w:rPr>
          <w:rFonts w:ascii="Book Antiqua" w:hAnsi="Book Antiqua"/>
        </w:rPr>
        <w:t>measure</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rather</w:t>
      </w:r>
      <w:r w:rsidR="00146B52" w:rsidRPr="008F2AAF">
        <w:rPr>
          <w:rFonts w:ascii="Book Antiqua" w:hAnsi="Book Antiqua"/>
        </w:rPr>
        <w:t xml:space="preserve"> </w:t>
      </w:r>
      <w:r w:rsidR="0079675A" w:rsidRPr="008F2AAF">
        <w:rPr>
          <w:rFonts w:ascii="Book Antiqua" w:hAnsi="Book Antiqua"/>
        </w:rPr>
        <w:t>than</w:t>
      </w:r>
      <w:r w:rsidR="00146B52" w:rsidRPr="008F2AAF">
        <w:rPr>
          <w:rFonts w:ascii="Book Antiqua" w:hAnsi="Book Antiqua"/>
        </w:rPr>
        <w:t xml:space="preserve"> </w:t>
      </w:r>
      <w:r w:rsidR="0079675A" w:rsidRPr="008F2AAF">
        <w:rPr>
          <w:rFonts w:ascii="Book Antiqua" w:hAnsi="Book Antiqua"/>
        </w:rPr>
        <w:t>arterial</w:t>
      </w:r>
      <w:r w:rsidR="00146B52" w:rsidRPr="008F2AAF">
        <w:rPr>
          <w:rFonts w:ascii="Book Antiqua" w:hAnsi="Book Antiqua"/>
        </w:rPr>
        <w:t xml:space="preserve"> </w:t>
      </w:r>
      <w:r w:rsidR="0079675A" w:rsidRPr="008F2AAF">
        <w:rPr>
          <w:rFonts w:ascii="Book Antiqua" w:hAnsi="Book Antiqua"/>
        </w:rPr>
        <w:t>hypoxia</w:t>
      </w:r>
      <w:r w:rsidR="00146B52" w:rsidRPr="008F2AAF">
        <w:rPr>
          <w:rFonts w:ascii="Book Antiqua" w:hAnsi="Book Antiqua"/>
        </w:rPr>
        <w:t xml:space="preserve"> </w:t>
      </w:r>
      <w:r w:rsidRPr="008F2AAF">
        <w:rPr>
          <w:rFonts w:ascii="Book Antiqua" w:hAnsi="Book Antiqua"/>
        </w:rPr>
        <w:t>providing</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direct</w:t>
      </w:r>
      <w:r w:rsidR="00146B52" w:rsidRPr="008F2AAF">
        <w:rPr>
          <w:rFonts w:ascii="Book Antiqua" w:hAnsi="Book Antiqua"/>
        </w:rPr>
        <w:t xml:space="preserve"> </w:t>
      </w:r>
      <w:r w:rsidRPr="008F2AAF">
        <w:rPr>
          <w:rFonts w:ascii="Book Antiqua" w:hAnsi="Book Antiqua"/>
        </w:rPr>
        <w:t>contribution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p>
    <w:p w14:paraId="04918C28" w14:textId="7FF09CDB" w:rsidR="0079675A" w:rsidRPr="008F2AAF" w:rsidRDefault="0079675A" w:rsidP="008F2AAF">
      <w:pPr>
        <w:spacing w:line="360" w:lineRule="auto"/>
        <w:ind w:firstLineChars="100" w:firstLine="240"/>
        <w:jc w:val="both"/>
        <w:rPr>
          <w:rFonts w:ascii="Book Antiqua" w:hAnsi="Book Antiqua"/>
          <w:color w:val="000000"/>
        </w:rPr>
      </w:pPr>
      <w:r w:rsidRPr="008F2AAF">
        <w:rPr>
          <w:rFonts w:ascii="Book Antiqua" w:hAnsi="Book Antiqua"/>
        </w:rPr>
        <w:lastRenderedPageBreak/>
        <w:t>That</w:t>
      </w:r>
      <w:r w:rsidR="00146B52" w:rsidRPr="008F2AAF">
        <w:rPr>
          <w:rFonts w:ascii="Book Antiqua" w:hAnsi="Book Antiqua"/>
        </w:rPr>
        <w:t xml:space="preserve"> </w:t>
      </w:r>
      <w:r w:rsidRPr="008F2AAF">
        <w:rPr>
          <w:rFonts w:ascii="Book Antiqua" w:hAnsi="Book Antiqua"/>
        </w:rPr>
        <w:t>said,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highly</w:t>
      </w:r>
      <w:r w:rsidR="00146B52" w:rsidRPr="008F2AAF">
        <w:rPr>
          <w:rFonts w:ascii="Book Antiqua" w:hAnsi="Book Antiqua"/>
        </w:rPr>
        <w:t xml:space="preserve"> </w:t>
      </w:r>
      <w:r w:rsidRPr="008F2AAF">
        <w:rPr>
          <w:rFonts w:ascii="Book Antiqua" w:hAnsi="Book Antiqua"/>
        </w:rPr>
        <w:t>susceptible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hypoxic</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Under</w:t>
      </w:r>
      <w:r w:rsidR="00146B52" w:rsidRPr="008F2AAF">
        <w:rPr>
          <w:rFonts w:ascii="Book Antiqua" w:hAnsi="Book Antiqua"/>
        </w:rPr>
        <w:t xml:space="preserve"> </w:t>
      </w:r>
      <w:r w:rsidRPr="008F2AAF">
        <w:rPr>
          <w:rFonts w:ascii="Book Antiqua" w:hAnsi="Book Antiqua"/>
        </w:rPr>
        <w:t>normal</w:t>
      </w:r>
      <w:r w:rsidR="00146B52" w:rsidRPr="008F2AAF">
        <w:rPr>
          <w:rFonts w:ascii="Book Antiqua" w:hAnsi="Book Antiqua"/>
        </w:rPr>
        <w:t xml:space="preserve"> </w:t>
      </w:r>
      <w:r w:rsidRPr="008F2AAF">
        <w:rPr>
          <w:rFonts w:ascii="Book Antiqua" w:hAnsi="Book Antiqua"/>
        </w:rPr>
        <w:t>physiological</w:t>
      </w:r>
      <w:r w:rsidR="00146B52" w:rsidRPr="008F2AAF">
        <w:rPr>
          <w:rFonts w:ascii="Book Antiqua" w:hAnsi="Book Antiqua"/>
        </w:rPr>
        <w:t xml:space="preserve"> </w:t>
      </w:r>
      <w:r w:rsidRPr="008F2AAF">
        <w:rPr>
          <w:rFonts w:ascii="Book Antiqua" w:hAnsi="Book Antiqua"/>
        </w:rPr>
        <w:t>conditions,</w:t>
      </w:r>
      <w:r w:rsidR="00146B52" w:rsidRPr="008F2AAF">
        <w:rPr>
          <w:rFonts w:ascii="Book Antiqua" w:hAnsi="Book Antiqua"/>
        </w:rPr>
        <w:t xml:space="preserve"> </w:t>
      </w:r>
      <w:r w:rsidRPr="008F2AAF">
        <w:rPr>
          <w:rFonts w:ascii="Book Antiqua" w:hAnsi="Book Antiqua"/>
        </w:rPr>
        <w:t>80%</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oxygen</w:t>
      </w:r>
      <w:r w:rsidR="00146B52" w:rsidRPr="008F2AAF">
        <w:rPr>
          <w:rFonts w:ascii="Book Antiqua" w:hAnsi="Book Antiqua"/>
        </w:rPr>
        <w:t xml:space="preserve"> </w:t>
      </w:r>
      <w:r w:rsidRPr="008F2AAF">
        <w:rPr>
          <w:rFonts w:ascii="Book Antiqua" w:hAnsi="Book Antiqua"/>
        </w:rPr>
        <w:t>requirement</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used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drive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Na</w:t>
      </w:r>
      <w:r w:rsidRPr="008F2AAF">
        <w:rPr>
          <w:rFonts w:ascii="Book Antiqua" w:hAnsi="Book Antiqua"/>
          <w:vertAlign w:val="superscript"/>
        </w:rPr>
        <w:t>+</w:t>
      </w:r>
      <w:r w:rsidRPr="008F2AAF">
        <w:rPr>
          <w:rFonts w:ascii="Book Antiqua" w:hAnsi="Book Antiqua"/>
        </w:rPr>
        <w:t>/K</w:t>
      </w:r>
      <w:r w:rsidRPr="008F2AAF">
        <w:rPr>
          <w:rFonts w:ascii="Book Antiqua" w:hAnsi="Book Antiqua"/>
          <w:vertAlign w:val="superscript"/>
        </w:rPr>
        <w:t>+</w:t>
      </w:r>
      <w:r w:rsidRPr="008F2AAF">
        <w:rPr>
          <w:rFonts w:ascii="Book Antiqua" w:hAnsi="Book Antiqua"/>
        </w:rPr>
        <w:t>/ATPase</w:t>
      </w:r>
      <w:r w:rsidR="00146B52" w:rsidRPr="008F2AAF">
        <w:rPr>
          <w:rFonts w:ascii="Book Antiqua" w:hAnsi="Book Antiqua"/>
        </w:rPr>
        <w:t xml:space="preserve"> </w:t>
      </w:r>
      <w:r w:rsidRPr="008F2AAF">
        <w:rPr>
          <w:rFonts w:ascii="Book Antiqua" w:hAnsi="Book Antiqua"/>
        </w:rPr>
        <w:t>pump</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proximal</w:t>
      </w:r>
      <w:r w:rsidR="00146B52" w:rsidRPr="008F2AAF">
        <w:rPr>
          <w:rFonts w:ascii="Book Antiqua" w:hAnsi="Book Antiqua"/>
        </w:rPr>
        <w:t xml:space="preserve"> </w:t>
      </w:r>
      <w:r w:rsidRPr="008F2AAF">
        <w:rPr>
          <w:rFonts w:ascii="Book Antiqua" w:hAnsi="Book Antiqua"/>
        </w:rPr>
        <w:t>tubule.</w:t>
      </w:r>
      <w:r w:rsidR="00501815"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meet</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demands,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rich</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vascular</w:t>
      </w:r>
      <w:r w:rsidR="00146B52" w:rsidRPr="008F2AAF">
        <w:rPr>
          <w:rFonts w:ascii="Book Antiqua" w:hAnsi="Book Antiqua"/>
        </w:rPr>
        <w:t xml:space="preserve"> </w:t>
      </w:r>
      <w:r w:rsidRPr="008F2AAF">
        <w:rPr>
          <w:rFonts w:ascii="Book Antiqua" w:hAnsi="Book Antiqua"/>
        </w:rPr>
        <w:t>endothelium</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excellent</w:t>
      </w:r>
      <w:r w:rsidR="00146B52" w:rsidRPr="008F2AAF">
        <w:rPr>
          <w:rFonts w:ascii="Book Antiqua" w:hAnsi="Book Antiqua"/>
        </w:rPr>
        <w:t xml:space="preserve"> </w:t>
      </w:r>
      <w:r w:rsidRPr="008F2AAF">
        <w:rPr>
          <w:rFonts w:ascii="Book Antiqua" w:hAnsi="Book Antiqua"/>
        </w:rPr>
        <w:t>blood</w:t>
      </w:r>
      <w:r w:rsidR="00146B52" w:rsidRPr="008F2AAF">
        <w:rPr>
          <w:rFonts w:ascii="Book Antiqua" w:hAnsi="Book Antiqua"/>
        </w:rPr>
        <w:t xml:space="preserve"> </w:t>
      </w:r>
      <w:proofErr w:type="gramStart"/>
      <w:r w:rsidRPr="008F2AAF">
        <w:rPr>
          <w:rFonts w:ascii="Book Antiqua" w:hAnsi="Book Antiqua"/>
        </w:rPr>
        <w:t>supply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27]</w:t>
      </w:r>
      <w:r w:rsidRPr="008F2AAF">
        <w:rPr>
          <w:rFonts w:ascii="Book Antiqua" w:hAnsi="Book Antiqua"/>
        </w:rPr>
        <w:t>.</w:t>
      </w:r>
      <w:r w:rsidR="00501815"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turn</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make</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kidney</w:t>
      </w:r>
      <w:r w:rsidR="00146B52" w:rsidRPr="008F2AAF">
        <w:rPr>
          <w:rFonts w:ascii="Book Antiqua" w:hAnsi="Book Antiqua"/>
          <w:color w:val="000000"/>
        </w:rPr>
        <w:t xml:space="preserve"> </w:t>
      </w:r>
      <w:r w:rsidRPr="008F2AAF">
        <w:rPr>
          <w:rFonts w:ascii="Book Antiqua" w:hAnsi="Book Antiqua"/>
          <w:color w:val="000000"/>
        </w:rPr>
        <w:t>particularly</w:t>
      </w:r>
      <w:r w:rsidR="00146B52" w:rsidRPr="008F2AAF">
        <w:rPr>
          <w:rFonts w:ascii="Book Antiqua" w:hAnsi="Book Antiqua"/>
          <w:color w:val="000000"/>
        </w:rPr>
        <w:t xml:space="preserve"> </w:t>
      </w:r>
      <w:r w:rsidRPr="008F2AAF">
        <w:rPr>
          <w:rFonts w:ascii="Book Antiqua" w:hAnsi="Book Antiqua"/>
          <w:color w:val="000000"/>
        </w:rPr>
        <w:t>vulnerable</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circulating</w:t>
      </w:r>
      <w:r w:rsidR="00146B52" w:rsidRPr="008F2AAF">
        <w:rPr>
          <w:rFonts w:ascii="Book Antiqua" w:hAnsi="Book Antiqua"/>
          <w:color w:val="000000"/>
        </w:rPr>
        <w:t xml:space="preserve"> </w:t>
      </w:r>
      <w:r w:rsidRPr="008F2AAF">
        <w:rPr>
          <w:rFonts w:ascii="Book Antiqua" w:hAnsi="Book Antiqua"/>
          <w:color w:val="000000"/>
        </w:rPr>
        <w:t>cytokines</w:t>
      </w:r>
      <w:r w:rsidR="00146B52" w:rsidRPr="008F2AAF">
        <w:rPr>
          <w:rFonts w:ascii="Book Antiqua" w:hAnsi="Book Antiqua"/>
          <w:color w:val="000000"/>
        </w:rPr>
        <w:t xml:space="preserve"> </w:t>
      </w:r>
      <w:r w:rsidRPr="008F2AAF">
        <w:rPr>
          <w:rFonts w:ascii="Book Antiqua" w:hAnsi="Book Antiqua"/>
          <w:color w:val="000000"/>
        </w:rPr>
        <w:t>which</w:t>
      </w:r>
      <w:r w:rsidR="00146B52" w:rsidRPr="008F2AAF">
        <w:rPr>
          <w:rFonts w:ascii="Book Antiqua" w:hAnsi="Book Antiqua"/>
          <w:color w:val="000000"/>
        </w:rPr>
        <w:t xml:space="preserve"> </w:t>
      </w:r>
      <w:r w:rsidRPr="008F2AAF">
        <w:rPr>
          <w:rFonts w:ascii="Book Antiqua" w:hAnsi="Book Antiqua"/>
          <w:color w:val="000000"/>
        </w:rPr>
        <w:t>trigger</w:t>
      </w:r>
      <w:r w:rsidR="00146B52" w:rsidRPr="008F2AAF">
        <w:rPr>
          <w:rFonts w:ascii="Book Antiqua" w:hAnsi="Book Antiqua"/>
          <w:color w:val="000000"/>
        </w:rPr>
        <w:t xml:space="preserve"> </w:t>
      </w:r>
      <w:r w:rsidRPr="008F2AAF">
        <w:rPr>
          <w:rFonts w:ascii="Book Antiqua" w:hAnsi="Book Antiqua"/>
          <w:color w:val="000000"/>
        </w:rPr>
        <w:t>endothelial</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especially</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situation</w:t>
      </w:r>
      <w:r w:rsidR="00F042C3">
        <w:rPr>
          <w:rFonts w:ascii="Book Antiqua" w:hAnsi="Book Antiqua"/>
          <w:color w:val="000000"/>
        </w:rPr>
        <w:t xml:space="preserve"> of</w:t>
      </w:r>
      <w:r w:rsidR="00146B52" w:rsidRPr="008F2AAF">
        <w:rPr>
          <w:rFonts w:ascii="Book Antiqua" w:hAnsi="Book Antiqua"/>
          <w:color w:val="000000"/>
        </w:rPr>
        <w:t xml:space="preserve"> </w:t>
      </w:r>
      <w:r w:rsidRPr="008F2AAF">
        <w:rPr>
          <w:rFonts w:ascii="Book Antiqua" w:hAnsi="Book Antiqua"/>
          <w:color w:val="000000"/>
        </w:rPr>
        <w:t>mass</w:t>
      </w:r>
      <w:r w:rsidR="00146B52" w:rsidRPr="008F2AAF">
        <w:rPr>
          <w:rFonts w:ascii="Book Antiqua" w:hAnsi="Book Antiqua"/>
          <w:color w:val="000000"/>
        </w:rPr>
        <w:t xml:space="preserve"> </w:t>
      </w:r>
      <w:r w:rsidRPr="008F2AAF">
        <w:rPr>
          <w:rFonts w:ascii="Book Antiqua" w:hAnsi="Book Antiqua"/>
          <w:color w:val="000000"/>
        </w:rPr>
        <w:t>dilation</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capillary</w:t>
      </w:r>
      <w:r w:rsidR="00146B52" w:rsidRPr="008F2AAF">
        <w:rPr>
          <w:rFonts w:ascii="Book Antiqua" w:hAnsi="Book Antiqua"/>
          <w:color w:val="000000"/>
        </w:rPr>
        <w:t xml:space="preserve"> </w:t>
      </w:r>
      <w:r w:rsidRPr="008F2AAF">
        <w:rPr>
          <w:rFonts w:ascii="Book Antiqua" w:hAnsi="Book Antiqua"/>
          <w:color w:val="000000"/>
        </w:rPr>
        <w:t>beds</w:t>
      </w:r>
      <w:r w:rsidR="00146B52" w:rsidRPr="008F2AAF">
        <w:rPr>
          <w:rFonts w:ascii="Book Antiqua" w:hAnsi="Book Antiqua"/>
          <w:color w:val="000000"/>
        </w:rPr>
        <w:t xml:space="preserve"> </w:t>
      </w:r>
      <w:r w:rsidR="00193625" w:rsidRPr="008F2AAF">
        <w:rPr>
          <w:rFonts w:ascii="Book Antiqua" w:hAnsi="Book Antiqua"/>
          <w:color w:val="000000"/>
        </w:rPr>
        <w:t>as</w:t>
      </w:r>
      <w:r w:rsidR="00146B52" w:rsidRPr="008F2AAF">
        <w:rPr>
          <w:rFonts w:ascii="Book Antiqua" w:hAnsi="Book Antiqua"/>
          <w:color w:val="000000"/>
        </w:rPr>
        <w:t xml:space="preserve"> </w:t>
      </w:r>
      <w:r w:rsidR="00193625" w:rsidRPr="008F2AAF">
        <w:rPr>
          <w:rFonts w:ascii="Book Antiqua" w:hAnsi="Book Antiqua"/>
          <w:color w:val="000000"/>
        </w:rPr>
        <w:t>can</w:t>
      </w:r>
      <w:r w:rsidR="00146B52" w:rsidRPr="008F2AAF">
        <w:rPr>
          <w:rFonts w:ascii="Book Antiqua" w:hAnsi="Book Antiqua"/>
          <w:color w:val="000000"/>
        </w:rPr>
        <w:t xml:space="preserve"> </w:t>
      </w:r>
      <w:r w:rsidR="00193625" w:rsidRPr="008F2AAF">
        <w:rPr>
          <w:rFonts w:ascii="Book Antiqua" w:hAnsi="Book Antiqua"/>
          <w:color w:val="000000"/>
        </w:rPr>
        <w:t>occur</w:t>
      </w:r>
      <w:r w:rsidR="00146B52" w:rsidRPr="008F2AAF">
        <w:rPr>
          <w:rFonts w:ascii="Book Antiqua" w:hAnsi="Book Antiqua"/>
          <w:color w:val="000000"/>
        </w:rPr>
        <w:t xml:space="preserve"> </w:t>
      </w:r>
      <w:r w:rsidRPr="008F2AAF">
        <w:rPr>
          <w:rFonts w:ascii="Book Antiqua" w:hAnsi="Book Antiqua"/>
          <w:color w:val="000000"/>
        </w:rPr>
        <w:t>during</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00193625" w:rsidRPr="008F2AAF">
        <w:rPr>
          <w:rFonts w:ascii="Book Antiqua" w:hAnsi="Book Antiqua"/>
          <w:color w:val="000000"/>
        </w:rPr>
        <w:t>secondary</w:t>
      </w:r>
      <w:r w:rsidR="00146B52" w:rsidRPr="008F2AAF">
        <w:rPr>
          <w:rFonts w:ascii="Book Antiqua" w:hAnsi="Book Antiqua"/>
          <w:color w:val="000000"/>
        </w:rPr>
        <w:t xml:space="preserve"> </w:t>
      </w:r>
      <w:r w:rsidR="00193625" w:rsidRPr="008F2AAF">
        <w:rPr>
          <w:rFonts w:ascii="Book Antiqua" w:hAnsi="Book Antiqua"/>
          <w:color w:val="000000"/>
        </w:rPr>
        <w:t>to</w:t>
      </w:r>
      <w:r w:rsidR="00146B52" w:rsidRPr="008F2AAF">
        <w:rPr>
          <w:rFonts w:ascii="Book Antiqua" w:hAnsi="Book Antiqua"/>
          <w:color w:val="000000"/>
        </w:rPr>
        <w:t xml:space="preserve"> </w:t>
      </w:r>
      <w:r w:rsidR="00193625" w:rsidRPr="008F2AAF">
        <w:rPr>
          <w:rFonts w:ascii="Book Antiqua" w:hAnsi="Book Antiqua"/>
          <w:color w:val="000000"/>
        </w:rPr>
        <w:t>the</w:t>
      </w:r>
      <w:r w:rsidR="00146B52" w:rsidRPr="008F2AAF">
        <w:rPr>
          <w:rFonts w:ascii="Book Antiqua" w:hAnsi="Book Antiqua"/>
          <w:color w:val="000000"/>
        </w:rPr>
        <w:t xml:space="preserve"> </w:t>
      </w:r>
      <w:r w:rsidR="00193625" w:rsidRPr="008F2AAF">
        <w:rPr>
          <w:rFonts w:ascii="Book Antiqua" w:hAnsi="Book Antiqua"/>
          <w:color w:val="000000"/>
        </w:rPr>
        <w:t>imbalance</w:t>
      </w:r>
      <w:r w:rsidR="00146B52" w:rsidRPr="008F2AAF">
        <w:rPr>
          <w:rFonts w:ascii="Book Antiqua" w:hAnsi="Book Antiqua"/>
          <w:color w:val="000000"/>
        </w:rPr>
        <w:t xml:space="preserve"> </w:t>
      </w:r>
      <w:r w:rsidR="00193625" w:rsidRPr="008F2AAF">
        <w:rPr>
          <w:rFonts w:ascii="Book Antiqua" w:hAnsi="Book Antiqua"/>
          <w:color w:val="000000"/>
        </w:rPr>
        <w:t>of</w:t>
      </w:r>
      <w:r w:rsidR="00146B52" w:rsidRPr="008F2AAF">
        <w:rPr>
          <w:rFonts w:ascii="Book Antiqua" w:hAnsi="Book Antiqua"/>
          <w:color w:val="000000"/>
        </w:rPr>
        <w:t xml:space="preserve"> </w:t>
      </w:r>
      <w:r w:rsidR="00193625" w:rsidRPr="008F2AAF">
        <w:rPr>
          <w:rFonts w:ascii="Book Antiqua" w:hAnsi="Book Antiqua"/>
          <w:color w:val="000000"/>
        </w:rPr>
        <w:t>vasodilatory</w:t>
      </w:r>
      <w:r w:rsidR="00146B52" w:rsidRPr="008F2AAF">
        <w:rPr>
          <w:rFonts w:ascii="Book Antiqua" w:hAnsi="Book Antiqua"/>
          <w:color w:val="000000"/>
        </w:rPr>
        <w:t xml:space="preserve"> </w:t>
      </w:r>
      <w:r w:rsidR="00193625" w:rsidRPr="008F2AAF">
        <w:rPr>
          <w:rFonts w:ascii="Book Antiqua" w:hAnsi="Book Antiqua"/>
          <w:color w:val="000000"/>
        </w:rPr>
        <w:t>and</w:t>
      </w:r>
      <w:r w:rsidR="00146B52" w:rsidRPr="008F2AAF">
        <w:rPr>
          <w:rFonts w:ascii="Book Antiqua" w:hAnsi="Book Antiqua"/>
          <w:color w:val="000000"/>
        </w:rPr>
        <w:t xml:space="preserve"> </w:t>
      </w:r>
      <w:r w:rsidR="00193625" w:rsidRPr="008F2AAF">
        <w:rPr>
          <w:rFonts w:ascii="Book Antiqua" w:hAnsi="Book Antiqua"/>
          <w:color w:val="000000"/>
        </w:rPr>
        <w:t>vasoconstrictive</w:t>
      </w:r>
      <w:r w:rsidR="00146B52" w:rsidRPr="008F2AAF">
        <w:rPr>
          <w:rFonts w:ascii="Book Antiqua" w:hAnsi="Book Antiqua"/>
          <w:color w:val="000000"/>
        </w:rPr>
        <w:t xml:space="preserve"> </w:t>
      </w:r>
      <w:r w:rsidR="00193625" w:rsidRPr="008F2AAF">
        <w:rPr>
          <w:rFonts w:ascii="Book Antiqua" w:hAnsi="Book Antiqua"/>
          <w:color w:val="000000"/>
        </w:rPr>
        <w:t>factors</w:t>
      </w:r>
      <w:r w:rsidR="00146B52" w:rsidRPr="008F2AAF">
        <w:rPr>
          <w:rFonts w:ascii="Book Antiqua" w:hAnsi="Book Antiqua"/>
          <w:color w:val="000000"/>
        </w:rPr>
        <w:t xml:space="preserve"> </w:t>
      </w:r>
      <w:r w:rsidR="00193625" w:rsidRPr="008F2AAF">
        <w:rPr>
          <w:rFonts w:ascii="Book Antiqua" w:hAnsi="Book Antiqua"/>
          <w:color w:val="000000"/>
        </w:rPr>
        <w:t>discussed</w:t>
      </w:r>
      <w:r w:rsidR="00146B52" w:rsidRPr="008F2AAF">
        <w:rPr>
          <w:rFonts w:ascii="Book Antiqua" w:hAnsi="Book Antiqua"/>
          <w:color w:val="000000"/>
        </w:rPr>
        <w:t xml:space="preserve"> </w:t>
      </w:r>
      <w:r w:rsidR="00193625" w:rsidRPr="008F2AAF">
        <w:rPr>
          <w:rFonts w:ascii="Book Antiqua" w:hAnsi="Book Antiqua"/>
          <w:color w:val="000000"/>
        </w:rPr>
        <w:t>in</w:t>
      </w:r>
      <w:r w:rsidR="00146B52" w:rsidRPr="008F2AAF">
        <w:rPr>
          <w:rFonts w:ascii="Book Antiqua" w:hAnsi="Book Antiqua"/>
          <w:color w:val="000000"/>
        </w:rPr>
        <w:t xml:space="preserve"> </w:t>
      </w:r>
      <w:r w:rsidR="00193625" w:rsidRPr="008F2AAF">
        <w:rPr>
          <w:rFonts w:ascii="Book Antiqua" w:hAnsi="Book Antiqua"/>
          <w:color w:val="000000"/>
        </w:rPr>
        <w:t>section</w:t>
      </w:r>
      <w:r w:rsidR="00146B52" w:rsidRPr="008F2AAF">
        <w:rPr>
          <w:rFonts w:ascii="Book Antiqua" w:hAnsi="Book Antiqua"/>
          <w:color w:val="000000"/>
        </w:rPr>
        <w:t xml:space="preserve"> </w:t>
      </w:r>
      <w:r w:rsidR="00193625" w:rsidRPr="008F2AAF">
        <w:rPr>
          <w:rFonts w:ascii="Book Antiqua" w:hAnsi="Book Antiqua"/>
          <w:color w:val="000000"/>
        </w:rPr>
        <w:t>1</w:t>
      </w:r>
      <w:r w:rsidR="00181BE7" w:rsidRPr="008F2AAF">
        <w:rPr>
          <w:rFonts w:ascii="Book Antiqua" w:eastAsia="Times New Roman" w:hAnsi="Book Antiqua"/>
          <w:color w:val="000000"/>
          <w:vertAlign w:val="superscript"/>
        </w:rPr>
        <w:t>[24]</w:t>
      </w:r>
      <w:r w:rsidRPr="008F2AAF">
        <w:rPr>
          <w:rFonts w:ascii="Book Antiqua" w:hAnsi="Book Antiqua"/>
          <w:color w:val="000000"/>
        </w:rPr>
        <w:t>.</w:t>
      </w:r>
    </w:p>
    <w:p w14:paraId="36904CC5" w14:textId="5C26C6E2" w:rsidR="0079675A" w:rsidRPr="008F2AAF" w:rsidRDefault="00723877" w:rsidP="008F2AAF">
      <w:pPr>
        <w:spacing w:line="360" w:lineRule="auto"/>
        <w:ind w:firstLineChars="100" w:firstLine="240"/>
        <w:jc w:val="both"/>
        <w:rPr>
          <w:rFonts w:ascii="Book Antiqua" w:hAnsi="Book Antiqua"/>
          <w:color w:val="000000"/>
        </w:rPr>
      </w:pPr>
      <w:r w:rsidRPr="008F2AAF">
        <w:rPr>
          <w:rFonts w:ascii="Book Antiqua" w:hAnsi="Book Antiqua"/>
          <w:color w:val="000000"/>
        </w:rPr>
        <w:t>Put</w:t>
      </w:r>
      <w:r w:rsidR="00146B52" w:rsidRPr="008F2AAF">
        <w:rPr>
          <w:rFonts w:ascii="Book Antiqua" w:hAnsi="Book Antiqua"/>
          <w:color w:val="000000"/>
        </w:rPr>
        <w:t xml:space="preserve"> </w:t>
      </w:r>
      <w:r w:rsidRPr="008F2AAF">
        <w:rPr>
          <w:rFonts w:ascii="Book Antiqua" w:hAnsi="Book Antiqua"/>
          <w:color w:val="000000"/>
        </w:rPr>
        <w:t>together,</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data</w:t>
      </w:r>
      <w:r w:rsidR="00146B52" w:rsidRPr="008F2AAF">
        <w:rPr>
          <w:rFonts w:ascii="Book Antiqua" w:hAnsi="Book Antiqua"/>
          <w:color w:val="000000"/>
        </w:rPr>
        <w:t xml:space="preserve"> </w:t>
      </w:r>
      <w:r w:rsidRPr="008F2AAF">
        <w:rPr>
          <w:rFonts w:ascii="Book Antiqua" w:hAnsi="Book Antiqua"/>
          <w:color w:val="000000"/>
        </w:rPr>
        <w:t>suggest</w:t>
      </w:r>
      <w:r w:rsidR="00146B52" w:rsidRPr="008F2AAF">
        <w:rPr>
          <w:rFonts w:ascii="Book Antiqua" w:hAnsi="Book Antiqua"/>
          <w:color w:val="000000"/>
        </w:rPr>
        <w:t xml:space="preserve"> </w:t>
      </w:r>
      <w:r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kidney</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vulnerable</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hypoxic</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00BF21CB" w:rsidRPr="008F2AAF">
        <w:rPr>
          <w:rFonts w:ascii="Book Antiqua" w:hAnsi="Book Antiqua"/>
          <w:color w:val="000000"/>
        </w:rPr>
        <w:t>that</w:t>
      </w:r>
      <w:r w:rsidR="00146B52" w:rsidRPr="008F2AAF">
        <w:rPr>
          <w:rFonts w:ascii="Book Antiqua" w:hAnsi="Book Antiqua"/>
          <w:color w:val="000000"/>
        </w:rPr>
        <w:t xml:space="preserve"> </w:t>
      </w:r>
      <w:r w:rsidRPr="008F2AAF">
        <w:rPr>
          <w:rFonts w:ascii="Book Antiqua" w:hAnsi="Book Antiqua"/>
          <w:color w:val="000000"/>
        </w:rPr>
        <w:t>post</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Pr="008F2AAF">
        <w:rPr>
          <w:rFonts w:ascii="Book Antiqua" w:hAnsi="Book Antiqua"/>
          <w:color w:val="000000"/>
        </w:rPr>
        <w:t>arterial</w:t>
      </w:r>
      <w:r w:rsidR="00146B52" w:rsidRPr="008F2AAF">
        <w:rPr>
          <w:rFonts w:ascii="Book Antiqua" w:hAnsi="Book Antiqua"/>
          <w:color w:val="000000"/>
        </w:rPr>
        <w:t xml:space="preserve"> </w:t>
      </w:r>
      <w:r w:rsidRPr="008F2AAF">
        <w:rPr>
          <w:rFonts w:ascii="Book Antiqua" w:hAnsi="Book Antiqua"/>
          <w:color w:val="000000"/>
        </w:rPr>
        <w:t>hypoxia</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linked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00BF21CB"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severity</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following</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501815" w:rsidRPr="008F2AAF">
        <w:rPr>
          <w:rFonts w:ascii="Book Antiqua" w:hAnsi="Book Antiqua"/>
          <w:color w:val="000000"/>
        </w:rPr>
        <w:t xml:space="preserve"> </w:t>
      </w:r>
      <w:r w:rsidR="00181F5E" w:rsidRPr="008F2AAF">
        <w:rPr>
          <w:rFonts w:ascii="Book Antiqua" w:hAnsi="Book Antiqua"/>
          <w:color w:val="000000"/>
        </w:rPr>
        <w:t>Clinically</w:t>
      </w:r>
      <w:r w:rsidR="00146B52" w:rsidRPr="008F2AAF">
        <w:rPr>
          <w:rFonts w:ascii="Book Antiqua" w:hAnsi="Book Antiqua"/>
          <w:color w:val="000000"/>
        </w:rPr>
        <w:t xml:space="preserve"> </w:t>
      </w:r>
      <w:r w:rsidR="0079675A" w:rsidRPr="008F2AAF">
        <w:rPr>
          <w:rFonts w:ascii="Book Antiqua" w:hAnsi="Book Antiqua"/>
          <w:color w:val="000000"/>
        </w:rPr>
        <w:t>it</w:t>
      </w:r>
      <w:r w:rsidR="00146B52" w:rsidRPr="008F2AAF">
        <w:rPr>
          <w:rFonts w:ascii="Book Antiqua" w:hAnsi="Book Antiqua"/>
          <w:color w:val="000000"/>
        </w:rPr>
        <w:t xml:space="preserve"> </w:t>
      </w:r>
      <w:r w:rsidR="0079675A" w:rsidRPr="008F2AAF">
        <w:rPr>
          <w:rFonts w:ascii="Book Antiqua" w:hAnsi="Book Antiqua"/>
          <w:color w:val="000000"/>
        </w:rPr>
        <w:t>would</w:t>
      </w:r>
      <w:r w:rsidR="00146B52" w:rsidRPr="008F2AAF">
        <w:rPr>
          <w:rFonts w:ascii="Book Antiqua" w:hAnsi="Book Antiqua"/>
          <w:color w:val="000000"/>
        </w:rPr>
        <w:t xml:space="preserve"> </w:t>
      </w:r>
      <w:r w:rsidR="0079675A" w:rsidRPr="008F2AAF">
        <w:rPr>
          <w:rFonts w:ascii="Book Antiqua" w:hAnsi="Book Antiqua"/>
          <w:color w:val="000000"/>
        </w:rPr>
        <w:t>be</w:t>
      </w:r>
      <w:r w:rsidR="00146B52" w:rsidRPr="008F2AAF">
        <w:rPr>
          <w:rFonts w:ascii="Book Antiqua" w:hAnsi="Book Antiqua"/>
          <w:color w:val="000000"/>
        </w:rPr>
        <w:t xml:space="preserve"> </w:t>
      </w:r>
      <w:r w:rsidR="0079675A" w:rsidRPr="008F2AAF">
        <w:rPr>
          <w:rFonts w:ascii="Book Antiqua" w:hAnsi="Book Antiqua"/>
          <w:color w:val="000000"/>
        </w:rPr>
        <w:t>difficult</w:t>
      </w:r>
      <w:r w:rsidR="00146B52" w:rsidRPr="008F2AAF">
        <w:rPr>
          <w:rFonts w:ascii="Book Antiqua" w:hAnsi="Book Antiqua"/>
          <w:color w:val="000000"/>
        </w:rPr>
        <w:t xml:space="preserve"> </w:t>
      </w:r>
      <w:r w:rsidR="0079675A" w:rsidRPr="008F2AAF">
        <w:rPr>
          <w:rFonts w:ascii="Book Antiqua" w:hAnsi="Book Antiqua"/>
          <w:color w:val="000000"/>
        </w:rPr>
        <w:t>to</w:t>
      </w:r>
      <w:r w:rsidR="00146B52" w:rsidRPr="008F2AAF">
        <w:rPr>
          <w:rFonts w:ascii="Book Antiqua" w:hAnsi="Book Antiqua"/>
          <w:color w:val="000000"/>
        </w:rPr>
        <w:t xml:space="preserve"> </w:t>
      </w:r>
      <w:r w:rsidR="0079675A" w:rsidRPr="008F2AAF">
        <w:rPr>
          <w:rFonts w:ascii="Book Antiqua" w:hAnsi="Book Antiqua"/>
          <w:color w:val="000000"/>
        </w:rPr>
        <w:t>tease</w:t>
      </w:r>
      <w:r w:rsidR="00146B52" w:rsidRPr="008F2AAF">
        <w:rPr>
          <w:rFonts w:ascii="Book Antiqua" w:hAnsi="Book Antiqua"/>
          <w:color w:val="000000"/>
        </w:rPr>
        <w:t xml:space="preserve"> </w:t>
      </w:r>
      <w:r w:rsidR="0079675A" w:rsidRPr="008F2AAF">
        <w:rPr>
          <w:rFonts w:ascii="Book Antiqua" w:hAnsi="Book Antiqua"/>
          <w:color w:val="000000"/>
        </w:rPr>
        <w:t>out</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relative</w:t>
      </w:r>
      <w:r w:rsidR="00146B52" w:rsidRPr="008F2AAF">
        <w:rPr>
          <w:rFonts w:ascii="Book Antiqua" w:hAnsi="Book Antiqua"/>
          <w:color w:val="000000"/>
        </w:rPr>
        <w:t xml:space="preserve"> </w:t>
      </w:r>
      <w:r w:rsidR="0079675A" w:rsidRPr="008F2AAF">
        <w:rPr>
          <w:rFonts w:ascii="Book Antiqua" w:hAnsi="Book Antiqua"/>
          <w:color w:val="000000"/>
        </w:rPr>
        <w:t>contributio</w:t>
      </w:r>
      <w:r w:rsidR="00181F5E" w:rsidRPr="008F2AAF">
        <w:rPr>
          <w:rFonts w:ascii="Book Antiqua" w:hAnsi="Book Antiqua"/>
          <w:color w:val="000000"/>
        </w:rPr>
        <w:t>ns</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00181F5E" w:rsidRPr="008F2AAF">
        <w:rPr>
          <w:rFonts w:ascii="Book Antiqua" w:hAnsi="Book Antiqua"/>
          <w:color w:val="000000"/>
        </w:rPr>
        <w:t>from</w:t>
      </w:r>
      <w:r w:rsidR="00146B52" w:rsidRPr="008F2AAF">
        <w:rPr>
          <w:rFonts w:ascii="Book Antiqua" w:hAnsi="Book Antiqua"/>
          <w:color w:val="000000"/>
        </w:rPr>
        <w:t xml:space="preserve"> </w:t>
      </w:r>
      <w:r w:rsidR="0079675A" w:rsidRPr="008F2AAF">
        <w:rPr>
          <w:rFonts w:ascii="Book Antiqua" w:hAnsi="Book Antiqua"/>
          <w:color w:val="000000"/>
        </w:rPr>
        <w:t>primary</w:t>
      </w:r>
      <w:r w:rsidR="00146B52" w:rsidRPr="008F2AAF">
        <w:rPr>
          <w:rFonts w:ascii="Book Antiqua" w:hAnsi="Book Antiqua"/>
          <w:color w:val="000000"/>
        </w:rPr>
        <w:t xml:space="preserve"> </w:t>
      </w:r>
      <w:r w:rsidR="0079675A" w:rsidRPr="008F2AAF">
        <w:rPr>
          <w:rFonts w:ascii="Book Antiqua" w:hAnsi="Book Antiqua"/>
          <w:color w:val="000000"/>
        </w:rPr>
        <w:t>renal</w:t>
      </w:r>
      <w:r w:rsidR="00146B52" w:rsidRPr="008F2AAF">
        <w:rPr>
          <w:rFonts w:ascii="Book Antiqua" w:hAnsi="Book Antiqua"/>
          <w:color w:val="000000"/>
        </w:rPr>
        <w:t xml:space="preserve"> </w:t>
      </w:r>
      <w:r w:rsidR="0079675A" w:rsidRPr="008F2AAF">
        <w:rPr>
          <w:rFonts w:ascii="Book Antiqua" w:hAnsi="Book Antiqua"/>
          <w:color w:val="000000"/>
        </w:rPr>
        <w:t>hypoxia</w:t>
      </w:r>
      <w:r w:rsidR="00146B52" w:rsidRPr="008F2AAF">
        <w:rPr>
          <w:rFonts w:ascii="Book Antiqua" w:hAnsi="Book Antiqua"/>
          <w:color w:val="000000"/>
        </w:rPr>
        <w:t xml:space="preserve"> </w:t>
      </w:r>
      <w:r w:rsidR="00181F5E"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more</w:t>
      </w:r>
      <w:r w:rsidR="00146B52" w:rsidRPr="008F2AAF">
        <w:rPr>
          <w:rFonts w:ascii="Book Antiqua" w:hAnsi="Book Antiqua"/>
          <w:color w:val="000000"/>
        </w:rPr>
        <w:t xml:space="preserve"> </w:t>
      </w:r>
      <w:r w:rsidR="0079675A" w:rsidRPr="008F2AAF">
        <w:rPr>
          <w:rFonts w:ascii="Book Antiqua" w:hAnsi="Book Antiqua"/>
          <w:color w:val="000000"/>
        </w:rPr>
        <w:t>severe</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IR</w:t>
      </w:r>
      <w:r w:rsidR="00146B52" w:rsidRPr="008F2AAF">
        <w:rPr>
          <w:rFonts w:ascii="Book Antiqua" w:hAnsi="Book Antiqua"/>
          <w:color w:val="000000"/>
        </w:rPr>
        <w:t xml:space="preserve"> </w:t>
      </w:r>
      <w:r w:rsidR="0079675A" w:rsidRPr="008F2AAF">
        <w:rPr>
          <w:rFonts w:ascii="Book Antiqua" w:hAnsi="Book Antiqua"/>
          <w:color w:val="000000"/>
        </w:rPr>
        <w:t>injury</w:t>
      </w:r>
      <w:r w:rsidR="00146B52" w:rsidRPr="008F2AAF">
        <w:rPr>
          <w:rFonts w:ascii="Book Antiqua" w:hAnsi="Book Antiqua"/>
          <w:color w:val="000000"/>
        </w:rPr>
        <w:t xml:space="preserve"> </w:t>
      </w:r>
      <w:r w:rsidR="00181F5E" w:rsidRPr="008F2AAF">
        <w:rPr>
          <w:rFonts w:ascii="Book Antiqua" w:hAnsi="Book Antiqua"/>
          <w:color w:val="000000"/>
        </w:rPr>
        <w:t>that</w:t>
      </w:r>
      <w:r w:rsidR="00146B52" w:rsidRPr="008F2AAF">
        <w:rPr>
          <w:rFonts w:ascii="Book Antiqua" w:hAnsi="Book Antiqua"/>
          <w:color w:val="000000"/>
        </w:rPr>
        <w:t xml:space="preserve"> </w:t>
      </w:r>
      <w:r w:rsidR="00181F5E" w:rsidRPr="008F2AAF">
        <w:rPr>
          <w:rFonts w:ascii="Book Antiqua" w:hAnsi="Book Antiqua"/>
          <w:color w:val="000000"/>
        </w:rPr>
        <w:t>is</w:t>
      </w:r>
      <w:r w:rsidR="00146B52" w:rsidRPr="008F2AAF">
        <w:rPr>
          <w:rFonts w:ascii="Book Antiqua" w:hAnsi="Book Antiqua"/>
          <w:color w:val="000000"/>
        </w:rPr>
        <w:t xml:space="preserve"> </w:t>
      </w:r>
      <w:r w:rsidR="0079675A" w:rsidRPr="008F2AAF">
        <w:rPr>
          <w:rFonts w:ascii="Book Antiqua" w:hAnsi="Book Antiqua"/>
          <w:color w:val="000000"/>
        </w:rPr>
        <w:t>suggested</w:t>
      </w:r>
      <w:r w:rsidR="00146B52" w:rsidRPr="008F2AAF">
        <w:rPr>
          <w:rFonts w:ascii="Book Antiqua" w:hAnsi="Book Antiqua"/>
          <w:color w:val="000000"/>
        </w:rPr>
        <w:t xml:space="preserve"> </w:t>
      </w:r>
      <w:r w:rsidR="0079675A" w:rsidRPr="008F2AAF">
        <w:rPr>
          <w:rFonts w:ascii="Book Antiqua" w:hAnsi="Book Antiqua"/>
          <w:color w:val="000000"/>
        </w:rPr>
        <w:t>by</w:t>
      </w:r>
      <w:r w:rsidR="00146B52" w:rsidRPr="008F2AAF">
        <w:rPr>
          <w:rFonts w:ascii="Book Antiqua" w:hAnsi="Book Antiqua"/>
          <w:color w:val="000000"/>
        </w:rPr>
        <w:t xml:space="preserve"> </w:t>
      </w:r>
      <w:r w:rsidR="0079675A" w:rsidRPr="008F2AAF">
        <w:rPr>
          <w:rFonts w:ascii="Book Antiqua" w:hAnsi="Book Antiqua"/>
          <w:color w:val="000000"/>
        </w:rPr>
        <w:t>arterial</w:t>
      </w:r>
      <w:r w:rsidR="00146B52" w:rsidRPr="008F2AAF">
        <w:rPr>
          <w:rFonts w:ascii="Book Antiqua" w:hAnsi="Book Antiqua"/>
          <w:color w:val="000000"/>
        </w:rPr>
        <w:t xml:space="preserve"> </w:t>
      </w:r>
      <w:r w:rsidR="0079675A" w:rsidRPr="008F2AAF">
        <w:rPr>
          <w:rFonts w:ascii="Book Antiqua" w:hAnsi="Book Antiqua"/>
          <w:color w:val="000000"/>
        </w:rPr>
        <w:t>hypoxia</w:t>
      </w:r>
      <w:r w:rsidR="00181F5E" w:rsidRPr="008F2AAF">
        <w:rPr>
          <w:rFonts w:ascii="Book Antiqua" w:hAnsi="Book Antiqua"/>
          <w:color w:val="000000"/>
        </w:rPr>
        <w:t>.</w:t>
      </w:r>
      <w:r w:rsidR="00501815" w:rsidRPr="008F2AAF">
        <w:rPr>
          <w:rFonts w:ascii="Book Antiqua" w:hAnsi="Book Antiqua"/>
          <w:color w:val="000000"/>
        </w:rPr>
        <w:t xml:space="preserve"> </w:t>
      </w:r>
      <w:r w:rsidR="00181F5E" w:rsidRPr="008F2AAF">
        <w:rPr>
          <w:rFonts w:ascii="Book Antiqua" w:hAnsi="Book Antiqua"/>
          <w:color w:val="000000"/>
        </w:rPr>
        <w:t>U</w:t>
      </w:r>
      <w:r w:rsidRPr="008F2AAF">
        <w:rPr>
          <w:rFonts w:ascii="Book Antiqua" w:hAnsi="Book Antiqua"/>
          <w:color w:val="000000"/>
        </w:rPr>
        <w:t>se</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vitro</w:t>
      </w:r>
      <w:r w:rsidR="00146B52" w:rsidRPr="008F2AAF">
        <w:rPr>
          <w:rFonts w:ascii="Book Antiqua" w:hAnsi="Book Antiqua"/>
          <w:color w:val="000000"/>
        </w:rPr>
        <w:t xml:space="preserve"> </w:t>
      </w:r>
      <w:r w:rsidRPr="008F2AAF">
        <w:rPr>
          <w:rFonts w:ascii="Book Antiqua" w:hAnsi="Book Antiqua"/>
          <w:color w:val="000000"/>
        </w:rPr>
        <w:t>human</w:t>
      </w:r>
      <w:r w:rsidR="00146B52" w:rsidRPr="008F2AAF">
        <w:rPr>
          <w:rFonts w:ascii="Book Antiqua" w:hAnsi="Book Antiqua"/>
          <w:color w:val="000000"/>
        </w:rPr>
        <w:t xml:space="preserve"> </w:t>
      </w:r>
      <w:r w:rsidRPr="008F2AAF">
        <w:rPr>
          <w:rFonts w:ascii="Book Antiqua" w:hAnsi="Book Antiqua"/>
          <w:color w:val="000000"/>
        </w:rPr>
        <w:t>models</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where</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hypoxia</w:t>
      </w:r>
      <w:r w:rsidR="00146B52" w:rsidRPr="008F2AAF">
        <w:rPr>
          <w:rFonts w:ascii="Book Antiqua" w:hAnsi="Book Antiqua"/>
          <w:color w:val="000000"/>
        </w:rPr>
        <w:t xml:space="preserve"> </w:t>
      </w:r>
      <w:r w:rsidRPr="008F2AAF">
        <w:rPr>
          <w:rFonts w:ascii="Book Antiqua" w:hAnsi="Book Antiqua"/>
          <w:color w:val="000000"/>
        </w:rPr>
        <w:t>can</w:t>
      </w:r>
      <w:r w:rsidR="00146B52" w:rsidRPr="008F2AAF">
        <w:rPr>
          <w:rFonts w:ascii="Book Antiqua" w:hAnsi="Book Antiqua"/>
          <w:color w:val="000000"/>
        </w:rPr>
        <w:t xml:space="preserve"> </w:t>
      </w:r>
      <w:r w:rsidRPr="008F2AAF">
        <w:rPr>
          <w:rFonts w:ascii="Book Antiqua" w:hAnsi="Book Antiqua"/>
          <w:color w:val="000000"/>
        </w:rPr>
        <w:t>be</w:t>
      </w:r>
      <w:r w:rsidR="00146B52" w:rsidRPr="008F2AAF">
        <w:rPr>
          <w:rFonts w:ascii="Book Antiqua" w:hAnsi="Book Antiqua"/>
          <w:color w:val="000000"/>
        </w:rPr>
        <w:t xml:space="preserve"> </w:t>
      </w:r>
      <w:r w:rsidRPr="008F2AAF">
        <w:rPr>
          <w:rFonts w:ascii="Book Antiqua" w:hAnsi="Book Antiqua"/>
          <w:color w:val="000000"/>
        </w:rPr>
        <w:t>controlled</w:t>
      </w:r>
      <w:r w:rsidR="00146B52" w:rsidRPr="008F2AAF">
        <w:rPr>
          <w:rFonts w:ascii="Book Antiqua" w:hAnsi="Book Antiqua"/>
          <w:color w:val="000000"/>
        </w:rPr>
        <w:t xml:space="preserve"> </w:t>
      </w:r>
      <w:r w:rsidRPr="008F2AAF">
        <w:rPr>
          <w:rFonts w:ascii="Book Antiqua" w:hAnsi="Book Antiqua"/>
          <w:color w:val="000000"/>
        </w:rPr>
        <w:t>independently</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00181F5E" w:rsidRPr="008F2AAF">
        <w:rPr>
          <w:rFonts w:ascii="Book Antiqua" w:hAnsi="Book Antiqua"/>
          <w:color w:val="000000"/>
        </w:rPr>
        <w:t>would</w:t>
      </w:r>
      <w:r w:rsidR="00146B52" w:rsidRPr="008F2AAF">
        <w:rPr>
          <w:rFonts w:ascii="Book Antiqua" w:hAnsi="Book Antiqua"/>
          <w:color w:val="000000"/>
        </w:rPr>
        <w:t xml:space="preserve"> </w:t>
      </w:r>
      <w:r w:rsidR="00181F5E" w:rsidRPr="008F2AAF">
        <w:rPr>
          <w:rFonts w:ascii="Book Antiqua" w:hAnsi="Book Antiqua"/>
          <w:color w:val="000000"/>
        </w:rPr>
        <w:t>help</w:t>
      </w:r>
      <w:r w:rsidR="00146B52" w:rsidRPr="008F2AAF">
        <w:rPr>
          <w:rFonts w:ascii="Book Antiqua" w:hAnsi="Book Antiqua"/>
          <w:color w:val="000000"/>
        </w:rPr>
        <w:t xml:space="preserve"> </w:t>
      </w:r>
      <w:r w:rsidR="00181F5E" w:rsidRPr="008F2AAF">
        <w:rPr>
          <w:rFonts w:ascii="Book Antiqua" w:hAnsi="Book Antiqua"/>
          <w:color w:val="000000"/>
        </w:rPr>
        <w:t>to</w:t>
      </w:r>
      <w:r w:rsidR="00146B52" w:rsidRPr="008F2AAF">
        <w:rPr>
          <w:rFonts w:ascii="Book Antiqua" w:hAnsi="Book Antiqua"/>
          <w:color w:val="000000"/>
        </w:rPr>
        <w:t xml:space="preserve"> </w:t>
      </w:r>
      <w:r w:rsidR="00181F5E" w:rsidRPr="008F2AAF">
        <w:rPr>
          <w:rFonts w:ascii="Book Antiqua" w:hAnsi="Book Antiqua"/>
          <w:color w:val="000000"/>
        </w:rPr>
        <w:t>resolve</w:t>
      </w:r>
      <w:r w:rsidR="00146B52" w:rsidRPr="008F2AAF">
        <w:rPr>
          <w:rFonts w:ascii="Book Antiqua" w:hAnsi="Book Antiqua"/>
          <w:color w:val="000000"/>
        </w:rPr>
        <w:t xml:space="preserve"> </w:t>
      </w:r>
      <w:r w:rsidR="00181F5E" w:rsidRPr="008F2AAF">
        <w:rPr>
          <w:rFonts w:ascii="Book Antiqua" w:hAnsi="Book Antiqua"/>
          <w:color w:val="000000"/>
        </w:rPr>
        <w:t>this</w:t>
      </w:r>
      <w:r w:rsidR="00146B52" w:rsidRPr="008F2AAF">
        <w:rPr>
          <w:rFonts w:ascii="Book Antiqua" w:hAnsi="Book Antiqua"/>
          <w:color w:val="000000"/>
        </w:rPr>
        <w:t xml:space="preserve"> </w:t>
      </w:r>
      <w:r w:rsidR="00181F5E" w:rsidRPr="008F2AAF">
        <w:rPr>
          <w:rFonts w:ascii="Book Antiqua" w:hAnsi="Book Antiqua"/>
          <w:color w:val="000000"/>
        </w:rPr>
        <w:t>question</w:t>
      </w:r>
      <w:r w:rsidRPr="008F2AAF">
        <w:rPr>
          <w:rFonts w:ascii="Book Antiqua" w:hAnsi="Book Antiqua"/>
          <w:color w:val="000000"/>
        </w:rPr>
        <w:t>.</w:t>
      </w:r>
      <w:r w:rsidR="00501815" w:rsidRPr="008F2AAF">
        <w:rPr>
          <w:rFonts w:ascii="Book Antiqua" w:hAnsi="Book Antiqua"/>
          <w:color w:val="000000"/>
        </w:rPr>
        <w:t xml:space="preserve"> </w:t>
      </w:r>
      <w:r w:rsidR="00BF21CB" w:rsidRPr="008F2AAF">
        <w:rPr>
          <w:rFonts w:ascii="Book Antiqua" w:hAnsi="Book Antiqua"/>
          <w:color w:val="000000"/>
        </w:rPr>
        <w:t>Such</w:t>
      </w:r>
      <w:r w:rsidR="00146B52" w:rsidRPr="008F2AAF">
        <w:rPr>
          <w:rFonts w:ascii="Book Antiqua" w:hAnsi="Book Antiqua"/>
          <w:color w:val="000000"/>
        </w:rPr>
        <w:t xml:space="preserve"> </w:t>
      </w:r>
      <w:r w:rsidR="00BF21CB" w:rsidRPr="008F2AAF">
        <w:rPr>
          <w:rFonts w:ascii="Book Antiqua" w:hAnsi="Book Antiqua"/>
          <w:color w:val="000000"/>
        </w:rPr>
        <w:t>models</w:t>
      </w:r>
      <w:r w:rsidR="00146B52" w:rsidRPr="008F2AAF">
        <w:rPr>
          <w:rFonts w:ascii="Book Antiqua" w:hAnsi="Book Antiqua"/>
          <w:color w:val="000000"/>
        </w:rPr>
        <w:t xml:space="preserve"> </w:t>
      </w:r>
      <w:r w:rsidR="00BF21CB" w:rsidRPr="008F2AAF">
        <w:rPr>
          <w:rFonts w:ascii="Book Antiqua" w:hAnsi="Book Antiqua"/>
          <w:color w:val="000000"/>
        </w:rPr>
        <w:t>have</w:t>
      </w:r>
      <w:r w:rsidR="00146B52" w:rsidRPr="008F2AAF">
        <w:rPr>
          <w:rFonts w:ascii="Book Antiqua" w:hAnsi="Book Antiqua"/>
          <w:color w:val="000000"/>
        </w:rPr>
        <w:t xml:space="preserve"> </w:t>
      </w:r>
      <w:r w:rsidR="00BF21CB" w:rsidRPr="008F2AAF">
        <w:rPr>
          <w:rFonts w:ascii="Book Antiqua" w:hAnsi="Book Antiqua"/>
          <w:color w:val="000000"/>
        </w:rPr>
        <w:t>not</w:t>
      </w:r>
      <w:r w:rsidR="00146B52" w:rsidRPr="008F2AAF">
        <w:rPr>
          <w:rFonts w:ascii="Book Antiqua" w:hAnsi="Book Antiqua"/>
          <w:color w:val="000000"/>
        </w:rPr>
        <w:t xml:space="preserve"> </w:t>
      </w:r>
      <w:r w:rsidR="00BF21CB" w:rsidRPr="008F2AAF">
        <w:rPr>
          <w:rFonts w:ascii="Book Antiqua" w:hAnsi="Book Antiqua"/>
          <w:color w:val="000000"/>
        </w:rPr>
        <w:t>yet</w:t>
      </w:r>
      <w:r w:rsidR="00146B52" w:rsidRPr="008F2AAF">
        <w:rPr>
          <w:rFonts w:ascii="Book Antiqua" w:hAnsi="Book Antiqua"/>
          <w:color w:val="000000"/>
        </w:rPr>
        <w:t xml:space="preserve"> </w:t>
      </w:r>
      <w:r w:rsidR="00BF21CB" w:rsidRPr="008F2AAF">
        <w:rPr>
          <w:rFonts w:ascii="Book Antiqua" w:hAnsi="Book Antiqua"/>
          <w:color w:val="000000"/>
        </w:rPr>
        <w:t>been</w:t>
      </w:r>
      <w:r w:rsidR="00146B52" w:rsidRPr="008F2AAF">
        <w:rPr>
          <w:rFonts w:ascii="Book Antiqua" w:hAnsi="Book Antiqua"/>
          <w:color w:val="000000"/>
        </w:rPr>
        <w:t xml:space="preserve"> </w:t>
      </w:r>
      <w:r w:rsidR="00BF21CB" w:rsidRPr="008F2AAF">
        <w:rPr>
          <w:rFonts w:ascii="Book Antiqua" w:hAnsi="Book Antiqua"/>
          <w:color w:val="000000"/>
        </w:rPr>
        <w:t>reported</w:t>
      </w:r>
      <w:r w:rsidR="00146B52" w:rsidRPr="008F2AAF">
        <w:rPr>
          <w:rFonts w:ascii="Book Antiqua" w:hAnsi="Book Antiqua"/>
          <w:color w:val="000000"/>
        </w:rPr>
        <w:t xml:space="preserve"> </w:t>
      </w:r>
      <w:r w:rsidR="00BF21CB" w:rsidRPr="008F2AAF">
        <w:rPr>
          <w:rFonts w:ascii="Book Antiqua" w:hAnsi="Book Antiqua"/>
          <w:color w:val="000000"/>
        </w:rPr>
        <w:t>in</w:t>
      </w:r>
      <w:r w:rsidR="00146B52" w:rsidRPr="008F2AAF">
        <w:rPr>
          <w:rFonts w:ascii="Book Antiqua" w:hAnsi="Book Antiqua"/>
          <w:color w:val="000000"/>
        </w:rPr>
        <w:t xml:space="preserve"> </w:t>
      </w:r>
      <w:r w:rsidR="00BF21CB" w:rsidRPr="008F2AAF">
        <w:rPr>
          <w:rFonts w:ascii="Book Antiqua" w:hAnsi="Book Antiqua"/>
          <w:color w:val="000000"/>
        </w:rPr>
        <w:t>the</w:t>
      </w:r>
      <w:r w:rsidR="00146B52" w:rsidRPr="008F2AAF">
        <w:rPr>
          <w:rFonts w:ascii="Book Antiqua" w:hAnsi="Book Antiqua"/>
          <w:color w:val="000000"/>
        </w:rPr>
        <w:t xml:space="preserve"> </w:t>
      </w:r>
      <w:r w:rsidR="00BF21CB" w:rsidRPr="008F2AAF">
        <w:rPr>
          <w:rFonts w:ascii="Book Antiqua" w:hAnsi="Book Antiqua"/>
          <w:color w:val="000000"/>
        </w:rPr>
        <w:t>literature.</w:t>
      </w:r>
      <w:r w:rsidR="00501815" w:rsidRPr="008F2AAF">
        <w:rPr>
          <w:rFonts w:ascii="Book Antiqua" w:hAnsi="Book Antiqua"/>
          <w:color w:val="000000"/>
        </w:rPr>
        <w:t xml:space="preserve"> </w:t>
      </w:r>
    </w:p>
    <w:p w14:paraId="58DDEDFE" w14:textId="77777777" w:rsidR="0079675A" w:rsidRPr="008F2AAF" w:rsidRDefault="0079675A" w:rsidP="008F2AAF">
      <w:pPr>
        <w:spacing w:line="360" w:lineRule="auto"/>
        <w:jc w:val="both"/>
        <w:rPr>
          <w:rFonts w:ascii="Book Antiqua" w:hAnsi="Book Antiqua"/>
        </w:rPr>
      </w:pPr>
    </w:p>
    <w:p w14:paraId="55000D9A" w14:textId="6BBE2853" w:rsidR="0079675A" w:rsidRPr="008F2AAF" w:rsidRDefault="00AD0970" w:rsidP="008F2AAF">
      <w:pPr>
        <w:pStyle w:val="a3"/>
        <w:spacing w:line="360" w:lineRule="auto"/>
        <w:ind w:left="0"/>
        <w:jc w:val="both"/>
        <w:rPr>
          <w:rFonts w:ascii="Book Antiqua" w:hAnsi="Book Antiqua"/>
          <w:b/>
          <w:bCs/>
          <w:u w:val="single"/>
        </w:rPr>
      </w:pPr>
      <w:r w:rsidRPr="008F2AAF">
        <w:rPr>
          <w:rFonts w:ascii="Book Antiqua" w:hAnsi="Book Antiqua"/>
          <w:b/>
          <w:bCs/>
          <w:u w:val="single"/>
        </w:rPr>
        <w:t>WHAT ARE THE MOLECULAR MEDIATORS OF RENAL INJURY FOLLOWING LIVER IR INJURY?</w:t>
      </w:r>
    </w:p>
    <w:p w14:paraId="7E16AF19" w14:textId="1D563D46" w:rsidR="0079675A" w:rsidRPr="008F2AAF" w:rsidRDefault="0079675A" w:rsidP="008F2AAF">
      <w:pPr>
        <w:spacing w:line="360" w:lineRule="auto"/>
        <w:jc w:val="both"/>
        <w:rPr>
          <w:rFonts w:ascii="Book Antiqua" w:hAnsi="Book Antiqua"/>
        </w:rPr>
      </w:pPr>
      <w:r w:rsidRPr="008F2AAF">
        <w:rPr>
          <w:rFonts w:ascii="Book Antiqua" w:hAnsi="Book Antiqua"/>
        </w:rPr>
        <w:t>Many</w:t>
      </w:r>
      <w:r w:rsidR="00146B52"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implicated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and/or</w:t>
      </w:r>
      <w:r w:rsidR="00146B52" w:rsidRPr="008F2AAF">
        <w:rPr>
          <w:rFonts w:ascii="Book Antiqua" w:hAnsi="Book Antiqua"/>
        </w:rPr>
        <w:t xml:space="preserve"> </w:t>
      </w:r>
      <w:r w:rsidRPr="008F2AAF">
        <w:rPr>
          <w:rFonts w:ascii="Book Antiqua" w:hAnsi="Book Antiqua"/>
        </w:rPr>
        <w:t>resultant</w:t>
      </w:r>
      <w:r w:rsidR="00146B52" w:rsidRPr="008F2AAF">
        <w:rPr>
          <w:rFonts w:ascii="Book Antiqua" w:hAnsi="Book Antiqua"/>
        </w:rPr>
        <w:t xml:space="preserve"> </w:t>
      </w:r>
      <w:r w:rsidRPr="008F2AAF">
        <w:rPr>
          <w:rFonts w:ascii="Book Antiqua" w:hAnsi="Book Antiqua"/>
        </w:rPr>
        <w:t>AKI.</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discussion</w:t>
      </w:r>
      <w:r w:rsidR="00146B52" w:rsidRPr="008F2AAF">
        <w:rPr>
          <w:rFonts w:ascii="Book Antiqua" w:hAnsi="Book Antiqua"/>
        </w:rPr>
        <w:t xml:space="preserve"> </w:t>
      </w:r>
      <w:r w:rsidRPr="008F2AAF">
        <w:rPr>
          <w:rFonts w:ascii="Book Antiqua" w:hAnsi="Book Antiqua"/>
        </w:rPr>
        <w:t>below</w:t>
      </w:r>
      <w:r w:rsidR="00146B52" w:rsidRPr="008F2AAF">
        <w:rPr>
          <w:rFonts w:ascii="Book Antiqua" w:hAnsi="Book Antiqua"/>
        </w:rPr>
        <w:t xml:space="preserve"> </w:t>
      </w:r>
      <w:r w:rsidRPr="008F2AAF">
        <w:rPr>
          <w:rFonts w:ascii="Book Antiqua" w:hAnsi="Book Antiqua"/>
        </w:rPr>
        <w:t>will</w:t>
      </w:r>
      <w:r w:rsidR="00146B52" w:rsidRPr="008F2AAF">
        <w:rPr>
          <w:rFonts w:ascii="Book Antiqua" w:hAnsi="Book Antiqua"/>
        </w:rPr>
        <w:t xml:space="preserve"> </w:t>
      </w:r>
      <w:r w:rsidRPr="008F2AAF">
        <w:rPr>
          <w:rFonts w:ascii="Book Antiqua" w:hAnsi="Book Antiqua"/>
        </w:rPr>
        <w:t>focus</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major</w:t>
      </w:r>
      <w:r w:rsidR="00146B52" w:rsidRPr="008F2AAF">
        <w:rPr>
          <w:rFonts w:ascii="Book Antiqua" w:hAnsi="Book Antiqua"/>
        </w:rPr>
        <w:t xml:space="preserve"> </w:t>
      </w:r>
      <w:r w:rsidRPr="008F2AAF">
        <w:rPr>
          <w:rFonts w:ascii="Book Antiqua" w:hAnsi="Book Antiqua"/>
        </w:rPr>
        <w:t>molecules</w:t>
      </w:r>
      <w:r w:rsidR="00146B52" w:rsidRPr="008F2AAF">
        <w:rPr>
          <w:rFonts w:ascii="Book Antiqua" w:hAnsi="Book Antiqua"/>
        </w:rPr>
        <w:t xml:space="preserve"> </w:t>
      </w:r>
      <w:r w:rsidR="00723877" w:rsidRPr="008F2AAF">
        <w:rPr>
          <w:rFonts w:ascii="Book Antiqua" w:hAnsi="Book Antiqua"/>
        </w:rPr>
        <w:t>(both</w:t>
      </w:r>
      <w:r w:rsidR="00146B52" w:rsidRPr="008F2AAF">
        <w:rPr>
          <w:rFonts w:ascii="Book Antiqua" w:hAnsi="Book Antiqua"/>
        </w:rPr>
        <w:t xml:space="preserve"> </w:t>
      </w:r>
      <w:r w:rsidR="00723877" w:rsidRPr="008F2AAF">
        <w:rPr>
          <w:rFonts w:ascii="Book Antiqua" w:hAnsi="Book Antiqua"/>
        </w:rPr>
        <w:t>injurious</w:t>
      </w:r>
      <w:r w:rsidR="00146B52" w:rsidRPr="008F2AAF">
        <w:rPr>
          <w:rFonts w:ascii="Book Antiqua" w:hAnsi="Book Antiqua"/>
        </w:rPr>
        <w:t xml:space="preserve"> </w:t>
      </w:r>
      <w:r w:rsidR="00723877" w:rsidRPr="008F2AAF">
        <w:rPr>
          <w:rFonts w:ascii="Book Antiqua" w:hAnsi="Book Antiqua"/>
        </w:rPr>
        <w:t>and</w:t>
      </w:r>
      <w:r w:rsidR="00146B52" w:rsidRPr="008F2AAF">
        <w:rPr>
          <w:rFonts w:ascii="Book Antiqua" w:hAnsi="Book Antiqua"/>
        </w:rPr>
        <w:t xml:space="preserve"> </w:t>
      </w:r>
      <w:r w:rsidR="00723877" w:rsidRPr="008F2AAF">
        <w:rPr>
          <w:rFonts w:ascii="Book Antiqua" w:hAnsi="Book Antiqua"/>
        </w:rPr>
        <w:t>protective)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current</w:t>
      </w:r>
      <w:r w:rsidR="00146B52" w:rsidRPr="008F2AAF">
        <w:rPr>
          <w:rFonts w:ascii="Book Antiqua" w:hAnsi="Book Antiqua"/>
        </w:rPr>
        <w:t xml:space="preserve"> </w:t>
      </w:r>
      <w:r w:rsidRPr="008F2AAF">
        <w:rPr>
          <w:rFonts w:ascii="Book Antiqua" w:hAnsi="Book Antiqua"/>
        </w:rPr>
        <w:t>investigative</w:t>
      </w:r>
      <w:r w:rsidR="00146B52" w:rsidRPr="008F2AAF">
        <w:rPr>
          <w:rFonts w:ascii="Book Antiqua" w:hAnsi="Book Antiqua"/>
        </w:rPr>
        <w:t xml:space="preserve"> </w:t>
      </w:r>
      <w:r w:rsidRPr="008F2AAF">
        <w:rPr>
          <w:rFonts w:ascii="Book Antiqua" w:hAnsi="Book Antiqua"/>
        </w:rPr>
        <w:t>interest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draw</w:t>
      </w:r>
      <w:r w:rsidR="00146B52" w:rsidRPr="008F2AAF">
        <w:rPr>
          <w:rFonts w:ascii="Book Antiqua" w:hAnsi="Book Antiqua"/>
        </w:rPr>
        <w:t xml:space="preserve"> </w:t>
      </w:r>
      <w:r w:rsidRPr="008F2AAF">
        <w:rPr>
          <w:rFonts w:ascii="Book Antiqua" w:hAnsi="Book Antiqua"/>
        </w:rPr>
        <w:t>together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discussion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literature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provide</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overview</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current</w:t>
      </w:r>
      <w:r w:rsidR="00146B52" w:rsidRPr="008F2AAF">
        <w:rPr>
          <w:rFonts w:ascii="Book Antiqua" w:hAnsi="Book Antiqua"/>
        </w:rPr>
        <w:t xml:space="preserve"> </w:t>
      </w:r>
      <w:r w:rsidRPr="008F2AAF">
        <w:rPr>
          <w:rFonts w:ascii="Book Antiqua" w:hAnsi="Book Antiqua"/>
        </w:rPr>
        <w:t>understanding.</w:t>
      </w:r>
      <w:r w:rsidR="00501815" w:rsidRPr="008F2AAF">
        <w:rPr>
          <w:rFonts w:ascii="Book Antiqua" w:hAnsi="Book Antiqua"/>
        </w:rPr>
        <w:t xml:space="preserve"> </w:t>
      </w:r>
    </w:p>
    <w:p w14:paraId="47485056" w14:textId="4CD551DA" w:rsidR="0079675A" w:rsidRPr="008F2AAF" w:rsidRDefault="00146B52" w:rsidP="008F2AAF">
      <w:pPr>
        <w:spacing w:line="360" w:lineRule="auto"/>
        <w:jc w:val="both"/>
        <w:rPr>
          <w:rFonts w:ascii="Book Antiqua" w:hAnsi="Book Antiqua"/>
          <w:b/>
          <w:bCs/>
          <w:i/>
          <w:iCs/>
        </w:rPr>
      </w:pPr>
      <w:r w:rsidRPr="008F2AAF">
        <w:rPr>
          <w:rFonts w:ascii="Book Antiqua" w:hAnsi="Book Antiqua"/>
          <w:b/>
          <w:bCs/>
          <w:i/>
          <w:iCs/>
        </w:rPr>
        <w:t xml:space="preserve"> </w:t>
      </w:r>
    </w:p>
    <w:p w14:paraId="3C3ECFA1" w14:textId="32DDC63B" w:rsidR="0079675A" w:rsidRPr="008F2AAF" w:rsidRDefault="0079675A" w:rsidP="008F2AAF">
      <w:pPr>
        <w:pStyle w:val="a3"/>
        <w:spacing w:line="360" w:lineRule="auto"/>
        <w:ind w:left="0"/>
        <w:jc w:val="both"/>
        <w:rPr>
          <w:rFonts w:ascii="Book Antiqua" w:hAnsi="Book Antiqua"/>
          <w:b/>
          <w:bCs/>
          <w:i/>
          <w:iCs/>
        </w:rPr>
      </w:pPr>
      <w:r w:rsidRPr="008F2AAF">
        <w:rPr>
          <w:rFonts w:ascii="Book Antiqua" w:hAnsi="Book Antiqua"/>
          <w:b/>
          <w:bCs/>
          <w:i/>
          <w:iCs/>
        </w:rPr>
        <w:t>React</w:t>
      </w:r>
      <w:r w:rsidR="00AD0970" w:rsidRPr="008F2AAF">
        <w:rPr>
          <w:rFonts w:ascii="Book Antiqua" w:hAnsi="Book Antiqua"/>
          <w:b/>
          <w:bCs/>
          <w:i/>
          <w:iCs/>
        </w:rPr>
        <w:t>ive oxygen spe</w:t>
      </w:r>
      <w:r w:rsidRPr="008F2AAF">
        <w:rPr>
          <w:rFonts w:ascii="Book Antiqua" w:hAnsi="Book Antiqua"/>
          <w:b/>
          <w:bCs/>
          <w:i/>
          <w:iCs/>
        </w:rPr>
        <w:t>cies</w:t>
      </w:r>
      <w:r w:rsidR="00146B52" w:rsidRPr="008F2AAF">
        <w:rPr>
          <w:rFonts w:ascii="Book Antiqua" w:hAnsi="Book Antiqua"/>
          <w:b/>
          <w:bCs/>
          <w:i/>
          <w:iCs/>
        </w:rPr>
        <w:t xml:space="preserve"> </w:t>
      </w:r>
      <w:r w:rsidR="000F6312" w:rsidRPr="008F2AAF">
        <w:rPr>
          <w:rFonts w:ascii="Book Antiqua" w:hAnsi="Book Antiqua"/>
          <w:b/>
          <w:bCs/>
          <w:i/>
          <w:iCs/>
        </w:rPr>
        <w:t>may</w:t>
      </w:r>
      <w:r w:rsidR="00146B52" w:rsidRPr="008F2AAF">
        <w:rPr>
          <w:rFonts w:ascii="Book Antiqua" w:hAnsi="Book Antiqua"/>
          <w:b/>
          <w:bCs/>
          <w:i/>
          <w:iCs/>
        </w:rPr>
        <w:t xml:space="preserve"> </w:t>
      </w:r>
      <w:r w:rsidR="000F6312" w:rsidRPr="008F2AAF">
        <w:rPr>
          <w:rFonts w:ascii="Book Antiqua" w:hAnsi="Book Antiqua"/>
          <w:b/>
          <w:bCs/>
          <w:i/>
          <w:iCs/>
        </w:rPr>
        <w:t>be</w:t>
      </w:r>
      <w:r w:rsidR="00146B52" w:rsidRPr="008F2AAF">
        <w:rPr>
          <w:rFonts w:ascii="Book Antiqua" w:hAnsi="Book Antiqua"/>
          <w:b/>
          <w:bCs/>
          <w:i/>
          <w:iCs/>
        </w:rPr>
        <w:t xml:space="preserve"> </w:t>
      </w:r>
      <w:r w:rsidR="000F6312" w:rsidRPr="008F2AAF">
        <w:rPr>
          <w:rFonts w:ascii="Book Antiqua" w:hAnsi="Book Antiqua"/>
          <w:b/>
          <w:bCs/>
          <w:i/>
          <w:iCs/>
        </w:rPr>
        <w:t>critical</w:t>
      </w:r>
      <w:r w:rsidR="00146B52" w:rsidRPr="008F2AAF">
        <w:rPr>
          <w:rFonts w:ascii="Book Antiqua" w:hAnsi="Book Antiqua"/>
          <w:b/>
          <w:bCs/>
          <w:i/>
          <w:iCs/>
        </w:rPr>
        <w:t xml:space="preserve"> </w:t>
      </w:r>
      <w:r w:rsidR="000F6312" w:rsidRPr="008F2AAF">
        <w:rPr>
          <w:rFonts w:ascii="Book Antiqua" w:hAnsi="Book Antiqua"/>
          <w:b/>
          <w:bCs/>
          <w:i/>
          <w:iCs/>
        </w:rPr>
        <w:t>in</w:t>
      </w:r>
      <w:r w:rsidR="00146B52" w:rsidRPr="008F2AAF">
        <w:rPr>
          <w:rFonts w:ascii="Book Antiqua" w:hAnsi="Book Antiqua"/>
          <w:b/>
          <w:bCs/>
          <w:i/>
          <w:iCs/>
        </w:rPr>
        <w:t xml:space="preserve"> </w:t>
      </w:r>
      <w:r w:rsidR="000F6312" w:rsidRPr="008F2AAF">
        <w:rPr>
          <w:rFonts w:ascii="Book Antiqua" w:hAnsi="Book Antiqua"/>
          <w:b/>
          <w:bCs/>
          <w:i/>
          <w:iCs/>
        </w:rPr>
        <w:t>the</w:t>
      </w:r>
      <w:r w:rsidR="00146B52" w:rsidRPr="008F2AAF">
        <w:rPr>
          <w:rFonts w:ascii="Book Antiqua" w:hAnsi="Book Antiqua"/>
          <w:b/>
          <w:bCs/>
          <w:i/>
          <w:iCs/>
        </w:rPr>
        <w:t xml:space="preserve"> </w:t>
      </w:r>
      <w:r w:rsidR="000F6312" w:rsidRPr="008F2AAF">
        <w:rPr>
          <w:rFonts w:ascii="Book Antiqua" w:hAnsi="Book Antiqua"/>
          <w:b/>
          <w:bCs/>
          <w:i/>
          <w:iCs/>
        </w:rPr>
        <w:t>early</w:t>
      </w:r>
      <w:r w:rsidR="00146B52" w:rsidRPr="008F2AAF">
        <w:rPr>
          <w:rFonts w:ascii="Book Antiqua" w:hAnsi="Book Antiqua"/>
          <w:b/>
          <w:bCs/>
          <w:i/>
          <w:iCs/>
        </w:rPr>
        <w:t xml:space="preserve"> </w:t>
      </w:r>
      <w:r w:rsidR="000F6312" w:rsidRPr="008F2AAF">
        <w:rPr>
          <w:rFonts w:ascii="Book Antiqua" w:hAnsi="Book Antiqua"/>
          <w:b/>
          <w:bCs/>
          <w:i/>
          <w:iCs/>
        </w:rPr>
        <w:t>transmission</w:t>
      </w:r>
      <w:r w:rsidR="00146B52" w:rsidRPr="008F2AAF">
        <w:rPr>
          <w:rFonts w:ascii="Book Antiqua" w:hAnsi="Book Antiqua"/>
          <w:b/>
          <w:bCs/>
          <w:i/>
          <w:iCs/>
        </w:rPr>
        <w:t xml:space="preserve"> </w:t>
      </w:r>
      <w:r w:rsidR="000F6312" w:rsidRPr="008F2AAF">
        <w:rPr>
          <w:rFonts w:ascii="Book Antiqua" w:hAnsi="Book Antiqua"/>
          <w:b/>
          <w:bCs/>
          <w:i/>
          <w:iCs/>
        </w:rPr>
        <w:t>of</w:t>
      </w:r>
      <w:r w:rsidR="00146B52" w:rsidRPr="008F2AAF">
        <w:rPr>
          <w:rFonts w:ascii="Book Antiqua" w:hAnsi="Book Antiqua"/>
          <w:b/>
          <w:bCs/>
          <w:i/>
          <w:iCs/>
        </w:rPr>
        <w:t xml:space="preserve"> </w:t>
      </w:r>
      <w:r w:rsidR="000F6312" w:rsidRPr="008F2AAF">
        <w:rPr>
          <w:rFonts w:ascii="Book Antiqua" w:hAnsi="Book Antiqua"/>
          <w:b/>
          <w:bCs/>
          <w:i/>
          <w:iCs/>
        </w:rPr>
        <w:t>injury</w:t>
      </w:r>
      <w:r w:rsidR="00146B52" w:rsidRPr="008F2AAF">
        <w:rPr>
          <w:rFonts w:ascii="Book Antiqua" w:hAnsi="Book Antiqua"/>
          <w:b/>
          <w:bCs/>
          <w:i/>
          <w:iCs/>
        </w:rPr>
        <w:t xml:space="preserve"> </w:t>
      </w:r>
      <w:r w:rsidR="000F6312" w:rsidRPr="008F2AAF">
        <w:rPr>
          <w:rFonts w:ascii="Book Antiqua" w:hAnsi="Book Antiqua"/>
          <w:b/>
          <w:bCs/>
          <w:i/>
          <w:iCs/>
        </w:rPr>
        <w:t>to</w:t>
      </w:r>
      <w:r w:rsidR="00146B52" w:rsidRPr="008F2AAF">
        <w:rPr>
          <w:rFonts w:ascii="Book Antiqua" w:hAnsi="Book Antiqua"/>
          <w:b/>
          <w:bCs/>
          <w:i/>
          <w:iCs/>
        </w:rPr>
        <w:t xml:space="preserve"> </w:t>
      </w:r>
      <w:r w:rsidR="000F6312" w:rsidRPr="008F2AAF">
        <w:rPr>
          <w:rFonts w:ascii="Book Antiqua" w:hAnsi="Book Antiqua"/>
          <w:b/>
          <w:bCs/>
          <w:i/>
          <w:iCs/>
        </w:rPr>
        <w:t>the</w:t>
      </w:r>
      <w:r w:rsidR="00146B52" w:rsidRPr="008F2AAF">
        <w:rPr>
          <w:rFonts w:ascii="Book Antiqua" w:hAnsi="Book Antiqua"/>
          <w:b/>
          <w:bCs/>
          <w:i/>
          <w:iCs/>
        </w:rPr>
        <w:t xml:space="preserve"> </w:t>
      </w:r>
      <w:r w:rsidR="000F6312" w:rsidRPr="008F2AAF">
        <w:rPr>
          <w:rFonts w:ascii="Book Antiqua" w:hAnsi="Book Antiqua"/>
          <w:b/>
          <w:bCs/>
          <w:i/>
          <w:iCs/>
        </w:rPr>
        <w:t>kidney</w:t>
      </w:r>
      <w:r w:rsidR="00146B52" w:rsidRPr="008F2AAF">
        <w:rPr>
          <w:rFonts w:ascii="Book Antiqua" w:hAnsi="Book Antiqua"/>
          <w:b/>
          <w:bCs/>
          <w:i/>
          <w:iCs/>
        </w:rPr>
        <w:t xml:space="preserve"> </w:t>
      </w:r>
      <w:r w:rsidR="000F6312" w:rsidRPr="008F2AAF">
        <w:rPr>
          <w:rFonts w:ascii="Book Antiqua" w:hAnsi="Book Antiqua"/>
          <w:b/>
          <w:bCs/>
          <w:i/>
          <w:iCs/>
        </w:rPr>
        <w:t>following</w:t>
      </w:r>
      <w:r w:rsidR="00146B52" w:rsidRPr="008F2AAF">
        <w:rPr>
          <w:rFonts w:ascii="Book Antiqua" w:hAnsi="Book Antiqua"/>
          <w:b/>
          <w:bCs/>
          <w:i/>
          <w:iCs/>
        </w:rPr>
        <w:t xml:space="preserve"> </w:t>
      </w:r>
      <w:r w:rsidR="000F6312" w:rsidRPr="008F2AAF">
        <w:rPr>
          <w:rFonts w:ascii="Book Antiqua" w:hAnsi="Book Antiqua"/>
          <w:b/>
          <w:bCs/>
          <w:i/>
          <w:iCs/>
        </w:rPr>
        <w:t>liver</w:t>
      </w:r>
      <w:r w:rsidR="00146B52" w:rsidRPr="008F2AAF">
        <w:rPr>
          <w:rFonts w:ascii="Book Antiqua" w:hAnsi="Book Antiqua"/>
          <w:b/>
          <w:bCs/>
          <w:i/>
          <w:iCs/>
        </w:rPr>
        <w:t xml:space="preserve"> </w:t>
      </w:r>
      <w:r w:rsidR="000F6312" w:rsidRPr="008F2AAF">
        <w:rPr>
          <w:rFonts w:ascii="Book Antiqua" w:hAnsi="Book Antiqua"/>
          <w:b/>
          <w:bCs/>
          <w:i/>
          <w:iCs/>
        </w:rPr>
        <w:t>IR</w:t>
      </w:r>
      <w:r w:rsidR="00146B52" w:rsidRPr="008F2AAF">
        <w:rPr>
          <w:rFonts w:ascii="Book Antiqua" w:hAnsi="Book Antiqua"/>
          <w:b/>
          <w:bCs/>
          <w:i/>
          <w:iCs/>
        </w:rPr>
        <w:t xml:space="preserve"> </w:t>
      </w:r>
      <w:r w:rsidR="000F6312" w:rsidRPr="008F2AAF">
        <w:rPr>
          <w:rFonts w:ascii="Book Antiqua" w:hAnsi="Book Antiqua"/>
          <w:b/>
          <w:bCs/>
          <w:i/>
          <w:iCs/>
        </w:rPr>
        <w:t>injury</w:t>
      </w:r>
    </w:p>
    <w:p w14:paraId="50B02BE7" w14:textId="54209808" w:rsidR="0079675A" w:rsidRPr="008F2AAF" w:rsidRDefault="0079675A" w:rsidP="008F2AAF">
      <w:pPr>
        <w:spacing w:line="360" w:lineRule="auto"/>
        <w:jc w:val="both"/>
        <w:rPr>
          <w:rFonts w:ascii="Book Antiqua" w:hAnsi="Book Antiqua"/>
        </w:rPr>
      </w:pPr>
      <w:r w:rsidRPr="008F2AAF">
        <w:rPr>
          <w:rFonts w:ascii="Book Antiqua" w:hAnsi="Book Antiqua"/>
        </w:rPr>
        <w:t>Reactive</w:t>
      </w:r>
      <w:r w:rsidR="00146B52" w:rsidRPr="008F2AAF">
        <w:rPr>
          <w:rFonts w:ascii="Book Antiqua" w:hAnsi="Book Antiqua"/>
        </w:rPr>
        <w:t xml:space="preserve"> </w:t>
      </w:r>
      <w:r w:rsidRPr="008F2AAF">
        <w:rPr>
          <w:rFonts w:ascii="Book Antiqua" w:hAnsi="Book Antiqua"/>
        </w:rPr>
        <w:t>oxygen</w:t>
      </w:r>
      <w:r w:rsidR="00146B52" w:rsidRPr="008F2AAF">
        <w:rPr>
          <w:rFonts w:ascii="Book Antiqua" w:hAnsi="Book Antiqua"/>
        </w:rPr>
        <w:t xml:space="preserve"> </w:t>
      </w:r>
      <w:r w:rsidRPr="008F2AAF">
        <w:rPr>
          <w:rFonts w:ascii="Book Antiqua" w:hAnsi="Book Antiqua"/>
        </w:rPr>
        <w:t>species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originate</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circulate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proofErr w:type="gramStart"/>
      <w:r w:rsidRPr="008F2AAF">
        <w:rPr>
          <w:rFonts w:ascii="Book Antiqua" w:hAnsi="Book Antiqua"/>
        </w:rPr>
        <w:t>kidney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33]</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arise</w:t>
      </w:r>
      <w:r w:rsidR="00146B52" w:rsidRPr="008F2AAF">
        <w:rPr>
          <w:rFonts w:ascii="Book Antiqua" w:hAnsi="Book Antiqua"/>
        </w:rPr>
        <w:t xml:space="preserve"> </w:t>
      </w:r>
      <w:r w:rsidRPr="008F2AAF">
        <w:rPr>
          <w:rFonts w:ascii="Book Antiqua" w:hAnsi="Book Antiqua"/>
        </w:rPr>
        <w:t>primarily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where</w:t>
      </w:r>
      <w:r w:rsidR="00146B52" w:rsidRPr="008F2AAF">
        <w:rPr>
          <w:rFonts w:ascii="Book Antiqua" w:hAnsi="Book Antiqua"/>
        </w:rPr>
        <w:t xml:space="preserve"> </w:t>
      </w:r>
      <w:r w:rsidRPr="008F2AAF">
        <w:rPr>
          <w:rFonts w:ascii="Book Antiqua" w:hAnsi="Book Antiqua"/>
        </w:rPr>
        <w:t>they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generated</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poor</w:t>
      </w:r>
      <w:r w:rsidR="00146B52" w:rsidRPr="008F2AAF">
        <w:rPr>
          <w:rFonts w:ascii="Book Antiqua" w:hAnsi="Book Antiqua"/>
        </w:rPr>
        <w:t xml:space="preserve"> </w:t>
      </w:r>
      <w:r w:rsidRPr="008F2AAF">
        <w:rPr>
          <w:rFonts w:ascii="Book Antiqua" w:hAnsi="Book Antiqua"/>
        </w:rPr>
        <w:t>capillary</w:t>
      </w:r>
      <w:r w:rsidR="00146B52" w:rsidRPr="008F2AAF">
        <w:rPr>
          <w:rFonts w:ascii="Book Antiqua" w:hAnsi="Book Antiqua"/>
        </w:rPr>
        <w:t xml:space="preserve"> </w:t>
      </w:r>
      <w:r w:rsidRPr="008F2AAF">
        <w:rPr>
          <w:rFonts w:ascii="Book Antiqua" w:hAnsi="Book Antiqua"/>
        </w:rPr>
        <w:t>perfusion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resultant</w:t>
      </w:r>
      <w:r w:rsidR="00146B52" w:rsidRPr="008F2AAF">
        <w:rPr>
          <w:rFonts w:ascii="Book Antiqua" w:hAnsi="Book Antiqua"/>
        </w:rPr>
        <w:t xml:space="preserve"> </w:t>
      </w:r>
      <w:r w:rsidRPr="008F2AAF">
        <w:rPr>
          <w:rFonts w:ascii="Book Antiqua" w:hAnsi="Book Antiqua"/>
        </w:rPr>
        <w:t>relative</w:t>
      </w:r>
      <w:r w:rsidR="00146B52" w:rsidRPr="008F2AAF">
        <w:rPr>
          <w:rFonts w:ascii="Book Antiqua" w:hAnsi="Book Antiqua"/>
        </w:rPr>
        <w:t xml:space="preserve"> </w:t>
      </w:r>
      <w:r w:rsidRPr="008F2AAF">
        <w:rPr>
          <w:rFonts w:ascii="Book Antiqua" w:hAnsi="Book Antiqua"/>
        </w:rPr>
        <w:t>hypoxia.</w:t>
      </w:r>
      <w:r w:rsidR="00501815" w:rsidRPr="008F2AAF">
        <w:rPr>
          <w:rFonts w:ascii="Book Antiqua" w:hAnsi="Book Antiqua"/>
        </w:rPr>
        <w:t xml:space="preserve"> </w:t>
      </w:r>
      <w:r w:rsidRPr="008F2AAF">
        <w:rPr>
          <w:rFonts w:ascii="Book Antiqua" w:hAnsi="Book Antiqua"/>
        </w:rPr>
        <w:t>Hydrogen</w:t>
      </w:r>
      <w:r w:rsidR="00146B52" w:rsidRPr="008F2AAF">
        <w:rPr>
          <w:rFonts w:ascii="Book Antiqua" w:hAnsi="Book Antiqua"/>
        </w:rPr>
        <w:t xml:space="preserve"> </w:t>
      </w:r>
      <w:r w:rsidRPr="008F2AAF">
        <w:rPr>
          <w:rFonts w:ascii="Book Antiqua" w:hAnsi="Book Antiqua"/>
        </w:rPr>
        <w:t>peroxide</w:t>
      </w:r>
      <w:r w:rsidR="00146B52" w:rsidRPr="008F2AAF">
        <w:rPr>
          <w:rFonts w:ascii="Book Antiqua" w:hAnsi="Book Antiqua"/>
        </w:rPr>
        <w:t xml:space="preserve"> </w:t>
      </w:r>
      <w:r w:rsidRPr="008F2AAF">
        <w:rPr>
          <w:rFonts w:ascii="Book Antiqua" w:hAnsi="Book Antiqua"/>
        </w:rPr>
        <w:t>(H</w:t>
      </w:r>
      <w:r w:rsidRPr="008F2AAF">
        <w:rPr>
          <w:rFonts w:ascii="Book Antiqua" w:hAnsi="Book Antiqua"/>
          <w:vertAlign w:val="subscript"/>
        </w:rPr>
        <w:t>2</w:t>
      </w:r>
      <w:r w:rsidRPr="008F2AAF">
        <w:rPr>
          <w:rFonts w:ascii="Book Antiqua" w:hAnsi="Book Antiqua"/>
        </w:rPr>
        <w:t>O</w:t>
      </w:r>
      <w:r w:rsidRPr="008F2AAF">
        <w:rPr>
          <w:rFonts w:ascii="Book Antiqua" w:hAnsi="Book Antiqua"/>
          <w:vertAlign w:val="subscript"/>
        </w:rPr>
        <w:t>2</w:t>
      </w:r>
      <w:r w:rsidRPr="008F2AAF">
        <w:rPr>
          <w:rFonts w:ascii="Book Antiqua" w:hAnsi="Book Antiqua"/>
        </w:rPr>
        <w:t>)</w:t>
      </w:r>
      <w:r w:rsidRPr="008F2AAF">
        <w:rPr>
          <w:rFonts w:ascii="Book Antiqua" w:hAnsi="Book Antiqua"/>
          <w:vertAlign w:val="subscript"/>
        </w:rPr>
        <w:t>,</w:t>
      </w:r>
      <w:r w:rsidR="00146B52" w:rsidRPr="008F2AAF">
        <w:rPr>
          <w:rFonts w:ascii="Book Antiqua" w:hAnsi="Book Antiqua"/>
          <w:vertAlign w:val="subscript"/>
        </w:rPr>
        <w:t xml:space="preserve"> </w:t>
      </w:r>
      <w:r w:rsidRPr="008F2AAF">
        <w:rPr>
          <w:rFonts w:ascii="Book Antiqua" w:hAnsi="Book Antiqua"/>
        </w:rPr>
        <w:t>superoxide</w:t>
      </w:r>
      <w:r w:rsidR="00146B52" w:rsidRPr="008F2AAF">
        <w:rPr>
          <w:rFonts w:ascii="Book Antiqua" w:hAnsi="Book Antiqua"/>
        </w:rPr>
        <w:t xml:space="preserve"> </w:t>
      </w:r>
      <w:r w:rsidRPr="008F2AAF">
        <w:rPr>
          <w:rFonts w:ascii="Book Antiqua" w:hAnsi="Book Antiqua"/>
        </w:rPr>
        <w:t>anion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hydroxyl</w:t>
      </w:r>
      <w:r w:rsidR="00146B52" w:rsidRPr="008F2AAF">
        <w:rPr>
          <w:rFonts w:ascii="Book Antiqua" w:hAnsi="Book Antiqua"/>
        </w:rPr>
        <w:t xml:space="preserve"> </w:t>
      </w:r>
      <w:r w:rsidRPr="008F2AAF">
        <w:rPr>
          <w:rFonts w:ascii="Book Antiqua" w:hAnsi="Book Antiqua"/>
        </w:rPr>
        <w:t>radical</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all</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implicated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proofErr w:type="gramStart"/>
      <w:r w:rsidRPr="008F2AAF">
        <w:rPr>
          <w:rFonts w:ascii="Book Antiqua" w:hAnsi="Book Antiqua"/>
        </w:rPr>
        <w:t>process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34]</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lastRenderedPageBreak/>
        <w:t>Oxidative</w:t>
      </w:r>
      <w:r w:rsidR="00146B52" w:rsidRPr="008F2AAF">
        <w:rPr>
          <w:rFonts w:ascii="Book Antiqua" w:hAnsi="Book Antiqua"/>
        </w:rPr>
        <w:t xml:space="preserve"> </w:t>
      </w:r>
      <w:r w:rsidRPr="008F2AAF">
        <w:rPr>
          <w:rFonts w:ascii="Book Antiqua" w:hAnsi="Book Antiqua"/>
        </w:rPr>
        <w:t>stress</w:t>
      </w:r>
      <w:r w:rsidR="00146B52" w:rsidRPr="008F2AAF">
        <w:rPr>
          <w:rFonts w:ascii="Book Antiqua" w:hAnsi="Book Antiqua"/>
        </w:rPr>
        <w:t xml:space="preserve"> </w:t>
      </w:r>
      <w:r w:rsidR="00723877" w:rsidRPr="008F2AAF">
        <w:rPr>
          <w:rFonts w:ascii="Book Antiqua" w:hAnsi="Book Antiqua"/>
        </w:rPr>
        <w:t>is</w:t>
      </w:r>
      <w:r w:rsidR="00146B52" w:rsidRPr="008F2AAF">
        <w:rPr>
          <w:rFonts w:ascii="Book Antiqua" w:hAnsi="Book Antiqua"/>
        </w:rPr>
        <w:t xml:space="preserve"> </w:t>
      </w:r>
      <w:r w:rsidR="00723877" w:rsidRPr="008F2AAF">
        <w:rPr>
          <w:rFonts w:ascii="Book Antiqua" w:hAnsi="Book Antiqua"/>
        </w:rPr>
        <w:t>thought</w:t>
      </w:r>
      <w:r w:rsidR="00146B52" w:rsidRPr="008F2AAF">
        <w:rPr>
          <w:rFonts w:ascii="Book Antiqua" w:hAnsi="Book Antiqua"/>
        </w:rPr>
        <w:t xml:space="preserve"> </w:t>
      </w:r>
      <w:r w:rsidR="00723877" w:rsidRPr="008F2AAF">
        <w:rPr>
          <w:rFonts w:ascii="Book Antiqua" w:hAnsi="Book Antiqua"/>
        </w:rPr>
        <w:t>to</w:t>
      </w:r>
      <w:r w:rsidR="00146B52" w:rsidRPr="008F2AAF">
        <w:rPr>
          <w:rFonts w:ascii="Book Antiqua" w:hAnsi="Book Antiqua"/>
        </w:rPr>
        <w:t xml:space="preserve"> </w:t>
      </w:r>
      <w:r w:rsidR="00723877" w:rsidRPr="008F2AAF">
        <w:rPr>
          <w:rFonts w:ascii="Book Antiqua" w:hAnsi="Book Antiqua"/>
        </w:rPr>
        <w:t>be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main</w:t>
      </w:r>
      <w:r w:rsidR="00146B52" w:rsidRPr="008F2AAF">
        <w:rPr>
          <w:rFonts w:ascii="Book Antiqua" w:hAnsi="Book Antiqua"/>
        </w:rPr>
        <w:t xml:space="preserve"> </w:t>
      </w:r>
      <w:r w:rsidRPr="008F2AAF">
        <w:rPr>
          <w:rFonts w:ascii="Book Antiqua" w:hAnsi="Book Antiqua"/>
        </w:rPr>
        <w:t>mediator</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tissue</w:t>
      </w:r>
      <w:r w:rsidR="00146B52" w:rsidRPr="008F2AAF">
        <w:rPr>
          <w:rFonts w:ascii="Book Antiqua" w:hAnsi="Book Antiqua"/>
        </w:rPr>
        <w:t xml:space="preserve"> </w:t>
      </w:r>
      <w:r w:rsidRPr="008F2AAF">
        <w:rPr>
          <w:rFonts w:ascii="Book Antiqua" w:hAnsi="Book Antiqua"/>
        </w:rPr>
        <w:t>damage</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first</w:t>
      </w:r>
      <w:r w:rsidR="00146B52" w:rsidRPr="008F2AAF">
        <w:rPr>
          <w:rFonts w:ascii="Book Antiqua" w:hAnsi="Book Antiqua"/>
        </w:rPr>
        <w:t xml:space="preserve"> </w:t>
      </w:r>
      <w:r w:rsidRPr="008F2AAF">
        <w:rPr>
          <w:rFonts w:ascii="Book Antiqua" w:hAnsi="Book Antiqua"/>
        </w:rPr>
        <w:t>four</w:t>
      </w:r>
      <w:r w:rsidR="00146B52" w:rsidRPr="008F2AAF">
        <w:rPr>
          <w:rFonts w:ascii="Book Antiqua" w:hAnsi="Book Antiqua"/>
        </w:rPr>
        <w:t xml:space="preserve"> </w:t>
      </w:r>
      <w:r w:rsidRPr="008F2AAF">
        <w:rPr>
          <w:rFonts w:ascii="Book Antiqua" w:hAnsi="Book Antiqua"/>
        </w:rPr>
        <w:t>hours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reperfusion.</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oxidative</w:t>
      </w:r>
      <w:r w:rsidR="00146B52" w:rsidRPr="008F2AAF">
        <w:rPr>
          <w:rFonts w:ascii="Book Antiqua" w:hAnsi="Book Antiqua"/>
        </w:rPr>
        <w:t xml:space="preserve"> </w:t>
      </w:r>
      <w:r w:rsidRPr="008F2AAF">
        <w:rPr>
          <w:rFonts w:ascii="Book Antiqua" w:hAnsi="Book Antiqua"/>
        </w:rPr>
        <w:t>stress</w:t>
      </w:r>
      <w:r w:rsidR="00146B52" w:rsidRPr="008F2AAF">
        <w:rPr>
          <w:rFonts w:ascii="Book Antiqua" w:hAnsi="Book Antiqua"/>
        </w:rPr>
        <w:t xml:space="preserve"> </w:t>
      </w:r>
      <w:r w:rsidR="007326A7" w:rsidRPr="008F2AAF">
        <w:rPr>
          <w:rFonts w:ascii="Book Antiqua" w:hAnsi="Book Antiqua"/>
        </w:rPr>
        <w:t>in</w:t>
      </w:r>
      <w:r w:rsidR="00146B52" w:rsidRPr="008F2AAF">
        <w:rPr>
          <w:rFonts w:ascii="Book Antiqua" w:hAnsi="Book Antiqua"/>
        </w:rPr>
        <w:t xml:space="preserve"> </w:t>
      </w:r>
      <w:r w:rsidR="007326A7" w:rsidRPr="008F2AAF">
        <w:rPr>
          <w:rFonts w:ascii="Book Antiqua" w:hAnsi="Book Antiqua"/>
        </w:rPr>
        <w:t>the</w:t>
      </w:r>
      <w:r w:rsidR="00146B52" w:rsidRPr="008F2AAF">
        <w:rPr>
          <w:rFonts w:ascii="Book Antiqua" w:hAnsi="Book Antiqua"/>
        </w:rPr>
        <w:t xml:space="preserve"> </w:t>
      </w:r>
      <w:r w:rsidR="007326A7"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shown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roughly</w:t>
      </w:r>
      <w:r w:rsidR="00146B52" w:rsidRPr="008F2AAF">
        <w:rPr>
          <w:rFonts w:ascii="Book Antiqua" w:hAnsi="Book Antiqua"/>
        </w:rPr>
        <w:t xml:space="preserve"> </w:t>
      </w:r>
      <w:r w:rsidRPr="008F2AAF">
        <w:rPr>
          <w:rFonts w:ascii="Book Antiqua" w:hAnsi="Book Antiqua"/>
        </w:rPr>
        <w:t>2.5</w:t>
      </w:r>
      <w:r w:rsidR="00146B52" w:rsidRPr="008F2AAF">
        <w:rPr>
          <w:rFonts w:ascii="Book Antiqua" w:hAnsi="Book Antiqua"/>
        </w:rPr>
        <w:t xml:space="preserve"> </w:t>
      </w:r>
      <w:r w:rsidRPr="008F2AAF">
        <w:rPr>
          <w:rFonts w:ascii="Book Antiqua" w:hAnsi="Book Antiqua"/>
        </w:rPr>
        <w:t>fold</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peak</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8</w:t>
      </w:r>
      <w:r w:rsidR="00146B52" w:rsidRPr="008F2AAF">
        <w:rPr>
          <w:rFonts w:ascii="Book Antiqua" w:hAnsi="Book Antiqua"/>
        </w:rPr>
        <w:t xml:space="preserve"> </w:t>
      </w:r>
      <w:r w:rsidRPr="008F2AAF">
        <w:rPr>
          <w:rFonts w:ascii="Book Antiqua" w:hAnsi="Book Antiqua"/>
        </w:rPr>
        <w:t>h</w:t>
      </w:r>
      <w:r w:rsidR="007E0700"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(measured</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H</w:t>
      </w:r>
      <w:r w:rsidRPr="008F2AAF">
        <w:rPr>
          <w:rFonts w:ascii="Book Antiqua" w:hAnsi="Book Antiqua"/>
          <w:vertAlign w:val="subscript"/>
        </w:rPr>
        <w:t>2</w:t>
      </w:r>
      <w:r w:rsidRPr="008F2AAF">
        <w:rPr>
          <w:rFonts w:ascii="Book Antiqua" w:hAnsi="Book Antiqua"/>
        </w:rPr>
        <w:t>O</w:t>
      </w:r>
      <w:r w:rsidRPr="008F2AAF">
        <w:rPr>
          <w:rFonts w:ascii="Book Antiqua" w:hAnsi="Book Antiqua"/>
          <w:vertAlign w:val="subscript"/>
        </w:rPr>
        <w:t>2</w:t>
      </w:r>
      <w:r w:rsidR="00146B52" w:rsidRPr="008F2AAF">
        <w:rPr>
          <w:rFonts w:ascii="Book Antiqua" w:hAnsi="Book Antiqua"/>
        </w:rPr>
        <w:t xml:space="preserve"> </w:t>
      </w:r>
      <w:r w:rsidRPr="008F2AAF">
        <w:rPr>
          <w:rFonts w:ascii="Book Antiqua" w:hAnsi="Book Antiqua"/>
        </w:rPr>
        <w:t>normalised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sham</w:t>
      </w:r>
      <w:r w:rsidR="00146B52" w:rsidRPr="008F2AAF">
        <w:rPr>
          <w:rFonts w:ascii="Book Antiqua" w:hAnsi="Book Antiqua"/>
        </w:rPr>
        <w:t xml:space="preserve"> </w:t>
      </w:r>
      <w:proofErr w:type="gramStart"/>
      <w:r w:rsidRPr="008F2AAF">
        <w:rPr>
          <w:rFonts w:ascii="Book Antiqua" w:hAnsi="Book Antiqua"/>
        </w:rPr>
        <w:t>laparotomy)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35,36]</w:t>
      </w:r>
      <w:r w:rsidRPr="008F2AAF">
        <w:rPr>
          <w:rFonts w:ascii="Book Antiqua" w:hAnsi="Book Antiqua"/>
        </w:rPr>
        <w:t>.</w:t>
      </w:r>
      <w:r w:rsidR="00501815" w:rsidRPr="008F2AAF">
        <w:rPr>
          <w:rFonts w:ascii="Book Antiqua" w:hAnsi="Book Antiqua"/>
        </w:rPr>
        <w:t xml:space="preserve"> </w:t>
      </w:r>
      <w:r w:rsidR="00E81E9C" w:rsidRPr="008F2AAF">
        <w:rPr>
          <w:rFonts w:ascii="Book Antiqua" w:hAnsi="Book Antiqua"/>
        </w:rPr>
        <w:t>Reactive oxygen species (ROS)</w:t>
      </w:r>
      <w:r w:rsidR="00146B52" w:rsidRPr="008F2AAF">
        <w:rPr>
          <w:rFonts w:ascii="Book Antiqua" w:hAnsi="Book Antiqua"/>
        </w:rPr>
        <w:t xml:space="preserve"> </w:t>
      </w:r>
      <w:r w:rsidRPr="008F2AAF">
        <w:rPr>
          <w:rFonts w:ascii="Book Antiqua" w:hAnsi="Book Antiqua"/>
        </w:rPr>
        <w:t>bind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critical</w:t>
      </w:r>
      <w:r w:rsidR="00146B52" w:rsidRPr="008F2AAF">
        <w:rPr>
          <w:rFonts w:ascii="Book Antiqua" w:hAnsi="Book Antiqua"/>
        </w:rPr>
        <w:t xml:space="preserve"> </w:t>
      </w:r>
      <w:r w:rsidRPr="008F2AAF">
        <w:rPr>
          <w:rFonts w:ascii="Book Antiqua" w:hAnsi="Book Antiqua"/>
        </w:rPr>
        <w:t>cellular</w:t>
      </w:r>
      <w:r w:rsidR="00146B52" w:rsidRPr="008F2AAF">
        <w:rPr>
          <w:rFonts w:ascii="Book Antiqua" w:hAnsi="Book Antiqua"/>
        </w:rPr>
        <w:t xml:space="preserve"> </w:t>
      </w:r>
      <w:r w:rsidRPr="008F2AAF">
        <w:rPr>
          <w:rFonts w:ascii="Book Antiqua" w:hAnsi="Book Antiqua"/>
        </w:rPr>
        <w:t>biomolecules</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proteins,</w:t>
      </w:r>
      <w:r w:rsidR="00146B52" w:rsidRPr="008F2AAF">
        <w:rPr>
          <w:rFonts w:ascii="Book Antiqua" w:hAnsi="Book Antiqua"/>
        </w:rPr>
        <w:t xml:space="preserve"> </w:t>
      </w:r>
      <w:r w:rsidRPr="008F2AAF">
        <w:rPr>
          <w:rFonts w:ascii="Book Antiqua" w:hAnsi="Book Antiqua"/>
        </w:rPr>
        <w:t>DNA</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membrane</w:t>
      </w:r>
      <w:r w:rsidR="00146B52" w:rsidRPr="008F2AAF">
        <w:rPr>
          <w:rFonts w:ascii="Book Antiqua" w:hAnsi="Book Antiqua"/>
        </w:rPr>
        <w:t xml:space="preserve"> </w:t>
      </w:r>
      <w:r w:rsidRPr="008F2AAF">
        <w:rPr>
          <w:rFonts w:ascii="Book Antiqua" w:hAnsi="Book Antiqua"/>
        </w:rPr>
        <w:t>lipids</w:t>
      </w:r>
      <w:r w:rsidR="00723877" w:rsidRPr="008F2AAF">
        <w:rPr>
          <w:rFonts w:ascii="Book Antiqua" w:hAnsi="Book Antiqua"/>
        </w:rPr>
        <w: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cause</w:t>
      </w:r>
      <w:r w:rsidR="00146B52" w:rsidRPr="008F2AAF">
        <w:rPr>
          <w:rFonts w:ascii="Book Antiqua" w:hAnsi="Book Antiqua"/>
        </w:rPr>
        <w:t xml:space="preserve"> </w:t>
      </w:r>
      <w:r w:rsidRPr="008F2AAF">
        <w:rPr>
          <w:rFonts w:ascii="Book Antiqua" w:hAnsi="Book Antiqua"/>
        </w:rPr>
        <w:t>oxidative</w:t>
      </w:r>
      <w:r w:rsidR="00146B52" w:rsidRPr="008F2AAF">
        <w:rPr>
          <w:rFonts w:ascii="Book Antiqua" w:hAnsi="Book Antiqua"/>
        </w:rPr>
        <w:t xml:space="preserve"> </w:t>
      </w:r>
      <w:r w:rsidRPr="008F2AAF">
        <w:rPr>
          <w:rFonts w:ascii="Book Antiqua" w:hAnsi="Book Antiqua"/>
        </w:rPr>
        <w:t>modification,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resultant</w:t>
      </w:r>
      <w:r w:rsidR="00146B52" w:rsidRPr="008F2AAF">
        <w:rPr>
          <w:rFonts w:ascii="Book Antiqua" w:hAnsi="Book Antiqua"/>
        </w:rPr>
        <w:t xml:space="preserve"> </w:t>
      </w:r>
      <w:r w:rsidRPr="008F2AAF">
        <w:rPr>
          <w:rFonts w:ascii="Book Antiqua" w:hAnsi="Book Antiqua"/>
        </w:rPr>
        <w:t>tissue</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37]</w:t>
      </w:r>
      <w:r w:rsidRPr="008F2AAF">
        <w:rPr>
          <w:rFonts w:ascii="Book Antiqua" w:hAnsi="Book Antiqua"/>
        </w:rPr>
        <w:t>.</w:t>
      </w:r>
      <w:r w:rsidR="008E1327" w:rsidRPr="008F2AAF">
        <w:rPr>
          <w:rFonts w:ascii="Book Antiqua" w:hAnsi="Book Antiqua"/>
        </w:rPr>
        <w:t xml:space="preserve"> </w:t>
      </w:r>
    </w:p>
    <w:p w14:paraId="08114BE8" w14:textId="6734E16E"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detrimental</w:t>
      </w:r>
      <w:r w:rsidR="00146B52" w:rsidRPr="008F2AAF">
        <w:rPr>
          <w:rFonts w:ascii="Book Antiqua" w:hAnsi="Book Antiqua"/>
        </w:rPr>
        <w:t xml:space="preserve"> </w:t>
      </w:r>
      <w:r w:rsidRPr="008F2AAF">
        <w:rPr>
          <w:rFonts w:ascii="Book Antiqua" w:hAnsi="Book Antiqua"/>
        </w:rPr>
        <w:t>action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potentiated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ongoing</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infiltrating</w:t>
      </w:r>
      <w:r w:rsidR="00146B52"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later</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Activated</w:t>
      </w:r>
      <w:r w:rsidR="00146B52" w:rsidRPr="008F2AAF">
        <w:rPr>
          <w:rFonts w:ascii="Book Antiqua" w:hAnsi="Book Antiqua"/>
        </w:rPr>
        <w:t xml:space="preserve"> </w:t>
      </w:r>
      <w:r w:rsidRPr="008F2AAF">
        <w:rPr>
          <w:rFonts w:ascii="Book Antiqua" w:hAnsi="Book Antiqua"/>
        </w:rPr>
        <w:t>neutrophils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macrophages</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superoxide</w:t>
      </w:r>
      <w:r w:rsidR="00146B52" w:rsidRPr="008F2AAF">
        <w:rPr>
          <w:rFonts w:ascii="Book Antiqua" w:hAnsi="Book Antiqua"/>
        </w:rPr>
        <w:t xml:space="preserve"> </w:t>
      </w:r>
      <w:r w:rsidRPr="008F2AAF">
        <w:rPr>
          <w:rFonts w:ascii="Book Antiqua" w:hAnsi="Book Antiqua"/>
        </w:rPr>
        <w:t>anions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hydroxyl</w:t>
      </w:r>
      <w:r w:rsidR="00146B52" w:rsidRPr="008F2AAF">
        <w:rPr>
          <w:rFonts w:ascii="Book Antiqua" w:hAnsi="Book Antiqua"/>
        </w:rPr>
        <w:t xml:space="preserve"> </w:t>
      </w:r>
      <w:r w:rsidRPr="008F2AAF">
        <w:rPr>
          <w:rFonts w:ascii="Book Antiqua" w:hAnsi="Book Antiqua"/>
        </w:rPr>
        <w:t>radicals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promote</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proofErr w:type="gramStart"/>
      <w:r w:rsidRPr="008F2AAF">
        <w:rPr>
          <w:rFonts w:ascii="Book Antiqua" w:hAnsi="Book Antiqua"/>
        </w:rPr>
        <w:t>death</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33]</w:t>
      </w:r>
      <w:r w:rsidRPr="008F2AAF">
        <w:rPr>
          <w:rFonts w:ascii="Book Antiqua" w:hAnsi="Book Antiqua"/>
        </w:rPr>
        <w:t>.</w:t>
      </w:r>
      <w:r w:rsidR="00501815" w:rsidRPr="008F2AAF">
        <w:rPr>
          <w:rFonts w:ascii="Book Antiqua" w:hAnsi="Book Antiqua"/>
        </w:rPr>
        <w:t xml:space="preserve"> </w:t>
      </w:r>
      <w:r w:rsidR="00723877" w:rsidRPr="008F2AAF">
        <w:rPr>
          <w:rFonts w:ascii="Book Antiqua" w:hAnsi="Book Antiqua"/>
        </w:rPr>
        <w:t>However</w:t>
      </w:r>
      <w:r w:rsidR="00414220" w:rsidRPr="008F2AAF">
        <w:rPr>
          <w:rFonts w:ascii="Book Antiqua" w:hAnsi="Book Antiqua"/>
        </w:rPr>
        <w:t>,</w:t>
      </w:r>
      <w:r w:rsidR="00146B52" w:rsidRPr="008F2AAF">
        <w:rPr>
          <w:rFonts w:ascii="Book Antiqua" w:hAnsi="Book Antiqua"/>
        </w:rPr>
        <w:t xml:space="preserve"> </w:t>
      </w:r>
      <w:r w:rsidR="00723877" w:rsidRPr="008F2AAF">
        <w:rPr>
          <w:rFonts w:ascii="Book Antiqua" w:hAnsi="Book Antiqua"/>
        </w:rPr>
        <w:t>in</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longer</w:t>
      </w:r>
      <w:r w:rsidR="00146B52" w:rsidRPr="008F2AAF">
        <w:rPr>
          <w:rFonts w:ascii="Book Antiqua" w:hAnsi="Book Antiqua"/>
        </w:rPr>
        <w:t xml:space="preserve"> </w:t>
      </w:r>
      <w:r w:rsidR="00723877" w:rsidRPr="008F2AAF">
        <w:rPr>
          <w:rFonts w:ascii="Book Antiqua" w:hAnsi="Book Antiqua"/>
        </w:rPr>
        <w:t>term</w:t>
      </w:r>
      <w:r w:rsidR="00146B52" w:rsidRPr="008F2AAF">
        <w:rPr>
          <w:rFonts w:ascii="Book Antiqua" w:hAnsi="Book Antiqua"/>
        </w:rPr>
        <w:t xml:space="preserve"> </w:t>
      </w:r>
      <w:r w:rsidR="00723877" w:rsidRPr="008F2AAF">
        <w:rPr>
          <w:rFonts w:ascii="Book Antiqua" w:hAnsi="Book Antiqua"/>
        </w:rPr>
        <w:t>ROS</w:t>
      </w:r>
      <w:r w:rsidR="00146B52" w:rsidRPr="008F2AAF">
        <w:rPr>
          <w:rFonts w:ascii="Book Antiqua" w:hAnsi="Book Antiqua"/>
        </w:rPr>
        <w:t xml:space="preserve"> </w:t>
      </w:r>
      <w:r w:rsidR="00723877" w:rsidRPr="008F2AAF">
        <w:rPr>
          <w:rFonts w:ascii="Book Antiqua" w:hAnsi="Book Antiqua"/>
        </w:rPr>
        <w:t>may</w:t>
      </w:r>
      <w:r w:rsidR="00146B52" w:rsidRPr="008F2AAF">
        <w:rPr>
          <w:rFonts w:ascii="Book Antiqua" w:hAnsi="Book Antiqua"/>
        </w:rPr>
        <w:t xml:space="preserve"> </w:t>
      </w:r>
      <w:r w:rsidR="00723877" w:rsidRPr="008F2AAF">
        <w:rPr>
          <w:rFonts w:ascii="Book Antiqua" w:hAnsi="Book Antiqua"/>
        </w:rPr>
        <w:t>also</w:t>
      </w:r>
      <w:r w:rsidR="00146B52" w:rsidRPr="008F2AAF">
        <w:rPr>
          <w:rFonts w:ascii="Book Antiqua" w:hAnsi="Book Antiqua"/>
        </w:rPr>
        <w:t xml:space="preserve"> </w:t>
      </w:r>
      <w:r w:rsidR="00723877" w:rsidRPr="008F2AAF">
        <w:rPr>
          <w:rFonts w:ascii="Book Antiqua" w:hAnsi="Book Antiqua"/>
        </w:rPr>
        <w:t>be</w:t>
      </w:r>
      <w:r w:rsidR="00146B52" w:rsidRPr="008F2AAF">
        <w:rPr>
          <w:rFonts w:ascii="Book Antiqua" w:hAnsi="Book Antiqua"/>
        </w:rPr>
        <w:t xml:space="preserve"> </w:t>
      </w:r>
      <w:r w:rsidR="00723877" w:rsidRPr="008F2AAF">
        <w:rPr>
          <w:rFonts w:ascii="Book Antiqua" w:hAnsi="Book Antiqua"/>
        </w:rPr>
        <w:t>regenerative;</w:t>
      </w:r>
      <w:r w:rsidR="00146B52" w:rsidRPr="008F2AAF">
        <w:rPr>
          <w:rFonts w:ascii="Book Antiqua" w:hAnsi="Book Antiqua"/>
        </w:rPr>
        <w:t xml:space="preserve"> </w:t>
      </w:r>
      <w:r w:rsidR="00723877" w:rsidRPr="008F2AAF">
        <w:rPr>
          <w:rFonts w:ascii="Book Antiqua" w:hAnsi="Book Antiqua"/>
        </w:rPr>
        <w:t>late</w:t>
      </w:r>
      <w:r w:rsidR="00146B52" w:rsidRPr="008F2AAF">
        <w:rPr>
          <w:rFonts w:ascii="Book Antiqua" w:hAnsi="Book Antiqua"/>
        </w:rPr>
        <w:t xml:space="preserve"> </w:t>
      </w:r>
      <w:r w:rsidRPr="008F2AAF">
        <w:rPr>
          <w:rFonts w:ascii="Book Antiqua" w:hAnsi="Book Antiqua"/>
        </w:rPr>
        <w:t>neutrophil</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play</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development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reparative</w:t>
      </w:r>
      <w:r w:rsidR="00146B52" w:rsidRPr="008F2AAF">
        <w:rPr>
          <w:rFonts w:ascii="Book Antiqua" w:hAnsi="Book Antiqua"/>
        </w:rPr>
        <w:t xml:space="preserve"> </w:t>
      </w:r>
      <w:r w:rsidRPr="008F2AAF">
        <w:rPr>
          <w:rFonts w:ascii="Book Antiqua" w:hAnsi="Book Antiqua"/>
        </w:rPr>
        <w:t>macrophages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orchestrate</w:t>
      </w:r>
      <w:r w:rsidR="00146B52" w:rsidRPr="008F2AAF">
        <w:rPr>
          <w:rFonts w:ascii="Book Antiqua" w:hAnsi="Book Antiqua"/>
        </w:rPr>
        <w:t xml:space="preserve"> </w:t>
      </w:r>
      <w:r w:rsidR="00414220"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tissue</w:t>
      </w:r>
      <w:r w:rsidR="00146B52" w:rsidRPr="008F2AAF">
        <w:rPr>
          <w:rFonts w:ascii="Book Antiqua" w:hAnsi="Book Antiqua"/>
        </w:rPr>
        <w:t xml:space="preserve"> </w:t>
      </w:r>
      <w:r w:rsidRPr="008F2AAF">
        <w:rPr>
          <w:rFonts w:ascii="Book Antiqua" w:hAnsi="Book Antiqua"/>
        </w:rPr>
        <w:t>repair</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38]</w:t>
      </w:r>
      <w:r w:rsidR="00723877" w:rsidRPr="008F2AAF">
        <w:rPr>
          <w:rFonts w:ascii="Book Antiqua" w:hAnsi="Book Antiqua"/>
        </w:rPr>
        <w:t>.</w:t>
      </w:r>
    </w:p>
    <w:p w14:paraId="18F62045" w14:textId="071A4733" w:rsidR="0079675A" w:rsidRPr="008F2AAF" w:rsidRDefault="00723877" w:rsidP="008F2AAF">
      <w:pPr>
        <w:spacing w:line="360" w:lineRule="auto"/>
        <w:ind w:firstLineChars="100" w:firstLine="240"/>
        <w:jc w:val="both"/>
        <w:rPr>
          <w:rFonts w:ascii="Book Antiqua" w:hAnsi="Book Antiqua"/>
          <w:color w:val="000000"/>
        </w:rPr>
      </w:pPr>
      <w:r w:rsidRPr="008F2AAF">
        <w:rPr>
          <w:rFonts w:ascii="Book Antiqua" w:hAnsi="Book Antiqua"/>
        </w:rPr>
        <w:t>Albumin,</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acts</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free</w:t>
      </w:r>
      <w:r w:rsidR="00146B52" w:rsidRPr="008F2AAF">
        <w:rPr>
          <w:rFonts w:ascii="Book Antiqua" w:hAnsi="Book Antiqua"/>
        </w:rPr>
        <w:t xml:space="preserve"> </w:t>
      </w:r>
      <w:r w:rsidRPr="008F2AAF">
        <w:rPr>
          <w:rFonts w:ascii="Book Antiqua" w:hAnsi="Book Antiqua"/>
        </w:rPr>
        <w:t>radical</w:t>
      </w:r>
      <w:r w:rsidR="00146B52" w:rsidRPr="008F2AAF">
        <w:rPr>
          <w:rFonts w:ascii="Book Antiqua" w:hAnsi="Book Antiqua"/>
        </w:rPr>
        <w:t xml:space="preserve"> </w:t>
      </w:r>
      <w:r w:rsidRPr="008F2AAF">
        <w:rPr>
          <w:rFonts w:ascii="Book Antiqua" w:hAnsi="Book Antiqua"/>
        </w:rPr>
        <w:t>scavenger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endothelium</w:t>
      </w:r>
      <w:r w:rsidR="00146B52" w:rsidRPr="008F2AAF">
        <w:rPr>
          <w:rFonts w:ascii="Book Antiqua" w:hAnsi="Book Antiqua"/>
        </w:rPr>
        <w:t xml:space="preserve"> </w:t>
      </w:r>
      <w:r w:rsidRPr="008F2AAF">
        <w:rPr>
          <w:rFonts w:ascii="Book Antiqua" w:hAnsi="Book Antiqua"/>
        </w:rPr>
        <w:t>stabiliser</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protective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w:t>
      </w:r>
      <w:r w:rsidR="00816581"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context;</w:t>
      </w:r>
      <w:r w:rsidR="00146B52" w:rsidRPr="008F2AAF">
        <w:rPr>
          <w:rFonts w:ascii="Book Antiqua" w:hAnsi="Book Antiqua"/>
        </w:rPr>
        <w:t xml:space="preserve"> </w:t>
      </w:r>
      <w:r w:rsidRPr="008F2AAF">
        <w:rPr>
          <w:rFonts w:ascii="Book Antiqua" w:hAnsi="Book Antiqua"/>
        </w:rPr>
        <w:t>low</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levels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albumin</w:t>
      </w:r>
      <w:r w:rsidR="00146B52" w:rsidRPr="008F2AAF">
        <w:rPr>
          <w:rFonts w:ascii="Book Antiqua" w:hAnsi="Book Antiqua"/>
        </w:rPr>
        <w:t xml:space="preserve"> </w:t>
      </w:r>
      <w:r w:rsidR="00414220" w:rsidRPr="008F2AAF">
        <w:rPr>
          <w:rFonts w:ascii="Book Antiqua" w:hAnsi="Book Antiqua"/>
        </w:rPr>
        <w:t>as</w:t>
      </w:r>
      <w:r w:rsidR="00146B52" w:rsidRPr="008F2AAF">
        <w:rPr>
          <w:rFonts w:ascii="Book Antiqua" w:hAnsi="Book Antiqua"/>
        </w:rPr>
        <w:t xml:space="preserve"> </w:t>
      </w:r>
      <w:r w:rsidR="00414220" w:rsidRPr="008F2AAF">
        <w:rPr>
          <w:rFonts w:ascii="Book Antiqua" w:hAnsi="Book Antiqua"/>
        </w:rPr>
        <w:t>found</w:t>
      </w:r>
      <w:r w:rsidR="00146B52" w:rsidRPr="008F2AAF">
        <w:rPr>
          <w:rFonts w:ascii="Book Antiqua" w:hAnsi="Book Antiqua"/>
        </w:rPr>
        <w:t xml:space="preserve"> </w:t>
      </w:r>
      <w:r w:rsidR="00414220" w:rsidRPr="008F2AAF">
        <w:rPr>
          <w:rFonts w:ascii="Book Antiqua" w:hAnsi="Book Antiqua"/>
        </w:rPr>
        <w:t>in</w:t>
      </w:r>
      <w:r w:rsidR="00146B52" w:rsidRPr="008F2AAF">
        <w:rPr>
          <w:rFonts w:ascii="Book Antiqua" w:hAnsi="Book Antiqua"/>
        </w:rPr>
        <w:t xml:space="preserve"> </w:t>
      </w:r>
      <w:r w:rsidR="00414220" w:rsidRPr="008F2AAF">
        <w:rPr>
          <w:rFonts w:ascii="Book Antiqua" w:hAnsi="Book Antiqua"/>
        </w:rPr>
        <w:t>advanced</w:t>
      </w:r>
      <w:r w:rsidR="00146B52" w:rsidRPr="008F2AAF">
        <w:rPr>
          <w:rFonts w:ascii="Book Antiqua" w:hAnsi="Book Antiqua"/>
        </w:rPr>
        <w:t xml:space="preserve"> </w:t>
      </w:r>
      <w:r w:rsidR="00414220" w:rsidRPr="008F2AAF">
        <w:rPr>
          <w:rFonts w:ascii="Book Antiqua" w:hAnsi="Book Antiqua"/>
        </w:rPr>
        <w:t>liver</w:t>
      </w:r>
      <w:r w:rsidR="00146B52" w:rsidRPr="008F2AAF">
        <w:rPr>
          <w:rFonts w:ascii="Book Antiqua" w:hAnsi="Book Antiqua"/>
        </w:rPr>
        <w:t xml:space="preserve"> </w:t>
      </w:r>
      <w:r w:rsidR="00414220"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increased</w:t>
      </w:r>
      <w:r w:rsidR="00146B52" w:rsidRPr="008F2AAF">
        <w:rPr>
          <w:rFonts w:ascii="Book Antiqua" w:hAnsi="Book Antiqua"/>
        </w:rPr>
        <w:t xml:space="preserve"> </w:t>
      </w:r>
      <w:r w:rsidRPr="008F2AAF">
        <w:rPr>
          <w:rFonts w:ascii="Book Antiqua" w:hAnsi="Book Antiqua"/>
        </w:rPr>
        <w:t>incidence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transplantation</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39]</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Likewise,</w:t>
      </w:r>
      <w:r w:rsidR="00146B52" w:rsidRPr="008F2AAF">
        <w:rPr>
          <w:rFonts w:ascii="Book Antiqua" w:hAnsi="Book Antiqua"/>
        </w:rPr>
        <w:t xml:space="preserve"> </w:t>
      </w:r>
      <w:r w:rsidRPr="008F2AAF">
        <w:rPr>
          <w:rFonts w:ascii="Book Antiqua" w:hAnsi="Book Antiqua"/>
        </w:rPr>
        <w:t>a</w:t>
      </w:r>
      <w:r w:rsidR="0079675A" w:rsidRPr="008F2AAF">
        <w:rPr>
          <w:rFonts w:ascii="Book Antiqua" w:hAnsi="Book Antiqua"/>
        </w:rPr>
        <w:t>dministration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various</w:t>
      </w:r>
      <w:r w:rsidR="00146B52" w:rsidRPr="008F2AAF">
        <w:rPr>
          <w:rFonts w:ascii="Book Antiqua" w:hAnsi="Book Antiqua"/>
        </w:rPr>
        <w:t xml:space="preserve"> </w:t>
      </w:r>
      <w:r w:rsidR="0079675A" w:rsidRPr="008F2AAF">
        <w:rPr>
          <w:rFonts w:ascii="Book Antiqua" w:hAnsi="Book Antiqua"/>
        </w:rPr>
        <w:t>antioxidants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free</w:t>
      </w:r>
      <w:r w:rsidR="00146B52" w:rsidRPr="008F2AAF">
        <w:rPr>
          <w:rFonts w:ascii="Book Antiqua" w:hAnsi="Book Antiqua"/>
        </w:rPr>
        <w:t xml:space="preserve"> </w:t>
      </w:r>
      <w:r w:rsidR="0079675A" w:rsidRPr="008F2AAF">
        <w:rPr>
          <w:rFonts w:ascii="Book Antiqua" w:hAnsi="Book Antiqua"/>
        </w:rPr>
        <w:t>radical</w:t>
      </w:r>
      <w:r w:rsidR="00146B52" w:rsidRPr="008F2AAF">
        <w:rPr>
          <w:rFonts w:ascii="Book Antiqua" w:hAnsi="Book Antiqua"/>
        </w:rPr>
        <w:t xml:space="preserve"> </w:t>
      </w:r>
      <w:r w:rsidR="0079675A" w:rsidRPr="008F2AAF">
        <w:rPr>
          <w:rFonts w:ascii="Book Antiqua" w:hAnsi="Book Antiqua"/>
        </w:rPr>
        <w:t>scavengers</w:t>
      </w:r>
      <w:r w:rsidR="00146B52" w:rsidRPr="008F2AAF">
        <w:rPr>
          <w:rFonts w:ascii="Book Antiqua" w:hAnsi="Book Antiqua"/>
        </w:rPr>
        <w:t xml:space="preserve"> </w:t>
      </w:r>
      <w:r w:rsidR="0079675A" w:rsidRPr="008F2AAF">
        <w:rPr>
          <w:rFonts w:ascii="Book Antiqua" w:hAnsi="Book Antiqua"/>
        </w:rPr>
        <w:t>have</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shown</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reduce</w:t>
      </w:r>
      <w:r w:rsidR="00146B52" w:rsidRPr="008F2AAF">
        <w:rPr>
          <w:rFonts w:ascii="Book Antiqua" w:hAnsi="Book Antiqua"/>
        </w:rPr>
        <w:t xml:space="preserve"> </w:t>
      </w:r>
      <w:r w:rsidR="0079675A" w:rsidRPr="008F2AAF">
        <w:rPr>
          <w:rFonts w:ascii="Book Antiqua" w:hAnsi="Book Antiqua"/>
        </w:rPr>
        <w:t>markers</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oxidative</w:t>
      </w:r>
      <w:r w:rsidR="00146B52" w:rsidRPr="008F2AAF">
        <w:rPr>
          <w:rFonts w:ascii="Book Antiqua" w:hAnsi="Book Antiqua"/>
        </w:rPr>
        <w:t xml:space="preserve"> </w:t>
      </w:r>
      <w:r w:rsidR="0079675A" w:rsidRPr="008F2AAF">
        <w:rPr>
          <w:rFonts w:ascii="Book Antiqua" w:hAnsi="Book Antiqua"/>
        </w:rPr>
        <w:t>stress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attenuate</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post</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different</w:t>
      </w:r>
      <w:r w:rsidR="00146B52" w:rsidRPr="008F2AAF">
        <w:rPr>
          <w:rFonts w:ascii="Book Antiqua" w:hAnsi="Book Antiqua"/>
        </w:rPr>
        <w:t xml:space="preserve"> </w:t>
      </w:r>
      <w:r w:rsidR="0079675A" w:rsidRPr="008F2AAF">
        <w:rPr>
          <w:rFonts w:ascii="Book Antiqua" w:hAnsi="Book Antiqua"/>
        </w:rPr>
        <w:t>animal</w:t>
      </w:r>
      <w:r w:rsidR="00146B52" w:rsidRPr="008F2AAF">
        <w:rPr>
          <w:rFonts w:ascii="Book Antiqua" w:hAnsi="Book Antiqua"/>
        </w:rPr>
        <w:t xml:space="preserve"> </w:t>
      </w:r>
      <w:proofErr w:type="gramStart"/>
      <w:r w:rsidR="0079675A" w:rsidRPr="008F2AAF">
        <w:rPr>
          <w:rFonts w:ascii="Book Antiqua" w:hAnsi="Book Antiqua"/>
        </w:rPr>
        <w:t>models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40,41]</w:t>
      </w:r>
      <w:r w:rsidR="0079675A" w:rsidRPr="008F2AAF">
        <w:rPr>
          <w:rFonts w:ascii="Book Antiqua" w:hAnsi="Book Antiqua"/>
        </w:rPr>
        <w:t>.</w:t>
      </w:r>
      <w:r w:rsidR="00501815" w:rsidRPr="008F2AAF">
        <w:rPr>
          <w:rFonts w:ascii="Book Antiqua" w:hAnsi="Book Antiqua"/>
          <w:color w:val="000000"/>
        </w:rPr>
        <w:t xml:space="preserve"> </w:t>
      </w:r>
      <w:r w:rsidR="0079675A" w:rsidRPr="008F2AAF">
        <w:rPr>
          <w:rFonts w:ascii="Book Antiqua" w:hAnsi="Book Antiqua"/>
          <w:color w:val="000000"/>
        </w:rPr>
        <w:t>Iron</w:t>
      </w:r>
      <w:r w:rsidR="00146B52" w:rsidRPr="008F2AAF">
        <w:rPr>
          <w:rFonts w:ascii="Book Antiqua" w:hAnsi="Book Antiqua"/>
          <w:color w:val="000000"/>
        </w:rPr>
        <w:t xml:space="preserve"> </w:t>
      </w:r>
      <w:r w:rsidR="0079675A" w:rsidRPr="008F2AAF">
        <w:rPr>
          <w:rFonts w:ascii="Book Antiqua" w:hAnsi="Book Antiqua"/>
          <w:color w:val="000000"/>
        </w:rPr>
        <w:t>free</w:t>
      </w:r>
      <w:r w:rsidR="00146B52" w:rsidRPr="008F2AAF">
        <w:rPr>
          <w:rFonts w:ascii="Book Antiqua" w:hAnsi="Book Antiqua"/>
          <w:color w:val="000000"/>
        </w:rPr>
        <w:t xml:space="preserve"> </w:t>
      </w:r>
      <w:r w:rsidR="0079675A" w:rsidRPr="008F2AAF">
        <w:rPr>
          <w:rFonts w:ascii="Book Antiqua" w:hAnsi="Book Antiqua"/>
          <w:color w:val="000000"/>
        </w:rPr>
        <w:t>radicals</w:t>
      </w:r>
      <w:r w:rsidR="00146B52" w:rsidRPr="008F2AAF">
        <w:rPr>
          <w:rFonts w:ascii="Book Antiqua" w:hAnsi="Book Antiqua"/>
          <w:color w:val="000000"/>
        </w:rPr>
        <w:t xml:space="preserve"> </w:t>
      </w:r>
      <w:r w:rsidR="0079675A" w:rsidRPr="008F2AAF">
        <w:rPr>
          <w:rFonts w:ascii="Book Antiqua" w:hAnsi="Book Antiqua"/>
          <w:color w:val="000000"/>
        </w:rPr>
        <w:t>may</w:t>
      </w:r>
      <w:r w:rsidR="00146B52" w:rsidRPr="008F2AAF">
        <w:rPr>
          <w:rFonts w:ascii="Book Antiqua" w:hAnsi="Book Antiqua"/>
          <w:color w:val="000000"/>
        </w:rPr>
        <w:t xml:space="preserve"> </w:t>
      </w:r>
      <w:r w:rsidR="0079675A" w:rsidRPr="008F2AAF">
        <w:rPr>
          <w:rFonts w:ascii="Book Antiqua" w:hAnsi="Book Antiqua"/>
          <w:color w:val="000000"/>
        </w:rPr>
        <w:t>play</w:t>
      </w:r>
      <w:r w:rsidR="00146B52" w:rsidRPr="008F2AAF">
        <w:rPr>
          <w:rFonts w:ascii="Book Antiqua" w:hAnsi="Book Antiqua"/>
          <w:color w:val="000000"/>
        </w:rPr>
        <w:t xml:space="preserve"> </w:t>
      </w:r>
      <w:r w:rsidR="0079675A" w:rsidRPr="008F2AAF">
        <w:rPr>
          <w:rFonts w:ascii="Book Antiqua" w:hAnsi="Book Antiqua"/>
          <w:color w:val="000000"/>
        </w:rPr>
        <w:t>an</w:t>
      </w:r>
      <w:r w:rsidR="00146B52" w:rsidRPr="008F2AAF">
        <w:rPr>
          <w:rFonts w:ascii="Book Antiqua" w:hAnsi="Book Antiqua"/>
          <w:color w:val="000000"/>
        </w:rPr>
        <w:t xml:space="preserve"> </w:t>
      </w:r>
      <w:r w:rsidR="0079675A" w:rsidRPr="008F2AAF">
        <w:rPr>
          <w:rFonts w:ascii="Book Antiqua" w:hAnsi="Book Antiqua"/>
          <w:color w:val="000000"/>
        </w:rPr>
        <w:t>important</w:t>
      </w:r>
      <w:r w:rsidR="00146B52" w:rsidRPr="008F2AAF">
        <w:rPr>
          <w:rFonts w:ascii="Book Antiqua" w:hAnsi="Book Antiqua"/>
          <w:color w:val="000000"/>
        </w:rPr>
        <w:t xml:space="preserve"> </w:t>
      </w:r>
      <w:r w:rsidR="0079675A" w:rsidRPr="008F2AAF">
        <w:rPr>
          <w:rFonts w:ascii="Book Antiqua" w:hAnsi="Book Antiqua"/>
          <w:color w:val="000000"/>
        </w:rPr>
        <w:t>role</w:t>
      </w:r>
      <w:r w:rsidR="00146B52" w:rsidRPr="008F2AAF">
        <w:rPr>
          <w:rFonts w:ascii="Book Antiqua" w:hAnsi="Book Antiqua"/>
          <w:color w:val="000000"/>
        </w:rPr>
        <w:t xml:space="preserve"> </w:t>
      </w:r>
      <w:r w:rsidR="0079675A" w:rsidRPr="008F2AAF">
        <w:rPr>
          <w:rFonts w:ascii="Book Antiqua" w:hAnsi="Book Antiqua"/>
          <w:color w:val="000000"/>
        </w:rPr>
        <w:t>in</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generation</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ROS</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proofErr w:type="gramStart"/>
      <w:r w:rsidR="0079675A" w:rsidRPr="008F2AAF">
        <w:rPr>
          <w:rFonts w:ascii="Book Antiqua" w:hAnsi="Book Antiqua"/>
          <w:color w:val="000000"/>
        </w:rPr>
        <w:t>ferroptosis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42]</w:t>
      </w:r>
      <w:r w:rsidR="0079675A" w:rsidRPr="008F2AAF">
        <w:rPr>
          <w:rFonts w:ascii="Book Antiqua" w:hAnsi="Book Antiqua"/>
          <w:color w:val="000000"/>
        </w:rPr>
        <w:t>.</w:t>
      </w:r>
      <w:r w:rsidR="00501815" w:rsidRPr="008F2AAF">
        <w:rPr>
          <w:rFonts w:ascii="Book Antiqua" w:hAnsi="Book Antiqua"/>
          <w:color w:val="000000"/>
        </w:rPr>
        <w:t xml:space="preserve"> </w:t>
      </w:r>
      <w:r w:rsidR="0079675A" w:rsidRPr="008F2AAF">
        <w:rPr>
          <w:rFonts w:ascii="Book Antiqua" w:hAnsi="Book Antiqua"/>
          <w:color w:val="000000"/>
        </w:rPr>
        <w:t>De</w:t>
      </w:r>
      <w:r w:rsidR="00414220" w:rsidRPr="008F2AAF">
        <w:rPr>
          <w:rFonts w:ascii="Book Antiqua" w:hAnsi="Book Antiqua"/>
          <w:color w:val="000000"/>
        </w:rPr>
        <w:t>s</w:t>
      </w:r>
      <w:r w:rsidR="0079675A" w:rsidRPr="008F2AAF">
        <w:rPr>
          <w:rFonts w:ascii="Book Antiqua" w:hAnsi="Book Antiqua"/>
          <w:color w:val="000000"/>
        </w:rPr>
        <w:t>ferr</w:t>
      </w:r>
      <w:r w:rsidR="00414220" w:rsidRPr="008F2AAF">
        <w:rPr>
          <w:rFonts w:ascii="Book Antiqua" w:hAnsi="Book Antiqua"/>
          <w:color w:val="000000"/>
        </w:rPr>
        <w:t>i</w:t>
      </w:r>
      <w:r w:rsidR="0079675A" w:rsidRPr="008F2AAF">
        <w:rPr>
          <w:rFonts w:ascii="Book Antiqua" w:hAnsi="Book Antiqua"/>
          <w:color w:val="000000"/>
        </w:rPr>
        <w:t>oxamine</w:t>
      </w:r>
      <w:r w:rsidR="00146B52" w:rsidRPr="008F2AAF">
        <w:rPr>
          <w:rFonts w:ascii="Book Antiqua" w:hAnsi="Book Antiqua"/>
          <w:color w:val="000000"/>
        </w:rPr>
        <w:t xml:space="preserve"> </w:t>
      </w:r>
      <w:r w:rsidR="0079675A" w:rsidRPr="008F2AAF">
        <w:rPr>
          <w:rFonts w:ascii="Book Antiqua" w:hAnsi="Book Antiqua"/>
          <w:color w:val="000000"/>
        </w:rPr>
        <w:t>(DFO),</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iron</w:t>
      </w:r>
      <w:r w:rsidR="00146B52" w:rsidRPr="008F2AAF">
        <w:rPr>
          <w:rFonts w:ascii="Book Antiqua" w:hAnsi="Book Antiqua"/>
          <w:color w:val="000000"/>
        </w:rPr>
        <w:t xml:space="preserve"> </w:t>
      </w:r>
      <w:r w:rsidR="0079675A" w:rsidRPr="008F2AAF">
        <w:rPr>
          <w:rFonts w:ascii="Book Antiqua" w:hAnsi="Book Antiqua"/>
          <w:color w:val="000000"/>
        </w:rPr>
        <w:t>chelator</w:t>
      </w:r>
      <w:r w:rsidR="00525EAE">
        <w:rPr>
          <w:rFonts w:ascii="Book Antiqua" w:hAnsi="Book Antiqua"/>
          <w:color w:val="000000"/>
        </w:rPr>
        <w:t>,</w:t>
      </w:r>
      <w:r w:rsidR="00146B52" w:rsidRPr="008F2AAF">
        <w:rPr>
          <w:rFonts w:ascii="Book Antiqua" w:hAnsi="Book Antiqua"/>
          <w:color w:val="000000"/>
        </w:rPr>
        <w:t xml:space="preserve"> </w:t>
      </w:r>
      <w:r w:rsidR="0079675A" w:rsidRPr="008F2AAF">
        <w:rPr>
          <w:rFonts w:ascii="Book Antiqua" w:hAnsi="Book Antiqua"/>
          <w:color w:val="000000"/>
        </w:rPr>
        <w:t>blocks</w:t>
      </w:r>
      <w:r w:rsidR="00146B52" w:rsidRPr="008F2AAF">
        <w:rPr>
          <w:rFonts w:ascii="Book Antiqua" w:hAnsi="Book Antiqua"/>
          <w:color w:val="000000"/>
        </w:rPr>
        <w:t xml:space="preserve"> </w:t>
      </w:r>
      <w:r w:rsidR="0079675A" w:rsidRPr="008F2AAF">
        <w:rPr>
          <w:rFonts w:ascii="Book Antiqua" w:hAnsi="Book Antiqua"/>
          <w:color w:val="000000"/>
        </w:rPr>
        <w:t>oxygen</w:t>
      </w:r>
      <w:r w:rsidR="00146B52" w:rsidRPr="008F2AAF">
        <w:rPr>
          <w:rFonts w:ascii="Book Antiqua" w:hAnsi="Book Antiqua"/>
          <w:color w:val="000000"/>
        </w:rPr>
        <w:t xml:space="preserve"> </w:t>
      </w:r>
      <w:r w:rsidR="0079675A" w:rsidRPr="008F2AAF">
        <w:rPr>
          <w:rFonts w:ascii="Book Antiqua" w:hAnsi="Book Antiqua"/>
          <w:color w:val="000000"/>
        </w:rPr>
        <w:t>free</w:t>
      </w:r>
      <w:r w:rsidR="00146B52" w:rsidRPr="008F2AAF">
        <w:rPr>
          <w:rFonts w:ascii="Book Antiqua" w:hAnsi="Book Antiqua"/>
          <w:color w:val="000000"/>
        </w:rPr>
        <w:t xml:space="preserve"> </w:t>
      </w:r>
      <w:r w:rsidR="0079675A" w:rsidRPr="008F2AAF">
        <w:rPr>
          <w:rFonts w:ascii="Book Antiqua" w:hAnsi="Book Antiqua"/>
          <w:color w:val="000000"/>
        </w:rPr>
        <w:t>radical</w:t>
      </w:r>
      <w:r w:rsidR="00146B52" w:rsidRPr="008F2AAF">
        <w:rPr>
          <w:rFonts w:ascii="Book Antiqua" w:hAnsi="Book Antiqua"/>
          <w:color w:val="000000"/>
        </w:rPr>
        <w:t xml:space="preserve"> </w:t>
      </w:r>
      <w:r w:rsidR="0079675A" w:rsidRPr="008F2AAF">
        <w:rPr>
          <w:rFonts w:ascii="Book Antiqua" w:hAnsi="Book Antiqua"/>
          <w:color w:val="000000"/>
        </w:rPr>
        <w:t>production</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lipid</w:t>
      </w:r>
      <w:r w:rsidR="00146B52" w:rsidRPr="008F2AAF">
        <w:rPr>
          <w:rFonts w:ascii="Book Antiqua" w:hAnsi="Book Antiqua"/>
          <w:color w:val="000000"/>
        </w:rPr>
        <w:t xml:space="preserve"> </w:t>
      </w:r>
      <w:r w:rsidR="0079675A" w:rsidRPr="008F2AAF">
        <w:rPr>
          <w:rFonts w:ascii="Book Antiqua" w:hAnsi="Book Antiqua"/>
          <w:color w:val="000000"/>
        </w:rPr>
        <w:t>peroxidation.</w:t>
      </w:r>
      <w:r w:rsidR="00146B52" w:rsidRPr="008F2AAF">
        <w:rPr>
          <w:rFonts w:ascii="Book Antiqua" w:hAnsi="Book Antiqua"/>
          <w:color w:val="000000"/>
        </w:rPr>
        <w:t xml:space="preserve"> </w:t>
      </w:r>
      <w:r w:rsidR="00414220" w:rsidRPr="008F2AAF">
        <w:rPr>
          <w:rFonts w:ascii="Book Antiqua" w:hAnsi="Book Antiqua"/>
          <w:color w:val="000000"/>
        </w:rPr>
        <w:t>Administration</w:t>
      </w:r>
      <w:r w:rsidR="00146B52" w:rsidRPr="008F2AAF">
        <w:rPr>
          <w:rFonts w:ascii="Book Antiqua" w:hAnsi="Book Antiqua"/>
          <w:color w:val="000000"/>
        </w:rPr>
        <w:t xml:space="preserve"> </w:t>
      </w:r>
      <w:r w:rsidR="00414220"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DFO</w:t>
      </w:r>
      <w:r w:rsidR="00146B52" w:rsidRPr="008F2AAF">
        <w:rPr>
          <w:rFonts w:ascii="Book Antiqua" w:hAnsi="Book Antiqua"/>
          <w:color w:val="000000"/>
        </w:rPr>
        <w:t xml:space="preserve"> </w:t>
      </w:r>
      <w:r w:rsidR="0079675A" w:rsidRPr="008F2AAF">
        <w:rPr>
          <w:rFonts w:ascii="Book Antiqua" w:hAnsi="Book Antiqua"/>
          <w:color w:val="000000"/>
        </w:rPr>
        <w:t>was</w:t>
      </w:r>
      <w:r w:rsidR="00146B52" w:rsidRPr="008F2AAF">
        <w:rPr>
          <w:rFonts w:ascii="Book Antiqua" w:hAnsi="Book Antiqua"/>
          <w:color w:val="000000"/>
        </w:rPr>
        <w:t xml:space="preserve"> </w:t>
      </w:r>
      <w:r w:rsidR="0079675A" w:rsidRPr="008F2AAF">
        <w:rPr>
          <w:rFonts w:ascii="Book Antiqua" w:hAnsi="Book Antiqua"/>
          <w:color w:val="000000"/>
        </w:rPr>
        <w:t>found</w:t>
      </w:r>
      <w:r w:rsidR="00146B52" w:rsidRPr="008F2AAF">
        <w:rPr>
          <w:rFonts w:ascii="Book Antiqua" w:hAnsi="Book Antiqua"/>
          <w:color w:val="000000"/>
        </w:rPr>
        <w:t xml:space="preserve"> </w:t>
      </w:r>
      <w:r w:rsidR="0079675A" w:rsidRPr="008F2AAF">
        <w:rPr>
          <w:rFonts w:ascii="Book Antiqua" w:hAnsi="Book Antiqua"/>
          <w:color w:val="000000"/>
        </w:rPr>
        <w:t>to</w:t>
      </w:r>
      <w:r w:rsidR="00146B52" w:rsidRPr="008F2AAF">
        <w:rPr>
          <w:rFonts w:ascii="Book Antiqua" w:hAnsi="Book Antiqua"/>
          <w:color w:val="000000"/>
        </w:rPr>
        <w:t xml:space="preserve"> </w:t>
      </w:r>
      <w:r w:rsidR="0079675A" w:rsidRPr="008F2AAF">
        <w:rPr>
          <w:rFonts w:ascii="Book Antiqua" w:hAnsi="Book Antiqua"/>
          <w:color w:val="000000"/>
        </w:rPr>
        <w:t>attenuate</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IR</w:t>
      </w:r>
      <w:r w:rsidR="00146B52" w:rsidRPr="008F2AAF">
        <w:rPr>
          <w:rFonts w:ascii="Book Antiqua" w:hAnsi="Book Antiqua"/>
          <w:color w:val="000000"/>
        </w:rPr>
        <w:t xml:space="preserve"> </w:t>
      </w:r>
      <w:r w:rsidR="0079675A" w:rsidRPr="008F2AAF">
        <w:rPr>
          <w:rFonts w:ascii="Book Antiqua" w:hAnsi="Book Antiqua"/>
          <w:color w:val="000000"/>
        </w:rPr>
        <w:t>injury</w:t>
      </w:r>
      <w:r w:rsidR="00146B52" w:rsidRPr="008F2AAF">
        <w:rPr>
          <w:rFonts w:ascii="Book Antiqua" w:hAnsi="Book Antiqua"/>
          <w:color w:val="000000"/>
        </w:rPr>
        <w:t xml:space="preserve"> </w:t>
      </w:r>
      <w:r w:rsidR="0079675A" w:rsidRPr="008F2AAF">
        <w:rPr>
          <w:rFonts w:ascii="Book Antiqua" w:hAnsi="Book Antiqua"/>
          <w:color w:val="000000"/>
        </w:rPr>
        <w:t>in</w:t>
      </w:r>
      <w:r w:rsidR="00146B52" w:rsidRPr="008F2AAF">
        <w:rPr>
          <w:rFonts w:ascii="Book Antiqua" w:hAnsi="Book Antiqua"/>
          <w:color w:val="000000"/>
        </w:rPr>
        <w:t xml:space="preserve"> </w:t>
      </w:r>
      <w:r w:rsidR="0079675A" w:rsidRPr="008F2AAF">
        <w:rPr>
          <w:rFonts w:ascii="Book Antiqua" w:hAnsi="Book Antiqua"/>
          <w:color w:val="000000"/>
        </w:rPr>
        <w:t>pigs</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was</w:t>
      </w:r>
      <w:r w:rsidR="00146B52" w:rsidRPr="008F2AAF">
        <w:rPr>
          <w:rFonts w:ascii="Book Antiqua" w:hAnsi="Book Antiqua"/>
          <w:color w:val="000000"/>
        </w:rPr>
        <w:t xml:space="preserve"> </w:t>
      </w:r>
      <w:r w:rsidR="0079675A" w:rsidRPr="008F2AAF">
        <w:rPr>
          <w:rFonts w:ascii="Book Antiqua" w:hAnsi="Book Antiqua"/>
          <w:color w:val="000000"/>
        </w:rPr>
        <w:t>associated</w:t>
      </w:r>
      <w:r w:rsidR="00146B52" w:rsidRPr="008F2AAF">
        <w:rPr>
          <w:rFonts w:ascii="Book Antiqua" w:hAnsi="Book Antiqua"/>
          <w:color w:val="000000"/>
        </w:rPr>
        <w:t xml:space="preserve"> </w:t>
      </w:r>
      <w:r w:rsidR="0079675A" w:rsidRPr="008F2AAF">
        <w:rPr>
          <w:rFonts w:ascii="Book Antiqua" w:hAnsi="Book Antiqua"/>
          <w:color w:val="000000"/>
        </w:rPr>
        <w:t>with</w:t>
      </w:r>
      <w:r w:rsidR="00146B52" w:rsidRPr="008F2AAF">
        <w:rPr>
          <w:rFonts w:ascii="Book Antiqua" w:hAnsi="Book Antiqua"/>
          <w:color w:val="000000"/>
        </w:rPr>
        <w:t xml:space="preserve"> </w:t>
      </w:r>
      <w:r w:rsidR="0079675A" w:rsidRPr="008F2AAF">
        <w:rPr>
          <w:rFonts w:ascii="Book Antiqua" w:hAnsi="Book Antiqua"/>
          <w:color w:val="000000"/>
        </w:rPr>
        <w:t>no</w:t>
      </w:r>
      <w:r w:rsidR="00146B52" w:rsidRPr="008F2AAF">
        <w:rPr>
          <w:rFonts w:ascii="Book Antiqua" w:hAnsi="Book Antiqua"/>
          <w:color w:val="000000"/>
        </w:rPr>
        <w:t xml:space="preserve"> </w:t>
      </w:r>
      <w:r w:rsidR="0079675A" w:rsidRPr="008F2AAF">
        <w:rPr>
          <w:rFonts w:ascii="Book Antiqua" w:hAnsi="Book Antiqua"/>
          <w:color w:val="000000"/>
        </w:rPr>
        <w:t>or</w:t>
      </w:r>
      <w:r w:rsidR="00146B52" w:rsidRPr="008F2AAF">
        <w:rPr>
          <w:rFonts w:ascii="Book Antiqua" w:hAnsi="Book Antiqua"/>
          <w:color w:val="000000"/>
        </w:rPr>
        <w:t xml:space="preserve"> </w:t>
      </w:r>
      <w:r w:rsidR="0079675A" w:rsidRPr="008F2AAF">
        <w:rPr>
          <w:rFonts w:ascii="Book Antiqua" w:hAnsi="Book Antiqua"/>
          <w:color w:val="000000"/>
        </w:rPr>
        <w:t>subtle</w:t>
      </w:r>
      <w:r w:rsidR="00146B52" w:rsidRPr="008F2AAF">
        <w:rPr>
          <w:rFonts w:ascii="Book Antiqua" w:hAnsi="Book Antiqua"/>
          <w:color w:val="000000"/>
        </w:rPr>
        <w:t xml:space="preserve"> </w:t>
      </w:r>
      <w:r w:rsidR="0079675A" w:rsidRPr="008F2AAF">
        <w:rPr>
          <w:rFonts w:ascii="Book Antiqua" w:hAnsi="Book Antiqua"/>
          <w:color w:val="000000"/>
        </w:rPr>
        <w:t>tubular</w:t>
      </w:r>
      <w:r w:rsidR="00146B52" w:rsidRPr="008F2AAF">
        <w:rPr>
          <w:rFonts w:ascii="Book Antiqua" w:hAnsi="Book Antiqua"/>
          <w:color w:val="000000"/>
        </w:rPr>
        <w:t xml:space="preserve"> </w:t>
      </w:r>
      <w:r w:rsidR="0079675A" w:rsidRPr="008F2AAF">
        <w:rPr>
          <w:rFonts w:ascii="Book Antiqua" w:hAnsi="Book Antiqua"/>
          <w:color w:val="000000"/>
        </w:rPr>
        <w:t>injury.</w:t>
      </w:r>
      <w:r w:rsidR="00501815" w:rsidRPr="008F2AAF">
        <w:rPr>
          <w:rFonts w:ascii="Book Antiqua" w:hAnsi="Book Antiqua"/>
          <w:color w:val="000000"/>
        </w:rPr>
        <w:t xml:space="preserve"> </w:t>
      </w:r>
      <w:r w:rsidR="0079675A" w:rsidRPr="008F2AAF">
        <w:rPr>
          <w:rFonts w:ascii="Book Antiqua" w:hAnsi="Book Antiqua"/>
          <w:color w:val="000000"/>
        </w:rPr>
        <w:t>Pigs</w:t>
      </w:r>
      <w:r w:rsidR="00146B52" w:rsidRPr="008F2AAF">
        <w:rPr>
          <w:rFonts w:ascii="Book Antiqua" w:hAnsi="Book Antiqua"/>
          <w:color w:val="000000"/>
        </w:rPr>
        <w:t xml:space="preserve"> </w:t>
      </w:r>
      <w:r w:rsidR="0079675A" w:rsidRPr="008F2AAF">
        <w:rPr>
          <w:rFonts w:ascii="Book Antiqua" w:hAnsi="Book Antiqua"/>
          <w:color w:val="000000"/>
        </w:rPr>
        <w:t>exposed</w:t>
      </w:r>
      <w:r w:rsidR="00146B52" w:rsidRPr="008F2AAF">
        <w:rPr>
          <w:rFonts w:ascii="Book Antiqua" w:hAnsi="Book Antiqua"/>
          <w:color w:val="000000"/>
        </w:rPr>
        <w:t xml:space="preserve"> </w:t>
      </w:r>
      <w:r w:rsidR="0079675A" w:rsidRPr="008F2AAF">
        <w:rPr>
          <w:rFonts w:ascii="Book Antiqua" w:hAnsi="Book Antiqua"/>
          <w:color w:val="000000"/>
        </w:rPr>
        <w:t>to</w:t>
      </w:r>
      <w:r w:rsidR="00146B52" w:rsidRPr="008F2AAF">
        <w:rPr>
          <w:rFonts w:ascii="Book Antiqua" w:hAnsi="Book Antiqua"/>
          <w:color w:val="000000"/>
        </w:rPr>
        <w:t xml:space="preserve"> </w:t>
      </w:r>
      <w:r w:rsidR="0079675A" w:rsidRPr="008F2AAF">
        <w:rPr>
          <w:rFonts w:ascii="Book Antiqua" w:hAnsi="Book Antiqua"/>
          <w:color w:val="000000"/>
        </w:rPr>
        <w:t>liver</w:t>
      </w:r>
      <w:r w:rsidR="00146B52" w:rsidRPr="008F2AAF">
        <w:rPr>
          <w:rFonts w:ascii="Book Antiqua" w:hAnsi="Book Antiqua"/>
          <w:color w:val="000000"/>
        </w:rPr>
        <w:t xml:space="preserve"> </w:t>
      </w:r>
      <w:r w:rsidR="0079675A" w:rsidRPr="008F2AAF">
        <w:rPr>
          <w:rFonts w:ascii="Book Antiqua" w:hAnsi="Book Antiqua"/>
          <w:color w:val="000000"/>
        </w:rPr>
        <w:t>IR</w:t>
      </w:r>
      <w:r w:rsidR="00146B52" w:rsidRPr="008F2AAF">
        <w:rPr>
          <w:rFonts w:ascii="Book Antiqua" w:hAnsi="Book Antiqua"/>
          <w:color w:val="000000"/>
        </w:rPr>
        <w:t xml:space="preserve"> </w:t>
      </w:r>
      <w:r w:rsidR="0079675A" w:rsidRPr="008F2AAF">
        <w:rPr>
          <w:rFonts w:ascii="Book Antiqua" w:hAnsi="Book Antiqua"/>
          <w:color w:val="000000"/>
        </w:rPr>
        <w:t>injury</w:t>
      </w:r>
      <w:r w:rsidR="00146B52" w:rsidRPr="008F2AAF">
        <w:rPr>
          <w:rFonts w:ascii="Book Antiqua" w:hAnsi="Book Antiqua"/>
          <w:color w:val="000000"/>
        </w:rPr>
        <w:t xml:space="preserve"> </w:t>
      </w:r>
      <w:r w:rsidR="0079675A" w:rsidRPr="008F2AAF">
        <w:rPr>
          <w:rFonts w:ascii="Book Antiqua" w:hAnsi="Book Antiqua"/>
          <w:color w:val="000000"/>
        </w:rPr>
        <w:t>without</w:t>
      </w:r>
      <w:r w:rsidR="00146B52" w:rsidRPr="008F2AAF">
        <w:rPr>
          <w:rFonts w:ascii="Book Antiqua" w:hAnsi="Book Antiqua"/>
          <w:color w:val="000000"/>
        </w:rPr>
        <w:t xml:space="preserve"> </w:t>
      </w:r>
      <w:r w:rsidR="0079675A" w:rsidRPr="008F2AAF">
        <w:rPr>
          <w:rFonts w:ascii="Book Antiqua" w:hAnsi="Book Antiqua"/>
          <w:color w:val="000000"/>
        </w:rPr>
        <w:t>DFO</w:t>
      </w:r>
      <w:r w:rsidR="00146B52" w:rsidRPr="008F2AAF">
        <w:rPr>
          <w:rFonts w:ascii="Book Antiqua" w:hAnsi="Book Antiqua"/>
          <w:color w:val="000000"/>
        </w:rPr>
        <w:t xml:space="preserve"> </w:t>
      </w:r>
      <w:r w:rsidR="0079675A" w:rsidRPr="008F2AAF">
        <w:rPr>
          <w:rFonts w:ascii="Book Antiqua" w:hAnsi="Book Antiqua"/>
          <w:color w:val="000000"/>
        </w:rPr>
        <w:t>demonstrated</w:t>
      </w:r>
      <w:r w:rsidR="00146B52" w:rsidRPr="008F2AAF">
        <w:rPr>
          <w:rFonts w:ascii="Book Antiqua" w:hAnsi="Book Antiqua"/>
          <w:color w:val="000000"/>
        </w:rPr>
        <w:t xml:space="preserve"> </w:t>
      </w:r>
      <w:r w:rsidR="0079675A" w:rsidRPr="008F2AAF">
        <w:rPr>
          <w:rFonts w:ascii="Book Antiqua" w:hAnsi="Book Antiqua"/>
          <w:color w:val="000000"/>
        </w:rPr>
        <w:t>extensive</w:t>
      </w:r>
      <w:r w:rsidR="00146B52" w:rsidRPr="008F2AAF">
        <w:rPr>
          <w:rFonts w:ascii="Book Antiqua" w:hAnsi="Book Antiqua"/>
          <w:color w:val="000000"/>
        </w:rPr>
        <w:t xml:space="preserve"> </w:t>
      </w:r>
      <w:r w:rsidR="0079675A" w:rsidRPr="008F2AAF">
        <w:rPr>
          <w:rFonts w:ascii="Book Antiqua" w:hAnsi="Book Antiqua"/>
          <w:color w:val="000000"/>
        </w:rPr>
        <w:t>necrosis</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tubular</w:t>
      </w:r>
      <w:r w:rsidR="00146B52" w:rsidRPr="008F2AAF">
        <w:rPr>
          <w:rFonts w:ascii="Book Antiqua" w:hAnsi="Book Antiqua"/>
          <w:color w:val="000000"/>
        </w:rPr>
        <w:t xml:space="preserve"> </w:t>
      </w:r>
      <w:r w:rsidR="0079675A" w:rsidRPr="008F2AAF">
        <w:rPr>
          <w:rFonts w:ascii="Book Antiqua" w:hAnsi="Book Antiqua"/>
          <w:color w:val="000000"/>
        </w:rPr>
        <w:t>epithelial</w:t>
      </w:r>
      <w:r w:rsidR="00146B52" w:rsidRPr="008F2AAF">
        <w:rPr>
          <w:rFonts w:ascii="Book Antiqua" w:hAnsi="Book Antiqua"/>
          <w:color w:val="000000"/>
        </w:rPr>
        <w:t xml:space="preserve"> </w:t>
      </w:r>
      <w:r w:rsidR="0079675A" w:rsidRPr="008F2AAF">
        <w:rPr>
          <w:rFonts w:ascii="Book Antiqua" w:hAnsi="Book Antiqua"/>
          <w:color w:val="000000"/>
        </w:rPr>
        <w:t>cells</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dilatation</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tubular</w:t>
      </w:r>
      <w:r w:rsidR="00146B52" w:rsidRPr="008F2AAF">
        <w:rPr>
          <w:rFonts w:ascii="Book Antiqua" w:hAnsi="Book Antiqua"/>
          <w:color w:val="000000"/>
        </w:rPr>
        <w:t xml:space="preserve"> </w:t>
      </w:r>
      <w:r w:rsidR="0079675A" w:rsidRPr="008F2AAF">
        <w:rPr>
          <w:rFonts w:ascii="Book Antiqua" w:hAnsi="Book Antiqua"/>
          <w:color w:val="000000"/>
        </w:rPr>
        <w:t>lumina</w:t>
      </w:r>
      <w:r w:rsidRPr="008F2AAF">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indicating</w:t>
      </w:r>
      <w:r w:rsidR="00146B52" w:rsidRPr="008F2AAF">
        <w:rPr>
          <w:rFonts w:ascii="Book Antiqua" w:hAnsi="Book Antiqua"/>
          <w:color w:val="000000"/>
        </w:rPr>
        <w:t xml:space="preserve"> </w:t>
      </w:r>
      <w:r w:rsidRPr="008F2AAF">
        <w:rPr>
          <w:rFonts w:ascii="Book Antiqua" w:hAnsi="Book Antiqua"/>
          <w:color w:val="000000"/>
        </w:rPr>
        <w:t>severe</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proofErr w:type="gramStart"/>
      <w:r w:rsidRPr="008F2AAF">
        <w:rPr>
          <w:rFonts w:ascii="Book Antiqua" w:hAnsi="Book Antiqua"/>
          <w:color w:val="000000"/>
        </w:rPr>
        <w:t>injury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43]</w:t>
      </w:r>
      <w:r w:rsidR="0079675A" w:rsidRPr="008F2AAF">
        <w:rPr>
          <w:rFonts w:ascii="Book Antiqua" w:hAnsi="Book Antiqua"/>
          <w:color w:val="000000"/>
        </w:rPr>
        <w:t>.</w:t>
      </w:r>
      <w:r w:rsidR="00501815" w:rsidRPr="008F2AAF">
        <w:rPr>
          <w:rFonts w:ascii="Book Antiqua" w:hAnsi="Book Antiqua"/>
          <w:color w:val="000000"/>
        </w:rPr>
        <w:t xml:space="preserve"> </w:t>
      </w:r>
      <w:r w:rsidR="0079675A" w:rsidRPr="008F2AAF">
        <w:rPr>
          <w:rFonts w:ascii="Book Antiqua" w:hAnsi="Book Antiqua"/>
          <w:color w:val="000000"/>
        </w:rPr>
        <w:t>Notably</w:t>
      </w:r>
      <w:r w:rsidR="00146B52" w:rsidRPr="008F2AAF">
        <w:rPr>
          <w:rFonts w:ascii="Book Antiqua" w:hAnsi="Book Antiqua"/>
          <w:color w:val="000000"/>
        </w:rPr>
        <w:t xml:space="preserve"> </w:t>
      </w:r>
      <w:r w:rsidR="0079675A" w:rsidRPr="008F2AAF">
        <w:rPr>
          <w:rFonts w:ascii="Book Antiqua" w:hAnsi="Book Antiqua"/>
          <w:color w:val="000000"/>
        </w:rPr>
        <w:t>the</w:t>
      </w:r>
      <w:r w:rsidR="00146B52" w:rsidRPr="008F2AAF">
        <w:rPr>
          <w:rFonts w:ascii="Book Antiqua" w:hAnsi="Book Antiqua"/>
          <w:color w:val="000000"/>
        </w:rPr>
        <w:t xml:space="preserve"> </w:t>
      </w:r>
      <w:r w:rsidR="0079675A" w:rsidRPr="008F2AAF">
        <w:rPr>
          <w:rFonts w:ascii="Book Antiqua" w:hAnsi="Book Antiqua"/>
          <w:color w:val="000000"/>
        </w:rPr>
        <w:t>circulating</w:t>
      </w:r>
      <w:r w:rsidR="00146B52" w:rsidRPr="008F2AAF">
        <w:rPr>
          <w:rFonts w:ascii="Book Antiqua" w:hAnsi="Book Antiqua"/>
          <w:color w:val="000000"/>
        </w:rPr>
        <w:t xml:space="preserve"> </w:t>
      </w:r>
      <w:r w:rsidR="0079675A" w:rsidRPr="008F2AAF">
        <w:rPr>
          <w:rFonts w:ascii="Book Antiqua" w:hAnsi="Book Antiqua"/>
          <w:color w:val="000000"/>
        </w:rPr>
        <w:t>serum</w:t>
      </w:r>
      <w:r w:rsidR="00146B52" w:rsidRPr="008F2AAF">
        <w:rPr>
          <w:rFonts w:ascii="Book Antiqua" w:hAnsi="Book Antiqua"/>
          <w:color w:val="000000"/>
        </w:rPr>
        <w:t xml:space="preserve"> </w:t>
      </w:r>
      <w:r w:rsidR="0079675A" w:rsidRPr="008F2AAF">
        <w:rPr>
          <w:rFonts w:ascii="Book Antiqua" w:hAnsi="Book Antiqua"/>
          <w:color w:val="000000"/>
        </w:rPr>
        <w:t>iron</w:t>
      </w:r>
      <w:r w:rsidR="00146B52" w:rsidRPr="008F2AAF">
        <w:rPr>
          <w:rFonts w:ascii="Book Antiqua" w:hAnsi="Book Antiqua"/>
          <w:color w:val="000000"/>
        </w:rPr>
        <w:t xml:space="preserve"> </w:t>
      </w:r>
      <w:r w:rsidR="0079675A" w:rsidRPr="008F2AAF">
        <w:rPr>
          <w:rFonts w:ascii="Book Antiqua" w:hAnsi="Book Antiqua"/>
          <w:color w:val="000000"/>
        </w:rPr>
        <w:t>concentration</w:t>
      </w:r>
      <w:r w:rsidR="00146B52" w:rsidRPr="008F2AAF">
        <w:rPr>
          <w:rFonts w:ascii="Book Antiqua" w:hAnsi="Book Antiqua"/>
          <w:color w:val="000000"/>
        </w:rPr>
        <w:t xml:space="preserve"> </w:t>
      </w:r>
      <w:r w:rsidR="0079675A" w:rsidRPr="008F2AAF">
        <w:rPr>
          <w:rFonts w:ascii="Book Antiqua" w:hAnsi="Book Antiqua"/>
          <w:color w:val="000000"/>
        </w:rPr>
        <w:t>was</w:t>
      </w:r>
      <w:r w:rsidR="00146B52" w:rsidRPr="008F2AAF">
        <w:rPr>
          <w:rFonts w:ascii="Book Antiqua" w:hAnsi="Book Antiqua"/>
          <w:color w:val="000000"/>
        </w:rPr>
        <w:t xml:space="preserve"> </w:t>
      </w:r>
      <w:r w:rsidR="0079675A" w:rsidRPr="008F2AAF">
        <w:rPr>
          <w:rFonts w:ascii="Book Antiqua" w:hAnsi="Book Antiqua"/>
          <w:color w:val="000000"/>
        </w:rPr>
        <w:t>not</w:t>
      </w:r>
      <w:r w:rsidR="00146B52" w:rsidRPr="008F2AAF">
        <w:rPr>
          <w:rFonts w:ascii="Book Antiqua" w:hAnsi="Book Antiqua"/>
          <w:color w:val="000000"/>
        </w:rPr>
        <w:t xml:space="preserve"> </w:t>
      </w:r>
      <w:r w:rsidR="0079675A" w:rsidRPr="008F2AAF">
        <w:rPr>
          <w:rFonts w:ascii="Book Antiqua" w:hAnsi="Book Antiqua"/>
          <w:color w:val="000000"/>
        </w:rPr>
        <w:t>different</w:t>
      </w:r>
      <w:r w:rsidR="00146B52" w:rsidRPr="008F2AAF">
        <w:rPr>
          <w:rFonts w:ascii="Book Antiqua" w:hAnsi="Book Antiqua"/>
          <w:color w:val="000000"/>
        </w:rPr>
        <w:t xml:space="preserve"> </w:t>
      </w:r>
      <w:r w:rsidR="0079675A" w:rsidRPr="008F2AAF">
        <w:rPr>
          <w:rFonts w:ascii="Book Antiqua" w:hAnsi="Book Antiqua"/>
          <w:color w:val="000000"/>
        </w:rPr>
        <w:t>between</w:t>
      </w:r>
      <w:r w:rsidR="00146B52" w:rsidRPr="008F2AAF">
        <w:rPr>
          <w:rFonts w:ascii="Book Antiqua" w:hAnsi="Book Antiqua"/>
          <w:color w:val="000000"/>
        </w:rPr>
        <w:t xml:space="preserve"> </w:t>
      </w:r>
      <w:r w:rsidR="0079675A" w:rsidRPr="008F2AAF">
        <w:rPr>
          <w:rFonts w:ascii="Book Antiqua" w:hAnsi="Book Antiqua"/>
          <w:color w:val="000000"/>
        </w:rPr>
        <w:t>DFO</w:t>
      </w:r>
      <w:r w:rsidR="00816581" w:rsidRPr="008F2AAF">
        <w:rPr>
          <w:rFonts w:ascii="Book Antiqua" w:hAnsi="Book Antiqua"/>
          <w:color w:val="000000"/>
        </w:rPr>
        <w:t>-</w:t>
      </w:r>
      <w:r w:rsidR="0079675A" w:rsidRPr="008F2AAF">
        <w:rPr>
          <w:rFonts w:ascii="Book Antiqua" w:hAnsi="Book Antiqua"/>
          <w:color w:val="000000"/>
        </w:rPr>
        <w:t>treated</w:t>
      </w:r>
      <w:r w:rsidR="00146B52" w:rsidRPr="008F2AAF">
        <w:rPr>
          <w:rFonts w:ascii="Book Antiqua" w:hAnsi="Book Antiqua"/>
          <w:color w:val="000000"/>
        </w:rPr>
        <w:t xml:space="preserve"> </w:t>
      </w:r>
      <w:r w:rsidR="0079675A" w:rsidRPr="008F2AAF">
        <w:rPr>
          <w:rFonts w:ascii="Book Antiqua" w:hAnsi="Book Antiqua"/>
          <w:color w:val="000000"/>
        </w:rPr>
        <w:t>animals</w:t>
      </w:r>
      <w:r w:rsidR="00146B52" w:rsidRPr="008F2AAF">
        <w:rPr>
          <w:rFonts w:ascii="Book Antiqua" w:hAnsi="Book Antiqua"/>
          <w:color w:val="000000"/>
        </w:rPr>
        <w:t xml:space="preserve"> </w:t>
      </w:r>
      <w:r w:rsidR="0079675A" w:rsidRPr="008F2AAF">
        <w:rPr>
          <w:rFonts w:ascii="Book Antiqua" w:hAnsi="Book Antiqua"/>
          <w:color w:val="000000"/>
        </w:rPr>
        <w:t>and</w:t>
      </w:r>
      <w:r w:rsidR="00146B52" w:rsidRPr="008F2AAF">
        <w:rPr>
          <w:rFonts w:ascii="Book Antiqua" w:hAnsi="Book Antiqua"/>
          <w:color w:val="000000"/>
        </w:rPr>
        <w:t xml:space="preserve"> </w:t>
      </w:r>
      <w:r w:rsidR="0079675A" w:rsidRPr="008F2AAF">
        <w:rPr>
          <w:rFonts w:ascii="Book Antiqua" w:hAnsi="Book Antiqua"/>
          <w:color w:val="000000"/>
        </w:rPr>
        <w:t>controls,</w:t>
      </w:r>
      <w:r w:rsidR="00146B52" w:rsidRPr="008F2AAF">
        <w:rPr>
          <w:rFonts w:ascii="Book Antiqua" w:hAnsi="Book Antiqua"/>
          <w:color w:val="000000"/>
        </w:rPr>
        <w:t xml:space="preserve"> </w:t>
      </w:r>
      <w:r w:rsidR="0079675A" w:rsidRPr="008F2AAF">
        <w:rPr>
          <w:rFonts w:ascii="Book Antiqua" w:hAnsi="Book Antiqua"/>
          <w:color w:val="000000"/>
        </w:rPr>
        <w:t>implying</w:t>
      </w:r>
      <w:r w:rsidR="00146B52" w:rsidRPr="008F2AAF">
        <w:rPr>
          <w:rFonts w:ascii="Book Antiqua" w:hAnsi="Book Antiqua"/>
          <w:color w:val="000000"/>
        </w:rPr>
        <w:t xml:space="preserve"> </w:t>
      </w:r>
      <w:r w:rsidR="0079675A" w:rsidRPr="008F2AAF">
        <w:rPr>
          <w:rFonts w:ascii="Book Antiqua" w:hAnsi="Book Antiqua"/>
          <w:color w:val="000000"/>
        </w:rPr>
        <w:t>a</w:t>
      </w:r>
      <w:r w:rsidR="00146B52" w:rsidRPr="008F2AAF">
        <w:rPr>
          <w:rFonts w:ascii="Book Antiqua" w:hAnsi="Book Antiqua"/>
          <w:color w:val="000000"/>
        </w:rPr>
        <w:t xml:space="preserve"> </w:t>
      </w:r>
      <w:r w:rsidR="0079675A" w:rsidRPr="008F2AAF">
        <w:rPr>
          <w:rFonts w:ascii="Book Antiqua" w:hAnsi="Book Antiqua"/>
          <w:color w:val="000000"/>
        </w:rPr>
        <w:t>specific</w:t>
      </w:r>
      <w:r w:rsidR="00146B52" w:rsidRPr="008F2AAF">
        <w:rPr>
          <w:rFonts w:ascii="Book Antiqua" w:hAnsi="Book Antiqua"/>
          <w:color w:val="000000"/>
        </w:rPr>
        <w:t xml:space="preserve"> </w:t>
      </w:r>
      <w:r w:rsidR="0079675A" w:rsidRPr="008F2AAF">
        <w:rPr>
          <w:rFonts w:ascii="Book Antiqua" w:hAnsi="Book Antiqua"/>
          <w:color w:val="000000"/>
        </w:rPr>
        <w:t>function</w:t>
      </w:r>
      <w:r w:rsidR="00146B52" w:rsidRPr="008F2AAF">
        <w:rPr>
          <w:rFonts w:ascii="Book Antiqua" w:hAnsi="Book Antiqua"/>
          <w:color w:val="000000"/>
        </w:rPr>
        <w:t xml:space="preserve"> </w:t>
      </w:r>
      <w:r w:rsidR="0079675A" w:rsidRPr="008F2AAF">
        <w:rPr>
          <w:rFonts w:ascii="Book Antiqua" w:hAnsi="Book Antiqua"/>
          <w:color w:val="000000"/>
        </w:rPr>
        <w:t>of</w:t>
      </w:r>
      <w:r w:rsidR="00146B52" w:rsidRPr="008F2AAF">
        <w:rPr>
          <w:rFonts w:ascii="Book Antiqua" w:hAnsi="Book Antiqua"/>
          <w:color w:val="000000"/>
        </w:rPr>
        <w:t xml:space="preserve"> </w:t>
      </w:r>
      <w:r w:rsidR="0079675A" w:rsidRPr="008F2AAF">
        <w:rPr>
          <w:rFonts w:ascii="Book Antiqua" w:hAnsi="Book Antiqua"/>
          <w:color w:val="000000"/>
        </w:rPr>
        <w:t>DFO</w:t>
      </w:r>
      <w:r w:rsidR="00146B52" w:rsidRPr="008F2AAF">
        <w:rPr>
          <w:rFonts w:ascii="Book Antiqua" w:hAnsi="Book Antiqua"/>
          <w:color w:val="000000"/>
        </w:rPr>
        <w:t xml:space="preserve"> </w:t>
      </w:r>
      <w:r w:rsidR="0079675A" w:rsidRPr="008F2AAF">
        <w:rPr>
          <w:rFonts w:ascii="Book Antiqua" w:hAnsi="Book Antiqua"/>
          <w:color w:val="000000"/>
        </w:rPr>
        <w:t>with</w:t>
      </w:r>
      <w:r w:rsidR="00146B52" w:rsidRPr="008F2AAF">
        <w:rPr>
          <w:rFonts w:ascii="Book Antiqua" w:hAnsi="Book Antiqua"/>
          <w:color w:val="000000"/>
        </w:rPr>
        <w:t xml:space="preserve"> </w:t>
      </w:r>
      <w:r w:rsidR="0079675A" w:rsidRPr="008F2AAF">
        <w:rPr>
          <w:rFonts w:ascii="Book Antiqua" w:hAnsi="Book Antiqua"/>
          <w:color w:val="000000"/>
        </w:rPr>
        <w:t>reactive</w:t>
      </w:r>
      <w:r w:rsidR="00146B52" w:rsidRPr="008F2AAF">
        <w:rPr>
          <w:rFonts w:ascii="Book Antiqua" w:hAnsi="Book Antiqua"/>
          <w:color w:val="000000"/>
        </w:rPr>
        <w:t xml:space="preserve"> </w:t>
      </w:r>
      <w:r w:rsidR="0079675A" w:rsidRPr="008F2AAF">
        <w:rPr>
          <w:rFonts w:ascii="Book Antiqua" w:hAnsi="Book Antiqua"/>
          <w:color w:val="000000"/>
        </w:rPr>
        <w:t>iron</w:t>
      </w:r>
      <w:r w:rsidR="00146B52" w:rsidRPr="008F2AAF">
        <w:rPr>
          <w:rFonts w:ascii="Book Antiqua" w:hAnsi="Book Antiqua"/>
          <w:color w:val="000000"/>
        </w:rPr>
        <w:t xml:space="preserve"> </w:t>
      </w:r>
      <w:r w:rsidR="0079675A" w:rsidRPr="008F2AAF">
        <w:rPr>
          <w:rFonts w:ascii="Book Antiqua" w:hAnsi="Book Antiqua"/>
          <w:color w:val="000000"/>
        </w:rPr>
        <w:t>species.</w:t>
      </w:r>
      <w:r w:rsidR="00501815" w:rsidRPr="008F2AAF">
        <w:rPr>
          <w:rFonts w:ascii="Book Antiqua" w:hAnsi="Book Antiqua"/>
          <w:color w:val="000000"/>
        </w:rPr>
        <w:t xml:space="preserve"> </w:t>
      </w:r>
      <w:r w:rsidR="00414220" w:rsidRPr="008F2AAF">
        <w:rPr>
          <w:rFonts w:ascii="Book Antiqua" w:hAnsi="Book Antiqua"/>
          <w:color w:val="000000"/>
        </w:rPr>
        <w:t>It</w:t>
      </w:r>
      <w:r w:rsidR="00146B52" w:rsidRPr="008F2AAF">
        <w:rPr>
          <w:rFonts w:ascii="Book Antiqua" w:hAnsi="Book Antiqua"/>
          <w:color w:val="000000"/>
        </w:rPr>
        <w:t xml:space="preserve"> </w:t>
      </w:r>
      <w:r w:rsidR="00414220" w:rsidRPr="008F2AAF">
        <w:rPr>
          <w:rFonts w:ascii="Book Antiqua" w:hAnsi="Book Antiqua"/>
          <w:color w:val="000000"/>
        </w:rPr>
        <w:t>is</w:t>
      </w:r>
      <w:r w:rsidR="00146B52" w:rsidRPr="008F2AAF">
        <w:rPr>
          <w:rFonts w:ascii="Book Antiqua" w:hAnsi="Book Antiqua"/>
          <w:color w:val="000000"/>
        </w:rPr>
        <w:t xml:space="preserve"> </w:t>
      </w:r>
      <w:r w:rsidR="00414220" w:rsidRPr="008F2AAF">
        <w:rPr>
          <w:rFonts w:ascii="Book Antiqua" w:hAnsi="Book Antiqua"/>
          <w:color w:val="000000"/>
        </w:rPr>
        <w:t>not</w:t>
      </w:r>
      <w:r w:rsidR="00146B52" w:rsidRPr="008F2AAF">
        <w:rPr>
          <w:rFonts w:ascii="Book Antiqua" w:hAnsi="Book Antiqua"/>
          <w:color w:val="000000"/>
        </w:rPr>
        <w:t xml:space="preserve"> </w:t>
      </w:r>
      <w:r w:rsidR="00414220" w:rsidRPr="008F2AAF">
        <w:rPr>
          <w:rFonts w:ascii="Book Antiqua" w:hAnsi="Book Antiqua"/>
          <w:color w:val="000000"/>
        </w:rPr>
        <w:t>known</w:t>
      </w:r>
      <w:r w:rsidR="00146B52" w:rsidRPr="008F2AAF">
        <w:rPr>
          <w:rFonts w:ascii="Book Antiqua" w:hAnsi="Book Antiqua"/>
          <w:color w:val="000000"/>
        </w:rPr>
        <w:t xml:space="preserve"> </w:t>
      </w:r>
      <w:r w:rsidR="00414220" w:rsidRPr="008F2AAF">
        <w:rPr>
          <w:rFonts w:ascii="Book Antiqua" w:hAnsi="Book Antiqua"/>
          <w:color w:val="000000"/>
        </w:rPr>
        <w:t>whether</w:t>
      </w:r>
      <w:r w:rsidR="00146B52" w:rsidRPr="008F2AAF">
        <w:rPr>
          <w:rFonts w:ascii="Book Antiqua" w:hAnsi="Book Antiqua"/>
          <w:color w:val="000000"/>
        </w:rPr>
        <w:t xml:space="preserve"> </w:t>
      </w:r>
      <w:r w:rsidR="00414220" w:rsidRPr="008F2AAF">
        <w:rPr>
          <w:rFonts w:ascii="Book Antiqua" w:hAnsi="Book Antiqua"/>
          <w:color w:val="000000"/>
        </w:rPr>
        <w:t>this</w:t>
      </w:r>
      <w:r w:rsidR="00146B52" w:rsidRPr="008F2AAF">
        <w:rPr>
          <w:rFonts w:ascii="Book Antiqua" w:hAnsi="Book Antiqua"/>
          <w:color w:val="000000"/>
        </w:rPr>
        <w:t xml:space="preserve"> </w:t>
      </w:r>
      <w:r w:rsidR="00414220" w:rsidRPr="008F2AAF">
        <w:rPr>
          <w:rFonts w:ascii="Book Antiqua" w:hAnsi="Book Antiqua"/>
          <w:color w:val="000000"/>
        </w:rPr>
        <w:t>function</w:t>
      </w:r>
      <w:r w:rsidR="00146B52" w:rsidRPr="008F2AAF">
        <w:rPr>
          <w:rFonts w:ascii="Book Antiqua" w:hAnsi="Book Antiqua"/>
          <w:color w:val="000000"/>
        </w:rPr>
        <w:t xml:space="preserve"> </w:t>
      </w:r>
      <w:r w:rsidR="00414220" w:rsidRPr="008F2AAF">
        <w:rPr>
          <w:rFonts w:ascii="Book Antiqua" w:hAnsi="Book Antiqua"/>
          <w:color w:val="000000"/>
        </w:rPr>
        <w:t>is</w:t>
      </w:r>
      <w:r w:rsidR="00146B52" w:rsidRPr="008F2AAF">
        <w:rPr>
          <w:rFonts w:ascii="Book Antiqua" w:hAnsi="Book Antiqua"/>
          <w:color w:val="000000"/>
        </w:rPr>
        <w:t xml:space="preserve"> </w:t>
      </w:r>
      <w:r w:rsidR="00414220" w:rsidRPr="008F2AAF">
        <w:rPr>
          <w:rFonts w:ascii="Book Antiqua" w:hAnsi="Book Antiqua"/>
          <w:color w:val="000000"/>
        </w:rPr>
        <w:t>separate</w:t>
      </w:r>
      <w:r w:rsidR="00146B52" w:rsidRPr="008F2AAF">
        <w:rPr>
          <w:rFonts w:ascii="Book Antiqua" w:hAnsi="Book Antiqua"/>
          <w:color w:val="000000"/>
        </w:rPr>
        <w:t xml:space="preserve"> </w:t>
      </w:r>
      <w:r w:rsidR="00414220" w:rsidRPr="008F2AAF">
        <w:rPr>
          <w:rFonts w:ascii="Book Antiqua" w:hAnsi="Book Antiqua"/>
          <w:color w:val="000000"/>
        </w:rPr>
        <w:t>from</w:t>
      </w:r>
      <w:r w:rsidR="00146B52" w:rsidRPr="008F2AAF">
        <w:rPr>
          <w:rFonts w:ascii="Book Antiqua" w:hAnsi="Book Antiqua"/>
          <w:color w:val="000000"/>
        </w:rPr>
        <w:t xml:space="preserve"> </w:t>
      </w:r>
      <w:r w:rsidR="00414220" w:rsidRPr="008F2AAF">
        <w:rPr>
          <w:rFonts w:ascii="Book Antiqua" w:hAnsi="Book Antiqua"/>
          <w:color w:val="000000"/>
        </w:rPr>
        <w:t>the</w:t>
      </w:r>
      <w:r w:rsidR="00146B52" w:rsidRPr="008F2AAF">
        <w:rPr>
          <w:rFonts w:ascii="Book Antiqua" w:hAnsi="Book Antiqua"/>
          <w:color w:val="000000"/>
        </w:rPr>
        <w:t xml:space="preserve"> </w:t>
      </w:r>
      <w:r w:rsidR="00414220" w:rsidRPr="008F2AAF">
        <w:rPr>
          <w:rFonts w:ascii="Book Antiqua" w:hAnsi="Book Antiqua"/>
          <w:color w:val="000000"/>
        </w:rPr>
        <w:t>iron</w:t>
      </w:r>
      <w:r w:rsidR="00146B52" w:rsidRPr="008F2AAF">
        <w:rPr>
          <w:rFonts w:ascii="Book Antiqua" w:hAnsi="Book Antiqua"/>
          <w:color w:val="000000"/>
        </w:rPr>
        <w:t xml:space="preserve"> </w:t>
      </w:r>
      <w:r w:rsidR="00414220" w:rsidRPr="008F2AAF">
        <w:rPr>
          <w:rFonts w:ascii="Book Antiqua" w:hAnsi="Book Antiqua"/>
          <w:color w:val="000000"/>
        </w:rPr>
        <w:t>binding</w:t>
      </w:r>
      <w:r w:rsidR="00146B52" w:rsidRPr="008F2AAF">
        <w:rPr>
          <w:rFonts w:ascii="Book Antiqua" w:hAnsi="Book Antiqua"/>
          <w:color w:val="000000"/>
        </w:rPr>
        <w:t xml:space="preserve"> </w:t>
      </w:r>
      <w:r w:rsidR="00414220" w:rsidRPr="008F2AAF">
        <w:rPr>
          <w:rFonts w:ascii="Book Antiqua" w:hAnsi="Book Antiqua"/>
          <w:color w:val="000000"/>
        </w:rPr>
        <w:t>capacity</w:t>
      </w:r>
      <w:r w:rsidR="00146B52" w:rsidRPr="008F2AAF">
        <w:rPr>
          <w:rFonts w:ascii="Book Antiqua" w:hAnsi="Book Antiqua"/>
          <w:color w:val="000000"/>
        </w:rPr>
        <w:t xml:space="preserve"> </w:t>
      </w:r>
      <w:r w:rsidR="00414220" w:rsidRPr="008F2AAF">
        <w:rPr>
          <w:rFonts w:ascii="Book Antiqua" w:hAnsi="Book Antiqua"/>
          <w:color w:val="000000"/>
        </w:rPr>
        <w:t>of</w:t>
      </w:r>
      <w:r w:rsidR="00146B52" w:rsidRPr="008F2AAF">
        <w:rPr>
          <w:rFonts w:ascii="Book Antiqua" w:hAnsi="Book Antiqua"/>
          <w:color w:val="000000"/>
        </w:rPr>
        <w:t xml:space="preserve"> </w:t>
      </w:r>
      <w:r w:rsidR="00414220" w:rsidRPr="008F2AAF">
        <w:rPr>
          <w:rFonts w:ascii="Book Antiqua" w:hAnsi="Book Antiqua"/>
          <w:color w:val="000000"/>
        </w:rPr>
        <w:t>DFO.</w:t>
      </w:r>
      <w:r w:rsidR="00501815" w:rsidRPr="008F2AAF">
        <w:rPr>
          <w:rFonts w:ascii="Book Antiqua" w:hAnsi="Book Antiqua"/>
          <w:color w:val="000000"/>
        </w:rPr>
        <w:t xml:space="preserve"> </w:t>
      </w:r>
    </w:p>
    <w:p w14:paraId="0BF57284" w14:textId="2463DB4F"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color w:val="000000"/>
        </w:rPr>
        <w:t>These</w:t>
      </w:r>
      <w:r w:rsidR="00146B52" w:rsidRPr="008F2AAF">
        <w:rPr>
          <w:rFonts w:ascii="Book Antiqua" w:hAnsi="Book Antiqua"/>
          <w:color w:val="000000"/>
        </w:rPr>
        <w:t xml:space="preserve"> </w:t>
      </w:r>
      <w:r w:rsidRPr="008F2AAF">
        <w:rPr>
          <w:rFonts w:ascii="Book Antiqua" w:hAnsi="Book Antiqua"/>
          <w:color w:val="000000"/>
        </w:rPr>
        <w:t>findings</w:t>
      </w:r>
      <w:r w:rsidR="00146B52" w:rsidRPr="008F2AAF">
        <w:rPr>
          <w:rFonts w:ascii="Book Antiqua" w:hAnsi="Book Antiqua"/>
          <w:color w:val="000000"/>
        </w:rPr>
        <w:t xml:space="preserve"> </w:t>
      </w:r>
      <w:r w:rsidRPr="008F2AAF">
        <w:rPr>
          <w:rFonts w:ascii="Book Antiqua" w:hAnsi="Book Antiqua"/>
          <w:color w:val="000000"/>
        </w:rPr>
        <w:t>have</w:t>
      </w:r>
      <w:r w:rsidR="00146B52" w:rsidRPr="008F2AAF">
        <w:rPr>
          <w:rFonts w:ascii="Book Antiqua" w:hAnsi="Book Antiqua"/>
          <w:color w:val="000000"/>
        </w:rPr>
        <w:t xml:space="preserve"> </w:t>
      </w:r>
      <w:r w:rsidRPr="008F2AAF">
        <w:rPr>
          <w:rFonts w:ascii="Book Antiqua" w:hAnsi="Book Antiqua"/>
          <w:color w:val="000000"/>
        </w:rPr>
        <w:t>not</w:t>
      </w:r>
      <w:r w:rsidR="00146B52" w:rsidRPr="008F2AAF">
        <w:rPr>
          <w:rFonts w:ascii="Book Antiqua" w:hAnsi="Book Antiqua"/>
          <w:color w:val="000000"/>
        </w:rPr>
        <w:t xml:space="preserve"> </w:t>
      </w:r>
      <w:r w:rsidRPr="008F2AAF">
        <w:rPr>
          <w:rFonts w:ascii="Book Antiqua" w:hAnsi="Book Antiqua"/>
          <w:color w:val="000000"/>
        </w:rPr>
        <w:t>been</w:t>
      </w:r>
      <w:r w:rsidR="00146B52" w:rsidRPr="008F2AAF">
        <w:rPr>
          <w:rFonts w:ascii="Book Antiqua" w:hAnsi="Book Antiqua"/>
          <w:color w:val="000000"/>
        </w:rPr>
        <w:t xml:space="preserve"> </w:t>
      </w:r>
      <w:r w:rsidRPr="008F2AAF">
        <w:rPr>
          <w:rFonts w:ascii="Book Antiqua" w:hAnsi="Book Antiqua"/>
          <w:color w:val="000000"/>
        </w:rPr>
        <w:t>successfully</w:t>
      </w:r>
      <w:r w:rsidR="00146B52" w:rsidRPr="008F2AAF">
        <w:rPr>
          <w:rFonts w:ascii="Book Antiqua" w:hAnsi="Book Antiqua"/>
          <w:color w:val="000000"/>
        </w:rPr>
        <w:t xml:space="preserve"> </w:t>
      </w:r>
      <w:r w:rsidRPr="008F2AAF">
        <w:rPr>
          <w:rFonts w:ascii="Book Antiqua" w:hAnsi="Book Antiqua"/>
          <w:color w:val="000000"/>
        </w:rPr>
        <w:t>translated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clinical</w:t>
      </w:r>
      <w:r w:rsidR="00146B52" w:rsidRPr="008F2AAF">
        <w:rPr>
          <w:rFonts w:ascii="Book Antiqua" w:hAnsi="Book Antiqua"/>
          <w:color w:val="000000"/>
        </w:rPr>
        <w:t xml:space="preserve"> </w:t>
      </w:r>
      <w:r w:rsidRPr="008F2AAF">
        <w:rPr>
          <w:rFonts w:ascii="Book Antiqua" w:hAnsi="Book Antiqua"/>
          <w:color w:val="000000"/>
        </w:rPr>
        <w:t>setting.</w:t>
      </w:r>
      <w:r w:rsidR="00501815" w:rsidRPr="008F2AAF">
        <w:rPr>
          <w:rFonts w:ascii="Book Antiqua" w:hAnsi="Book Antiqua"/>
          <w:color w:val="000000"/>
        </w:rPr>
        <w:t xml:space="preserve"> </w:t>
      </w:r>
      <w:r w:rsidRPr="008F2AAF">
        <w:rPr>
          <w:rFonts w:ascii="Book Antiqua" w:hAnsi="Book Antiqua"/>
          <w:color w:val="000000"/>
        </w:rPr>
        <w:t>Administration</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N-acetylcysteine</w:t>
      </w:r>
      <w:r w:rsidR="00146B52" w:rsidRPr="008F2AAF">
        <w:rPr>
          <w:rFonts w:ascii="Book Antiqua" w:hAnsi="Book Antiqua"/>
          <w:color w:val="000000"/>
        </w:rPr>
        <w:t xml:space="preserve"> </w:t>
      </w:r>
      <w:r w:rsidRPr="008F2AAF">
        <w:rPr>
          <w:rFonts w:ascii="Book Antiqua" w:hAnsi="Book Antiqua"/>
          <w:color w:val="000000"/>
        </w:rPr>
        <w:t>during</w:t>
      </w:r>
      <w:r w:rsidR="00146B52" w:rsidRPr="008F2AAF">
        <w:rPr>
          <w:rFonts w:ascii="Book Antiqua" w:hAnsi="Book Antiqua"/>
          <w:color w:val="000000"/>
        </w:rPr>
        <w:t xml:space="preserve"> </w:t>
      </w:r>
      <w:r w:rsidRPr="008F2AAF">
        <w:rPr>
          <w:rFonts w:ascii="Book Antiqua" w:hAnsi="Book Antiqua"/>
          <w:color w:val="000000"/>
        </w:rPr>
        <w:t>major</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surgery,</w:t>
      </w:r>
      <w:r w:rsidR="00146B52" w:rsidRPr="008F2AAF">
        <w:rPr>
          <w:rFonts w:ascii="Book Antiqua" w:hAnsi="Book Antiqua"/>
          <w:color w:val="000000"/>
        </w:rPr>
        <w:t xml:space="preserve"> </w:t>
      </w:r>
      <w:r w:rsidRPr="008F2AAF">
        <w:rPr>
          <w:rFonts w:ascii="Book Antiqua" w:hAnsi="Book Antiqua"/>
          <w:color w:val="000000"/>
        </w:rPr>
        <w:t>including</w:t>
      </w:r>
      <w:r w:rsidR="00146B52" w:rsidRPr="008F2AAF">
        <w:rPr>
          <w:rFonts w:ascii="Book Antiqua" w:hAnsi="Book Antiqua"/>
          <w:color w:val="000000"/>
        </w:rPr>
        <w:t xml:space="preserve"> </w:t>
      </w:r>
      <w:r w:rsidRPr="008F2AAF">
        <w:rPr>
          <w:rFonts w:ascii="Book Antiqua" w:hAnsi="Book Antiqua"/>
          <w:color w:val="000000"/>
        </w:rPr>
        <w:t>transplantation,</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associated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modest</w:t>
      </w:r>
      <w:r w:rsidR="00146B52" w:rsidRPr="008F2AAF">
        <w:rPr>
          <w:rFonts w:ascii="Book Antiqua" w:hAnsi="Book Antiqua"/>
          <w:color w:val="000000"/>
        </w:rPr>
        <w:t xml:space="preserve"> </w:t>
      </w:r>
      <w:r w:rsidRPr="008F2AAF">
        <w:rPr>
          <w:rFonts w:ascii="Book Antiqua" w:hAnsi="Book Antiqua"/>
          <w:color w:val="000000"/>
        </w:rPr>
        <w:t>improvement</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transaminase</w:t>
      </w:r>
      <w:r w:rsidR="00146B52" w:rsidRPr="008F2AAF">
        <w:rPr>
          <w:rFonts w:ascii="Book Antiqua" w:hAnsi="Book Antiqua"/>
          <w:color w:val="000000"/>
        </w:rPr>
        <w:t xml:space="preserve"> </w:t>
      </w:r>
      <w:r w:rsidRPr="008F2AAF">
        <w:rPr>
          <w:rFonts w:ascii="Book Antiqua" w:hAnsi="Book Antiqua"/>
          <w:color w:val="000000"/>
        </w:rPr>
        <w:t>levels</w:t>
      </w:r>
      <w:r w:rsidR="00146B52" w:rsidRPr="008F2AAF">
        <w:rPr>
          <w:rFonts w:ascii="Book Antiqua" w:hAnsi="Book Antiqua"/>
          <w:color w:val="000000"/>
        </w:rPr>
        <w:t xml:space="preserve"> </w:t>
      </w:r>
      <w:r w:rsidRPr="008F2AAF">
        <w:rPr>
          <w:rFonts w:ascii="Book Antiqua" w:hAnsi="Book Antiqua"/>
          <w:color w:val="000000"/>
        </w:rPr>
        <w:t>without</w:t>
      </w:r>
      <w:r w:rsidR="00146B52" w:rsidRPr="008F2AAF">
        <w:rPr>
          <w:rFonts w:ascii="Book Antiqua" w:hAnsi="Book Antiqua"/>
          <w:color w:val="000000"/>
        </w:rPr>
        <w:t xml:space="preserve"> </w:t>
      </w:r>
      <w:r w:rsidRPr="008F2AAF">
        <w:rPr>
          <w:rFonts w:ascii="Book Antiqua" w:hAnsi="Book Antiqua"/>
          <w:color w:val="000000"/>
        </w:rPr>
        <w:t>impacting</w:t>
      </w:r>
      <w:r w:rsidR="00146B52" w:rsidRPr="008F2AAF">
        <w:rPr>
          <w:rFonts w:ascii="Book Antiqua" w:hAnsi="Book Antiqua"/>
          <w:color w:val="000000"/>
        </w:rPr>
        <w:t xml:space="preserve"> </w:t>
      </w:r>
      <w:r w:rsidRPr="008F2AAF">
        <w:rPr>
          <w:rFonts w:ascii="Book Antiqua" w:hAnsi="Book Antiqua"/>
          <w:color w:val="000000"/>
        </w:rPr>
        <w:t>either</w:t>
      </w:r>
      <w:r w:rsidR="00146B52" w:rsidRPr="008F2AAF">
        <w:rPr>
          <w:rFonts w:ascii="Book Antiqua" w:hAnsi="Book Antiqua"/>
          <w:color w:val="000000"/>
        </w:rPr>
        <w:t xml:space="preserve"> </w:t>
      </w:r>
      <w:r w:rsidRPr="008F2AAF">
        <w:rPr>
          <w:rFonts w:ascii="Book Antiqua" w:hAnsi="Book Antiqua"/>
          <w:color w:val="000000"/>
        </w:rPr>
        <w:lastRenderedPageBreak/>
        <w:t>AKI,</w:t>
      </w:r>
      <w:r w:rsidR="00146B52" w:rsidRPr="008F2AAF">
        <w:rPr>
          <w:rFonts w:ascii="Book Antiqua" w:hAnsi="Book Antiqua"/>
          <w:color w:val="000000"/>
        </w:rPr>
        <w:t xml:space="preserve"> </w:t>
      </w:r>
      <w:r w:rsidRPr="008F2AAF">
        <w:rPr>
          <w:rFonts w:ascii="Book Antiqua" w:hAnsi="Book Antiqua"/>
          <w:color w:val="000000"/>
        </w:rPr>
        <w:t>graft</w:t>
      </w:r>
      <w:r w:rsidR="00146B52" w:rsidRPr="008F2AAF">
        <w:rPr>
          <w:rFonts w:ascii="Book Antiqua" w:hAnsi="Book Antiqua"/>
          <w:color w:val="000000"/>
        </w:rPr>
        <w:t xml:space="preserve"> </w:t>
      </w:r>
      <w:r w:rsidRPr="008F2AAF">
        <w:rPr>
          <w:rFonts w:ascii="Book Antiqua" w:hAnsi="Book Antiqua"/>
          <w:color w:val="000000"/>
        </w:rPr>
        <w:t>or</w:t>
      </w:r>
      <w:r w:rsidR="00146B52" w:rsidRPr="008F2AAF">
        <w:rPr>
          <w:rFonts w:ascii="Book Antiqua" w:hAnsi="Book Antiqua"/>
          <w:color w:val="000000"/>
        </w:rPr>
        <w:t xml:space="preserve"> </w:t>
      </w:r>
      <w:r w:rsidRPr="008F2AAF">
        <w:rPr>
          <w:rFonts w:ascii="Book Antiqua" w:hAnsi="Book Antiqua"/>
          <w:color w:val="000000"/>
        </w:rPr>
        <w:t>patient</w:t>
      </w:r>
      <w:r w:rsidR="00146B52" w:rsidRPr="008F2AAF">
        <w:rPr>
          <w:rFonts w:ascii="Book Antiqua" w:hAnsi="Book Antiqua"/>
          <w:color w:val="000000"/>
        </w:rPr>
        <w:t xml:space="preserve"> </w:t>
      </w:r>
      <w:proofErr w:type="gramStart"/>
      <w:r w:rsidRPr="008F2AAF">
        <w:rPr>
          <w:rFonts w:ascii="Book Antiqua" w:hAnsi="Book Antiqua"/>
          <w:color w:val="000000"/>
        </w:rPr>
        <w:t>survival</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44</w:t>
      </w:r>
      <w:r w:rsidR="00CF7228"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46]</w:t>
      </w:r>
      <w:r w:rsidRPr="008F2AAF">
        <w:rPr>
          <w:rFonts w:ascii="Book Antiqua" w:hAnsi="Book Antiqua"/>
          <w:color w:val="000000"/>
        </w:rPr>
        <w:t>.</w:t>
      </w:r>
      <w:r w:rsidR="00501815" w:rsidRPr="008F2AAF">
        <w:rPr>
          <w:rFonts w:ascii="Book Antiqua" w:hAnsi="Book Antiqua"/>
          <w:color w:val="000000"/>
        </w:rPr>
        <w:t xml:space="preserve"> </w:t>
      </w:r>
      <w:proofErr w:type="gramStart"/>
      <w:r w:rsidR="00723877" w:rsidRPr="008F2AAF">
        <w:rPr>
          <w:rFonts w:ascii="Book Antiqua" w:hAnsi="Book Antiqua"/>
          <w:color w:val="000000"/>
        </w:rPr>
        <w:t>Thus</w:t>
      </w:r>
      <w:proofErr w:type="gramEnd"/>
      <w:r w:rsidR="00146B52" w:rsidRPr="008F2AAF">
        <w:rPr>
          <w:rFonts w:ascii="Book Antiqua" w:hAnsi="Book Antiqua"/>
          <w:color w:val="000000"/>
        </w:rPr>
        <w:t xml:space="preserve"> </w:t>
      </w:r>
      <w:r w:rsidR="00723877" w:rsidRPr="008F2AAF">
        <w:rPr>
          <w:rFonts w:ascii="Book Antiqua" w:hAnsi="Book Antiqua"/>
          <w:color w:val="000000"/>
        </w:rPr>
        <w:t>whilst</w:t>
      </w:r>
      <w:r w:rsidR="00146B52" w:rsidRPr="008F2AAF">
        <w:rPr>
          <w:rFonts w:ascii="Book Antiqua" w:hAnsi="Book Antiqua"/>
          <w:color w:val="000000"/>
        </w:rPr>
        <w:t xml:space="preserve"> </w:t>
      </w:r>
      <w:r w:rsidR="00723877" w:rsidRPr="008F2AAF">
        <w:rPr>
          <w:rFonts w:ascii="Book Antiqua" w:hAnsi="Book Antiqua"/>
          <w:color w:val="000000"/>
        </w:rPr>
        <w:t>ROS</w:t>
      </w:r>
      <w:r w:rsidR="00146B52" w:rsidRPr="008F2AAF">
        <w:rPr>
          <w:rFonts w:ascii="Book Antiqua" w:hAnsi="Book Antiqua"/>
          <w:color w:val="000000"/>
        </w:rPr>
        <w:t xml:space="preserve"> </w:t>
      </w:r>
      <w:r w:rsidR="00723877" w:rsidRPr="008F2AAF">
        <w:rPr>
          <w:rFonts w:ascii="Book Antiqua" w:hAnsi="Book Antiqua"/>
          <w:color w:val="000000"/>
        </w:rPr>
        <w:t>are</w:t>
      </w:r>
      <w:r w:rsidR="00146B52" w:rsidRPr="008F2AAF">
        <w:rPr>
          <w:rFonts w:ascii="Book Antiqua" w:hAnsi="Book Antiqua"/>
          <w:color w:val="000000"/>
        </w:rPr>
        <w:t xml:space="preserve"> </w:t>
      </w:r>
      <w:r w:rsidR="00723877" w:rsidRPr="008F2AAF">
        <w:rPr>
          <w:rFonts w:ascii="Book Antiqua" w:hAnsi="Book Antiqua"/>
          <w:color w:val="000000"/>
        </w:rPr>
        <w:t>likely</w:t>
      </w:r>
      <w:r w:rsidR="00146B52" w:rsidRPr="008F2AAF">
        <w:rPr>
          <w:rFonts w:ascii="Book Antiqua" w:hAnsi="Book Antiqua"/>
          <w:color w:val="000000"/>
        </w:rPr>
        <w:t xml:space="preserve"> </w:t>
      </w:r>
      <w:r w:rsidR="00723877" w:rsidRPr="008F2AAF">
        <w:rPr>
          <w:rFonts w:ascii="Book Antiqua" w:hAnsi="Book Antiqua"/>
          <w:color w:val="000000"/>
        </w:rPr>
        <w:t>to</w:t>
      </w:r>
      <w:r w:rsidR="00146B52" w:rsidRPr="008F2AAF">
        <w:rPr>
          <w:rFonts w:ascii="Book Antiqua" w:hAnsi="Book Antiqua"/>
          <w:color w:val="000000"/>
        </w:rPr>
        <w:t xml:space="preserve"> </w:t>
      </w:r>
      <w:r w:rsidR="00723877" w:rsidRPr="008F2AAF">
        <w:rPr>
          <w:rFonts w:ascii="Book Antiqua" w:hAnsi="Book Antiqua"/>
          <w:color w:val="000000"/>
        </w:rPr>
        <w:t>be</w:t>
      </w:r>
      <w:r w:rsidR="00146B52" w:rsidRPr="008F2AAF">
        <w:rPr>
          <w:rFonts w:ascii="Book Antiqua" w:hAnsi="Book Antiqua"/>
          <w:color w:val="000000"/>
        </w:rPr>
        <w:t xml:space="preserve"> </w:t>
      </w:r>
      <w:r w:rsidR="00723877" w:rsidRPr="008F2AAF">
        <w:rPr>
          <w:rFonts w:ascii="Book Antiqua" w:hAnsi="Book Antiqua"/>
          <w:color w:val="000000"/>
        </w:rPr>
        <w:t>critical</w:t>
      </w:r>
      <w:r w:rsidR="00146B52" w:rsidRPr="008F2AAF">
        <w:rPr>
          <w:rFonts w:ascii="Book Antiqua" w:hAnsi="Book Antiqua"/>
          <w:color w:val="000000"/>
        </w:rPr>
        <w:t xml:space="preserve"> </w:t>
      </w:r>
      <w:r w:rsidR="00723877" w:rsidRPr="008F2AAF">
        <w:rPr>
          <w:rFonts w:ascii="Book Antiqua" w:hAnsi="Book Antiqua"/>
          <w:color w:val="000000"/>
        </w:rPr>
        <w:t>in</w:t>
      </w:r>
      <w:r w:rsidR="00146B52" w:rsidRPr="008F2AAF">
        <w:rPr>
          <w:rFonts w:ascii="Book Antiqua" w:hAnsi="Book Antiqua"/>
          <w:color w:val="000000"/>
        </w:rPr>
        <w:t xml:space="preserve"> </w:t>
      </w:r>
      <w:r w:rsidR="00723877" w:rsidRPr="008F2AAF">
        <w:rPr>
          <w:rFonts w:ascii="Book Antiqua" w:hAnsi="Book Antiqua"/>
          <w:color w:val="000000"/>
        </w:rPr>
        <w:t>the</w:t>
      </w:r>
      <w:r w:rsidR="00146B52" w:rsidRPr="008F2AAF">
        <w:rPr>
          <w:rFonts w:ascii="Book Antiqua" w:hAnsi="Book Antiqua"/>
          <w:color w:val="000000"/>
        </w:rPr>
        <w:t xml:space="preserve"> </w:t>
      </w:r>
      <w:r w:rsidR="00723877" w:rsidRPr="008F2AAF">
        <w:rPr>
          <w:rFonts w:ascii="Book Antiqua" w:hAnsi="Book Antiqua"/>
          <w:color w:val="000000"/>
        </w:rPr>
        <w:t>early</w:t>
      </w:r>
      <w:r w:rsidR="00146B52" w:rsidRPr="008F2AAF">
        <w:rPr>
          <w:rFonts w:ascii="Book Antiqua" w:hAnsi="Book Antiqua"/>
          <w:color w:val="000000"/>
        </w:rPr>
        <w:t xml:space="preserve"> </w:t>
      </w:r>
      <w:r w:rsidR="00723877" w:rsidRPr="008F2AAF">
        <w:rPr>
          <w:rFonts w:ascii="Book Antiqua" w:hAnsi="Book Antiqua"/>
          <w:color w:val="000000"/>
        </w:rPr>
        <w:t>mediation</w:t>
      </w:r>
      <w:r w:rsidR="00146B52" w:rsidRPr="008F2AAF">
        <w:rPr>
          <w:rFonts w:ascii="Book Antiqua" w:hAnsi="Book Antiqua"/>
          <w:color w:val="000000"/>
        </w:rPr>
        <w:t xml:space="preserve"> </w:t>
      </w:r>
      <w:r w:rsidR="00723877" w:rsidRPr="008F2AAF">
        <w:rPr>
          <w:rFonts w:ascii="Book Antiqua" w:hAnsi="Book Antiqua"/>
          <w:color w:val="000000"/>
        </w:rPr>
        <w:t>of</w:t>
      </w:r>
      <w:r w:rsidR="00146B52" w:rsidRPr="008F2AAF">
        <w:rPr>
          <w:rFonts w:ascii="Book Antiqua" w:hAnsi="Book Antiqua"/>
          <w:color w:val="000000"/>
        </w:rPr>
        <w:t xml:space="preserve"> </w:t>
      </w:r>
      <w:r w:rsidR="00723877" w:rsidRPr="008F2AAF">
        <w:rPr>
          <w:rFonts w:ascii="Book Antiqua" w:hAnsi="Book Antiqua"/>
          <w:color w:val="000000"/>
        </w:rPr>
        <w:t>AKI</w:t>
      </w:r>
      <w:r w:rsidR="00146B52" w:rsidRPr="008F2AAF">
        <w:rPr>
          <w:rFonts w:ascii="Book Antiqua" w:hAnsi="Book Antiqua"/>
          <w:color w:val="000000"/>
        </w:rPr>
        <w:t xml:space="preserve"> </w:t>
      </w:r>
      <w:r w:rsidR="00723877" w:rsidRPr="008F2AAF">
        <w:rPr>
          <w:rFonts w:ascii="Book Antiqua" w:hAnsi="Book Antiqua"/>
          <w:color w:val="000000"/>
        </w:rPr>
        <w:t>following</w:t>
      </w:r>
      <w:r w:rsidR="00146B52" w:rsidRPr="008F2AAF">
        <w:rPr>
          <w:rFonts w:ascii="Book Antiqua" w:hAnsi="Book Antiqua"/>
          <w:color w:val="000000"/>
        </w:rPr>
        <w:t xml:space="preserve"> </w:t>
      </w:r>
      <w:r w:rsidR="00723877" w:rsidRPr="008F2AAF">
        <w:rPr>
          <w:rFonts w:ascii="Book Antiqua" w:hAnsi="Book Antiqua"/>
          <w:color w:val="000000"/>
        </w:rPr>
        <w:t>liver</w:t>
      </w:r>
      <w:r w:rsidR="00146B52" w:rsidRPr="008F2AAF">
        <w:rPr>
          <w:rFonts w:ascii="Book Antiqua" w:hAnsi="Book Antiqua"/>
          <w:color w:val="000000"/>
        </w:rPr>
        <w:t xml:space="preserve"> </w:t>
      </w:r>
      <w:r w:rsidR="00723877" w:rsidRPr="008F2AAF">
        <w:rPr>
          <w:rFonts w:ascii="Book Antiqua" w:hAnsi="Book Antiqua"/>
          <w:color w:val="000000"/>
        </w:rPr>
        <w:t>IR</w:t>
      </w:r>
      <w:r w:rsidR="00146B52" w:rsidRPr="008F2AAF">
        <w:rPr>
          <w:rFonts w:ascii="Book Antiqua" w:hAnsi="Book Antiqua"/>
          <w:color w:val="000000"/>
        </w:rPr>
        <w:t xml:space="preserve"> </w:t>
      </w:r>
      <w:r w:rsidR="00723877" w:rsidRPr="008F2AAF">
        <w:rPr>
          <w:rFonts w:ascii="Book Antiqua" w:hAnsi="Book Antiqua"/>
          <w:color w:val="000000"/>
        </w:rPr>
        <w:t>injury,</w:t>
      </w:r>
      <w:r w:rsidR="00146B52" w:rsidRPr="008F2AAF">
        <w:rPr>
          <w:rFonts w:ascii="Book Antiqua" w:hAnsi="Book Antiqua"/>
          <w:color w:val="000000"/>
        </w:rPr>
        <w:t xml:space="preserve"> </w:t>
      </w:r>
      <w:r w:rsidR="00723877" w:rsidRPr="008F2AAF">
        <w:rPr>
          <w:rFonts w:ascii="Book Antiqua" w:hAnsi="Book Antiqua"/>
          <w:color w:val="000000"/>
        </w:rPr>
        <w:t>further</w:t>
      </w:r>
      <w:r w:rsidR="00146B52" w:rsidRPr="008F2AAF">
        <w:rPr>
          <w:rFonts w:ascii="Book Antiqua" w:hAnsi="Book Antiqua"/>
          <w:color w:val="000000"/>
        </w:rPr>
        <w:t xml:space="preserve"> </w:t>
      </w:r>
      <w:r w:rsidR="00723877" w:rsidRPr="008F2AAF">
        <w:rPr>
          <w:rFonts w:ascii="Book Antiqua" w:hAnsi="Book Antiqua"/>
          <w:color w:val="000000"/>
        </w:rPr>
        <w:t>work</w:t>
      </w:r>
      <w:r w:rsidR="00146B52" w:rsidRPr="008F2AAF">
        <w:rPr>
          <w:rFonts w:ascii="Book Antiqua" w:hAnsi="Book Antiqua"/>
          <w:color w:val="000000"/>
        </w:rPr>
        <w:t xml:space="preserve"> </w:t>
      </w:r>
      <w:r w:rsidR="00723877" w:rsidRPr="008F2AAF">
        <w:rPr>
          <w:rFonts w:ascii="Book Antiqua" w:hAnsi="Book Antiqua"/>
          <w:color w:val="000000"/>
        </w:rPr>
        <w:t>is</w:t>
      </w:r>
      <w:r w:rsidR="00146B52" w:rsidRPr="008F2AAF">
        <w:rPr>
          <w:rFonts w:ascii="Book Antiqua" w:hAnsi="Book Antiqua"/>
          <w:color w:val="000000"/>
        </w:rPr>
        <w:t xml:space="preserve"> </w:t>
      </w:r>
      <w:r w:rsidR="00723877" w:rsidRPr="008F2AAF">
        <w:rPr>
          <w:rFonts w:ascii="Book Antiqua" w:hAnsi="Book Antiqua"/>
          <w:color w:val="000000"/>
        </w:rPr>
        <w:t>required</w:t>
      </w:r>
      <w:r w:rsidR="00146B52" w:rsidRPr="008F2AAF">
        <w:rPr>
          <w:rFonts w:ascii="Book Antiqua" w:hAnsi="Book Antiqua"/>
          <w:color w:val="000000"/>
        </w:rPr>
        <w:t xml:space="preserve"> </w:t>
      </w:r>
      <w:r w:rsidR="00723877" w:rsidRPr="008F2AAF">
        <w:rPr>
          <w:rFonts w:ascii="Book Antiqua" w:hAnsi="Book Antiqua"/>
          <w:color w:val="000000"/>
        </w:rPr>
        <w:t>to</w:t>
      </w:r>
      <w:r w:rsidR="00146B52" w:rsidRPr="008F2AAF">
        <w:rPr>
          <w:rFonts w:ascii="Book Antiqua" w:hAnsi="Book Antiqua"/>
          <w:color w:val="000000"/>
        </w:rPr>
        <w:t xml:space="preserve"> </w:t>
      </w:r>
      <w:r w:rsidR="00723877" w:rsidRPr="008F2AAF">
        <w:rPr>
          <w:rFonts w:ascii="Book Antiqua" w:hAnsi="Book Antiqua"/>
          <w:color w:val="000000"/>
        </w:rPr>
        <w:t>identify</w:t>
      </w:r>
      <w:r w:rsidR="00146B52" w:rsidRPr="008F2AAF">
        <w:rPr>
          <w:rFonts w:ascii="Book Antiqua" w:hAnsi="Book Antiqua"/>
          <w:color w:val="000000"/>
        </w:rPr>
        <w:t xml:space="preserve"> </w:t>
      </w:r>
      <w:r w:rsidR="00723877" w:rsidRPr="008F2AAF">
        <w:rPr>
          <w:rFonts w:ascii="Book Antiqua" w:hAnsi="Book Antiqua"/>
          <w:color w:val="000000"/>
        </w:rPr>
        <w:t>clinically</w:t>
      </w:r>
      <w:r w:rsidR="00146B52" w:rsidRPr="008F2AAF">
        <w:rPr>
          <w:rFonts w:ascii="Book Antiqua" w:hAnsi="Book Antiqua"/>
          <w:color w:val="000000"/>
        </w:rPr>
        <w:t xml:space="preserve"> </w:t>
      </w:r>
      <w:r w:rsidR="00723877" w:rsidRPr="008F2AAF">
        <w:rPr>
          <w:rFonts w:ascii="Book Antiqua" w:hAnsi="Book Antiqua"/>
          <w:color w:val="000000"/>
        </w:rPr>
        <w:t>useful</w:t>
      </w:r>
      <w:r w:rsidR="00146B52" w:rsidRPr="008F2AAF">
        <w:rPr>
          <w:rFonts w:ascii="Book Antiqua" w:hAnsi="Book Antiqua"/>
          <w:color w:val="000000"/>
        </w:rPr>
        <w:t xml:space="preserve"> </w:t>
      </w:r>
      <w:r w:rsidR="00723877" w:rsidRPr="008F2AAF">
        <w:rPr>
          <w:rFonts w:ascii="Book Antiqua" w:hAnsi="Book Antiqua"/>
          <w:color w:val="000000"/>
        </w:rPr>
        <w:t>targets</w:t>
      </w:r>
      <w:r w:rsidR="00146B52" w:rsidRPr="008F2AAF">
        <w:rPr>
          <w:rFonts w:ascii="Book Antiqua" w:hAnsi="Book Antiqua"/>
          <w:color w:val="000000"/>
        </w:rPr>
        <w:t xml:space="preserve"> </w:t>
      </w:r>
      <w:r w:rsidR="00723877" w:rsidRPr="008F2AAF">
        <w:rPr>
          <w:rFonts w:ascii="Book Antiqua" w:hAnsi="Book Antiqua"/>
          <w:color w:val="000000"/>
        </w:rPr>
        <w:t>that</w:t>
      </w:r>
      <w:r w:rsidR="00146B52" w:rsidRPr="008F2AAF">
        <w:rPr>
          <w:rFonts w:ascii="Book Antiqua" w:hAnsi="Book Antiqua"/>
          <w:color w:val="000000"/>
        </w:rPr>
        <w:t xml:space="preserve"> </w:t>
      </w:r>
      <w:r w:rsidR="00723877" w:rsidRPr="008F2AAF">
        <w:rPr>
          <w:rFonts w:ascii="Book Antiqua" w:hAnsi="Book Antiqua"/>
          <w:color w:val="000000"/>
        </w:rPr>
        <w:t>will</w:t>
      </w:r>
      <w:r w:rsidR="00146B52" w:rsidRPr="008F2AAF">
        <w:rPr>
          <w:rFonts w:ascii="Book Antiqua" w:hAnsi="Book Antiqua"/>
          <w:color w:val="000000"/>
        </w:rPr>
        <w:t xml:space="preserve"> </w:t>
      </w:r>
      <w:r w:rsidR="00723877" w:rsidRPr="008F2AAF">
        <w:rPr>
          <w:rFonts w:ascii="Book Antiqua" w:hAnsi="Book Antiqua"/>
          <w:color w:val="000000"/>
        </w:rPr>
        <w:t>downregulate</w:t>
      </w:r>
      <w:r w:rsidR="00146B52" w:rsidRPr="008F2AAF">
        <w:rPr>
          <w:rFonts w:ascii="Book Antiqua" w:hAnsi="Book Antiqua"/>
          <w:color w:val="000000"/>
        </w:rPr>
        <w:t xml:space="preserve"> </w:t>
      </w:r>
      <w:r w:rsidR="00723877" w:rsidRPr="008F2AAF">
        <w:rPr>
          <w:rFonts w:ascii="Book Antiqua" w:hAnsi="Book Antiqua"/>
          <w:color w:val="000000"/>
        </w:rPr>
        <w:t>injury</w:t>
      </w:r>
      <w:r w:rsidR="00146B52" w:rsidRPr="008F2AAF">
        <w:rPr>
          <w:rFonts w:ascii="Book Antiqua" w:hAnsi="Book Antiqua"/>
          <w:color w:val="000000"/>
        </w:rPr>
        <w:t xml:space="preserve"> </w:t>
      </w:r>
      <w:r w:rsidR="00723877" w:rsidRPr="008F2AAF">
        <w:rPr>
          <w:rFonts w:ascii="Book Antiqua" w:hAnsi="Book Antiqua"/>
          <w:color w:val="000000"/>
        </w:rPr>
        <w:t>following</w:t>
      </w:r>
      <w:r w:rsidR="00146B52" w:rsidRPr="008F2AAF">
        <w:rPr>
          <w:rFonts w:ascii="Book Antiqua" w:hAnsi="Book Antiqua"/>
          <w:color w:val="000000"/>
        </w:rPr>
        <w:t xml:space="preserve"> </w:t>
      </w:r>
      <w:r w:rsidR="00723877" w:rsidRPr="008F2AAF">
        <w:rPr>
          <w:rFonts w:ascii="Book Antiqua" w:hAnsi="Book Antiqua"/>
          <w:color w:val="000000"/>
        </w:rPr>
        <w:t>liver</w:t>
      </w:r>
      <w:r w:rsidR="00146B52" w:rsidRPr="008F2AAF">
        <w:rPr>
          <w:rFonts w:ascii="Book Antiqua" w:hAnsi="Book Antiqua"/>
          <w:color w:val="000000"/>
        </w:rPr>
        <w:t xml:space="preserve"> </w:t>
      </w:r>
      <w:r w:rsidR="00723877" w:rsidRPr="008F2AAF">
        <w:rPr>
          <w:rFonts w:ascii="Book Antiqua" w:hAnsi="Book Antiqua"/>
          <w:color w:val="000000"/>
        </w:rPr>
        <w:t>transplantation</w:t>
      </w:r>
      <w:r w:rsidR="00146B52" w:rsidRPr="008F2AAF">
        <w:rPr>
          <w:rFonts w:ascii="Book Antiqua" w:hAnsi="Book Antiqua"/>
          <w:color w:val="000000"/>
        </w:rPr>
        <w:t xml:space="preserve"> </w:t>
      </w:r>
      <w:r w:rsidR="00723877" w:rsidRPr="008F2AAF">
        <w:rPr>
          <w:rFonts w:ascii="Book Antiqua" w:hAnsi="Book Antiqua"/>
          <w:color w:val="000000"/>
        </w:rPr>
        <w:t>and</w:t>
      </w:r>
      <w:r w:rsidR="00146B52" w:rsidRPr="008F2AAF">
        <w:rPr>
          <w:rFonts w:ascii="Book Antiqua" w:hAnsi="Book Antiqua"/>
          <w:color w:val="000000"/>
        </w:rPr>
        <w:t xml:space="preserve"> </w:t>
      </w:r>
      <w:r w:rsidR="00723877" w:rsidRPr="008F2AAF">
        <w:rPr>
          <w:rFonts w:ascii="Book Antiqua" w:hAnsi="Book Antiqua"/>
          <w:color w:val="000000"/>
        </w:rPr>
        <w:t>hepatic</w:t>
      </w:r>
      <w:r w:rsidR="00146B52" w:rsidRPr="008F2AAF">
        <w:rPr>
          <w:rFonts w:ascii="Book Antiqua" w:hAnsi="Book Antiqua"/>
          <w:color w:val="000000"/>
        </w:rPr>
        <w:t xml:space="preserve"> </w:t>
      </w:r>
      <w:r w:rsidR="00723877" w:rsidRPr="008F2AAF">
        <w:rPr>
          <w:rFonts w:ascii="Book Antiqua" w:hAnsi="Book Antiqua"/>
          <w:color w:val="000000"/>
        </w:rPr>
        <w:t>resection.</w:t>
      </w:r>
      <w:r w:rsidR="008E1327" w:rsidRPr="008F2AAF">
        <w:rPr>
          <w:rFonts w:ascii="Book Antiqua" w:hAnsi="Book Antiqua"/>
          <w:color w:val="000000"/>
        </w:rPr>
        <w:t xml:space="preserve"> </w:t>
      </w:r>
    </w:p>
    <w:p w14:paraId="49DADA62" w14:textId="77777777" w:rsidR="007E0700" w:rsidRPr="008F2AAF" w:rsidRDefault="007E0700" w:rsidP="008F2AAF">
      <w:pPr>
        <w:spacing w:line="360" w:lineRule="auto"/>
        <w:jc w:val="both"/>
        <w:rPr>
          <w:rFonts w:ascii="Book Antiqua" w:hAnsi="Book Antiqua"/>
          <w:i/>
          <w:iCs/>
        </w:rPr>
      </w:pPr>
    </w:p>
    <w:p w14:paraId="72651817" w14:textId="6EC655EA" w:rsidR="0079675A" w:rsidRPr="008F2AAF" w:rsidRDefault="000F6312" w:rsidP="008F2AAF">
      <w:pPr>
        <w:spacing w:line="360" w:lineRule="auto"/>
        <w:jc w:val="both"/>
        <w:rPr>
          <w:rFonts w:ascii="Book Antiqua" w:hAnsi="Book Antiqua"/>
          <w:b/>
          <w:bCs/>
          <w:i/>
          <w:iCs/>
        </w:rPr>
      </w:pPr>
      <w:r w:rsidRPr="008F2AAF">
        <w:rPr>
          <w:rFonts w:ascii="Book Antiqua" w:hAnsi="Book Antiqua"/>
          <w:b/>
          <w:bCs/>
          <w:i/>
          <w:iCs/>
        </w:rPr>
        <w:t>Mitochondria</w:t>
      </w:r>
      <w:r w:rsidR="00146B52" w:rsidRPr="008F2AAF">
        <w:rPr>
          <w:rFonts w:ascii="Book Antiqua" w:hAnsi="Book Antiqua"/>
          <w:b/>
          <w:bCs/>
          <w:i/>
          <w:iCs/>
        </w:rPr>
        <w:t xml:space="preserve"> </w:t>
      </w:r>
      <w:r w:rsidR="00723877" w:rsidRPr="008F2AAF">
        <w:rPr>
          <w:rFonts w:ascii="Book Antiqua" w:hAnsi="Book Antiqua"/>
          <w:b/>
          <w:bCs/>
          <w:i/>
          <w:iCs/>
        </w:rPr>
        <w:t>are</w:t>
      </w:r>
      <w:r w:rsidR="00146B52" w:rsidRPr="008F2AAF">
        <w:rPr>
          <w:rFonts w:ascii="Book Antiqua" w:hAnsi="Book Antiqua"/>
          <w:b/>
          <w:bCs/>
          <w:i/>
          <w:iCs/>
        </w:rPr>
        <w:t xml:space="preserve"> </w:t>
      </w:r>
      <w:r w:rsidR="00723877" w:rsidRPr="008F2AAF">
        <w:rPr>
          <w:rFonts w:ascii="Book Antiqua" w:hAnsi="Book Antiqua"/>
          <w:b/>
          <w:bCs/>
          <w:i/>
          <w:iCs/>
        </w:rPr>
        <w:t>vulnerable</w:t>
      </w:r>
      <w:r w:rsidR="00146B52" w:rsidRPr="008F2AAF">
        <w:rPr>
          <w:rFonts w:ascii="Book Antiqua" w:hAnsi="Book Antiqua"/>
          <w:b/>
          <w:bCs/>
          <w:i/>
          <w:iCs/>
        </w:rPr>
        <w:t xml:space="preserve"> </w:t>
      </w:r>
      <w:r w:rsidR="00723877" w:rsidRPr="008F2AAF">
        <w:rPr>
          <w:rFonts w:ascii="Book Antiqua" w:hAnsi="Book Antiqua"/>
          <w:b/>
          <w:bCs/>
          <w:i/>
          <w:iCs/>
        </w:rPr>
        <w:t>to</w:t>
      </w:r>
      <w:r w:rsidR="00146B52" w:rsidRPr="008F2AAF">
        <w:rPr>
          <w:rFonts w:ascii="Book Antiqua" w:hAnsi="Book Antiqua"/>
          <w:b/>
          <w:bCs/>
          <w:i/>
          <w:iCs/>
        </w:rPr>
        <w:t xml:space="preserve"> </w:t>
      </w:r>
      <w:r w:rsidR="00723877" w:rsidRPr="008F2AAF">
        <w:rPr>
          <w:rFonts w:ascii="Book Antiqua" w:hAnsi="Book Antiqua"/>
          <w:b/>
          <w:bCs/>
          <w:i/>
          <w:iCs/>
        </w:rPr>
        <w:t>injury</w:t>
      </w:r>
      <w:r w:rsidR="00146B52" w:rsidRPr="008F2AAF">
        <w:rPr>
          <w:rFonts w:ascii="Book Antiqua" w:hAnsi="Book Antiqua"/>
          <w:b/>
          <w:bCs/>
          <w:i/>
          <w:iCs/>
        </w:rPr>
        <w:t xml:space="preserve"> </w:t>
      </w:r>
      <w:r w:rsidR="00723877" w:rsidRPr="008F2AAF">
        <w:rPr>
          <w:rFonts w:ascii="Book Antiqua" w:hAnsi="Book Antiqua"/>
          <w:b/>
          <w:bCs/>
          <w:i/>
          <w:iCs/>
        </w:rPr>
        <w:t>and</w:t>
      </w:r>
      <w:r w:rsidR="00146B52" w:rsidRPr="008F2AAF">
        <w:rPr>
          <w:rFonts w:ascii="Book Antiqua" w:hAnsi="Book Antiqua"/>
          <w:b/>
          <w:bCs/>
          <w:i/>
          <w:iCs/>
        </w:rPr>
        <w:t xml:space="preserve"> </w:t>
      </w:r>
      <w:r w:rsidRPr="008F2AAF">
        <w:rPr>
          <w:rFonts w:ascii="Book Antiqua" w:hAnsi="Book Antiqua"/>
          <w:b/>
          <w:bCs/>
          <w:i/>
          <w:iCs/>
        </w:rPr>
        <w:t>may</w:t>
      </w:r>
      <w:r w:rsidR="00146B52" w:rsidRPr="008F2AAF">
        <w:rPr>
          <w:rFonts w:ascii="Book Antiqua" w:hAnsi="Book Antiqua"/>
          <w:b/>
          <w:bCs/>
          <w:i/>
          <w:iCs/>
        </w:rPr>
        <w:t xml:space="preserve"> </w:t>
      </w:r>
      <w:r w:rsidRPr="008F2AAF">
        <w:rPr>
          <w:rFonts w:ascii="Book Antiqua" w:hAnsi="Book Antiqua"/>
          <w:b/>
          <w:bCs/>
          <w:i/>
          <w:iCs/>
        </w:rPr>
        <w:t>be</w:t>
      </w:r>
      <w:r w:rsidR="00146B52" w:rsidRPr="008F2AAF">
        <w:rPr>
          <w:rFonts w:ascii="Book Antiqua" w:hAnsi="Book Antiqua"/>
          <w:b/>
          <w:bCs/>
          <w:i/>
          <w:iCs/>
        </w:rPr>
        <w:t xml:space="preserve"> </w:t>
      </w:r>
      <w:r w:rsidRPr="008F2AAF">
        <w:rPr>
          <w:rFonts w:ascii="Book Antiqua" w:hAnsi="Book Antiqua"/>
          <w:b/>
          <w:bCs/>
          <w:i/>
          <w:iCs/>
        </w:rPr>
        <w:t>the</w:t>
      </w:r>
      <w:r w:rsidR="00146B52" w:rsidRPr="008F2AAF">
        <w:rPr>
          <w:rFonts w:ascii="Book Antiqua" w:hAnsi="Book Antiqua"/>
          <w:b/>
          <w:bCs/>
          <w:i/>
          <w:iCs/>
        </w:rPr>
        <w:t xml:space="preserve"> </w:t>
      </w:r>
      <w:r w:rsidRPr="008F2AAF">
        <w:rPr>
          <w:rFonts w:ascii="Book Antiqua" w:hAnsi="Book Antiqua"/>
          <w:b/>
          <w:bCs/>
          <w:i/>
          <w:iCs/>
        </w:rPr>
        <w:t>main</w:t>
      </w:r>
      <w:r w:rsidR="00146B52" w:rsidRPr="008F2AAF">
        <w:rPr>
          <w:rFonts w:ascii="Book Antiqua" w:hAnsi="Book Antiqua"/>
          <w:b/>
          <w:bCs/>
          <w:i/>
          <w:iCs/>
        </w:rPr>
        <w:t xml:space="preserve"> </w:t>
      </w:r>
      <w:r w:rsidR="00723877" w:rsidRPr="008F2AAF">
        <w:rPr>
          <w:rFonts w:ascii="Book Antiqua" w:hAnsi="Book Antiqua"/>
          <w:b/>
          <w:bCs/>
          <w:i/>
          <w:iCs/>
        </w:rPr>
        <w:t>site</w:t>
      </w:r>
      <w:r w:rsidR="00146B52" w:rsidRPr="008F2AAF">
        <w:rPr>
          <w:rFonts w:ascii="Book Antiqua" w:hAnsi="Book Antiqua"/>
          <w:b/>
          <w:bCs/>
          <w:i/>
          <w:iCs/>
        </w:rPr>
        <w:t xml:space="preserve"> </w:t>
      </w:r>
      <w:r w:rsidRPr="008F2AAF">
        <w:rPr>
          <w:rFonts w:ascii="Book Antiqua" w:hAnsi="Book Antiqua"/>
          <w:b/>
          <w:bCs/>
          <w:i/>
          <w:iCs/>
        </w:rPr>
        <w:t>of</w:t>
      </w:r>
      <w:r w:rsidR="00146B52" w:rsidRPr="008F2AAF">
        <w:rPr>
          <w:rFonts w:ascii="Book Antiqua" w:hAnsi="Book Antiqua"/>
          <w:b/>
          <w:bCs/>
          <w:i/>
          <w:iCs/>
        </w:rPr>
        <w:t xml:space="preserve"> </w:t>
      </w:r>
      <w:r w:rsidRPr="008F2AAF">
        <w:rPr>
          <w:rFonts w:ascii="Book Antiqua" w:hAnsi="Book Antiqua"/>
          <w:b/>
          <w:bCs/>
          <w:i/>
          <w:iCs/>
        </w:rPr>
        <w:t>ROS</w:t>
      </w:r>
      <w:r w:rsidR="00146B52" w:rsidRPr="008F2AAF">
        <w:rPr>
          <w:rFonts w:ascii="Book Antiqua" w:hAnsi="Book Antiqua"/>
          <w:b/>
          <w:bCs/>
          <w:i/>
          <w:iCs/>
        </w:rPr>
        <w:t xml:space="preserve"> </w:t>
      </w:r>
      <w:r w:rsidRPr="008F2AAF">
        <w:rPr>
          <w:rFonts w:ascii="Book Antiqua" w:hAnsi="Book Antiqua"/>
          <w:b/>
          <w:bCs/>
          <w:i/>
          <w:iCs/>
        </w:rPr>
        <w:t>production</w:t>
      </w:r>
      <w:r w:rsidR="00146B52" w:rsidRPr="008F2AAF">
        <w:rPr>
          <w:rFonts w:ascii="Book Antiqua" w:hAnsi="Book Antiqua"/>
          <w:b/>
          <w:bCs/>
          <w:i/>
          <w:iCs/>
        </w:rPr>
        <w:t xml:space="preserve"> </w:t>
      </w:r>
      <w:r w:rsidRPr="008F2AAF">
        <w:rPr>
          <w:rFonts w:ascii="Book Antiqua" w:hAnsi="Book Antiqua"/>
          <w:b/>
          <w:bCs/>
          <w:i/>
          <w:iCs/>
        </w:rPr>
        <w:t>following</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IR</w:t>
      </w:r>
      <w:r w:rsidR="00146B52" w:rsidRPr="008F2AAF">
        <w:rPr>
          <w:rFonts w:ascii="Book Antiqua" w:hAnsi="Book Antiqua"/>
          <w:b/>
          <w:bCs/>
          <w:i/>
          <w:iCs/>
        </w:rPr>
        <w:t xml:space="preserve"> </w:t>
      </w:r>
      <w:r w:rsidRPr="008F2AAF">
        <w:rPr>
          <w:rFonts w:ascii="Book Antiqua" w:hAnsi="Book Antiqua"/>
          <w:b/>
          <w:bCs/>
          <w:i/>
          <w:iCs/>
        </w:rPr>
        <w:t>injury</w:t>
      </w:r>
    </w:p>
    <w:p w14:paraId="2B5A29A9" w14:textId="324CBD06" w:rsidR="0079675A" w:rsidRPr="008F2AAF" w:rsidRDefault="0079675A" w:rsidP="008F2AAF">
      <w:pPr>
        <w:spacing w:line="360" w:lineRule="auto"/>
        <w:jc w:val="both"/>
        <w:rPr>
          <w:rFonts w:ascii="Book Antiqua" w:hAnsi="Book Antiqua"/>
        </w:rPr>
      </w:pPr>
      <w:r w:rsidRPr="008F2AAF">
        <w:rPr>
          <w:rFonts w:ascii="Book Antiqua" w:hAnsi="Book Antiqua"/>
        </w:rPr>
        <w:t>Mitochondria</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believed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play</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pathogenesis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variety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insults,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biogenesis</w:t>
      </w:r>
      <w:r w:rsidR="00146B52" w:rsidRPr="008F2AAF">
        <w:rPr>
          <w:rFonts w:ascii="Book Antiqua" w:hAnsi="Book Antiqua"/>
        </w:rPr>
        <w:t xml:space="preserve"> </w:t>
      </w:r>
      <w:r w:rsidRPr="008F2AAF">
        <w:rPr>
          <w:rFonts w:ascii="Book Antiqua" w:hAnsi="Book Antiqua"/>
        </w:rPr>
        <w:t>(generation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new</w:t>
      </w:r>
      <w:r w:rsidR="00146B52" w:rsidRPr="008F2AAF">
        <w:rPr>
          <w:rFonts w:ascii="Book Antiqua" w:hAnsi="Book Antiqua"/>
        </w:rPr>
        <w:t xml:space="preserve"> </w:t>
      </w:r>
      <w:r w:rsidRPr="008F2AAF">
        <w:rPr>
          <w:rFonts w:ascii="Book Antiqua" w:hAnsi="Book Antiqua"/>
        </w:rPr>
        <w:t>mitochondria</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increased</w:t>
      </w:r>
      <w:r w:rsidR="00146B52" w:rsidRPr="008F2AAF">
        <w:rPr>
          <w:rFonts w:ascii="Book Antiqua" w:hAnsi="Book Antiqua"/>
        </w:rPr>
        <w:t xml:space="preserve"> </w:t>
      </w:r>
      <w:r w:rsidRPr="008F2AAF">
        <w:rPr>
          <w:rFonts w:ascii="Book Antiqua" w:hAnsi="Book Antiqua"/>
        </w:rPr>
        <w:t>energy</w:t>
      </w:r>
      <w:r w:rsidR="00146B52" w:rsidRPr="008F2AAF">
        <w:rPr>
          <w:rFonts w:ascii="Book Antiqua" w:hAnsi="Book Antiqua"/>
        </w:rPr>
        <w:t xml:space="preserve"> </w:t>
      </w:r>
      <w:r w:rsidRPr="008F2AAF">
        <w:rPr>
          <w:rFonts w:ascii="Book Antiqua" w:hAnsi="Book Antiqua"/>
        </w:rPr>
        <w:t>demand,</w:t>
      </w:r>
      <w:r w:rsidR="00146B52" w:rsidRPr="008F2AAF">
        <w:rPr>
          <w:rFonts w:ascii="Book Antiqua" w:hAnsi="Book Antiqua"/>
        </w:rPr>
        <w:t xml:space="preserve"> </w:t>
      </w:r>
      <w:r w:rsidRPr="008F2AAF">
        <w:rPr>
          <w:rFonts w:ascii="Book Antiqua" w:hAnsi="Book Antiqua"/>
        </w:rPr>
        <w:t>mitochondrial</w:t>
      </w:r>
      <w:r w:rsidR="00146B52" w:rsidRPr="008F2AAF">
        <w:rPr>
          <w:rFonts w:ascii="Book Antiqua" w:hAnsi="Book Antiqua"/>
        </w:rPr>
        <w:t xml:space="preserve"> </w:t>
      </w:r>
      <w:r w:rsidRPr="008F2AAF">
        <w:rPr>
          <w:rFonts w:ascii="Book Antiqua" w:hAnsi="Book Antiqua"/>
        </w:rPr>
        <w:t>stress</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damage)</w:t>
      </w:r>
      <w:r w:rsidR="00146B52" w:rsidRPr="008F2AAF">
        <w:rPr>
          <w:rFonts w:ascii="Book Antiqua" w:hAnsi="Book Antiqua"/>
        </w:rPr>
        <w:t xml:space="preserve"> </w:t>
      </w:r>
      <w:r w:rsidRPr="008F2AAF">
        <w:rPr>
          <w:rFonts w:ascii="Book Antiqua" w:hAnsi="Book Antiqua"/>
        </w:rPr>
        <w:t>resulting</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00816581" w:rsidRPr="008F2AAF">
        <w:rPr>
          <w:rFonts w:ascii="Book Antiqua" w:hAnsi="Book Antiqua"/>
        </w:rPr>
        <w:t>attenuated</w:t>
      </w:r>
      <w:r w:rsidR="00146B52" w:rsidRPr="008F2AAF">
        <w:rPr>
          <w:rFonts w:ascii="Book Antiqua" w:hAnsi="Book Antiqua"/>
        </w:rPr>
        <w:t xml:space="preserve"> </w:t>
      </w:r>
      <w:r w:rsidRPr="008F2AAF">
        <w:rPr>
          <w:rFonts w:ascii="Book Antiqua" w:hAnsi="Book Antiqua"/>
        </w:rPr>
        <w:t>capacity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meet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energy</w:t>
      </w:r>
      <w:r w:rsidR="00146B52" w:rsidRPr="008F2AAF">
        <w:rPr>
          <w:rFonts w:ascii="Book Antiqua" w:hAnsi="Book Antiqua"/>
        </w:rPr>
        <w:t xml:space="preserve"> </w:t>
      </w:r>
      <w:r w:rsidRPr="008F2AAF">
        <w:rPr>
          <w:rFonts w:ascii="Book Antiqua" w:hAnsi="Book Antiqua"/>
        </w:rPr>
        <w:t>demand</w:t>
      </w:r>
      <w:r w:rsidR="00146B52" w:rsidRPr="008F2AAF">
        <w:rPr>
          <w:rFonts w:ascii="Book Antiqua" w:hAnsi="Book Antiqua"/>
        </w:rPr>
        <w:t xml:space="preserve"> </w:t>
      </w:r>
      <w:r w:rsidR="00414220" w:rsidRPr="008F2AAF">
        <w:rPr>
          <w:rFonts w:ascii="Book Antiqua" w:hAnsi="Book Antiqua"/>
        </w:rPr>
        <w:t>and</w:t>
      </w:r>
      <w:r w:rsidR="00146B52" w:rsidRPr="008F2AAF">
        <w:rPr>
          <w:rFonts w:ascii="Book Antiqua" w:hAnsi="Book Antiqua"/>
        </w:rPr>
        <w:t xml:space="preserve"> </w:t>
      </w:r>
      <w:r w:rsidR="00414220" w:rsidRPr="008F2AAF">
        <w:rPr>
          <w:rFonts w:ascii="Book Antiqua" w:hAnsi="Book Antiqua"/>
        </w:rPr>
        <w:t>ATP</w:t>
      </w:r>
      <w:r w:rsidR="00146B52" w:rsidRPr="008F2AAF">
        <w:rPr>
          <w:rFonts w:ascii="Book Antiqua" w:hAnsi="Book Antiqua"/>
        </w:rPr>
        <w:t xml:space="preserve"> </w:t>
      </w:r>
      <w:r w:rsidR="00414220" w:rsidRPr="008F2AAF">
        <w:rPr>
          <w:rFonts w:ascii="Book Antiqua" w:hAnsi="Book Antiqua"/>
        </w:rPr>
        <w:t>production</w:t>
      </w:r>
      <w:r w:rsidR="00146B52" w:rsidRPr="008F2AAF">
        <w:rPr>
          <w:rFonts w:ascii="Book Antiqua" w:hAnsi="Book Antiqua"/>
        </w:rPr>
        <w:t xml:space="preserve"> </w:t>
      </w:r>
      <w:r w:rsidR="00414220" w:rsidRPr="008F2AAF">
        <w:rPr>
          <w:rFonts w:ascii="Book Antiqua" w:hAnsi="Book Antiqua"/>
        </w:rPr>
        <w:t>necessary</w:t>
      </w:r>
      <w:r w:rsidR="00146B52" w:rsidRPr="008F2AAF">
        <w:rPr>
          <w:rFonts w:ascii="Book Antiqua" w:hAnsi="Book Antiqua"/>
        </w:rPr>
        <w:t xml:space="preserve"> </w:t>
      </w:r>
      <w:r w:rsidR="00414220"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injured</w:t>
      </w:r>
      <w:r w:rsidR="00146B52" w:rsidRPr="008F2AAF">
        <w:rPr>
          <w:rFonts w:ascii="Book Antiqua" w:hAnsi="Book Antiqua"/>
        </w:rPr>
        <w:t xml:space="preserve"> </w:t>
      </w:r>
      <w:r w:rsidRPr="008F2AAF">
        <w:rPr>
          <w:rFonts w:ascii="Book Antiqua" w:hAnsi="Book Antiqua"/>
        </w:rPr>
        <w:t>cell</w:t>
      </w:r>
      <w:r w:rsidR="00816581" w:rsidRPr="008F2AAF">
        <w:rPr>
          <w:rFonts w:ascii="Book Antiqua" w:hAnsi="Book Antiqua"/>
        </w:rPr>
        <w:t>s</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Mitochondria</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00414220"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site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generation</w:t>
      </w:r>
      <w:r w:rsidR="00146B52" w:rsidRPr="008F2AAF">
        <w:rPr>
          <w:rFonts w:ascii="Book Antiqua" w:hAnsi="Book Antiqua"/>
        </w:rPr>
        <w:t xml:space="preserve"> </w:t>
      </w:r>
      <w:r w:rsidRPr="008F2AAF">
        <w:rPr>
          <w:rFonts w:ascii="Book Antiqua" w:hAnsi="Book Antiqua"/>
        </w:rPr>
        <w:t>within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proofErr w:type="gramStart"/>
      <w:r w:rsidRPr="008F2AAF">
        <w:rPr>
          <w:rFonts w:ascii="Book Antiqua" w:hAnsi="Book Antiqua"/>
        </w:rPr>
        <w:t>cell</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35]</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414220" w:rsidRPr="008F2AAF">
        <w:rPr>
          <w:rFonts w:ascii="Book Antiqua" w:hAnsi="Book Antiqua"/>
        </w:rPr>
        <w:t>ironically</w:t>
      </w:r>
      <w:r w:rsidR="00146B52" w:rsidRPr="008F2AAF">
        <w:rPr>
          <w:rFonts w:ascii="Book Antiqua" w:hAnsi="Book Antiqua"/>
        </w:rPr>
        <w:t xml:space="preserve"> </w:t>
      </w:r>
      <w:r w:rsidRPr="008F2AAF">
        <w:rPr>
          <w:rFonts w:ascii="Book Antiqua" w:hAnsi="Book Antiqua"/>
        </w:rPr>
        <w:t>mitochondrial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00414220"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mediated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ROS</w:t>
      </w:r>
      <w:r w:rsidR="00181BE7" w:rsidRPr="008F2AAF">
        <w:rPr>
          <w:rFonts w:ascii="Book Antiqua" w:hAnsi="Book Antiqua"/>
          <w:color w:val="000000"/>
          <w:vertAlign w:val="superscript"/>
        </w:rPr>
        <w:t>[</w:t>
      </w:r>
      <w:r w:rsidR="00181BE7" w:rsidRPr="008F2AAF">
        <w:rPr>
          <w:rFonts w:ascii="Book Antiqua" w:hAnsi="Book Antiqua" w:cstheme="minorHAnsi"/>
          <w:color w:val="000000"/>
          <w:vertAlign w:val="superscript"/>
        </w:rPr>
        <w:t>47</w:t>
      </w:r>
      <w:r w:rsidR="00181BE7" w:rsidRPr="008F2AAF">
        <w:rPr>
          <w:rFonts w:ascii="Book Antiqua" w:hAnsi="Book Antiqua"/>
          <w:color w:val="000000"/>
          <w:vertAlign w:val="superscript"/>
        </w:rPr>
        <w:t>]</w:t>
      </w:r>
      <w:r w:rsidR="00146B52" w:rsidRPr="008F2AAF">
        <w:rPr>
          <w:rFonts w:ascii="Book Antiqua" w:hAnsi="Book Antiqua"/>
          <w:color w:val="000000"/>
          <w:vertAlign w:val="superscript"/>
        </w:rPr>
        <w:t xml:space="preserve"> </w:t>
      </w:r>
      <w:r w:rsidRPr="008F2AAF">
        <w:rPr>
          <w:rFonts w:ascii="Book Antiqua" w:hAnsi="Book Antiqua"/>
          <w:color w:val="000000"/>
        </w:rPr>
        <w:t>or</w:t>
      </w:r>
      <w:r w:rsidR="00146B52" w:rsidRPr="008F2AAF">
        <w:rPr>
          <w:rFonts w:ascii="Book Antiqua" w:hAnsi="Book Antiqua"/>
          <w:color w:val="000000"/>
        </w:rPr>
        <w:t xml:space="preserve"> </w:t>
      </w:r>
      <w:r w:rsidRPr="008F2AAF">
        <w:rPr>
          <w:rFonts w:ascii="Book Antiqua" w:hAnsi="Book Antiqua"/>
          <w:color w:val="000000"/>
        </w:rPr>
        <w:t>iron</w:t>
      </w:r>
      <w:r w:rsidR="00146B52" w:rsidRPr="008F2AAF">
        <w:rPr>
          <w:rFonts w:ascii="Book Antiqua" w:hAnsi="Book Antiqua"/>
          <w:color w:val="000000"/>
        </w:rPr>
        <w:t xml:space="preserve"> </w:t>
      </w:r>
      <w:r w:rsidRPr="008F2AAF">
        <w:rPr>
          <w:rFonts w:ascii="Book Antiqua" w:hAnsi="Book Antiqua"/>
          <w:color w:val="000000"/>
        </w:rPr>
        <w:t>species,</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DFO</w:t>
      </w:r>
      <w:r w:rsidR="00146B52" w:rsidRPr="008F2AAF">
        <w:rPr>
          <w:rFonts w:ascii="Book Antiqua" w:hAnsi="Book Antiqua"/>
          <w:color w:val="000000"/>
        </w:rPr>
        <w:t xml:space="preserve"> </w:t>
      </w:r>
      <w:r w:rsidRPr="008F2AAF">
        <w:rPr>
          <w:rFonts w:ascii="Book Antiqua" w:hAnsi="Book Antiqua"/>
          <w:color w:val="000000"/>
        </w:rPr>
        <w:t>demonstrated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attenuate</w:t>
      </w:r>
      <w:r w:rsidR="00146B52" w:rsidRPr="008F2AAF">
        <w:rPr>
          <w:rFonts w:ascii="Book Antiqua" w:hAnsi="Book Antiqua"/>
          <w:color w:val="000000"/>
        </w:rPr>
        <w:t xml:space="preserve"> </w:t>
      </w:r>
      <w:r w:rsidRPr="008F2AAF">
        <w:rPr>
          <w:rFonts w:ascii="Book Antiqua" w:hAnsi="Book Antiqua"/>
          <w:color w:val="000000"/>
        </w:rPr>
        <w:t>mitochondrial</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other</w:t>
      </w:r>
      <w:r w:rsidR="00146B52" w:rsidRPr="008F2AAF">
        <w:rPr>
          <w:rFonts w:ascii="Book Antiqua" w:hAnsi="Book Antiqua"/>
          <w:color w:val="000000"/>
        </w:rPr>
        <w:t xml:space="preserve"> </w:t>
      </w:r>
      <w:r w:rsidRPr="008F2AAF">
        <w:rPr>
          <w:rFonts w:ascii="Book Antiqua" w:hAnsi="Book Antiqua"/>
          <w:color w:val="000000"/>
        </w:rPr>
        <w:t>settings</w:t>
      </w:r>
      <w:r w:rsidR="00181BE7" w:rsidRPr="008F2AAF">
        <w:rPr>
          <w:rFonts w:ascii="Book Antiqua" w:eastAsia="Times New Roman" w:hAnsi="Book Antiqua"/>
          <w:color w:val="000000"/>
          <w:vertAlign w:val="superscript"/>
        </w:rPr>
        <w:t>[48]</w:t>
      </w:r>
      <w:r w:rsidRPr="008F2AAF">
        <w:rPr>
          <w:rFonts w:ascii="Book Antiqua" w:hAnsi="Book Antiqua"/>
          <w:color w:val="000000"/>
        </w:rPr>
        <w:t>.</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Liu</w:t>
      </w:r>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7E0700" w:rsidRPr="008F2AAF">
        <w:rPr>
          <w:rFonts w:ascii="Book Antiqua" w:hAnsi="Book Antiqua"/>
          <w:color w:val="000000"/>
          <w:vertAlign w:val="superscript"/>
        </w:rPr>
        <w:t>[</w:t>
      </w:r>
      <w:proofErr w:type="gramEnd"/>
      <w:r w:rsidR="007E0700" w:rsidRPr="008F2AAF">
        <w:rPr>
          <w:rFonts w:ascii="Book Antiqua" w:hAnsi="Book Antiqua" w:cstheme="minorHAnsi"/>
          <w:color w:val="000000"/>
          <w:vertAlign w:val="superscript"/>
        </w:rPr>
        <w:t>49</w:t>
      </w:r>
      <w:r w:rsidR="007E0700" w:rsidRPr="008F2AAF">
        <w:rPr>
          <w:rFonts w:ascii="Book Antiqua" w:hAnsi="Book Antiqua"/>
          <w:color w:val="000000"/>
          <w:vertAlign w:val="superscript"/>
        </w:rPr>
        <w:t>]</w:t>
      </w:r>
      <w:r w:rsidR="00EA1904" w:rsidRPr="008F2AAF">
        <w:rPr>
          <w:rFonts w:ascii="Book Antiqua" w:hAnsi="Book Antiqua"/>
          <w:color w:val="000000"/>
          <w:vertAlign w:val="superscript"/>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proteins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mRNA)</w:t>
      </w:r>
      <w:r w:rsidR="00146B52" w:rsidRPr="008F2AAF">
        <w:rPr>
          <w:rFonts w:ascii="Book Antiqua" w:hAnsi="Book Antiqua"/>
        </w:rPr>
        <w:t xml:space="preserve"> </w:t>
      </w:r>
      <w:r w:rsidRPr="008F2AAF">
        <w:rPr>
          <w:rFonts w:ascii="Book Antiqua" w:hAnsi="Book Antiqua"/>
        </w:rPr>
        <w:t>involved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regulating</w:t>
      </w:r>
      <w:r w:rsidR="00146B52" w:rsidRPr="008F2AAF">
        <w:rPr>
          <w:rFonts w:ascii="Book Antiqua" w:hAnsi="Book Antiqua"/>
        </w:rPr>
        <w:t xml:space="preserve"> </w:t>
      </w:r>
      <w:r w:rsidRPr="008F2AAF">
        <w:rPr>
          <w:rFonts w:ascii="Book Antiqua" w:hAnsi="Book Antiqua"/>
        </w:rPr>
        <w:t>mitochondrial</w:t>
      </w:r>
      <w:r w:rsidR="00146B52" w:rsidRPr="008F2AAF">
        <w:rPr>
          <w:rFonts w:ascii="Book Antiqua" w:hAnsi="Book Antiqua"/>
        </w:rPr>
        <w:t xml:space="preserve"> </w:t>
      </w:r>
      <w:r w:rsidRPr="008F2AAF">
        <w:rPr>
          <w:rFonts w:ascii="Book Antiqua" w:hAnsi="Book Antiqua"/>
        </w:rPr>
        <w:t>biogenesis,</w:t>
      </w:r>
      <w:r w:rsidR="00146B52" w:rsidRPr="008F2AAF">
        <w:rPr>
          <w:rFonts w:ascii="Book Antiqua" w:hAnsi="Book Antiqua"/>
        </w:rPr>
        <w:t xml:space="preserve"> </w:t>
      </w:r>
      <w:r w:rsidRPr="008F2AAF">
        <w:rPr>
          <w:rFonts w:ascii="Book Antiqua" w:hAnsi="Book Antiqua"/>
        </w:rPr>
        <w:t>fission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fusion</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AS-B,</w:t>
      </w:r>
      <w:r w:rsidR="00146B52" w:rsidRPr="008F2AAF">
        <w:rPr>
          <w:rFonts w:ascii="Book Antiqua" w:hAnsi="Book Antiqua"/>
        </w:rPr>
        <w:t xml:space="preserve"> </w:t>
      </w:r>
      <w:r w:rsidRPr="008F2AAF">
        <w:rPr>
          <w:rFonts w:ascii="Book Antiqua" w:hAnsi="Book Antiqua"/>
        </w:rPr>
        <w:t>ND3,</w:t>
      </w:r>
      <w:r w:rsidR="00146B52" w:rsidRPr="008F2AAF">
        <w:rPr>
          <w:rFonts w:ascii="Book Antiqua" w:hAnsi="Book Antiqua"/>
        </w:rPr>
        <w:t xml:space="preserve"> </w:t>
      </w:r>
      <w:r w:rsidRPr="008F2AAF">
        <w:rPr>
          <w:rFonts w:ascii="Book Antiqua" w:hAnsi="Book Antiqua"/>
        </w:rPr>
        <w:t>PGC-1</w:t>
      </w:r>
      <w:r w:rsidR="00EA1904" w:rsidRPr="008F2AAF">
        <w:rPr>
          <w:rFonts w:ascii="Book Antiqua" w:hAnsi="Book Antiqua"/>
        </w:rPr>
        <w:t>α</w:t>
      </w:r>
      <w:r w:rsidRPr="008F2AAF">
        <w:rPr>
          <w:rFonts w:ascii="Book Antiqua" w:hAnsi="Book Antiqua"/>
        </w:rPr>
        <w:t>,</w:t>
      </w:r>
      <w:r w:rsidR="00146B52" w:rsidRPr="008F2AAF">
        <w:rPr>
          <w:rFonts w:ascii="Book Antiqua" w:hAnsi="Book Antiqua"/>
        </w:rPr>
        <w:t xml:space="preserve"> </w:t>
      </w:r>
      <w:proofErr w:type="spellStart"/>
      <w:r w:rsidRPr="008F2AAF">
        <w:rPr>
          <w:rFonts w:ascii="Book Antiqua" w:hAnsi="Book Antiqua"/>
        </w:rPr>
        <w:t>Tfam</w:t>
      </w:r>
      <w:proofErr w:type="spellEnd"/>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Drp-1</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Fis-1.</w:t>
      </w:r>
      <w:r w:rsidR="00501815"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mitophagy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autophagy</w:t>
      </w:r>
      <w:r w:rsidR="00146B52" w:rsidRPr="008F2AAF">
        <w:rPr>
          <w:rFonts w:ascii="Book Antiqua" w:hAnsi="Book Antiqua"/>
        </w:rPr>
        <w:t xml:space="preserve"> </w:t>
      </w:r>
      <w:r w:rsidRPr="008F2AAF">
        <w:rPr>
          <w:rFonts w:ascii="Book Antiqua" w:hAnsi="Book Antiqua"/>
        </w:rPr>
        <w:t>(PINK-1</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LC3)</w:t>
      </w:r>
      <w:r w:rsidR="00146B52" w:rsidRPr="008F2AAF">
        <w:rPr>
          <w:rFonts w:ascii="Book Antiqua" w:hAnsi="Book Antiqua"/>
          <w:color w:val="000000"/>
        </w:rPr>
        <w:t xml:space="preserve"> </w:t>
      </w:r>
      <w:r w:rsidRPr="008F2AAF">
        <w:rPr>
          <w:rFonts w:ascii="Book Antiqua" w:hAnsi="Book Antiqua"/>
        </w:rPr>
        <w:t>were</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upregulated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model.</w:t>
      </w:r>
      <w:r w:rsidR="00501815" w:rsidRPr="008F2AAF">
        <w:rPr>
          <w:rFonts w:ascii="Book Antiqua" w:hAnsi="Book Antiqua"/>
        </w:rPr>
        <w:t xml:space="preserve"> </w:t>
      </w:r>
      <w:r w:rsidRPr="008F2AAF">
        <w:rPr>
          <w:rFonts w:ascii="Book Antiqua" w:hAnsi="Book Antiqua"/>
        </w:rPr>
        <w:t>Stimulation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mitochondrial</w:t>
      </w:r>
      <w:r w:rsidR="00146B52" w:rsidRPr="008F2AAF">
        <w:rPr>
          <w:rFonts w:ascii="Book Antiqua" w:hAnsi="Book Antiqua"/>
        </w:rPr>
        <w:t xml:space="preserve"> </w:t>
      </w:r>
      <w:r w:rsidRPr="008F2AAF">
        <w:rPr>
          <w:rFonts w:ascii="Book Antiqua" w:hAnsi="Book Antiqua"/>
        </w:rPr>
        <w:t>biogenesis</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00414220" w:rsidRPr="008F2AAF">
        <w:rPr>
          <w:rFonts w:ascii="Book Antiqua" w:hAnsi="Book Antiqua"/>
        </w:rPr>
        <w:t>reduce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00414220"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50,51]</w:t>
      </w:r>
      <w:r w:rsidRPr="008F2AAF">
        <w:rPr>
          <w:rFonts w:ascii="Book Antiqua" w:hAnsi="Book Antiqua"/>
        </w:rPr>
        <w:t>.</w:t>
      </w:r>
      <w:r w:rsidR="00501815" w:rsidRPr="008F2AAF">
        <w:rPr>
          <w:rFonts w:ascii="Book Antiqua" w:hAnsi="Book Antiqua"/>
        </w:rPr>
        <w:t xml:space="preserve"> </w:t>
      </w:r>
    </w:p>
    <w:p w14:paraId="51727355" w14:textId="65D80999" w:rsidR="0079675A" w:rsidRPr="008F2AAF" w:rsidRDefault="0079675A" w:rsidP="008F2AAF">
      <w:pPr>
        <w:spacing w:line="360" w:lineRule="auto"/>
        <w:ind w:firstLineChars="100" w:firstLine="240"/>
        <w:jc w:val="both"/>
        <w:rPr>
          <w:rFonts w:ascii="Book Antiqua" w:hAnsi="Book Antiqua"/>
          <w:b/>
          <w:bCs/>
          <w:i/>
          <w:iCs/>
        </w:rPr>
      </w:pPr>
      <w:r w:rsidRPr="008F2AAF">
        <w:rPr>
          <w:rFonts w:ascii="Book Antiqua" w:hAnsi="Book Antiqua"/>
        </w:rPr>
        <w:t>Taken</w:t>
      </w:r>
      <w:r w:rsidR="00146B52" w:rsidRPr="008F2AAF">
        <w:rPr>
          <w:rFonts w:ascii="Book Antiqua" w:hAnsi="Book Antiqua"/>
        </w:rPr>
        <w:t xml:space="preserve"> </w:t>
      </w:r>
      <w:r w:rsidRPr="008F2AAF">
        <w:rPr>
          <w:rFonts w:ascii="Book Antiqua" w:hAnsi="Book Antiqua"/>
        </w:rPr>
        <w:t>together,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data</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suggest</w:t>
      </w:r>
      <w:r w:rsidR="00146B52" w:rsidRPr="008F2AAF">
        <w:rPr>
          <w:rFonts w:ascii="Book Antiqua" w:hAnsi="Book Antiqua"/>
        </w:rPr>
        <w:t xml:space="preserve"> </w:t>
      </w:r>
      <w:r w:rsidRPr="008F2AAF">
        <w:rPr>
          <w:rFonts w:ascii="Book Antiqua" w:hAnsi="Book Antiqua"/>
        </w:rPr>
        <w:t>local</w:t>
      </w:r>
      <w:r w:rsidR="00146B52" w:rsidRPr="008F2AAF">
        <w:rPr>
          <w:rFonts w:ascii="Book Antiqua" w:hAnsi="Book Antiqua"/>
        </w:rPr>
        <w:t xml:space="preserve"> </w:t>
      </w:r>
      <w:r w:rsidRPr="008F2AAF">
        <w:rPr>
          <w:rFonts w:ascii="Book Antiqua" w:hAnsi="Book Antiqua"/>
        </w:rPr>
        <w:t>involvement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pathogen</w:t>
      </w:r>
      <w:r w:rsidR="00DB3654" w:rsidRPr="008F2AAF">
        <w:rPr>
          <w:rFonts w:ascii="Book Antiqua" w:hAnsi="Book Antiqua"/>
        </w:rPr>
        <w:t>e</w:t>
      </w:r>
      <w:r w:rsidRPr="008F2AAF">
        <w:rPr>
          <w:rFonts w:ascii="Book Antiqua" w:hAnsi="Book Antiqua"/>
        </w:rPr>
        <w:t>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subsequent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723877" w:rsidRPr="008F2AAF">
        <w:rPr>
          <w:rFonts w:ascii="Book Antiqua" w:hAnsi="Book Antiqua"/>
        </w:rPr>
        <w:t>,</w:t>
      </w:r>
      <w:r w:rsidR="00146B52" w:rsidRPr="008F2AAF">
        <w:rPr>
          <w:rFonts w:ascii="Book Antiqua" w:hAnsi="Book Antiqua"/>
        </w:rPr>
        <w:t xml:space="preserve"> </w:t>
      </w:r>
      <w:r w:rsidR="00723877" w:rsidRPr="008F2AAF">
        <w:rPr>
          <w:rFonts w:ascii="Book Antiqua" w:hAnsi="Book Antiqua"/>
        </w:rPr>
        <w:t>with</w:t>
      </w:r>
      <w:r w:rsidR="00146B52" w:rsidRPr="008F2AAF">
        <w:rPr>
          <w:rFonts w:ascii="Book Antiqua" w:hAnsi="Book Antiqua"/>
        </w:rPr>
        <w:t xml:space="preserve"> </w:t>
      </w:r>
      <w:r w:rsidR="00723877" w:rsidRPr="008F2AAF">
        <w:rPr>
          <w:rFonts w:ascii="Book Antiqua" w:hAnsi="Book Antiqua"/>
        </w:rPr>
        <w:t>mitochondrial</w:t>
      </w:r>
      <w:r w:rsidR="00146B52" w:rsidRPr="008F2AAF">
        <w:rPr>
          <w:rFonts w:ascii="Book Antiqua" w:hAnsi="Book Antiqua"/>
        </w:rPr>
        <w:t xml:space="preserve"> </w:t>
      </w:r>
      <w:r w:rsidR="00723877" w:rsidRPr="008F2AAF">
        <w:rPr>
          <w:rFonts w:ascii="Book Antiqua" w:hAnsi="Book Antiqua"/>
        </w:rPr>
        <w:t>involvement</w:t>
      </w:r>
      <w:r w:rsidR="00146B52" w:rsidRPr="008F2AAF">
        <w:rPr>
          <w:rFonts w:ascii="Book Antiqua" w:hAnsi="Book Antiqua"/>
        </w:rPr>
        <w:t xml:space="preserve"> </w:t>
      </w:r>
      <w:r w:rsidR="00723877" w:rsidRPr="008F2AAF">
        <w:rPr>
          <w:rFonts w:ascii="Book Antiqua" w:hAnsi="Book Antiqua"/>
        </w:rPr>
        <w:t>in</w:t>
      </w:r>
      <w:r w:rsidR="00146B52" w:rsidRPr="008F2AAF">
        <w:rPr>
          <w:rFonts w:ascii="Book Antiqua" w:hAnsi="Book Antiqua"/>
        </w:rPr>
        <w:t xml:space="preserve"> </w:t>
      </w:r>
      <w:r w:rsidR="00723877" w:rsidRPr="008F2AAF">
        <w:rPr>
          <w:rFonts w:ascii="Book Antiqua" w:hAnsi="Book Antiqua"/>
        </w:rPr>
        <w:t>both</w:t>
      </w:r>
      <w:r w:rsidR="00146B52" w:rsidRPr="008F2AAF">
        <w:rPr>
          <w:rFonts w:ascii="Book Antiqua" w:hAnsi="Book Antiqua"/>
        </w:rPr>
        <w:t xml:space="preserve"> </w:t>
      </w:r>
      <w:r w:rsidR="00723877" w:rsidRPr="008F2AAF">
        <w:rPr>
          <w:rFonts w:ascii="Book Antiqua" w:hAnsi="Book Antiqua"/>
        </w:rPr>
        <w:t>the</w:t>
      </w:r>
      <w:r w:rsidR="00146B52" w:rsidRPr="008F2AAF">
        <w:rPr>
          <w:rFonts w:ascii="Book Antiqua" w:hAnsi="Book Antiqua"/>
        </w:rPr>
        <w:t xml:space="preserve"> </w:t>
      </w:r>
      <w:r w:rsidR="00723877" w:rsidRPr="008F2AAF">
        <w:rPr>
          <w:rFonts w:ascii="Book Antiqua" w:hAnsi="Book Antiqua"/>
        </w:rPr>
        <w:t>generation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ROS</w:t>
      </w:r>
      <w:r w:rsidR="00146B52" w:rsidRPr="008F2AAF">
        <w:rPr>
          <w:rFonts w:ascii="Book Antiqua" w:hAnsi="Book Antiqua"/>
        </w:rPr>
        <w:t xml:space="preserve"> </w:t>
      </w:r>
      <w:r w:rsidR="00723877" w:rsidRPr="008F2AAF">
        <w:rPr>
          <w:rFonts w:ascii="Book Antiqua" w:hAnsi="Book Antiqua"/>
        </w:rPr>
        <w:t>and</w:t>
      </w:r>
      <w:r w:rsidR="00146B52" w:rsidRPr="008F2AAF">
        <w:rPr>
          <w:rFonts w:ascii="Book Antiqua" w:hAnsi="Book Antiqua"/>
        </w:rPr>
        <w:t xml:space="preserve"> </w:t>
      </w:r>
      <w:r w:rsidR="00723877" w:rsidRPr="008F2AAF">
        <w:rPr>
          <w:rFonts w:ascii="Book Antiqua" w:hAnsi="Book Antiqua"/>
        </w:rPr>
        <w:t>mediation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ROS</w:t>
      </w:r>
      <w:r w:rsidR="00146B52" w:rsidRPr="008F2AAF">
        <w:rPr>
          <w:rFonts w:ascii="Book Antiqua" w:hAnsi="Book Antiqua"/>
        </w:rPr>
        <w:t xml:space="preserve"> </w:t>
      </w:r>
      <w:r w:rsidR="00723877" w:rsidRPr="008F2AAF">
        <w:rPr>
          <w:rFonts w:ascii="Book Antiqua" w:hAnsi="Book Antiqua"/>
        </w:rPr>
        <w:t>effects</w:t>
      </w:r>
      <w:r w:rsidRPr="008F2AAF">
        <w:rPr>
          <w:rFonts w:ascii="Book Antiqua" w:hAnsi="Book Antiqua"/>
        </w:rPr>
        <w:t>.</w:t>
      </w:r>
      <w:r w:rsidR="00501815" w:rsidRPr="008F2AAF">
        <w:rPr>
          <w:rFonts w:ascii="Book Antiqua" w:hAnsi="Book Antiqua"/>
        </w:rPr>
        <w:t xml:space="preserve"> </w:t>
      </w:r>
      <w:r w:rsidR="00723877" w:rsidRPr="008F2AAF">
        <w:rPr>
          <w:rFonts w:ascii="Book Antiqua" w:hAnsi="Book Antiqua"/>
        </w:rPr>
        <w:t>However,</w:t>
      </w:r>
      <w:r w:rsidR="00146B52" w:rsidRPr="008F2AAF">
        <w:rPr>
          <w:rFonts w:ascii="Book Antiqua" w:hAnsi="Book Antiqua"/>
        </w:rPr>
        <w:t xml:space="preserve"> </w:t>
      </w:r>
      <w:r w:rsidR="00723877" w:rsidRPr="008F2AAF">
        <w:rPr>
          <w:rFonts w:ascii="Book Antiqua" w:hAnsi="Book Antiqua"/>
        </w:rPr>
        <w:t>demonstration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direct</w:t>
      </w:r>
      <w:r w:rsidR="00146B52" w:rsidRPr="008F2AAF">
        <w:rPr>
          <w:rFonts w:ascii="Book Antiqua" w:hAnsi="Book Antiqua"/>
        </w:rPr>
        <w:t xml:space="preserve"> </w:t>
      </w:r>
      <w:r w:rsidR="00723877" w:rsidRPr="008F2AAF">
        <w:rPr>
          <w:rFonts w:ascii="Book Antiqua" w:hAnsi="Book Antiqua"/>
        </w:rPr>
        <w:t>haematological</w:t>
      </w:r>
      <w:r w:rsidR="00146B52" w:rsidRPr="008F2AAF">
        <w:rPr>
          <w:rFonts w:ascii="Book Antiqua" w:hAnsi="Book Antiqua"/>
        </w:rPr>
        <w:t xml:space="preserve"> </w:t>
      </w:r>
      <w:r w:rsidR="00723877" w:rsidRPr="008F2AAF">
        <w:rPr>
          <w:rFonts w:ascii="Book Antiqua" w:hAnsi="Book Antiqua"/>
        </w:rPr>
        <w:t>transmission</w:t>
      </w:r>
      <w:r w:rsidR="00146B52" w:rsidRPr="008F2AAF">
        <w:rPr>
          <w:rFonts w:ascii="Book Antiqua" w:hAnsi="Book Antiqua"/>
        </w:rPr>
        <w:t xml:space="preserve"> </w:t>
      </w:r>
      <w:r w:rsidR="00723877" w:rsidRPr="008F2AAF">
        <w:rPr>
          <w:rFonts w:ascii="Book Antiqua" w:hAnsi="Book Antiqua"/>
        </w:rPr>
        <w:t>of</w:t>
      </w:r>
      <w:r w:rsidR="00146B52" w:rsidRPr="008F2AAF">
        <w:rPr>
          <w:rFonts w:ascii="Book Antiqua" w:hAnsi="Book Antiqua"/>
        </w:rPr>
        <w:t xml:space="preserve"> </w:t>
      </w:r>
      <w:r w:rsidR="00723877" w:rsidRPr="008F2AAF">
        <w:rPr>
          <w:rFonts w:ascii="Book Antiqua" w:hAnsi="Book Antiqua"/>
        </w:rPr>
        <w:t>ROS</w:t>
      </w:r>
      <w:r w:rsidR="00146B52" w:rsidRPr="008F2AAF">
        <w:rPr>
          <w:rFonts w:ascii="Book Antiqua" w:hAnsi="Book Antiqua"/>
        </w:rPr>
        <w:t xml:space="preserve"> </w:t>
      </w:r>
      <w:r w:rsidR="00723877" w:rsidRPr="008F2AAF">
        <w:rPr>
          <w:rFonts w:ascii="Book Antiqua" w:hAnsi="Book Antiqua"/>
        </w:rPr>
        <w:t>from</w:t>
      </w:r>
      <w:r w:rsidR="00146B52" w:rsidRPr="008F2AAF">
        <w:rPr>
          <w:rFonts w:ascii="Book Antiqua" w:hAnsi="Book Antiqua"/>
        </w:rPr>
        <w:t xml:space="preserve"> </w:t>
      </w:r>
      <w:r w:rsidR="00723877" w:rsidRPr="008F2AAF">
        <w:rPr>
          <w:rFonts w:ascii="Book Antiqua" w:hAnsi="Book Antiqua"/>
        </w:rPr>
        <w:t>liver</w:t>
      </w:r>
      <w:r w:rsidR="00146B52" w:rsidRPr="008F2AAF">
        <w:rPr>
          <w:rFonts w:ascii="Book Antiqua" w:hAnsi="Book Antiqua"/>
        </w:rPr>
        <w:t xml:space="preserve"> </w:t>
      </w:r>
      <w:r w:rsidR="00723877" w:rsidRPr="008F2AAF">
        <w:rPr>
          <w:rFonts w:ascii="Book Antiqua" w:hAnsi="Book Antiqua"/>
        </w:rPr>
        <w:t>to</w:t>
      </w:r>
      <w:r w:rsidR="00146B52" w:rsidRPr="008F2AAF">
        <w:rPr>
          <w:rFonts w:ascii="Book Antiqua" w:hAnsi="Book Antiqua"/>
        </w:rPr>
        <w:t xml:space="preserve"> </w:t>
      </w:r>
      <w:r w:rsidR="00723877" w:rsidRPr="008F2AAF">
        <w:rPr>
          <w:rFonts w:ascii="Book Antiqua" w:hAnsi="Book Antiqua"/>
        </w:rPr>
        <w:t>kidney</w:t>
      </w:r>
      <w:r w:rsidR="00146B52" w:rsidRPr="008F2AAF">
        <w:rPr>
          <w:rFonts w:ascii="Book Antiqua" w:hAnsi="Book Antiqua"/>
        </w:rPr>
        <w:t xml:space="preserve"> </w:t>
      </w:r>
      <w:r w:rsidR="00414220" w:rsidRPr="008F2AAF">
        <w:rPr>
          <w:rFonts w:ascii="Book Antiqua" w:hAnsi="Book Antiqua"/>
        </w:rPr>
        <w:t>producing</w:t>
      </w:r>
      <w:r w:rsidR="00146B52" w:rsidRPr="008F2AAF">
        <w:rPr>
          <w:rFonts w:ascii="Book Antiqua" w:hAnsi="Book Antiqua"/>
        </w:rPr>
        <w:t xml:space="preserve"> </w:t>
      </w:r>
      <w:r w:rsidR="00723877" w:rsidRPr="008F2AAF">
        <w:rPr>
          <w:rFonts w:ascii="Book Antiqua" w:hAnsi="Book Antiqua"/>
        </w:rPr>
        <w:t>subsequent</w:t>
      </w:r>
      <w:r w:rsidR="00146B52" w:rsidRPr="008F2AAF">
        <w:rPr>
          <w:rFonts w:ascii="Book Antiqua" w:hAnsi="Book Antiqua"/>
        </w:rPr>
        <w:t xml:space="preserve"> </w:t>
      </w:r>
      <w:r w:rsidR="00723877" w:rsidRPr="008F2AAF">
        <w:rPr>
          <w:rFonts w:ascii="Book Antiqua" w:hAnsi="Book Antiqua"/>
        </w:rPr>
        <w:t>kidney</w:t>
      </w:r>
      <w:r w:rsidR="00146B52" w:rsidRPr="008F2AAF">
        <w:rPr>
          <w:rFonts w:ascii="Book Antiqua" w:hAnsi="Book Antiqua"/>
        </w:rPr>
        <w:t xml:space="preserve"> </w:t>
      </w:r>
      <w:r w:rsidR="00723877"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00414220" w:rsidRPr="008F2AAF">
        <w:rPr>
          <w:rFonts w:ascii="Book Antiqua" w:hAnsi="Book Antiqua"/>
        </w:rPr>
        <w:t>demonstrated</w:t>
      </w:r>
      <w:r w:rsidRPr="008F2AAF">
        <w:rPr>
          <w:rFonts w:ascii="Book Antiqua" w:hAnsi="Book Antiqua"/>
        </w:rPr>
        <w:t>.</w:t>
      </w:r>
      <w:r w:rsidR="00146B52" w:rsidRPr="008F2AAF">
        <w:rPr>
          <w:rFonts w:ascii="Book Antiqua" w:hAnsi="Book Antiqua"/>
        </w:rPr>
        <w:t xml:space="preserve"> </w:t>
      </w:r>
    </w:p>
    <w:p w14:paraId="2EBF6FDA" w14:textId="4D0128AE" w:rsidR="0079675A" w:rsidRPr="008F2AAF" w:rsidRDefault="0079675A" w:rsidP="008F2AAF">
      <w:pPr>
        <w:spacing w:line="360" w:lineRule="auto"/>
        <w:jc w:val="both"/>
        <w:rPr>
          <w:rFonts w:ascii="Book Antiqua" w:hAnsi="Book Antiqua"/>
          <w:b/>
          <w:bCs/>
          <w:i/>
          <w:iCs/>
        </w:rPr>
      </w:pPr>
    </w:p>
    <w:p w14:paraId="40828768" w14:textId="44FC5AA2" w:rsidR="00BB56D4" w:rsidRPr="008F2AAF" w:rsidRDefault="00BB56D4" w:rsidP="008F2AAF">
      <w:pPr>
        <w:spacing w:line="360" w:lineRule="auto"/>
        <w:jc w:val="both"/>
        <w:rPr>
          <w:rFonts w:ascii="Book Antiqua" w:hAnsi="Book Antiqua"/>
          <w:b/>
          <w:bCs/>
          <w:i/>
          <w:iCs/>
        </w:rPr>
      </w:pPr>
      <w:r w:rsidRPr="008F2AAF">
        <w:rPr>
          <w:rFonts w:ascii="Book Antiqua" w:hAnsi="Book Antiqua"/>
          <w:b/>
          <w:bCs/>
          <w:i/>
          <w:iCs/>
        </w:rPr>
        <w:t>Hypoxia</w:t>
      </w:r>
      <w:r w:rsidR="00146B52" w:rsidRPr="008F2AAF">
        <w:rPr>
          <w:rFonts w:ascii="Book Antiqua" w:hAnsi="Book Antiqua"/>
          <w:b/>
          <w:bCs/>
          <w:i/>
          <w:iCs/>
        </w:rPr>
        <w:t xml:space="preserve"> </w:t>
      </w:r>
      <w:r w:rsidRPr="008F2AAF">
        <w:rPr>
          <w:rFonts w:ascii="Book Antiqua" w:hAnsi="Book Antiqua"/>
          <w:b/>
          <w:bCs/>
          <w:i/>
          <w:iCs/>
        </w:rPr>
        <w:t>Inducible</w:t>
      </w:r>
      <w:r w:rsidR="00146B52" w:rsidRPr="008F2AAF">
        <w:rPr>
          <w:rFonts w:ascii="Book Antiqua" w:hAnsi="Book Antiqua"/>
          <w:b/>
          <w:bCs/>
          <w:i/>
          <w:iCs/>
        </w:rPr>
        <w:t xml:space="preserve"> </w:t>
      </w:r>
      <w:r w:rsidRPr="008F2AAF">
        <w:rPr>
          <w:rFonts w:ascii="Book Antiqua" w:hAnsi="Book Antiqua"/>
          <w:b/>
          <w:bCs/>
          <w:i/>
          <w:iCs/>
        </w:rPr>
        <w:t>Factors</w:t>
      </w:r>
      <w:r w:rsidR="00146B52" w:rsidRPr="008F2AAF">
        <w:rPr>
          <w:rFonts w:ascii="Book Antiqua" w:hAnsi="Book Antiqua"/>
          <w:b/>
          <w:bCs/>
          <w:i/>
          <w:iCs/>
        </w:rPr>
        <w:t xml:space="preserve"> </w:t>
      </w:r>
      <w:r w:rsidR="000F6312" w:rsidRPr="008F2AAF">
        <w:rPr>
          <w:rFonts w:ascii="Book Antiqua" w:hAnsi="Book Antiqua"/>
          <w:b/>
          <w:bCs/>
          <w:i/>
          <w:iCs/>
        </w:rPr>
        <w:t>may</w:t>
      </w:r>
      <w:r w:rsidR="00146B52" w:rsidRPr="008F2AAF">
        <w:rPr>
          <w:rFonts w:ascii="Book Antiqua" w:hAnsi="Book Antiqua"/>
          <w:b/>
          <w:bCs/>
          <w:i/>
          <w:iCs/>
        </w:rPr>
        <w:t xml:space="preserve"> </w:t>
      </w:r>
      <w:r w:rsidR="000F6312" w:rsidRPr="008F2AAF">
        <w:rPr>
          <w:rFonts w:ascii="Book Antiqua" w:hAnsi="Book Antiqua"/>
          <w:b/>
          <w:bCs/>
          <w:i/>
          <w:iCs/>
        </w:rPr>
        <w:t>be</w:t>
      </w:r>
      <w:r w:rsidR="00146B52" w:rsidRPr="008F2AAF">
        <w:rPr>
          <w:rFonts w:ascii="Book Antiqua" w:hAnsi="Book Antiqua"/>
          <w:b/>
          <w:bCs/>
          <w:i/>
          <w:iCs/>
        </w:rPr>
        <w:t xml:space="preserve"> </w:t>
      </w:r>
      <w:r w:rsidR="000F6312" w:rsidRPr="008F2AAF">
        <w:rPr>
          <w:rFonts w:ascii="Book Antiqua" w:hAnsi="Book Antiqua"/>
          <w:b/>
          <w:bCs/>
          <w:i/>
          <w:iCs/>
        </w:rPr>
        <w:t>protective</w:t>
      </w:r>
      <w:r w:rsidR="00146B52" w:rsidRPr="008F2AAF">
        <w:rPr>
          <w:rFonts w:ascii="Book Antiqua" w:hAnsi="Book Antiqua"/>
          <w:b/>
          <w:bCs/>
          <w:i/>
          <w:iCs/>
        </w:rPr>
        <w:t xml:space="preserve"> </w:t>
      </w:r>
      <w:r w:rsidR="000F6312" w:rsidRPr="008F2AAF">
        <w:rPr>
          <w:rFonts w:ascii="Book Antiqua" w:hAnsi="Book Antiqua"/>
          <w:b/>
          <w:bCs/>
          <w:i/>
          <w:iCs/>
        </w:rPr>
        <w:t>following</w:t>
      </w:r>
      <w:r w:rsidR="00146B52" w:rsidRPr="008F2AAF">
        <w:rPr>
          <w:rFonts w:ascii="Book Antiqua" w:hAnsi="Book Antiqua"/>
          <w:b/>
          <w:bCs/>
          <w:i/>
          <w:iCs/>
        </w:rPr>
        <w:t xml:space="preserve"> </w:t>
      </w:r>
      <w:r w:rsidR="000F6312" w:rsidRPr="008F2AAF">
        <w:rPr>
          <w:rFonts w:ascii="Book Antiqua" w:hAnsi="Book Antiqua"/>
          <w:b/>
          <w:bCs/>
          <w:i/>
          <w:iCs/>
        </w:rPr>
        <w:t>liver</w:t>
      </w:r>
      <w:r w:rsidR="00146B52" w:rsidRPr="008F2AAF">
        <w:rPr>
          <w:rFonts w:ascii="Book Antiqua" w:hAnsi="Book Antiqua"/>
          <w:b/>
          <w:bCs/>
          <w:i/>
          <w:iCs/>
        </w:rPr>
        <w:t xml:space="preserve"> </w:t>
      </w:r>
      <w:r w:rsidR="000F6312" w:rsidRPr="008F2AAF">
        <w:rPr>
          <w:rFonts w:ascii="Book Antiqua" w:hAnsi="Book Antiqua"/>
          <w:b/>
          <w:bCs/>
          <w:i/>
          <w:iCs/>
        </w:rPr>
        <w:t>IR</w:t>
      </w:r>
      <w:r w:rsidR="00146B52" w:rsidRPr="008F2AAF">
        <w:rPr>
          <w:rFonts w:ascii="Book Antiqua" w:hAnsi="Book Antiqua"/>
          <w:b/>
          <w:bCs/>
          <w:i/>
          <w:iCs/>
        </w:rPr>
        <w:t xml:space="preserve"> </w:t>
      </w:r>
      <w:r w:rsidR="000F6312" w:rsidRPr="008F2AAF">
        <w:rPr>
          <w:rFonts w:ascii="Book Antiqua" w:hAnsi="Book Antiqua"/>
          <w:b/>
          <w:bCs/>
          <w:i/>
          <w:iCs/>
        </w:rPr>
        <w:t>injury</w:t>
      </w:r>
      <w:r w:rsidR="00146B52" w:rsidRPr="008F2AAF">
        <w:rPr>
          <w:rFonts w:ascii="Book Antiqua" w:hAnsi="Book Antiqua"/>
          <w:b/>
          <w:bCs/>
          <w:i/>
          <w:iCs/>
        </w:rPr>
        <w:t xml:space="preserve"> </w:t>
      </w:r>
    </w:p>
    <w:p w14:paraId="7D1B6027" w14:textId="500AF25F" w:rsidR="00863502" w:rsidRPr="008F2AAF" w:rsidRDefault="00BB56D4" w:rsidP="008F2AAF">
      <w:pPr>
        <w:spacing w:line="360" w:lineRule="auto"/>
        <w:jc w:val="both"/>
        <w:rPr>
          <w:rFonts w:ascii="Book Antiqua" w:hAnsi="Book Antiqua"/>
        </w:rPr>
      </w:pPr>
      <w:r w:rsidRPr="008F2AAF">
        <w:rPr>
          <w:rFonts w:ascii="Book Antiqua" w:hAnsi="Book Antiqua"/>
        </w:rPr>
        <w:t>Hypoxia</w:t>
      </w:r>
      <w:r w:rsidR="00146B52" w:rsidRPr="008F2AAF">
        <w:rPr>
          <w:rFonts w:ascii="Book Antiqua" w:hAnsi="Book Antiqua"/>
        </w:rPr>
        <w:t xml:space="preserve"> </w:t>
      </w:r>
      <w:r w:rsidRPr="008F2AAF">
        <w:rPr>
          <w:rFonts w:ascii="Book Antiqua" w:hAnsi="Book Antiqua"/>
        </w:rPr>
        <w:t>inducible</w:t>
      </w:r>
      <w:r w:rsidR="00146B52" w:rsidRPr="008F2AAF">
        <w:rPr>
          <w:rFonts w:ascii="Book Antiqua" w:hAnsi="Book Antiqua"/>
        </w:rPr>
        <w:t xml:space="preserve"> </w:t>
      </w:r>
      <w:r w:rsidRPr="008F2AAF">
        <w:rPr>
          <w:rFonts w:ascii="Book Antiqua" w:hAnsi="Book Antiqua"/>
        </w:rPr>
        <w:t>factor</w:t>
      </w:r>
      <w:r w:rsidR="00146B52" w:rsidRPr="008F2AAF">
        <w:rPr>
          <w:rFonts w:ascii="Book Antiqua" w:hAnsi="Book Antiqua"/>
        </w:rPr>
        <w:t xml:space="preserve"> </w:t>
      </w:r>
      <w:r w:rsidRPr="008F2AAF">
        <w:rPr>
          <w:rFonts w:ascii="Book Antiqua" w:hAnsi="Book Antiqua"/>
        </w:rPr>
        <w:t>1</w:t>
      </w:r>
      <w:r w:rsidR="00146B52" w:rsidRPr="008F2AAF">
        <w:rPr>
          <w:rFonts w:ascii="Book Antiqua" w:hAnsi="Book Antiqua"/>
        </w:rPr>
        <w:t xml:space="preserve"> </w:t>
      </w:r>
      <w:r w:rsidR="00802B10" w:rsidRPr="008F2AAF">
        <w:rPr>
          <w:rFonts w:ascii="Book Antiqua" w:hAnsi="Book Antiqua"/>
        </w:rPr>
        <w:t>(HIF</w:t>
      </w:r>
      <w:r w:rsidR="00863502" w:rsidRPr="008F2AAF">
        <w:rPr>
          <w:rFonts w:ascii="Book Antiqua" w:hAnsi="Book Antiqua"/>
        </w:rPr>
        <w:t>-</w:t>
      </w:r>
      <w:r w:rsidR="00802B10" w:rsidRPr="008F2AAF">
        <w:rPr>
          <w:rFonts w:ascii="Book Antiqua" w:hAnsi="Book Antiqua"/>
        </w:rPr>
        <w:t>1)</w:t>
      </w:r>
      <w:r w:rsidR="00146B52" w:rsidRPr="008F2AAF">
        <w:rPr>
          <w:rFonts w:ascii="Book Antiqua" w:hAnsi="Book Antiqua"/>
        </w:rPr>
        <w:t xml:space="preserve"> </w:t>
      </w:r>
      <w:r w:rsidR="00802B10" w:rsidRPr="008F2AAF">
        <w:rPr>
          <w:rFonts w:ascii="Book Antiqua" w:hAnsi="Book Antiqua"/>
        </w:rPr>
        <w:t>is</w:t>
      </w:r>
      <w:r w:rsidR="00146B52" w:rsidRPr="008F2AAF">
        <w:rPr>
          <w:rFonts w:ascii="Book Antiqua" w:hAnsi="Book Antiqua"/>
        </w:rPr>
        <w:t xml:space="preserve"> </w:t>
      </w:r>
      <w:r w:rsidR="00863502" w:rsidRPr="008F2AAF">
        <w:rPr>
          <w:rFonts w:ascii="Book Antiqua" w:hAnsi="Book Antiqua"/>
        </w:rPr>
        <w:t>an</w:t>
      </w:r>
      <w:r w:rsidR="00146B52" w:rsidRPr="008F2AAF">
        <w:rPr>
          <w:rFonts w:ascii="Book Antiqua" w:hAnsi="Book Antiqua"/>
        </w:rPr>
        <w:t xml:space="preserve"> </w:t>
      </w:r>
      <w:r w:rsidR="00863502" w:rsidRPr="008F2AAF">
        <w:rPr>
          <w:rFonts w:ascii="Book Antiqua" w:hAnsi="Book Antiqua"/>
        </w:rPr>
        <w:t>important</w:t>
      </w:r>
      <w:r w:rsidR="00146B52" w:rsidRPr="008F2AAF">
        <w:rPr>
          <w:rFonts w:ascii="Book Antiqua" w:hAnsi="Book Antiqua"/>
        </w:rPr>
        <w:t xml:space="preserve"> </w:t>
      </w:r>
      <w:r w:rsidR="00802B10" w:rsidRPr="008F2AAF">
        <w:rPr>
          <w:rFonts w:ascii="Book Antiqua" w:hAnsi="Book Antiqua"/>
        </w:rPr>
        <w:t>mediator</w:t>
      </w:r>
      <w:r w:rsidR="00146B52" w:rsidRPr="008F2AAF">
        <w:rPr>
          <w:rFonts w:ascii="Book Antiqua" w:hAnsi="Book Antiqua"/>
        </w:rPr>
        <w:t xml:space="preserve"> </w:t>
      </w:r>
      <w:r w:rsidR="00802B10" w:rsidRPr="008F2AAF">
        <w:rPr>
          <w:rFonts w:ascii="Book Antiqua" w:hAnsi="Book Antiqua"/>
        </w:rPr>
        <w:t>of</w:t>
      </w:r>
      <w:r w:rsidR="00146B52" w:rsidRPr="008F2AAF">
        <w:rPr>
          <w:rFonts w:ascii="Book Antiqua" w:hAnsi="Book Antiqua"/>
        </w:rPr>
        <w:t xml:space="preserve"> </w:t>
      </w:r>
      <w:r w:rsidR="00F36E62" w:rsidRPr="008F2AAF">
        <w:rPr>
          <w:rFonts w:ascii="Book Antiqua" w:hAnsi="Book Antiqua"/>
        </w:rPr>
        <w:t>the</w:t>
      </w:r>
      <w:r w:rsidR="00146B52" w:rsidRPr="008F2AAF">
        <w:rPr>
          <w:rFonts w:ascii="Book Antiqua" w:hAnsi="Book Antiqua"/>
        </w:rPr>
        <w:t xml:space="preserve"> </w:t>
      </w:r>
      <w:r w:rsidR="00F36E62" w:rsidRPr="008F2AAF">
        <w:rPr>
          <w:rFonts w:ascii="Book Antiqua" w:hAnsi="Book Antiqua"/>
        </w:rPr>
        <w:t>cellular</w:t>
      </w:r>
      <w:r w:rsidR="00146B52" w:rsidRPr="008F2AAF">
        <w:rPr>
          <w:rFonts w:ascii="Book Antiqua" w:hAnsi="Book Antiqua"/>
        </w:rPr>
        <w:t xml:space="preserve"> </w:t>
      </w:r>
      <w:r w:rsidR="00F36E62" w:rsidRPr="008F2AAF">
        <w:rPr>
          <w:rFonts w:ascii="Book Antiqua" w:hAnsi="Book Antiqua"/>
        </w:rPr>
        <w:t>transcriptional</w:t>
      </w:r>
      <w:r w:rsidR="00146B52" w:rsidRPr="008F2AAF">
        <w:rPr>
          <w:rFonts w:ascii="Book Antiqua" w:hAnsi="Book Antiqua"/>
        </w:rPr>
        <w:t xml:space="preserve"> </w:t>
      </w:r>
      <w:r w:rsidR="00F36E62" w:rsidRPr="008F2AAF">
        <w:rPr>
          <w:rFonts w:ascii="Book Antiqua" w:hAnsi="Book Antiqua"/>
        </w:rPr>
        <w:t>response</w:t>
      </w:r>
      <w:r w:rsidR="00146B52" w:rsidRPr="008F2AAF">
        <w:rPr>
          <w:rFonts w:ascii="Book Antiqua" w:hAnsi="Book Antiqua"/>
        </w:rPr>
        <w:t xml:space="preserve"> </w:t>
      </w:r>
      <w:r w:rsidR="00F36E62" w:rsidRPr="008F2AAF">
        <w:rPr>
          <w:rFonts w:ascii="Book Antiqua" w:hAnsi="Book Antiqua"/>
        </w:rPr>
        <w:t>to</w:t>
      </w:r>
      <w:r w:rsidR="00146B52" w:rsidRPr="008F2AAF">
        <w:rPr>
          <w:rFonts w:ascii="Book Antiqua" w:hAnsi="Book Antiqua"/>
        </w:rPr>
        <w:t xml:space="preserve"> </w:t>
      </w:r>
      <w:r w:rsidR="00F36E62" w:rsidRPr="008F2AAF">
        <w:rPr>
          <w:rFonts w:ascii="Book Antiqua" w:hAnsi="Book Antiqua"/>
        </w:rPr>
        <w:t>hypoxia</w:t>
      </w:r>
      <w:r w:rsidR="00146B52" w:rsidRPr="008F2AAF">
        <w:rPr>
          <w:rFonts w:ascii="Book Antiqua" w:hAnsi="Book Antiqua"/>
        </w:rPr>
        <w:t xml:space="preserve"> </w:t>
      </w:r>
      <w:r w:rsidR="00863502" w:rsidRPr="008F2AAF">
        <w:rPr>
          <w:rFonts w:ascii="Book Antiqua" w:hAnsi="Book Antiqua"/>
        </w:rPr>
        <w:t>and</w:t>
      </w:r>
      <w:r w:rsidR="00146B52" w:rsidRPr="008F2AAF">
        <w:rPr>
          <w:rFonts w:ascii="Book Antiqua" w:hAnsi="Book Antiqua"/>
        </w:rPr>
        <w:t xml:space="preserve"> </w:t>
      </w:r>
      <w:r w:rsidR="00863502" w:rsidRPr="008F2AAF">
        <w:rPr>
          <w:rFonts w:ascii="Book Antiqua" w:hAnsi="Book Antiqua"/>
        </w:rPr>
        <w:t>plays</w:t>
      </w:r>
      <w:r w:rsidR="00146B52" w:rsidRPr="008F2AAF">
        <w:rPr>
          <w:rFonts w:ascii="Book Antiqua" w:hAnsi="Book Antiqua"/>
        </w:rPr>
        <w:t xml:space="preserve"> </w:t>
      </w:r>
      <w:r w:rsidR="00863502" w:rsidRPr="008F2AAF">
        <w:rPr>
          <w:rFonts w:ascii="Book Antiqua" w:hAnsi="Book Antiqua"/>
        </w:rPr>
        <w:t>a</w:t>
      </w:r>
      <w:r w:rsidR="00146B52" w:rsidRPr="008F2AAF">
        <w:rPr>
          <w:rFonts w:ascii="Book Antiqua" w:hAnsi="Book Antiqua"/>
        </w:rPr>
        <w:t xml:space="preserve"> </w:t>
      </w:r>
      <w:r w:rsidR="00863502" w:rsidRPr="008F2AAF">
        <w:rPr>
          <w:rFonts w:ascii="Book Antiqua" w:hAnsi="Book Antiqua"/>
        </w:rPr>
        <w:t>key</w:t>
      </w:r>
      <w:r w:rsidR="00146B52" w:rsidRPr="008F2AAF">
        <w:rPr>
          <w:rFonts w:ascii="Book Antiqua" w:hAnsi="Book Antiqua"/>
        </w:rPr>
        <w:t xml:space="preserve"> </w:t>
      </w:r>
      <w:r w:rsidR="00863502" w:rsidRPr="008F2AAF">
        <w:rPr>
          <w:rFonts w:ascii="Book Antiqua" w:hAnsi="Book Antiqua"/>
        </w:rPr>
        <w:t>role</w:t>
      </w:r>
      <w:r w:rsidR="00146B52" w:rsidRPr="008F2AAF">
        <w:rPr>
          <w:rFonts w:ascii="Book Antiqua" w:hAnsi="Book Antiqua"/>
        </w:rPr>
        <w:t xml:space="preserve"> </w:t>
      </w:r>
      <w:r w:rsidR="00863502" w:rsidRPr="008F2AAF">
        <w:rPr>
          <w:rFonts w:ascii="Book Antiqua" w:hAnsi="Book Antiqua"/>
        </w:rPr>
        <w:t>in</w:t>
      </w:r>
      <w:r w:rsidR="00146B52" w:rsidRPr="008F2AAF">
        <w:rPr>
          <w:rFonts w:ascii="Book Antiqua" w:hAnsi="Book Antiqua"/>
        </w:rPr>
        <w:t xml:space="preserve"> </w:t>
      </w:r>
      <w:r w:rsidR="00863502" w:rsidRPr="008F2AAF">
        <w:rPr>
          <w:rFonts w:ascii="Book Antiqua" w:hAnsi="Book Antiqua"/>
        </w:rPr>
        <w:t>the</w:t>
      </w:r>
      <w:r w:rsidR="00146B52" w:rsidRPr="008F2AAF">
        <w:rPr>
          <w:rFonts w:ascii="Book Antiqua" w:hAnsi="Book Antiqua"/>
        </w:rPr>
        <w:t xml:space="preserve"> </w:t>
      </w:r>
      <w:r w:rsidR="00863502" w:rsidRPr="008F2AAF">
        <w:rPr>
          <w:rFonts w:ascii="Book Antiqua" w:hAnsi="Book Antiqua"/>
        </w:rPr>
        <w:t>response</w:t>
      </w:r>
      <w:r w:rsidR="00146B52" w:rsidRPr="008F2AAF">
        <w:rPr>
          <w:rFonts w:ascii="Book Antiqua" w:hAnsi="Book Antiqua"/>
        </w:rPr>
        <w:t xml:space="preserve"> </w:t>
      </w:r>
      <w:r w:rsidR="00863502" w:rsidRPr="008F2AAF">
        <w:rPr>
          <w:rFonts w:ascii="Book Antiqua" w:hAnsi="Book Antiqua"/>
        </w:rPr>
        <w:t>to</w:t>
      </w:r>
      <w:r w:rsidR="00146B52" w:rsidRPr="008F2AAF">
        <w:rPr>
          <w:rFonts w:ascii="Book Antiqua" w:hAnsi="Book Antiqua"/>
        </w:rPr>
        <w:t xml:space="preserve"> </w:t>
      </w:r>
      <w:r w:rsidR="00863502" w:rsidRPr="008F2AAF">
        <w:rPr>
          <w:rFonts w:ascii="Book Antiqua" w:hAnsi="Book Antiqua"/>
        </w:rPr>
        <w:t>liver</w:t>
      </w:r>
      <w:r w:rsidR="00146B52" w:rsidRPr="008F2AAF">
        <w:rPr>
          <w:rFonts w:ascii="Book Antiqua" w:hAnsi="Book Antiqua"/>
        </w:rPr>
        <w:t xml:space="preserve"> </w:t>
      </w:r>
      <w:r w:rsidR="00863502" w:rsidRPr="008F2AAF">
        <w:rPr>
          <w:rFonts w:ascii="Book Antiqua" w:hAnsi="Book Antiqua"/>
        </w:rPr>
        <w:t>IR</w:t>
      </w:r>
      <w:r w:rsidR="00146B52" w:rsidRPr="008F2AAF">
        <w:rPr>
          <w:rFonts w:ascii="Book Antiqua" w:hAnsi="Book Antiqua"/>
        </w:rPr>
        <w:t xml:space="preserve"> </w:t>
      </w:r>
      <w:r w:rsidR="00863502" w:rsidRPr="008F2AAF">
        <w:rPr>
          <w:rFonts w:ascii="Book Antiqua" w:hAnsi="Book Antiqua"/>
        </w:rPr>
        <w:t>injury</w:t>
      </w:r>
      <w:r w:rsidR="00F36E62" w:rsidRPr="008F2AAF">
        <w:rPr>
          <w:rFonts w:ascii="Book Antiqua" w:hAnsi="Book Antiqua"/>
        </w:rPr>
        <w:t>.</w:t>
      </w:r>
      <w:r w:rsidR="00501815" w:rsidRPr="008F2AAF">
        <w:rPr>
          <w:rFonts w:ascii="Book Antiqua" w:hAnsi="Book Antiqua"/>
        </w:rPr>
        <w:t xml:space="preserve"> </w:t>
      </w:r>
      <w:r w:rsidR="00863502" w:rsidRPr="008F2AAF">
        <w:rPr>
          <w:rFonts w:ascii="Book Antiqua" w:hAnsi="Book Antiqua"/>
        </w:rPr>
        <w:t>HIF-1</w:t>
      </w:r>
      <w:r w:rsidR="00146B52" w:rsidRPr="008F2AAF">
        <w:rPr>
          <w:rFonts w:ascii="Book Antiqua" w:hAnsi="Book Antiqua"/>
        </w:rPr>
        <w:t xml:space="preserve"> </w:t>
      </w:r>
      <w:r w:rsidR="00863502" w:rsidRPr="008F2AAF">
        <w:rPr>
          <w:rFonts w:ascii="Book Antiqua" w:hAnsi="Book Antiqua"/>
        </w:rPr>
        <w:lastRenderedPageBreak/>
        <w:t>comprises</w:t>
      </w:r>
      <w:r w:rsidR="00146B52" w:rsidRPr="008F2AAF">
        <w:rPr>
          <w:rFonts w:ascii="Book Antiqua" w:hAnsi="Book Antiqua"/>
        </w:rPr>
        <w:t xml:space="preserve"> </w:t>
      </w:r>
      <w:r w:rsidR="00863502" w:rsidRPr="008F2AAF">
        <w:rPr>
          <w:rFonts w:ascii="Book Antiqua" w:hAnsi="Book Antiqua"/>
        </w:rPr>
        <w:t>an</w:t>
      </w:r>
      <w:r w:rsidR="00146B52" w:rsidRPr="008F2AAF">
        <w:rPr>
          <w:rFonts w:ascii="Book Antiqua" w:hAnsi="Book Antiqua"/>
        </w:rPr>
        <w:t xml:space="preserve"> </w:t>
      </w:r>
      <w:r w:rsidR="00863502" w:rsidRPr="008F2AAF">
        <w:rPr>
          <w:rFonts w:ascii="Book Antiqua" w:hAnsi="Book Antiqua"/>
        </w:rPr>
        <w:t>oxygen</w:t>
      </w:r>
      <w:r w:rsidR="00146B52" w:rsidRPr="008F2AAF">
        <w:rPr>
          <w:rFonts w:ascii="Book Antiqua" w:hAnsi="Book Antiqua"/>
        </w:rPr>
        <w:t xml:space="preserve"> </w:t>
      </w:r>
      <w:r w:rsidR="00863502" w:rsidRPr="008F2AAF">
        <w:rPr>
          <w:rFonts w:ascii="Book Antiqua" w:hAnsi="Book Antiqua"/>
        </w:rPr>
        <w:t>destructible</w:t>
      </w:r>
      <w:r w:rsidR="00146B52" w:rsidRPr="008F2AAF">
        <w:rPr>
          <w:rFonts w:ascii="Book Antiqua" w:hAnsi="Book Antiqua"/>
        </w:rPr>
        <w:t xml:space="preserve"> </w:t>
      </w:r>
      <w:r w:rsidR="00863502" w:rsidRPr="008F2AAF">
        <w:rPr>
          <w:rFonts w:ascii="Book Antiqua" w:hAnsi="Book Antiqua"/>
        </w:rPr>
        <w:t>alpha</w:t>
      </w:r>
      <w:r w:rsidR="00146B52" w:rsidRPr="008F2AAF">
        <w:rPr>
          <w:rFonts w:ascii="Book Antiqua" w:hAnsi="Book Antiqua"/>
        </w:rPr>
        <w:t xml:space="preserve"> </w:t>
      </w:r>
      <w:r w:rsidR="00863502" w:rsidRPr="008F2AAF">
        <w:rPr>
          <w:rFonts w:ascii="Book Antiqua" w:hAnsi="Book Antiqua"/>
        </w:rPr>
        <w:t>subunit</w:t>
      </w:r>
      <w:r w:rsidR="00146B52" w:rsidRPr="008F2AAF">
        <w:rPr>
          <w:rFonts w:ascii="Book Antiqua" w:hAnsi="Book Antiqua"/>
        </w:rPr>
        <w:t xml:space="preserve"> </w:t>
      </w:r>
      <w:r w:rsidR="00863502" w:rsidRPr="008F2AAF">
        <w:rPr>
          <w:rFonts w:ascii="Book Antiqua" w:hAnsi="Book Antiqua"/>
        </w:rPr>
        <w:t>and</w:t>
      </w:r>
      <w:r w:rsidR="00146B52" w:rsidRPr="008F2AAF">
        <w:rPr>
          <w:rFonts w:ascii="Book Antiqua" w:hAnsi="Book Antiqua"/>
        </w:rPr>
        <w:t xml:space="preserve"> </w:t>
      </w:r>
      <w:r w:rsidR="00863502" w:rsidRPr="008F2AAF">
        <w:rPr>
          <w:rFonts w:ascii="Book Antiqua" w:hAnsi="Book Antiqua"/>
        </w:rPr>
        <w:t>an</w:t>
      </w:r>
      <w:r w:rsidR="00146B52" w:rsidRPr="008F2AAF">
        <w:rPr>
          <w:rFonts w:ascii="Book Antiqua" w:hAnsi="Book Antiqua"/>
        </w:rPr>
        <w:t xml:space="preserve"> </w:t>
      </w:r>
      <w:r w:rsidR="00863502" w:rsidRPr="008F2AAF">
        <w:rPr>
          <w:rFonts w:ascii="Book Antiqua" w:hAnsi="Book Antiqua"/>
        </w:rPr>
        <w:t>oxygen-indestructible</w:t>
      </w:r>
      <w:r w:rsidR="00146B52" w:rsidRPr="008F2AAF">
        <w:rPr>
          <w:rFonts w:ascii="Book Antiqua" w:hAnsi="Book Antiqua"/>
        </w:rPr>
        <w:t xml:space="preserve"> </w:t>
      </w:r>
      <w:r w:rsidR="00863502" w:rsidRPr="008F2AAF">
        <w:rPr>
          <w:rFonts w:ascii="Book Antiqua" w:hAnsi="Book Antiqua"/>
        </w:rPr>
        <w:t>beta</w:t>
      </w:r>
      <w:r w:rsidR="00146B52" w:rsidRPr="008F2AAF">
        <w:rPr>
          <w:rFonts w:ascii="Book Antiqua" w:hAnsi="Book Antiqua"/>
        </w:rPr>
        <w:t xml:space="preserve"> </w:t>
      </w:r>
      <w:r w:rsidR="00863502" w:rsidRPr="008F2AAF">
        <w:rPr>
          <w:rFonts w:ascii="Book Antiqua" w:hAnsi="Book Antiqua"/>
        </w:rPr>
        <w:t>subunit,</w:t>
      </w:r>
      <w:r w:rsidR="00146B52" w:rsidRPr="008F2AAF">
        <w:rPr>
          <w:rFonts w:ascii="Book Antiqua" w:hAnsi="Book Antiqua"/>
        </w:rPr>
        <w:t xml:space="preserve"> </w:t>
      </w:r>
      <w:r w:rsidR="00863502" w:rsidRPr="008F2AAF">
        <w:rPr>
          <w:rFonts w:ascii="Book Antiqua" w:hAnsi="Book Antiqua"/>
        </w:rPr>
        <w:t>which</w:t>
      </w:r>
      <w:r w:rsidR="00146B52" w:rsidRPr="008F2AAF">
        <w:rPr>
          <w:rFonts w:ascii="Book Antiqua" w:hAnsi="Book Antiqua"/>
        </w:rPr>
        <w:t xml:space="preserve"> </w:t>
      </w:r>
      <w:r w:rsidR="00863502" w:rsidRPr="008F2AAF">
        <w:rPr>
          <w:rFonts w:ascii="Book Antiqua" w:hAnsi="Book Antiqua"/>
        </w:rPr>
        <w:t>dimerise</w:t>
      </w:r>
      <w:r w:rsidR="00146B52" w:rsidRPr="008F2AAF">
        <w:rPr>
          <w:rFonts w:ascii="Book Antiqua" w:hAnsi="Book Antiqua"/>
        </w:rPr>
        <w:t xml:space="preserve"> </w:t>
      </w:r>
      <w:r w:rsidR="00863502" w:rsidRPr="008F2AAF">
        <w:rPr>
          <w:rFonts w:ascii="Book Antiqua" w:hAnsi="Book Antiqua"/>
        </w:rPr>
        <w:t>under</w:t>
      </w:r>
      <w:r w:rsidR="00146B52" w:rsidRPr="008F2AAF">
        <w:rPr>
          <w:rFonts w:ascii="Book Antiqua" w:hAnsi="Book Antiqua"/>
        </w:rPr>
        <w:t xml:space="preserve"> </w:t>
      </w:r>
      <w:r w:rsidR="00863502" w:rsidRPr="008F2AAF">
        <w:rPr>
          <w:rFonts w:ascii="Book Antiqua" w:hAnsi="Book Antiqua"/>
        </w:rPr>
        <w:t>hypoxic</w:t>
      </w:r>
      <w:r w:rsidR="00146B52" w:rsidRPr="008F2AAF">
        <w:rPr>
          <w:rFonts w:ascii="Book Antiqua" w:hAnsi="Book Antiqua"/>
        </w:rPr>
        <w:t xml:space="preserve"> </w:t>
      </w:r>
      <w:r w:rsidR="00863502" w:rsidRPr="008F2AAF">
        <w:rPr>
          <w:rFonts w:ascii="Book Antiqua" w:hAnsi="Book Antiqua"/>
        </w:rPr>
        <w:t>conditions</w:t>
      </w:r>
      <w:r w:rsidR="00EA1904" w:rsidRPr="008F2AAF">
        <w:rPr>
          <w:rFonts w:ascii="Book Antiqua" w:hAnsi="Book Antiqua"/>
        </w:rPr>
        <w:t>.</w:t>
      </w:r>
    </w:p>
    <w:p w14:paraId="3CCA3267" w14:textId="2B61C565" w:rsidR="00485ABC" w:rsidRPr="008F2AAF" w:rsidRDefault="00525EAE" w:rsidP="008F2AAF">
      <w:pPr>
        <w:spacing w:line="360" w:lineRule="auto"/>
        <w:ind w:firstLineChars="100" w:firstLine="240"/>
        <w:jc w:val="both"/>
        <w:rPr>
          <w:rFonts w:ascii="Book Antiqua" w:hAnsi="Book Antiqua"/>
        </w:rPr>
      </w:pPr>
      <w:r w:rsidRPr="008F2AAF">
        <w:rPr>
          <w:rFonts w:ascii="Book Antiqua" w:hAnsi="Book Antiqua"/>
        </w:rPr>
        <w:t xml:space="preserve">HIF-1α </w:t>
      </w:r>
      <w:r>
        <w:rPr>
          <w:rFonts w:ascii="Book Antiqua" w:hAnsi="Book Antiqua"/>
        </w:rPr>
        <w:t>s</w:t>
      </w:r>
      <w:r w:rsidR="00EA1904" w:rsidRPr="008F2AAF">
        <w:rPr>
          <w:rFonts w:ascii="Book Antiqua" w:hAnsi="Book Antiqua"/>
        </w:rPr>
        <w:t xml:space="preserve">ilencing </w:t>
      </w:r>
      <w:r w:rsidR="00414220" w:rsidRPr="008F2AAF">
        <w:rPr>
          <w:rFonts w:ascii="Book Antiqua" w:hAnsi="Book Antiqua"/>
        </w:rPr>
        <w:t>pre-injury</w:t>
      </w:r>
      <w:r w:rsidR="00146B52" w:rsidRPr="008F2AAF">
        <w:rPr>
          <w:rFonts w:ascii="Book Antiqua" w:hAnsi="Book Antiqua"/>
        </w:rPr>
        <w:t xml:space="preserve"> </w:t>
      </w:r>
      <w:r w:rsidR="00C264A4" w:rsidRPr="008F2AAF">
        <w:rPr>
          <w:rFonts w:ascii="Book Antiqua" w:hAnsi="Book Antiqua"/>
        </w:rPr>
        <w:t>promotes</w:t>
      </w:r>
      <w:r w:rsidR="00146B52" w:rsidRPr="008F2AAF">
        <w:rPr>
          <w:rFonts w:ascii="Book Antiqua" w:hAnsi="Book Antiqua"/>
        </w:rPr>
        <w:t xml:space="preserve"> </w:t>
      </w:r>
      <w:r w:rsidR="00C264A4" w:rsidRPr="008F2AAF">
        <w:rPr>
          <w:rFonts w:ascii="Book Antiqua" w:hAnsi="Book Antiqua"/>
        </w:rPr>
        <w:t>cellular</w:t>
      </w:r>
      <w:r w:rsidR="00146B52" w:rsidRPr="008F2AAF">
        <w:rPr>
          <w:rFonts w:ascii="Book Antiqua" w:hAnsi="Book Antiqua"/>
        </w:rPr>
        <w:t xml:space="preserve"> </w:t>
      </w:r>
      <w:r w:rsidR="00C264A4" w:rsidRPr="008F2AAF">
        <w:rPr>
          <w:rFonts w:ascii="Book Antiqua" w:hAnsi="Book Antiqua"/>
        </w:rPr>
        <w:t>damage</w:t>
      </w:r>
      <w:r w:rsidR="00146B52" w:rsidRPr="008F2AAF">
        <w:rPr>
          <w:rFonts w:ascii="Book Antiqua" w:hAnsi="Book Antiqua"/>
        </w:rPr>
        <w:t xml:space="preserve"> </w:t>
      </w:r>
      <w:r w:rsidR="00C264A4" w:rsidRPr="008F2AAF">
        <w:rPr>
          <w:rFonts w:ascii="Book Antiqua" w:hAnsi="Book Antiqua"/>
        </w:rPr>
        <w:t>in</w:t>
      </w:r>
      <w:r w:rsidR="00146B52" w:rsidRPr="008F2AAF">
        <w:rPr>
          <w:rFonts w:ascii="Book Antiqua" w:hAnsi="Book Antiqua"/>
        </w:rPr>
        <w:t xml:space="preserve"> </w:t>
      </w:r>
      <w:r w:rsidR="00C264A4" w:rsidRPr="008F2AAF">
        <w:rPr>
          <w:rFonts w:ascii="Book Antiqua" w:hAnsi="Book Antiqua"/>
        </w:rPr>
        <w:t>response</w:t>
      </w:r>
      <w:r w:rsidR="00146B52" w:rsidRPr="008F2AAF">
        <w:rPr>
          <w:rFonts w:ascii="Book Antiqua" w:hAnsi="Book Antiqua"/>
        </w:rPr>
        <w:t xml:space="preserve"> </w:t>
      </w:r>
      <w:r w:rsidR="00C264A4" w:rsidRPr="008F2AAF">
        <w:rPr>
          <w:rFonts w:ascii="Book Antiqua" w:hAnsi="Book Antiqua"/>
        </w:rPr>
        <w:t>to</w:t>
      </w:r>
      <w:r w:rsidR="00146B52" w:rsidRPr="008F2AAF">
        <w:rPr>
          <w:rFonts w:ascii="Book Antiqua" w:hAnsi="Book Antiqua"/>
        </w:rPr>
        <w:t xml:space="preserve"> </w:t>
      </w:r>
      <w:r w:rsidR="00C264A4" w:rsidRPr="008F2AAF">
        <w:rPr>
          <w:rFonts w:ascii="Book Antiqua" w:hAnsi="Book Antiqua"/>
        </w:rPr>
        <w:t>hypoxia,</w:t>
      </w:r>
      <w:r w:rsidR="00146B52" w:rsidRPr="008F2AAF">
        <w:rPr>
          <w:rFonts w:ascii="Book Antiqua" w:hAnsi="Book Antiqua"/>
        </w:rPr>
        <w:t xml:space="preserve"> </w:t>
      </w:r>
      <w:r w:rsidR="00863502" w:rsidRPr="008F2AAF">
        <w:rPr>
          <w:rFonts w:ascii="Book Antiqua" w:hAnsi="Book Antiqua"/>
        </w:rPr>
        <w:t>lead</w:t>
      </w:r>
      <w:r w:rsidR="00C264A4" w:rsidRPr="008F2AAF">
        <w:rPr>
          <w:rFonts w:ascii="Book Antiqua" w:hAnsi="Book Antiqua"/>
        </w:rPr>
        <w:t>ing</w:t>
      </w:r>
      <w:r w:rsidR="00146B52" w:rsidRPr="008F2AAF">
        <w:rPr>
          <w:rFonts w:ascii="Book Antiqua" w:hAnsi="Book Antiqua"/>
        </w:rPr>
        <w:t xml:space="preserve"> </w:t>
      </w:r>
      <w:r w:rsidR="00863502" w:rsidRPr="008F2AAF">
        <w:rPr>
          <w:rFonts w:ascii="Book Antiqua" w:hAnsi="Book Antiqua"/>
        </w:rPr>
        <w:t>to</w:t>
      </w:r>
      <w:r w:rsidR="00146B52" w:rsidRPr="008F2AAF">
        <w:rPr>
          <w:rFonts w:ascii="Book Antiqua" w:hAnsi="Book Antiqua"/>
        </w:rPr>
        <w:t xml:space="preserve"> </w:t>
      </w:r>
      <w:r w:rsidR="00863502" w:rsidRPr="008F2AAF">
        <w:rPr>
          <w:rFonts w:ascii="Book Antiqua" w:hAnsi="Book Antiqua"/>
        </w:rPr>
        <w:t>increased</w:t>
      </w:r>
      <w:r w:rsidR="00146B52" w:rsidRPr="008F2AAF">
        <w:rPr>
          <w:rFonts w:ascii="Book Antiqua" w:hAnsi="Book Antiqua"/>
        </w:rPr>
        <w:t xml:space="preserve"> </w:t>
      </w:r>
      <w:r w:rsidR="00863502" w:rsidRPr="008F2AAF">
        <w:rPr>
          <w:rFonts w:ascii="Book Antiqua" w:hAnsi="Book Antiqua"/>
        </w:rPr>
        <w:t>serum</w:t>
      </w:r>
      <w:r w:rsidR="00146B52" w:rsidRPr="008F2AAF">
        <w:rPr>
          <w:rFonts w:ascii="Book Antiqua" w:hAnsi="Book Antiqua"/>
        </w:rPr>
        <w:t xml:space="preserve"> </w:t>
      </w:r>
      <w:r w:rsidR="00863502" w:rsidRPr="008F2AAF">
        <w:rPr>
          <w:rFonts w:ascii="Book Antiqua" w:hAnsi="Book Antiqua"/>
        </w:rPr>
        <w:t>levels</w:t>
      </w:r>
      <w:r w:rsidR="00146B52" w:rsidRPr="008F2AAF">
        <w:rPr>
          <w:rFonts w:ascii="Book Antiqua" w:hAnsi="Book Antiqua"/>
        </w:rPr>
        <w:t xml:space="preserve"> </w:t>
      </w:r>
      <w:r w:rsidR="00863502" w:rsidRPr="008F2AAF">
        <w:rPr>
          <w:rFonts w:ascii="Book Antiqua" w:hAnsi="Book Antiqua"/>
        </w:rPr>
        <w:t>of</w:t>
      </w:r>
      <w:r w:rsidR="00146B52" w:rsidRPr="008F2AAF">
        <w:rPr>
          <w:rFonts w:ascii="Book Antiqua" w:hAnsi="Book Antiqua"/>
        </w:rPr>
        <w:t xml:space="preserve"> </w:t>
      </w:r>
      <w:r w:rsidR="00863502" w:rsidRPr="008F2AAF">
        <w:rPr>
          <w:rFonts w:ascii="Book Antiqua" w:hAnsi="Book Antiqua"/>
        </w:rPr>
        <w:t>glucose,</w:t>
      </w:r>
      <w:r w:rsidR="00146B52" w:rsidRPr="008F2AAF">
        <w:rPr>
          <w:rFonts w:ascii="Book Antiqua" w:hAnsi="Book Antiqua"/>
        </w:rPr>
        <w:t xml:space="preserve"> </w:t>
      </w:r>
      <w:r w:rsidR="00863502" w:rsidRPr="008F2AAF">
        <w:rPr>
          <w:rFonts w:ascii="Book Antiqua" w:hAnsi="Book Antiqua"/>
        </w:rPr>
        <w:t>lipids,</w:t>
      </w:r>
      <w:r w:rsidR="00146B52" w:rsidRPr="008F2AAF">
        <w:rPr>
          <w:rFonts w:ascii="Book Antiqua" w:hAnsi="Book Antiqua"/>
        </w:rPr>
        <w:t xml:space="preserve"> </w:t>
      </w:r>
      <w:r w:rsidR="00863502" w:rsidRPr="008F2AAF">
        <w:rPr>
          <w:rFonts w:ascii="Book Antiqua" w:hAnsi="Book Antiqua"/>
        </w:rPr>
        <w:t>ALT</w:t>
      </w:r>
      <w:r w:rsidR="00146B52" w:rsidRPr="008F2AAF">
        <w:rPr>
          <w:rFonts w:ascii="Book Antiqua" w:hAnsi="Book Antiqua"/>
        </w:rPr>
        <w:t xml:space="preserve"> </w:t>
      </w:r>
      <w:r w:rsidR="00863502" w:rsidRPr="008F2AAF">
        <w:rPr>
          <w:rFonts w:ascii="Book Antiqua" w:hAnsi="Book Antiqua"/>
        </w:rPr>
        <w:t>and</w:t>
      </w:r>
      <w:r w:rsidR="00146B52" w:rsidRPr="008F2AAF">
        <w:rPr>
          <w:rFonts w:ascii="Book Antiqua" w:hAnsi="Book Antiqua"/>
        </w:rPr>
        <w:t xml:space="preserve"> </w:t>
      </w:r>
      <w:proofErr w:type="gramStart"/>
      <w:r w:rsidR="00863502" w:rsidRPr="008F2AAF">
        <w:rPr>
          <w:rFonts w:ascii="Book Antiqua" w:hAnsi="Book Antiqua"/>
        </w:rPr>
        <w:t>AST</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52]</w:t>
      </w:r>
      <w:r w:rsidR="00863502" w:rsidRPr="008F2AAF">
        <w:rPr>
          <w:rFonts w:ascii="Book Antiqua" w:hAnsi="Book Antiqua"/>
        </w:rPr>
        <w:t>.</w:t>
      </w:r>
      <w:r w:rsidR="00501815" w:rsidRPr="008F2AAF">
        <w:rPr>
          <w:rFonts w:ascii="Book Antiqua" w:hAnsi="Book Antiqua"/>
        </w:rPr>
        <w:t xml:space="preserve"> </w:t>
      </w:r>
      <w:r w:rsidR="00C264A4" w:rsidRPr="008F2AAF">
        <w:rPr>
          <w:rFonts w:ascii="Book Antiqua" w:hAnsi="Book Antiqua"/>
        </w:rPr>
        <w:t>Conversely,</w:t>
      </w:r>
      <w:r w:rsidR="00146B52" w:rsidRPr="008F2AAF">
        <w:rPr>
          <w:rFonts w:ascii="Book Antiqua" w:hAnsi="Book Antiqua"/>
        </w:rPr>
        <w:t xml:space="preserve"> </w:t>
      </w:r>
      <w:r w:rsidR="00414220" w:rsidRPr="008F2AAF">
        <w:rPr>
          <w:rFonts w:ascii="Book Antiqua" w:hAnsi="Book Antiqua"/>
        </w:rPr>
        <w:t>pre-injury</w:t>
      </w:r>
      <w:r w:rsidR="00146B52" w:rsidRPr="008F2AAF">
        <w:rPr>
          <w:rFonts w:ascii="Book Antiqua" w:hAnsi="Book Antiqua"/>
        </w:rPr>
        <w:t xml:space="preserve"> </w:t>
      </w:r>
      <w:r w:rsidR="00C264A4" w:rsidRPr="008F2AAF">
        <w:rPr>
          <w:rFonts w:ascii="Book Antiqua" w:hAnsi="Book Antiqua"/>
        </w:rPr>
        <w:t>activation</w:t>
      </w:r>
      <w:r w:rsidR="00146B52" w:rsidRPr="008F2AAF">
        <w:rPr>
          <w:rFonts w:ascii="Book Antiqua" w:hAnsi="Book Antiqua"/>
        </w:rPr>
        <w:t xml:space="preserve"> </w:t>
      </w:r>
      <w:r w:rsidR="00C264A4" w:rsidRPr="008F2AAF">
        <w:rPr>
          <w:rFonts w:ascii="Book Antiqua" w:hAnsi="Book Antiqua"/>
        </w:rPr>
        <w:t>of</w:t>
      </w:r>
      <w:r w:rsidR="00146B52" w:rsidRPr="008F2AAF">
        <w:rPr>
          <w:rFonts w:ascii="Book Antiqua" w:hAnsi="Book Antiqua"/>
        </w:rPr>
        <w:t xml:space="preserve"> </w:t>
      </w:r>
      <w:r w:rsidR="006E3316" w:rsidRPr="008F2AAF">
        <w:rPr>
          <w:rFonts w:ascii="Book Antiqua" w:hAnsi="Book Antiqua"/>
        </w:rPr>
        <w:t xml:space="preserve">HIF-1α </w:t>
      </w:r>
      <w:r w:rsidR="00C264A4" w:rsidRPr="008F2AAF">
        <w:rPr>
          <w:rFonts w:ascii="Book Antiqua" w:hAnsi="Book Antiqua"/>
        </w:rPr>
        <w:t>attenuates</w:t>
      </w:r>
      <w:r w:rsidR="00146B52" w:rsidRPr="008F2AAF">
        <w:rPr>
          <w:rFonts w:ascii="Book Antiqua" w:hAnsi="Book Antiqua"/>
        </w:rPr>
        <w:t xml:space="preserve"> </w:t>
      </w:r>
      <w:r w:rsidR="00C264A4" w:rsidRPr="008F2AAF">
        <w:rPr>
          <w:rFonts w:ascii="Book Antiqua" w:hAnsi="Book Antiqua"/>
        </w:rPr>
        <w:t>hepatic</w:t>
      </w:r>
      <w:r w:rsidR="00146B52" w:rsidRPr="008F2AAF">
        <w:rPr>
          <w:rFonts w:ascii="Book Antiqua" w:hAnsi="Book Antiqua"/>
        </w:rPr>
        <w:t xml:space="preserve"> </w:t>
      </w:r>
      <w:r w:rsidR="00C264A4" w:rsidRPr="008F2AAF">
        <w:rPr>
          <w:rFonts w:ascii="Book Antiqua" w:hAnsi="Book Antiqua"/>
        </w:rPr>
        <w:t>IR</w:t>
      </w:r>
      <w:r w:rsidR="00146B52" w:rsidRPr="008F2AAF">
        <w:rPr>
          <w:rFonts w:ascii="Book Antiqua" w:hAnsi="Book Antiqua"/>
        </w:rPr>
        <w:t xml:space="preserve"> </w:t>
      </w:r>
      <w:r w:rsidR="00C264A4" w:rsidRPr="008F2AAF">
        <w:rPr>
          <w:rFonts w:ascii="Book Antiqua" w:hAnsi="Book Antiqua"/>
        </w:rPr>
        <w:t>injury</w:t>
      </w:r>
      <w:r w:rsidR="00146B52" w:rsidRPr="008F2AAF">
        <w:rPr>
          <w:rFonts w:ascii="Book Antiqua" w:hAnsi="Book Antiqua"/>
        </w:rPr>
        <w:t xml:space="preserve"> </w:t>
      </w:r>
      <w:r w:rsidR="00C264A4" w:rsidRPr="008F2AAF">
        <w:rPr>
          <w:rFonts w:ascii="Book Antiqua" w:hAnsi="Book Antiqua"/>
        </w:rPr>
        <w:t>by</w:t>
      </w:r>
      <w:r w:rsidR="00146B52" w:rsidRPr="008F2AAF">
        <w:rPr>
          <w:rFonts w:ascii="Book Antiqua" w:hAnsi="Book Antiqua"/>
        </w:rPr>
        <w:t xml:space="preserve"> </w:t>
      </w:r>
      <w:r w:rsidR="0049360A" w:rsidRPr="008F2AAF">
        <w:rPr>
          <w:rFonts w:ascii="Book Antiqua" w:hAnsi="Book Antiqua"/>
        </w:rPr>
        <w:t>attenuating</w:t>
      </w:r>
      <w:r w:rsidR="00146B52" w:rsidRPr="008F2AAF">
        <w:rPr>
          <w:rFonts w:ascii="Book Antiqua" w:hAnsi="Book Antiqua"/>
        </w:rPr>
        <w:t xml:space="preserve"> </w:t>
      </w:r>
      <w:r w:rsidR="0049360A" w:rsidRPr="008F2AAF">
        <w:rPr>
          <w:rFonts w:ascii="Book Antiqua" w:hAnsi="Book Antiqua"/>
        </w:rPr>
        <w:t>liver</w:t>
      </w:r>
      <w:r w:rsidR="00146B52" w:rsidRPr="008F2AAF">
        <w:rPr>
          <w:rFonts w:ascii="Book Antiqua" w:hAnsi="Book Antiqua"/>
        </w:rPr>
        <w:t xml:space="preserve"> </w:t>
      </w:r>
      <w:r w:rsidR="0049360A" w:rsidRPr="008F2AAF">
        <w:rPr>
          <w:rFonts w:ascii="Book Antiqua" w:hAnsi="Book Antiqua"/>
        </w:rPr>
        <w:t>necrosis,</w:t>
      </w:r>
      <w:r w:rsidR="00146B52" w:rsidRPr="008F2AAF">
        <w:rPr>
          <w:rFonts w:ascii="Book Antiqua" w:hAnsi="Book Antiqua"/>
        </w:rPr>
        <w:t xml:space="preserve"> </w:t>
      </w:r>
      <w:r w:rsidR="0049360A" w:rsidRPr="008F2AAF">
        <w:rPr>
          <w:rFonts w:ascii="Book Antiqua" w:hAnsi="Book Antiqua"/>
        </w:rPr>
        <w:t>the</w:t>
      </w:r>
      <w:r w:rsidR="00146B52" w:rsidRPr="008F2AAF">
        <w:rPr>
          <w:rFonts w:ascii="Book Antiqua" w:hAnsi="Book Antiqua"/>
        </w:rPr>
        <w:t xml:space="preserve"> </w:t>
      </w:r>
      <w:r w:rsidR="0049360A" w:rsidRPr="008F2AAF">
        <w:rPr>
          <w:rFonts w:ascii="Book Antiqua" w:hAnsi="Book Antiqua"/>
        </w:rPr>
        <w:t>inflammatory</w:t>
      </w:r>
      <w:r w:rsidR="00146B52" w:rsidRPr="008F2AAF">
        <w:rPr>
          <w:rFonts w:ascii="Book Antiqua" w:hAnsi="Book Antiqua"/>
        </w:rPr>
        <w:t xml:space="preserve"> </w:t>
      </w:r>
      <w:r w:rsidR="0049360A" w:rsidRPr="008F2AAF">
        <w:rPr>
          <w:rFonts w:ascii="Book Antiqua" w:hAnsi="Book Antiqua"/>
        </w:rPr>
        <w:t>response,</w:t>
      </w:r>
      <w:r w:rsidR="00146B52" w:rsidRPr="008F2AAF">
        <w:rPr>
          <w:rFonts w:ascii="Book Antiqua" w:hAnsi="Book Antiqua"/>
        </w:rPr>
        <w:t xml:space="preserve"> </w:t>
      </w:r>
      <w:r w:rsidR="0049360A" w:rsidRPr="008F2AAF">
        <w:rPr>
          <w:rFonts w:ascii="Book Antiqua" w:hAnsi="Book Antiqua"/>
        </w:rPr>
        <w:t>oxidative</w:t>
      </w:r>
      <w:r w:rsidR="00146B52" w:rsidRPr="008F2AAF">
        <w:rPr>
          <w:rFonts w:ascii="Book Antiqua" w:hAnsi="Book Antiqua"/>
        </w:rPr>
        <w:t xml:space="preserve"> </w:t>
      </w:r>
      <w:r w:rsidR="0049360A" w:rsidRPr="008F2AAF">
        <w:rPr>
          <w:rFonts w:ascii="Book Antiqua" w:hAnsi="Book Antiqua"/>
        </w:rPr>
        <w:t>stress</w:t>
      </w:r>
      <w:r w:rsidR="00146B52" w:rsidRPr="008F2AAF">
        <w:rPr>
          <w:rFonts w:ascii="Book Antiqua" w:hAnsi="Book Antiqua"/>
        </w:rPr>
        <w:t xml:space="preserve"> </w:t>
      </w:r>
      <w:r w:rsidR="0049360A" w:rsidRPr="008F2AAF">
        <w:rPr>
          <w:rFonts w:ascii="Book Antiqua" w:hAnsi="Book Antiqua"/>
        </w:rPr>
        <w:t>and</w:t>
      </w:r>
      <w:r w:rsidR="00146B52" w:rsidRPr="008F2AAF">
        <w:rPr>
          <w:rFonts w:ascii="Book Antiqua" w:hAnsi="Book Antiqua"/>
        </w:rPr>
        <w:t xml:space="preserve"> </w:t>
      </w:r>
      <w:proofErr w:type="gramStart"/>
      <w:r w:rsidR="0049360A" w:rsidRPr="008F2AAF">
        <w:rPr>
          <w:rFonts w:ascii="Book Antiqua" w:hAnsi="Book Antiqua"/>
        </w:rPr>
        <w:t>apoptosis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53]</w:t>
      </w:r>
      <w:r w:rsidR="00C264A4" w:rsidRPr="008F2AAF">
        <w:rPr>
          <w:rFonts w:ascii="Book Antiqua" w:hAnsi="Book Antiqua"/>
        </w:rPr>
        <w:t>.</w:t>
      </w:r>
      <w:r w:rsidR="00501815" w:rsidRPr="008F2AAF">
        <w:rPr>
          <w:rFonts w:ascii="Book Antiqua" w:hAnsi="Book Antiqua"/>
        </w:rPr>
        <w:t xml:space="preserve"> </w:t>
      </w:r>
      <w:r w:rsidR="0009639F" w:rsidRPr="008F2AAF">
        <w:rPr>
          <w:rFonts w:ascii="Book Antiqua" w:hAnsi="Book Antiqua"/>
        </w:rPr>
        <w:t xml:space="preserve">HIF-1α </w:t>
      </w:r>
      <w:r w:rsidR="00485ABC" w:rsidRPr="008F2AAF">
        <w:rPr>
          <w:rFonts w:ascii="Book Antiqua" w:hAnsi="Book Antiqua"/>
        </w:rPr>
        <w:t>stability</w:t>
      </w:r>
      <w:r w:rsidR="00146B52" w:rsidRPr="008F2AAF">
        <w:rPr>
          <w:rFonts w:ascii="Book Antiqua" w:hAnsi="Book Antiqua"/>
        </w:rPr>
        <w:t xml:space="preserve"> </w:t>
      </w:r>
      <w:r w:rsidR="00485ABC" w:rsidRPr="008F2AAF">
        <w:rPr>
          <w:rFonts w:ascii="Book Antiqua" w:hAnsi="Book Antiqua"/>
        </w:rPr>
        <w:t>is</w:t>
      </w:r>
      <w:r w:rsidR="00146B52" w:rsidRPr="008F2AAF">
        <w:rPr>
          <w:rFonts w:ascii="Book Antiqua" w:hAnsi="Book Antiqua"/>
        </w:rPr>
        <w:t xml:space="preserve"> </w:t>
      </w:r>
      <w:r w:rsidR="00485ABC" w:rsidRPr="008F2AAF">
        <w:rPr>
          <w:rFonts w:ascii="Book Antiqua" w:hAnsi="Book Antiqua"/>
        </w:rPr>
        <w:t>partially</w:t>
      </w:r>
      <w:r w:rsidR="00146B52" w:rsidRPr="008F2AAF">
        <w:rPr>
          <w:rFonts w:ascii="Book Antiqua" w:hAnsi="Book Antiqua"/>
        </w:rPr>
        <w:t xml:space="preserve"> </w:t>
      </w:r>
      <w:r w:rsidR="00485ABC" w:rsidRPr="008F2AAF">
        <w:rPr>
          <w:rFonts w:ascii="Book Antiqua" w:hAnsi="Book Antiqua"/>
        </w:rPr>
        <w:t>mediated</w:t>
      </w:r>
      <w:r w:rsidR="00146B52" w:rsidRPr="008F2AAF">
        <w:rPr>
          <w:rFonts w:ascii="Book Antiqua" w:hAnsi="Book Antiqua"/>
        </w:rPr>
        <w:t xml:space="preserve"> </w:t>
      </w:r>
      <w:r w:rsidR="00485ABC" w:rsidRPr="008F2AAF">
        <w:rPr>
          <w:rFonts w:ascii="Book Antiqua" w:hAnsi="Book Antiqua"/>
        </w:rPr>
        <w:t>by</w:t>
      </w:r>
      <w:r w:rsidR="00146B52" w:rsidRPr="008F2AAF">
        <w:rPr>
          <w:rFonts w:ascii="Book Antiqua" w:hAnsi="Book Antiqua"/>
        </w:rPr>
        <w:t xml:space="preserve"> </w:t>
      </w:r>
      <w:r w:rsidR="00485ABC" w:rsidRPr="008F2AAF">
        <w:rPr>
          <w:rFonts w:ascii="Book Antiqua" w:hAnsi="Book Antiqua"/>
        </w:rPr>
        <w:t>the</w:t>
      </w:r>
      <w:r w:rsidR="00146B52" w:rsidRPr="008F2AAF">
        <w:rPr>
          <w:rFonts w:ascii="Book Antiqua" w:hAnsi="Book Antiqua"/>
        </w:rPr>
        <w:t xml:space="preserve"> </w:t>
      </w:r>
      <w:r w:rsidR="00485ABC" w:rsidRPr="008F2AAF">
        <w:rPr>
          <w:rFonts w:ascii="Book Antiqua" w:hAnsi="Book Antiqua"/>
        </w:rPr>
        <w:t>oxygen</w:t>
      </w:r>
      <w:r w:rsidR="00146B52" w:rsidRPr="008F2AAF">
        <w:rPr>
          <w:rFonts w:ascii="Book Antiqua" w:hAnsi="Book Antiqua"/>
        </w:rPr>
        <w:t xml:space="preserve"> </w:t>
      </w:r>
      <w:r w:rsidR="00485ABC" w:rsidRPr="008F2AAF">
        <w:rPr>
          <w:rFonts w:ascii="Book Antiqua" w:hAnsi="Book Antiqua"/>
        </w:rPr>
        <w:t>sensing</w:t>
      </w:r>
      <w:r w:rsidR="00146B52" w:rsidRPr="008F2AAF">
        <w:rPr>
          <w:rFonts w:ascii="Book Antiqua" w:hAnsi="Book Antiqua"/>
        </w:rPr>
        <w:t xml:space="preserve"> </w:t>
      </w:r>
      <w:r w:rsidR="00485ABC" w:rsidRPr="008F2AAF">
        <w:rPr>
          <w:rFonts w:ascii="Book Antiqua" w:hAnsi="Book Antiqua"/>
        </w:rPr>
        <w:t>prolyl</w:t>
      </w:r>
      <w:r w:rsidR="00146B52" w:rsidRPr="008F2AAF">
        <w:rPr>
          <w:rFonts w:ascii="Book Antiqua" w:hAnsi="Book Antiqua"/>
        </w:rPr>
        <w:t xml:space="preserve"> </w:t>
      </w:r>
      <w:r w:rsidR="00485ABC" w:rsidRPr="008F2AAF">
        <w:rPr>
          <w:rFonts w:ascii="Book Antiqua" w:hAnsi="Book Antiqua"/>
        </w:rPr>
        <w:t>hydroxylase</w:t>
      </w:r>
      <w:r w:rsidR="00146B52" w:rsidRPr="008F2AAF">
        <w:rPr>
          <w:rFonts w:ascii="Book Antiqua" w:hAnsi="Book Antiqua"/>
        </w:rPr>
        <w:t xml:space="preserve"> </w:t>
      </w:r>
      <w:r w:rsidR="00485ABC" w:rsidRPr="008F2AAF">
        <w:rPr>
          <w:rFonts w:ascii="Book Antiqua" w:hAnsi="Book Antiqua"/>
        </w:rPr>
        <w:t>domain</w:t>
      </w:r>
      <w:r w:rsidR="00146B52" w:rsidRPr="008F2AAF">
        <w:rPr>
          <w:rFonts w:ascii="Book Antiqua" w:hAnsi="Book Antiqua"/>
        </w:rPr>
        <w:t xml:space="preserve"> </w:t>
      </w:r>
      <w:r w:rsidR="00485ABC" w:rsidRPr="008F2AAF">
        <w:rPr>
          <w:rFonts w:ascii="Book Antiqua" w:hAnsi="Book Antiqua"/>
        </w:rPr>
        <w:t>1</w:t>
      </w:r>
      <w:r w:rsidR="00146B52" w:rsidRPr="008F2AAF">
        <w:rPr>
          <w:rFonts w:ascii="Book Antiqua" w:hAnsi="Book Antiqua"/>
        </w:rPr>
        <w:t xml:space="preserve"> </w:t>
      </w:r>
      <w:r w:rsidR="00485ABC" w:rsidRPr="008F2AAF">
        <w:rPr>
          <w:rFonts w:ascii="Book Antiqua" w:hAnsi="Book Antiqua"/>
        </w:rPr>
        <w:t>(PHD1),</w:t>
      </w:r>
      <w:r w:rsidR="00146B52" w:rsidRPr="008F2AAF">
        <w:rPr>
          <w:rFonts w:ascii="Book Antiqua" w:hAnsi="Book Antiqua"/>
        </w:rPr>
        <w:t xml:space="preserve"> </w:t>
      </w:r>
      <w:r w:rsidR="00485ABC" w:rsidRPr="008F2AAF">
        <w:rPr>
          <w:rFonts w:ascii="Book Antiqua" w:hAnsi="Book Antiqua"/>
        </w:rPr>
        <w:t>which</w:t>
      </w:r>
      <w:r w:rsidR="00146B52" w:rsidRPr="008F2AAF">
        <w:rPr>
          <w:rFonts w:ascii="Book Antiqua" w:hAnsi="Book Antiqua"/>
        </w:rPr>
        <w:t xml:space="preserve"> </w:t>
      </w:r>
      <w:r w:rsidR="00485ABC" w:rsidRPr="008F2AAF">
        <w:rPr>
          <w:rFonts w:ascii="Book Antiqua" w:hAnsi="Book Antiqua"/>
        </w:rPr>
        <w:t>under</w:t>
      </w:r>
      <w:r w:rsidR="00146B52" w:rsidRPr="008F2AAF">
        <w:rPr>
          <w:rFonts w:ascii="Book Antiqua" w:hAnsi="Book Antiqua"/>
        </w:rPr>
        <w:t xml:space="preserve"> </w:t>
      </w:r>
      <w:proofErr w:type="spellStart"/>
      <w:r w:rsidR="00485ABC" w:rsidRPr="008F2AAF">
        <w:rPr>
          <w:rFonts w:ascii="Book Antiqua" w:hAnsi="Book Antiqua"/>
        </w:rPr>
        <w:t>normoxic</w:t>
      </w:r>
      <w:proofErr w:type="spellEnd"/>
      <w:r w:rsidR="00146B52" w:rsidRPr="008F2AAF">
        <w:rPr>
          <w:rFonts w:ascii="Book Antiqua" w:hAnsi="Book Antiqua"/>
        </w:rPr>
        <w:t xml:space="preserve"> </w:t>
      </w:r>
      <w:r w:rsidR="00485ABC" w:rsidRPr="008F2AAF">
        <w:rPr>
          <w:rFonts w:ascii="Book Antiqua" w:hAnsi="Book Antiqua"/>
        </w:rPr>
        <w:t>conditions</w:t>
      </w:r>
      <w:r w:rsidR="00146B52" w:rsidRPr="008F2AAF">
        <w:rPr>
          <w:rFonts w:ascii="Book Antiqua" w:hAnsi="Book Antiqua"/>
        </w:rPr>
        <w:t xml:space="preserve"> </w:t>
      </w:r>
      <w:r w:rsidR="00485ABC" w:rsidRPr="008F2AAF">
        <w:rPr>
          <w:rFonts w:ascii="Book Antiqua" w:hAnsi="Book Antiqua"/>
        </w:rPr>
        <w:t>tags</w:t>
      </w:r>
      <w:r w:rsidR="00146B52" w:rsidRPr="008F2AAF">
        <w:rPr>
          <w:rFonts w:ascii="Book Antiqua" w:hAnsi="Book Antiqua"/>
        </w:rPr>
        <w:t xml:space="preserve"> </w:t>
      </w:r>
      <w:r w:rsidR="00D63A37" w:rsidRPr="008F2AAF">
        <w:rPr>
          <w:rFonts w:ascii="Book Antiqua" w:hAnsi="Book Antiqua"/>
        </w:rPr>
        <w:t xml:space="preserve">HIF-1α </w:t>
      </w:r>
      <w:r w:rsidR="00485ABC" w:rsidRPr="008F2AAF">
        <w:rPr>
          <w:rFonts w:ascii="Book Antiqua" w:hAnsi="Book Antiqua"/>
        </w:rPr>
        <w:t>for</w:t>
      </w:r>
      <w:r w:rsidR="00146B52" w:rsidRPr="008F2AAF">
        <w:rPr>
          <w:rFonts w:ascii="Book Antiqua" w:hAnsi="Book Antiqua"/>
        </w:rPr>
        <w:t xml:space="preserve"> </w:t>
      </w:r>
      <w:proofErr w:type="spellStart"/>
      <w:r w:rsidR="00485ABC" w:rsidRPr="008F2AAF">
        <w:rPr>
          <w:rFonts w:ascii="Book Antiqua" w:hAnsi="Book Antiqua"/>
        </w:rPr>
        <w:t>proteosomal</w:t>
      </w:r>
      <w:proofErr w:type="spellEnd"/>
      <w:r w:rsidR="00146B52" w:rsidRPr="008F2AAF">
        <w:rPr>
          <w:rFonts w:ascii="Book Antiqua" w:hAnsi="Book Antiqua"/>
        </w:rPr>
        <w:t xml:space="preserve"> </w:t>
      </w:r>
      <w:r w:rsidR="00485ABC" w:rsidRPr="008F2AAF">
        <w:rPr>
          <w:rFonts w:ascii="Book Antiqua" w:hAnsi="Book Antiqua"/>
        </w:rPr>
        <w:t>degra</w:t>
      </w:r>
      <w:r w:rsidR="00DB3654" w:rsidRPr="008F2AAF">
        <w:rPr>
          <w:rFonts w:ascii="Book Antiqua" w:hAnsi="Book Antiqua"/>
        </w:rPr>
        <w:t>dation</w:t>
      </w:r>
      <w:r w:rsidR="00485ABC" w:rsidRPr="008F2AAF">
        <w:rPr>
          <w:rFonts w:ascii="Book Antiqua" w:hAnsi="Book Antiqua"/>
        </w:rPr>
        <w:t>.</w:t>
      </w:r>
      <w:r w:rsidR="00501815" w:rsidRPr="008F2AAF">
        <w:rPr>
          <w:rFonts w:ascii="Book Antiqua" w:hAnsi="Book Antiqua"/>
        </w:rPr>
        <w:t xml:space="preserve"> </w:t>
      </w:r>
      <w:r w:rsidR="00485ABC" w:rsidRPr="008F2AAF">
        <w:rPr>
          <w:rFonts w:ascii="Book Antiqua" w:hAnsi="Book Antiqua"/>
        </w:rPr>
        <w:t>Interestingly</w:t>
      </w:r>
      <w:r w:rsidR="00146B52" w:rsidRPr="008F2AAF">
        <w:rPr>
          <w:rFonts w:ascii="Book Antiqua" w:hAnsi="Book Antiqua"/>
        </w:rPr>
        <w:t xml:space="preserve"> </w:t>
      </w:r>
      <w:r w:rsidR="00485ABC" w:rsidRPr="008F2AAF">
        <w:rPr>
          <w:rFonts w:ascii="Book Antiqua" w:hAnsi="Book Antiqua"/>
        </w:rPr>
        <w:t>PHD1</w:t>
      </w:r>
      <w:r w:rsidR="00146B52" w:rsidRPr="008F2AAF">
        <w:rPr>
          <w:rFonts w:ascii="Book Antiqua" w:hAnsi="Book Antiqua"/>
        </w:rPr>
        <w:t xml:space="preserve"> </w:t>
      </w:r>
      <w:r w:rsidR="00485ABC" w:rsidRPr="008F2AAF">
        <w:rPr>
          <w:rFonts w:ascii="Book Antiqua" w:hAnsi="Book Antiqua"/>
        </w:rPr>
        <w:t>function</w:t>
      </w:r>
      <w:r w:rsidR="00146B52" w:rsidRPr="008F2AAF">
        <w:rPr>
          <w:rFonts w:ascii="Book Antiqua" w:hAnsi="Book Antiqua"/>
        </w:rPr>
        <w:t xml:space="preserve"> </w:t>
      </w:r>
      <w:r w:rsidR="00485ABC" w:rsidRPr="008F2AAF">
        <w:rPr>
          <w:rFonts w:ascii="Book Antiqua" w:hAnsi="Book Antiqua"/>
        </w:rPr>
        <w:t>is</w:t>
      </w:r>
      <w:r w:rsidR="00146B52" w:rsidRPr="008F2AAF">
        <w:rPr>
          <w:rFonts w:ascii="Book Antiqua" w:hAnsi="Book Antiqua"/>
        </w:rPr>
        <w:t xml:space="preserve"> </w:t>
      </w:r>
      <w:r w:rsidR="00485ABC" w:rsidRPr="008F2AAF">
        <w:rPr>
          <w:rFonts w:ascii="Book Antiqua" w:hAnsi="Book Antiqua"/>
        </w:rPr>
        <w:t>repressed</w:t>
      </w:r>
      <w:r w:rsidR="00146B52" w:rsidRPr="008F2AAF">
        <w:rPr>
          <w:rFonts w:ascii="Book Antiqua" w:hAnsi="Book Antiqua"/>
        </w:rPr>
        <w:t xml:space="preserve"> </w:t>
      </w:r>
      <w:r w:rsidR="00485ABC" w:rsidRPr="008F2AAF">
        <w:rPr>
          <w:rFonts w:ascii="Book Antiqua" w:hAnsi="Book Antiqua"/>
        </w:rPr>
        <w:t>by</w:t>
      </w:r>
      <w:r w:rsidR="00146B52" w:rsidRPr="008F2AAF">
        <w:rPr>
          <w:rFonts w:ascii="Book Antiqua" w:hAnsi="Book Antiqua"/>
        </w:rPr>
        <w:t xml:space="preserve"> </w:t>
      </w:r>
      <w:r w:rsidR="00485ABC" w:rsidRPr="008F2AAF">
        <w:rPr>
          <w:rFonts w:ascii="Book Antiqua" w:hAnsi="Book Antiqua"/>
        </w:rPr>
        <w:t>miR122,</w:t>
      </w:r>
      <w:r w:rsidR="00146B52" w:rsidRPr="008F2AAF">
        <w:rPr>
          <w:rFonts w:ascii="Book Antiqua" w:hAnsi="Book Antiqua"/>
        </w:rPr>
        <w:t xml:space="preserve"> </w:t>
      </w:r>
      <w:r w:rsidR="00485ABC" w:rsidRPr="008F2AAF">
        <w:rPr>
          <w:rFonts w:ascii="Book Antiqua" w:hAnsi="Book Antiqua"/>
        </w:rPr>
        <w:t>a</w:t>
      </w:r>
      <w:r w:rsidR="00146B52" w:rsidRPr="008F2AAF">
        <w:rPr>
          <w:rFonts w:ascii="Book Antiqua" w:hAnsi="Book Antiqua"/>
        </w:rPr>
        <w:t xml:space="preserve"> </w:t>
      </w:r>
      <w:r w:rsidR="00485ABC" w:rsidRPr="008F2AAF">
        <w:rPr>
          <w:rFonts w:ascii="Book Antiqua" w:hAnsi="Book Antiqua"/>
        </w:rPr>
        <w:t>target</w:t>
      </w:r>
      <w:r w:rsidR="00146B52" w:rsidRPr="008F2AAF">
        <w:rPr>
          <w:rFonts w:ascii="Book Antiqua" w:hAnsi="Book Antiqua"/>
        </w:rPr>
        <w:t xml:space="preserve"> </w:t>
      </w:r>
      <w:r w:rsidR="00485ABC" w:rsidRPr="008F2AAF">
        <w:rPr>
          <w:rFonts w:ascii="Book Antiqua" w:hAnsi="Book Antiqua"/>
        </w:rPr>
        <w:t>gene</w:t>
      </w:r>
      <w:r w:rsidR="00146B52" w:rsidRPr="008F2AAF">
        <w:rPr>
          <w:rFonts w:ascii="Book Antiqua" w:hAnsi="Book Antiqua"/>
        </w:rPr>
        <w:t xml:space="preserve"> </w:t>
      </w:r>
      <w:r w:rsidR="00485ABC" w:rsidRPr="008F2AAF">
        <w:rPr>
          <w:rFonts w:ascii="Book Antiqua" w:hAnsi="Book Antiqua"/>
        </w:rPr>
        <w:t>of</w:t>
      </w:r>
      <w:r w:rsidR="00146B52" w:rsidRPr="008F2AAF">
        <w:rPr>
          <w:rFonts w:ascii="Book Antiqua" w:hAnsi="Book Antiqua"/>
        </w:rPr>
        <w:t xml:space="preserve"> </w:t>
      </w:r>
      <w:r w:rsidR="00AC7884" w:rsidRPr="008F2AAF">
        <w:rPr>
          <w:rFonts w:ascii="Book Antiqua" w:hAnsi="Book Antiqua"/>
        </w:rPr>
        <w:t>HIF-1α</w:t>
      </w:r>
      <w:r w:rsidR="00723877" w:rsidRPr="008F2AAF">
        <w:rPr>
          <w:rFonts w:ascii="Book Antiqua" w:hAnsi="Book Antiqua"/>
        </w:rPr>
        <w:t>,</w:t>
      </w:r>
      <w:r w:rsidR="00146B52" w:rsidRPr="008F2AAF">
        <w:rPr>
          <w:rFonts w:ascii="Book Antiqua" w:hAnsi="Book Antiqua"/>
        </w:rPr>
        <w:t xml:space="preserve"> </w:t>
      </w:r>
      <w:r w:rsidR="00800AAF" w:rsidRPr="008F2AAF">
        <w:rPr>
          <w:rFonts w:ascii="Book Antiqua" w:hAnsi="Book Antiqua"/>
        </w:rPr>
        <w:t>which</w:t>
      </w:r>
      <w:r w:rsidR="00146B52" w:rsidRPr="008F2AAF">
        <w:rPr>
          <w:rFonts w:ascii="Book Antiqua" w:hAnsi="Book Antiqua"/>
        </w:rPr>
        <w:t xml:space="preserve"> </w:t>
      </w:r>
      <w:r w:rsidR="00800AAF" w:rsidRPr="008F2AAF">
        <w:rPr>
          <w:rFonts w:ascii="Book Antiqua" w:hAnsi="Book Antiqua"/>
        </w:rPr>
        <w:t>is</w:t>
      </w:r>
      <w:r w:rsidR="00146B52" w:rsidRPr="008F2AAF">
        <w:rPr>
          <w:rFonts w:ascii="Book Antiqua" w:hAnsi="Book Antiqua"/>
        </w:rPr>
        <w:t xml:space="preserve"> </w:t>
      </w:r>
      <w:r w:rsidR="00800AAF" w:rsidRPr="008F2AAF">
        <w:rPr>
          <w:rFonts w:ascii="Book Antiqua" w:hAnsi="Book Antiqua"/>
        </w:rPr>
        <w:t>almost</w:t>
      </w:r>
      <w:r w:rsidR="00146B52" w:rsidRPr="008F2AAF">
        <w:rPr>
          <w:rFonts w:ascii="Book Antiqua" w:hAnsi="Book Antiqua"/>
        </w:rPr>
        <w:t xml:space="preserve"> </w:t>
      </w:r>
      <w:r w:rsidR="00800AAF" w:rsidRPr="008F2AAF">
        <w:rPr>
          <w:rFonts w:ascii="Book Antiqua" w:hAnsi="Book Antiqua"/>
        </w:rPr>
        <w:t>exclusively</w:t>
      </w:r>
      <w:r w:rsidR="00146B52" w:rsidRPr="008F2AAF">
        <w:rPr>
          <w:rFonts w:ascii="Book Antiqua" w:hAnsi="Book Antiqua"/>
        </w:rPr>
        <w:t xml:space="preserve"> </w:t>
      </w:r>
      <w:r w:rsidR="00800AAF" w:rsidRPr="008F2AAF">
        <w:rPr>
          <w:rFonts w:ascii="Book Antiqua" w:hAnsi="Book Antiqua"/>
        </w:rPr>
        <w:t>expressed</w:t>
      </w:r>
      <w:r w:rsidR="00146B52" w:rsidRPr="008F2AAF">
        <w:rPr>
          <w:rFonts w:ascii="Book Antiqua" w:hAnsi="Book Antiqua"/>
        </w:rPr>
        <w:t xml:space="preserve"> </w:t>
      </w:r>
      <w:r w:rsidR="00800AAF" w:rsidRPr="008F2AAF">
        <w:rPr>
          <w:rFonts w:ascii="Book Antiqua" w:hAnsi="Book Antiqua"/>
        </w:rPr>
        <w:t>in</w:t>
      </w:r>
      <w:r w:rsidR="00146B52" w:rsidRPr="008F2AAF">
        <w:rPr>
          <w:rFonts w:ascii="Book Antiqua" w:hAnsi="Book Antiqua"/>
        </w:rPr>
        <w:t xml:space="preserve"> </w:t>
      </w:r>
      <w:proofErr w:type="gramStart"/>
      <w:r w:rsidR="00800AAF" w:rsidRPr="008F2AAF">
        <w:rPr>
          <w:rFonts w:ascii="Book Antiqua" w:hAnsi="Book Antiqua"/>
        </w:rPr>
        <w:t>hepatocytes</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54]</w:t>
      </w:r>
      <w:r w:rsidR="00485ABC" w:rsidRPr="008F2AAF">
        <w:rPr>
          <w:rFonts w:ascii="Book Antiqua" w:hAnsi="Book Antiqua"/>
        </w:rPr>
        <w:t>.</w:t>
      </w:r>
      <w:r w:rsidR="00501815" w:rsidRPr="008F2AAF">
        <w:rPr>
          <w:rFonts w:ascii="Book Antiqua" w:hAnsi="Book Antiqua"/>
        </w:rPr>
        <w:t xml:space="preserve"> </w:t>
      </w:r>
      <w:r w:rsidR="00485ABC" w:rsidRPr="008F2AAF">
        <w:rPr>
          <w:rFonts w:ascii="Book Antiqua" w:hAnsi="Book Antiqua"/>
        </w:rPr>
        <w:t>By</w:t>
      </w:r>
      <w:r w:rsidR="00146B52" w:rsidRPr="008F2AAF">
        <w:rPr>
          <w:rFonts w:ascii="Book Antiqua" w:hAnsi="Book Antiqua"/>
        </w:rPr>
        <w:t xml:space="preserve"> </w:t>
      </w:r>
      <w:r w:rsidR="00485ABC" w:rsidRPr="008F2AAF">
        <w:rPr>
          <w:rFonts w:ascii="Book Antiqua" w:hAnsi="Book Antiqua"/>
        </w:rPr>
        <w:t>this</w:t>
      </w:r>
      <w:r w:rsidR="00146B52" w:rsidRPr="008F2AAF">
        <w:rPr>
          <w:rFonts w:ascii="Book Antiqua" w:hAnsi="Book Antiqua"/>
        </w:rPr>
        <w:t xml:space="preserve"> </w:t>
      </w:r>
      <w:r w:rsidR="00485ABC" w:rsidRPr="008F2AAF">
        <w:rPr>
          <w:rFonts w:ascii="Book Antiqua" w:hAnsi="Book Antiqua"/>
        </w:rPr>
        <w:t>mechanism,</w:t>
      </w:r>
      <w:r w:rsidR="00146B52" w:rsidRPr="008F2AAF">
        <w:rPr>
          <w:rFonts w:ascii="Book Antiqua" w:hAnsi="Book Antiqua"/>
        </w:rPr>
        <w:t xml:space="preserve"> </w:t>
      </w:r>
      <w:r w:rsidR="00AC7884" w:rsidRPr="008F2AAF">
        <w:rPr>
          <w:rFonts w:ascii="Book Antiqua" w:hAnsi="Book Antiqua"/>
        </w:rPr>
        <w:t xml:space="preserve">HIF-1α </w:t>
      </w:r>
      <w:r w:rsidR="00485ABC" w:rsidRPr="008F2AAF">
        <w:rPr>
          <w:rFonts w:ascii="Book Antiqua" w:hAnsi="Book Antiqua"/>
        </w:rPr>
        <w:t>enhances</w:t>
      </w:r>
      <w:r w:rsidR="00146B52" w:rsidRPr="008F2AAF">
        <w:rPr>
          <w:rFonts w:ascii="Book Antiqua" w:hAnsi="Book Antiqua"/>
        </w:rPr>
        <w:t xml:space="preserve"> </w:t>
      </w:r>
      <w:r w:rsidR="00485ABC" w:rsidRPr="008F2AAF">
        <w:rPr>
          <w:rFonts w:ascii="Book Antiqua" w:hAnsi="Book Antiqua"/>
        </w:rPr>
        <w:t>HIF</w:t>
      </w:r>
      <w:r w:rsidR="00146B52" w:rsidRPr="008F2AAF">
        <w:rPr>
          <w:rFonts w:ascii="Book Antiqua" w:hAnsi="Book Antiqua"/>
        </w:rPr>
        <w:t xml:space="preserve"> </w:t>
      </w:r>
      <w:r w:rsidR="00485ABC" w:rsidRPr="008F2AAF">
        <w:rPr>
          <w:rFonts w:ascii="Book Antiqua" w:hAnsi="Book Antiqua"/>
        </w:rPr>
        <w:t>mediated</w:t>
      </w:r>
      <w:r w:rsidR="00146B52" w:rsidRPr="008F2AAF">
        <w:rPr>
          <w:rFonts w:ascii="Book Antiqua" w:hAnsi="Book Antiqua"/>
        </w:rPr>
        <w:t xml:space="preserve"> </w:t>
      </w:r>
      <w:r w:rsidR="00485ABC" w:rsidRPr="008F2AAF">
        <w:rPr>
          <w:rFonts w:ascii="Book Antiqua" w:hAnsi="Book Antiqua"/>
        </w:rPr>
        <w:t>cellular</w:t>
      </w:r>
      <w:r w:rsidR="00146B52" w:rsidRPr="008F2AAF">
        <w:rPr>
          <w:rFonts w:ascii="Book Antiqua" w:hAnsi="Book Antiqua"/>
        </w:rPr>
        <w:t xml:space="preserve"> </w:t>
      </w:r>
      <w:r w:rsidR="00485ABC" w:rsidRPr="008F2AAF">
        <w:rPr>
          <w:rFonts w:ascii="Book Antiqua" w:hAnsi="Book Antiqua"/>
        </w:rPr>
        <w:t>responses</w:t>
      </w:r>
      <w:r w:rsidR="00146B52" w:rsidRPr="008F2AAF">
        <w:rPr>
          <w:rFonts w:ascii="Book Antiqua" w:hAnsi="Book Antiqua"/>
        </w:rPr>
        <w:t xml:space="preserve"> </w:t>
      </w:r>
      <w:r w:rsidR="00485ABC" w:rsidRPr="008F2AAF">
        <w:rPr>
          <w:rFonts w:ascii="Book Antiqua" w:hAnsi="Book Antiqua"/>
        </w:rPr>
        <w:t>through</w:t>
      </w:r>
      <w:r w:rsidR="00146B52" w:rsidRPr="008F2AAF">
        <w:rPr>
          <w:rFonts w:ascii="Book Antiqua" w:hAnsi="Book Antiqua"/>
        </w:rPr>
        <w:t xml:space="preserve"> </w:t>
      </w:r>
      <w:r w:rsidR="00485ABC" w:rsidRPr="008F2AAF">
        <w:rPr>
          <w:rFonts w:ascii="Book Antiqua" w:hAnsi="Book Antiqua"/>
        </w:rPr>
        <w:t>PHD1</w:t>
      </w:r>
      <w:r w:rsidR="00146B52" w:rsidRPr="008F2AAF">
        <w:rPr>
          <w:rFonts w:ascii="Book Antiqua" w:hAnsi="Book Antiqua"/>
        </w:rPr>
        <w:t xml:space="preserve"> </w:t>
      </w:r>
      <w:r w:rsidR="00485ABC" w:rsidRPr="008F2AAF">
        <w:rPr>
          <w:rFonts w:ascii="Book Antiqua" w:hAnsi="Book Antiqua"/>
        </w:rPr>
        <w:t>repression.</w:t>
      </w:r>
      <w:r w:rsidR="00501815" w:rsidRPr="008F2AAF">
        <w:rPr>
          <w:rFonts w:ascii="Book Antiqua" w:hAnsi="Book Antiqua"/>
        </w:rPr>
        <w:t xml:space="preserve"> </w:t>
      </w:r>
    </w:p>
    <w:p w14:paraId="2A5D664D" w14:textId="455E5761" w:rsidR="00C264A4" w:rsidRPr="008F2AAF" w:rsidRDefault="00485ABC" w:rsidP="008F2AAF">
      <w:pPr>
        <w:spacing w:line="360" w:lineRule="auto"/>
        <w:ind w:firstLineChars="100" w:firstLine="240"/>
        <w:jc w:val="both"/>
        <w:rPr>
          <w:rFonts w:ascii="Book Antiqua" w:hAnsi="Book Antiqua"/>
        </w:rPr>
      </w:pPr>
      <w:r w:rsidRPr="008F2AAF">
        <w:rPr>
          <w:rFonts w:ascii="Book Antiqua" w:hAnsi="Book Antiqua"/>
        </w:rPr>
        <w:t>Downstream</w:t>
      </w:r>
      <w:r w:rsidR="00146B52" w:rsidRPr="008F2AAF">
        <w:rPr>
          <w:rFonts w:ascii="Book Antiqua" w:hAnsi="Book Antiqua"/>
        </w:rPr>
        <w:t xml:space="preserve"> </w:t>
      </w:r>
      <w:r w:rsidRPr="008F2AAF">
        <w:rPr>
          <w:rFonts w:ascii="Book Antiqua" w:hAnsi="Book Antiqua"/>
        </w:rPr>
        <w:t>actions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HIF-1</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attenuati</w:t>
      </w:r>
      <w:r w:rsidR="00D0309E" w:rsidRPr="008F2AAF">
        <w:rPr>
          <w:rFonts w:ascii="Book Antiqua" w:hAnsi="Book Antiqua"/>
        </w:rPr>
        <w:t>on</w:t>
      </w:r>
      <w:r w:rsidR="00146B52" w:rsidRPr="008F2AAF">
        <w:rPr>
          <w:rFonts w:ascii="Book Antiqua" w:hAnsi="Book Antiqua"/>
        </w:rPr>
        <w:t xml:space="preserve"> </w:t>
      </w:r>
      <w:r w:rsidR="00D0309E"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00D0309E" w:rsidRPr="008F2AAF">
        <w:rPr>
          <w:rFonts w:ascii="Book Antiqua" w:hAnsi="Book Antiqua"/>
        </w:rPr>
        <w:t>subsequent</w:t>
      </w:r>
      <w:r w:rsidR="00146B52" w:rsidRPr="008F2AAF">
        <w:rPr>
          <w:rFonts w:ascii="Book Antiqua" w:hAnsi="Book Antiqua"/>
        </w:rPr>
        <w:t xml:space="preserve"> </w:t>
      </w:r>
      <w:r w:rsidR="00723877" w:rsidRPr="008F2AAF">
        <w:rPr>
          <w:rFonts w:ascii="Book Antiqua" w:hAnsi="Book Antiqua"/>
        </w:rPr>
        <w:t>downregulation</w:t>
      </w:r>
      <w:r w:rsidR="00146B52" w:rsidRPr="008F2AAF">
        <w:rPr>
          <w:rFonts w:ascii="Book Antiqua" w:hAnsi="Book Antiqua"/>
        </w:rPr>
        <w:t xml:space="preserve"> </w:t>
      </w:r>
      <w:r w:rsidR="00D0309E"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exact</w:t>
      </w:r>
      <w:r w:rsidR="00146B52" w:rsidRPr="008F2AAF">
        <w:rPr>
          <w:rFonts w:ascii="Book Antiqua" w:hAnsi="Book Antiqua"/>
        </w:rPr>
        <w:t xml:space="preserve"> </w:t>
      </w:r>
      <w:r w:rsidRPr="008F2AAF">
        <w:rPr>
          <w:rFonts w:ascii="Book Antiqua" w:hAnsi="Book Antiqua"/>
        </w:rPr>
        <w:t>involvement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remain</w:t>
      </w:r>
      <w:r w:rsidR="00146B52" w:rsidRPr="008F2AAF">
        <w:rPr>
          <w:rFonts w:ascii="Book Antiqua" w:hAnsi="Book Antiqua"/>
        </w:rPr>
        <w:t xml:space="preserve"> </w:t>
      </w:r>
      <w:r w:rsidRPr="008F2AAF">
        <w:rPr>
          <w:rFonts w:ascii="Book Antiqua" w:hAnsi="Book Antiqua"/>
        </w:rPr>
        <w:t>unclear.</w:t>
      </w:r>
      <w:r w:rsidR="00501815" w:rsidRPr="008F2AAF">
        <w:rPr>
          <w:rFonts w:ascii="Book Antiqua" w:hAnsi="Book Antiqua"/>
        </w:rPr>
        <w:t xml:space="preserve"> </w:t>
      </w:r>
      <w:r w:rsidRPr="008F2AAF">
        <w:rPr>
          <w:rFonts w:ascii="Book Antiqua" w:hAnsi="Book Antiqua"/>
        </w:rPr>
        <w:t>It</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such</w:t>
      </w:r>
      <w:r w:rsidR="00146B52" w:rsidRPr="008F2AAF">
        <w:rPr>
          <w:rFonts w:ascii="Book Antiqua" w:hAnsi="Book Antiqua"/>
        </w:rPr>
        <w:t xml:space="preserve"> </w:t>
      </w:r>
      <w:r w:rsidRPr="008F2AAF">
        <w:rPr>
          <w:rFonts w:ascii="Book Antiqua" w:hAnsi="Book Antiqua"/>
        </w:rPr>
        <w:t>effects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mediated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microRNAs</w:t>
      </w:r>
      <w:r w:rsidR="00146B52" w:rsidRPr="008F2AAF">
        <w:rPr>
          <w:rFonts w:ascii="Book Antiqua" w:hAnsi="Book Antiqua"/>
        </w:rPr>
        <w:t xml:space="preserve"> </w:t>
      </w:r>
      <w:r w:rsidR="00800AAF" w:rsidRPr="008F2AAF">
        <w:rPr>
          <w:rFonts w:ascii="Book Antiqua" w:hAnsi="Book Antiqua"/>
        </w:rPr>
        <w:t>involved</w:t>
      </w:r>
      <w:r w:rsidR="00146B52" w:rsidRPr="008F2AAF">
        <w:rPr>
          <w:rFonts w:ascii="Book Antiqua" w:hAnsi="Book Antiqua"/>
        </w:rPr>
        <w:t xml:space="preserve"> </w:t>
      </w:r>
      <w:r w:rsidR="00800AAF" w:rsidRPr="008F2AAF">
        <w:rPr>
          <w:rFonts w:ascii="Book Antiqua" w:hAnsi="Book Antiqua"/>
        </w:rPr>
        <w:t>in</w:t>
      </w:r>
      <w:r w:rsidR="00146B52" w:rsidRPr="008F2AAF">
        <w:rPr>
          <w:rFonts w:ascii="Book Antiqua" w:hAnsi="Book Antiqua"/>
        </w:rPr>
        <w:t xml:space="preserve"> </w:t>
      </w:r>
      <w:r w:rsidR="00800AAF" w:rsidRPr="008F2AAF">
        <w:rPr>
          <w:rFonts w:ascii="Book Antiqua" w:hAnsi="Book Antiqua"/>
        </w:rPr>
        <w:t>the</w:t>
      </w:r>
      <w:r w:rsidR="00146B52" w:rsidRPr="008F2AAF">
        <w:rPr>
          <w:rFonts w:ascii="Book Antiqua" w:hAnsi="Book Antiqua"/>
        </w:rPr>
        <w:t xml:space="preserve"> </w:t>
      </w:r>
      <w:r w:rsidR="00800AAF" w:rsidRPr="008F2AAF">
        <w:rPr>
          <w:rFonts w:ascii="Book Antiqua" w:hAnsi="Book Antiqua"/>
        </w:rPr>
        <w:t>transcriptional</w:t>
      </w:r>
      <w:r w:rsidR="00146B52" w:rsidRPr="008F2AAF">
        <w:rPr>
          <w:rFonts w:ascii="Book Antiqua" w:hAnsi="Book Antiqua"/>
        </w:rPr>
        <w:t xml:space="preserve"> </w:t>
      </w:r>
      <w:r w:rsidR="00800AAF" w:rsidRPr="008F2AAF">
        <w:rPr>
          <w:rFonts w:ascii="Book Antiqua" w:hAnsi="Book Antiqua"/>
        </w:rPr>
        <w:t>response</w:t>
      </w:r>
      <w:r w:rsidR="00146B52" w:rsidRPr="008F2AAF">
        <w:rPr>
          <w:rFonts w:ascii="Book Antiqua" w:hAnsi="Book Antiqua"/>
        </w:rPr>
        <w:t xml:space="preserve"> </w:t>
      </w:r>
      <w:r w:rsidR="00800AAF" w:rsidRPr="008F2AAF">
        <w:rPr>
          <w:rFonts w:ascii="Book Antiqua" w:hAnsi="Book Antiqua"/>
        </w:rPr>
        <w:t>to</w:t>
      </w:r>
      <w:r w:rsidR="00146B52" w:rsidRPr="008F2AAF">
        <w:rPr>
          <w:rFonts w:ascii="Book Antiqua" w:hAnsi="Book Antiqua"/>
        </w:rPr>
        <w:t xml:space="preserve"> </w:t>
      </w:r>
      <w:r w:rsidR="00800AAF" w:rsidRPr="008F2AAF">
        <w:rPr>
          <w:rFonts w:ascii="Book Antiqua" w:hAnsi="Book Antiqua"/>
        </w:rPr>
        <w:t>HIF-1</w:t>
      </w:r>
      <w:r w:rsidR="00181BE7" w:rsidRPr="008F2AAF">
        <w:rPr>
          <w:rFonts w:ascii="Book Antiqua" w:hAnsi="Book Antiqua"/>
          <w:color w:val="000000"/>
          <w:vertAlign w:val="superscript"/>
        </w:rPr>
        <w:t>[</w:t>
      </w:r>
      <w:r w:rsidR="00181BE7" w:rsidRPr="008F2AAF">
        <w:rPr>
          <w:rFonts w:ascii="Book Antiqua" w:hAnsi="Book Antiqua" w:cstheme="minorHAnsi"/>
          <w:color w:val="000000"/>
          <w:vertAlign w:val="superscript"/>
        </w:rPr>
        <w:t>54</w:t>
      </w:r>
      <w:r w:rsidR="00181BE7" w:rsidRPr="008F2AAF">
        <w:rPr>
          <w:rFonts w:ascii="Book Antiqua" w:hAnsi="Book Antiqua"/>
          <w:color w:val="000000"/>
          <w:vertAlign w:val="superscript"/>
        </w:rPr>
        <w:t>]</w:t>
      </w:r>
      <w:r w:rsidR="00800AAF" w:rsidRPr="008F2AAF">
        <w:rPr>
          <w:rFonts w:ascii="Book Antiqua" w:hAnsi="Book Antiqua"/>
        </w:rPr>
        <w:t>.</w:t>
      </w:r>
      <w:r w:rsidR="00501815" w:rsidRPr="008F2AAF">
        <w:rPr>
          <w:rFonts w:ascii="Book Antiqua" w:hAnsi="Book Antiqua"/>
        </w:rPr>
        <w:t xml:space="preserve"> </w:t>
      </w:r>
      <w:r w:rsidR="00800AAF" w:rsidRPr="008F2AAF">
        <w:rPr>
          <w:rFonts w:ascii="Book Antiqua" w:hAnsi="Book Antiqua"/>
        </w:rPr>
        <w:t>The</w:t>
      </w:r>
      <w:r w:rsidR="00146B52" w:rsidRPr="008F2AAF">
        <w:rPr>
          <w:rFonts w:ascii="Book Antiqua" w:hAnsi="Book Antiqua"/>
        </w:rPr>
        <w:t xml:space="preserve"> </w:t>
      </w:r>
      <w:r w:rsidR="00800AAF" w:rsidRPr="008F2AAF">
        <w:rPr>
          <w:rFonts w:ascii="Book Antiqua" w:hAnsi="Book Antiqua"/>
        </w:rPr>
        <w:t>concentration</w:t>
      </w:r>
      <w:r w:rsidR="00146B52" w:rsidRPr="008F2AAF">
        <w:rPr>
          <w:rFonts w:ascii="Book Antiqua" w:hAnsi="Book Antiqua"/>
        </w:rPr>
        <w:t xml:space="preserve"> </w:t>
      </w:r>
      <w:r w:rsidR="00800AAF" w:rsidRPr="008F2AAF">
        <w:rPr>
          <w:rFonts w:ascii="Book Antiqua" w:hAnsi="Book Antiqua"/>
        </w:rPr>
        <w:t>of</w:t>
      </w:r>
      <w:r w:rsidR="00146B52" w:rsidRPr="008F2AAF">
        <w:rPr>
          <w:rFonts w:ascii="Book Antiqua" w:hAnsi="Book Antiqua"/>
        </w:rPr>
        <w:t xml:space="preserve"> </w:t>
      </w:r>
      <w:r w:rsidR="00800AAF" w:rsidRPr="008F2AAF">
        <w:rPr>
          <w:rFonts w:ascii="Book Antiqua" w:hAnsi="Book Antiqua"/>
        </w:rPr>
        <w:t>m</w:t>
      </w:r>
      <w:r w:rsidRPr="008F2AAF">
        <w:rPr>
          <w:rFonts w:ascii="Book Antiqua" w:hAnsi="Book Antiqua"/>
        </w:rPr>
        <w:t>icroRNAs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00800AAF" w:rsidRPr="008F2AAF">
        <w:rPr>
          <w:rFonts w:ascii="Book Antiqua" w:hAnsi="Book Antiqua"/>
        </w:rPr>
        <w:t>donor</w:t>
      </w:r>
      <w:r w:rsidR="00146B52" w:rsidRPr="008F2AAF">
        <w:rPr>
          <w:rFonts w:ascii="Book Antiqua" w:hAnsi="Book Antiqua"/>
        </w:rPr>
        <w:t xml:space="preserve"> </w:t>
      </w:r>
      <w:r w:rsidR="00800AAF"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perfusate</w:t>
      </w:r>
      <w:r w:rsidR="00146B52" w:rsidRPr="008F2AAF">
        <w:rPr>
          <w:rFonts w:ascii="Book Antiqua" w:hAnsi="Book Antiqua"/>
        </w:rPr>
        <w:t xml:space="preserve"> </w:t>
      </w:r>
      <w:r w:rsidR="00800AAF" w:rsidRPr="008F2AAF">
        <w:rPr>
          <w:rFonts w:ascii="Book Antiqua" w:hAnsi="Book Antiqua"/>
        </w:rPr>
        <w:t>(but</w:t>
      </w:r>
      <w:r w:rsidR="00146B52" w:rsidRPr="008F2AAF">
        <w:rPr>
          <w:rFonts w:ascii="Book Antiqua" w:hAnsi="Book Antiqua"/>
        </w:rPr>
        <w:t xml:space="preserve"> </w:t>
      </w:r>
      <w:r w:rsidR="00800AAF" w:rsidRPr="008F2AAF">
        <w:rPr>
          <w:rFonts w:ascii="Book Antiqua" w:hAnsi="Book Antiqua"/>
        </w:rPr>
        <w:t>not</w:t>
      </w:r>
      <w:r w:rsidR="00146B52" w:rsidRPr="008F2AAF">
        <w:rPr>
          <w:rFonts w:ascii="Book Antiqua" w:hAnsi="Book Antiqua"/>
        </w:rPr>
        <w:t xml:space="preserve"> </w:t>
      </w:r>
      <w:r w:rsidR="00800AAF" w:rsidRPr="008F2AAF">
        <w:rPr>
          <w:rFonts w:ascii="Book Antiqua" w:hAnsi="Book Antiqua"/>
        </w:rPr>
        <w:t>tissue)</w:t>
      </w:r>
      <w:r w:rsidR="00146B52" w:rsidRPr="008F2AAF">
        <w:rPr>
          <w:rFonts w:ascii="Book Antiqua" w:hAnsi="Book Antiqua"/>
        </w:rPr>
        <w:t xml:space="preserve"> </w:t>
      </w:r>
      <w:r w:rsidR="00800AAF" w:rsidRPr="008F2AAF">
        <w:rPr>
          <w:rFonts w:ascii="Book Antiqua" w:hAnsi="Book Antiqua"/>
        </w:rPr>
        <w:t>at</w:t>
      </w:r>
      <w:r w:rsidR="00146B52" w:rsidRPr="008F2AAF">
        <w:rPr>
          <w:rFonts w:ascii="Book Antiqua" w:hAnsi="Book Antiqua"/>
        </w:rPr>
        <w:t xml:space="preserve"> </w:t>
      </w:r>
      <w:r w:rsidR="00800AAF" w:rsidRPr="008F2AAF">
        <w:rPr>
          <w:rFonts w:ascii="Book Antiqua" w:hAnsi="Book Antiqua"/>
        </w:rPr>
        <w:t>the</w:t>
      </w:r>
      <w:r w:rsidR="00146B52" w:rsidRPr="008F2AAF">
        <w:rPr>
          <w:rFonts w:ascii="Book Antiqua" w:hAnsi="Book Antiqua"/>
        </w:rPr>
        <w:t xml:space="preserve"> </w:t>
      </w:r>
      <w:r w:rsidR="00800AAF" w:rsidRPr="008F2AAF">
        <w:rPr>
          <w:rFonts w:ascii="Book Antiqua" w:hAnsi="Book Antiqua"/>
        </w:rPr>
        <w:t>end</w:t>
      </w:r>
      <w:r w:rsidR="00146B52" w:rsidRPr="008F2AAF">
        <w:rPr>
          <w:rFonts w:ascii="Book Antiqua" w:hAnsi="Book Antiqua"/>
        </w:rPr>
        <w:t xml:space="preserve"> </w:t>
      </w:r>
      <w:r w:rsidR="00800AAF" w:rsidRPr="008F2AAF">
        <w:rPr>
          <w:rFonts w:ascii="Book Antiqua" w:hAnsi="Book Antiqua"/>
        </w:rPr>
        <w:t>of</w:t>
      </w:r>
      <w:r w:rsidR="00146B52" w:rsidRPr="008F2AAF">
        <w:rPr>
          <w:rFonts w:ascii="Book Antiqua" w:hAnsi="Book Antiqua"/>
        </w:rPr>
        <w:t xml:space="preserve"> </w:t>
      </w:r>
      <w:r w:rsidR="00800AAF" w:rsidRPr="008F2AAF">
        <w:rPr>
          <w:rFonts w:ascii="Book Antiqua" w:hAnsi="Book Antiqua"/>
        </w:rPr>
        <w:t>cold</w:t>
      </w:r>
      <w:r w:rsidR="00146B52" w:rsidRPr="008F2AAF">
        <w:rPr>
          <w:rFonts w:ascii="Book Antiqua" w:hAnsi="Book Antiqua"/>
        </w:rPr>
        <w:t xml:space="preserve"> </w:t>
      </w:r>
      <w:r w:rsidR="00800AAF" w:rsidRPr="008F2AAF">
        <w:rPr>
          <w:rFonts w:ascii="Book Antiqua" w:hAnsi="Book Antiqua"/>
        </w:rPr>
        <w:t>ischaemia</w:t>
      </w:r>
      <w:r w:rsidR="00146B52" w:rsidRPr="008F2AAF">
        <w:rPr>
          <w:rFonts w:ascii="Book Antiqua" w:hAnsi="Book Antiqua"/>
        </w:rPr>
        <w:t xml:space="preserve"> </w:t>
      </w:r>
      <w:r w:rsidR="00800AAF" w:rsidRPr="008F2AAF">
        <w:rPr>
          <w:rFonts w:ascii="Book Antiqua" w:hAnsi="Book Antiqua"/>
        </w:rPr>
        <w:t>has</w:t>
      </w:r>
      <w:r w:rsidR="00146B52" w:rsidRPr="008F2AAF">
        <w:rPr>
          <w:rFonts w:ascii="Book Antiqua" w:hAnsi="Book Antiqua"/>
        </w:rPr>
        <w:t xml:space="preserve"> </w:t>
      </w:r>
      <w:r w:rsidR="00800AAF" w:rsidRPr="008F2AAF">
        <w:rPr>
          <w:rFonts w:ascii="Book Antiqua" w:hAnsi="Book Antiqua"/>
        </w:rPr>
        <w:t>been</w:t>
      </w:r>
      <w:r w:rsidR="00146B52" w:rsidRPr="008F2AAF">
        <w:rPr>
          <w:rFonts w:ascii="Book Antiqua" w:hAnsi="Book Antiqua"/>
        </w:rPr>
        <w:t xml:space="preserve"> </w:t>
      </w:r>
      <w:r w:rsidR="00800AAF" w:rsidRPr="008F2AAF">
        <w:rPr>
          <w:rFonts w:ascii="Book Antiqua" w:hAnsi="Book Antiqua"/>
        </w:rPr>
        <w:t>linked</w:t>
      </w:r>
      <w:r w:rsidR="00146B52" w:rsidRPr="008F2AAF">
        <w:rPr>
          <w:rFonts w:ascii="Book Antiqua" w:hAnsi="Book Antiqua"/>
        </w:rPr>
        <w:t xml:space="preserve"> </w:t>
      </w:r>
      <w:r w:rsidR="00800AAF" w:rsidRPr="008F2AAF">
        <w:rPr>
          <w:rFonts w:ascii="Book Antiqua" w:hAnsi="Book Antiqua"/>
        </w:rPr>
        <w:t>to</w:t>
      </w:r>
      <w:r w:rsidR="00146B52" w:rsidRPr="008F2AAF">
        <w:rPr>
          <w:rFonts w:ascii="Book Antiqua" w:hAnsi="Book Antiqua"/>
        </w:rPr>
        <w:t xml:space="preserve"> </w:t>
      </w:r>
      <w:r w:rsidR="00816581" w:rsidRPr="008F2AAF">
        <w:rPr>
          <w:rFonts w:ascii="Book Antiqua" w:hAnsi="Book Antiqua"/>
        </w:rPr>
        <w:t>elevated</w:t>
      </w:r>
      <w:r w:rsidR="00146B52" w:rsidRPr="008F2AAF">
        <w:rPr>
          <w:rFonts w:ascii="Book Antiqua" w:hAnsi="Book Antiqua"/>
        </w:rPr>
        <w:t xml:space="preserve"> </w:t>
      </w:r>
      <w:r w:rsidR="00800AAF" w:rsidRPr="008F2AAF">
        <w:rPr>
          <w:rFonts w:ascii="Book Antiqua" w:hAnsi="Book Antiqua"/>
        </w:rPr>
        <w:t>AST</w:t>
      </w:r>
      <w:r w:rsidR="00146B52" w:rsidRPr="008F2AAF">
        <w:rPr>
          <w:rFonts w:ascii="Book Antiqua" w:hAnsi="Book Antiqua"/>
        </w:rPr>
        <w:t xml:space="preserve"> </w:t>
      </w:r>
      <w:r w:rsidR="00800AAF" w:rsidRPr="008F2AAF">
        <w:rPr>
          <w:rFonts w:ascii="Book Antiqua" w:hAnsi="Book Antiqua"/>
        </w:rPr>
        <w:t>and</w:t>
      </w:r>
      <w:r w:rsidR="00146B52" w:rsidRPr="008F2AAF">
        <w:rPr>
          <w:rFonts w:ascii="Book Antiqua" w:hAnsi="Book Antiqua"/>
        </w:rPr>
        <w:t xml:space="preserve"> </w:t>
      </w:r>
      <w:r w:rsidR="00800AAF" w:rsidRPr="008F2AAF">
        <w:rPr>
          <w:rFonts w:ascii="Book Antiqua" w:hAnsi="Book Antiqua"/>
        </w:rPr>
        <w:t>graft</w:t>
      </w:r>
      <w:r w:rsidR="00146B52" w:rsidRPr="008F2AAF">
        <w:rPr>
          <w:rFonts w:ascii="Book Antiqua" w:hAnsi="Book Antiqua"/>
        </w:rPr>
        <w:t xml:space="preserve"> </w:t>
      </w:r>
      <w:r w:rsidR="00800AAF" w:rsidRPr="008F2AAF">
        <w:rPr>
          <w:rFonts w:ascii="Book Antiqua" w:hAnsi="Book Antiqua"/>
        </w:rPr>
        <w:t>long</w:t>
      </w:r>
      <w:r w:rsidR="00146B52" w:rsidRPr="008F2AAF">
        <w:rPr>
          <w:rFonts w:ascii="Book Antiqua" w:hAnsi="Book Antiqua"/>
        </w:rPr>
        <w:t xml:space="preserve"> </w:t>
      </w:r>
      <w:r w:rsidR="00800AAF" w:rsidRPr="008F2AAF">
        <w:rPr>
          <w:rFonts w:ascii="Book Antiqua" w:hAnsi="Book Antiqua"/>
        </w:rPr>
        <w:t>term</w:t>
      </w:r>
      <w:r w:rsidR="00146B52" w:rsidRPr="008F2AAF">
        <w:rPr>
          <w:rFonts w:ascii="Book Antiqua" w:hAnsi="Book Antiqua"/>
        </w:rPr>
        <w:t xml:space="preserve"> </w:t>
      </w:r>
      <w:proofErr w:type="gramStart"/>
      <w:r w:rsidR="00800AAF" w:rsidRPr="008F2AAF">
        <w:rPr>
          <w:rFonts w:ascii="Book Antiqua" w:hAnsi="Book Antiqua"/>
        </w:rPr>
        <w:t>survival</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56]</w:t>
      </w:r>
      <w:r w:rsidR="00800AAF" w:rsidRPr="008F2AAF">
        <w:rPr>
          <w:rFonts w:ascii="Book Antiqua" w:hAnsi="Book Antiqua"/>
        </w:rPr>
        <w:t>.</w:t>
      </w:r>
      <w:r w:rsidR="00501815" w:rsidRPr="008F2AAF">
        <w:rPr>
          <w:rFonts w:ascii="Book Antiqua" w:hAnsi="Book Antiqua"/>
        </w:rPr>
        <w:t xml:space="preserve"> </w:t>
      </w:r>
      <w:r w:rsidR="00414220" w:rsidRPr="008F2AAF">
        <w:rPr>
          <w:rFonts w:ascii="Book Antiqua" w:hAnsi="Book Antiqua"/>
        </w:rPr>
        <w:t>If</w:t>
      </w:r>
      <w:r w:rsidR="00146B52" w:rsidRPr="008F2AAF">
        <w:rPr>
          <w:rFonts w:ascii="Book Antiqua" w:hAnsi="Book Antiqua"/>
        </w:rPr>
        <w:t xml:space="preserve"> </w:t>
      </w:r>
      <w:r w:rsidR="00414220" w:rsidRPr="008F2AAF">
        <w:rPr>
          <w:rFonts w:ascii="Book Antiqua" w:hAnsi="Book Antiqua"/>
        </w:rPr>
        <w:t>present</w:t>
      </w:r>
      <w:r w:rsidR="00146B52" w:rsidRPr="008F2AAF">
        <w:rPr>
          <w:rFonts w:ascii="Book Antiqua" w:hAnsi="Book Antiqua"/>
        </w:rPr>
        <w:t xml:space="preserve"> </w:t>
      </w:r>
      <w:r w:rsidR="00414220" w:rsidRPr="008F2AAF">
        <w:rPr>
          <w:rFonts w:ascii="Book Antiqua" w:hAnsi="Book Antiqua"/>
        </w:rPr>
        <w:t>in</w:t>
      </w:r>
      <w:r w:rsidR="00146B52" w:rsidRPr="008F2AAF">
        <w:rPr>
          <w:rFonts w:ascii="Book Antiqua" w:hAnsi="Book Antiqua"/>
        </w:rPr>
        <w:t xml:space="preserve"> </w:t>
      </w:r>
      <w:r w:rsidR="00414220" w:rsidRPr="008F2AAF">
        <w:rPr>
          <w:rFonts w:ascii="Book Antiqua" w:hAnsi="Book Antiqua"/>
        </w:rPr>
        <w:t>perfusate,</w:t>
      </w:r>
      <w:r w:rsidR="00146B52" w:rsidRPr="008F2AAF">
        <w:rPr>
          <w:rFonts w:ascii="Book Antiqua" w:hAnsi="Book Antiqua"/>
        </w:rPr>
        <w:t xml:space="preserve"> </w:t>
      </w:r>
      <w:r w:rsidR="00414220" w:rsidRPr="008F2AAF">
        <w:rPr>
          <w:rFonts w:ascii="Book Antiqua" w:hAnsi="Book Antiqua"/>
        </w:rPr>
        <w:t>these</w:t>
      </w:r>
      <w:r w:rsidR="00146B52" w:rsidRPr="008F2AAF">
        <w:rPr>
          <w:rFonts w:ascii="Book Antiqua" w:hAnsi="Book Antiqua"/>
        </w:rPr>
        <w:t xml:space="preserve"> </w:t>
      </w:r>
      <w:r w:rsidR="00414220" w:rsidRPr="008F2AAF">
        <w:rPr>
          <w:rFonts w:ascii="Book Antiqua" w:hAnsi="Book Antiqua"/>
        </w:rPr>
        <w:t>microRNAs</w:t>
      </w:r>
      <w:r w:rsidR="00146B52" w:rsidRPr="008F2AAF">
        <w:rPr>
          <w:rFonts w:ascii="Book Antiqua" w:hAnsi="Book Antiqua"/>
        </w:rPr>
        <w:t xml:space="preserve"> </w:t>
      </w:r>
      <w:r w:rsidR="00414220" w:rsidRPr="008F2AAF">
        <w:rPr>
          <w:rFonts w:ascii="Book Antiqua" w:hAnsi="Book Antiqua"/>
        </w:rPr>
        <w:t>may</w:t>
      </w:r>
      <w:r w:rsidR="00146B52" w:rsidRPr="008F2AAF">
        <w:rPr>
          <w:rFonts w:ascii="Book Antiqua" w:hAnsi="Book Antiqua"/>
        </w:rPr>
        <w:t xml:space="preserve"> </w:t>
      </w:r>
      <w:r w:rsidR="00414220" w:rsidRPr="008F2AAF">
        <w:rPr>
          <w:rFonts w:ascii="Book Antiqua" w:hAnsi="Book Antiqua"/>
        </w:rPr>
        <w:t>be</w:t>
      </w:r>
      <w:r w:rsidR="00146B52" w:rsidRPr="008F2AAF">
        <w:rPr>
          <w:rFonts w:ascii="Book Antiqua" w:hAnsi="Book Antiqua"/>
        </w:rPr>
        <w:t xml:space="preserve"> </w:t>
      </w:r>
      <w:r w:rsidR="00414220" w:rsidRPr="008F2AAF">
        <w:rPr>
          <w:rFonts w:ascii="Book Antiqua" w:hAnsi="Book Antiqua"/>
        </w:rPr>
        <w:t>produced</w:t>
      </w:r>
      <w:r w:rsidR="00146B52" w:rsidRPr="008F2AAF">
        <w:rPr>
          <w:rFonts w:ascii="Book Antiqua" w:hAnsi="Book Antiqua"/>
        </w:rPr>
        <w:t xml:space="preserve"> </w:t>
      </w:r>
      <w:r w:rsidR="00414220" w:rsidRPr="008F2AAF">
        <w:rPr>
          <w:rFonts w:ascii="Book Antiqua" w:hAnsi="Book Antiqua"/>
        </w:rPr>
        <w:t>by</w:t>
      </w:r>
      <w:r w:rsidR="00146B52" w:rsidRPr="008F2AAF">
        <w:rPr>
          <w:rFonts w:ascii="Book Antiqua" w:hAnsi="Book Antiqua"/>
        </w:rPr>
        <w:t xml:space="preserve"> </w:t>
      </w:r>
      <w:r w:rsidR="00414220" w:rsidRPr="008F2AAF">
        <w:rPr>
          <w:rFonts w:ascii="Book Antiqua" w:hAnsi="Book Antiqua"/>
        </w:rPr>
        <w:t>damaged</w:t>
      </w:r>
      <w:r w:rsidR="00146B52" w:rsidRPr="008F2AAF">
        <w:rPr>
          <w:rFonts w:ascii="Book Antiqua" w:hAnsi="Book Antiqua"/>
        </w:rPr>
        <w:t xml:space="preserve"> </w:t>
      </w:r>
      <w:r w:rsidR="00414220" w:rsidRPr="008F2AAF">
        <w:rPr>
          <w:rFonts w:ascii="Book Antiqua" w:hAnsi="Book Antiqua"/>
        </w:rPr>
        <w:t>liver</w:t>
      </w:r>
      <w:r w:rsidR="00146B52" w:rsidRPr="008F2AAF">
        <w:rPr>
          <w:rFonts w:ascii="Book Antiqua" w:hAnsi="Book Antiqua"/>
        </w:rPr>
        <w:t xml:space="preserve"> </w:t>
      </w:r>
      <w:r w:rsidR="00414220" w:rsidRPr="008F2AAF">
        <w:rPr>
          <w:rFonts w:ascii="Book Antiqua" w:hAnsi="Book Antiqua"/>
        </w:rPr>
        <w:t>cells</w:t>
      </w:r>
      <w:r w:rsidR="00146B52" w:rsidRPr="008F2AAF">
        <w:rPr>
          <w:rFonts w:ascii="Book Antiqua" w:hAnsi="Book Antiqua"/>
        </w:rPr>
        <w:t xml:space="preserve"> </w:t>
      </w:r>
      <w:r w:rsidR="00414220" w:rsidRPr="008F2AAF">
        <w:rPr>
          <w:rFonts w:ascii="Book Antiqua" w:hAnsi="Book Antiqua"/>
        </w:rPr>
        <w:t>that</w:t>
      </w:r>
      <w:r w:rsidR="00146B52" w:rsidRPr="008F2AAF">
        <w:rPr>
          <w:rFonts w:ascii="Book Antiqua" w:hAnsi="Book Antiqua"/>
        </w:rPr>
        <w:t xml:space="preserve"> </w:t>
      </w:r>
      <w:r w:rsidR="00414220" w:rsidRPr="008F2AAF">
        <w:rPr>
          <w:rFonts w:ascii="Book Antiqua" w:hAnsi="Book Antiqua"/>
        </w:rPr>
        <w:t>are</w:t>
      </w:r>
      <w:r w:rsidR="00146B52" w:rsidRPr="008F2AAF">
        <w:rPr>
          <w:rFonts w:ascii="Book Antiqua" w:hAnsi="Book Antiqua"/>
        </w:rPr>
        <w:t xml:space="preserve"> </w:t>
      </w:r>
      <w:r w:rsidR="00414220" w:rsidRPr="008F2AAF">
        <w:rPr>
          <w:rFonts w:ascii="Book Antiqua" w:hAnsi="Book Antiqua"/>
        </w:rPr>
        <w:t>being</w:t>
      </w:r>
      <w:r w:rsidR="00146B52" w:rsidRPr="008F2AAF">
        <w:rPr>
          <w:rFonts w:ascii="Book Antiqua" w:hAnsi="Book Antiqua"/>
        </w:rPr>
        <w:t xml:space="preserve"> </w:t>
      </w:r>
      <w:r w:rsidR="00414220" w:rsidRPr="008F2AAF">
        <w:rPr>
          <w:rFonts w:ascii="Book Antiqua" w:hAnsi="Book Antiqua"/>
        </w:rPr>
        <w:t>flushed</w:t>
      </w:r>
      <w:r w:rsidR="00146B52" w:rsidRPr="008F2AAF">
        <w:rPr>
          <w:rFonts w:ascii="Book Antiqua" w:hAnsi="Book Antiqua"/>
        </w:rPr>
        <w:t xml:space="preserve"> </w:t>
      </w:r>
      <w:r w:rsidR="00414220" w:rsidRPr="008F2AAF">
        <w:rPr>
          <w:rFonts w:ascii="Book Antiqua" w:hAnsi="Book Antiqua"/>
        </w:rPr>
        <w:t>out</w:t>
      </w:r>
      <w:r w:rsidR="00146B52" w:rsidRPr="008F2AAF">
        <w:rPr>
          <w:rFonts w:ascii="Book Antiqua" w:hAnsi="Book Antiqua"/>
        </w:rPr>
        <w:t xml:space="preserve"> </w:t>
      </w:r>
      <w:r w:rsidR="00414220" w:rsidRPr="008F2AAF">
        <w:rPr>
          <w:rFonts w:ascii="Book Antiqua" w:hAnsi="Book Antiqua"/>
        </w:rPr>
        <w:t>of</w:t>
      </w:r>
      <w:r w:rsidR="00146B52" w:rsidRPr="008F2AAF">
        <w:rPr>
          <w:rFonts w:ascii="Book Antiqua" w:hAnsi="Book Antiqua"/>
        </w:rPr>
        <w:t xml:space="preserve"> </w:t>
      </w:r>
      <w:r w:rsidR="00414220" w:rsidRPr="008F2AAF">
        <w:rPr>
          <w:rFonts w:ascii="Book Antiqua" w:hAnsi="Book Antiqua"/>
        </w:rPr>
        <w:t>the</w:t>
      </w:r>
      <w:r w:rsidR="00146B52" w:rsidRPr="008F2AAF">
        <w:rPr>
          <w:rFonts w:ascii="Book Antiqua" w:hAnsi="Book Antiqua"/>
        </w:rPr>
        <w:t xml:space="preserve"> </w:t>
      </w:r>
      <w:r w:rsidR="00414220" w:rsidRPr="008F2AAF">
        <w:rPr>
          <w:rFonts w:ascii="Book Antiqua" w:hAnsi="Book Antiqua"/>
        </w:rPr>
        <w:t>liver.</w:t>
      </w:r>
      <w:r w:rsidR="00501815" w:rsidRPr="008F2AAF">
        <w:rPr>
          <w:rFonts w:ascii="Book Antiqua" w:hAnsi="Book Antiqua"/>
        </w:rPr>
        <w:t xml:space="preserve"> </w:t>
      </w:r>
      <w:r w:rsidR="00800AAF" w:rsidRPr="008F2AAF">
        <w:rPr>
          <w:rFonts w:ascii="Book Antiqua" w:hAnsi="Book Antiqua"/>
        </w:rPr>
        <w:t>The</w:t>
      </w:r>
      <w:r w:rsidR="00146B52" w:rsidRPr="008F2AAF">
        <w:rPr>
          <w:rFonts w:ascii="Book Antiqua" w:hAnsi="Book Antiqua"/>
        </w:rPr>
        <w:t xml:space="preserve"> </w:t>
      </w:r>
      <w:r w:rsidR="00800AAF" w:rsidRPr="008F2AAF">
        <w:rPr>
          <w:rFonts w:ascii="Book Antiqua" w:hAnsi="Book Antiqua"/>
        </w:rPr>
        <w:t>role</w:t>
      </w:r>
      <w:r w:rsidR="00146B52" w:rsidRPr="008F2AAF">
        <w:rPr>
          <w:rFonts w:ascii="Book Antiqua" w:hAnsi="Book Antiqua"/>
        </w:rPr>
        <w:t xml:space="preserve"> </w:t>
      </w:r>
      <w:r w:rsidR="00800AAF" w:rsidRPr="008F2AAF">
        <w:rPr>
          <w:rFonts w:ascii="Book Antiqua" w:hAnsi="Book Antiqua"/>
        </w:rPr>
        <w:t>of</w:t>
      </w:r>
      <w:r w:rsidR="00146B52" w:rsidRPr="008F2AAF">
        <w:rPr>
          <w:rFonts w:ascii="Book Antiqua" w:hAnsi="Book Antiqua"/>
        </w:rPr>
        <w:t xml:space="preserve"> </w:t>
      </w:r>
      <w:r w:rsidR="00800AAF" w:rsidRPr="008F2AAF">
        <w:rPr>
          <w:rFonts w:ascii="Book Antiqua" w:hAnsi="Book Antiqua"/>
        </w:rPr>
        <w:t>such</w:t>
      </w:r>
      <w:r w:rsidR="00146B52" w:rsidRPr="008F2AAF">
        <w:rPr>
          <w:rFonts w:ascii="Book Antiqua" w:hAnsi="Book Antiqua"/>
        </w:rPr>
        <w:t xml:space="preserve"> </w:t>
      </w:r>
      <w:r w:rsidR="00800AAF" w:rsidRPr="008F2AAF">
        <w:rPr>
          <w:rFonts w:ascii="Book Antiqua" w:hAnsi="Book Antiqua"/>
        </w:rPr>
        <w:t>microRNAs</w:t>
      </w:r>
      <w:r w:rsidR="00146B52" w:rsidRPr="008F2AAF">
        <w:rPr>
          <w:rFonts w:ascii="Book Antiqua" w:hAnsi="Book Antiqua"/>
        </w:rPr>
        <w:t xml:space="preserve"> </w:t>
      </w:r>
      <w:r w:rsidR="00800AAF" w:rsidRPr="008F2AAF">
        <w:rPr>
          <w:rFonts w:ascii="Book Antiqua" w:hAnsi="Book Antiqua"/>
        </w:rPr>
        <w:t>in</w:t>
      </w:r>
      <w:r w:rsidR="00146B52" w:rsidRPr="008F2AAF">
        <w:rPr>
          <w:rFonts w:ascii="Book Antiqua" w:hAnsi="Book Antiqua"/>
        </w:rPr>
        <w:t xml:space="preserve"> </w:t>
      </w:r>
      <w:r w:rsidR="00800AAF" w:rsidRPr="008F2AAF">
        <w:rPr>
          <w:rFonts w:ascii="Book Antiqua" w:hAnsi="Book Antiqua"/>
        </w:rPr>
        <w:t>the</w:t>
      </w:r>
      <w:r w:rsidR="00146B52" w:rsidRPr="008F2AAF">
        <w:rPr>
          <w:rFonts w:ascii="Book Antiqua" w:hAnsi="Book Antiqua"/>
        </w:rPr>
        <w:t xml:space="preserve"> </w:t>
      </w:r>
      <w:r w:rsidR="00800AAF" w:rsidRPr="008F2AAF">
        <w:rPr>
          <w:rFonts w:ascii="Book Antiqua" w:hAnsi="Book Antiqua"/>
        </w:rPr>
        <w:t>mediation</w:t>
      </w:r>
      <w:r w:rsidR="00146B52" w:rsidRPr="008F2AAF">
        <w:rPr>
          <w:rFonts w:ascii="Book Antiqua" w:hAnsi="Book Antiqua"/>
        </w:rPr>
        <w:t xml:space="preserve"> </w:t>
      </w:r>
      <w:r w:rsidR="00800AAF" w:rsidRPr="008F2AAF">
        <w:rPr>
          <w:rFonts w:ascii="Book Antiqua" w:hAnsi="Book Antiqua"/>
        </w:rPr>
        <w:t>of</w:t>
      </w:r>
      <w:r w:rsidR="00146B52" w:rsidRPr="008F2AAF">
        <w:rPr>
          <w:rFonts w:ascii="Book Antiqua" w:hAnsi="Book Antiqua"/>
        </w:rPr>
        <w:t xml:space="preserve"> </w:t>
      </w:r>
      <w:r w:rsidR="00800AAF" w:rsidRPr="008F2AAF">
        <w:rPr>
          <w:rFonts w:ascii="Book Antiqua" w:hAnsi="Book Antiqua"/>
        </w:rPr>
        <w:t>kidney</w:t>
      </w:r>
      <w:r w:rsidR="00146B52" w:rsidRPr="008F2AAF">
        <w:rPr>
          <w:rFonts w:ascii="Book Antiqua" w:hAnsi="Book Antiqua"/>
        </w:rPr>
        <w:t xml:space="preserve"> </w:t>
      </w:r>
      <w:r w:rsidR="00800AAF" w:rsidRPr="008F2AAF">
        <w:rPr>
          <w:rFonts w:ascii="Book Antiqua" w:hAnsi="Book Antiqua"/>
        </w:rPr>
        <w:t>injury</w:t>
      </w:r>
      <w:r w:rsidR="00146B52" w:rsidRPr="008F2AAF">
        <w:rPr>
          <w:rFonts w:ascii="Book Antiqua" w:hAnsi="Book Antiqua"/>
        </w:rPr>
        <w:t xml:space="preserve"> </w:t>
      </w:r>
      <w:r w:rsidR="00800AAF" w:rsidRPr="008F2AAF">
        <w:rPr>
          <w:rFonts w:ascii="Book Antiqua" w:hAnsi="Book Antiqua"/>
        </w:rPr>
        <w:t>requires</w:t>
      </w:r>
      <w:r w:rsidR="00146B52" w:rsidRPr="008F2AAF">
        <w:rPr>
          <w:rFonts w:ascii="Book Antiqua" w:hAnsi="Book Antiqua"/>
        </w:rPr>
        <w:t xml:space="preserve"> </w:t>
      </w:r>
      <w:r w:rsidR="00800AAF" w:rsidRPr="008F2AAF">
        <w:rPr>
          <w:rFonts w:ascii="Book Antiqua" w:hAnsi="Book Antiqua"/>
        </w:rPr>
        <w:t>further</w:t>
      </w:r>
      <w:r w:rsidR="00146B52" w:rsidRPr="008F2AAF">
        <w:rPr>
          <w:rFonts w:ascii="Book Antiqua" w:hAnsi="Book Antiqua"/>
        </w:rPr>
        <w:t xml:space="preserve"> </w:t>
      </w:r>
      <w:r w:rsidR="00800AAF" w:rsidRPr="008F2AAF">
        <w:rPr>
          <w:rFonts w:ascii="Book Antiqua" w:hAnsi="Book Antiqua"/>
        </w:rPr>
        <w:t>investigation.</w:t>
      </w:r>
      <w:r w:rsidR="00501815" w:rsidRPr="008F2AAF">
        <w:rPr>
          <w:rFonts w:ascii="Book Antiqua" w:hAnsi="Book Antiqua"/>
        </w:rPr>
        <w:t xml:space="preserve"> </w:t>
      </w:r>
    </w:p>
    <w:p w14:paraId="5A601502" w14:textId="0D0D3F67" w:rsidR="00863502" w:rsidRPr="008F2AAF" w:rsidRDefault="00501815" w:rsidP="008F2AAF">
      <w:pPr>
        <w:spacing w:line="360" w:lineRule="auto"/>
        <w:jc w:val="both"/>
        <w:rPr>
          <w:rFonts w:ascii="Book Antiqua" w:hAnsi="Book Antiqua"/>
        </w:rPr>
      </w:pPr>
      <w:r w:rsidRPr="008F2AAF">
        <w:rPr>
          <w:rFonts w:ascii="Book Antiqua" w:hAnsi="Book Antiqua"/>
        </w:rPr>
        <w:t xml:space="preserve"> </w:t>
      </w:r>
    </w:p>
    <w:p w14:paraId="0132CE39" w14:textId="29A6D8D2" w:rsidR="0079675A" w:rsidRPr="008F2AAF" w:rsidRDefault="0013574A" w:rsidP="008F2AAF">
      <w:pPr>
        <w:pStyle w:val="a3"/>
        <w:spacing w:line="360" w:lineRule="auto"/>
        <w:ind w:left="0"/>
        <w:jc w:val="both"/>
        <w:rPr>
          <w:rFonts w:ascii="Book Antiqua" w:hAnsi="Book Antiqua"/>
          <w:b/>
          <w:bCs/>
          <w:u w:val="single"/>
        </w:rPr>
      </w:pPr>
      <w:r w:rsidRPr="008F2AAF">
        <w:rPr>
          <w:rFonts w:ascii="Book Antiqua" w:hAnsi="Book Antiqua"/>
          <w:b/>
          <w:bCs/>
          <w:u w:val="single"/>
        </w:rPr>
        <w:t>CYTOKINES</w:t>
      </w:r>
    </w:p>
    <w:p w14:paraId="151E13E3" w14:textId="00D8CBC8" w:rsidR="0079675A" w:rsidRPr="008F2AAF" w:rsidRDefault="000F6312" w:rsidP="008F2AAF">
      <w:pPr>
        <w:spacing w:line="360" w:lineRule="auto"/>
        <w:jc w:val="both"/>
        <w:rPr>
          <w:rFonts w:ascii="Book Antiqua" w:hAnsi="Book Antiqua"/>
          <w:b/>
          <w:bCs/>
          <w:i/>
          <w:iCs/>
        </w:rPr>
      </w:pPr>
      <w:r w:rsidRPr="008F2AAF">
        <w:rPr>
          <w:rFonts w:ascii="Book Antiqua" w:hAnsi="Book Antiqua"/>
          <w:b/>
          <w:bCs/>
          <w:i/>
          <w:iCs/>
        </w:rPr>
        <w:t>C</w:t>
      </w:r>
      <w:r w:rsidR="0079675A" w:rsidRPr="008F2AAF">
        <w:rPr>
          <w:rFonts w:ascii="Book Antiqua" w:hAnsi="Book Antiqua"/>
          <w:b/>
          <w:bCs/>
          <w:i/>
          <w:iCs/>
        </w:rPr>
        <w:t>ytokine</w:t>
      </w:r>
      <w:r w:rsidR="001A6009" w:rsidRPr="008F2AAF">
        <w:rPr>
          <w:rFonts w:ascii="Book Antiqua" w:hAnsi="Book Antiqua"/>
          <w:b/>
          <w:bCs/>
          <w:i/>
          <w:iCs/>
        </w:rPr>
        <w:t>s</w:t>
      </w:r>
      <w:r w:rsidR="00146B52" w:rsidRPr="008F2AAF">
        <w:rPr>
          <w:rFonts w:ascii="Book Antiqua" w:hAnsi="Book Antiqua"/>
          <w:b/>
          <w:bCs/>
          <w:i/>
          <w:iCs/>
        </w:rPr>
        <w:t xml:space="preserve"> </w:t>
      </w:r>
      <w:r w:rsidR="001A6009" w:rsidRPr="008F2AAF">
        <w:rPr>
          <w:rFonts w:ascii="Book Antiqua" w:hAnsi="Book Antiqua"/>
          <w:b/>
          <w:bCs/>
          <w:i/>
          <w:iCs/>
        </w:rPr>
        <w:t>released</w:t>
      </w:r>
      <w:r w:rsidR="00146B52" w:rsidRPr="008F2AAF">
        <w:rPr>
          <w:rFonts w:ascii="Book Antiqua" w:hAnsi="Book Antiqua"/>
          <w:b/>
          <w:bCs/>
          <w:i/>
          <w:iCs/>
        </w:rPr>
        <w:t xml:space="preserve"> </w:t>
      </w:r>
      <w:r w:rsidR="001A6009" w:rsidRPr="008F2AAF">
        <w:rPr>
          <w:rFonts w:ascii="Book Antiqua" w:hAnsi="Book Antiqua"/>
          <w:b/>
          <w:bCs/>
          <w:i/>
          <w:iCs/>
        </w:rPr>
        <w:t>from</w:t>
      </w:r>
      <w:r w:rsidR="00146B52" w:rsidRPr="008F2AAF">
        <w:rPr>
          <w:rFonts w:ascii="Book Antiqua" w:hAnsi="Book Antiqua"/>
          <w:b/>
          <w:bCs/>
          <w:i/>
          <w:iCs/>
        </w:rPr>
        <w:t xml:space="preserve"> </w:t>
      </w:r>
      <w:r w:rsidR="001A6009" w:rsidRPr="008F2AAF">
        <w:rPr>
          <w:rFonts w:ascii="Book Antiqua" w:hAnsi="Book Antiqua"/>
          <w:b/>
          <w:bCs/>
          <w:i/>
          <w:iCs/>
        </w:rPr>
        <w:t>the</w:t>
      </w:r>
      <w:r w:rsidR="00146B52" w:rsidRPr="008F2AAF">
        <w:rPr>
          <w:rFonts w:ascii="Book Antiqua" w:hAnsi="Book Antiqua"/>
          <w:b/>
          <w:bCs/>
          <w:i/>
          <w:iCs/>
        </w:rPr>
        <w:t xml:space="preserve"> </w:t>
      </w:r>
      <w:r w:rsidR="001A6009" w:rsidRPr="008F2AAF">
        <w:rPr>
          <w:rFonts w:ascii="Book Antiqua" w:hAnsi="Book Antiqua"/>
          <w:b/>
          <w:bCs/>
          <w:i/>
          <w:iCs/>
        </w:rPr>
        <w:t>liver</w:t>
      </w:r>
      <w:r w:rsidR="00146B52" w:rsidRPr="008F2AAF">
        <w:rPr>
          <w:rFonts w:ascii="Book Antiqua" w:hAnsi="Book Antiqua"/>
          <w:b/>
          <w:bCs/>
          <w:i/>
          <w:iCs/>
        </w:rPr>
        <w:t xml:space="preserve"> </w:t>
      </w:r>
      <w:r w:rsidR="001A6009" w:rsidRPr="008F2AAF">
        <w:rPr>
          <w:rFonts w:ascii="Book Antiqua" w:hAnsi="Book Antiqua"/>
          <w:b/>
          <w:bCs/>
          <w:i/>
          <w:iCs/>
        </w:rPr>
        <w:t>following</w:t>
      </w:r>
      <w:r w:rsidR="00146B52" w:rsidRPr="008F2AAF">
        <w:rPr>
          <w:rFonts w:ascii="Book Antiqua" w:hAnsi="Book Antiqua"/>
          <w:b/>
          <w:bCs/>
          <w:i/>
          <w:iCs/>
        </w:rPr>
        <w:t xml:space="preserve"> </w:t>
      </w:r>
      <w:r w:rsidR="001A6009" w:rsidRPr="008F2AAF">
        <w:rPr>
          <w:rFonts w:ascii="Book Antiqua" w:hAnsi="Book Antiqua"/>
          <w:b/>
          <w:bCs/>
          <w:i/>
          <w:iCs/>
        </w:rPr>
        <w:t>IR</w:t>
      </w:r>
      <w:r w:rsidR="00146B52" w:rsidRPr="008F2AAF">
        <w:rPr>
          <w:rFonts w:ascii="Book Antiqua" w:hAnsi="Book Antiqua"/>
          <w:b/>
          <w:bCs/>
          <w:i/>
          <w:iCs/>
        </w:rPr>
        <w:t xml:space="preserve"> </w:t>
      </w:r>
      <w:r w:rsidR="0079675A" w:rsidRPr="008F2AAF">
        <w:rPr>
          <w:rFonts w:ascii="Book Antiqua" w:hAnsi="Book Antiqua"/>
          <w:b/>
          <w:bCs/>
          <w:i/>
          <w:iCs/>
        </w:rPr>
        <w:t>injury</w:t>
      </w:r>
    </w:p>
    <w:p w14:paraId="3DEDA144" w14:textId="72B877BC" w:rsidR="0079675A" w:rsidRPr="008F2AAF" w:rsidRDefault="0079675A" w:rsidP="008F2AAF">
      <w:pPr>
        <w:spacing w:line="360" w:lineRule="auto"/>
        <w:jc w:val="both"/>
        <w:rPr>
          <w:rFonts w:ascii="Book Antiqua" w:hAnsi="Book Antiqua"/>
        </w:rPr>
      </w:pP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multitude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cytokines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upregulated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proofErr w:type="spellStart"/>
      <w:r w:rsidRPr="008F2AAF">
        <w:rPr>
          <w:rFonts w:ascii="Book Antiqua" w:hAnsi="Book Antiqua"/>
        </w:rPr>
        <w:t>Bezinover</w:t>
      </w:r>
      <w:proofErr w:type="spellEnd"/>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CA317F" w:rsidRPr="008F2AAF">
        <w:rPr>
          <w:rFonts w:ascii="Book Antiqua" w:eastAsia="Times New Roman" w:hAnsi="Book Antiqua"/>
          <w:color w:val="000000"/>
          <w:vertAlign w:val="superscript"/>
        </w:rPr>
        <w:t>[</w:t>
      </w:r>
      <w:proofErr w:type="gramEnd"/>
      <w:r w:rsidR="00CA317F" w:rsidRPr="008F2AAF">
        <w:rPr>
          <w:rFonts w:ascii="Book Antiqua" w:eastAsia="Times New Roman" w:hAnsi="Book Antiqua"/>
          <w:color w:val="000000"/>
          <w:vertAlign w:val="superscript"/>
        </w:rPr>
        <w:t>57]</w:t>
      </w:r>
      <w:r w:rsidR="00146B52" w:rsidRPr="008F2AAF">
        <w:rPr>
          <w:rFonts w:ascii="Book Antiqua" w:hAnsi="Book Antiqua"/>
          <w:color w:val="000000"/>
          <w:vertAlign w:val="superscript"/>
        </w:rPr>
        <w:t xml:space="preserve"> </w:t>
      </w:r>
      <w:r w:rsidRPr="008F2AAF">
        <w:rPr>
          <w:rFonts w:ascii="Book Antiqua" w:hAnsi="Book Antiqua"/>
        </w:rPr>
        <w:t>evaluated</w:t>
      </w:r>
      <w:r w:rsidR="00146B52" w:rsidRPr="008F2AAF">
        <w:rPr>
          <w:rFonts w:ascii="Book Antiqua" w:hAnsi="Book Antiqua"/>
        </w:rPr>
        <w:t xml:space="preserve"> </w:t>
      </w:r>
      <w:r w:rsidRPr="008F2AAF">
        <w:rPr>
          <w:rFonts w:ascii="Book Antiqua" w:hAnsi="Book Antiqua"/>
        </w:rPr>
        <w:t>cytokine</w:t>
      </w:r>
      <w:r w:rsidR="00146B52" w:rsidRPr="008F2AAF">
        <w:rPr>
          <w:rFonts w:ascii="Book Antiqua" w:hAnsi="Book Antiqua"/>
        </w:rPr>
        <w:t xml:space="preserve"> </w:t>
      </w:r>
      <w:r w:rsidRPr="008F2AAF">
        <w:rPr>
          <w:rFonts w:ascii="Book Antiqua" w:hAnsi="Book Antiqua"/>
        </w:rPr>
        <w:t>upregulation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ischaemia</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phases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11</w:t>
      </w:r>
      <w:r w:rsidR="00146B52" w:rsidRPr="008F2AAF">
        <w:rPr>
          <w:rFonts w:ascii="Book Antiqua" w:hAnsi="Book Antiqua"/>
        </w:rPr>
        <w:t xml:space="preserve"> </w:t>
      </w:r>
      <w:r w:rsidRPr="008F2AAF">
        <w:rPr>
          <w:rFonts w:ascii="Book Antiqua" w:hAnsi="Book Antiqua"/>
        </w:rPr>
        <w:t>extended</w:t>
      </w:r>
      <w:r w:rsidR="00146B52" w:rsidRPr="008F2AAF">
        <w:rPr>
          <w:rFonts w:ascii="Book Antiqua" w:hAnsi="Book Antiqua"/>
        </w:rPr>
        <w:t xml:space="preserve"> </w:t>
      </w:r>
      <w:r w:rsidRPr="008F2AAF">
        <w:rPr>
          <w:rFonts w:ascii="Book Antiqua" w:hAnsi="Book Antiqua"/>
        </w:rPr>
        <w:t>criteria</w:t>
      </w:r>
      <w:r w:rsidR="00146B52" w:rsidRPr="008F2AAF">
        <w:rPr>
          <w:rFonts w:ascii="Book Antiqua" w:hAnsi="Book Antiqua"/>
        </w:rPr>
        <w:t xml:space="preserve"> </w:t>
      </w:r>
      <w:r w:rsidRPr="008F2AAF">
        <w:rPr>
          <w:rFonts w:ascii="Book Antiqua" w:hAnsi="Book Antiqua"/>
        </w:rPr>
        <w:t>donor</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standard</w:t>
      </w:r>
      <w:r w:rsidR="00146B52" w:rsidRPr="008F2AAF">
        <w:rPr>
          <w:rFonts w:ascii="Book Antiqua" w:hAnsi="Book Antiqua"/>
        </w:rPr>
        <w:t xml:space="preserve"> </w:t>
      </w:r>
      <w:r w:rsidRPr="008F2AAF">
        <w:rPr>
          <w:rFonts w:ascii="Book Antiqua" w:hAnsi="Book Antiqua"/>
        </w:rPr>
        <w:t>criteria</w:t>
      </w:r>
      <w:r w:rsidR="00146B52" w:rsidRPr="008F2AAF">
        <w:rPr>
          <w:rFonts w:ascii="Book Antiqua" w:hAnsi="Book Antiqua"/>
        </w:rPr>
        <w:t xml:space="preserve"> </w:t>
      </w:r>
      <w:r w:rsidRPr="008F2AAF">
        <w:rPr>
          <w:rFonts w:ascii="Book Antiqua" w:hAnsi="Book Antiqua"/>
        </w:rPr>
        <w:t>donor</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501815" w:rsidRPr="008F2AAF">
        <w:rPr>
          <w:rFonts w:ascii="Book Antiqua" w:hAnsi="Book Antiqua"/>
        </w:rPr>
        <w:t xml:space="preserve"> </w:t>
      </w:r>
      <w:r w:rsidRPr="008F2AAF">
        <w:rPr>
          <w:rFonts w:ascii="Book Antiqua" w:hAnsi="Book Antiqua"/>
        </w:rPr>
        <w:t>They</w:t>
      </w:r>
      <w:r w:rsidR="00146B52" w:rsidRPr="008F2AAF">
        <w:rPr>
          <w:rFonts w:ascii="Book Antiqua" w:hAnsi="Book Antiqua"/>
        </w:rPr>
        <w:t xml:space="preserve"> </w:t>
      </w:r>
      <w:r w:rsidRPr="008F2AAF">
        <w:rPr>
          <w:rFonts w:ascii="Book Antiqua" w:hAnsi="Book Antiqua"/>
        </w:rPr>
        <w:t>obtained</w:t>
      </w:r>
      <w:r w:rsidR="00146B52" w:rsidRPr="008F2AAF">
        <w:rPr>
          <w:rFonts w:ascii="Book Antiqua" w:hAnsi="Book Antiqua"/>
        </w:rPr>
        <w:t xml:space="preserve"> </w:t>
      </w:r>
      <w:r w:rsidRPr="008F2AAF">
        <w:rPr>
          <w:rFonts w:ascii="Book Antiqua" w:hAnsi="Book Antiqua"/>
        </w:rPr>
        <w:t>samples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portal</w:t>
      </w:r>
      <w:r w:rsidR="00146B52" w:rsidRPr="008F2AAF">
        <w:rPr>
          <w:rFonts w:ascii="Book Antiqua" w:hAnsi="Book Antiqua"/>
        </w:rPr>
        <w:t xml:space="preserve"> </w:t>
      </w:r>
      <w:r w:rsidRPr="008F2AAF">
        <w:rPr>
          <w:rFonts w:ascii="Book Antiqua" w:hAnsi="Book Antiqua"/>
        </w:rPr>
        <w:t>vein</w:t>
      </w:r>
      <w:r w:rsidR="00146B52" w:rsidRPr="008F2AAF">
        <w:rPr>
          <w:rFonts w:ascii="Book Antiqua" w:hAnsi="Book Antiqua"/>
        </w:rPr>
        <w:t xml:space="preserve"> </w:t>
      </w:r>
      <w:r w:rsidRPr="008F2AAF">
        <w:rPr>
          <w:rFonts w:ascii="Book Antiqua" w:hAnsi="Book Antiqua"/>
        </w:rPr>
        <w:t>(prior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thought</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represent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ischaemi</w:t>
      </w:r>
      <w:r w:rsidR="00816581" w:rsidRPr="008F2AAF">
        <w:rPr>
          <w:rFonts w:ascii="Book Antiqua" w:hAnsi="Book Antiqua"/>
        </w:rPr>
        <w:t>c</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veins</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beginning</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end</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implantation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flush</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recipient</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blood,</w:t>
      </w:r>
      <w:r w:rsidR="00146B52" w:rsidRPr="008F2AAF">
        <w:rPr>
          <w:rFonts w:ascii="Book Antiqua" w:hAnsi="Book Antiqua"/>
        </w:rPr>
        <w:t xml:space="preserve"> </w:t>
      </w:r>
      <w:r w:rsidRPr="008F2AAF">
        <w:rPr>
          <w:rFonts w:ascii="Book Antiqua" w:hAnsi="Book Antiqua"/>
        </w:rPr>
        <w:t>thought</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represent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arterial</w:t>
      </w:r>
      <w:r w:rsidR="00146B52" w:rsidRPr="008F2AAF">
        <w:rPr>
          <w:rFonts w:ascii="Book Antiqua" w:hAnsi="Book Antiqua"/>
        </w:rPr>
        <w:t xml:space="preserve"> </w:t>
      </w:r>
      <w:r w:rsidRPr="008F2AAF">
        <w:rPr>
          <w:rFonts w:ascii="Book Antiqua" w:hAnsi="Book Antiqua"/>
        </w:rPr>
        <w:t>samples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lastRenderedPageBreak/>
        <w:t>recipient</w:t>
      </w:r>
      <w:r w:rsidR="00146B52" w:rsidRPr="008F2AAF">
        <w:rPr>
          <w:rFonts w:ascii="Book Antiqua" w:hAnsi="Book Antiqua"/>
        </w:rPr>
        <w:t xml:space="preserve"> </w:t>
      </w:r>
      <w:r w:rsidRPr="008F2AAF">
        <w:rPr>
          <w:rFonts w:ascii="Book Antiqua" w:hAnsi="Book Antiqua"/>
        </w:rPr>
        <w:t>prior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reperfusion</w:t>
      </w:r>
      <w:r w:rsidR="00525EAE">
        <w:rPr>
          <w:rFonts w:ascii="Book Antiqua" w:hAnsi="Book Antiqua"/>
        </w:rPr>
        <w:t xml:space="preserve"> and</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10</w:t>
      </w:r>
      <w:r w:rsidR="00146B52" w:rsidRPr="008F2AAF">
        <w:rPr>
          <w:rFonts w:ascii="Book Antiqua" w:hAnsi="Book Antiqua"/>
        </w:rPr>
        <w:t xml:space="preserve"> </w:t>
      </w:r>
      <w:r w:rsidRPr="008F2AAF">
        <w:rPr>
          <w:rFonts w:ascii="Book Antiqua" w:hAnsi="Book Antiqua"/>
        </w:rPr>
        <w:t>min</w:t>
      </w:r>
      <w:r w:rsidR="0067582D"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20</w:t>
      </w:r>
      <w:r w:rsidR="00146B52" w:rsidRPr="008F2AAF">
        <w:rPr>
          <w:rFonts w:ascii="Book Antiqua" w:hAnsi="Book Antiqua"/>
        </w:rPr>
        <w:t xml:space="preserve"> </w:t>
      </w:r>
      <w:r w:rsidRPr="008F2AAF">
        <w:rPr>
          <w:rFonts w:ascii="Book Antiqua" w:hAnsi="Book Antiqua"/>
        </w:rPr>
        <w:t>min</w:t>
      </w:r>
      <w:r w:rsidR="0067582D"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reperfusion).</w:t>
      </w:r>
      <w:r w:rsidR="00501815" w:rsidRPr="008F2AAF">
        <w:rPr>
          <w:rFonts w:ascii="Book Antiqua" w:hAnsi="Book Antiqua"/>
        </w:rPr>
        <w:t xml:space="preserve"> </w:t>
      </w:r>
      <w:r w:rsidRPr="008F2AAF">
        <w:rPr>
          <w:rFonts w:ascii="Book Antiqua" w:hAnsi="Book Antiqua"/>
        </w:rPr>
        <w:t>Samples</w:t>
      </w:r>
      <w:r w:rsidR="00146B52" w:rsidRPr="008F2AAF">
        <w:rPr>
          <w:rFonts w:ascii="Book Antiqua" w:hAnsi="Book Antiqua"/>
        </w:rPr>
        <w:t xml:space="preserve"> </w:t>
      </w:r>
      <w:r w:rsidRPr="008F2AAF">
        <w:rPr>
          <w:rFonts w:ascii="Book Antiqua" w:hAnsi="Book Antiqua"/>
        </w:rPr>
        <w:t>were</w:t>
      </w:r>
      <w:r w:rsidR="00146B52" w:rsidRPr="008F2AAF">
        <w:rPr>
          <w:rFonts w:ascii="Book Antiqua" w:hAnsi="Book Antiqua"/>
        </w:rPr>
        <w:t xml:space="preserve"> </w:t>
      </w:r>
      <w:r w:rsidRPr="008F2AAF">
        <w:rPr>
          <w:rFonts w:ascii="Book Antiqua" w:hAnsi="Book Antiqua"/>
        </w:rPr>
        <w:t>analysed</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TNF</w:t>
      </w:r>
      <w:r w:rsidRPr="008F2AAF">
        <w:rPr>
          <w:rFonts w:ascii="Book Antiqua" w:hAnsi="Book Antiqua"/>
        </w:rPr>
        <w:sym w:font="Symbol" w:char="F061"/>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IL-1</w:t>
      </w:r>
      <w:r w:rsidRPr="008F2AAF">
        <w:rPr>
          <w:rFonts w:ascii="Book Antiqua" w:hAnsi="Book Antiqua"/>
        </w:rPr>
        <w:sym w:font="Symbol" w:char="F062"/>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IL-2,</w:t>
      </w:r>
      <w:r w:rsidR="00146B52" w:rsidRPr="008F2AAF">
        <w:rPr>
          <w:rFonts w:ascii="Book Antiqua" w:hAnsi="Book Antiqua"/>
        </w:rPr>
        <w:t xml:space="preserve"> </w:t>
      </w:r>
      <w:r w:rsidRPr="008F2AAF">
        <w:rPr>
          <w:rFonts w:ascii="Book Antiqua" w:hAnsi="Book Antiqua"/>
        </w:rPr>
        <w:t>I</w:t>
      </w:r>
      <w:r w:rsidR="0067582D" w:rsidRPr="008F2AAF">
        <w:rPr>
          <w:rFonts w:ascii="Book Antiqua" w:hAnsi="Book Antiqua"/>
        </w:rPr>
        <w:t>L</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comparison</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levels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individual</w:t>
      </w:r>
      <w:r w:rsidR="00146B52" w:rsidRPr="008F2AAF">
        <w:rPr>
          <w:rFonts w:ascii="Book Antiqua" w:hAnsi="Book Antiqua"/>
        </w:rPr>
        <w:t xml:space="preserve"> </w:t>
      </w:r>
      <w:r w:rsidRPr="008F2AAF">
        <w:rPr>
          <w:rFonts w:ascii="Book Antiqua" w:hAnsi="Book Antiqua"/>
        </w:rPr>
        <w:t>cytokines</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each</w:t>
      </w:r>
      <w:r w:rsidR="00146B52" w:rsidRPr="008F2AAF">
        <w:rPr>
          <w:rFonts w:ascii="Book Antiqua" w:hAnsi="Book Antiqua"/>
        </w:rPr>
        <w:t xml:space="preserve"> </w:t>
      </w:r>
      <w:r w:rsidRPr="008F2AAF">
        <w:rPr>
          <w:rFonts w:ascii="Book Antiqua" w:hAnsi="Book Antiqua"/>
        </w:rPr>
        <w:t>location.</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results</w:t>
      </w:r>
      <w:r w:rsidR="00146B52" w:rsidRPr="008F2AAF">
        <w:rPr>
          <w:rFonts w:ascii="Book Antiqua" w:hAnsi="Book Antiqua"/>
        </w:rPr>
        <w:t xml:space="preserve"> </w:t>
      </w:r>
      <w:r w:rsidRPr="008F2AAF">
        <w:rPr>
          <w:rFonts w:ascii="Book Antiqua" w:hAnsi="Book Antiqua"/>
        </w:rPr>
        <w:t>suggest</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w:t>
      </w:r>
      <w:r w:rsidR="001E18CF" w:rsidRPr="008F2AAF">
        <w:rPr>
          <w:rFonts w:ascii="Book Antiqua" w:hAnsi="Book Antiqua"/>
        </w:rPr>
        <w:t>-</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ischaemi</w:t>
      </w:r>
      <w:r w:rsidR="00816581" w:rsidRPr="008F2AAF">
        <w:rPr>
          <w:rFonts w:ascii="Book Antiqua" w:hAnsi="Book Antiqua"/>
        </w:rPr>
        <w:t>c</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followed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TNF</w:t>
      </w:r>
      <w:r w:rsidR="00E00479" w:rsidRPr="008F2AAF">
        <w:rPr>
          <w:rFonts w:ascii="Book Antiqua" w:hAnsi="Book Antiqua"/>
        </w:rPr>
        <w:t>α</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(without</w:t>
      </w:r>
      <w:r w:rsidR="00146B52" w:rsidRPr="008F2AAF">
        <w:rPr>
          <w:rFonts w:ascii="Book Antiqua" w:hAnsi="Book Antiqua"/>
        </w:rPr>
        <w:t xml:space="preserve"> </w:t>
      </w:r>
      <w:r w:rsidRPr="008F2AAF">
        <w:rPr>
          <w:rFonts w:ascii="Book Antiqua" w:hAnsi="Book Antiqua"/>
        </w:rPr>
        <w:t>observed</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systemic</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TNF</w:t>
      </w:r>
      <w:r w:rsidR="000824D3" w:rsidRPr="008F2AAF">
        <w:rPr>
          <w:rFonts w:ascii="Book Antiqua" w:hAnsi="Book Antiqua"/>
        </w:rPr>
        <w:t>α</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IL-2</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likewise</w:t>
      </w:r>
      <w:r w:rsidR="00146B52" w:rsidRPr="008F2AAF">
        <w:rPr>
          <w:rFonts w:ascii="Book Antiqua" w:hAnsi="Book Antiqua"/>
        </w:rPr>
        <w:t xml:space="preserve"> </w:t>
      </w:r>
      <w:r w:rsidRPr="008F2AAF">
        <w:rPr>
          <w:rFonts w:ascii="Book Antiqua" w:hAnsi="Book Antiqua"/>
        </w:rPr>
        <w:t>released</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towards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end</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reperfusion.</w:t>
      </w:r>
      <w:r w:rsidR="00501815" w:rsidRPr="008F2AAF">
        <w:rPr>
          <w:rFonts w:ascii="Book Antiqua" w:hAnsi="Book Antiqua"/>
        </w:rPr>
        <w:t xml:space="preserve"> </w:t>
      </w:r>
      <w:r w:rsidRPr="008F2AAF">
        <w:rPr>
          <w:rFonts w:ascii="Book Antiqua" w:hAnsi="Book Antiqua"/>
        </w:rPr>
        <w:t>IL-1</w:t>
      </w:r>
      <w:r w:rsidRPr="008F2AAF">
        <w:rPr>
          <w:rFonts w:ascii="Book Antiqua" w:hAnsi="Book Antiqua"/>
        </w:rPr>
        <w:sym w:font="Symbol" w:char="F062"/>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released</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process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without</w:t>
      </w:r>
      <w:r w:rsidR="00146B52" w:rsidRPr="008F2AAF">
        <w:rPr>
          <w:rFonts w:ascii="Book Antiqua" w:hAnsi="Book Antiqua"/>
        </w:rPr>
        <w:t xml:space="preserve"> </w:t>
      </w:r>
      <w:r w:rsidRPr="008F2AAF">
        <w:rPr>
          <w:rFonts w:ascii="Book Antiqua" w:hAnsi="Book Antiqua"/>
        </w:rPr>
        <w:t>elevated</w:t>
      </w:r>
      <w:r w:rsidR="00146B52" w:rsidRPr="008F2AAF">
        <w:rPr>
          <w:rFonts w:ascii="Book Antiqua" w:hAnsi="Book Antiqua"/>
        </w:rPr>
        <w:t xml:space="preserve"> </w:t>
      </w:r>
      <w:r w:rsidRPr="008F2AAF">
        <w:rPr>
          <w:rFonts w:ascii="Book Antiqua" w:hAnsi="Book Antiqua"/>
        </w:rPr>
        <w:t>levels</w:t>
      </w:r>
      <w:r w:rsidR="00146B52" w:rsidRPr="008F2AAF">
        <w:rPr>
          <w:rFonts w:ascii="Book Antiqua" w:hAnsi="Book Antiqua"/>
        </w:rPr>
        <w:t xml:space="preserve"> </w:t>
      </w:r>
      <w:r w:rsidRPr="008F2AAF">
        <w:rPr>
          <w:rFonts w:ascii="Book Antiqua" w:hAnsi="Book Antiqua"/>
        </w:rPr>
        <w:t>seen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systemic</w:t>
      </w:r>
      <w:r w:rsidR="00146B52" w:rsidRPr="008F2AAF">
        <w:rPr>
          <w:rFonts w:ascii="Book Antiqua" w:hAnsi="Book Antiqua"/>
        </w:rPr>
        <w:t xml:space="preserve"> </w:t>
      </w:r>
      <w:r w:rsidRPr="008F2AAF">
        <w:rPr>
          <w:rFonts w:ascii="Book Antiqua" w:hAnsi="Book Antiqua"/>
        </w:rPr>
        <w:t>samples.</w:t>
      </w:r>
      <w:r w:rsidR="00501815"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TNF</w:t>
      </w:r>
      <w:r w:rsidRPr="008F2AAF">
        <w:rPr>
          <w:rFonts w:ascii="Book Antiqua" w:hAnsi="Book Antiqua"/>
        </w:rPr>
        <w:sym w:font="Symbol" w:char="F061"/>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known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released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various</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activated</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58,59]</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chemotactic,</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recruitment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neutrophils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injured</w:t>
      </w:r>
      <w:r w:rsidR="00146B52" w:rsidRPr="008F2AAF">
        <w:rPr>
          <w:rFonts w:ascii="Book Antiqua" w:hAnsi="Book Antiqua"/>
        </w:rPr>
        <w:t xml:space="preserve"> </w:t>
      </w:r>
      <w:proofErr w:type="gramStart"/>
      <w:r w:rsidRPr="008F2AAF">
        <w:rPr>
          <w:rFonts w:ascii="Book Antiqua" w:hAnsi="Book Antiqua"/>
        </w:rPr>
        <w:t>tissues</w:t>
      </w:r>
      <w:r w:rsidR="00181BE7"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59</w:t>
      </w:r>
      <w:r w:rsidR="00181BE7" w:rsidRPr="008F2AAF">
        <w:rPr>
          <w:rFonts w:ascii="Book Antiqua" w:hAnsi="Book Antiqua"/>
          <w:color w:val="000000"/>
          <w:vertAlign w:val="superscript"/>
        </w:rPr>
        <w:t>]</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whilst</w:t>
      </w:r>
      <w:r w:rsidR="00146B52" w:rsidRPr="008F2AAF">
        <w:rPr>
          <w:rFonts w:ascii="Book Antiqua" w:hAnsi="Book Antiqua"/>
        </w:rPr>
        <w:t xml:space="preserve"> </w:t>
      </w:r>
      <w:r w:rsidRPr="008F2AAF">
        <w:rPr>
          <w:rFonts w:ascii="Book Antiqua" w:hAnsi="Book Antiqua"/>
        </w:rPr>
        <w:t>TNF</w:t>
      </w:r>
      <w:r w:rsidR="006D01B3" w:rsidRPr="008F2AAF">
        <w:rPr>
          <w:rFonts w:ascii="Book Antiqua" w:hAnsi="Book Antiqua"/>
        </w:rPr>
        <w:t>α</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important</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signalling</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apoptosis</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necrosis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neutrophil</w:t>
      </w:r>
      <w:r w:rsidR="00146B52" w:rsidRPr="008F2AAF">
        <w:rPr>
          <w:rFonts w:ascii="Book Antiqua" w:hAnsi="Book Antiqua"/>
        </w:rPr>
        <w:t xml:space="preserve"> </w:t>
      </w:r>
      <w:r w:rsidRPr="008F2AAF">
        <w:rPr>
          <w:rFonts w:ascii="Book Antiqua" w:hAnsi="Book Antiqua"/>
        </w:rPr>
        <w:t>recruitment</w:t>
      </w:r>
      <w:r w:rsidR="00181BE7" w:rsidRPr="008F2AAF">
        <w:rPr>
          <w:rFonts w:ascii="Book Antiqua" w:eastAsia="Times New Roman" w:hAnsi="Book Antiqua"/>
          <w:color w:val="000000"/>
          <w:vertAlign w:val="superscript"/>
        </w:rPr>
        <w:t>[60]</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Interestingly,</w:t>
      </w:r>
      <w:r w:rsidR="00146B52" w:rsidRPr="008F2AAF">
        <w:rPr>
          <w:rFonts w:ascii="Book Antiqua" w:hAnsi="Book Antiqua"/>
        </w:rPr>
        <w:t xml:space="preserve"> </w:t>
      </w:r>
      <w:r w:rsidRPr="008F2AAF">
        <w:rPr>
          <w:rFonts w:ascii="Book Antiqua" w:hAnsi="Book Antiqua"/>
        </w:rPr>
        <w:t>no</w:t>
      </w:r>
      <w:r w:rsidR="00146B52" w:rsidRPr="008F2AAF">
        <w:rPr>
          <w:rFonts w:ascii="Book Antiqua" w:hAnsi="Book Antiqua"/>
        </w:rPr>
        <w:t xml:space="preserve"> </w:t>
      </w:r>
      <w:r w:rsidRPr="008F2AAF">
        <w:rPr>
          <w:rFonts w:ascii="Book Antiqua" w:hAnsi="Book Antiqua"/>
        </w:rPr>
        <w:t>difference</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noted</w:t>
      </w:r>
      <w:r w:rsidR="00146B52" w:rsidRPr="008F2AAF">
        <w:rPr>
          <w:rFonts w:ascii="Book Antiqua" w:hAnsi="Book Antiqua"/>
        </w:rPr>
        <w:t xml:space="preserve"> </w:t>
      </w:r>
      <w:r w:rsidR="00FD3EB5">
        <w:rPr>
          <w:rFonts w:ascii="Book Antiqua" w:hAnsi="Book Antiqua"/>
        </w:rPr>
        <w:t>in</w:t>
      </w:r>
      <w:r w:rsidR="00146B52"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TNF</w:t>
      </w:r>
      <w:r w:rsidR="006D01B3" w:rsidRPr="008F2AAF">
        <w:rPr>
          <w:rFonts w:ascii="Book Antiqua" w:hAnsi="Book Antiqua"/>
        </w:rPr>
        <w:t>α</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standard</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extended</w:t>
      </w:r>
      <w:r w:rsidR="00146B52" w:rsidRPr="008F2AAF">
        <w:rPr>
          <w:rFonts w:ascii="Book Antiqua" w:hAnsi="Book Antiqua"/>
        </w:rPr>
        <w:t xml:space="preserve"> </w:t>
      </w:r>
      <w:r w:rsidRPr="008F2AAF">
        <w:rPr>
          <w:rFonts w:ascii="Book Antiqua" w:hAnsi="Book Antiqua"/>
        </w:rPr>
        <w:t>criteria</w:t>
      </w:r>
      <w:r w:rsidR="00146B52" w:rsidRPr="008F2AAF">
        <w:rPr>
          <w:rFonts w:ascii="Book Antiqua" w:hAnsi="Book Antiqua"/>
        </w:rPr>
        <w:t xml:space="preserve"> </w:t>
      </w:r>
      <w:r w:rsidRPr="008F2AAF">
        <w:rPr>
          <w:rFonts w:ascii="Book Antiqua" w:hAnsi="Book Antiqua"/>
        </w:rPr>
        <w:t>groups.</w:t>
      </w:r>
      <w:r w:rsidR="00501815" w:rsidRPr="008F2AAF">
        <w:rPr>
          <w:rFonts w:ascii="Book Antiqua" w:hAnsi="Book Antiqua"/>
        </w:rPr>
        <w:t xml:space="preserve"> </w:t>
      </w:r>
      <w:r w:rsidR="00181F5E" w:rsidRPr="008F2AAF">
        <w:rPr>
          <w:rFonts w:ascii="Book Antiqua" w:hAnsi="Book Antiqua"/>
        </w:rPr>
        <w:t>This</w:t>
      </w:r>
      <w:r w:rsidR="00146B52" w:rsidRPr="008F2AAF">
        <w:rPr>
          <w:rFonts w:ascii="Book Antiqua" w:hAnsi="Book Antiqua"/>
        </w:rPr>
        <w:t xml:space="preserve"> </w:t>
      </w:r>
      <w:r w:rsidR="00181F5E" w:rsidRPr="008F2AAF">
        <w:rPr>
          <w:rFonts w:ascii="Book Antiqua" w:hAnsi="Book Antiqua"/>
        </w:rPr>
        <w:t>is</w:t>
      </w:r>
      <w:r w:rsidR="00146B52" w:rsidRPr="008F2AAF">
        <w:rPr>
          <w:rFonts w:ascii="Book Antiqua" w:hAnsi="Book Antiqua"/>
        </w:rPr>
        <w:t xml:space="preserve"> </w:t>
      </w:r>
      <w:r w:rsidR="00181F5E" w:rsidRPr="008F2AAF">
        <w:rPr>
          <w:rFonts w:ascii="Book Antiqua" w:hAnsi="Book Antiqua"/>
        </w:rPr>
        <w:t>significant</w:t>
      </w:r>
      <w:r w:rsidR="00715645" w:rsidRPr="008F2AAF">
        <w:rPr>
          <w:rFonts w:ascii="Book Antiqua" w:hAnsi="Book Antiqua"/>
        </w:rPr>
        <w:t>;</w:t>
      </w:r>
      <w:r w:rsidR="00146B52" w:rsidRPr="008F2AAF">
        <w:rPr>
          <w:rFonts w:ascii="Book Antiqua" w:hAnsi="Book Antiqua"/>
        </w:rPr>
        <w:t xml:space="preserve"> </w:t>
      </w:r>
      <w:r w:rsidR="00181F5E" w:rsidRPr="008F2AAF">
        <w:rPr>
          <w:rFonts w:ascii="Book Antiqua" w:hAnsi="Book Antiqua"/>
        </w:rPr>
        <w:t>g</w:t>
      </w:r>
      <w:r w:rsidRPr="008F2AAF">
        <w:rPr>
          <w:rFonts w:ascii="Book Antiqua" w:hAnsi="Book Antiqua"/>
        </w:rPr>
        <w:t>iven</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extended</w:t>
      </w:r>
      <w:r w:rsidR="00146B52" w:rsidRPr="008F2AAF">
        <w:rPr>
          <w:rFonts w:ascii="Book Antiqua" w:hAnsi="Book Antiqua"/>
        </w:rPr>
        <w:t xml:space="preserve"> </w:t>
      </w:r>
      <w:r w:rsidRPr="008F2AAF">
        <w:rPr>
          <w:rFonts w:ascii="Book Antiqua" w:hAnsi="Book Antiqua"/>
        </w:rPr>
        <w:t>criteria</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strongly</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181BE7"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21</w:t>
      </w:r>
      <w:r w:rsidR="00181BE7" w:rsidRPr="008F2AAF">
        <w:rPr>
          <w:rFonts w:ascii="Book Antiqua" w:hAnsi="Book Antiqua"/>
          <w:color w:val="000000"/>
          <w:vertAlign w:val="superscript"/>
        </w:rPr>
        <w:t>]</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higher</w:t>
      </w:r>
      <w:r w:rsidR="00146B52" w:rsidRPr="008F2AAF">
        <w:rPr>
          <w:rFonts w:ascii="Book Antiqua" w:hAnsi="Book Antiqua"/>
        </w:rPr>
        <w:t xml:space="preserve"> </w:t>
      </w:r>
      <w:r w:rsidRPr="008F2AAF">
        <w:rPr>
          <w:rFonts w:ascii="Book Antiqua" w:hAnsi="Book Antiqua"/>
        </w:rPr>
        <w:t>concentrations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TNF</w:t>
      </w:r>
      <w:r w:rsidR="006D01B3" w:rsidRPr="008F2AAF">
        <w:rPr>
          <w:rFonts w:ascii="Book Antiqua" w:hAnsi="Book Antiqua"/>
        </w:rPr>
        <w:t>α</w:t>
      </w:r>
      <w:r w:rsidR="00146B52" w:rsidRPr="008F2AAF">
        <w:rPr>
          <w:rFonts w:ascii="Book Antiqua" w:hAnsi="Book Antiqua"/>
        </w:rPr>
        <w:t xml:space="preserve"> </w:t>
      </w:r>
      <w:r w:rsidRPr="008F2AAF">
        <w:rPr>
          <w:rFonts w:ascii="Book Antiqua" w:hAnsi="Book Antiqua"/>
        </w:rPr>
        <w:t>would</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expected</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cohort.</w:t>
      </w:r>
      <w:r w:rsidR="00501815" w:rsidRPr="008F2AAF">
        <w:rPr>
          <w:rFonts w:ascii="Book Antiqua" w:hAnsi="Book Antiqua"/>
        </w:rPr>
        <w:t xml:space="preserve"> </w:t>
      </w:r>
      <w:proofErr w:type="gramStart"/>
      <w:r w:rsidR="00715645" w:rsidRPr="008F2AAF">
        <w:rPr>
          <w:rFonts w:ascii="Book Antiqua" w:hAnsi="Book Antiqua"/>
        </w:rPr>
        <w:t>Thus</w:t>
      </w:r>
      <w:proofErr w:type="gramEnd"/>
      <w:r w:rsidR="00146B52" w:rsidRPr="008F2AAF">
        <w:rPr>
          <w:rFonts w:ascii="Book Antiqua" w:hAnsi="Book Antiqua"/>
        </w:rPr>
        <w:t xml:space="preserve"> </w:t>
      </w:r>
      <w:r w:rsidR="00715645" w:rsidRPr="008F2AAF">
        <w:rPr>
          <w:rFonts w:ascii="Book Antiqua" w:hAnsi="Book Antiqua"/>
        </w:rPr>
        <w:t>release</w:t>
      </w:r>
      <w:r w:rsidR="00146B52" w:rsidRPr="008F2AAF">
        <w:rPr>
          <w:rFonts w:ascii="Book Antiqua" w:hAnsi="Book Antiqua"/>
        </w:rPr>
        <w:t xml:space="preserve"> </w:t>
      </w:r>
      <w:r w:rsidR="00715645" w:rsidRPr="008F2AAF">
        <w:rPr>
          <w:rFonts w:ascii="Book Antiqua" w:hAnsi="Book Antiqua"/>
        </w:rPr>
        <w:t>of</w:t>
      </w:r>
      <w:r w:rsidR="00146B52" w:rsidRPr="008F2AAF">
        <w:rPr>
          <w:rFonts w:ascii="Book Antiqua" w:hAnsi="Book Antiqua"/>
        </w:rPr>
        <w:t xml:space="preserve"> </w:t>
      </w:r>
      <w:r w:rsidR="00715645" w:rsidRPr="008F2AAF">
        <w:rPr>
          <w:rFonts w:ascii="Book Antiqua" w:hAnsi="Book Antiqua"/>
        </w:rPr>
        <w:t>IL-8</w:t>
      </w:r>
      <w:r w:rsidR="00146B52" w:rsidRPr="008F2AAF">
        <w:rPr>
          <w:rFonts w:ascii="Book Antiqua" w:hAnsi="Book Antiqua"/>
        </w:rPr>
        <w:t xml:space="preserve"> </w:t>
      </w:r>
      <w:r w:rsidR="00715645" w:rsidRPr="008F2AAF">
        <w:rPr>
          <w:rFonts w:ascii="Book Antiqua" w:hAnsi="Book Antiqua"/>
        </w:rPr>
        <w:t>and</w:t>
      </w:r>
      <w:r w:rsidR="00146B52" w:rsidRPr="008F2AAF">
        <w:rPr>
          <w:rFonts w:ascii="Book Antiqua" w:hAnsi="Book Antiqua"/>
        </w:rPr>
        <w:t xml:space="preserve"> </w:t>
      </w:r>
      <w:r w:rsidR="00715645" w:rsidRPr="008F2AAF">
        <w:rPr>
          <w:rFonts w:ascii="Book Antiqua" w:hAnsi="Book Antiqua"/>
        </w:rPr>
        <w:t>TNF</w:t>
      </w:r>
      <w:r w:rsidR="006D01B3" w:rsidRPr="008F2AAF">
        <w:rPr>
          <w:rFonts w:ascii="Book Antiqua" w:hAnsi="Book Antiqua"/>
        </w:rPr>
        <w:t>α</w:t>
      </w:r>
      <w:r w:rsidR="00146B52" w:rsidRPr="008F2AAF">
        <w:rPr>
          <w:rFonts w:ascii="Book Antiqua" w:hAnsi="Book Antiqua"/>
        </w:rPr>
        <w:t xml:space="preserve"> </w:t>
      </w:r>
      <w:r w:rsidR="00715645" w:rsidRPr="008F2AAF">
        <w:rPr>
          <w:rFonts w:ascii="Book Antiqua" w:hAnsi="Book Antiqua"/>
        </w:rPr>
        <w:t>may</w:t>
      </w:r>
      <w:r w:rsidR="00146B52" w:rsidRPr="008F2AAF">
        <w:rPr>
          <w:rFonts w:ascii="Book Antiqua" w:hAnsi="Book Antiqua"/>
        </w:rPr>
        <w:t xml:space="preserve"> </w:t>
      </w:r>
      <w:r w:rsidR="00715645" w:rsidRPr="008F2AAF">
        <w:rPr>
          <w:rFonts w:ascii="Book Antiqua" w:hAnsi="Book Antiqua"/>
        </w:rPr>
        <w:t>be</w:t>
      </w:r>
      <w:r w:rsidR="00146B52" w:rsidRPr="008F2AAF">
        <w:rPr>
          <w:rFonts w:ascii="Book Antiqua" w:hAnsi="Book Antiqua"/>
        </w:rPr>
        <w:t xml:space="preserve"> </w:t>
      </w:r>
      <w:r w:rsidR="00715645" w:rsidRPr="008F2AAF">
        <w:rPr>
          <w:rFonts w:ascii="Book Antiqua" w:hAnsi="Book Antiqua"/>
        </w:rPr>
        <w:t>associated</w:t>
      </w:r>
      <w:r w:rsidR="00146B52" w:rsidRPr="008F2AAF">
        <w:rPr>
          <w:rFonts w:ascii="Book Antiqua" w:hAnsi="Book Antiqua"/>
        </w:rPr>
        <w:t xml:space="preserve"> </w:t>
      </w:r>
      <w:r w:rsidR="00715645" w:rsidRPr="008F2AAF">
        <w:rPr>
          <w:rFonts w:ascii="Book Antiqua" w:hAnsi="Book Antiqua"/>
        </w:rPr>
        <w:t>with,</w:t>
      </w:r>
      <w:r w:rsidR="00146B52" w:rsidRPr="008F2AAF">
        <w:rPr>
          <w:rFonts w:ascii="Book Antiqua" w:hAnsi="Book Antiqua"/>
        </w:rPr>
        <w:t xml:space="preserve"> </w:t>
      </w:r>
      <w:r w:rsidR="00715645" w:rsidRPr="008F2AAF">
        <w:rPr>
          <w:rFonts w:ascii="Book Antiqua" w:hAnsi="Book Antiqua"/>
        </w:rPr>
        <w:t>but</w:t>
      </w:r>
      <w:r w:rsidR="00146B52" w:rsidRPr="008F2AAF">
        <w:rPr>
          <w:rFonts w:ascii="Book Antiqua" w:hAnsi="Book Antiqua"/>
        </w:rPr>
        <w:t xml:space="preserve"> </w:t>
      </w:r>
      <w:r w:rsidR="00715645" w:rsidRPr="008F2AAF">
        <w:rPr>
          <w:rFonts w:ascii="Book Antiqua" w:hAnsi="Book Antiqua"/>
        </w:rPr>
        <w:t>potentially</w:t>
      </w:r>
      <w:r w:rsidR="00146B52" w:rsidRPr="008F2AAF">
        <w:rPr>
          <w:rFonts w:ascii="Book Antiqua" w:hAnsi="Book Antiqua"/>
        </w:rPr>
        <w:t xml:space="preserve"> </w:t>
      </w:r>
      <w:r w:rsidR="00715645" w:rsidRPr="008F2AAF">
        <w:rPr>
          <w:rFonts w:ascii="Book Antiqua" w:hAnsi="Book Antiqua"/>
        </w:rPr>
        <w:t>not</w:t>
      </w:r>
      <w:r w:rsidR="00146B52" w:rsidRPr="008F2AAF">
        <w:rPr>
          <w:rFonts w:ascii="Book Antiqua" w:hAnsi="Book Antiqua"/>
        </w:rPr>
        <w:t xml:space="preserve"> </w:t>
      </w:r>
      <w:r w:rsidR="00715645" w:rsidRPr="008F2AAF">
        <w:rPr>
          <w:rFonts w:ascii="Book Antiqua" w:hAnsi="Book Antiqua"/>
        </w:rPr>
        <w:t>mechanistic</w:t>
      </w:r>
      <w:r w:rsidR="00146B52" w:rsidRPr="008F2AAF">
        <w:rPr>
          <w:rFonts w:ascii="Book Antiqua" w:hAnsi="Book Antiqua"/>
        </w:rPr>
        <w:t xml:space="preserve"> </w:t>
      </w:r>
      <w:r w:rsidR="00715645" w:rsidRPr="008F2AAF">
        <w:rPr>
          <w:rFonts w:ascii="Book Antiqua" w:hAnsi="Book Antiqua"/>
        </w:rPr>
        <w:t>to,</w:t>
      </w:r>
      <w:r w:rsidR="00146B52" w:rsidRPr="008F2AAF">
        <w:rPr>
          <w:rFonts w:ascii="Book Antiqua" w:hAnsi="Book Antiqua"/>
        </w:rPr>
        <w:t xml:space="preserve"> </w:t>
      </w:r>
      <w:r w:rsidR="00715645" w:rsidRPr="008F2AAF">
        <w:rPr>
          <w:rFonts w:ascii="Book Antiqua" w:hAnsi="Book Antiqua"/>
        </w:rPr>
        <w:t>IR</w:t>
      </w:r>
      <w:r w:rsidR="00146B52" w:rsidRPr="008F2AAF">
        <w:rPr>
          <w:rFonts w:ascii="Book Antiqua" w:hAnsi="Book Antiqua"/>
        </w:rPr>
        <w:t xml:space="preserve"> </w:t>
      </w:r>
      <w:r w:rsidR="00715645" w:rsidRPr="008F2AAF">
        <w:rPr>
          <w:rFonts w:ascii="Book Antiqua" w:hAnsi="Book Antiqua"/>
        </w:rPr>
        <w:t>injury</w:t>
      </w:r>
      <w:r w:rsidR="00146B52" w:rsidRPr="008F2AAF">
        <w:rPr>
          <w:rFonts w:ascii="Book Antiqua" w:hAnsi="Book Antiqua"/>
        </w:rPr>
        <w:t xml:space="preserve"> </w:t>
      </w:r>
      <w:r w:rsidR="00715645" w:rsidRPr="008F2AAF">
        <w:rPr>
          <w:rFonts w:ascii="Book Antiqua" w:hAnsi="Book Antiqua"/>
        </w:rPr>
        <w:t>and</w:t>
      </w:r>
      <w:r w:rsidR="00146B52" w:rsidRPr="008F2AAF">
        <w:rPr>
          <w:rFonts w:ascii="Book Antiqua" w:hAnsi="Book Antiqua"/>
        </w:rPr>
        <w:t xml:space="preserve"> </w:t>
      </w:r>
      <w:r w:rsidR="00715645" w:rsidRPr="008F2AAF">
        <w:rPr>
          <w:rFonts w:ascii="Book Antiqua" w:hAnsi="Book Antiqua"/>
        </w:rPr>
        <w:t>AKI</w:t>
      </w:r>
      <w:r w:rsidR="00146B52" w:rsidRPr="008F2AAF">
        <w:rPr>
          <w:rFonts w:ascii="Book Antiqua" w:hAnsi="Book Antiqua"/>
        </w:rPr>
        <w:t xml:space="preserve"> </w:t>
      </w:r>
      <w:r w:rsidR="00715645" w:rsidRPr="008F2AAF">
        <w:rPr>
          <w:rFonts w:ascii="Book Antiqua" w:hAnsi="Book Antiqua"/>
        </w:rPr>
        <w:t>development.</w:t>
      </w:r>
      <w:r w:rsidR="00501815" w:rsidRPr="008F2AAF">
        <w:rPr>
          <w:rFonts w:ascii="Book Antiqua" w:hAnsi="Book Antiqua"/>
        </w:rPr>
        <w:t xml:space="preserve"> </w:t>
      </w:r>
    </w:p>
    <w:p w14:paraId="0ACD53E6" w14:textId="202B23C6" w:rsidR="0079675A" w:rsidRPr="008F2AAF" w:rsidRDefault="001E18CF" w:rsidP="008F2AAF">
      <w:pPr>
        <w:spacing w:line="360" w:lineRule="auto"/>
        <w:ind w:firstLineChars="200" w:firstLine="480"/>
        <w:jc w:val="both"/>
        <w:rPr>
          <w:rFonts w:ascii="Book Antiqua" w:hAnsi="Book Antiqua"/>
        </w:rPr>
      </w:pP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summarise,</w:t>
      </w:r>
      <w:r w:rsidR="00146B52" w:rsidRPr="008F2AAF">
        <w:rPr>
          <w:rFonts w:ascii="Book Antiqua" w:hAnsi="Book Antiqua"/>
        </w:rPr>
        <w:t xml:space="preserve"> </w:t>
      </w:r>
      <w:r w:rsidRPr="008F2AAF">
        <w:rPr>
          <w:rFonts w:ascii="Book Antiqua" w:hAnsi="Book Antiqua"/>
        </w:rPr>
        <w:t>i</w:t>
      </w:r>
      <w:r w:rsidR="00DB3654" w:rsidRPr="008F2AAF">
        <w:rPr>
          <w:rFonts w:ascii="Book Antiqua" w:hAnsi="Book Antiqua"/>
        </w:rPr>
        <w:t>n</w:t>
      </w:r>
      <w:r w:rsidR="00146B52" w:rsidRPr="008F2AAF">
        <w:rPr>
          <w:rFonts w:ascii="Book Antiqua" w:hAnsi="Book Antiqua"/>
        </w:rPr>
        <w:t xml:space="preserve"> </w:t>
      </w:r>
      <w:r w:rsidR="00DB3654" w:rsidRPr="008F2AAF">
        <w:rPr>
          <w:rFonts w:ascii="Book Antiqua" w:hAnsi="Book Antiqua"/>
        </w:rPr>
        <w:t>co</w:t>
      </w:r>
      <w:r w:rsidR="00181F5E" w:rsidRPr="008F2AAF">
        <w:rPr>
          <w:rFonts w:ascii="Book Antiqua" w:hAnsi="Book Antiqua"/>
        </w:rPr>
        <w:t>ntrast</w:t>
      </w:r>
      <w:r w:rsidR="00146B52" w:rsidRPr="008F2AAF">
        <w:rPr>
          <w:rFonts w:ascii="Book Antiqua" w:hAnsi="Book Antiqua"/>
        </w:rPr>
        <w:t xml:space="preserve"> </w:t>
      </w:r>
      <w:r w:rsidR="00DB3654" w:rsidRPr="008F2AAF">
        <w:rPr>
          <w:rFonts w:ascii="Book Antiqua" w:hAnsi="Book Antiqua"/>
        </w:rPr>
        <w:t>to</w:t>
      </w:r>
      <w:r w:rsidR="00146B52" w:rsidRPr="008F2AAF">
        <w:rPr>
          <w:rFonts w:ascii="Book Antiqua" w:hAnsi="Book Antiqua"/>
        </w:rPr>
        <w:t xml:space="preserve"> </w:t>
      </w:r>
      <w:r w:rsidR="00DB3654" w:rsidRPr="008F2AAF">
        <w:rPr>
          <w:rFonts w:ascii="Book Antiqua" w:hAnsi="Book Antiqua"/>
        </w:rPr>
        <w:t>most</w:t>
      </w:r>
      <w:r w:rsidR="00146B52" w:rsidRPr="008F2AAF">
        <w:rPr>
          <w:rFonts w:ascii="Book Antiqua" w:hAnsi="Book Antiqua"/>
        </w:rPr>
        <w:t xml:space="preserve"> </w:t>
      </w:r>
      <w:r w:rsidR="0079675A" w:rsidRPr="008F2AAF">
        <w:rPr>
          <w:rFonts w:ascii="Book Antiqua" w:hAnsi="Book Antiqua"/>
        </w:rPr>
        <w:t>published</w:t>
      </w:r>
      <w:r w:rsidR="00146B52" w:rsidRPr="008F2AAF">
        <w:rPr>
          <w:rFonts w:ascii="Book Antiqua" w:hAnsi="Book Antiqua"/>
        </w:rPr>
        <w:t xml:space="preserve"> </w:t>
      </w:r>
      <w:r w:rsidR="0079675A" w:rsidRPr="008F2AAF">
        <w:rPr>
          <w:rFonts w:ascii="Book Antiqua" w:hAnsi="Book Antiqua"/>
        </w:rPr>
        <w:t>studies</w:t>
      </w:r>
      <w:r w:rsidR="00146B52" w:rsidRPr="008F2AAF">
        <w:rPr>
          <w:rFonts w:ascii="Book Antiqua" w:hAnsi="Book Antiqua"/>
        </w:rPr>
        <w:t xml:space="preserve"> </w:t>
      </w:r>
      <w:r w:rsidR="0079675A" w:rsidRPr="008F2AAF">
        <w:rPr>
          <w:rFonts w:ascii="Book Antiqua" w:hAnsi="Book Antiqua"/>
        </w:rPr>
        <w:t>which</w:t>
      </w:r>
      <w:r w:rsidR="00146B52" w:rsidRPr="008F2AAF">
        <w:rPr>
          <w:rFonts w:ascii="Book Antiqua" w:hAnsi="Book Antiqua"/>
        </w:rPr>
        <w:t xml:space="preserve"> </w:t>
      </w:r>
      <w:r w:rsidR="0079675A" w:rsidRPr="008F2AAF">
        <w:rPr>
          <w:rFonts w:ascii="Book Antiqua" w:hAnsi="Book Antiqua"/>
        </w:rPr>
        <w:t>focus</w:t>
      </w:r>
      <w:r w:rsidR="00146B52" w:rsidRPr="008F2AAF">
        <w:rPr>
          <w:rFonts w:ascii="Book Antiqua" w:hAnsi="Book Antiqua"/>
        </w:rPr>
        <w:t xml:space="preserve"> </w:t>
      </w:r>
      <w:r w:rsidR="0079675A" w:rsidRPr="008F2AAF">
        <w:rPr>
          <w:rFonts w:ascii="Book Antiqua" w:hAnsi="Book Antiqua"/>
        </w:rPr>
        <w:t>on</w:t>
      </w:r>
      <w:r w:rsidR="00146B52" w:rsidRPr="008F2AAF">
        <w:rPr>
          <w:rFonts w:ascii="Book Antiqua" w:hAnsi="Book Antiqua"/>
        </w:rPr>
        <w:t xml:space="preserve"> </w:t>
      </w:r>
      <w:r w:rsidR="0079675A" w:rsidRPr="008F2AAF">
        <w:rPr>
          <w:rFonts w:ascii="Book Antiqua" w:hAnsi="Book Antiqua"/>
        </w:rPr>
        <w:t>animal</w:t>
      </w:r>
      <w:r w:rsidR="00146B52" w:rsidRPr="008F2AAF">
        <w:rPr>
          <w:rFonts w:ascii="Book Antiqua" w:hAnsi="Book Antiqua"/>
        </w:rPr>
        <w:t xml:space="preserve"> </w:t>
      </w:r>
      <w:r w:rsidR="0079675A" w:rsidRPr="008F2AAF">
        <w:rPr>
          <w:rFonts w:ascii="Book Antiqua" w:hAnsi="Book Antiqua"/>
        </w:rPr>
        <w:t>models,</w:t>
      </w:r>
      <w:r w:rsidR="00146B52" w:rsidRPr="008F2AAF">
        <w:rPr>
          <w:rFonts w:ascii="Book Antiqua" w:hAnsi="Book Antiqua"/>
        </w:rPr>
        <w:t xml:space="preserve"> </w:t>
      </w:r>
      <w:proofErr w:type="spellStart"/>
      <w:r w:rsidR="00715645" w:rsidRPr="008F2AAF">
        <w:rPr>
          <w:rFonts w:ascii="Book Antiqua" w:hAnsi="Book Antiqua"/>
        </w:rPr>
        <w:t>Bezinover</w:t>
      </w:r>
      <w:proofErr w:type="spellEnd"/>
      <w:r w:rsidR="00146B52" w:rsidRPr="008F2AAF">
        <w:rPr>
          <w:rFonts w:ascii="Book Antiqua" w:hAnsi="Book Antiqua"/>
        </w:rPr>
        <w:t xml:space="preserve"> </w:t>
      </w:r>
      <w:r w:rsidR="00715645" w:rsidRPr="008F2AAF">
        <w:rPr>
          <w:rFonts w:ascii="Book Antiqua" w:hAnsi="Book Antiqua"/>
          <w:i/>
          <w:iCs/>
        </w:rPr>
        <w:t>et</w:t>
      </w:r>
      <w:r w:rsidR="00146B52" w:rsidRPr="008F2AAF">
        <w:rPr>
          <w:rFonts w:ascii="Book Antiqua" w:hAnsi="Book Antiqua"/>
          <w:i/>
          <w:iCs/>
        </w:rPr>
        <w:t xml:space="preserve"> </w:t>
      </w:r>
      <w:proofErr w:type="gramStart"/>
      <w:r w:rsidR="00715645" w:rsidRPr="008F2AAF">
        <w:rPr>
          <w:rFonts w:ascii="Book Antiqua" w:hAnsi="Book Antiqua"/>
          <w:i/>
          <w:iCs/>
        </w:rPr>
        <w:t>al</w:t>
      </w:r>
      <w:r w:rsidR="008F5E3B" w:rsidRPr="008F2AAF">
        <w:rPr>
          <w:rFonts w:ascii="Book Antiqua" w:hAnsi="Book Antiqua"/>
          <w:vertAlign w:val="superscript"/>
        </w:rPr>
        <w:t>[</w:t>
      </w:r>
      <w:proofErr w:type="gramEnd"/>
      <w:r w:rsidR="008F5E3B" w:rsidRPr="008F2AAF">
        <w:rPr>
          <w:rFonts w:ascii="Book Antiqua" w:hAnsi="Book Antiqua"/>
          <w:vertAlign w:val="superscript"/>
        </w:rPr>
        <w:t>57]</w:t>
      </w:r>
      <w:r w:rsidR="00146B52" w:rsidRPr="008F2AAF">
        <w:rPr>
          <w:rFonts w:ascii="Book Antiqua" w:hAnsi="Book Antiqua"/>
        </w:rPr>
        <w:t xml:space="preserve"> </w:t>
      </w:r>
      <w:r w:rsidR="0079675A" w:rsidRPr="008F2AAF">
        <w:rPr>
          <w:rFonts w:ascii="Book Antiqua" w:hAnsi="Book Antiqua"/>
        </w:rPr>
        <w:t>attemp</w:t>
      </w:r>
      <w:r w:rsidR="00181F5E" w:rsidRPr="008F2AAF">
        <w:rPr>
          <w:rFonts w:ascii="Book Antiqua" w:hAnsi="Book Antiqua"/>
        </w:rPr>
        <w:t>t</w:t>
      </w:r>
      <w:r w:rsidR="00816581" w:rsidRPr="008F2AAF">
        <w:rPr>
          <w:rFonts w:ascii="Book Antiqua" w:hAnsi="Book Antiqua"/>
        </w:rPr>
        <w:t>ed</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provide</w:t>
      </w:r>
      <w:r w:rsidR="00146B52" w:rsidRPr="008F2AAF">
        <w:rPr>
          <w:rFonts w:ascii="Book Antiqua" w:hAnsi="Book Antiqua"/>
        </w:rPr>
        <w:t xml:space="preserve"> </w:t>
      </w:r>
      <w:r w:rsidR="0079675A" w:rsidRPr="008F2AAF">
        <w:rPr>
          <w:rFonts w:ascii="Book Antiqua" w:hAnsi="Book Antiqua"/>
        </w:rPr>
        <w:t>real-time</w:t>
      </w:r>
      <w:r w:rsidR="00146B52" w:rsidRPr="008F2AAF">
        <w:rPr>
          <w:rFonts w:ascii="Book Antiqua" w:hAnsi="Book Antiqua"/>
        </w:rPr>
        <w:t xml:space="preserve"> </w:t>
      </w:r>
      <w:r w:rsidR="0079675A" w:rsidRPr="008F2AAF">
        <w:rPr>
          <w:rFonts w:ascii="Book Antiqua" w:hAnsi="Book Antiqua"/>
        </w:rPr>
        <w:t>human</w:t>
      </w:r>
      <w:r w:rsidR="00146B52" w:rsidRPr="008F2AAF">
        <w:rPr>
          <w:rFonts w:ascii="Book Antiqua" w:hAnsi="Book Antiqua"/>
        </w:rPr>
        <w:t xml:space="preserve"> </w:t>
      </w:r>
      <w:r w:rsidR="0079675A" w:rsidRPr="008F2AAF">
        <w:rPr>
          <w:rFonts w:ascii="Book Antiqua" w:hAnsi="Book Antiqua"/>
        </w:rPr>
        <w:t>data</w:t>
      </w:r>
      <w:r w:rsidR="00146B52" w:rsidRPr="008F2AAF">
        <w:rPr>
          <w:rFonts w:ascii="Book Antiqua" w:hAnsi="Book Antiqua"/>
        </w:rPr>
        <w:t xml:space="preserve"> </w:t>
      </w:r>
      <w:r w:rsidR="0079675A" w:rsidRPr="008F2AAF">
        <w:rPr>
          <w:rFonts w:ascii="Book Antiqua" w:hAnsi="Book Antiqua"/>
        </w:rPr>
        <w:t>on</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hint</w:t>
      </w:r>
      <w:r w:rsidR="00816581" w:rsidRPr="008F2AAF">
        <w:rPr>
          <w:rFonts w:ascii="Book Antiqua" w:hAnsi="Book Antiqua"/>
        </w:rPr>
        <w:t>ed</w:t>
      </w:r>
      <w:r w:rsidR="00146B52" w:rsidRPr="008F2AAF">
        <w:rPr>
          <w:rFonts w:ascii="Book Antiqua" w:hAnsi="Book Antiqua"/>
        </w:rPr>
        <w:t xml:space="preserve"> </w:t>
      </w:r>
      <w:r w:rsidR="0079675A" w:rsidRPr="008F2AAF">
        <w:rPr>
          <w:rFonts w:ascii="Book Antiqua" w:hAnsi="Book Antiqua"/>
        </w:rPr>
        <w:t>at</w:t>
      </w:r>
      <w:r w:rsidR="00146B52" w:rsidRPr="008F2AAF">
        <w:rPr>
          <w:rFonts w:ascii="Book Antiqua" w:hAnsi="Book Antiqua"/>
        </w:rPr>
        <w:t xml:space="preserve"> </w:t>
      </w:r>
      <w:r w:rsidR="0079675A" w:rsidRPr="008F2AAF">
        <w:rPr>
          <w:rFonts w:ascii="Book Antiqua" w:hAnsi="Book Antiqua"/>
        </w:rPr>
        <w:t>possible</w:t>
      </w:r>
      <w:r w:rsidR="00146B52" w:rsidRPr="008F2AAF">
        <w:rPr>
          <w:rFonts w:ascii="Book Antiqua" w:hAnsi="Book Antiqua"/>
        </w:rPr>
        <w:t xml:space="preserve"> </w:t>
      </w:r>
      <w:r w:rsidR="0079675A" w:rsidRPr="008F2AAF">
        <w:rPr>
          <w:rFonts w:ascii="Book Antiqua" w:hAnsi="Book Antiqua"/>
        </w:rPr>
        <w:t>temporal</w:t>
      </w:r>
      <w:r w:rsidR="00146B52" w:rsidRPr="008F2AAF">
        <w:rPr>
          <w:rFonts w:ascii="Book Antiqua" w:hAnsi="Book Antiqua"/>
        </w:rPr>
        <w:t xml:space="preserve"> </w:t>
      </w:r>
      <w:r w:rsidR="0079675A" w:rsidRPr="008F2AAF">
        <w:rPr>
          <w:rFonts w:ascii="Book Antiqua" w:hAnsi="Book Antiqua"/>
        </w:rPr>
        <w:t>relationships</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different</w:t>
      </w:r>
      <w:r w:rsidR="00146B52" w:rsidRPr="008F2AAF">
        <w:rPr>
          <w:rFonts w:ascii="Book Antiqua" w:hAnsi="Book Antiqua"/>
        </w:rPr>
        <w:t xml:space="preserve"> </w:t>
      </w:r>
      <w:r w:rsidR="0079675A" w:rsidRPr="008F2AAF">
        <w:rPr>
          <w:rFonts w:ascii="Book Antiqua" w:hAnsi="Book Antiqua"/>
        </w:rPr>
        <w:t>cytokines</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context</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IL-6,</w:t>
      </w:r>
      <w:r w:rsidR="00146B52" w:rsidRPr="008F2AAF">
        <w:rPr>
          <w:rFonts w:ascii="Book Antiqua" w:hAnsi="Book Antiqua"/>
        </w:rPr>
        <w:t xml:space="preserve"> </w:t>
      </w:r>
      <w:r w:rsidR="00327E5D" w:rsidRPr="008F2AAF">
        <w:rPr>
          <w:rFonts w:ascii="Book Antiqua" w:hAnsi="Book Antiqua"/>
        </w:rPr>
        <w:t>TNFα</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IL-2</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B32684" w:rsidRPr="008F2AAF">
        <w:rPr>
          <w:rFonts w:ascii="Book Antiqua" w:hAnsi="Book Antiqua"/>
        </w:rPr>
        <w:t>IL-1</w:t>
      </w:r>
      <w:r w:rsidR="00B32684" w:rsidRPr="008F2AAF">
        <w:rPr>
          <w:rFonts w:ascii="Book Antiqua" w:hAnsi="Book Antiqua"/>
        </w:rPr>
        <w:sym w:font="Symbol" w:char="F062"/>
      </w:r>
      <w:r w:rsidR="0079675A" w:rsidRPr="008F2AAF">
        <w:rPr>
          <w:rFonts w:ascii="Book Antiqua" w:hAnsi="Book Antiqua"/>
        </w:rPr>
        <w:t>.</w:t>
      </w:r>
      <w:r w:rsidR="00501815" w:rsidRPr="008F2AAF">
        <w:rPr>
          <w:rFonts w:ascii="Book Antiqua" w:hAnsi="Book Antiqua"/>
        </w:rPr>
        <w:t xml:space="preserve"> </w:t>
      </w:r>
      <w:r w:rsidR="0079675A" w:rsidRPr="008F2AAF">
        <w:rPr>
          <w:rFonts w:ascii="Book Antiqua" w:hAnsi="Book Antiqua"/>
        </w:rPr>
        <w:t>However,</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ma</w:t>
      </w:r>
      <w:r w:rsidR="00816581" w:rsidRPr="008F2AAF">
        <w:rPr>
          <w:rFonts w:ascii="Book Antiqua" w:hAnsi="Book Antiqua"/>
        </w:rPr>
        <w:t>de</w:t>
      </w:r>
      <w:r w:rsidR="00146B52" w:rsidRPr="008F2AAF">
        <w:rPr>
          <w:rFonts w:ascii="Book Antiqua" w:hAnsi="Book Antiqua"/>
        </w:rPr>
        <w:t xml:space="preserve"> </w:t>
      </w:r>
      <w:r w:rsidR="00816581" w:rsidRPr="008F2AAF">
        <w:rPr>
          <w:rFonts w:ascii="Book Antiqua" w:hAnsi="Book Antiqua"/>
        </w:rPr>
        <w:t>significant</w:t>
      </w:r>
      <w:r w:rsidR="00146B52" w:rsidRPr="008F2AAF">
        <w:rPr>
          <w:rFonts w:ascii="Book Antiqua" w:hAnsi="Book Antiqua"/>
        </w:rPr>
        <w:t xml:space="preserve"> </w:t>
      </w:r>
      <w:r w:rsidR="0079675A" w:rsidRPr="008F2AAF">
        <w:rPr>
          <w:rFonts w:ascii="Book Antiqua" w:hAnsi="Book Antiqua"/>
        </w:rPr>
        <w:t>assumptions,</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no</w:t>
      </w:r>
      <w:r w:rsidR="00146B52" w:rsidRPr="008F2AAF">
        <w:rPr>
          <w:rFonts w:ascii="Book Antiqua" w:hAnsi="Book Antiqua"/>
        </w:rPr>
        <w:t xml:space="preserve"> </w:t>
      </w:r>
      <w:r w:rsidR="0079675A" w:rsidRPr="008F2AAF">
        <w:rPr>
          <w:rFonts w:ascii="Book Antiqua" w:hAnsi="Book Antiqua"/>
        </w:rPr>
        <w:t>independent</w:t>
      </w:r>
      <w:r w:rsidR="00146B52" w:rsidRPr="008F2AAF">
        <w:rPr>
          <w:rFonts w:ascii="Book Antiqua" w:hAnsi="Book Antiqua"/>
        </w:rPr>
        <w:t xml:space="preserve"> </w:t>
      </w:r>
      <w:r w:rsidR="0079675A" w:rsidRPr="008F2AAF">
        <w:rPr>
          <w:rFonts w:ascii="Book Antiqua" w:hAnsi="Book Antiqua"/>
        </w:rPr>
        <w:t>experimental</w:t>
      </w:r>
      <w:r w:rsidR="00146B52" w:rsidRPr="008F2AAF">
        <w:rPr>
          <w:rFonts w:ascii="Book Antiqua" w:hAnsi="Book Antiqua"/>
        </w:rPr>
        <w:t xml:space="preserve"> </w:t>
      </w:r>
      <w:r w:rsidR="0079675A" w:rsidRPr="008F2AAF">
        <w:rPr>
          <w:rFonts w:ascii="Book Antiqua" w:hAnsi="Book Antiqua"/>
        </w:rPr>
        <w:t>validation</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00715645" w:rsidRPr="008F2AAF">
        <w:rPr>
          <w:rFonts w:ascii="Book Antiqua" w:hAnsi="Book Antiqua"/>
        </w:rPr>
        <w:t>their</w:t>
      </w:r>
      <w:r w:rsidR="00146B52" w:rsidRPr="008F2AAF">
        <w:rPr>
          <w:rFonts w:ascii="Book Antiqua" w:hAnsi="Book Antiqua"/>
        </w:rPr>
        <w:t xml:space="preserve"> </w:t>
      </w:r>
      <w:r w:rsidR="00715645" w:rsidRPr="008F2AAF">
        <w:rPr>
          <w:rFonts w:ascii="Book Antiqua" w:hAnsi="Book Antiqua"/>
        </w:rPr>
        <w:t>methodology</w:t>
      </w:r>
      <w:r w:rsidR="00146B52" w:rsidRPr="008F2AAF">
        <w:rPr>
          <w:rFonts w:ascii="Book Antiqua" w:hAnsi="Book Antiqua"/>
        </w:rPr>
        <w:t xml:space="preserve"> </w:t>
      </w:r>
      <w:r w:rsidR="00715645" w:rsidRPr="008F2AAF">
        <w:rPr>
          <w:rFonts w:ascii="Book Antiqua" w:hAnsi="Book Antiqua"/>
        </w:rPr>
        <w:t>which</w:t>
      </w:r>
      <w:r w:rsidR="00146B52" w:rsidRPr="008F2AAF">
        <w:rPr>
          <w:rFonts w:ascii="Book Antiqua" w:hAnsi="Book Antiqua"/>
        </w:rPr>
        <w:t xml:space="preserve"> </w:t>
      </w:r>
      <w:r w:rsidR="0079675A" w:rsidRPr="008F2AAF">
        <w:rPr>
          <w:rFonts w:ascii="Book Antiqua" w:hAnsi="Book Antiqua"/>
        </w:rPr>
        <w:t>match</w:t>
      </w:r>
      <w:r w:rsidR="00715645" w:rsidRPr="008F2AAF">
        <w:rPr>
          <w:rFonts w:ascii="Book Antiqua" w:hAnsi="Book Antiqua"/>
        </w:rPr>
        <w:t>ed</w:t>
      </w:r>
      <w:r w:rsidR="00146B52" w:rsidRPr="008F2AAF">
        <w:rPr>
          <w:rFonts w:ascii="Book Antiqua" w:hAnsi="Book Antiqua"/>
        </w:rPr>
        <w:t xml:space="preserve"> </w:t>
      </w:r>
      <w:r w:rsidR="0079675A" w:rsidRPr="008F2AAF">
        <w:rPr>
          <w:rFonts w:ascii="Book Antiqua" w:hAnsi="Book Antiqua"/>
        </w:rPr>
        <w:t>sampling</w:t>
      </w:r>
      <w:r w:rsidR="00146B52" w:rsidRPr="008F2AAF">
        <w:rPr>
          <w:rFonts w:ascii="Book Antiqua" w:hAnsi="Book Antiqua"/>
        </w:rPr>
        <w:t xml:space="preserve"> </w:t>
      </w:r>
      <w:r w:rsidR="0079675A" w:rsidRPr="008F2AAF">
        <w:rPr>
          <w:rFonts w:ascii="Book Antiqua" w:hAnsi="Book Antiqua"/>
        </w:rPr>
        <w:t>from</w:t>
      </w:r>
      <w:r w:rsidR="00146B52" w:rsidRPr="008F2AAF">
        <w:rPr>
          <w:rFonts w:ascii="Book Antiqua" w:hAnsi="Book Antiqua"/>
        </w:rPr>
        <w:t xml:space="preserve"> </w:t>
      </w:r>
      <w:r w:rsidR="0079675A" w:rsidRPr="008F2AAF">
        <w:rPr>
          <w:rFonts w:ascii="Book Antiqua" w:hAnsi="Book Antiqua"/>
        </w:rPr>
        <w:t>different</w:t>
      </w:r>
      <w:r w:rsidR="00146B52" w:rsidRPr="008F2AAF">
        <w:rPr>
          <w:rFonts w:ascii="Book Antiqua" w:hAnsi="Book Antiqua"/>
        </w:rPr>
        <w:t xml:space="preserve"> </w:t>
      </w:r>
      <w:r w:rsidR="00715645"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sites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various</w:t>
      </w:r>
      <w:r w:rsidR="00146B52" w:rsidRPr="008F2AAF">
        <w:rPr>
          <w:rFonts w:ascii="Book Antiqua" w:hAnsi="Book Antiqua"/>
        </w:rPr>
        <w:t xml:space="preserve"> </w:t>
      </w:r>
      <w:r w:rsidR="0079675A" w:rsidRPr="008F2AAF">
        <w:rPr>
          <w:rFonts w:ascii="Book Antiqua" w:hAnsi="Book Antiqua"/>
        </w:rPr>
        <w:t>phases</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(for</w:t>
      </w:r>
      <w:r w:rsidR="00146B52" w:rsidRPr="008F2AAF">
        <w:rPr>
          <w:rFonts w:ascii="Book Antiqua" w:hAnsi="Book Antiqua"/>
        </w:rPr>
        <w:t xml:space="preserve"> </w:t>
      </w:r>
      <w:r w:rsidR="0079675A" w:rsidRPr="008F2AAF">
        <w:rPr>
          <w:rFonts w:ascii="Book Antiqua" w:hAnsi="Book Antiqua"/>
        </w:rPr>
        <w:t>example</w:t>
      </w:r>
      <w:r w:rsidR="00146B52" w:rsidRPr="008F2AAF">
        <w:rPr>
          <w:rFonts w:ascii="Book Antiqua" w:hAnsi="Book Antiqua"/>
        </w:rPr>
        <w:t xml:space="preserve"> </w:t>
      </w:r>
      <w:r w:rsidR="0079675A" w:rsidRPr="008F2AAF">
        <w:rPr>
          <w:rFonts w:ascii="Book Antiqua" w:hAnsi="Book Antiqua"/>
        </w:rPr>
        <w:t>portal</w:t>
      </w:r>
      <w:r w:rsidR="00146B52" w:rsidRPr="008F2AAF">
        <w:rPr>
          <w:rFonts w:ascii="Book Antiqua" w:hAnsi="Book Antiqua"/>
        </w:rPr>
        <w:t xml:space="preserve"> </w:t>
      </w:r>
      <w:r w:rsidR="0079675A" w:rsidRPr="008F2AAF">
        <w:rPr>
          <w:rFonts w:ascii="Book Antiqua" w:hAnsi="Book Antiqua"/>
        </w:rPr>
        <w:t>vein</w:t>
      </w:r>
      <w:r w:rsidR="00146B52" w:rsidRPr="008F2AAF">
        <w:rPr>
          <w:rFonts w:ascii="Book Antiqua" w:hAnsi="Book Antiqua"/>
        </w:rPr>
        <w:t xml:space="preserve"> </w:t>
      </w:r>
      <w:r w:rsidR="00715645" w:rsidRPr="008F2AAF">
        <w:rPr>
          <w:rFonts w:ascii="Book Antiqua" w:hAnsi="Book Antiqua"/>
        </w:rPr>
        <w:t>sampling</w:t>
      </w:r>
      <w:r w:rsidR="00146B52" w:rsidRPr="008F2AAF">
        <w:rPr>
          <w:rFonts w:ascii="Book Antiqua" w:hAnsi="Book Antiqua"/>
        </w:rPr>
        <w:t xml:space="preserve"> </w:t>
      </w:r>
      <w:r w:rsidR="00715645" w:rsidRPr="008F2AAF">
        <w:rPr>
          <w:rFonts w:ascii="Book Antiqua" w:hAnsi="Book Antiqua"/>
        </w:rPr>
        <w:t>was</w:t>
      </w:r>
      <w:r w:rsidR="00146B52" w:rsidRPr="008F2AAF">
        <w:rPr>
          <w:rFonts w:ascii="Book Antiqua" w:hAnsi="Book Antiqua"/>
        </w:rPr>
        <w:t xml:space="preserve"> </w:t>
      </w:r>
      <w:r w:rsidR="00715645" w:rsidRPr="008F2AAF">
        <w:rPr>
          <w:rFonts w:ascii="Book Antiqua" w:hAnsi="Book Antiqua"/>
        </w:rPr>
        <w:t>matched</w:t>
      </w:r>
      <w:r w:rsidR="00146B52" w:rsidRPr="008F2AAF">
        <w:rPr>
          <w:rFonts w:ascii="Book Antiqua" w:hAnsi="Book Antiqua"/>
        </w:rPr>
        <w:t xml:space="preserve"> </w:t>
      </w:r>
      <w:r w:rsidR="00715645"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pre-reperfusion</w:t>
      </w:r>
      <w:r w:rsidR="00146B52" w:rsidRPr="008F2AAF">
        <w:rPr>
          <w:rFonts w:ascii="Book Antiqua" w:hAnsi="Book Antiqua"/>
        </w:rPr>
        <w:t xml:space="preserve"> </w:t>
      </w:r>
      <w:r w:rsidR="0079675A" w:rsidRPr="008F2AAF">
        <w:rPr>
          <w:rFonts w:ascii="Book Antiqua" w:hAnsi="Book Antiqua"/>
        </w:rPr>
        <w:t>phase</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Such</w:t>
      </w:r>
      <w:r w:rsidR="00146B52" w:rsidRPr="008F2AAF">
        <w:rPr>
          <w:rFonts w:ascii="Book Antiqua" w:hAnsi="Book Antiqua"/>
        </w:rPr>
        <w:t xml:space="preserve"> </w:t>
      </w:r>
      <w:r w:rsidR="0079675A" w:rsidRPr="008F2AAF">
        <w:rPr>
          <w:rFonts w:ascii="Book Antiqua" w:hAnsi="Book Antiqua"/>
        </w:rPr>
        <w:t>assumptions</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explain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lack</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expected</w:t>
      </w:r>
      <w:r w:rsidR="00146B52" w:rsidRPr="008F2AAF">
        <w:rPr>
          <w:rFonts w:ascii="Book Antiqua" w:hAnsi="Book Antiqua"/>
        </w:rPr>
        <w:t xml:space="preserve"> </w:t>
      </w:r>
      <w:r w:rsidR="0079675A" w:rsidRPr="008F2AAF">
        <w:rPr>
          <w:rFonts w:ascii="Book Antiqua" w:hAnsi="Book Antiqua"/>
        </w:rPr>
        <w:t>difference</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cytokine</w:t>
      </w:r>
      <w:r w:rsidR="00146B52" w:rsidRPr="008F2AAF">
        <w:rPr>
          <w:rFonts w:ascii="Book Antiqua" w:hAnsi="Book Antiqua"/>
        </w:rPr>
        <w:t xml:space="preserve"> </w:t>
      </w:r>
      <w:r w:rsidR="0079675A" w:rsidRPr="008F2AAF">
        <w:rPr>
          <w:rFonts w:ascii="Book Antiqua" w:hAnsi="Book Antiqua"/>
        </w:rPr>
        <w:t>levels</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standard</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extended</w:t>
      </w:r>
      <w:r w:rsidR="00146B52" w:rsidRPr="008F2AAF">
        <w:rPr>
          <w:rFonts w:ascii="Book Antiqua" w:hAnsi="Book Antiqua"/>
        </w:rPr>
        <w:t xml:space="preserve"> </w:t>
      </w:r>
      <w:r w:rsidR="0079675A" w:rsidRPr="008F2AAF">
        <w:rPr>
          <w:rFonts w:ascii="Book Antiqua" w:hAnsi="Book Antiqua"/>
        </w:rPr>
        <w:t>criteria</w:t>
      </w:r>
      <w:r w:rsidR="00146B52" w:rsidRPr="008F2AAF">
        <w:rPr>
          <w:rFonts w:ascii="Book Antiqua" w:hAnsi="Book Antiqua"/>
        </w:rPr>
        <w:t xml:space="preserve"> </w:t>
      </w:r>
      <w:r w:rsidR="0079675A" w:rsidRPr="008F2AAF">
        <w:rPr>
          <w:rFonts w:ascii="Book Antiqua" w:hAnsi="Book Antiqua"/>
        </w:rPr>
        <w:t>grafts.</w:t>
      </w:r>
      <w:r w:rsidR="00501815" w:rsidRPr="008F2AAF">
        <w:rPr>
          <w:rFonts w:ascii="Book Antiqua" w:hAnsi="Book Antiqua"/>
        </w:rPr>
        <w:t xml:space="preserve"> </w:t>
      </w:r>
      <w:r w:rsidR="0079675A" w:rsidRPr="008F2AAF">
        <w:rPr>
          <w:rFonts w:ascii="Book Antiqua" w:hAnsi="Book Antiqua"/>
        </w:rPr>
        <w:t>Additionally,</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short</w:t>
      </w:r>
      <w:r w:rsidR="00146B52" w:rsidRPr="008F2AAF">
        <w:rPr>
          <w:rFonts w:ascii="Book Antiqua" w:hAnsi="Book Antiqua"/>
        </w:rPr>
        <w:t xml:space="preserve"> </w:t>
      </w:r>
      <w:r w:rsidR="0079675A" w:rsidRPr="008F2AAF">
        <w:rPr>
          <w:rFonts w:ascii="Book Antiqua" w:hAnsi="Book Antiqua"/>
        </w:rPr>
        <w:t>period</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explain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lack</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correlation</w:t>
      </w:r>
      <w:r w:rsidR="00146B52" w:rsidRPr="008F2AAF">
        <w:rPr>
          <w:rFonts w:ascii="Book Antiqua" w:hAnsi="Book Antiqua"/>
        </w:rPr>
        <w:t xml:space="preserve"> </w:t>
      </w:r>
      <w:r w:rsidR="0079675A" w:rsidRPr="008F2AAF">
        <w:rPr>
          <w:rFonts w:ascii="Book Antiqua" w:hAnsi="Book Antiqua"/>
        </w:rPr>
        <w:t>between</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flush</w:t>
      </w:r>
      <w:r w:rsidR="00146B52" w:rsidRPr="008F2AAF">
        <w:rPr>
          <w:rFonts w:ascii="Book Antiqua" w:hAnsi="Book Antiqua"/>
        </w:rPr>
        <w:t xml:space="preserve"> </w:t>
      </w:r>
      <w:r w:rsidR="0079675A" w:rsidRPr="008F2AAF">
        <w:rPr>
          <w:rFonts w:ascii="Book Antiqua" w:hAnsi="Book Antiqua"/>
        </w:rPr>
        <w:t>samples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systemic</w:t>
      </w:r>
      <w:r w:rsidR="00146B52" w:rsidRPr="008F2AAF">
        <w:rPr>
          <w:rFonts w:ascii="Book Antiqua" w:hAnsi="Book Antiqua"/>
        </w:rPr>
        <w:t xml:space="preserve"> </w:t>
      </w:r>
      <w:r w:rsidR="0079675A" w:rsidRPr="008F2AAF">
        <w:rPr>
          <w:rFonts w:ascii="Book Antiqua" w:hAnsi="Book Antiqua"/>
        </w:rPr>
        <w:t>samples.</w:t>
      </w:r>
      <w:r w:rsidR="00501815"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0079675A" w:rsidRPr="008F2AAF">
        <w:rPr>
          <w:rFonts w:ascii="Book Antiqua" w:hAnsi="Book Antiqua"/>
        </w:rPr>
        <w:t>phase”</w:t>
      </w:r>
      <w:r w:rsidR="00146B52" w:rsidRPr="008F2AAF">
        <w:rPr>
          <w:rFonts w:ascii="Book Antiqua" w:hAnsi="Book Antiqua"/>
        </w:rPr>
        <w:t xml:space="preserve"> </w:t>
      </w:r>
      <w:r w:rsidR="0079675A" w:rsidRPr="008F2AAF">
        <w:rPr>
          <w:rFonts w:ascii="Book Antiqua" w:hAnsi="Book Antiqua"/>
        </w:rPr>
        <w:t>was</w:t>
      </w:r>
      <w:r w:rsidR="00146B52" w:rsidRPr="008F2AAF">
        <w:rPr>
          <w:rFonts w:ascii="Book Antiqua" w:hAnsi="Book Antiqua"/>
        </w:rPr>
        <w:t xml:space="preserve"> </w:t>
      </w:r>
      <w:r w:rsidR="0079675A" w:rsidRPr="008F2AAF">
        <w:rPr>
          <w:rFonts w:ascii="Book Antiqua" w:hAnsi="Book Antiqua"/>
        </w:rPr>
        <w:t>only</w:t>
      </w:r>
      <w:r w:rsidR="00146B52" w:rsidRPr="008F2AAF">
        <w:rPr>
          <w:rFonts w:ascii="Book Antiqua" w:hAnsi="Book Antiqua"/>
        </w:rPr>
        <w:t xml:space="preserve"> </w:t>
      </w:r>
      <w:r w:rsidR="0079675A" w:rsidRPr="008F2AAF">
        <w:rPr>
          <w:rFonts w:ascii="Book Antiqua" w:hAnsi="Book Antiqua"/>
        </w:rPr>
        <w:t>20</w:t>
      </w:r>
      <w:r w:rsidR="00146B52" w:rsidRPr="008F2AAF">
        <w:rPr>
          <w:rFonts w:ascii="Book Antiqua" w:hAnsi="Book Antiqua"/>
        </w:rPr>
        <w:t xml:space="preserve"> </w:t>
      </w:r>
      <w:r w:rsidR="0079675A" w:rsidRPr="008F2AAF">
        <w:rPr>
          <w:rFonts w:ascii="Book Antiqua" w:hAnsi="Book Antiqua"/>
        </w:rPr>
        <w:t>min</w:t>
      </w:r>
      <w:r w:rsidR="00E81E9C"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therefore</w:t>
      </w:r>
      <w:r w:rsidR="00146B52" w:rsidRPr="008F2AAF">
        <w:rPr>
          <w:rFonts w:ascii="Book Antiqua" w:hAnsi="Book Antiqua"/>
        </w:rPr>
        <w:t xml:space="preserve"> </w:t>
      </w:r>
      <w:r w:rsidR="0079675A" w:rsidRPr="008F2AAF">
        <w:rPr>
          <w:rFonts w:ascii="Book Antiqua" w:hAnsi="Book Antiqua"/>
        </w:rPr>
        <w:t>further</w:t>
      </w:r>
      <w:r w:rsidR="00146B52" w:rsidRPr="008F2AAF">
        <w:rPr>
          <w:rFonts w:ascii="Book Antiqua" w:hAnsi="Book Antiqua"/>
        </w:rPr>
        <w:t xml:space="preserve"> </w:t>
      </w:r>
      <w:r w:rsidR="0079675A" w:rsidRPr="008F2AAF">
        <w:rPr>
          <w:rFonts w:ascii="Book Antiqua" w:hAnsi="Book Antiqua"/>
        </w:rPr>
        <w:t>changes</w:t>
      </w:r>
      <w:r w:rsidR="00146B52" w:rsidRPr="008F2AAF">
        <w:rPr>
          <w:rFonts w:ascii="Book Antiqua" w:hAnsi="Book Antiqua"/>
        </w:rPr>
        <w:t xml:space="preserve"> </w:t>
      </w:r>
      <w:r w:rsidR="0079675A" w:rsidRPr="008F2AAF">
        <w:rPr>
          <w:rFonts w:ascii="Book Antiqua" w:hAnsi="Book Antiqua"/>
        </w:rPr>
        <w:t>within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during</w:t>
      </w:r>
      <w:r w:rsidR="00146B52" w:rsidRPr="008F2AAF">
        <w:rPr>
          <w:rFonts w:ascii="Book Antiqua" w:hAnsi="Book Antiqua"/>
        </w:rPr>
        <w:t xml:space="preserve"> </w:t>
      </w:r>
      <w:r w:rsidR="0079675A" w:rsidRPr="008F2AAF">
        <w:rPr>
          <w:rFonts w:ascii="Book Antiqua" w:hAnsi="Book Antiqua"/>
        </w:rPr>
        <w:t>reperfusion</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well</w:t>
      </w:r>
      <w:r w:rsidR="00146B52" w:rsidRPr="008F2AAF">
        <w:rPr>
          <w:rFonts w:ascii="Book Antiqua" w:hAnsi="Book Antiqua"/>
        </w:rPr>
        <w:t xml:space="preserve"> </w:t>
      </w:r>
      <w:r w:rsidR="0079675A" w:rsidRPr="008F2AAF">
        <w:rPr>
          <w:rFonts w:ascii="Book Antiqua" w:hAnsi="Book Antiqua"/>
        </w:rPr>
        <w:t>have</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missed</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data.</w:t>
      </w:r>
      <w:r w:rsidR="00501815" w:rsidRPr="008F2AAF">
        <w:rPr>
          <w:rFonts w:ascii="Book Antiqua" w:hAnsi="Book Antiqua"/>
        </w:rPr>
        <w:t xml:space="preserve"> </w:t>
      </w:r>
      <w:r w:rsidR="0079675A" w:rsidRPr="008F2AAF">
        <w:rPr>
          <w:rFonts w:ascii="Book Antiqua" w:hAnsi="Book Antiqua"/>
        </w:rPr>
        <w:t>Data</w:t>
      </w:r>
      <w:r w:rsidR="00146B52" w:rsidRPr="008F2AAF">
        <w:rPr>
          <w:rFonts w:ascii="Book Antiqua" w:hAnsi="Book Antiqua"/>
        </w:rPr>
        <w:t xml:space="preserve"> </w:t>
      </w:r>
      <w:r w:rsidR="0079675A" w:rsidRPr="008F2AAF">
        <w:rPr>
          <w:rFonts w:ascii="Book Antiqua" w:hAnsi="Book Antiqua"/>
        </w:rPr>
        <w:t>from</w:t>
      </w:r>
      <w:r w:rsidR="00146B52" w:rsidRPr="008F2AAF">
        <w:rPr>
          <w:rFonts w:ascii="Book Antiqua" w:hAnsi="Book Antiqua"/>
        </w:rPr>
        <w:t xml:space="preserve"> </w:t>
      </w:r>
      <w:r w:rsidR="0079675A" w:rsidRPr="008F2AAF">
        <w:rPr>
          <w:rFonts w:ascii="Book Antiqua" w:hAnsi="Book Antiqua"/>
        </w:rPr>
        <w:t>systemic</w:t>
      </w:r>
      <w:r w:rsidR="00146B52" w:rsidRPr="008F2AAF">
        <w:rPr>
          <w:rFonts w:ascii="Book Antiqua" w:hAnsi="Book Antiqua"/>
        </w:rPr>
        <w:t xml:space="preserve"> </w:t>
      </w:r>
      <w:r w:rsidR="0079675A" w:rsidRPr="008F2AAF">
        <w:rPr>
          <w:rFonts w:ascii="Book Antiqua" w:hAnsi="Book Antiqua"/>
        </w:rPr>
        <w:t>blood</w:t>
      </w:r>
      <w:r w:rsidR="00146B52" w:rsidRPr="008F2AAF">
        <w:rPr>
          <w:rFonts w:ascii="Book Antiqua" w:hAnsi="Book Antiqua"/>
        </w:rPr>
        <w:t xml:space="preserve"> </w:t>
      </w:r>
      <w:r w:rsidR="0079675A" w:rsidRPr="008F2AAF">
        <w:rPr>
          <w:rFonts w:ascii="Book Antiqua" w:hAnsi="Book Antiqua"/>
        </w:rPr>
        <w:t>samples</w:t>
      </w:r>
      <w:r w:rsidR="00146B52" w:rsidRPr="008F2AAF">
        <w:rPr>
          <w:rFonts w:ascii="Book Antiqua" w:hAnsi="Book Antiqua"/>
        </w:rPr>
        <w:t xml:space="preserve"> </w:t>
      </w:r>
      <w:r w:rsidR="0079675A" w:rsidRPr="008F2AAF">
        <w:rPr>
          <w:rFonts w:ascii="Book Antiqua" w:hAnsi="Book Antiqua"/>
        </w:rPr>
        <w:t>over</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longer</w:t>
      </w:r>
      <w:r w:rsidR="00146B52" w:rsidRPr="008F2AAF">
        <w:rPr>
          <w:rFonts w:ascii="Book Antiqua" w:hAnsi="Book Antiqua"/>
        </w:rPr>
        <w:t xml:space="preserve"> </w:t>
      </w:r>
      <w:r w:rsidR="0079675A" w:rsidRPr="008F2AAF">
        <w:rPr>
          <w:rFonts w:ascii="Book Antiqua" w:hAnsi="Book Antiqua"/>
        </w:rPr>
        <w:t>time</w:t>
      </w:r>
      <w:r w:rsidR="00146B52" w:rsidRPr="008F2AAF">
        <w:rPr>
          <w:rFonts w:ascii="Book Antiqua" w:hAnsi="Book Antiqua"/>
        </w:rPr>
        <w:t xml:space="preserve"> </w:t>
      </w:r>
      <w:r w:rsidR="0079675A" w:rsidRPr="008F2AAF">
        <w:rPr>
          <w:rFonts w:ascii="Book Antiqua" w:hAnsi="Book Antiqua"/>
        </w:rPr>
        <w:t>phase</w:t>
      </w:r>
      <w:r w:rsidR="00146B52" w:rsidRPr="008F2AAF">
        <w:rPr>
          <w:rFonts w:ascii="Book Antiqua" w:hAnsi="Book Antiqua"/>
        </w:rPr>
        <w:t xml:space="preserve"> </w:t>
      </w:r>
      <w:r w:rsidR="0079675A" w:rsidRPr="008F2AAF">
        <w:rPr>
          <w:rFonts w:ascii="Book Antiqua" w:hAnsi="Book Antiqua"/>
        </w:rPr>
        <w:t>would</w:t>
      </w:r>
      <w:r w:rsidR="00146B52" w:rsidRPr="008F2AAF">
        <w:rPr>
          <w:rFonts w:ascii="Book Antiqua" w:hAnsi="Book Antiqua"/>
        </w:rPr>
        <w:t xml:space="preserve"> </w:t>
      </w:r>
      <w:r w:rsidR="0079675A" w:rsidRPr="008F2AAF">
        <w:rPr>
          <w:rFonts w:ascii="Book Antiqua" w:hAnsi="Book Antiqua"/>
        </w:rPr>
        <w:t>have</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interesting</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context.</w:t>
      </w:r>
      <w:r w:rsidR="00501815" w:rsidRPr="008F2AAF">
        <w:rPr>
          <w:rFonts w:ascii="Book Antiqua" w:hAnsi="Book Antiqua"/>
        </w:rPr>
        <w:t xml:space="preserve"> </w:t>
      </w:r>
    </w:p>
    <w:p w14:paraId="77C568F5" w14:textId="67A8520A"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lastRenderedPageBreak/>
        <w:t>A</w:t>
      </w:r>
      <w:r w:rsidR="00146B52" w:rsidRPr="008F2AAF">
        <w:rPr>
          <w:rFonts w:ascii="Book Antiqua" w:hAnsi="Book Antiqua"/>
        </w:rPr>
        <w:t xml:space="preserve"> </w:t>
      </w:r>
      <w:r w:rsidRPr="008F2AAF">
        <w:rPr>
          <w:rFonts w:ascii="Book Antiqua" w:hAnsi="Book Antiqua"/>
        </w:rPr>
        <w:t>pilot</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evaluating</w:t>
      </w:r>
      <w:r w:rsidR="00146B52" w:rsidRPr="008F2AAF">
        <w:rPr>
          <w:rFonts w:ascii="Book Antiqua" w:hAnsi="Book Antiqua"/>
        </w:rPr>
        <w:t xml:space="preserve"> </w:t>
      </w:r>
      <w:r w:rsidRPr="008F2AAF">
        <w:rPr>
          <w:rFonts w:ascii="Book Antiqua" w:hAnsi="Book Antiqua"/>
        </w:rPr>
        <w:t>pre-conditioning</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performed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our</w:t>
      </w:r>
      <w:r w:rsidR="00146B52" w:rsidRPr="008F2AAF">
        <w:rPr>
          <w:rFonts w:ascii="Book Antiqua" w:hAnsi="Book Antiqua"/>
        </w:rPr>
        <w:t xml:space="preserve"> </w:t>
      </w:r>
      <w:r w:rsidRPr="008F2AAF">
        <w:rPr>
          <w:rFonts w:ascii="Book Antiqua" w:hAnsi="Book Antiqua"/>
        </w:rPr>
        <w:t>unit</w:t>
      </w:r>
      <w:r w:rsidR="00146B52" w:rsidRPr="008F2AAF">
        <w:rPr>
          <w:rFonts w:ascii="Book Antiqua" w:hAnsi="Book Antiqua"/>
        </w:rPr>
        <w:t xml:space="preserve"> </w:t>
      </w:r>
      <w:r w:rsidR="00C95BD2" w:rsidRPr="008F2AAF">
        <w:rPr>
          <w:rFonts w:ascii="Book Antiqua" w:hAnsi="Book Antiqua"/>
        </w:rPr>
        <w:t>investigated</w:t>
      </w:r>
      <w:r w:rsidR="00146B52" w:rsidRPr="008F2AAF">
        <w:rPr>
          <w:rFonts w:ascii="Book Antiqua" w:hAnsi="Book Antiqua"/>
        </w:rPr>
        <w:t xml:space="preserve"> </w:t>
      </w:r>
      <w:r w:rsidR="00C95BD2" w:rsidRPr="008F2AAF">
        <w:rPr>
          <w:rFonts w:ascii="Book Antiqua" w:hAnsi="Book Antiqua"/>
        </w:rPr>
        <w:t>circulating</w:t>
      </w:r>
      <w:r w:rsidR="00146B52" w:rsidRPr="008F2AAF">
        <w:rPr>
          <w:rFonts w:ascii="Book Antiqua" w:hAnsi="Book Antiqua"/>
        </w:rPr>
        <w:t xml:space="preserve"> </w:t>
      </w:r>
      <w:r w:rsidR="00C95BD2" w:rsidRPr="008F2AAF">
        <w:rPr>
          <w:rFonts w:ascii="Book Antiqua" w:hAnsi="Book Antiqua"/>
        </w:rPr>
        <w:t>cytokines</w:t>
      </w:r>
      <w:r w:rsidR="00146B52" w:rsidRPr="008F2AAF">
        <w:rPr>
          <w:rFonts w:ascii="Book Antiqua" w:hAnsi="Book Antiqua"/>
        </w:rPr>
        <w:t xml:space="preserve"> </w:t>
      </w:r>
      <w:r w:rsidR="00C95BD2" w:rsidRPr="008F2AAF">
        <w:rPr>
          <w:rFonts w:ascii="Book Antiqua" w:hAnsi="Book Antiqua"/>
        </w:rPr>
        <w:t>at</w:t>
      </w:r>
      <w:r w:rsidR="00146B52" w:rsidRPr="008F2AAF">
        <w:rPr>
          <w:rFonts w:ascii="Book Antiqua" w:hAnsi="Book Antiqua"/>
        </w:rPr>
        <w:t xml:space="preserve"> </w:t>
      </w:r>
      <w:r w:rsidR="00C95BD2" w:rsidRPr="008F2AAF">
        <w:rPr>
          <w:rFonts w:ascii="Book Antiqua" w:hAnsi="Book Antiqua"/>
        </w:rPr>
        <w:t>two</w:t>
      </w:r>
      <w:r w:rsidR="00146B52" w:rsidRPr="008F2AAF">
        <w:rPr>
          <w:rFonts w:ascii="Book Antiqua" w:hAnsi="Book Antiqua"/>
        </w:rPr>
        <w:t xml:space="preserve"> </w:t>
      </w:r>
      <w:r w:rsidR="00C95BD2" w:rsidRPr="008F2AAF">
        <w:rPr>
          <w:rFonts w:ascii="Book Antiqua" w:hAnsi="Book Antiqua"/>
        </w:rPr>
        <w:t>hours</w:t>
      </w:r>
      <w:r w:rsidR="00146B52" w:rsidRPr="008F2AAF">
        <w:rPr>
          <w:rFonts w:ascii="Book Antiqua" w:hAnsi="Book Antiqua"/>
        </w:rPr>
        <w:t xml:space="preserve"> </w:t>
      </w:r>
      <w:r w:rsidR="00C95BD2" w:rsidRPr="008F2AAF">
        <w:rPr>
          <w:rFonts w:ascii="Book Antiqua" w:hAnsi="Book Antiqua"/>
        </w:rPr>
        <w:t>post</w:t>
      </w:r>
      <w:r w:rsidR="00146B52" w:rsidRPr="008F2AAF">
        <w:rPr>
          <w:rFonts w:ascii="Book Antiqua" w:hAnsi="Book Antiqua"/>
        </w:rPr>
        <w:t xml:space="preserve"> </w:t>
      </w:r>
      <w:r w:rsidR="00C95BD2" w:rsidRPr="008F2AAF">
        <w:rPr>
          <w:rFonts w:ascii="Book Antiqua" w:hAnsi="Book Antiqua"/>
        </w:rPr>
        <w:t>reperfusion.</w:t>
      </w:r>
      <w:r w:rsidR="00501815" w:rsidRPr="008F2AAF">
        <w:rPr>
          <w:rFonts w:ascii="Book Antiqua" w:hAnsi="Book Antiqua"/>
        </w:rPr>
        <w:t xml:space="preserve"> </w:t>
      </w:r>
      <w:r w:rsidR="00816581" w:rsidRPr="008F2AAF">
        <w:rPr>
          <w:rFonts w:ascii="Book Antiqua" w:hAnsi="Book Antiqua"/>
        </w:rPr>
        <w:t>Levels</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IL-6,</w:t>
      </w:r>
      <w:r w:rsidR="00146B52" w:rsidRPr="008F2AAF">
        <w:rPr>
          <w:rFonts w:ascii="Book Antiqua" w:hAnsi="Book Antiqua"/>
        </w:rPr>
        <w:t xml:space="preserve"> </w:t>
      </w:r>
      <w:r w:rsidRPr="008F2AAF">
        <w:rPr>
          <w:rFonts w:ascii="Book Antiqua" w:hAnsi="Book Antiqua"/>
        </w:rPr>
        <w:t>IL-8,</w:t>
      </w:r>
      <w:r w:rsidR="00146B52" w:rsidRPr="008F2AAF">
        <w:rPr>
          <w:rFonts w:ascii="Book Antiqua" w:hAnsi="Book Antiqua"/>
        </w:rPr>
        <w:t xml:space="preserve"> </w:t>
      </w:r>
      <w:r w:rsidRPr="008F2AAF">
        <w:rPr>
          <w:rFonts w:ascii="Book Antiqua" w:hAnsi="Book Antiqua"/>
        </w:rPr>
        <w:t>IL-10</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IL-17</w:t>
      </w:r>
      <w:r w:rsidR="00E81E9C" w:rsidRPr="008F2AAF">
        <w:rPr>
          <w:rFonts w:ascii="Book Antiqua" w:hAnsi="Book Antiqua"/>
        </w:rPr>
        <w:t>α</w:t>
      </w:r>
      <w:r w:rsidR="00146B52" w:rsidRPr="008F2AAF">
        <w:rPr>
          <w:rFonts w:ascii="Book Antiqua" w:hAnsi="Book Antiqua"/>
        </w:rPr>
        <w:t xml:space="preserve"> </w:t>
      </w:r>
      <w:r w:rsidR="00C95BD2" w:rsidRPr="008F2AAF">
        <w:rPr>
          <w:rFonts w:ascii="Book Antiqua" w:hAnsi="Book Antiqua"/>
        </w:rPr>
        <w:t>were</w:t>
      </w:r>
      <w:r w:rsidR="00146B52" w:rsidRPr="008F2AAF">
        <w:rPr>
          <w:rFonts w:ascii="Book Antiqua" w:hAnsi="Book Antiqua"/>
        </w:rPr>
        <w:t xml:space="preserve"> </w:t>
      </w:r>
      <w:r w:rsidR="00816581" w:rsidRPr="008F2AAF">
        <w:rPr>
          <w:rFonts w:ascii="Book Antiqua" w:hAnsi="Book Antiqua"/>
        </w:rPr>
        <w:t>all</w:t>
      </w:r>
      <w:r w:rsidR="00146B52" w:rsidRPr="008F2AAF">
        <w:rPr>
          <w:rFonts w:ascii="Book Antiqua" w:hAnsi="Book Antiqua"/>
        </w:rPr>
        <w:t xml:space="preserve"> </w:t>
      </w:r>
      <w:r w:rsidR="00C95BD2" w:rsidRPr="008F2AAF">
        <w:rPr>
          <w:rFonts w:ascii="Book Antiqua" w:hAnsi="Book Antiqua"/>
        </w:rPr>
        <w:t>significantly</w:t>
      </w:r>
      <w:r w:rsidR="00146B52" w:rsidRPr="008F2AAF">
        <w:rPr>
          <w:rFonts w:ascii="Book Antiqua" w:hAnsi="Book Antiqua"/>
        </w:rPr>
        <w:t xml:space="preserve"> </w:t>
      </w:r>
      <w:r w:rsidR="00C95BD2" w:rsidRPr="008F2AAF">
        <w:rPr>
          <w:rFonts w:ascii="Book Antiqua" w:hAnsi="Book Antiqua"/>
        </w:rPr>
        <w:t>elevated,</w:t>
      </w:r>
      <w:r w:rsidR="00146B52" w:rsidRPr="008F2AAF">
        <w:rPr>
          <w:rFonts w:ascii="Book Antiqua" w:hAnsi="Book Antiqua"/>
        </w:rPr>
        <w:t xml:space="preserve"> </w:t>
      </w:r>
      <w:r w:rsidRPr="008F2AAF">
        <w:rPr>
          <w:rFonts w:ascii="Book Antiqua" w:hAnsi="Book Antiqua"/>
        </w:rPr>
        <w:t>whilst</w:t>
      </w:r>
      <w:r w:rsidR="00146B52" w:rsidRPr="008F2AAF">
        <w:rPr>
          <w:rFonts w:ascii="Book Antiqua" w:hAnsi="Book Antiqua"/>
        </w:rPr>
        <w:t xml:space="preserve"> </w:t>
      </w:r>
      <w:r w:rsidRPr="008F2AAF">
        <w:rPr>
          <w:rFonts w:ascii="Book Antiqua" w:hAnsi="Book Antiqua"/>
        </w:rPr>
        <w:t>plasma</w:t>
      </w:r>
      <w:r w:rsidR="00146B52" w:rsidRPr="008F2AAF">
        <w:rPr>
          <w:rFonts w:ascii="Book Antiqua" w:hAnsi="Book Antiqua"/>
        </w:rPr>
        <w:t xml:space="preserve"> </w:t>
      </w:r>
      <w:r w:rsidRPr="008F2AAF">
        <w:rPr>
          <w:rFonts w:ascii="Book Antiqua" w:hAnsi="Book Antiqua"/>
        </w:rPr>
        <w:t>levels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IL-2,</w:t>
      </w:r>
      <w:r w:rsidR="00146B52" w:rsidRPr="008F2AAF">
        <w:rPr>
          <w:rFonts w:ascii="Book Antiqua" w:hAnsi="Book Antiqua"/>
        </w:rPr>
        <w:t xml:space="preserve"> </w:t>
      </w:r>
      <w:proofErr w:type="spellStart"/>
      <w:r w:rsidRPr="008F2AAF">
        <w:rPr>
          <w:rFonts w:ascii="Book Antiqua" w:hAnsi="Book Antiqua"/>
        </w:rPr>
        <w:t>IFN</w:t>
      </w:r>
      <w:r w:rsidR="00E81E9C" w:rsidRPr="008F2AAF">
        <w:rPr>
          <w:rFonts w:ascii="Book Antiqua" w:hAnsi="Book Antiqua"/>
        </w:rPr>
        <w:t>γ</w:t>
      </w:r>
      <w:proofErr w:type="spellEnd"/>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TNF</w:t>
      </w:r>
      <w:r w:rsidR="00E81E9C" w:rsidRPr="008F2AAF">
        <w:rPr>
          <w:rFonts w:ascii="Book Antiqua" w:hAnsi="Book Antiqua"/>
        </w:rPr>
        <w:t>α</w:t>
      </w:r>
      <w:r w:rsidR="00146B52" w:rsidRPr="008F2AAF">
        <w:rPr>
          <w:rFonts w:ascii="Book Antiqua" w:hAnsi="Book Antiqua"/>
        </w:rPr>
        <w:t xml:space="preserve"> </w:t>
      </w:r>
      <w:r w:rsidRPr="008F2AAF">
        <w:rPr>
          <w:rFonts w:ascii="Book Antiqua" w:hAnsi="Book Antiqua"/>
        </w:rPr>
        <w:t>did</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change</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peri-transplant</w:t>
      </w:r>
      <w:r w:rsidR="00146B52" w:rsidRPr="008F2AAF">
        <w:rPr>
          <w:rFonts w:ascii="Book Antiqua" w:hAnsi="Book Antiqua"/>
        </w:rPr>
        <w:t xml:space="preserve"> </w:t>
      </w:r>
      <w:proofErr w:type="gramStart"/>
      <w:r w:rsidRPr="008F2AAF">
        <w:rPr>
          <w:rFonts w:ascii="Book Antiqua" w:hAnsi="Book Antiqua"/>
        </w:rPr>
        <w:t>period</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61</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r w:rsidR="00C95BD2" w:rsidRPr="008F2AAF">
        <w:rPr>
          <w:rFonts w:ascii="Book Antiqua" w:hAnsi="Book Antiqua"/>
        </w:rPr>
        <w:t>In</w:t>
      </w:r>
      <w:r w:rsidR="00146B52" w:rsidRPr="008F2AAF">
        <w:rPr>
          <w:rFonts w:ascii="Book Antiqua" w:hAnsi="Book Antiqua"/>
        </w:rPr>
        <w:t xml:space="preserve"> </w:t>
      </w:r>
      <w:r w:rsidR="00C95BD2" w:rsidRPr="008F2AAF">
        <w:rPr>
          <w:rFonts w:ascii="Book Antiqua" w:hAnsi="Book Antiqua"/>
        </w:rPr>
        <w:t>addition,</w:t>
      </w:r>
      <w:r w:rsidR="00146B52" w:rsidRPr="008F2AAF">
        <w:rPr>
          <w:rFonts w:ascii="Book Antiqua" w:hAnsi="Book Antiqua"/>
        </w:rPr>
        <w:t xml:space="preserve"> </w:t>
      </w:r>
      <w:r w:rsidRPr="008F2AAF">
        <w:rPr>
          <w:rFonts w:ascii="Book Antiqua" w:hAnsi="Book Antiqua"/>
        </w:rPr>
        <w:t>IL-10</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particularly</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marginal</w:t>
      </w:r>
      <w:r w:rsidR="00146B52" w:rsidRPr="008F2AAF">
        <w:rPr>
          <w:rFonts w:ascii="Book Antiqua" w:hAnsi="Book Antiqua"/>
        </w:rPr>
        <w:t xml:space="preserve"> </w:t>
      </w:r>
      <w:r w:rsidRPr="008F2AAF">
        <w:rPr>
          <w:rFonts w:ascii="Book Antiqua" w:hAnsi="Book Antiqua"/>
        </w:rPr>
        <w:t>grafts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although</w:t>
      </w:r>
      <w:r w:rsidR="00146B52" w:rsidRPr="008F2AAF">
        <w:rPr>
          <w:rFonts w:ascii="Book Antiqua" w:hAnsi="Book Antiqua"/>
        </w:rPr>
        <w:t xml:space="preserve"> </w:t>
      </w:r>
      <w:r w:rsidRPr="008F2AAF">
        <w:rPr>
          <w:rFonts w:ascii="Book Antiqua" w:hAnsi="Book Antiqua"/>
        </w:rPr>
        <w:t>small</w:t>
      </w:r>
      <w:r w:rsidR="00146B52" w:rsidRPr="008F2AAF">
        <w:rPr>
          <w:rFonts w:ascii="Book Antiqua" w:hAnsi="Book Antiqua"/>
        </w:rPr>
        <w:t xml:space="preserve"> </w:t>
      </w:r>
      <w:r w:rsidRPr="008F2AAF">
        <w:rPr>
          <w:rFonts w:ascii="Book Antiqua" w:hAnsi="Book Antiqua"/>
        </w:rPr>
        <w:t>patient</w:t>
      </w:r>
      <w:r w:rsidR="00146B52" w:rsidRPr="008F2AAF">
        <w:rPr>
          <w:rFonts w:ascii="Book Antiqua" w:hAnsi="Book Antiqua"/>
        </w:rPr>
        <w:t xml:space="preserve"> </w:t>
      </w:r>
      <w:r w:rsidRPr="008F2AAF">
        <w:rPr>
          <w:rFonts w:ascii="Book Antiqua" w:hAnsi="Book Antiqua"/>
        </w:rPr>
        <w:t>numbers</w:t>
      </w:r>
      <w:r w:rsidR="00146B52" w:rsidRPr="008F2AAF">
        <w:rPr>
          <w:rFonts w:ascii="Book Antiqua" w:hAnsi="Book Antiqua"/>
        </w:rPr>
        <w:t xml:space="preserve"> </w:t>
      </w:r>
      <w:r w:rsidRPr="008F2AAF">
        <w:rPr>
          <w:rFonts w:ascii="Book Antiqua" w:hAnsi="Book Antiqua"/>
        </w:rPr>
        <w:t>mean</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th</w:t>
      </w:r>
      <w:r w:rsidR="00816581" w:rsidRPr="008F2AAF">
        <w:rPr>
          <w:rFonts w:ascii="Book Antiqua" w:hAnsi="Book Antiqua"/>
        </w:rPr>
        <w:t>ese</w:t>
      </w:r>
      <w:r w:rsidR="00146B52" w:rsidRPr="008F2AAF">
        <w:rPr>
          <w:rFonts w:ascii="Book Antiqua" w:hAnsi="Book Antiqua"/>
        </w:rPr>
        <w:t xml:space="preserve"> </w:t>
      </w:r>
      <w:r w:rsidRPr="008F2AAF">
        <w:rPr>
          <w:rFonts w:ascii="Book Antiqua" w:hAnsi="Book Antiqua"/>
        </w:rPr>
        <w:t>data</w:t>
      </w:r>
      <w:r w:rsidR="00146B52" w:rsidRPr="008F2AAF">
        <w:rPr>
          <w:rFonts w:ascii="Book Antiqua" w:hAnsi="Book Antiqua"/>
        </w:rPr>
        <w:t xml:space="preserve"> </w:t>
      </w:r>
      <w:r w:rsidR="00816581"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conclusive.</w:t>
      </w:r>
      <w:r w:rsidR="00146B52" w:rsidRPr="008F2AAF">
        <w:rPr>
          <w:rFonts w:ascii="Book Antiqua" w:hAnsi="Book Antiqua"/>
        </w:rPr>
        <w:t xml:space="preserve"> </w:t>
      </w:r>
    </w:p>
    <w:p w14:paraId="3C854365" w14:textId="1A769528"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mouse</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90</w:t>
      </w:r>
      <w:r w:rsidR="00146B52" w:rsidRPr="008F2AAF">
        <w:rPr>
          <w:rFonts w:ascii="Book Antiqua" w:hAnsi="Book Antiqua"/>
        </w:rPr>
        <w:t xml:space="preserve"> </w:t>
      </w:r>
      <w:r w:rsidRPr="008F2AAF">
        <w:rPr>
          <w:rFonts w:ascii="Book Antiqua" w:hAnsi="Book Antiqua"/>
        </w:rPr>
        <w:t>min</w:t>
      </w:r>
      <w:r w:rsidR="00E81E9C" w:rsidRPr="008F2AAF">
        <w:rPr>
          <w:rFonts w:ascii="Book Antiqua" w:hAnsi="Book Antiqua"/>
        </w:rPr>
        <w:t xml:space="preserve"> </w:t>
      </w:r>
      <w:r w:rsidRPr="008F2AAF">
        <w:rPr>
          <w:rFonts w:ascii="Book Antiqua" w:hAnsi="Book Antiqua"/>
        </w:rPr>
        <w:t>partial</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(right</w:t>
      </w:r>
      <w:r w:rsidR="00146B52" w:rsidRPr="008F2AAF">
        <w:rPr>
          <w:rFonts w:ascii="Book Antiqua" w:hAnsi="Book Antiqua"/>
        </w:rPr>
        <w:t xml:space="preserve"> </w:t>
      </w:r>
      <w:r w:rsidRPr="008F2AAF">
        <w:rPr>
          <w:rFonts w:ascii="Book Antiqua" w:hAnsi="Book Antiqua"/>
        </w:rPr>
        <w:t>lobe</w:t>
      </w:r>
      <w:r w:rsidR="00146B52" w:rsidRPr="008F2AAF">
        <w:rPr>
          <w:rFonts w:ascii="Book Antiqua" w:hAnsi="Book Antiqua"/>
        </w:rPr>
        <w:t xml:space="preserve"> </w:t>
      </w:r>
      <w:r w:rsidRPr="008F2AAF">
        <w:rPr>
          <w:rFonts w:ascii="Book Antiqua" w:hAnsi="Book Antiqua"/>
        </w:rPr>
        <w:t>spared),</w:t>
      </w:r>
      <w:r w:rsidR="00146B52" w:rsidRPr="008F2AAF">
        <w:rPr>
          <w:rFonts w:ascii="Book Antiqua" w:hAnsi="Book Antiqua"/>
        </w:rPr>
        <w:t xml:space="preserve"> </w:t>
      </w:r>
      <w:r w:rsidRPr="008F2AAF">
        <w:rPr>
          <w:rFonts w:ascii="Book Antiqua" w:hAnsi="Book Antiqua"/>
        </w:rPr>
        <w:t>Lee</w:t>
      </w:r>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E81E9C" w:rsidRPr="008F2AAF">
        <w:rPr>
          <w:rFonts w:ascii="Book Antiqua" w:eastAsia="Times New Roman" w:hAnsi="Book Antiqua"/>
          <w:color w:val="000000"/>
          <w:vertAlign w:val="superscript"/>
        </w:rPr>
        <w:t>[</w:t>
      </w:r>
      <w:proofErr w:type="gramEnd"/>
      <w:r w:rsidR="00E81E9C" w:rsidRPr="008F2AAF">
        <w:rPr>
          <w:rFonts w:ascii="Book Antiqua" w:eastAsia="Times New Roman" w:hAnsi="Book Antiqua"/>
          <w:color w:val="000000"/>
          <w:vertAlign w:val="superscript"/>
        </w:rPr>
        <w:t xml:space="preserve">62]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elevated</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IL-6,</w:t>
      </w:r>
      <w:r w:rsidR="00146B52" w:rsidRPr="008F2AAF">
        <w:rPr>
          <w:rFonts w:ascii="Book Antiqua" w:hAnsi="Book Antiqua"/>
        </w:rPr>
        <w:t xml:space="preserve"> </w:t>
      </w:r>
      <w:r w:rsidRPr="008F2AAF">
        <w:rPr>
          <w:rFonts w:ascii="Book Antiqua" w:hAnsi="Book Antiqua"/>
        </w:rPr>
        <w:t>TNF</w:t>
      </w:r>
      <w:r w:rsidR="00E81E9C" w:rsidRPr="008F2AAF">
        <w:rPr>
          <w:rFonts w:ascii="Book Antiqua" w:hAnsi="Book Antiqua"/>
        </w:rPr>
        <w:t>α</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MCP-1</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h.</w:t>
      </w:r>
      <w:r w:rsidR="00501815" w:rsidRPr="008F2AAF">
        <w:rPr>
          <w:rFonts w:ascii="Book Antiqua" w:hAnsi="Book Antiqua"/>
        </w:rPr>
        <w:t xml:space="preserve"> </w:t>
      </w:r>
      <w:r w:rsidRPr="008F2AAF">
        <w:rPr>
          <w:rFonts w:ascii="Book Antiqua" w:hAnsi="Book Antiqua"/>
        </w:rPr>
        <w:t>Th</w:t>
      </w:r>
      <w:r w:rsidR="00A566B4" w:rsidRPr="008F2AAF">
        <w:rPr>
          <w:rFonts w:ascii="Book Antiqua" w:hAnsi="Book Antiqua"/>
        </w:rPr>
        <w:t>ese</w:t>
      </w:r>
      <w:r w:rsidR="00146B52" w:rsidRPr="008F2AAF">
        <w:rPr>
          <w:rFonts w:ascii="Book Antiqua" w:hAnsi="Book Antiqua"/>
        </w:rPr>
        <w:t xml:space="preserve"> </w:t>
      </w:r>
      <w:r w:rsidR="00A566B4" w:rsidRPr="008F2AAF">
        <w:rPr>
          <w:rFonts w:ascii="Book Antiqua" w:hAnsi="Book Antiqua"/>
        </w:rPr>
        <w:t>findings</w:t>
      </w:r>
      <w:r w:rsidR="00146B52" w:rsidRPr="008F2AAF">
        <w:rPr>
          <w:rFonts w:ascii="Book Antiqua" w:hAnsi="Book Antiqua"/>
        </w:rPr>
        <w:t xml:space="preserve"> </w:t>
      </w:r>
      <w:r w:rsidRPr="008F2AAF">
        <w:rPr>
          <w:rFonts w:ascii="Book Antiqua" w:hAnsi="Book Antiqua"/>
        </w:rPr>
        <w:t>tallied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00A566B4" w:rsidRPr="008F2AAF">
        <w:rPr>
          <w:rFonts w:ascii="Book Antiqua" w:hAnsi="Book Antiqua"/>
        </w:rPr>
        <w:t>those</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previous</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same</w:t>
      </w:r>
      <w:r w:rsidR="00146B52" w:rsidRPr="008F2AAF">
        <w:rPr>
          <w:rFonts w:ascii="Book Antiqua" w:hAnsi="Book Antiqua"/>
        </w:rPr>
        <w:t xml:space="preserve"> </w:t>
      </w:r>
      <w:r w:rsidRPr="008F2AAF">
        <w:rPr>
          <w:rFonts w:ascii="Book Antiqua" w:hAnsi="Book Antiqua"/>
        </w:rPr>
        <w:t>authors</w:t>
      </w:r>
      <w:r w:rsidR="00146B52" w:rsidRPr="008F2AAF">
        <w:rPr>
          <w:rFonts w:ascii="Book Antiqua" w:hAnsi="Book Antiqua"/>
        </w:rPr>
        <w:t xml:space="preserve"> </w:t>
      </w:r>
      <w:r w:rsidR="00A566B4"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identified</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mRNA</w:t>
      </w:r>
      <w:r w:rsidR="00146B52" w:rsidRPr="008F2AAF">
        <w:rPr>
          <w:rFonts w:ascii="Book Antiqua" w:hAnsi="Book Antiqua"/>
        </w:rPr>
        <w:t xml:space="preserve"> </w:t>
      </w:r>
      <w:r w:rsidRPr="008F2AAF">
        <w:rPr>
          <w:rFonts w:ascii="Book Antiqua" w:hAnsi="Book Antiqua"/>
        </w:rPr>
        <w:t>upregulation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TNF</w:t>
      </w:r>
      <w:r w:rsidR="00E81E9C" w:rsidRPr="008F2AAF">
        <w:rPr>
          <w:rFonts w:ascii="Book Antiqua" w:hAnsi="Book Antiqua"/>
        </w:rPr>
        <w:t>α</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Intracellular</w:t>
      </w:r>
      <w:r w:rsidR="00146B52" w:rsidRPr="008F2AAF">
        <w:rPr>
          <w:rFonts w:ascii="Book Antiqua" w:hAnsi="Book Antiqua"/>
        </w:rPr>
        <w:t xml:space="preserve"> </w:t>
      </w:r>
      <w:r w:rsidRPr="008F2AAF">
        <w:rPr>
          <w:rFonts w:ascii="Book Antiqua" w:hAnsi="Book Antiqua"/>
        </w:rPr>
        <w:t>Adhesion</w:t>
      </w:r>
      <w:r w:rsidR="00146B52" w:rsidRPr="008F2AAF">
        <w:rPr>
          <w:rFonts w:ascii="Book Antiqua" w:hAnsi="Book Antiqua"/>
        </w:rPr>
        <w:t xml:space="preserve"> </w:t>
      </w:r>
      <w:r w:rsidRPr="008F2AAF">
        <w:rPr>
          <w:rFonts w:ascii="Book Antiqua" w:hAnsi="Book Antiqua"/>
        </w:rPr>
        <w:t>Molecule</w:t>
      </w:r>
      <w:r w:rsidR="00146B52" w:rsidRPr="008F2AAF">
        <w:rPr>
          <w:rFonts w:ascii="Book Antiqua" w:hAnsi="Book Antiqua"/>
        </w:rPr>
        <w:t xml:space="preserve"> </w:t>
      </w:r>
      <w:r w:rsidRPr="008F2AAF">
        <w:rPr>
          <w:rFonts w:ascii="Book Antiqua" w:hAnsi="Book Antiqua"/>
        </w:rPr>
        <w:t>1</w:t>
      </w:r>
      <w:r w:rsidR="00146B52" w:rsidRPr="008F2AAF">
        <w:rPr>
          <w:rFonts w:ascii="Book Antiqua" w:hAnsi="Book Antiqua"/>
        </w:rPr>
        <w:t xml:space="preserve"> </w:t>
      </w:r>
      <w:r w:rsidRPr="008F2AAF">
        <w:rPr>
          <w:rFonts w:ascii="Book Antiqua" w:hAnsi="Book Antiqua"/>
        </w:rPr>
        <w:t>(ICAM-1),</w:t>
      </w:r>
      <w:r w:rsidR="00146B52" w:rsidRPr="008F2AAF">
        <w:rPr>
          <w:rFonts w:ascii="Book Antiqua" w:hAnsi="Book Antiqua"/>
        </w:rPr>
        <w:t xml:space="preserve"> </w:t>
      </w:r>
      <w:r w:rsidRPr="008F2AAF">
        <w:rPr>
          <w:rFonts w:ascii="Book Antiqua" w:hAnsi="Book Antiqua"/>
        </w:rPr>
        <w:t>Keratinocyte-derived</w:t>
      </w:r>
      <w:r w:rsidR="00146B52" w:rsidRPr="008F2AAF">
        <w:rPr>
          <w:rFonts w:ascii="Book Antiqua" w:hAnsi="Book Antiqua"/>
        </w:rPr>
        <w:t xml:space="preserve"> </w:t>
      </w:r>
      <w:r w:rsidRPr="008F2AAF">
        <w:rPr>
          <w:rFonts w:ascii="Book Antiqua" w:hAnsi="Book Antiqua"/>
        </w:rPr>
        <w:t>Chemokine</w:t>
      </w:r>
      <w:r w:rsidR="00146B52" w:rsidRPr="008F2AAF">
        <w:rPr>
          <w:rFonts w:ascii="Book Antiqua" w:hAnsi="Book Antiqua"/>
        </w:rPr>
        <w:t xml:space="preserve"> </w:t>
      </w:r>
      <w:r w:rsidRPr="008F2AAF">
        <w:rPr>
          <w:rFonts w:ascii="Book Antiqua" w:hAnsi="Book Antiqua"/>
        </w:rPr>
        <w:t>(KC),</w:t>
      </w:r>
      <w:r w:rsidR="00146B52" w:rsidRPr="008F2AAF">
        <w:rPr>
          <w:rFonts w:ascii="Book Antiqua" w:hAnsi="Book Antiqua"/>
        </w:rPr>
        <w:t xml:space="preserve"> </w:t>
      </w:r>
      <w:r w:rsidRPr="008F2AAF">
        <w:rPr>
          <w:rFonts w:ascii="Book Antiqua" w:hAnsi="Book Antiqua"/>
        </w:rPr>
        <w:t>Monocyte</w:t>
      </w:r>
      <w:r w:rsidR="00146B52" w:rsidRPr="008F2AAF">
        <w:rPr>
          <w:rFonts w:ascii="Book Antiqua" w:hAnsi="Book Antiqua"/>
        </w:rPr>
        <w:t xml:space="preserve"> </w:t>
      </w:r>
      <w:r w:rsidRPr="008F2AAF">
        <w:rPr>
          <w:rFonts w:ascii="Book Antiqua" w:hAnsi="Book Antiqua"/>
        </w:rPr>
        <w:t>Chemoattractant</w:t>
      </w:r>
      <w:r w:rsidR="00146B52" w:rsidRPr="008F2AAF">
        <w:rPr>
          <w:rFonts w:ascii="Book Antiqua" w:hAnsi="Book Antiqua"/>
        </w:rPr>
        <w:t xml:space="preserve"> </w:t>
      </w:r>
      <w:r w:rsidRPr="008F2AAF">
        <w:rPr>
          <w:rFonts w:ascii="Book Antiqua" w:hAnsi="Book Antiqua"/>
        </w:rPr>
        <w:t>protein-1</w:t>
      </w:r>
      <w:r w:rsidR="00146B52" w:rsidRPr="008F2AAF">
        <w:rPr>
          <w:rFonts w:ascii="Book Antiqua" w:hAnsi="Book Antiqua"/>
        </w:rPr>
        <w:t xml:space="preserve"> </w:t>
      </w:r>
      <w:r w:rsidRPr="008F2AAF">
        <w:rPr>
          <w:rFonts w:ascii="Book Antiqua" w:hAnsi="Book Antiqua"/>
        </w:rPr>
        <w:t>(MCP-1)</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Macrophage</w:t>
      </w:r>
      <w:r w:rsidR="00146B52"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Protein-2</w:t>
      </w:r>
      <w:r w:rsidR="00146B52" w:rsidRPr="008F2AAF">
        <w:rPr>
          <w:rFonts w:ascii="Book Antiqua" w:hAnsi="Book Antiqua"/>
        </w:rPr>
        <w:t xml:space="preserve"> </w:t>
      </w:r>
      <w:r w:rsidRPr="008F2AAF">
        <w:rPr>
          <w:rFonts w:ascii="Book Antiqua" w:hAnsi="Book Antiqua"/>
        </w:rPr>
        <w:t>(MIP-2)</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60</w:t>
      </w:r>
      <w:r w:rsidR="00146B52" w:rsidRPr="008F2AAF">
        <w:rPr>
          <w:rFonts w:ascii="Book Antiqua" w:hAnsi="Book Antiqua"/>
        </w:rPr>
        <w:t xml:space="preserve"> </w:t>
      </w:r>
      <w:r w:rsidRPr="008F2AAF">
        <w:rPr>
          <w:rFonts w:ascii="Book Antiqua" w:hAnsi="Book Antiqua"/>
        </w:rPr>
        <w:t>min</w:t>
      </w:r>
      <w:r w:rsidR="00E81E9C" w:rsidRPr="008F2AAF">
        <w:rPr>
          <w:rFonts w:ascii="Book Antiqua" w:hAnsi="Book Antiqua"/>
        </w:rPr>
        <w:t xml:space="preserve"> </w:t>
      </w:r>
      <w:r w:rsidRPr="008F2AAF">
        <w:rPr>
          <w:rFonts w:ascii="Book Antiqua" w:hAnsi="Book Antiqua"/>
        </w:rPr>
        <w:t>partial</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ischaemia</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22</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pattern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upregulation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protein</w:t>
      </w:r>
      <w:r w:rsidR="00146B52" w:rsidRPr="008F2AAF">
        <w:rPr>
          <w:rFonts w:ascii="Book Antiqua" w:hAnsi="Book Antiqua"/>
        </w:rPr>
        <w:t xml:space="preserve"> </w:t>
      </w:r>
      <w:r w:rsidRPr="008F2AAF">
        <w:rPr>
          <w:rFonts w:ascii="Book Antiqua" w:hAnsi="Book Antiqua"/>
        </w:rPr>
        <w:t>expression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supported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animal</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26</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p>
    <w:p w14:paraId="7FD7BAC7" w14:textId="0CC09904" w:rsidR="00A566B4" w:rsidRPr="008F2AAF" w:rsidRDefault="00A566B4" w:rsidP="008F2AAF">
      <w:pPr>
        <w:spacing w:line="360" w:lineRule="auto"/>
        <w:ind w:firstLineChars="100" w:firstLine="240"/>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summary,</w:t>
      </w:r>
      <w:r w:rsidR="00146B52" w:rsidRPr="008F2AAF">
        <w:rPr>
          <w:rFonts w:ascii="Book Antiqua" w:hAnsi="Book Antiqua"/>
        </w:rPr>
        <w:t xml:space="preserve"> </w:t>
      </w:r>
      <w:r w:rsidRPr="008F2AAF">
        <w:rPr>
          <w:rFonts w:ascii="Book Antiqua" w:hAnsi="Book Antiqua"/>
        </w:rPr>
        <w:t>investigation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cytokine</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identified</w:t>
      </w:r>
      <w:r w:rsidR="00146B52" w:rsidRPr="008F2AAF">
        <w:rPr>
          <w:rFonts w:ascii="Book Antiqua" w:hAnsi="Book Antiqua"/>
        </w:rPr>
        <w:t xml:space="preserve"> </w:t>
      </w:r>
      <w:r w:rsidRPr="008F2AAF">
        <w:rPr>
          <w:rFonts w:ascii="Book Antiqua" w:hAnsi="Book Antiqua"/>
        </w:rPr>
        <w:t>numerous</w:t>
      </w:r>
      <w:r w:rsidR="00146B52" w:rsidRPr="008F2AAF">
        <w:rPr>
          <w:rFonts w:ascii="Book Antiqua" w:hAnsi="Book Antiqua"/>
        </w:rPr>
        <w:t xml:space="preserve"> </w:t>
      </w:r>
      <w:r w:rsidRPr="008F2AAF">
        <w:rPr>
          <w:rFonts w:ascii="Book Antiqua" w:hAnsi="Book Antiqua"/>
        </w:rPr>
        <w:t>molecules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present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715645" w:rsidRPr="008F2AAF">
        <w:rPr>
          <w:rFonts w:ascii="Book Antiqua" w:hAnsi="Book Antiqua"/>
        </w:rPr>
        <w:t>are</w:t>
      </w:r>
      <w:r w:rsidR="00146B52" w:rsidRPr="008F2AAF">
        <w:rPr>
          <w:rFonts w:ascii="Book Antiqua" w:hAnsi="Book Antiqua"/>
        </w:rPr>
        <w:t xml:space="preserve"> </w:t>
      </w:r>
      <w:r w:rsidR="00816581" w:rsidRPr="008F2AAF">
        <w:rPr>
          <w:rFonts w:ascii="Book Antiqua" w:hAnsi="Book Antiqua"/>
        </w:rPr>
        <w:t>capable</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transmit</w:t>
      </w:r>
      <w:r w:rsidR="00816581" w:rsidRPr="008F2AAF">
        <w:rPr>
          <w:rFonts w:ascii="Book Antiqua" w:hAnsi="Book Antiqua"/>
        </w:rPr>
        <w:t>ting</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501815" w:rsidRPr="008F2AAF">
        <w:rPr>
          <w:rFonts w:ascii="Book Antiqua" w:hAnsi="Book Antiqua"/>
        </w:rPr>
        <w:t xml:space="preserve"> </w:t>
      </w:r>
      <w:r w:rsidRPr="008F2AAF">
        <w:rPr>
          <w:rFonts w:ascii="Book Antiqua" w:hAnsi="Book Antiqua"/>
        </w:rPr>
        <w:t>However,</w:t>
      </w:r>
      <w:r w:rsidR="00146B52" w:rsidRPr="008F2AAF">
        <w:rPr>
          <w:rFonts w:ascii="Book Antiqua" w:hAnsi="Book Antiqua"/>
        </w:rPr>
        <w:t xml:space="preserve"> </w:t>
      </w:r>
      <w:r w:rsidRPr="008F2AAF">
        <w:rPr>
          <w:rFonts w:ascii="Book Antiqua" w:hAnsi="Book Antiqua"/>
        </w:rPr>
        <w:t>results</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conflicting</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00715645" w:rsidRPr="008F2AAF">
        <w:rPr>
          <w:rFonts w:ascii="Book Antiqua" w:hAnsi="Book Antiqua"/>
        </w:rPr>
        <w:t>there</w:t>
      </w:r>
      <w:r w:rsidR="00146B52" w:rsidRPr="008F2AAF">
        <w:rPr>
          <w:rFonts w:ascii="Book Antiqua" w:hAnsi="Book Antiqua"/>
        </w:rPr>
        <w:t xml:space="preserve"> </w:t>
      </w:r>
      <w:r w:rsidR="00715645" w:rsidRPr="008F2AAF">
        <w:rPr>
          <w:rFonts w:ascii="Book Antiqua" w:hAnsi="Book Antiqua"/>
        </w:rPr>
        <w:t>is</w:t>
      </w:r>
      <w:r w:rsidR="00146B52" w:rsidRPr="008F2AAF">
        <w:rPr>
          <w:rFonts w:ascii="Book Antiqua" w:hAnsi="Book Antiqua"/>
        </w:rPr>
        <w:t xml:space="preserve"> </w:t>
      </w:r>
      <w:r w:rsidR="00715645" w:rsidRPr="008F2AAF">
        <w:rPr>
          <w:rFonts w:ascii="Book Antiqua" w:hAnsi="Book Antiqua"/>
        </w:rPr>
        <w:t>no</w:t>
      </w:r>
      <w:r w:rsidR="00146B52" w:rsidRPr="008F2AAF">
        <w:rPr>
          <w:rFonts w:ascii="Book Antiqua" w:hAnsi="Book Antiqua"/>
        </w:rPr>
        <w:t xml:space="preserve"> </w:t>
      </w:r>
      <w:r w:rsidR="00715645" w:rsidRPr="008F2AAF">
        <w:rPr>
          <w:rFonts w:ascii="Book Antiqua" w:hAnsi="Book Antiqua"/>
        </w:rPr>
        <w:t>clear</w:t>
      </w:r>
      <w:r w:rsidR="00146B52" w:rsidRPr="008F2AAF">
        <w:rPr>
          <w:rFonts w:ascii="Book Antiqua" w:hAnsi="Book Antiqua"/>
        </w:rPr>
        <w:t xml:space="preserve"> </w:t>
      </w:r>
      <w:r w:rsidR="00715645" w:rsidRPr="008F2AAF">
        <w:rPr>
          <w:rFonts w:ascii="Book Antiqua" w:hAnsi="Book Antiqua"/>
        </w:rPr>
        <w:t>evidence</w:t>
      </w:r>
      <w:r w:rsidR="00146B52" w:rsidRPr="008F2AAF">
        <w:rPr>
          <w:rFonts w:ascii="Book Antiqua" w:hAnsi="Book Antiqua"/>
        </w:rPr>
        <w:t xml:space="preserve"> </w:t>
      </w:r>
      <w:r w:rsidR="00715645" w:rsidRPr="008F2AAF">
        <w:rPr>
          <w:rFonts w:ascii="Book Antiqua" w:hAnsi="Book Antiqua"/>
        </w:rPr>
        <w:t>that</w:t>
      </w:r>
      <w:r w:rsidR="00146B52" w:rsidRPr="008F2AAF">
        <w:rPr>
          <w:rFonts w:ascii="Book Antiqua" w:hAnsi="Book Antiqua"/>
        </w:rPr>
        <w:t xml:space="preserve"> </w:t>
      </w:r>
      <w:r w:rsidR="00715645" w:rsidRPr="008F2AAF">
        <w:rPr>
          <w:rFonts w:ascii="Book Antiqua" w:hAnsi="Book Antiqua"/>
        </w:rPr>
        <w:t>the</w:t>
      </w:r>
      <w:r w:rsidR="00146B52" w:rsidRPr="008F2AAF">
        <w:rPr>
          <w:rFonts w:ascii="Book Antiqua" w:hAnsi="Book Antiqua"/>
        </w:rPr>
        <w:t xml:space="preserve"> </w:t>
      </w:r>
      <w:r w:rsidR="00715645" w:rsidRPr="008F2AAF">
        <w:rPr>
          <w:rFonts w:ascii="Book Antiqua" w:hAnsi="Book Antiqua"/>
        </w:rPr>
        <w:t>cytokines</w:t>
      </w:r>
      <w:r w:rsidR="00146B52" w:rsidRPr="008F2AAF">
        <w:rPr>
          <w:rFonts w:ascii="Book Antiqua" w:hAnsi="Book Antiqua"/>
        </w:rPr>
        <w:t xml:space="preserve"> </w:t>
      </w:r>
      <w:r w:rsidR="00715645" w:rsidRPr="008F2AAF">
        <w:rPr>
          <w:rFonts w:ascii="Book Antiqua" w:hAnsi="Book Antiqua"/>
        </w:rPr>
        <w:t>are</w:t>
      </w:r>
      <w:r w:rsidR="00146B52" w:rsidRPr="008F2AAF">
        <w:rPr>
          <w:rFonts w:ascii="Book Antiqua" w:hAnsi="Book Antiqua"/>
        </w:rPr>
        <w:t xml:space="preserve"> </w:t>
      </w:r>
      <w:r w:rsidR="00715645" w:rsidRPr="008F2AAF">
        <w:rPr>
          <w:rFonts w:ascii="Book Antiqua" w:hAnsi="Book Antiqua"/>
        </w:rPr>
        <w:t>responsible</w:t>
      </w:r>
      <w:r w:rsidR="00146B52" w:rsidRPr="008F2AAF">
        <w:rPr>
          <w:rFonts w:ascii="Book Antiqua" w:hAnsi="Book Antiqua"/>
        </w:rPr>
        <w:t xml:space="preserve"> </w:t>
      </w:r>
      <w:r w:rsidR="00715645" w:rsidRPr="008F2AAF">
        <w:rPr>
          <w:rFonts w:ascii="Book Antiqua" w:hAnsi="Book Antiqua"/>
        </w:rPr>
        <w:t>for</w:t>
      </w:r>
      <w:r w:rsidR="00146B52" w:rsidRPr="008F2AAF">
        <w:rPr>
          <w:rFonts w:ascii="Book Antiqua" w:hAnsi="Book Antiqua"/>
        </w:rPr>
        <w:t xml:space="preserve"> </w:t>
      </w:r>
      <w:r w:rsidR="00715645" w:rsidRPr="008F2AAF">
        <w:rPr>
          <w:rFonts w:ascii="Book Antiqua" w:hAnsi="Book Antiqua"/>
        </w:rPr>
        <w:t>AKI</w:t>
      </w:r>
      <w:r w:rsidR="00146B52" w:rsidRPr="008F2AAF">
        <w:rPr>
          <w:rFonts w:ascii="Book Antiqua" w:hAnsi="Book Antiqua"/>
        </w:rPr>
        <w:t xml:space="preserve"> </w:t>
      </w:r>
      <w:r w:rsidR="00715645" w:rsidRPr="008F2AAF">
        <w:rPr>
          <w:rFonts w:ascii="Book Antiqua" w:hAnsi="Book Antiqua"/>
        </w:rPr>
        <w:t>in</w:t>
      </w:r>
      <w:r w:rsidR="00146B52" w:rsidRPr="008F2AAF">
        <w:rPr>
          <w:rFonts w:ascii="Book Antiqua" w:hAnsi="Book Antiqua"/>
        </w:rPr>
        <w:t xml:space="preserve"> </w:t>
      </w:r>
      <w:r w:rsidR="00715645" w:rsidRPr="008F2AAF">
        <w:rPr>
          <w:rFonts w:ascii="Book Antiqua" w:hAnsi="Book Antiqua"/>
        </w:rPr>
        <w:t>this</w:t>
      </w:r>
      <w:r w:rsidR="00146B52" w:rsidRPr="008F2AAF">
        <w:rPr>
          <w:rFonts w:ascii="Book Antiqua" w:hAnsi="Book Antiqua"/>
        </w:rPr>
        <w:t xml:space="preserve"> </w:t>
      </w:r>
      <w:r w:rsidR="00715645" w:rsidRPr="008F2AAF">
        <w:rPr>
          <w:rFonts w:ascii="Book Antiqua" w:hAnsi="Book Antiqua"/>
        </w:rPr>
        <w:t>context.</w:t>
      </w:r>
      <w:r w:rsidR="00501815" w:rsidRPr="008F2AAF">
        <w:rPr>
          <w:rFonts w:ascii="Book Antiqua" w:hAnsi="Book Antiqua"/>
        </w:rPr>
        <w:t xml:space="preserve"> </w:t>
      </w:r>
      <w:r w:rsidR="00715645" w:rsidRPr="008F2AAF">
        <w:rPr>
          <w:rFonts w:ascii="Book Antiqua" w:hAnsi="Book Antiqua"/>
        </w:rPr>
        <w:t>F</w:t>
      </w:r>
      <w:r w:rsidRPr="008F2AAF">
        <w:rPr>
          <w:rFonts w:ascii="Book Antiqua" w:hAnsi="Book Antiqua"/>
        </w:rPr>
        <w:t>urther</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00715645" w:rsidRPr="008F2AAF">
        <w:rPr>
          <w:rFonts w:ascii="Book Antiqua" w:hAnsi="Book Antiqua"/>
        </w:rPr>
        <w:t>that</w:t>
      </w:r>
      <w:r w:rsidR="00146B52" w:rsidRPr="008F2AAF">
        <w:rPr>
          <w:rFonts w:ascii="Book Antiqua" w:hAnsi="Book Antiqua"/>
        </w:rPr>
        <w:t xml:space="preserve"> </w:t>
      </w:r>
      <w:r w:rsidR="00715645" w:rsidRPr="008F2AAF">
        <w:rPr>
          <w:rFonts w:ascii="Book Antiqua" w:hAnsi="Book Antiqua"/>
        </w:rPr>
        <w:t>make</w:t>
      </w:r>
      <w:r w:rsidR="00146B52" w:rsidRPr="008F2AAF">
        <w:rPr>
          <w:rFonts w:ascii="Book Antiqua" w:hAnsi="Book Antiqua"/>
        </w:rPr>
        <w:t xml:space="preserve"> </w:t>
      </w:r>
      <w:r w:rsidR="00715645" w:rsidRPr="008F2AAF">
        <w:rPr>
          <w:rFonts w:ascii="Book Antiqua" w:hAnsi="Book Antiqua"/>
        </w:rPr>
        <w:t>use</w:t>
      </w:r>
      <w:r w:rsidR="00146B52" w:rsidRPr="008F2AAF">
        <w:rPr>
          <w:rFonts w:ascii="Book Antiqua" w:hAnsi="Book Antiqua"/>
        </w:rPr>
        <w:t xml:space="preserve"> </w:t>
      </w:r>
      <w:r w:rsidR="00715645" w:rsidRPr="008F2AAF">
        <w:rPr>
          <w:rFonts w:ascii="Book Antiqua" w:hAnsi="Book Antiqua"/>
        </w:rPr>
        <w:t>of</w:t>
      </w:r>
      <w:r w:rsidR="00146B52" w:rsidRPr="008F2AAF">
        <w:rPr>
          <w:rFonts w:ascii="Book Antiqua" w:hAnsi="Book Antiqua"/>
        </w:rPr>
        <w:t xml:space="preserve"> </w:t>
      </w:r>
      <w:r w:rsidR="00715645" w:rsidRPr="008F2AAF">
        <w:rPr>
          <w:rFonts w:ascii="Book Antiqua" w:hAnsi="Book Antiqua"/>
        </w:rPr>
        <w:t>targeted</w:t>
      </w:r>
      <w:r w:rsidR="00146B52" w:rsidRPr="008F2AAF">
        <w:rPr>
          <w:rFonts w:ascii="Book Antiqua" w:hAnsi="Book Antiqua"/>
        </w:rPr>
        <w:t xml:space="preserve"> </w:t>
      </w:r>
      <w:r w:rsidR="00715645" w:rsidRPr="008F2AAF">
        <w:rPr>
          <w:rFonts w:ascii="Book Antiqua" w:hAnsi="Book Antiqua"/>
        </w:rPr>
        <w:t>cytokine</w:t>
      </w:r>
      <w:r w:rsidR="00146B52" w:rsidRPr="008F2AAF">
        <w:rPr>
          <w:rFonts w:ascii="Book Antiqua" w:hAnsi="Book Antiqua"/>
        </w:rPr>
        <w:t xml:space="preserve"> </w:t>
      </w:r>
      <w:r w:rsidR="00715645" w:rsidRPr="008F2AAF">
        <w:rPr>
          <w:rFonts w:ascii="Book Antiqua" w:hAnsi="Book Antiqua"/>
        </w:rPr>
        <w:t>inhibition</w:t>
      </w:r>
      <w:r w:rsidR="00146B52" w:rsidRPr="008F2AAF">
        <w:rPr>
          <w:rFonts w:ascii="Book Antiqua" w:hAnsi="Book Antiqua"/>
        </w:rPr>
        <w:t xml:space="preserve"> </w:t>
      </w:r>
      <w:r w:rsidR="00715645" w:rsidRPr="008F2AAF">
        <w:rPr>
          <w:rFonts w:ascii="Book Antiqua" w:hAnsi="Book Antiqua"/>
        </w:rPr>
        <w:t>or</w:t>
      </w:r>
      <w:r w:rsidR="00146B52" w:rsidRPr="008F2AAF">
        <w:rPr>
          <w:rFonts w:ascii="Book Antiqua" w:hAnsi="Book Antiqua"/>
        </w:rPr>
        <w:t xml:space="preserve"> </w:t>
      </w:r>
      <w:r w:rsidR="00715645" w:rsidRPr="008F2AAF">
        <w:rPr>
          <w:rFonts w:ascii="Book Antiqua" w:hAnsi="Book Antiqua"/>
        </w:rPr>
        <w:t>specific</w:t>
      </w:r>
      <w:r w:rsidR="00146B52" w:rsidRPr="008F2AAF">
        <w:rPr>
          <w:rFonts w:ascii="Book Antiqua" w:hAnsi="Book Antiqua"/>
        </w:rPr>
        <w:t xml:space="preserve"> </w:t>
      </w:r>
      <w:r w:rsidR="00715645" w:rsidRPr="008F2AAF">
        <w:rPr>
          <w:rFonts w:ascii="Book Antiqua" w:hAnsi="Book Antiqua"/>
        </w:rPr>
        <w:t>rodent</w:t>
      </w:r>
      <w:r w:rsidR="00146B52" w:rsidRPr="008F2AAF">
        <w:rPr>
          <w:rFonts w:ascii="Book Antiqua" w:hAnsi="Book Antiqua"/>
        </w:rPr>
        <w:t xml:space="preserve"> </w:t>
      </w:r>
      <w:r w:rsidR="00715645" w:rsidRPr="008F2AAF">
        <w:rPr>
          <w:rFonts w:ascii="Book Antiqua" w:hAnsi="Book Antiqua"/>
        </w:rPr>
        <w:t>knockout</w:t>
      </w:r>
      <w:r w:rsidR="00146B52" w:rsidRPr="008F2AAF">
        <w:rPr>
          <w:rFonts w:ascii="Book Antiqua" w:hAnsi="Book Antiqua"/>
        </w:rPr>
        <w:t xml:space="preserve"> </w:t>
      </w:r>
      <w:r w:rsidR="00715645"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required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link</w:t>
      </w:r>
      <w:r w:rsidR="00146B52" w:rsidRPr="008F2AAF">
        <w:rPr>
          <w:rFonts w:ascii="Book Antiqua" w:hAnsi="Book Antiqua"/>
        </w:rPr>
        <w:t xml:space="preserve"> </w:t>
      </w:r>
      <w:r w:rsidR="00816581" w:rsidRPr="008F2AAF">
        <w:rPr>
          <w:rFonts w:ascii="Book Antiqua" w:hAnsi="Book Antiqua"/>
        </w:rPr>
        <w:t>individual</w:t>
      </w:r>
      <w:r w:rsidR="00146B52" w:rsidRPr="008F2AAF">
        <w:rPr>
          <w:rFonts w:ascii="Book Antiqua" w:hAnsi="Book Antiqua"/>
        </w:rPr>
        <w:t xml:space="preserve"> </w:t>
      </w:r>
      <w:r w:rsidRPr="008F2AAF">
        <w:rPr>
          <w:rFonts w:ascii="Book Antiqua" w:hAnsi="Book Antiqua"/>
        </w:rPr>
        <w:t>cytokine</w:t>
      </w:r>
      <w:r w:rsidR="00816581" w:rsidRPr="008F2AAF">
        <w:rPr>
          <w:rFonts w:ascii="Book Antiqua" w:hAnsi="Book Antiqua"/>
        </w:rPr>
        <w:t>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AKI.</w:t>
      </w:r>
      <w:r w:rsidR="00501815" w:rsidRPr="008F2AAF">
        <w:rPr>
          <w:rFonts w:ascii="Book Antiqua" w:hAnsi="Book Antiqua"/>
        </w:rPr>
        <w:t xml:space="preserve"> </w:t>
      </w:r>
      <w:r w:rsidRPr="008F2AAF">
        <w:rPr>
          <w:rFonts w:ascii="Book Antiqua" w:hAnsi="Book Antiqua"/>
        </w:rPr>
        <w:t>Clarifying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00816581" w:rsidRPr="008F2AAF">
        <w:rPr>
          <w:rFonts w:ascii="Book Antiqua" w:hAnsi="Book Antiqua"/>
        </w:rPr>
        <w:t>origin</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00816581"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cytokine</w:t>
      </w:r>
      <w:r w:rsidR="00146B52" w:rsidRPr="008F2AAF">
        <w:rPr>
          <w:rFonts w:ascii="Book Antiqua" w:hAnsi="Book Antiqua"/>
        </w:rPr>
        <w:t xml:space="preserve"> </w:t>
      </w:r>
      <w:r w:rsidRPr="008F2AAF">
        <w:rPr>
          <w:rFonts w:ascii="Book Antiqua" w:hAnsi="Book Antiqua"/>
        </w:rPr>
        <w:t>would</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important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establishing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pathway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Additionally,</w:t>
      </w:r>
      <w:r w:rsidR="00146B52" w:rsidRPr="008F2AAF">
        <w:rPr>
          <w:rFonts w:ascii="Book Antiqua" w:hAnsi="Book Antiqua"/>
        </w:rPr>
        <w:t xml:space="preserve"> </w:t>
      </w:r>
      <w:r w:rsidR="00AA3855" w:rsidRPr="008F2AAF">
        <w:rPr>
          <w:rFonts w:ascii="Book Antiqua" w:hAnsi="Book Antiqua"/>
        </w:rPr>
        <w:t>single</w:t>
      </w:r>
      <w:r w:rsidR="00146B52" w:rsidRPr="008F2AAF">
        <w:rPr>
          <w:rFonts w:ascii="Book Antiqua" w:hAnsi="Book Antiqua"/>
        </w:rPr>
        <w:t xml:space="preserve"> </w:t>
      </w:r>
      <w:r w:rsidR="00AA3855" w:rsidRPr="008F2AAF">
        <w:rPr>
          <w:rFonts w:ascii="Book Antiqua" w:hAnsi="Book Antiqua"/>
        </w:rPr>
        <w:t>cell</w:t>
      </w:r>
      <w:r w:rsidR="00146B52" w:rsidRPr="008F2AAF">
        <w:rPr>
          <w:rFonts w:ascii="Book Antiqua" w:hAnsi="Book Antiqua"/>
        </w:rPr>
        <w:t xml:space="preserve"> </w:t>
      </w:r>
      <w:r w:rsidR="00AA3855" w:rsidRPr="008F2AAF">
        <w:rPr>
          <w:rFonts w:ascii="Book Antiqua" w:hAnsi="Book Antiqua"/>
        </w:rPr>
        <w:t>analysis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might</w:t>
      </w:r>
      <w:r w:rsidR="00146B52" w:rsidRPr="008F2AAF">
        <w:rPr>
          <w:rFonts w:ascii="Book Antiqua" w:hAnsi="Book Antiqua"/>
        </w:rPr>
        <w:t xml:space="preserve"> </w:t>
      </w:r>
      <w:r w:rsidRPr="008F2AAF">
        <w:rPr>
          <w:rFonts w:ascii="Book Antiqua" w:hAnsi="Book Antiqua"/>
        </w:rPr>
        <w:t>help</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identify</w:t>
      </w:r>
      <w:r w:rsidR="00146B52" w:rsidRPr="008F2AAF">
        <w:rPr>
          <w:rFonts w:ascii="Book Antiqua" w:hAnsi="Book Antiqua"/>
        </w:rPr>
        <w:t xml:space="preserve"> </w:t>
      </w:r>
      <w:r w:rsidRPr="008F2AAF">
        <w:rPr>
          <w:rFonts w:ascii="Book Antiqua" w:hAnsi="Book Antiqua"/>
        </w:rPr>
        <w:t>new</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investigated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date.</w:t>
      </w:r>
      <w:r w:rsidR="00501815" w:rsidRPr="008F2AAF">
        <w:rPr>
          <w:rFonts w:ascii="Book Antiqua" w:hAnsi="Book Antiqua"/>
        </w:rPr>
        <w:t xml:space="preserve"> </w:t>
      </w:r>
    </w:p>
    <w:p w14:paraId="5F775853" w14:textId="77777777" w:rsidR="0079675A" w:rsidRPr="008F2AAF" w:rsidRDefault="0079675A" w:rsidP="008F2AAF">
      <w:pPr>
        <w:spacing w:line="360" w:lineRule="auto"/>
        <w:jc w:val="both"/>
        <w:rPr>
          <w:rFonts w:ascii="Book Antiqua" w:hAnsi="Book Antiqua"/>
        </w:rPr>
      </w:pPr>
    </w:p>
    <w:p w14:paraId="008451CE" w14:textId="5914467C" w:rsidR="0079675A" w:rsidRPr="008F2AAF" w:rsidRDefault="001A6009" w:rsidP="008F2AAF">
      <w:pPr>
        <w:spacing w:line="360" w:lineRule="auto"/>
        <w:jc w:val="both"/>
        <w:rPr>
          <w:rFonts w:ascii="Book Antiqua" w:hAnsi="Book Antiqua"/>
          <w:b/>
          <w:bCs/>
          <w:i/>
          <w:iCs/>
        </w:rPr>
      </w:pPr>
      <w:r w:rsidRPr="008F2AAF">
        <w:rPr>
          <w:rFonts w:ascii="Book Antiqua" w:hAnsi="Book Antiqua"/>
          <w:b/>
          <w:bCs/>
          <w:i/>
          <w:iCs/>
        </w:rPr>
        <w:t>Cytokines</w:t>
      </w:r>
      <w:r w:rsidR="00146B52" w:rsidRPr="008F2AAF">
        <w:rPr>
          <w:rFonts w:ascii="Book Antiqua" w:hAnsi="Book Antiqua"/>
          <w:b/>
          <w:bCs/>
          <w:i/>
          <w:iCs/>
        </w:rPr>
        <w:t xml:space="preserve"> </w:t>
      </w:r>
      <w:r w:rsidRPr="008F2AAF">
        <w:rPr>
          <w:rFonts w:ascii="Book Antiqua" w:hAnsi="Book Antiqua"/>
          <w:b/>
          <w:bCs/>
          <w:i/>
          <w:iCs/>
        </w:rPr>
        <w:t>are</w:t>
      </w:r>
      <w:r w:rsidR="00146B52" w:rsidRPr="008F2AAF">
        <w:rPr>
          <w:rFonts w:ascii="Book Antiqua" w:hAnsi="Book Antiqua"/>
          <w:b/>
          <w:bCs/>
          <w:i/>
          <w:iCs/>
        </w:rPr>
        <w:t xml:space="preserve"> </w:t>
      </w:r>
      <w:r w:rsidRPr="008F2AAF">
        <w:rPr>
          <w:rFonts w:ascii="Book Antiqua" w:hAnsi="Book Antiqua"/>
          <w:b/>
          <w:bCs/>
          <w:i/>
          <w:iCs/>
        </w:rPr>
        <w:t>primarily</w:t>
      </w:r>
      <w:r w:rsidR="00146B52" w:rsidRPr="008F2AAF">
        <w:rPr>
          <w:rFonts w:ascii="Book Antiqua" w:hAnsi="Book Antiqua"/>
          <w:b/>
          <w:bCs/>
          <w:i/>
          <w:iCs/>
        </w:rPr>
        <w:t xml:space="preserve"> </w:t>
      </w:r>
      <w:r w:rsidRPr="008F2AAF">
        <w:rPr>
          <w:rFonts w:ascii="Book Antiqua" w:hAnsi="Book Antiqua"/>
          <w:b/>
          <w:bCs/>
          <w:i/>
          <w:iCs/>
        </w:rPr>
        <w:t>released</w:t>
      </w:r>
      <w:r w:rsidR="00146B52" w:rsidRPr="008F2AAF">
        <w:rPr>
          <w:rFonts w:ascii="Book Antiqua" w:hAnsi="Book Antiqua"/>
          <w:b/>
          <w:bCs/>
          <w:i/>
          <w:iCs/>
        </w:rPr>
        <w:t xml:space="preserve"> </w:t>
      </w:r>
      <w:r w:rsidRPr="008F2AAF">
        <w:rPr>
          <w:rFonts w:ascii="Book Antiqua" w:hAnsi="Book Antiqua"/>
          <w:b/>
          <w:bCs/>
          <w:i/>
          <w:iCs/>
        </w:rPr>
        <w:t>from</w:t>
      </w:r>
      <w:r w:rsidR="00146B52" w:rsidRPr="008F2AAF">
        <w:rPr>
          <w:rFonts w:ascii="Book Antiqua" w:hAnsi="Book Antiqua"/>
          <w:b/>
          <w:bCs/>
          <w:i/>
          <w:iCs/>
        </w:rPr>
        <w:t xml:space="preserve"> </w:t>
      </w:r>
      <w:r w:rsidRPr="008F2AAF">
        <w:rPr>
          <w:rFonts w:ascii="Book Antiqua" w:hAnsi="Book Antiqua"/>
          <w:b/>
          <w:bCs/>
          <w:i/>
          <w:iCs/>
        </w:rPr>
        <w:t>non-parenchymal</w:t>
      </w:r>
      <w:r w:rsidR="00146B52" w:rsidRPr="008F2AAF">
        <w:rPr>
          <w:rFonts w:ascii="Book Antiqua" w:hAnsi="Book Antiqua"/>
          <w:b/>
          <w:bCs/>
          <w:i/>
          <w:iCs/>
        </w:rPr>
        <w:t xml:space="preserve"> </w:t>
      </w:r>
      <w:r w:rsidRPr="008F2AAF">
        <w:rPr>
          <w:rFonts w:ascii="Book Antiqua" w:hAnsi="Book Antiqua"/>
          <w:b/>
          <w:bCs/>
          <w:i/>
          <w:iCs/>
        </w:rPr>
        <w:t>cells</w:t>
      </w:r>
      <w:r w:rsidR="00146B52" w:rsidRPr="008F2AAF">
        <w:rPr>
          <w:rFonts w:ascii="Book Antiqua" w:hAnsi="Book Antiqua"/>
          <w:b/>
          <w:bCs/>
          <w:i/>
          <w:iCs/>
        </w:rPr>
        <w:t xml:space="preserve"> </w:t>
      </w:r>
      <w:r w:rsidRPr="008F2AAF">
        <w:rPr>
          <w:rFonts w:ascii="Book Antiqua" w:hAnsi="Book Antiqua"/>
          <w:b/>
          <w:bCs/>
          <w:i/>
          <w:iCs/>
        </w:rPr>
        <w:t>in</w:t>
      </w:r>
      <w:r w:rsidR="00146B52" w:rsidRPr="008F2AAF">
        <w:rPr>
          <w:rFonts w:ascii="Book Antiqua" w:hAnsi="Book Antiqua"/>
          <w:b/>
          <w:bCs/>
          <w:i/>
          <w:iCs/>
        </w:rPr>
        <w:t xml:space="preserve"> </w:t>
      </w:r>
      <w:r w:rsidRPr="008F2AAF">
        <w:rPr>
          <w:rFonts w:ascii="Book Antiqua" w:hAnsi="Book Antiqua"/>
          <w:b/>
          <w:bCs/>
          <w:i/>
          <w:iCs/>
        </w:rPr>
        <w:t>early</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IR</w:t>
      </w:r>
      <w:r w:rsidR="00146B52" w:rsidRPr="008F2AAF">
        <w:rPr>
          <w:rFonts w:ascii="Book Antiqua" w:hAnsi="Book Antiqua"/>
          <w:b/>
          <w:bCs/>
          <w:i/>
          <w:iCs/>
        </w:rPr>
        <w:t xml:space="preserve"> </w:t>
      </w:r>
      <w:r w:rsidRPr="008F2AAF">
        <w:rPr>
          <w:rFonts w:ascii="Book Antiqua" w:hAnsi="Book Antiqua"/>
          <w:b/>
          <w:bCs/>
          <w:i/>
          <w:iCs/>
        </w:rPr>
        <w:t>injury</w:t>
      </w:r>
    </w:p>
    <w:p w14:paraId="6F4303A8" w14:textId="6F34BF27" w:rsidR="0079675A" w:rsidRPr="008F2AAF" w:rsidRDefault="0079675A" w:rsidP="008F2AAF">
      <w:pPr>
        <w:spacing w:line="360" w:lineRule="auto"/>
        <w:jc w:val="both"/>
        <w:rPr>
          <w:rFonts w:ascii="Book Antiqua" w:hAnsi="Book Antiqua"/>
        </w:rPr>
      </w:pPr>
      <w:r w:rsidRPr="008F2AAF">
        <w:rPr>
          <w:rFonts w:ascii="Book Antiqua" w:hAnsi="Book Antiqua"/>
        </w:rPr>
        <w:t>Non</w:t>
      </w:r>
      <w:r w:rsidR="00146B52" w:rsidRPr="008F2AAF">
        <w:rPr>
          <w:rFonts w:ascii="Book Antiqua" w:hAnsi="Book Antiqua"/>
        </w:rPr>
        <w:t xml:space="preserve"> </w:t>
      </w:r>
      <w:r w:rsidRPr="008F2AAF">
        <w:rPr>
          <w:rFonts w:ascii="Book Antiqua" w:hAnsi="Book Antiqua"/>
        </w:rPr>
        <w:t>parenchymal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w:t>
      </w:r>
      <w:r w:rsidRPr="008F2AAF">
        <w:rPr>
          <w:rFonts w:ascii="Book Antiqua" w:hAnsi="Book Antiqua"/>
          <w:i/>
          <w:iCs/>
        </w:rPr>
        <w:t>i.e</w:t>
      </w:r>
      <w:r w:rsidR="00E81E9C" w:rsidRPr="008F2AAF">
        <w:rPr>
          <w:rFonts w:ascii="Book Antiqua" w:hAnsi="Book Antiqua"/>
          <w:i/>
          <w:iCs/>
        </w:rPr>
        <w:t>.</w:t>
      </w:r>
      <w:r w:rsidR="00E81E9C" w:rsidRPr="008F2AAF">
        <w:rPr>
          <w:rFonts w:ascii="Book Antiqua" w:hAnsi="Book Antiqua"/>
        </w:rPr>
        <w:t>,</w:t>
      </w:r>
      <w:r w:rsidR="00146B52" w:rsidRPr="008F2AAF">
        <w:rPr>
          <w:rFonts w:ascii="Book Antiqua" w:hAnsi="Book Antiqua"/>
        </w:rPr>
        <w:t xml:space="preserve"> </w:t>
      </w:r>
      <w:r w:rsidRPr="008F2AAF">
        <w:rPr>
          <w:rFonts w:ascii="Book Antiqua" w:hAnsi="Book Antiqua"/>
        </w:rPr>
        <w:t>non-hepatocytes)</w:t>
      </w:r>
      <w:r w:rsidR="00146B52" w:rsidRPr="008F2AAF">
        <w:rPr>
          <w:rFonts w:ascii="Book Antiqua" w:hAnsi="Book Antiqua"/>
        </w:rPr>
        <w:t xml:space="preserve"> </w:t>
      </w:r>
      <w:r w:rsidRPr="008F2AAF">
        <w:rPr>
          <w:rFonts w:ascii="Book Antiqua" w:hAnsi="Book Antiqua"/>
        </w:rPr>
        <w:t>seem</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63</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Sinusoidal</w:t>
      </w:r>
      <w:r w:rsidR="00146B52" w:rsidRPr="008F2AAF">
        <w:rPr>
          <w:rFonts w:ascii="Book Antiqua" w:hAnsi="Book Antiqua"/>
        </w:rPr>
        <w:t xml:space="preserve"> </w:t>
      </w:r>
      <w:r w:rsidRPr="008F2AAF">
        <w:rPr>
          <w:rFonts w:ascii="Book Antiqua" w:hAnsi="Book Antiqua"/>
        </w:rPr>
        <w:t>e</w:t>
      </w:r>
      <w:r w:rsidR="00715645" w:rsidRPr="008F2AAF">
        <w:rPr>
          <w:rFonts w:ascii="Book Antiqua" w:hAnsi="Book Antiqua"/>
        </w:rPr>
        <w:t>ndothelial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damaged</w:t>
      </w:r>
      <w:r w:rsidR="00146B52"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ischaemia,</w:t>
      </w:r>
      <w:r w:rsidR="00146B52" w:rsidRPr="008F2AAF">
        <w:rPr>
          <w:rFonts w:ascii="Book Antiqua" w:hAnsi="Book Antiqua"/>
        </w:rPr>
        <w:t xml:space="preserve"> </w:t>
      </w:r>
      <w:r w:rsidRPr="008F2AAF">
        <w:rPr>
          <w:rFonts w:ascii="Book Antiqua" w:hAnsi="Book Antiqua"/>
        </w:rPr>
        <w:t>whilst</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appear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activated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demonstrating</w:t>
      </w:r>
      <w:r w:rsidR="00146B52" w:rsidRPr="008F2AAF">
        <w:rPr>
          <w:rFonts w:ascii="Book Antiqua" w:hAnsi="Book Antiqua"/>
        </w:rPr>
        <w:t xml:space="preserve"> </w:t>
      </w:r>
      <w:r w:rsidRPr="008F2AAF">
        <w:rPr>
          <w:rFonts w:ascii="Book Antiqua" w:hAnsi="Book Antiqua"/>
        </w:rPr>
        <w:t>five</w:t>
      </w:r>
      <w:r w:rsidR="00146B52" w:rsidRPr="008F2AAF">
        <w:rPr>
          <w:rFonts w:ascii="Book Antiqua" w:hAnsi="Book Antiqua"/>
        </w:rPr>
        <w:t xml:space="preserve"> </w:t>
      </w:r>
      <w:r w:rsidRPr="008F2AAF">
        <w:rPr>
          <w:rFonts w:ascii="Book Antiqua" w:hAnsi="Book Antiqua"/>
        </w:rPr>
        <w:t>times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TNF</w:t>
      </w:r>
      <w:r w:rsidR="00E81E9C" w:rsidRPr="008F2AAF">
        <w:rPr>
          <w:rFonts w:ascii="Book Antiqua" w:hAnsi="Book Antiqua"/>
        </w:rPr>
        <w:t>α</w:t>
      </w:r>
      <w:r w:rsidR="00146B52" w:rsidRPr="008F2AAF">
        <w:rPr>
          <w:rFonts w:ascii="Book Antiqua" w:hAnsi="Book Antiqua"/>
        </w:rPr>
        <w:t xml:space="preserve"> </w:t>
      </w:r>
      <w:r w:rsidRPr="008F2AAF">
        <w:rPr>
          <w:rFonts w:ascii="Book Antiqua" w:hAnsi="Book Antiqua"/>
        </w:rPr>
        <w:t>production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control</w:t>
      </w:r>
      <w:r w:rsidR="00146B52" w:rsidRPr="008F2AAF">
        <w:rPr>
          <w:rFonts w:ascii="Book Antiqua" w:hAnsi="Book Antiqua"/>
        </w:rPr>
        <w:t xml:space="preserve"> </w:t>
      </w:r>
      <w:proofErr w:type="gramStart"/>
      <w:r w:rsidRPr="008F2AAF">
        <w:rPr>
          <w:rFonts w:ascii="Book Antiqua" w:hAnsi="Book Antiqua"/>
        </w:rPr>
        <w:t>animals</w:t>
      </w:r>
      <w:r w:rsidR="002B7989"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64</w:t>
      </w:r>
      <w:r w:rsidR="002B7989" w:rsidRPr="008F2AAF">
        <w:rPr>
          <w:rFonts w:ascii="Book Antiqua" w:hAnsi="Book Antiqua"/>
          <w:color w:val="000000"/>
          <w:vertAlign w:val="superscript"/>
        </w:rPr>
        <w:t>]</w:t>
      </w:r>
      <w:r w:rsidR="00146B52" w:rsidRPr="008F2AAF">
        <w:rPr>
          <w:rFonts w:ascii="Book Antiqua" w:hAnsi="Book Antiqua"/>
          <w:color w:val="000000"/>
          <w:vertAlign w:val="superscript"/>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addition</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IL-1</w:t>
      </w:r>
      <w:r w:rsidRPr="008F2AAF">
        <w:rPr>
          <w:rFonts w:ascii="Book Antiqua" w:hAnsi="Book Antiqua"/>
          <w:color w:val="000000"/>
        </w:rPr>
        <w:sym w:font="Symbol" w:char="F062"/>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superoxide</w:t>
      </w:r>
      <w:r w:rsidR="00146B52" w:rsidRPr="008F2AAF">
        <w:rPr>
          <w:rFonts w:ascii="Book Antiqua" w:hAnsi="Book Antiqua"/>
          <w:color w:val="000000"/>
        </w:rPr>
        <w:t xml:space="preserve"> </w:t>
      </w:r>
      <w:r w:rsidRPr="008F2AAF">
        <w:rPr>
          <w:rFonts w:ascii="Book Antiqua" w:hAnsi="Book Antiqua"/>
          <w:color w:val="000000"/>
        </w:rPr>
        <w:lastRenderedPageBreak/>
        <w:t>anions</w:t>
      </w:r>
      <w:r w:rsidR="002B7989"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63</w:t>
      </w:r>
      <w:r w:rsidR="002B7989" w:rsidRPr="008F2AAF">
        <w:rPr>
          <w:rFonts w:ascii="Book Antiqua" w:eastAsia="Times New Roman" w:hAnsi="Book Antiqua"/>
          <w:color w:val="000000"/>
          <w:vertAlign w:val="superscript"/>
        </w:rPr>
        <w:t>]</w:t>
      </w:r>
      <w:r w:rsidRPr="008F2AAF">
        <w:rPr>
          <w:rFonts w:ascii="Book Antiqua" w:hAnsi="Book Antiqua"/>
          <w:color w:val="000000"/>
        </w:rPr>
        <w:t>.</w:t>
      </w:r>
      <w:r w:rsidR="00501815" w:rsidRPr="008F2AAF">
        <w:rPr>
          <w:rFonts w:ascii="Book Antiqua" w:hAnsi="Book Antiqua"/>
        </w:rPr>
        <w:t xml:space="preserve"> </w:t>
      </w:r>
      <w:r w:rsidRPr="008F2AAF">
        <w:rPr>
          <w:rFonts w:ascii="Book Antiqua" w:hAnsi="Book Antiqua"/>
        </w:rPr>
        <w:t>TNF</w:t>
      </w:r>
      <w:r w:rsidR="00E81E9C" w:rsidRPr="008F2AAF">
        <w:rPr>
          <w:rFonts w:ascii="Book Antiqua" w:hAnsi="Book Antiqua"/>
        </w:rPr>
        <w:t>α</w:t>
      </w:r>
      <w:r w:rsidR="00146B52" w:rsidRPr="008F2AAF">
        <w:rPr>
          <w:rFonts w:ascii="Book Antiqua" w:hAnsi="Book Antiqua"/>
        </w:rPr>
        <w:t xml:space="preserve"> </w:t>
      </w:r>
      <w:r w:rsidRPr="008F2AAF">
        <w:rPr>
          <w:rFonts w:ascii="Book Antiqua" w:hAnsi="Book Antiqua"/>
        </w:rPr>
        <w:t>production</w:t>
      </w:r>
      <w:r w:rsidR="00146B52" w:rsidRPr="008F2AAF">
        <w:rPr>
          <w:rFonts w:ascii="Book Antiqua" w:hAnsi="Book Antiqua"/>
        </w:rPr>
        <w:t xml:space="preserve"> </w:t>
      </w:r>
      <w:r w:rsidR="00A566B4" w:rsidRPr="008F2AAF">
        <w:rPr>
          <w:rFonts w:ascii="Book Antiqua" w:hAnsi="Book Antiqua"/>
        </w:rPr>
        <w:t>in</w:t>
      </w:r>
      <w:r w:rsidR="00146B52" w:rsidRPr="008F2AAF">
        <w:rPr>
          <w:rFonts w:ascii="Book Antiqua" w:hAnsi="Book Antiqua"/>
        </w:rPr>
        <w:t xml:space="preserve"> </w:t>
      </w:r>
      <w:r w:rsidR="00A566B4" w:rsidRPr="008F2AAF">
        <w:rPr>
          <w:rFonts w:ascii="Book Antiqua" w:hAnsi="Book Antiqua"/>
        </w:rPr>
        <w:t>Kupffer</w:t>
      </w:r>
      <w:r w:rsidR="00146B52" w:rsidRPr="008F2AAF">
        <w:rPr>
          <w:rFonts w:ascii="Book Antiqua" w:hAnsi="Book Antiqua"/>
        </w:rPr>
        <w:t xml:space="preserve"> </w:t>
      </w:r>
      <w:r w:rsidR="00A566B4"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primarily</w:t>
      </w:r>
      <w:r w:rsidR="00146B52" w:rsidRPr="008F2AAF">
        <w:rPr>
          <w:rFonts w:ascii="Book Antiqua" w:hAnsi="Book Antiqua"/>
        </w:rPr>
        <w:t xml:space="preserve"> </w:t>
      </w:r>
      <w:r w:rsidRPr="008F2AAF">
        <w:rPr>
          <w:rFonts w:ascii="Book Antiqua" w:hAnsi="Book Antiqua"/>
        </w:rPr>
        <w:t>driven</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proofErr w:type="gramStart"/>
      <w:r w:rsidRPr="008F2AAF">
        <w:rPr>
          <w:rFonts w:ascii="Book Antiqua" w:hAnsi="Book Antiqua"/>
        </w:rPr>
        <w:t>ROS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65</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ischaemia-reperfusion</w:t>
      </w:r>
      <w:r w:rsidR="00146B52" w:rsidRPr="008F2AAF">
        <w:rPr>
          <w:rFonts w:ascii="Book Antiqua" w:hAnsi="Book Antiqua"/>
        </w:rPr>
        <w:t xml:space="preserve"> </w:t>
      </w:r>
      <w:r w:rsidRPr="008F2AAF">
        <w:rPr>
          <w:rFonts w:ascii="Book Antiqua" w:hAnsi="Book Antiqua"/>
        </w:rPr>
        <w:t>preconditioned</w:t>
      </w:r>
      <w:r w:rsidR="00146B52" w:rsidRPr="008F2AAF">
        <w:rPr>
          <w:rFonts w:ascii="Book Antiqua" w:hAnsi="Book Antiqua"/>
        </w:rPr>
        <w:t xml:space="preserve"> </w:t>
      </w:r>
      <w:r w:rsidRPr="008F2AAF">
        <w:rPr>
          <w:rFonts w:ascii="Book Antiqua" w:hAnsi="Book Antiqua"/>
        </w:rPr>
        <w:t>livers</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superoxide</w:t>
      </w:r>
      <w:r w:rsidR="00146B52" w:rsidRPr="008F2AAF">
        <w:rPr>
          <w:rFonts w:ascii="Book Antiqua" w:hAnsi="Book Antiqua"/>
        </w:rPr>
        <w:t xml:space="preserve"> </w:t>
      </w:r>
      <w:r w:rsidRPr="008F2AAF">
        <w:rPr>
          <w:rFonts w:ascii="Book Antiqua" w:hAnsi="Book Antiqua"/>
        </w:rPr>
        <w:t>formation,</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TNF</w:t>
      </w:r>
      <w:r w:rsidRPr="008F2AAF">
        <w:rPr>
          <w:rFonts w:ascii="Book Antiqua" w:hAnsi="Book Antiqua"/>
        </w:rPr>
        <w:sym w:font="Symbol" w:char="F061"/>
      </w:r>
      <w:r w:rsidR="00146B52" w:rsidRPr="008F2AAF">
        <w:rPr>
          <w:rFonts w:ascii="Book Antiqua" w:hAnsi="Book Antiqua"/>
        </w:rPr>
        <w:t xml:space="preserve"> </w:t>
      </w:r>
      <w:r w:rsidRPr="008F2AAF">
        <w:rPr>
          <w:rFonts w:ascii="Book Antiqua" w:hAnsi="Book Antiqua"/>
        </w:rPr>
        <w:t>production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non-parenchymal</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death</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improved</w:t>
      </w:r>
      <w:r w:rsidR="00146B52" w:rsidRPr="008F2AAF">
        <w:rPr>
          <w:rFonts w:ascii="Book Antiqua" w:hAnsi="Book Antiqua"/>
        </w:rPr>
        <w:t xml:space="preserve"> </w:t>
      </w:r>
      <w:r w:rsidRPr="008F2AAF">
        <w:rPr>
          <w:rFonts w:ascii="Book Antiqua" w:hAnsi="Book Antiqua"/>
        </w:rPr>
        <w:t>recipient</w:t>
      </w:r>
      <w:r w:rsidR="00146B52" w:rsidRPr="008F2AAF">
        <w:rPr>
          <w:rFonts w:ascii="Book Antiqua" w:hAnsi="Book Antiqua"/>
        </w:rPr>
        <w:t xml:space="preserve"> </w:t>
      </w:r>
      <w:proofErr w:type="gramStart"/>
      <w:r w:rsidRPr="008F2AAF">
        <w:rPr>
          <w:rFonts w:ascii="Book Antiqua" w:hAnsi="Book Antiqua"/>
        </w:rPr>
        <w:t>survival</w:t>
      </w:r>
      <w:r w:rsidR="002B7989"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66</w:t>
      </w:r>
      <w:r w:rsidR="002B7989" w:rsidRPr="008F2AAF">
        <w:rPr>
          <w:rFonts w:ascii="Book Antiqua" w:hAnsi="Book Antiqua"/>
          <w:color w:val="000000"/>
          <w:vertAlign w:val="superscript"/>
        </w:rPr>
        <w:t>]</w:t>
      </w:r>
      <w:r w:rsidRPr="008F2AAF">
        <w:rPr>
          <w:rFonts w:ascii="Book Antiqua" w:hAnsi="Book Antiqua"/>
        </w:rPr>
        <w:t>,</w:t>
      </w:r>
      <w:r w:rsidR="00146B52" w:rsidRPr="008F2AAF">
        <w:rPr>
          <w:rFonts w:ascii="Book Antiqua" w:hAnsi="Book Antiqua"/>
        </w:rPr>
        <w:t xml:space="preserve"> </w:t>
      </w:r>
      <w:r w:rsidRPr="008F2AAF">
        <w:rPr>
          <w:rFonts w:ascii="Book Antiqua" w:hAnsi="Book Antiqua"/>
        </w:rPr>
        <w:t>again</w:t>
      </w:r>
      <w:r w:rsidR="00146B52" w:rsidRPr="008F2AAF">
        <w:rPr>
          <w:rFonts w:ascii="Book Antiqua" w:hAnsi="Book Antiqua"/>
        </w:rPr>
        <w:t xml:space="preserve"> </w:t>
      </w:r>
      <w:r w:rsidRPr="008F2AAF">
        <w:rPr>
          <w:rFonts w:ascii="Book Antiqua" w:hAnsi="Book Antiqua"/>
        </w:rPr>
        <w:t>suggesting</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graft</w:t>
      </w:r>
      <w:r w:rsidR="00146B52" w:rsidRPr="008F2AAF">
        <w:rPr>
          <w:rFonts w:ascii="Book Antiqua" w:hAnsi="Book Antiqua"/>
        </w:rPr>
        <w:t xml:space="preserve"> </w:t>
      </w:r>
      <w:r w:rsidRPr="008F2AAF">
        <w:rPr>
          <w:rFonts w:ascii="Book Antiqua" w:hAnsi="Book Antiqua"/>
        </w:rPr>
        <w:t>failure</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linked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loss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viability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sinusoidal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activation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demonstrating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importance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types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proofErr w:type="gramStart"/>
      <w:r w:rsidRPr="008F2AAF">
        <w:rPr>
          <w:rFonts w:ascii="Book Antiqua" w:hAnsi="Book Antiqua"/>
        </w:rPr>
        <w:t>injury</w:t>
      </w:r>
      <w:r w:rsidR="002B7989"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64</w:t>
      </w:r>
      <w:r w:rsidR="002B7989" w:rsidRPr="008F2AAF">
        <w:rPr>
          <w:rFonts w:ascii="Book Antiqua" w:hAnsi="Book Antiqua"/>
          <w:color w:val="000000"/>
          <w:vertAlign w:val="superscript"/>
        </w:rPr>
        <w:t>]</w:t>
      </w:r>
      <w:r w:rsidRPr="008F2AAF">
        <w:rPr>
          <w:rFonts w:ascii="Book Antiqua" w:hAnsi="Book Antiqua"/>
        </w:rPr>
        <w:t>.</w:t>
      </w:r>
    </w:p>
    <w:p w14:paraId="30911BE3" w14:textId="42B4F37F" w:rsidR="0079675A" w:rsidRPr="008F2AAF" w:rsidRDefault="0079675A" w:rsidP="008F2AAF">
      <w:pPr>
        <w:spacing w:line="360" w:lineRule="auto"/>
        <w:ind w:firstLineChars="150" w:firstLine="360"/>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late</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00A566B4"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categorised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infiltration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neutrophils,</w:t>
      </w:r>
      <w:r w:rsidR="00146B52" w:rsidRPr="008F2AAF">
        <w:rPr>
          <w:rFonts w:ascii="Book Antiqua" w:hAnsi="Book Antiqua"/>
        </w:rPr>
        <w:t xml:space="preserve"> </w:t>
      </w:r>
      <w:r w:rsidRPr="008F2AAF">
        <w:rPr>
          <w:rFonts w:ascii="Book Antiqua" w:hAnsi="Book Antiqua"/>
        </w:rPr>
        <w:t>T</w:t>
      </w:r>
      <w:r w:rsidR="00146B52" w:rsidRPr="008F2AAF">
        <w:rPr>
          <w:rFonts w:ascii="Book Antiqua" w:hAnsi="Book Antiqua"/>
        </w:rPr>
        <w:t xml:space="preserve"> </w:t>
      </w:r>
      <w:r w:rsidRPr="008F2AAF">
        <w:rPr>
          <w:rFonts w:ascii="Book Antiqua" w:hAnsi="Book Antiqua"/>
        </w:rPr>
        <w:t>lymphocytes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proofErr w:type="gramStart"/>
      <w:r w:rsidRPr="008F2AAF">
        <w:rPr>
          <w:rFonts w:ascii="Book Antiqua" w:hAnsi="Book Antiqua"/>
        </w:rPr>
        <w:t>monocytes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67</w:t>
      </w:r>
      <w:r w:rsidR="00CF7228"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69</w:t>
      </w:r>
      <w:r w:rsidR="002B7989" w:rsidRPr="008F2AAF">
        <w:rPr>
          <w:rFonts w:ascii="Book Antiqua" w:eastAsia="Times New Roman" w:hAnsi="Book Antiqua"/>
          <w:color w:val="000000"/>
          <w:vertAlign w:val="superscript"/>
        </w:rPr>
        <w:t>]</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recruited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parenchyma</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upregulation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ICAM-1,</w:t>
      </w:r>
      <w:r w:rsidR="00146B52" w:rsidRPr="008F2AAF">
        <w:rPr>
          <w:rFonts w:ascii="Book Antiqua" w:hAnsi="Book Antiqua"/>
        </w:rPr>
        <w:t xml:space="preserve"> </w:t>
      </w:r>
      <w:r w:rsidRPr="008F2AAF">
        <w:rPr>
          <w:rFonts w:ascii="Book Antiqua" w:hAnsi="Book Antiqua"/>
        </w:rPr>
        <w:t>VCAM-1</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MCP-1</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00715645" w:rsidRPr="008F2AAF">
        <w:rPr>
          <w:rFonts w:ascii="Book Antiqua" w:hAnsi="Book Antiqua"/>
        </w:rPr>
        <w:t>damaged</w:t>
      </w:r>
      <w:r w:rsidR="00146B52" w:rsidRPr="008F2AAF">
        <w:rPr>
          <w:rFonts w:ascii="Book Antiqua" w:hAnsi="Book Antiqua"/>
        </w:rPr>
        <w:t xml:space="preserve"> </w:t>
      </w:r>
      <w:r w:rsidRPr="008F2AAF">
        <w:rPr>
          <w:rFonts w:ascii="Book Antiqua" w:hAnsi="Book Antiqua"/>
        </w:rPr>
        <w:t>hepatocytes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SECs</w:t>
      </w:r>
      <w:r w:rsidR="00715645" w:rsidRPr="008F2AAF">
        <w:rPr>
          <w:rFonts w:ascii="Book Antiqua" w:hAnsi="Book Antiqua"/>
        </w:rPr>
        <w:t>.</w:t>
      </w:r>
      <w:r w:rsidR="00501815" w:rsidRPr="008F2AAF">
        <w:rPr>
          <w:rFonts w:ascii="Book Antiqua" w:hAnsi="Book Antiqua"/>
        </w:rPr>
        <w:t xml:space="preserve"> </w:t>
      </w:r>
      <w:r w:rsidR="00715645" w:rsidRPr="008F2AAF">
        <w:rPr>
          <w:rFonts w:ascii="Book Antiqua" w:hAnsi="Book Antiqua"/>
        </w:rPr>
        <w:t>The</w:t>
      </w:r>
      <w:r w:rsidR="00146B52" w:rsidRPr="008F2AAF">
        <w:rPr>
          <w:rFonts w:ascii="Book Antiqua" w:hAnsi="Book Antiqua"/>
        </w:rPr>
        <w:t xml:space="preserve"> </w:t>
      </w:r>
      <w:r w:rsidR="00715645" w:rsidRPr="008F2AAF">
        <w:rPr>
          <w:rFonts w:ascii="Book Antiqua" w:hAnsi="Book Antiqua"/>
        </w:rPr>
        <w:t>infiltrating</w:t>
      </w:r>
      <w:r w:rsidR="00146B52" w:rsidRPr="008F2AAF">
        <w:rPr>
          <w:rFonts w:ascii="Book Antiqua" w:hAnsi="Book Antiqua"/>
        </w:rPr>
        <w:t xml:space="preserve"> </w:t>
      </w:r>
      <w:r w:rsidR="00715645"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secrete</w:t>
      </w:r>
      <w:r w:rsidR="00146B52" w:rsidRPr="008F2AAF">
        <w:rPr>
          <w:rFonts w:ascii="Book Antiqua" w:hAnsi="Book Antiqua"/>
        </w:rPr>
        <w:t xml:space="preserve"> </w:t>
      </w:r>
      <w:r w:rsidRPr="008F2AAF">
        <w:rPr>
          <w:rFonts w:ascii="Book Antiqua" w:hAnsi="Book Antiqua"/>
        </w:rPr>
        <w:t>matrix</w:t>
      </w:r>
      <w:r w:rsidR="00146B52" w:rsidRPr="008F2AAF">
        <w:rPr>
          <w:rFonts w:ascii="Book Antiqua" w:hAnsi="Book Antiqua"/>
        </w:rPr>
        <w:t xml:space="preserve"> </w:t>
      </w:r>
      <w:r w:rsidRPr="008F2AAF">
        <w:rPr>
          <w:rFonts w:ascii="Book Antiqua" w:hAnsi="Book Antiqua"/>
        </w:rPr>
        <w:t>metalloproteinases,</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proteases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ROS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cause</w:t>
      </w:r>
      <w:r w:rsidR="00146B52"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damage</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68,70</w:t>
      </w:r>
      <w:r w:rsidR="002B7989" w:rsidRPr="008F2AAF">
        <w:rPr>
          <w:rFonts w:ascii="Book Antiqua" w:eastAsia="Times New Roman" w:hAnsi="Book Antiqua"/>
          <w:color w:val="000000"/>
          <w:vertAlign w:val="superscript"/>
        </w:rPr>
        <w:t>]</w:t>
      </w:r>
      <w:r w:rsidRPr="008F2AAF">
        <w:rPr>
          <w:rFonts w:ascii="Book Antiqua" w:hAnsi="Book Antiqua"/>
        </w:rPr>
        <w:t>.</w:t>
      </w:r>
    </w:p>
    <w:p w14:paraId="57EAB902" w14:textId="7F98BB72" w:rsidR="00A566B4" w:rsidRPr="008F2AAF" w:rsidRDefault="00A566B4" w:rsidP="008F2AAF">
      <w:pPr>
        <w:spacing w:line="360" w:lineRule="auto"/>
        <w:ind w:firstLineChars="200" w:firstLine="480"/>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summary,</w:t>
      </w:r>
      <w:r w:rsidR="00146B52" w:rsidRPr="008F2AAF">
        <w:rPr>
          <w:rFonts w:ascii="Book Antiqua" w:hAnsi="Book Antiqua"/>
        </w:rPr>
        <w:t xml:space="preserve"> </w:t>
      </w:r>
      <w:r w:rsidRPr="008F2AAF">
        <w:rPr>
          <w:rFonts w:ascii="Book Antiqua" w:hAnsi="Book Antiqua"/>
        </w:rPr>
        <w:t>activation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non-parenchymal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fundamental</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stages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recruited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parenchyma</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00A044E2" w:rsidRPr="008F2AAF">
        <w:rPr>
          <w:rFonts w:ascii="Book Antiqua" w:hAnsi="Book Antiqua"/>
        </w:rPr>
        <w:t>damaged</w:t>
      </w:r>
      <w:r w:rsidR="00146B52" w:rsidRPr="008F2AAF">
        <w:rPr>
          <w:rFonts w:ascii="Book Antiqua" w:hAnsi="Book Antiqua"/>
        </w:rPr>
        <w:t xml:space="preserve"> </w:t>
      </w:r>
      <w:r w:rsidR="00A044E2" w:rsidRPr="008F2AAF">
        <w:rPr>
          <w:rFonts w:ascii="Book Antiqua" w:hAnsi="Book Antiqua"/>
        </w:rPr>
        <w:t>hepatocyte</w:t>
      </w:r>
      <w:r w:rsidR="00816581" w:rsidRPr="008F2AAF">
        <w:rPr>
          <w:rFonts w:ascii="Book Antiqua" w:hAnsi="Book Antiqua"/>
        </w:rPr>
        <w:t>s</w:t>
      </w:r>
      <w:r w:rsidR="00146B52" w:rsidRPr="008F2AAF">
        <w:rPr>
          <w:rFonts w:ascii="Book Antiqua" w:hAnsi="Book Antiqua"/>
        </w:rPr>
        <w:t xml:space="preserve"> </w:t>
      </w:r>
      <w:r w:rsidR="00A044E2" w:rsidRPr="008F2AAF">
        <w:rPr>
          <w:rFonts w:ascii="Book Antiqua" w:hAnsi="Book Antiqua"/>
        </w:rPr>
        <w:t>and</w:t>
      </w:r>
      <w:r w:rsidR="00146B52" w:rsidRPr="008F2AAF">
        <w:rPr>
          <w:rFonts w:ascii="Book Antiqua" w:hAnsi="Book Antiqua"/>
        </w:rPr>
        <w:t xml:space="preserve"> </w:t>
      </w:r>
      <w:r w:rsidR="00A044E2" w:rsidRPr="008F2AAF">
        <w:rPr>
          <w:rFonts w:ascii="Book Antiqua" w:hAnsi="Book Antiqua"/>
        </w:rPr>
        <w:t>SECs</w:t>
      </w:r>
      <w:r w:rsidR="00146B52" w:rsidRPr="008F2AAF">
        <w:rPr>
          <w:rFonts w:ascii="Book Antiqua" w:hAnsi="Book Antiqua"/>
        </w:rPr>
        <w:t xml:space="preserve"> </w:t>
      </w:r>
      <w:r w:rsidR="00A044E2"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drive</w:t>
      </w:r>
      <w:r w:rsidR="00146B52" w:rsidRPr="008F2AAF">
        <w:rPr>
          <w:rFonts w:ascii="Book Antiqua" w:hAnsi="Book Antiqua"/>
        </w:rPr>
        <w:t xml:space="preserve"> </w:t>
      </w:r>
      <w:r w:rsidRPr="008F2AAF">
        <w:rPr>
          <w:rFonts w:ascii="Book Antiqua" w:hAnsi="Book Antiqua"/>
        </w:rPr>
        <w:t>ongoing</w:t>
      </w:r>
      <w:r w:rsidR="00146B52" w:rsidRPr="008F2AAF">
        <w:rPr>
          <w:rFonts w:ascii="Book Antiqua" w:hAnsi="Book Antiqua"/>
        </w:rPr>
        <w:t xml:space="preserve"> </w:t>
      </w:r>
      <w:r w:rsidRPr="008F2AAF">
        <w:rPr>
          <w:rFonts w:ascii="Book Antiqua" w:hAnsi="Book Antiqua"/>
        </w:rPr>
        <w:t>inflammation</w:t>
      </w:r>
      <w:r w:rsidR="00A044E2" w:rsidRPr="008F2AAF">
        <w:rPr>
          <w:rFonts w:ascii="Book Antiqua" w:hAnsi="Book Antiqua"/>
        </w:rPr>
        <w:t>.</w:t>
      </w:r>
      <w:r w:rsidR="00501815" w:rsidRPr="008F2AAF">
        <w:rPr>
          <w:rFonts w:ascii="Book Antiqua" w:hAnsi="Book Antiqua"/>
        </w:rPr>
        <w:t xml:space="preserve"> </w:t>
      </w:r>
      <w:r w:rsidR="00A044E2" w:rsidRPr="008F2AAF">
        <w:rPr>
          <w:rFonts w:ascii="Book Antiqua" w:hAnsi="Book Antiqua"/>
        </w:rPr>
        <w:t>Single</w:t>
      </w:r>
      <w:r w:rsidR="00146B52" w:rsidRPr="008F2AAF">
        <w:rPr>
          <w:rFonts w:ascii="Book Antiqua" w:hAnsi="Book Antiqua"/>
        </w:rPr>
        <w:t xml:space="preserve"> </w:t>
      </w:r>
      <w:r w:rsidR="00A044E2" w:rsidRPr="008F2AAF">
        <w:rPr>
          <w:rFonts w:ascii="Book Antiqua" w:hAnsi="Book Antiqua"/>
        </w:rPr>
        <w:t>cell</w:t>
      </w:r>
      <w:r w:rsidR="00146B52" w:rsidRPr="008F2AAF">
        <w:rPr>
          <w:rFonts w:ascii="Book Antiqua" w:hAnsi="Book Antiqua"/>
        </w:rPr>
        <w:t xml:space="preserve"> </w:t>
      </w:r>
      <w:r w:rsidR="00A044E2" w:rsidRPr="008F2AAF">
        <w:rPr>
          <w:rFonts w:ascii="Book Antiqua" w:hAnsi="Book Antiqua"/>
        </w:rPr>
        <w:t>analysis</w:t>
      </w:r>
      <w:r w:rsidR="00146B52" w:rsidRPr="008F2AAF">
        <w:rPr>
          <w:rFonts w:ascii="Book Antiqua" w:hAnsi="Book Antiqua"/>
        </w:rPr>
        <w:t xml:space="preserve"> </w:t>
      </w:r>
      <w:r w:rsidR="00A044E2" w:rsidRPr="008F2AAF">
        <w:rPr>
          <w:rFonts w:ascii="Book Antiqua" w:hAnsi="Book Antiqua"/>
        </w:rPr>
        <w:t>of</w:t>
      </w:r>
      <w:r w:rsidR="00146B52" w:rsidRPr="008F2AAF">
        <w:rPr>
          <w:rFonts w:ascii="Book Antiqua" w:hAnsi="Book Antiqua"/>
        </w:rPr>
        <w:t xml:space="preserve"> </w:t>
      </w:r>
      <w:r w:rsidR="00A044E2" w:rsidRPr="008F2AAF">
        <w:rPr>
          <w:rFonts w:ascii="Book Antiqua" w:hAnsi="Book Antiqua"/>
        </w:rPr>
        <w:t>non-parenchymal</w:t>
      </w:r>
      <w:r w:rsidR="00146B52" w:rsidRPr="008F2AAF">
        <w:rPr>
          <w:rFonts w:ascii="Book Antiqua" w:hAnsi="Book Antiqua"/>
        </w:rPr>
        <w:t xml:space="preserve"> </w:t>
      </w:r>
      <w:r w:rsidR="00A044E2" w:rsidRPr="008F2AAF">
        <w:rPr>
          <w:rFonts w:ascii="Book Antiqua" w:hAnsi="Book Antiqua"/>
        </w:rPr>
        <w:t>cells</w:t>
      </w:r>
      <w:r w:rsidR="00146B52" w:rsidRPr="008F2AAF">
        <w:rPr>
          <w:rFonts w:ascii="Book Antiqua" w:hAnsi="Book Antiqua"/>
        </w:rPr>
        <w:t xml:space="preserve"> </w:t>
      </w:r>
      <w:r w:rsidR="00A044E2" w:rsidRPr="008F2AAF">
        <w:rPr>
          <w:rFonts w:ascii="Book Antiqua" w:hAnsi="Book Antiqua"/>
        </w:rPr>
        <w:t>following</w:t>
      </w:r>
      <w:r w:rsidR="00146B52" w:rsidRPr="008F2AAF">
        <w:rPr>
          <w:rFonts w:ascii="Book Antiqua" w:hAnsi="Book Antiqua"/>
        </w:rPr>
        <w:t xml:space="preserve"> </w:t>
      </w:r>
      <w:r w:rsidR="00A044E2" w:rsidRPr="008F2AAF">
        <w:rPr>
          <w:rFonts w:ascii="Book Antiqua" w:hAnsi="Book Antiqua"/>
        </w:rPr>
        <w:t>liver</w:t>
      </w:r>
      <w:r w:rsidR="00146B52" w:rsidRPr="008F2AAF">
        <w:rPr>
          <w:rFonts w:ascii="Book Antiqua" w:hAnsi="Book Antiqua"/>
        </w:rPr>
        <w:t xml:space="preserve"> </w:t>
      </w:r>
      <w:r w:rsidR="00A044E2" w:rsidRPr="008F2AAF">
        <w:rPr>
          <w:rFonts w:ascii="Book Antiqua" w:hAnsi="Book Antiqua"/>
        </w:rPr>
        <w:t>IR</w:t>
      </w:r>
      <w:r w:rsidR="00146B52" w:rsidRPr="008F2AAF">
        <w:rPr>
          <w:rFonts w:ascii="Book Antiqua" w:hAnsi="Book Antiqua"/>
        </w:rPr>
        <w:t xml:space="preserve"> </w:t>
      </w:r>
      <w:r w:rsidR="00A044E2" w:rsidRPr="008F2AAF">
        <w:rPr>
          <w:rFonts w:ascii="Book Antiqua" w:hAnsi="Book Antiqua"/>
        </w:rPr>
        <w:t>injury</w:t>
      </w:r>
      <w:r w:rsidR="00146B52" w:rsidRPr="008F2AAF">
        <w:rPr>
          <w:rFonts w:ascii="Book Antiqua" w:hAnsi="Book Antiqua"/>
        </w:rPr>
        <w:t xml:space="preserve"> </w:t>
      </w:r>
      <w:r w:rsidR="00A044E2" w:rsidRPr="008F2AAF">
        <w:rPr>
          <w:rFonts w:ascii="Book Antiqua" w:hAnsi="Book Antiqua"/>
        </w:rPr>
        <w:t>may</w:t>
      </w:r>
      <w:r w:rsidR="00146B52" w:rsidRPr="008F2AAF">
        <w:rPr>
          <w:rFonts w:ascii="Book Antiqua" w:hAnsi="Book Antiqua"/>
        </w:rPr>
        <w:t xml:space="preserve"> </w:t>
      </w:r>
      <w:r w:rsidR="00A044E2" w:rsidRPr="008F2AAF">
        <w:rPr>
          <w:rFonts w:ascii="Book Antiqua" w:hAnsi="Book Antiqua"/>
        </w:rPr>
        <w:t>identify</w:t>
      </w:r>
      <w:r w:rsidR="00146B52" w:rsidRPr="008F2AAF">
        <w:rPr>
          <w:rFonts w:ascii="Book Antiqua" w:hAnsi="Book Antiqua"/>
        </w:rPr>
        <w:t xml:space="preserve"> </w:t>
      </w:r>
      <w:r w:rsidR="00A044E2" w:rsidRPr="008F2AAF">
        <w:rPr>
          <w:rFonts w:ascii="Book Antiqua" w:hAnsi="Book Antiqua"/>
        </w:rPr>
        <w:t>key</w:t>
      </w:r>
      <w:r w:rsidR="00146B52" w:rsidRPr="008F2AAF">
        <w:rPr>
          <w:rFonts w:ascii="Book Antiqua" w:hAnsi="Book Antiqua"/>
        </w:rPr>
        <w:t xml:space="preserve"> </w:t>
      </w:r>
      <w:r w:rsidR="00A044E2" w:rsidRPr="008F2AAF">
        <w:rPr>
          <w:rFonts w:ascii="Book Antiqua" w:hAnsi="Book Antiqua"/>
        </w:rPr>
        <w:t>transmitters</w:t>
      </w:r>
      <w:r w:rsidR="00146B52" w:rsidRPr="008F2AAF">
        <w:rPr>
          <w:rFonts w:ascii="Book Antiqua" w:hAnsi="Book Antiqua"/>
        </w:rPr>
        <w:t xml:space="preserve"> </w:t>
      </w:r>
      <w:r w:rsidR="00A044E2" w:rsidRPr="008F2AAF">
        <w:rPr>
          <w:rFonts w:ascii="Book Antiqua" w:hAnsi="Book Antiqua"/>
        </w:rPr>
        <w:t>of</w:t>
      </w:r>
      <w:r w:rsidR="00146B52" w:rsidRPr="008F2AAF">
        <w:rPr>
          <w:rFonts w:ascii="Book Antiqua" w:hAnsi="Book Antiqua"/>
        </w:rPr>
        <w:t xml:space="preserve"> </w:t>
      </w:r>
      <w:r w:rsidR="00A044E2" w:rsidRPr="008F2AAF">
        <w:rPr>
          <w:rFonts w:ascii="Book Antiqua" w:hAnsi="Book Antiqua"/>
        </w:rPr>
        <w:t>renal</w:t>
      </w:r>
      <w:r w:rsidR="00146B52" w:rsidRPr="008F2AAF">
        <w:rPr>
          <w:rFonts w:ascii="Book Antiqua" w:hAnsi="Book Antiqua"/>
        </w:rPr>
        <w:t xml:space="preserve"> </w:t>
      </w:r>
      <w:r w:rsidR="00A044E2" w:rsidRPr="008F2AAF">
        <w:rPr>
          <w:rFonts w:ascii="Book Antiqua" w:hAnsi="Book Antiqua"/>
        </w:rPr>
        <w:t>injury</w:t>
      </w:r>
      <w:r w:rsidR="00146B52" w:rsidRPr="008F2AAF">
        <w:rPr>
          <w:rFonts w:ascii="Book Antiqua" w:hAnsi="Book Antiqua"/>
        </w:rPr>
        <w:t xml:space="preserve"> </w:t>
      </w:r>
      <w:r w:rsidR="00A044E2" w:rsidRPr="008F2AAF">
        <w:rPr>
          <w:rFonts w:ascii="Book Antiqua" w:hAnsi="Book Antiqua"/>
        </w:rPr>
        <w:t>and</w:t>
      </w:r>
      <w:r w:rsidR="00146B52" w:rsidRPr="008F2AAF">
        <w:rPr>
          <w:rFonts w:ascii="Book Antiqua" w:hAnsi="Book Antiqua"/>
        </w:rPr>
        <w:t xml:space="preserve"> </w:t>
      </w:r>
      <w:r w:rsidR="00A044E2" w:rsidRPr="008F2AAF">
        <w:rPr>
          <w:rFonts w:ascii="Book Antiqua" w:hAnsi="Book Antiqua"/>
        </w:rPr>
        <w:t>clarify</w:t>
      </w:r>
      <w:r w:rsidR="00146B52" w:rsidRPr="008F2AAF">
        <w:rPr>
          <w:rFonts w:ascii="Book Antiqua" w:hAnsi="Book Antiqua"/>
        </w:rPr>
        <w:t xml:space="preserve"> </w:t>
      </w:r>
      <w:r w:rsidR="00A044E2" w:rsidRPr="008F2AAF">
        <w:rPr>
          <w:rFonts w:ascii="Book Antiqua" w:hAnsi="Book Antiqua"/>
        </w:rPr>
        <w:t>existing</w:t>
      </w:r>
      <w:r w:rsidR="00146B52" w:rsidRPr="008F2AAF">
        <w:rPr>
          <w:rFonts w:ascii="Book Antiqua" w:hAnsi="Book Antiqua"/>
        </w:rPr>
        <w:t xml:space="preserve"> </w:t>
      </w:r>
      <w:r w:rsidR="00A044E2" w:rsidRPr="008F2AAF">
        <w:rPr>
          <w:rFonts w:ascii="Book Antiqua" w:hAnsi="Book Antiqua"/>
        </w:rPr>
        <w:t>data.</w:t>
      </w:r>
    </w:p>
    <w:p w14:paraId="49E79015" w14:textId="77777777" w:rsidR="0079675A" w:rsidRPr="008F2AAF" w:rsidRDefault="0079675A" w:rsidP="008F2AAF">
      <w:pPr>
        <w:spacing w:line="360" w:lineRule="auto"/>
        <w:jc w:val="both"/>
        <w:rPr>
          <w:rFonts w:ascii="Book Antiqua" w:hAnsi="Book Antiqua"/>
          <w:color w:val="000000"/>
        </w:rPr>
      </w:pPr>
    </w:p>
    <w:p w14:paraId="538F4D72" w14:textId="56F813B6" w:rsidR="0079675A" w:rsidRPr="008F2AAF" w:rsidRDefault="001A6009" w:rsidP="008F2AAF">
      <w:pPr>
        <w:pStyle w:val="a3"/>
        <w:spacing w:line="360" w:lineRule="auto"/>
        <w:ind w:left="0"/>
        <w:jc w:val="both"/>
        <w:rPr>
          <w:rFonts w:ascii="Book Antiqua" w:hAnsi="Book Antiqua"/>
          <w:b/>
          <w:bCs/>
          <w:i/>
          <w:iCs/>
          <w:color w:val="000000"/>
        </w:rPr>
      </w:pPr>
      <w:r w:rsidRPr="008F2AAF">
        <w:rPr>
          <w:rFonts w:ascii="Book Antiqua" w:hAnsi="Book Antiqua"/>
          <w:b/>
          <w:bCs/>
          <w:i/>
          <w:iCs/>
          <w:color w:val="000000"/>
        </w:rPr>
        <w:t>The</w:t>
      </w:r>
      <w:r w:rsidR="00146B52" w:rsidRPr="008F2AAF">
        <w:rPr>
          <w:rFonts w:ascii="Book Antiqua" w:hAnsi="Book Antiqua"/>
          <w:b/>
          <w:bCs/>
          <w:i/>
          <w:iCs/>
          <w:color w:val="000000"/>
        </w:rPr>
        <w:t xml:space="preserve"> </w:t>
      </w:r>
      <w:r w:rsidRPr="008F2AAF">
        <w:rPr>
          <w:rFonts w:ascii="Book Antiqua" w:hAnsi="Book Antiqua"/>
          <w:b/>
          <w:bCs/>
          <w:i/>
          <w:iCs/>
          <w:color w:val="000000"/>
        </w:rPr>
        <w:t>key</w:t>
      </w:r>
      <w:r w:rsidR="00146B52" w:rsidRPr="008F2AAF">
        <w:rPr>
          <w:rFonts w:ascii="Book Antiqua" w:hAnsi="Book Antiqua"/>
          <w:b/>
          <w:bCs/>
          <w:i/>
          <w:iCs/>
          <w:color w:val="000000"/>
        </w:rPr>
        <w:t xml:space="preserve"> </w:t>
      </w:r>
      <w:r w:rsidRPr="008F2AAF">
        <w:rPr>
          <w:rFonts w:ascii="Book Antiqua" w:hAnsi="Book Antiqua"/>
          <w:b/>
          <w:bCs/>
          <w:i/>
          <w:iCs/>
          <w:color w:val="000000"/>
        </w:rPr>
        <w:t>c</w:t>
      </w:r>
      <w:r w:rsidR="0079675A" w:rsidRPr="008F2AAF">
        <w:rPr>
          <w:rFonts w:ascii="Book Antiqua" w:hAnsi="Book Antiqua"/>
          <w:b/>
          <w:bCs/>
          <w:i/>
          <w:iCs/>
          <w:color w:val="000000"/>
        </w:rPr>
        <w:t>ytokine</w:t>
      </w:r>
      <w:r w:rsidR="00146B52" w:rsidRPr="008F2AAF">
        <w:rPr>
          <w:rFonts w:ascii="Book Antiqua" w:hAnsi="Book Antiqua"/>
          <w:b/>
          <w:bCs/>
          <w:i/>
          <w:iCs/>
          <w:color w:val="000000"/>
        </w:rPr>
        <w:t xml:space="preserve"> </w:t>
      </w:r>
      <w:r w:rsidRPr="008F2AAF">
        <w:rPr>
          <w:rFonts w:ascii="Book Antiqua" w:hAnsi="Book Antiqua"/>
          <w:b/>
          <w:bCs/>
          <w:i/>
          <w:iCs/>
          <w:color w:val="000000"/>
        </w:rPr>
        <w:t>culprits</w:t>
      </w:r>
      <w:r w:rsidR="00146B52" w:rsidRPr="008F2AAF">
        <w:rPr>
          <w:rFonts w:ascii="Book Antiqua" w:hAnsi="Book Antiqua"/>
          <w:b/>
          <w:bCs/>
          <w:i/>
          <w:iCs/>
          <w:color w:val="000000"/>
        </w:rPr>
        <w:t xml:space="preserve"> </w:t>
      </w:r>
      <w:r w:rsidRPr="008F2AAF">
        <w:rPr>
          <w:rFonts w:ascii="Book Antiqua" w:hAnsi="Book Antiqua"/>
          <w:b/>
          <w:bCs/>
          <w:i/>
          <w:iCs/>
          <w:color w:val="000000"/>
        </w:rPr>
        <w:t>implicated</w:t>
      </w:r>
      <w:r w:rsidR="00146B52" w:rsidRPr="008F2AAF">
        <w:rPr>
          <w:rFonts w:ascii="Book Antiqua" w:hAnsi="Book Antiqua"/>
          <w:b/>
          <w:bCs/>
          <w:i/>
          <w:iCs/>
          <w:color w:val="000000"/>
        </w:rPr>
        <w:t xml:space="preserve"> </w:t>
      </w:r>
      <w:r w:rsidRPr="008F2AAF">
        <w:rPr>
          <w:rFonts w:ascii="Book Antiqua" w:hAnsi="Book Antiqua"/>
          <w:b/>
          <w:bCs/>
          <w:i/>
          <w:iCs/>
          <w:color w:val="000000"/>
        </w:rPr>
        <w:t>in</w:t>
      </w:r>
      <w:r w:rsidR="00146B52" w:rsidRPr="008F2AAF">
        <w:rPr>
          <w:rFonts w:ascii="Book Antiqua" w:hAnsi="Book Antiqua"/>
          <w:b/>
          <w:bCs/>
          <w:i/>
          <w:iCs/>
          <w:color w:val="000000"/>
        </w:rPr>
        <w:t xml:space="preserve"> </w:t>
      </w:r>
      <w:r w:rsidRPr="008F2AAF">
        <w:rPr>
          <w:rFonts w:ascii="Book Antiqua" w:hAnsi="Book Antiqua"/>
          <w:b/>
          <w:bCs/>
          <w:i/>
          <w:iCs/>
          <w:color w:val="000000"/>
        </w:rPr>
        <w:t>the</w:t>
      </w:r>
      <w:r w:rsidR="00146B52" w:rsidRPr="008F2AAF">
        <w:rPr>
          <w:rFonts w:ascii="Book Antiqua" w:hAnsi="Book Antiqua"/>
          <w:b/>
          <w:bCs/>
          <w:i/>
          <w:iCs/>
          <w:color w:val="000000"/>
        </w:rPr>
        <w:t xml:space="preserve"> </w:t>
      </w:r>
      <w:r w:rsidR="0079675A" w:rsidRPr="008F2AAF">
        <w:rPr>
          <w:rFonts w:ascii="Book Antiqua" w:hAnsi="Book Antiqua"/>
          <w:b/>
          <w:bCs/>
          <w:i/>
          <w:iCs/>
          <w:color w:val="000000"/>
        </w:rPr>
        <w:t>mediat</w:t>
      </w:r>
      <w:r w:rsidRPr="008F2AAF">
        <w:rPr>
          <w:rFonts w:ascii="Book Antiqua" w:hAnsi="Book Antiqua"/>
          <w:b/>
          <w:bCs/>
          <w:i/>
          <w:iCs/>
          <w:color w:val="000000"/>
        </w:rPr>
        <w:t>ion</w:t>
      </w:r>
      <w:r w:rsidR="00146B52" w:rsidRPr="008F2AAF">
        <w:rPr>
          <w:rFonts w:ascii="Book Antiqua" w:hAnsi="Book Antiqua"/>
          <w:b/>
          <w:bCs/>
          <w:i/>
          <w:iCs/>
          <w:color w:val="000000"/>
        </w:rPr>
        <w:t xml:space="preserve"> </w:t>
      </w:r>
      <w:r w:rsidRPr="008F2AAF">
        <w:rPr>
          <w:rFonts w:ascii="Book Antiqua" w:hAnsi="Book Antiqua"/>
          <w:b/>
          <w:bCs/>
          <w:i/>
          <w:iCs/>
          <w:color w:val="000000"/>
        </w:rPr>
        <w:t>of</w:t>
      </w:r>
      <w:r w:rsidR="00146B52" w:rsidRPr="008F2AAF">
        <w:rPr>
          <w:rFonts w:ascii="Book Antiqua" w:hAnsi="Book Antiqua"/>
          <w:b/>
          <w:bCs/>
          <w:i/>
          <w:iCs/>
          <w:color w:val="000000"/>
        </w:rPr>
        <w:t xml:space="preserve"> </w:t>
      </w:r>
      <w:r w:rsidR="0079675A" w:rsidRPr="008F2AAF">
        <w:rPr>
          <w:rFonts w:ascii="Book Antiqua" w:hAnsi="Book Antiqua"/>
          <w:b/>
          <w:bCs/>
          <w:i/>
          <w:iCs/>
          <w:color w:val="000000"/>
        </w:rPr>
        <w:t>renal</w:t>
      </w:r>
      <w:r w:rsidR="00146B52" w:rsidRPr="008F2AAF">
        <w:rPr>
          <w:rFonts w:ascii="Book Antiqua" w:hAnsi="Book Antiqua"/>
          <w:b/>
          <w:bCs/>
          <w:i/>
          <w:iCs/>
          <w:color w:val="000000"/>
        </w:rPr>
        <w:t xml:space="preserve"> </w:t>
      </w:r>
      <w:r w:rsidR="0079675A" w:rsidRPr="008F2AAF">
        <w:rPr>
          <w:rFonts w:ascii="Book Antiqua" w:hAnsi="Book Antiqua"/>
          <w:b/>
          <w:bCs/>
          <w:i/>
          <w:iCs/>
          <w:color w:val="000000"/>
        </w:rPr>
        <w:t>injury</w:t>
      </w:r>
    </w:p>
    <w:p w14:paraId="68FC4B8A" w14:textId="5244EFC7" w:rsidR="00542C05" w:rsidRPr="008F2AAF" w:rsidRDefault="0079675A" w:rsidP="008F2AAF">
      <w:pPr>
        <w:spacing w:line="360" w:lineRule="auto"/>
        <w:jc w:val="both"/>
        <w:rPr>
          <w:rFonts w:ascii="Book Antiqua" w:hAnsi="Book Antiqua"/>
          <w:color w:val="000000"/>
        </w:rPr>
      </w:pPr>
      <w:r w:rsidRPr="008F2AAF">
        <w:rPr>
          <w:rFonts w:ascii="Book Antiqua" w:hAnsi="Book Antiqua"/>
        </w:rPr>
        <w:t>Many</w:t>
      </w:r>
      <w:r w:rsidR="00146B52" w:rsidRPr="008F2AAF">
        <w:rPr>
          <w:rFonts w:ascii="Book Antiqua" w:hAnsi="Book Antiqua"/>
        </w:rPr>
        <w:t xml:space="preserve"> </w:t>
      </w:r>
      <w:r w:rsidRPr="008F2AAF">
        <w:rPr>
          <w:rFonts w:ascii="Book Antiqua" w:hAnsi="Book Antiqua"/>
        </w:rPr>
        <w:t>cytokines</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proposed</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mediators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proofErr w:type="spellStart"/>
      <w:r w:rsidRPr="008F2AAF">
        <w:rPr>
          <w:rFonts w:ascii="Book Antiqua" w:hAnsi="Book Antiqua"/>
        </w:rPr>
        <w:t>Pulitano</w:t>
      </w:r>
      <w:proofErr w:type="spellEnd"/>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8659D9" w:rsidRPr="008F2AAF">
        <w:rPr>
          <w:rFonts w:ascii="Book Antiqua" w:eastAsia="Times New Roman" w:hAnsi="Book Antiqua"/>
          <w:color w:val="000000"/>
          <w:vertAlign w:val="superscript"/>
        </w:rPr>
        <w:t>[</w:t>
      </w:r>
      <w:proofErr w:type="gramEnd"/>
      <w:r w:rsidR="008659D9" w:rsidRPr="008F2AAF">
        <w:rPr>
          <w:rFonts w:ascii="Book Antiqua" w:eastAsia="Times New Roman" w:hAnsi="Book Antiqua"/>
          <w:color w:val="000000"/>
          <w:vertAlign w:val="superscript"/>
        </w:rPr>
        <w:t>71]</w:t>
      </w:r>
      <w:r w:rsidR="008659D9" w:rsidRPr="008F2AAF">
        <w:rPr>
          <w:rFonts w:ascii="Book Antiqua" w:eastAsia="Times New Roman" w:hAnsi="Book Antiqua"/>
          <w:color w:val="000000"/>
        </w:rPr>
        <w:t xml:space="preserve"> </w:t>
      </w:r>
      <w:r w:rsidRPr="008F2AAF">
        <w:rPr>
          <w:rFonts w:ascii="Book Antiqua" w:hAnsi="Book Antiqua"/>
        </w:rPr>
        <w:t>performed</w:t>
      </w:r>
      <w:r w:rsidR="00146B52" w:rsidRPr="008F2AAF">
        <w:rPr>
          <w:rFonts w:ascii="Book Antiqua" w:hAnsi="Book Antiqua"/>
        </w:rPr>
        <w:t xml:space="preserve"> </w:t>
      </w:r>
      <w:r w:rsidRPr="008F2AAF">
        <w:rPr>
          <w:rFonts w:ascii="Book Antiqua" w:hAnsi="Book Antiqua"/>
        </w:rPr>
        <w:t>molecular</w:t>
      </w:r>
      <w:r w:rsidR="00146B52" w:rsidRPr="008F2AAF">
        <w:rPr>
          <w:rFonts w:ascii="Book Antiqua" w:hAnsi="Book Antiqua"/>
        </w:rPr>
        <w:t xml:space="preserve"> </w:t>
      </w:r>
      <w:r w:rsidRPr="008F2AAF">
        <w:rPr>
          <w:rFonts w:ascii="Book Antiqua" w:hAnsi="Book Antiqua"/>
        </w:rPr>
        <w:t>profiling</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biopsies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65</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undergoing</w:t>
      </w:r>
      <w:r w:rsidR="00146B52" w:rsidRPr="008F2AAF">
        <w:rPr>
          <w:rFonts w:ascii="Book Antiqua" w:hAnsi="Book Antiqua"/>
        </w:rPr>
        <w:t xml:space="preserve"> </w:t>
      </w:r>
      <w:r w:rsidRPr="008F2AAF">
        <w:rPr>
          <w:rFonts w:ascii="Book Antiqua" w:hAnsi="Book Antiqua"/>
        </w:rPr>
        <w:t>full</w:t>
      </w:r>
      <w:r w:rsidR="00146B52" w:rsidRPr="008F2AAF">
        <w:rPr>
          <w:rFonts w:ascii="Book Antiqua" w:hAnsi="Book Antiqua"/>
        </w:rPr>
        <w:t xml:space="preserve"> </w:t>
      </w:r>
      <w:r w:rsidRPr="008F2AAF">
        <w:rPr>
          <w:rFonts w:ascii="Book Antiqua" w:hAnsi="Book Antiqua"/>
        </w:rPr>
        <w:t>size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graft</w:t>
      </w:r>
      <w:r w:rsidR="00146B52" w:rsidRPr="008F2AAF">
        <w:rPr>
          <w:rFonts w:ascii="Book Antiqua" w:hAnsi="Book Antiqua"/>
        </w:rPr>
        <w:t xml:space="preserve"> </w:t>
      </w:r>
      <w:r w:rsidRPr="008F2AAF">
        <w:rPr>
          <w:rFonts w:ascii="Book Antiqua" w:hAnsi="Book Antiqua"/>
        </w:rPr>
        <w:t>transplantation.</w:t>
      </w:r>
      <w:r w:rsidR="00501815" w:rsidRPr="008F2AAF">
        <w:rPr>
          <w:rFonts w:ascii="Book Antiqua" w:hAnsi="Book Antiqua"/>
          <w:color w:val="000000"/>
        </w:rPr>
        <w:t xml:space="preserve"> </w:t>
      </w:r>
      <w:r w:rsidRPr="008F2AAF">
        <w:rPr>
          <w:rFonts w:ascii="Book Antiqua" w:hAnsi="Book Antiqua"/>
          <w:color w:val="000000"/>
        </w:rPr>
        <w:t>Wedge</w:t>
      </w:r>
      <w:r w:rsidR="00146B52" w:rsidRPr="008F2AAF">
        <w:rPr>
          <w:rFonts w:ascii="Book Antiqua" w:hAnsi="Book Antiqua"/>
          <w:color w:val="000000"/>
        </w:rPr>
        <w:t xml:space="preserve"> </w:t>
      </w:r>
      <w:r w:rsidRPr="008F2AAF">
        <w:rPr>
          <w:rFonts w:ascii="Book Antiqua" w:hAnsi="Book Antiqua"/>
          <w:color w:val="000000"/>
        </w:rPr>
        <w:t>biopsies</w:t>
      </w:r>
      <w:r w:rsidR="00146B52" w:rsidRPr="008F2AAF">
        <w:rPr>
          <w:rFonts w:ascii="Book Antiqua" w:hAnsi="Book Antiqua"/>
          <w:color w:val="000000"/>
        </w:rPr>
        <w:t xml:space="preserve"> </w:t>
      </w:r>
      <w:r w:rsidRPr="008F2AAF">
        <w:rPr>
          <w:rFonts w:ascii="Book Antiqua" w:hAnsi="Book Antiqua"/>
          <w:color w:val="000000"/>
        </w:rPr>
        <w:t>were</w:t>
      </w:r>
      <w:r w:rsidR="00146B52" w:rsidRPr="008F2AAF">
        <w:rPr>
          <w:rFonts w:ascii="Book Antiqua" w:hAnsi="Book Antiqua"/>
          <w:color w:val="000000"/>
        </w:rPr>
        <w:t xml:space="preserve"> </w:t>
      </w:r>
      <w:r w:rsidRPr="008F2AAF">
        <w:rPr>
          <w:rFonts w:ascii="Book Antiqua" w:hAnsi="Book Antiqua"/>
          <w:color w:val="000000"/>
        </w:rPr>
        <w:t>taken</w:t>
      </w:r>
      <w:r w:rsidR="00146B52" w:rsidRPr="008F2AAF">
        <w:rPr>
          <w:rFonts w:ascii="Book Antiqua" w:hAnsi="Book Antiqua"/>
          <w:color w:val="000000"/>
        </w:rPr>
        <w:t xml:space="preserve"> </w:t>
      </w:r>
      <w:r w:rsidRPr="008F2AAF">
        <w:rPr>
          <w:rFonts w:ascii="Book Antiqua" w:hAnsi="Book Antiqua"/>
          <w:color w:val="000000"/>
        </w:rPr>
        <w:t>from</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00715645" w:rsidRPr="008F2AAF">
        <w:rPr>
          <w:rFonts w:ascii="Book Antiqua" w:hAnsi="Book Antiqua"/>
          <w:color w:val="000000"/>
        </w:rPr>
        <w:t>following</w:t>
      </w:r>
      <w:r w:rsidR="00146B52" w:rsidRPr="008F2AAF">
        <w:rPr>
          <w:rFonts w:ascii="Book Antiqua" w:hAnsi="Book Antiqua"/>
          <w:color w:val="000000"/>
        </w:rPr>
        <w:t xml:space="preserve"> </w:t>
      </w:r>
      <w:r w:rsidR="00715645" w:rsidRPr="008F2AAF">
        <w:rPr>
          <w:rFonts w:ascii="Book Antiqua" w:hAnsi="Book Antiqua"/>
          <w:color w:val="000000"/>
        </w:rPr>
        <w:t>graft</w:t>
      </w:r>
      <w:r w:rsidR="00146B52" w:rsidRPr="008F2AAF">
        <w:rPr>
          <w:rFonts w:ascii="Book Antiqua" w:hAnsi="Book Antiqua"/>
          <w:color w:val="000000"/>
        </w:rPr>
        <w:t xml:space="preserve"> </w:t>
      </w:r>
      <w:r w:rsidR="00715645" w:rsidRPr="008F2AAF">
        <w:rPr>
          <w:rFonts w:ascii="Book Antiqua" w:hAnsi="Book Antiqua"/>
          <w:color w:val="000000"/>
        </w:rPr>
        <w:t>preservation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90</w:t>
      </w:r>
      <w:r w:rsidR="00146B52" w:rsidRPr="008F2AAF">
        <w:rPr>
          <w:rFonts w:ascii="Book Antiqua" w:hAnsi="Book Antiqua"/>
          <w:color w:val="000000"/>
        </w:rPr>
        <w:t xml:space="preserve"> </w:t>
      </w:r>
      <w:r w:rsidRPr="008F2AAF">
        <w:rPr>
          <w:rFonts w:ascii="Book Antiqua" w:hAnsi="Book Antiqua"/>
          <w:color w:val="000000"/>
        </w:rPr>
        <w:t>min</w:t>
      </w:r>
      <w:r w:rsidR="00FC38CB" w:rsidRPr="008F2AAF">
        <w:rPr>
          <w:rFonts w:ascii="Book Antiqua" w:hAnsi="Book Antiqua"/>
          <w:color w:val="000000"/>
        </w:rPr>
        <w:t xml:space="preserve"> </w:t>
      </w:r>
      <w:r w:rsidRPr="008F2AAF">
        <w:rPr>
          <w:rFonts w:ascii="Book Antiqua" w:hAnsi="Book Antiqua"/>
          <w:color w:val="000000"/>
        </w:rPr>
        <w:t>after</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addition</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serum</w:t>
      </w:r>
      <w:r w:rsidR="00146B52" w:rsidRPr="008F2AAF">
        <w:rPr>
          <w:rFonts w:ascii="Book Antiqua" w:hAnsi="Book Antiqua"/>
          <w:color w:val="000000"/>
        </w:rPr>
        <w:t xml:space="preserve"> </w:t>
      </w:r>
      <w:r w:rsidRPr="008F2AAF">
        <w:rPr>
          <w:rFonts w:ascii="Book Antiqua" w:hAnsi="Book Antiqua"/>
          <w:color w:val="000000"/>
        </w:rPr>
        <w:t>samples</w:t>
      </w:r>
      <w:r w:rsidR="00146B52" w:rsidRPr="008F2AAF">
        <w:rPr>
          <w:rFonts w:ascii="Book Antiqua" w:hAnsi="Book Antiqua"/>
          <w:color w:val="000000"/>
        </w:rPr>
        <w:t xml:space="preserve"> </w:t>
      </w:r>
      <w:r w:rsidRPr="008F2AAF">
        <w:rPr>
          <w:rFonts w:ascii="Book Antiqua" w:hAnsi="Book Antiqua"/>
          <w:color w:val="000000"/>
        </w:rPr>
        <w:t>preoperatively,</w:t>
      </w:r>
      <w:r w:rsidR="00146B52" w:rsidRPr="008F2AAF">
        <w:rPr>
          <w:rFonts w:ascii="Book Antiqua" w:hAnsi="Book Antiqua"/>
          <w:color w:val="000000"/>
        </w:rPr>
        <w:t xml:space="preserve"> </w:t>
      </w:r>
      <w:r w:rsidRPr="008F2AAF">
        <w:rPr>
          <w:rFonts w:ascii="Book Antiqua" w:hAnsi="Book Antiqua"/>
          <w:color w:val="000000"/>
        </w:rPr>
        <w:t>30</w:t>
      </w:r>
      <w:r w:rsidR="00146B52" w:rsidRPr="008F2AAF">
        <w:rPr>
          <w:rFonts w:ascii="Book Antiqua" w:hAnsi="Book Antiqua"/>
          <w:color w:val="000000"/>
        </w:rPr>
        <w:t xml:space="preserve"> </w:t>
      </w:r>
      <w:r w:rsidRPr="008F2AAF">
        <w:rPr>
          <w:rFonts w:ascii="Book Antiqua" w:hAnsi="Book Antiqua"/>
          <w:color w:val="000000"/>
        </w:rPr>
        <w:t>min</w:t>
      </w:r>
      <w:r w:rsidR="00FC38CB" w:rsidRPr="008F2AAF">
        <w:rPr>
          <w:rFonts w:ascii="Book Antiqua" w:hAnsi="Book Antiqua"/>
          <w:color w:val="000000"/>
        </w:rPr>
        <w:t xml:space="preserve"> </w:t>
      </w:r>
      <w:r w:rsidRPr="008F2AAF">
        <w:rPr>
          <w:rFonts w:ascii="Book Antiqua" w:hAnsi="Book Antiqua"/>
          <w:color w:val="000000"/>
        </w:rPr>
        <w:t>after</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on</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r w:rsidRPr="008F2AAF">
        <w:rPr>
          <w:rFonts w:ascii="Book Antiqua" w:hAnsi="Book Antiqua"/>
          <w:color w:val="000000"/>
        </w:rPr>
        <w:t>days</w:t>
      </w:r>
      <w:r w:rsidR="00146B52" w:rsidRPr="008F2AAF">
        <w:rPr>
          <w:rFonts w:ascii="Book Antiqua" w:hAnsi="Book Antiqua"/>
          <w:color w:val="000000"/>
        </w:rPr>
        <w:t xml:space="preserve"> </w:t>
      </w:r>
      <w:r w:rsidRPr="008F2AAF">
        <w:rPr>
          <w:rFonts w:ascii="Book Antiqua" w:hAnsi="Book Antiqua"/>
          <w:color w:val="000000"/>
        </w:rPr>
        <w:t>1,</w:t>
      </w:r>
      <w:r w:rsidR="00FC38CB" w:rsidRPr="008F2AAF">
        <w:rPr>
          <w:rFonts w:ascii="Book Antiqua" w:hAnsi="Book Antiqua"/>
          <w:color w:val="000000"/>
        </w:rPr>
        <w:t xml:space="preserve"> </w:t>
      </w:r>
      <w:r w:rsidRPr="008F2AAF">
        <w:rPr>
          <w:rFonts w:ascii="Book Antiqua" w:hAnsi="Book Antiqua"/>
          <w:color w:val="000000"/>
        </w:rPr>
        <w:t>2,</w:t>
      </w:r>
      <w:r w:rsidR="00FC38CB" w:rsidRPr="008F2AAF">
        <w:rPr>
          <w:rFonts w:ascii="Book Antiqua" w:hAnsi="Book Antiqua"/>
          <w:color w:val="000000"/>
        </w:rPr>
        <w:t xml:space="preserve"> </w:t>
      </w:r>
      <w:r w:rsidRPr="008F2AAF">
        <w:rPr>
          <w:rFonts w:ascii="Book Antiqua" w:hAnsi="Book Antiqua"/>
          <w:color w:val="000000"/>
        </w:rPr>
        <w:t>5</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7.</w:t>
      </w:r>
      <w:r w:rsidR="00501815" w:rsidRPr="008F2AAF">
        <w:rPr>
          <w:rFonts w:ascii="Book Antiqua" w:hAnsi="Book Antiqua"/>
          <w:color w:val="000000"/>
        </w:rPr>
        <w:t xml:space="preserve"> </w:t>
      </w:r>
      <w:r w:rsidRPr="008F2AAF">
        <w:rPr>
          <w:rFonts w:ascii="Book Antiqua" w:hAnsi="Book Antiqua"/>
          <w:color w:val="000000"/>
        </w:rPr>
        <w:t>32%</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recipients</w:t>
      </w:r>
      <w:r w:rsidR="00146B52" w:rsidRPr="008F2AAF">
        <w:rPr>
          <w:rFonts w:ascii="Book Antiqua" w:hAnsi="Book Antiqua"/>
          <w:color w:val="000000"/>
        </w:rPr>
        <w:t xml:space="preserve"> </w:t>
      </w:r>
      <w:r w:rsidRPr="008F2AAF">
        <w:rPr>
          <w:rFonts w:ascii="Book Antiqua" w:hAnsi="Book Antiqua"/>
          <w:color w:val="000000"/>
        </w:rPr>
        <w:t>developed</w:t>
      </w:r>
      <w:r w:rsidR="00146B52" w:rsidRPr="008F2AAF">
        <w:rPr>
          <w:rFonts w:ascii="Book Antiqua" w:hAnsi="Book Antiqua"/>
          <w:color w:val="000000"/>
        </w:rPr>
        <w:t xml:space="preserve"> </w:t>
      </w:r>
      <w:r w:rsidRPr="008F2AAF">
        <w:rPr>
          <w:rFonts w:ascii="Book Antiqua" w:hAnsi="Book Antiqua"/>
          <w:color w:val="000000"/>
        </w:rPr>
        <w:t>AKI.</w:t>
      </w:r>
      <w:r w:rsidR="00501815"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authors</w:t>
      </w:r>
      <w:r w:rsidR="00146B52" w:rsidRPr="008F2AAF">
        <w:rPr>
          <w:rFonts w:ascii="Book Antiqua" w:hAnsi="Book Antiqua"/>
          <w:color w:val="000000"/>
        </w:rPr>
        <w:t xml:space="preserve"> </w:t>
      </w:r>
      <w:r w:rsidRPr="008F2AAF">
        <w:rPr>
          <w:rFonts w:ascii="Book Antiqua" w:hAnsi="Book Antiqua"/>
          <w:color w:val="000000"/>
        </w:rPr>
        <w:t>demonstrated</w:t>
      </w:r>
      <w:r w:rsidR="00146B52" w:rsidRPr="008F2AAF">
        <w:rPr>
          <w:rFonts w:ascii="Book Antiqua" w:hAnsi="Book Antiqua"/>
          <w:color w:val="000000"/>
        </w:rPr>
        <w:t xml:space="preserve"> </w:t>
      </w:r>
      <w:r w:rsidRPr="008F2AAF">
        <w:rPr>
          <w:rFonts w:ascii="Book Antiqua" w:hAnsi="Book Antiqua"/>
          <w:color w:val="000000"/>
        </w:rPr>
        <w:t>mRNA</w:t>
      </w:r>
      <w:r w:rsidR="00146B52" w:rsidRPr="008F2AAF">
        <w:rPr>
          <w:rFonts w:ascii="Book Antiqua" w:hAnsi="Book Antiqua"/>
          <w:color w:val="000000"/>
        </w:rPr>
        <w:t xml:space="preserve"> </w:t>
      </w:r>
      <w:r w:rsidRPr="008F2AAF">
        <w:rPr>
          <w:rFonts w:ascii="Book Antiqua" w:hAnsi="Book Antiqua"/>
          <w:color w:val="000000"/>
        </w:rPr>
        <w:t>upregulation</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23</w:t>
      </w:r>
      <w:r w:rsidR="00146B52" w:rsidRPr="008F2AAF">
        <w:rPr>
          <w:rFonts w:ascii="Book Antiqua" w:hAnsi="Book Antiqua"/>
          <w:color w:val="000000"/>
        </w:rPr>
        <w:t xml:space="preserve"> </w:t>
      </w:r>
      <w:r w:rsidRPr="008F2AAF">
        <w:rPr>
          <w:rFonts w:ascii="Book Antiqua" w:hAnsi="Book Antiqua"/>
          <w:color w:val="000000"/>
        </w:rPr>
        <w:t>vasoactive,</w:t>
      </w:r>
      <w:r w:rsidR="00146B52" w:rsidRPr="008F2AAF">
        <w:rPr>
          <w:rFonts w:ascii="Book Antiqua" w:hAnsi="Book Antiqua"/>
          <w:color w:val="000000"/>
        </w:rPr>
        <w:t xml:space="preserve"> </w:t>
      </w:r>
      <w:r w:rsidRPr="008F2AAF">
        <w:rPr>
          <w:rFonts w:ascii="Book Antiqua" w:hAnsi="Book Antiqua"/>
          <w:color w:val="000000"/>
        </w:rPr>
        <w:t>inflammatory,</w:t>
      </w:r>
      <w:r w:rsidR="00146B52" w:rsidRPr="008F2AAF">
        <w:rPr>
          <w:rFonts w:ascii="Book Antiqua" w:hAnsi="Book Antiqua"/>
          <w:color w:val="000000"/>
        </w:rPr>
        <w:t xml:space="preserve"> </w:t>
      </w:r>
      <w:r w:rsidRPr="008F2AAF">
        <w:rPr>
          <w:rFonts w:ascii="Book Antiqua" w:hAnsi="Book Antiqua"/>
          <w:color w:val="000000"/>
        </w:rPr>
        <w:t>adhesion</w:t>
      </w:r>
      <w:r w:rsidR="00146B52" w:rsidRPr="008F2AAF">
        <w:rPr>
          <w:rFonts w:ascii="Book Antiqua" w:hAnsi="Book Antiqua"/>
          <w:color w:val="000000"/>
        </w:rPr>
        <w:t xml:space="preserve"> </w:t>
      </w:r>
      <w:r w:rsidRPr="008F2AAF">
        <w:rPr>
          <w:rFonts w:ascii="Book Antiqua" w:hAnsi="Book Antiqua"/>
          <w:color w:val="000000"/>
        </w:rPr>
        <w:t>molecule,</w:t>
      </w:r>
      <w:r w:rsidR="00146B52" w:rsidRPr="008F2AAF">
        <w:rPr>
          <w:rFonts w:ascii="Book Antiqua" w:hAnsi="Book Antiqua"/>
          <w:color w:val="000000"/>
        </w:rPr>
        <w:t xml:space="preserve"> </w:t>
      </w:r>
      <w:r w:rsidRPr="008F2AAF">
        <w:rPr>
          <w:rFonts w:ascii="Book Antiqua" w:hAnsi="Book Antiqua"/>
          <w:color w:val="000000"/>
        </w:rPr>
        <w:t>apoptosis</w:t>
      </w:r>
      <w:r w:rsidR="00146B52" w:rsidRPr="008F2AAF">
        <w:rPr>
          <w:rFonts w:ascii="Book Antiqua" w:hAnsi="Book Antiqua"/>
          <w:color w:val="000000"/>
        </w:rPr>
        <w:t xml:space="preserve"> </w:t>
      </w:r>
      <w:r w:rsidRPr="008F2AAF">
        <w:rPr>
          <w:rFonts w:ascii="Book Antiqua" w:hAnsi="Book Antiqua"/>
          <w:color w:val="000000"/>
        </w:rPr>
        <w:t>inducing</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oxidation</w:t>
      </w:r>
      <w:r w:rsidR="00146B52" w:rsidRPr="008F2AAF">
        <w:rPr>
          <w:rFonts w:ascii="Book Antiqua" w:hAnsi="Book Antiqua"/>
          <w:color w:val="000000"/>
        </w:rPr>
        <w:t xml:space="preserve"> </w:t>
      </w:r>
      <w:r w:rsidRPr="008F2AAF">
        <w:rPr>
          <w:rFonts w:ascii="Book Antiqua" w:hAnsi="Book Antiqua"/>
          <w:color w:val="000000"/>
        </w:rPr>
        <w:t>genes</w:t>
      </w:r>
      <w:r w:rsidR="00146B52" w:rsidRPr="008F2AAF">
        <w:rPr>
          <w:rFonts w:ascii="Book Antiqua" w:hAnsi="Book Antiqua"/>
          <w:color w:val="000000"/>
        </w:rPr>
        <w:t xml:space="preserve"> </w:t>
      </w:r>
      <w:r w:rsidRPr="008F2AAF">
        <w:rPr>
          <w:rFonts w:ascii="Book Antiqua" w:hAnsi="Book Antiqua"/>
          <w:color w:val="000000"/>
        </w:rPr>
        <w:t>(including</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TNF</w:t>
      </w:r>
      <w:r w:rsidR="00FC38CB" w:rsidRPr="008F2AAF">
        <w:rPr>
          <w:rFonts w:ascii="Book Antiqua" w:hAnsi="Book Antiqua"/>
          <w:color w:val="000000"/>
        </w:rPr>
        <w:t>α</w:t>
      </w:r>
      <w:r w:rsidRPr="008F2AAF">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IL-6,</w:t>
      </w:r>
      <w:r w:rsidR="00146B52" w:rsidRPr="008F2AAF">
        <w:rPr>
          <w:rFonts w:ascii="Book Antiqua" w:hAnsi="Book Antiqua"/>
          <w:color w:val="000000"/>
        </w:rPr>
        <w:t xml:space="preserve"> </w:t>
      </w:r>
      <w:r w:rsidRPr="008F2AAF">
        <w:rPr>
          <w:rFonts w:ascii="Book Antiqua" w:hAnsi="Book Antiqua"/>
          <w:color w:val="000000"/>
        </w:rPr>
        <w:t>IL-18</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ICAM-1).</w:t>
      </w:r>
      <w:r w:rsidR="00501815" w:rsidRPr="008F2AAF">
        <w:rPr>
          <w:rFonts w:ascii="Book Antiqua" w:hAnsi="Book Antiqua"/>
          <w:color w:val="000000"/>
        </w:rPr>
        <w:t xml:space="preserve"> </w:t>
      </w:r>
      <w:r w:rsidRPr="008F2AAF">
        <w:rPr>
          <w:rFonts w:ascii="Book Antiqua" w:hAnsi="Book Antiqua"/>
          <w:color w:val="000000"/>
        </w:rPr>
        <w:t>Upregulation</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gene</w:t>
      </w:r>
      <w:r w:rsidR="00146B52" w:rsidRPr="008F2AAF">
        <w:rPr>
          <w:rFonts w:ascii="Book Antiqua" w:hAnsi="Book Antiqua"/>
          <w:color w:val="000000"/>
        </w:rPr>
        <w:t xml:space="preserve"> </w:t>
      </w:r>
      <w:r w:rsidRPr="008F2AAF">
        <w:rPr>
          <w:rFonts w:ascii="Book Antiqua" w:hAnsi="Book Antiqua"/>
          <w:color w:val="000000"/>
        </w:rPr>
        <w:t>was</w:t>
      </w:r>
      <w:r w:rsidR="00146B52" w:rsidRPr="008F2AAF">
        <w:rPr>
          <w:rFonts w:ascii="Book Antiqua" w:hAnsi="Book Antiqua"/>
          <w:color w:val="000000"/>
        </w:rPr>
        <w:t xml:space="preserve"> </w:t>
      </w:r>
      <w:r w:rsidRPr="008F2AAF">
        <w:rPr>
          <w:rFonts w:ascii="Book Antiqua" w:hAnsi="Book Antiqua"/>
          <w:color w:val="000000"/>
        </w:rPr>
        <w:t>correlated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serum</w:t>
      </w:r>
      <w:r w:rsidR="00146B52" w:rsidRPr="008F2AAF">
        <w:rPr>
          <w:rFonts w:ascii="Book Antiqua" w:hAnsi="Book Antiqua"/>
          <w:color w:val="000000"/>
        </w:rPr>
        <w:t xml:space="preserve"> </w:t>
      </w:r>
      <w:r w:rsidRPr="008F2AAF">
        <w:rPr>
          <w:rFonts w:ascii="Book Antiqua" w:hAnsi="Book Antiqua"/>
          <w:color w:val="000000"/>
        </w:rPr>
        <w:t>expression</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protein</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TNF</w:t>
      </w:r>
      <w:r w:rsidR="00FC38CB" w:rsidRPr="008F2AAF">
        <w:rPr>
          <w:rFonts w:ascii="Book Antiqua" w:hAnsi="Book Antiqua"/>
          <w:color w:val="000000"/>
        </w:rPr>
        <w:t>α</w:t>
      </w:r>
      <w:r w:rsidRPr="008F2AAF">
        <w:rPr>
          <w:rFonts w:ascii="Book Antiqua" w:hAnsi="Book Antiqua"/>
          <w:color w:val="000000"/>
        </w:rPr>
        <w:t>,</w:t>
      </w:r>
      <w:r w:rsidR="00146B52" w:rsidRPr="008F2AAF">
        <w:rPr>
          <w:rFonts w:ascii="Book Antiqua" w:hAnsi="Book Antiqua"/>
          <w:color w:val="000000"/>
        </w:rPr>
        <w:t xml:space="preserve"> </w:t>
      </w:r>
      <w:r w:rsidRPr="008F2AAF">
        <w:rPr>
          <w:rFonts w:ascii="Book Antiqua" w:hAnsi="Book Antiqua"/>
          <w:color w:val="000000"/>
        </w:rPr>
        <w:t>IL-6,</w:t>
      </w:r>
      <w:r w:rsidR="00146B52" w:rsidRPr="008F2AAF">
        <w:rPr>
          <w:rFonts w:ascii="Book Antiqua" w:hAnsi="Book Antiqua"/>
          <w:color w:val="000000"/>
        </w:rPr>
        <w:t xml:space="preserve"> </w:t>
      </w:r>
      <w:r w:rsidRPr="008F2AAF">
        <w:rPr>
          <w:rFonts w:ascii="Book Antiqua" w:hAnsi="Book Antiqua"/>
          <w:color w:val="000000"/>
        </w:rPr>
        <w:t>IL-18</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RANTES</w:t>
      </w:r>
      <w:r w:rsidR="00146B52" w:rsidRPr="008F2AAF">
        <w:rPr>
          <w:rFonts w:ascii="Book Antiqua" w:hAnsi="Book Antiqua"/>
          <w:color w:val="000000"/>
        </w:rPr>
        <w:t xml:space="preserve"> </w:t>
      </w:r>
      <w:r w:rsidRPr="008F2AAF">
        <w:rPr>
          <w:rFonts w:ascii="Book Antiqua" w:hAnsi="Book Antiqua"/>
          <w:color w:val="000000"/>
        </w:rPr>
        <w:t>30</w:t>
      </w:r>
      <w:r w:rsidR="00146B52" w:rsidRPr="008F2AAF">
        <w:rPr>
          <w:rFonts w:ascii="Book Antiqua" w:hAnsi="Book Antiqua"/>
          <w:color w:val="000000"/>
        </w:rPr>
        <w:t xml:space="preserve"> </w:t>
      </w:r>
      <w:r w:rsidRPr="008F2AAF">
        <w:rPr>
          <w:rFonts w:ascii="Book Antiqua" w:hAnsi="Book Antiqua"/>
          <w:color w:val="000000"/>
        </w:rPr>
        <w:t>min</w:t>
      </w:r>
      <w:r w:rsidR="00FC38CB" w:rsidRPr="008F2AAF">
        <w:rPr>
          <w:rFonts w:ascii="Book Antiqua" w:hAnsi="Book Antiqua"/>
          <w:color w:val="000000"/>
        </w:rPr>
        <w:t xml:space="preserve"> </w:t>
      </w:r>
      <w:r w:rsidRPr="008F2AAF">
        <w:rPr>
          <w:rFonts w:ascii="Book Antiqua" w:hAnsi="Book Antiqua"/>
          <w:color w:val="000000"/>
        </w:rPr>
        <w:lastRenderedPageBreak/>
        <w:t>post</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reperfusion</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on</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r w:rsidRPr="008F2AAF">
        <w:rPr>
          <w:rFonts w:ascii="Book Antiqua" w:hAnsi="Book Antiqua"/>
          <w:color w:val="000000"/>
        </w:rPr>
        <w:t>days</w:t>
      </w:r>
      <w:r w:rsidR="00146B52" w:rsidRPr="008F2AAF">
        <w:rPr>
          <w:rFonts w:ascii="Book Antiqua" w:hAnsi="Book Antiqua"/>
          <w:color w:val="000000"/>
        </w:rPr>
        <w:t xml:space="preserve"> </w:t>
      </w:r>
      <w:r w:rsidRPr="008F2AAF">
        <w:rPr>
          <w:rFonts w:ascii="Book Antiqua" w:hAnsi="Book Antiqua"/>
          <w:color w:val="000000"/>
        </w:rPr>
        <w:t>1,</w:t>
      </w:r>
      <w:r w:rsidR="00FC38CB" w:rsidRPr="008F2AAF">
        <w:rPr>
          <w:rFonts w:ascii="Book Antiqua" w:hAnsi="Book Antiqua"/>
          <w:color w:val="000000"/>
        </w:rPr>
        <w:t xml:space="preserve"> </w:t>
      </w:r>
      <w:r w:rsidRPr="008F2AAF">
        <w:rPr>
          <w:rFonts w:ascii="Book Antiqua" w:hAnsi="Book Antiqua"/>
          <w:color w:val="000000"/>
        </w:rPr>
        <w:t>2,</w:t>
      </w:r>
      <w:r w:rsidR="00FC38CB" w:rsidRPr="008F2AAF">
        <w:rPr>
          <w:rFonts w:ascii="Book Antiqua" w:hAnsi="Book Antiqua"/>
          <w:color w:val="000000"/>
        </w:rPr>
        <w:t xml:space="preserve"> </w:t>
      </w:r>
      <w:r w:rsidRPr="008F2AAF">
        <w:rPr>
          <w:rFonts w:ascii="Book Antiqua" w:hAnsi="Book Antiqua"/>
          <w:color w:val="000000"/>
        </w:rPr>
        <w:t>5</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7.</w:t>
      </w:r>
      <w:r w:rsidR="00501815"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studied</w:t>
      </w:r>
      <w:r w:rsidR="00146B52" w:rsidRPr="008F2AAF">
        <w:rPr>
          <w:rFonts w:ascii="Book Antiqua" w:hAnsi="Book Antiqua"/>
          <w:color w:val="000000"/>
        </w:rPr>
        <w:t xml:space="preserve"> </w:t>
      </w:r>
      <w:r w:rsidRPr="008F2AAF">
        <w:rPr>
          <w:rFonts w:ascii="Book Antiqua" w:hAnsi="Book Antiqua"/>
          <w:color w:val="000000"/>
        </w:rPr>
        <w:t>cytokines,</w:t>
      </w:r>
      <w:r w:rsidR="00146B52" w:rsidRPr="008F2AAF">
        <w:rPr>
          <w:rFonts w:ascii="Book Antiqua" w:hAnsi="Book Antiqua"/>
          <w:color w:val="000000"/>
        </w:rPr>
        <w:t xml:space="preserve"> </w:t>
      </w:r>
      <w:r w:rsidRPr="008F2AAF">
        <w:rPr>
          <w:rFonts w:ascii="Book Antiqua" w:hAnsi="Book Antiqua"/>
          <w:color w:val="000000"/>
        </w:rPr>
        <w:t>only</w:t>
      </w:r>
      <w:r w:rsidR="00146B52" w:rsidRPr="008F2AAF">
        <w:rPr>
          <w:rFonts w:ascii="Book Antiqua" w:hAnsi="Book Antiqua"/>
          <w:color w:val="000000"/>
        </w:rPr>
        <w:t xml:space="preserve"> </w:t>
      </w:r>
      <w:r w:rsidRPr="008F2AAF">
        <w:rPr>
          <w:rFonts w:ascii="Book Antiqua" w:hAnsi="Book Antiqua"/>
          <w:color w:val="000000"/>
        </w:rPr>
        <w:t>serum</w:t>
      </w:r>
      <w:r w:rsidR="00146B52" w:rsidRPr="008F2AAF">
        <w:rPr>
          <w:rFonts w:ascii="Book Antiqua" w:hAnsi="Book Antiqua"/>
          <w:color w:val="000000"/>
        </w:rPr>
        <w:t xml:space="preserve"> </w:t>
      </w:r>
      <w:r w:rsidRPr="008F2AAF">
        <w:rPr>
          <w:rFonts w:ascii="Book Antiqua" w:hAnsi="Book Antiqua"/>
          <w:color w:val="000000"/>
        </w:rPr>
        <w:t>levels</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Endothelin-1</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IL-18</w:t>
      </w:r>
      <w:r w:rsidR="00146B52" w:rsidRPr="008F2AAF">
        <w:rPr>
          <w:rFonts w:ascii="Book Antiqua" w:hAnsi="Book Antiqua"/>
          <w:color w:val="000000"/>
        </w:rPr>
        <w:t xml:space="preserve"> </w:t>
      </w:r>
      <w:r w:rsidRPr="008F2AAF">
        <w:rPr>
          <w:rFonts w:ascii="Book Antiqua" w:hAnsi="Book Antiqua"/>
          <w:color w:val="000000"/>
        </w:rPr>
        <w:t>were</w:t>
      </w:r>
      <w:r w:rsidR="00146B52" w:rsidRPr="008F2AAF">
        <w:rPr>
          <w:rFonts w:ascii="Book Antiqua" w:hAnsi="Book Antiqua"/>
          <w:color w:val="000000"/>
        </w:rPr>
        <w:t xml:space="preserve"> </w:t>
      </w:r>
      <w:r w:rsidRPr="008F2AAF">
        <w:rPr>
          <w:rFonts w:ascii="Book Antiqua" w:hAnsi="Book Antiqua"/>
          <w:color w:val="000000"/>
        </w:rPr>
        <w:t>independently</w:t>
      </w:r>
      <w:r w:rsidR="00146B52" w:rsidRPr="008F2AAF">
        <w:rPr>
          <w:rFonts w:ascii="Book Antiqua" w:hAnsi="Book Antiqua"/>
          <w:color w:val="000000"/>
        </w:rPr>
        <w:t xml:space="preserve"> </w:t>
      </w:r>
      <w:r w:rsidRPr="008F2AAF">
        <w:rPr>
          <w:rFonts w:ascii="Book Antiqua" w:hAnsi="Book Antiqua"/>
          <w:color w:val="000000"/>
        </w:rPr>
        <w:t>associated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AKI</w:t>
      </w:r>
      <w:r w:rsidR="00146B52" w:rsidRPr="008F2AAF">
        <w:rPr>
          <w:rFonts w:ascii="Book Antiqua" w:hAnsi="Book Antiqua"/>
          <w:color w:val="000000"/>
        </w:rPr>
        <w:t xml:space="preserve"> </w:t>
      </w:r>
      <w:r w:rsidRPr="008F2AAF">
        <w:rPr>
          <w:rFonts w:ascii="Book Antiqua" w:hAnsi="Book Antiqua"/>
          <w:color w:val="000000"/>
        </w:rPr>
        <w:t>development</w:t>
      </w:r>
      <w:r w:rsidR="00146B52" w:rsidRPr="008F2AAF">
        <w:rPr>
          <w:rFonts w:ascii="Book Antiqua" w:hAnsi="Book Antiqua"/>
          <w:color w:val="000000"/>
        </w:rPr>
        <w:t xml:space="preserve"> </w:t>
      </w:r>
      <w:r w:rsidRPr="008F2AAF">
        <w:rPr>
          <w:rFonts w:ascii="Book Antiqua" w:hAnsi="Book Antiqua"/>
          <w:color w:val="000000"/>
        </w:rPr>
        <w:t>at</w:t>
      </w:r>
      <w:r w:rsidR="00146B52" w:rsidRPr="008F2AAF">
        <w:rPr>
          <w:rFonts w:ascii="Book Antiqua" w:hAnsi="Book Antiqua"/>
          <w:color w:val="000000"/>
        </w:rPr>
        <w:t xml:space="preserve"> </w:t>
      </w:r>
      <w:r w:rsidRPr="008F2AAF">
        <w:rPr>
          <w:rFonts w:ascii="Book Antiqua" w:hAnsi="Book Antiqua"/>
          <w:color w:val="000000"/>
        </w:rPr>
        <w:t>post-operative</w:t>
      </w:r>
      <w:r w:rsidR="00146B52" w:rsidRPr="008F2AAF">
        <w:rPr>
          <w:rFonts w:ascii="Book Antiqua" w:hAnsi="Book Antiqua"/>
          <w:color w:val="000000"/>
        </w:rPr>
        <w:t xml:space="preserve"> </w:t>
      </w:r>
      <w:r w:rsidRPr="008F2AAF">
        <w:rPr>
          <w:rFonts w:ascii="Book Antiqua" w:hAnsi="Book Antiqua"/>
          <w:color w:val="000000"/>
        </w:rPr>
        <w:t>day</w:t>
      </w:r>
      <w:r w:rsidR="00146B52" w:rsidRPr="008F2AAF">
        <w:rPr>
          <w:rFonts w:ascii="Book Antiqua" w:hAnsi="Book Antiqua"/>
          <w:color w:val="000000"/>
        </w:rPr>
        <w:t xml:space="preserve"> </w:t>
      </w:r>
      <w:r w:rsidRPr="008F2AAF">
        <w:rPr>
          <w:rFonts w:ascii="Book Antiqua" w:hAnsi="Book Antiqua"/>
          <w:color w:val="000000"/>
        </w:rPr>
        <w:t>1,</w:t>
      </w:r>
      <w:r w:rsidR="00146B52" w:rsidRPr="008F2AAF">
        <w:rPr>
          <w:rFonts w:ascii="Book Antiqua" w:hAnsi="Book Antiqua"/>
          <w:color w:val="000000"/>
        </w:rPr>
        <w:t xml:space="preserve"> </w:t>
      </w:r>
      <w:r w:rsidRPr="008F2AAF">
        <w:rPr>
          <w:rFonts w:ascii="Book Antiqua" w:hAnsi="Book Antiqua"/>
          <w:color w:val="000000"/>
        </w:rPr>
        <w:t>suggesting</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00715645" w:rsidRPr="008F2AAF">
        <w:rPr>
          <w:rFonts w:ascii="Book Antiqua" w:hAnsi="Book Antiqua"/>
          <w:color w:val="000000"/>
        </w:rPr>
        <w:t>key</w:t>
      </w:r>
      <w:r w:rsidR="00146B52" w:rsidRPr="008F2AAF">
        <w:rPr>
          <w:rFonts w:ascii="Book Antiqua" w:hAnsi="Book Antiqua"/>
          <w:color w:val="000000"/>
        </w:rPr>
        <w:t xml:space="preserve"> </w:t>
      </w:r>
      <w:r w:rsidRPr="008F2AAF">
        <w:rPr>
          <w:rFonts w:ascii="Book Antiqua" w:hAnsi="Book Antiqua"/>
          <w:color w:val="000000"/>
        </w:rPr>
        <w:t>role</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00715645" w:rsidRPr="008F2AAF">
        <w:rPr>
          <w:rFonts w:ascii="Book Antiqua" w:hAnsi="Book Antiqua"/>
          <w:color w:val="000000"/>
        </w:rPr>
        <w:t>ET-1</w:t>
      </w:r>
      <w:r w:rsidR="00146B52" w:rsidRPr="008F2AAF">
        <w:rPr>
          <w:rFonts w:ascii="Book Antiqua" w:hAnsi="Book Antiqua"/>
          <w:color w:val="000000"/>
        </w:rPr>
        <w:t xml:space="preserve"> </w:t>
      </w:r>
      <w:r w:rsidR="00715645" w:rsidRPr="008F2AAF">
        <w:rPr>
          <w:rFonts w:ascii="Book Antiqua" w:hAnsi="Book Antiqua"/>
          <w:color w:val="000000"/>
        </w:rPr>
        <w:t>and</w:t>
      </w:r>
      <w:r w:rsidR="00146B52" w:rsidRPr="008F2AAF">
        <w:rPr>
          <w:rFonts w:ascii="Book Antiqua" w:hAnsi="Book Antiqua"/>
          <w:color w:val="000000"/>
        </w:rPr>
        <w:t xml:space="preserve"> </w:t>
      </w:r>
      <w:r w:rsidR="00715645" w:rsidRPr="008F2AAF">
        <w:rPr>
          <w:rFonts w:ascii="Book Antiqua" w:hAnsi="Book Antiqua"/>
          <w:color w:val="000000"/>
        </w:rPr>
        <w:t>IL-18</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mediation</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injury.</w:t>
      </w:r>
      <w:r w:rsidR="00501815" w:rsidRPr="008F2AAF">
        <w:rPr>
          <w:rFonts w:ascii="Book Antiqua" w:hAnsi="Book Antiqua"/>
          <w:color w:val="000000"/>
        </w:rPr>
        <w:t xml:space="preserve"> </w:t>
      </w:r>
      <w:r w:rsidRPr="008F2AAF">
        <w:rPr>
          <w:rFonts w:ascii="Book Antiqua" w:hAnsi="Book Antiqua"/>
          <w:color w:val="000000"/>
        </w:rPr>
        <w:t>Interestingly</w:t>
      </w:r>
      <w:r w:rsidR="00146B52" w:rsidRPr="008F2AAF">
        <w:rPr>
          <w:rFonts w:ascii="Book Antiqua" w:hAnsi="Book Antiqua"/>
          <w:color w:val="000000"/>
        </w:rPr>
        <w:t xml:space="preserve"> </w:t>
      </w:r>
      <w:r w:rsidRPr="008F2AAF">
        <w:rPr>
          <w:rFonts w:ascii="Book Antiqua" w:hAnsi="Book Antiqua"/>
          <w:color w:val="000000"/>
        </w:rPr>
        <w:t>serum</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also</w:t>
      </w:r>
      <w:r w:rsidR="00146B52" w:rsidRPr="008F2AAF">
        <w:rPr>
          <w:rFonts w:ascii="Book Antiqua" w:hAnsi="Book Antiqua"/>
          <w:color w:val="000000"/>
        </w:rPr>
        <w:t xml:space="preserve"> </w:t>
      </w:r>
      <w:r w:rsidRPr="008F2AAF">
        <w:rPr>
          <w:rFonts w:ascii="Book Antiqua" w:hAnsi="Book Antiqua"/>
          <w:color w:val="000000"/>
        </w:rPr>
        <w:t>correlated</w:t>
      </w:r>
      <w:r w:rsidR="00146B52" w:rsidRPr="008F2AAF">
        <w:rPr>
          <w:rFonts w:ascii="Book Antiqua" w:hAnsi="Book Antiqua"/>
          <w:color w:val="000000"/>
        </w:rPr>
        <w:t xml:space="preserve"> </w:t>
      </w:r>
      <w:r w:rsidRPr="008F2AAF">
        <w:rPr>
          <w:rFonts w:ascii="Book Antiqua" w:hAnsi="Book Antiqua"/>
          <w:color w:val="000000"/>
        </w:rPr>
        <w:t>with</w:t>
      </w:r>
      <w:r w:rsidR="00146B52" w:rsidRPr="008F2AAF">
        <w:rPr>
          <w:rFonts w:ascii="Book Antiqua" w:hAnsi="Book Antiqua"/>
          <w:color w:val="000000"/>
        </w:rPr>
        <w:t xml:space="preserve"> </w:t>
      </w:r>
      <w:r w:rsidRPr="008F2AAF">
        <w:rPr>
          <w:rFonts w:ascii="Book Antiqua" w:hAnsi="Book Antiqua"/>
          <w:color w:val="000000"/>
        </w:rPr>
        <w:t>use</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inotropes</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donors</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hepatic</w:t>
      </w:r>
      <w:r w:rsidR="00146B52" w:rsidRPr="008F2AAF">
        <w:rPr>
          <w:rFonts w:ascii="Book Antiqua" w:hAnsi="Book Antiqua"/>
          <w:color w:val="000000"/>
        </w:rPr>
        <w:t xml:space="preserve"> </w:t>
      </w:r>
      <w:r w:rsidRPr="008F2AAF">
        <w:rPr>
          <w:rFonts w:ascii="Book Antiqua" w:hAnsi="Book Antiqua"/>
          <w:color w:val="000000"/>
        </w:rPr>
        <w:t>steatosis,</w:t>
      </w:r>
      <w:r w:rsidR="00146B52" w:rsidRPr="008F2AAF">
        <w:rPr>
          <w:rFonts w:ascii="Book Antiqua" w:hAnsi="Book Antiqua"/>
          <w:color w:val="000000"/>
        </w:rPr>
        <w:t xml:space="preserve"> </w:t>
      </w:r>
      <w:r w:rsidRPr="008F2AAF">
        <w:rPr>
          <w:rFonts w:ascii="Book Antiqua" w:hAnsi="Book Antiqua"/>
          <w:color w:val="000000"/>
        </w:rPr>
        <w:t>both</w:t>
      </w:r>
      <w:r w:rsidR="00146B52" w:rsidRPr="008F2AAF">
        <w:rPr>
          <w:rFonts w:ascii="Book Antiqua" w:hAnsi="Book Antiqua"/>
          <w:color w:val="000000"/>
        </w:rPr>
        <w:t xml:space="preserve"> </w:t>
      </w:r>
      <w:r w:rsidRPr="008F2AAF">
        <w:rPr>
          <w:rFonts w:ascii="Book Antiqua" w:hAnsi="Book Antiqua"/>
          <w:color w:val="000000"/>
        </w:rPr>
        <w:t>risk</w:t>
      </w:r>
      <w:r w:rsidR="00146B52" w:rsidRPr="008F2AAF">
        <w:rPr>
          <w:rFonts w:ascii="Book Antiqua" w:hAnsi="Book Antiqua"/>
          <w:color w:val="000000"/>
        </w:rPr>
        <w:t xml:space="preserve"> </w:t>
      </w:r>
      <w:r w:rsidRPr="008F2AAF">
        <w:rPr>
          <w:rFonts w:ascii="Book Antiqua" w:hAnsi="Book Antiqua"/>
          <w:color w:val="000000"/>
        </w:rPr>
        <w:t>factors</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so</w:t>
      </w:r>
      <w:r w:rsidR="00146B52" w:rsidRPr="008F2AAF">
        <w:rPr>
          <w:rFonts w:ascii="Book Antiqua" w:hAnsi="Book Antiqua"/>
          <w:color w:val="000000"/>
        </w:rPr>
        <w:t xml:space="preserve"> </w:t>
      </w:r>
      <w:r w:rsidRPr="008F2AAF">
        <w:rPr>
          <w:rFonts w:ascii="Book Antiqua" w:hAnsi="Book Antiqua"/>
          <w:color w:val="000000"/>
        </w:rPr>
        <w:t>alternatively,</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Pr="008F2AAF">
        <w:rPr>
          <w:rFonts w:ascii="Book Antiqua" w:hAnsi="Book Antiqua"/>
          <w:color w:val="000000"/>
        </w:rPr>
        <w:t>be</w:t>
      </w:r>
      <w:r w:rsidR="00146B52" w:rsidRPr="008F2AAF">
        <w:rPr>
          <w:rFonts w:ascii="Book Antiqua" w:hAnsi="Book Antiqua"/>
          <w:color w:val="000000"/>
        </w:rPr>
        <w:t xml:space="preserve"> </w:t>
      </w:r>
      <w:r w:rsidRPr="008F2AAF">
        <w:rPr>
          <w:rFonts w:ascii="Book Antiqua" w:hAnsi="Book Antiqua"/>
          <w:color w:val="000000"/>
        </w:rPr>
        <w:t>a</w:t>
      </w:r>
      <w:r w:rsidR="00146B52" w:rsidRPr="008F2AAF">
        <w:rPr>
          <w:rFonts w:ascii="Book Antiqua" w:hAnsi="Book Antiqua"/>
          <w:color w:val="000000"/>
        </w:rPr>
        <w:t xml:space="preserve"> </w:t>
      </w:r>
      <w:r w:rsidRPr="008F2AAF">
        <w:rPr>
          <w:rFonts w:ascii="Book Antiqua" w:hAnsi="Book Antiqua"/>
          <w:color w:val="000000"/>
        </w:rPr>
        <w:t>surrogate</w:t>
      </w:r>
      <w:r w:rsidR="00146B52" w:rsidRPr="008F2AAF">
        <w:rPr>
          <w:rFonts w:ascii="Book Antiqua" w:hAnsi="Book Antiqua"/>
          <w:color w:val="000000"/>
        </w:rPr>
        <w:t xml:space="preserve"> </w:t>
      </w:r>
      <w:r w:rsidRPr="008F2AAF">
        <w:rPr>
          <w:rFonts w:ascii="Book Antiqua" w:hAnsi="Book Antiqua"/>
          <w:color w:val="000000"/>
        </w:rPr>
        <w:t>marker</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(which</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related</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severity</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501815"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biopsies</w:t>
      </w:r>
      <w:r w:rsidR="00146B52" w:rsidRPr="008F2AAF">
        <w:rPr>
          <w:rFonts w:ascii="Book Antiqua" w:hAnsi="Book Antiqua"/>
          <w:color w:val="000000"/>
        </w:rPr>
        <w:t xml:space="preserve"> </w:t>
      </w:r>
      <w:r w:rsidRPr="008F2AAF">
        <w:rPr>
          <w:rFonts w:ascii="Book Antiqua" w:hAnsi="Book Antiqua"/>
          <w:color w:val="000000"/>
        </w:rPr>
        <w:t>to</w:t>
      </w:r>
      <w:r w:rsidR="00146B52" w:rsidRPr="008F2AAF">
        <w:rPr>
          <w:rFonts w:ascii="Book Antiqua" w:hAnsi="Book Antiqua"/>
          <w:color w:val="000000"/>
        </w:rPr>
        <w:t xml:space="preserve"> </w:t>
      </w:r>
      <w:r w:rsidRPr="008F2AAF">
        <w:rPr>
          <w:rFonts w:ascii="Book Antiqua" w:hAnsi="Book Antiqua"/>
          <w:color w:val="000000"/>
        </w:rPr>
        <w:t>evaluate</w:t>
      </w:r>
      <w:r w:rsidR="00146B52" w:rsidRPr="008F2AAF">
        <w:rPr>
          <w:rFonts w:ascii="Book Antiqua" w:hAnsi="Book Antiqua"/>
          <w:color w:val="000000"/>
        </w:rPr>
        <w:t xml:space="preserve"> </w:t>
      </w:r>
      <w:r w:rsidRPr="008F2AAF">
        <w:rPr>
          <w:rFonts w:ascii="Book Antiqua" w:hAnsi="Book Antiqua"/>
          <w:color w:val="000000"/>
        </w:rPr>
        <w:t>local</w:t>
      </w:r>
      <w:r w:rsidR="00146B52" w:rsidRPr="008F2AAF">
        <w:rPr>
          <w:rFonts w:ascii="Book Antiqua" w:hAnsi="Book Antiqua"/>
          <w:color w:val="000000"/>
        </w:rPr>
        <w:t xml:space="preserve"> </w:t>
      </w:r>
      <w:r w:rsidRPr="008F2AAF">
        <w:rPr>
          <w:rFonts w:ascii="Book Antiqua" w:hAnsi="Book Antiqua"/>
          <w:color w:val="000000"/>
        </w:rPr>
        <w:t>gene</w:t>
      </w:r>
      <w:r w:rsidR="00146B52" w:rsidRPr="008F2AAF">
        <w:rPr>
          <w:rFonts w:ascii="Book Antiqua" w:hAnsi="Book Antiqua"/>
          <w:color w:val="000000"/>
        </w:rPr>
        <w:t xml:space="preserve"> </w:t>
      </w:r>
      <w:r w:rsidRPr="008F2AAF">
        <w:rPr>
          <w:rFonts w:ascii="Book Antiqua" w:hAnsi="Book Antiqua"/>
          <w:color w:val="000000"/>
        </w:rPr>
        <w:t>expression</w:t>
      </w:r>
      <w:r w:rsidR="00146B52" w:rsidRPr="008F2AAF">
        <w:rPr>
          <w:rFonts w:ascii="Book Antiqua" w:hAnsi="Book Antiqua"/>
          <w:color w:val="000000"/>
        </w:rPr>
        <w:t xml:space="preserve"> </w:t>
      </w:r>
      <w:r w:rsidRPr="008F2AAF">
        <w:rPr>
          <w:rFonts w:ascii="Book Antiqua" w:hAnsi="Book Antiqua"/>
          <w:color w:val="000000"/>
        </w:rPr>
        <w:t>were</w:t>
      </w:r>
      <w:r w:rsidR="00146B52" w:rsidRPr="008F2AAF">
        <w:rPr>
          <w:rFonts w:ascii="Book Antiqua" w:hAnsi="Book Antiqua"/>
          <w:color w:val="000000"/>
        </w:rPr>
        <w:t xml:space="preserve"> </w:t>
      </w:r>
      <w:r w:rsidRPr="008F2AAF">
        <w:rPr>
          <w:rFonts w:ascii="Book Antiqua" w:hAnsi="Book Antiqua"/>
          <w:color w:val="000000"/>
        </w:rPr>
        <w:t>not</w:t>
      </w:r>
      <w:r w:rsidR="00146B52" w:rsidRPr="008F2AAF">
        <w:rPr>
          <w:rFonts w:ascii="Book Antiqua" w:hAnsi="Book Antiqua"/>
          <w:color w:val="000000"/>
        </w:rPr>
        <w:t xml:space="preserve"> </w:t>
      </w:r>
      <w:r w:rsidRPr="008F2AAF">
        <w:rPr>
          <w:rFonts w:ascii="Book Antiqua" w:hAnsi="Book Antiqua"/>
          <w:color w:val="000000"/>
        </w:rPr>
        <w:t>performed</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this</w:t>
      </w:r>
      <w:r w:rsidR="00146B52" w:rsidRPr="008F2AAF">
        <w:rPr>
          <w:rFonts w:ascii="Book Antiqua" w:hAnsi="Book Antiqua"/>
          <w:color w:val="000000"/>
        </w:rPr>
        <w:t xml:space="preserve"> </w:t>
      </w:r>
      <w:r w:rsidRPr="008F2AAF">
        <w:rPr>
          <w:rFonts w:ascii="Book Antiqua" w:hAnsi="Book Antiqua"/>
          <w:color w:val="000000"/>
        </w:rPr>
        <w:t>study</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so</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relationship</w:t>
      </w:r>
      <w:r w:rsidR="00146B52" w:rsidRPr="008F2AAF">
        <w:rPr>
          <w:rFonts w:ascii="Book Antiqua" w:hAnsi="Book Antiqua"/>
          <w:color w:val="000000"/>
        </w:rPr>
        <w:t xml:space="preserve"> </w:t>
      </w:r>
      <w:r w:rsidRPr="008F2AAF">
        <w:rPr>
          <w:rFonts w:ascii="Book Antiqua" w:hAnsi="Book Antiqua"/>
          <w:color w:val="000000"/>
        </w:rPr>
        <w:t>between</w:t>
      </w:r>
      <w:r w:rsidR="00146B52" w:rsidRPr="008F2AAF">
        <w:rPr>
          <w:rFonts w:ascii="Book Antiqua" w:hAnsi="Book Antiqua"/>
          <w:color w:val="000000"/>
        </w:rPr>
        <w:t xml:space="preserve"> </w:t>
      </w:r>
      <w:r w:rsidRPr="008F2AAF">
        <w:rPr>
          <w:rFonts w:ascii="Book Antiqua" w:hAnsi="Book Antiqua"/>
          <w:color w:val="000000"/>
        </w:rPr>
        <w:t>gene</w:t>
      </w:r>
      <w:r w:rsidR="00146B52" w:rsidRPr="008F2AAF">
        <w:rPr>
          <w:rFonts w:ascii="Book Antiqua" w:hAnsi="Book Antiqua"/>
          <w:color w:val="000000"/>
        </w:rPr>
        <w:t xml:space="preserve"> </w:t>
      </w:r>
      <w:r w:rsidRPr="008F2AAF">
        <w:rPr>
          <w:rFonts w:ascii="Book Antiqua" w:hAnsi="Book Antiqua"/>
          <w:color w:val="000000"/>
        </w:rPr>
        <w:t>induction</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effector</w:t>
      </w:r>
      <w:r w:rsidR="00146B52" w:rsidRPr="008F2AAF">
        <w:rPr>
          <w:rFonts w:ascii="Book Antiqua" w:hAnsi="Book Antiqua"/>
          <w:color w:val="000000"/>
        </w:rPr>
        <w:t xml:space="preserve"> </w:t>
      </w:r>
      <w:r w:rsidRPr="008F2AAF">
        <w:rPr>
          <w:rFonts w:ascii="Book Antiqua" w:hAnsi="Book Antiqua"/>
          <w:color w:val="000000"/>
        </w:rPr>
        <w:t>genes</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Pr="008F2AAF">
        <w:rPr>
          <w:rFonts w:ascii="Book Antiqua" w:hAnsi="Book Antiqua"/>
          <w:color w:val="000000"/>
        </w:rPr>
        <w:t>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kidney</w:t>
      </w:r>
      <w:r w:rsidR="00146B52" w:rsidRPr="008F2AAF">
        <w:rPr>
          <w:rFonts w:ascii="Book Antiqua" w:hAnsi="Book Antiqua"/>
          <w:color w:val="000000"/>
        </w:rPr>
        <w:t xml:space="preserve"> </w:t>
      </w:r>
      <w:r w:rsidRPr="008F2AAF">
        <w:rPr>
          <w:rFonts w:ascii="Book Antiqua" w:hAnsi="Book Antiqua"/>
          <w:color w:val="000000"/>
        </w:rPr>
        <w:t>cannot</w:t>
      </w:r>
      <w:r w:rsidR="00146B52" w:rsidRPr="008F2AAF">
        <w:rPr>
          <w:rFonts w:ascii="Book Antiqua" w:hAnsi="Book Antiqua"/>
          <w:color w:val="000000"/>
        </w:rPr>
        <w:t xml:space="preserve"> </w:t>
      </w:r>
      <w:r w:rsidRPr="008F2AAF">
        <w:rPr>
          <w:rFonts w:ascii="Book Antiqua" w:hAnsi="Book Antiqua"/>
          <w:color w:val="000000"/>
        </w:rPr>
        <w:t>be</w:t>
      </w:r>
      <w:r w:rsidR="00146B52" w:rsidRPr="008F2AAF">
        <w:rPr>
          <w:rFonts w:ascii="Book Antiqua" w:hAnsi="Book Antiqua"/>
          <w:color w:val="000000"/>
        </w:rPr>
        <w:t xml:space="preserve"> </w:t>
      </w:r>
      <w:r w:rsidRPr="008F2AAF">
        <w:rPr>
          <w:rFonts w:ascii="Book Antiqua" w:hAnsi="Book Antiqua"/>
          <w:color w:val="000000"/>
        </w:rPr>
        <w:t>established.</w:t>
      </w:r>
      <w:r w:rsidR="00501815" w:rsidRPr="008F2AAF">
        <w:rPr>
          <w:rFonts w:ascii="Book Antiqua" w:hAnsi="Book Antiqua"/>
          <w:color w:val="000000"/>
        </w:rPr>
        <w:t xml:space="preserve"> </w:t>
      </w:r>
      <w:r w:rsidR="00542C05" w:rsidRPr="008F2AAF">
        <w:rPr>
          <w:rFonts w:ascii="Book Antiqua" w:hAnsi="Book Antiqua"/>
          <w:color w:val="000000"/>
        </w:rPr>
        <w:t>Additionally,</w:t>
      </w:r>
      <w:r w:rsidR="00146B52" w:rsidRPr="008F2AAF">
        <w:rPr>
          <w:rFonts w:ascii="Book Antiqua" w:hAnsi="Book Antiqua"/>
          <w:color w:val="000000"/>
        </w:rPr>
        <w:t xml:space="preserve"> </w:t>
      </w:r>
      <w:r w:rsidR="00542C05" w:rsidRPr="008F2AAF">
        <w:rPr>
          <w:rFonts w:ascii="Book Antiqua" w:hAnsi="Book Antiqua"/>
          <w:color w:val="000000"/>
        </w:rPr>
        <w:t>this</w:t>
      </w:r>
      <w:r w:rsidR="00146B52" w:rsidRPr="008F2AAF">
        <w:rPr>
          <w:rFonts w:ascii="Book Antiqua" w:hAnsi="Book Antiqua"/>
          <w:color w:val="000000"/>
        </w:rPr>
        <w:t xml:space="preserve"> </w:t>
      </w:r>
      <w:r w:rsidR="00542C05" w:rsidRPr="008F2AAF">
        <w:rPr>
          <w:rFonts w:ascii="Book Antiqua" w:hAnsi="Book Antiqua"/>
          <w:color w:val="000000"/>
        </w:rPr>
        <w:t>study</w:t>
      </w:r>
      <w:r w:rsidR="00146B52" w:rsidRPr="008F2AAF">
        <w:rPr>
          <w:rFonts w:ascii="Book Antiqua" w:hAnsi="Book Antiqua"/>
          <w:color w:val="000000"/>
        </w:rPr>
        <w:t xml:space="preserve"> </w:t>
      </w:r>
      <w:r w:rsidR="00542C05" w:rsidRPr="008F2AAF">
        <w:rPr>
          <w:rFonts w:ascii="Book Antiqua" w:hAnsi="Book Antiqua"/>
          <w:color w:val="000000"/>
        </w:rPr>
        <w:t>provides</w:t>
      </w:r>
      <w:r w:rsidR="00146B52" w:rsidRPr="008F2AAF">
        <w:rPr>
          <w:rFonts w:ascii="Book Antiqua" w:hAnsi="Book Antiqua"/>
          <w:color w:val="000000"/>
        </w:rPr>
        <w:t xml:space="preserve"> </w:t>
      </w:r>
      <w:r w:rsidR="00542C05" w:rsidRPr="008F2AAF">
        <w:rPr>
          <w:rFonts w:ascii="Book Antiqua" w:hAnsi="Book Antiqua"/>
          <w:color w:val="000000"/>
        </w:rPr>
        <w:t>a</w:t>
      </w:r>
      <w:r w:rsidR="00146B52" w:rsidRPr="008F2AAF">
        <w:rPr>
          <w:rFonts w:ascii="Book Antiqua" w:hAnsi="Book Antiqua"/>
          <w:color w:val="000000"/>
        </w:rPr>
        <w:t xml:space="preserve"> </w:t>
      </w:r>
      <w:r w:rsidR="00542C05" w:rsidRPr="008F2AAF">
        <w:rPr>
          <w:rFonts w:ascii="Book Antiqua" w:hAnsi="Book Antiqua"/>
          <w:color w:val="000000"/>
        </w:rPr>
        <w:t>limited</w:t>
      </w:r>
      <w:r w:rsidR="00146B52" w:rsidRPr="008F2AAF">
        <w:rPr>
          <w:rFonts w:ascii="Book Antiqua" w:hAnsi="Book Antiqua"/>
          <w:color w:val="000000"/>
        </w:rPr>
        <w:t xml:space="preserve"> </w:t>
      </w:r>
      <w:r w:rsidR="00542C05" w:rsidRPr="008F2AAF">
        <w:rPr>
          <w:rFonts w:ascii="Book Antiqua" w:hAnsi="Book Antiqua"/>
          <w:color w:val="000000"/>
        </w:rPr>
        <w:t>look</w:t>
      </w:r>
      <w:r w:rsidR="00146B52" w:rsidRPr="008F2AAF">
        <w:rPr>
          <w:rFonts w:ascii="Book Antiqua" w:hAnsi="Book Antiqua"/>
          <w:color w:val="000000"/>
        </w:rPr>
        <w:t xml:space="preserve"> </w:t>
      </w:r>
      <w:r w:rsidR="00542C05" w:rsidRPr="008F2AAF">
        <w:rPr>
          <w:rFonts w:ascii="Book Antiqua" w:hAnsi="Book Antiqua"/>
          <w:color w:val="000000"/>
        </w:rPr>
        <w:t>at</w:t>
      </w:r>
      <w:r w:rsidR="00146B52" w:rsidRPr="008F2AAF">
        <w:rPr>
          <w:rFonts w:ascii="Book Antiqua" w:hAnsi="Book Antiqua"/>
          <w:color w:val="000000"/>
        </w:rPr>
        <w:t xml:space="preserve"> </w:t>
      </w:r>
      <w:r w:rsidR="00542C05" w:rsidRPr="008F2AAF">
        <w:rPr>
          <w:rFonts w:ascii="Book Antiqua" w:hAnsi="Book Antiqua"/>
          <w:color w:val="000000"/>
        </w:rPr>
        <w:t>23</w:t>
      </w:r>
      <w:r w:rsidR="00146B52" w:rsidRPr="008F2AAF">
        <w:rPr>
          <w:rFonts w:ascii="Book Antiqua" w:hAnsi="Book Antiqua"/>
          <w:color w:val="000000"/>
        </w:rPr>
        <w:t xml:space="preserve"> </w:t>
      </w:r>
      <w:r w:rsidR="00542C05" w:rsidRPr="008F2AAF">
        <w:rPr>
          <w:rFonts w:ascii="Book Antiqua" w:hAnsi="Book Antiqua"/>
          <w:color w:val="000000"/>
        </w:rPr>
        <w:t>known</w:t>
      </w:r>
      <w:r w:rsidR="00146B52" w:rsidRPr="008F2AAF">
        <w:rPr>
          <w:rFonts w:ascii="Book Antiqua" w:hAnsi="Book Antiqua"/>
          <w:color w:val="000000"/>
        </w:rPr>
        <w:t xml:space="preserve"> </w:t>
      </w:r>
      <w:r w:rsidR="00542C05" w:rsidRPr="008F2AAF">
        <w:rPr>
          <w:rFonts w:ascii="Book Antiqua" w:hAnsi="Book Antiqua"/>
          <w:color w:val="000000"/>
        </w:rPr>
        <w:t>mediators</w:t>
      </w:r>
      <w:r w:rsidR="00146B52" w:rsidRPr="008F2AAF">
        <w:rPr>
          <w:rFonts w:ascii="Book Antiqua" w:hAnsi="Book Antiqua"/>
          <w:color w:val="000000"/>
        </w:rPr>
        <w:t xml:space="preserve"> </w:t>
      </w:r>
      <w:r w:rsidR="00542C05" w:rsidRPr="008F2AAF">
        <w:rPr>
          <w:rFonts w:ascii="Book Antiqua" w:hAnsi="Book Antiqua"/>
          <w:color w:val="000000"/>
        </w:rPr>
        <w:t>of</w:t>
      </w:r>
      <w:r w:rsidR="00146B52" w:rsidRPr="008F2AAF">
        <w:rPr>
          <w:rFonts w:ascii="Book Antiqua" w:hAnsi="Book Antiqua"/>
          <w:color w:val="000000"/>
        </w:rPr>
        <w:t xml:space="preserve"> </w:t>
      </w:r>
      <w:r w:rsidR="00542C05" w:rsidRPr="008F2AAF">
        <w:rPr>
          <w:rFonts w:ascii="Book Antiqua" w:hAnsi="Book Antiqua"/>
          <w:color w:val="000000"/>
        </w:rPr>
        <w:t>inflammatory</w:t>
      </w:r>
      <w:r w:rsidR="00146B52" w:rsidRPr="008F2AAF">
        <w:rPr>
          <w:rFonts w:ascii="Book Antiqua" w:hAnsi="Book Antiqua"/>
          <w:color w:val="000000"/>
        </w:rPr>
        <w:t xml:space="preserve"> </w:t>
      </w:r>
      <w:r w:rsidR="00542C05" w:rsidRPr="008F2AAF">
        <w:rPr>
          <w:rFonts w:ascii="Book Antiqua" w:hAnsi="Book Antiqua"/>
          <w:color w:val="000000"/>
        </w:rPr>
        <w:t>injury.</w:t>
      </w:r>
      <w:r w:rsidR="00501815" w:rsidRPr="008F2AAF">
        <w:rPr>
          <w:rFonts w:ascii="Book Antiqua" w:hAnsi="Book Antiqua"/>
          <w:color w:val="000000"/>
        </w:rPr>
        <w:t xml:space="preserve"> </w:t>
      </w:r>
      <w:r w:rsidR="00542C05" w:rsidRPr="008F2AAF">
        <w:rPr>
          <w:rFonts w:ascii="Book Antiqua" w:hAnsi="Book Antiqua"/>
          <w:color w:val="000000"/>
        </w:rPr>
        <w:t>Single</w:t>
      </w:r>
      <w:r w:rsidR="00146B52" w:rsidRPr="008F2AAF">
        <w:rPr>
          <w:rFonts w:ascii="Book Antiqua" w:hAnsi="Book Antiqua"/>
          <w:color w:val="000000"/>
        </w:rPr>
        <w:t xml:space="preserve"> </w:t>
      </w:r>
      <w:r w:rsidR="00542C05" w:rsidRPr="008F2AAF">
        <w:rPr>
          <w:rFonts w:ascii="Book Antiqua" w:hAnsi="Book Antiqua"/>
          <w:color w:val="000000"/>
        </w:rPr>
        <w:t>cell</w:t>
      </w:r>
      <w:r w:rsidR="00146B52" w:rsidRPr="008F2AAF">
        <w:rPr>
          <w:rFonts w:ascii="Book Antiqua" w:hAnsi="Book Antiqua"/>
          <w:color w:val="000000"/>
        </w:rPr>
        <w:t xml:space="preserve"> </w:t>
      </w:r>
      <w:r w:rsidR="00542C05" w:rsidRPr="008F2AAF">
        <w:rPr>
          <w:rFonts w:ascii="Book Antiqua" w:hAnsi="Book Antiqua"/>
          <w:color w:val="000000"/>
        </w:rPr>
        <w:t>analysis</w:t>
      </w:r>
      <w:r w:rsidR="00146B52" w:rsidRPr="008F2AAF">
        <w:rPr>
          <w:rFonts w:ascii="Book Antiqua" w:hAnsi="Book Antiqua"/>
          <w:color w:val="000000"/>
        </w:rPr>
        <w:t xml:space="preserve"> </w:t>
      </w:r>
      <w:r w:rsidR="00542C05" w:rsidRPr="008F2AAF">
        <w:rPr>
          <w:rFonts w:ascii="Book Antiqua" w:hAnsi="Book Antiqua"/>
          <w:color w:val="000000"/>
        </w:rPr>
        <w:t>in</w:t>
      </w:r>
      <w:r w:rsidR="00146B52" w:rsidRPr="008F2AAF">
        <w:rPr>
          <w:rFonts w:ascii="Book Antiqua" w:hAnsi="Book Antiqua"/>
          <w:color w:val="000000"/>
        </w:rPr>
        <w:t xml:space="preserve"> </w:t>
      </w:r>
      <w:r w:rsidR="00542C05" w:rsidRPr="008F2AAF">
        <w:rPr>
          <w:rFonts w:ascii="Book Antiqua" w:hAnsi="Book Antiqua"/>
          <w:color w:val="000000"/>
        </w:rPr>
        <w:t>this</w:t>
      </w:r>
      <w:r w:rsidR="00146B52" w:rsidRPr="008F2AAF">
        <w:rPr>
          <w:rFonts w:ascii="Book Antiqua" w:hAnsi="Book Antiqua"/>
          <w:color w:val="000000"/>
        </w:rPr>
        <w:t xml:space="preserve"> </w:t>
      </w:r>
      <w:r w:rsidR="00542C05" w:rsidRPr="008F2AAF">
        <w:rPr>
          <w:rFonts w:ascii="Book Antiqua" w:hAnsi="Book Antiqua"/>
          <w:color w:val="000000"/>
        </w:rPr>
        <w:t>context</w:t>
      </w:r>
      <w:r w:rsidR="00146B52" w:rsidRPr="008F2AAF">
        <w:rPr>
          <w:rFonts w:ascii="Book Antiqua" w:hAnsi="Book Antiqua"/>
          <w:color w:val="000000"/>
        </w:rPr>
        <w:t xml:space="preserve"> </w:t>
      </w:r>
      <w:r w:rsidR="00542C05" w:rsidRPr="008F2AAF">
        <w:rPr>
          <w:rFonts w:ascii="Book Antiqua" w:hAnsi="Book Antiqua"/>
          <w:color w:val="000000"/>
        </w:rPr>
        <w:t>would</w:t>
      </w:r>
      <w:r w:rsidR="00146B52" w:rsidRPr="008F2AAF">
        <w:rPr>
          <w:rFonts w:ascii="Book Antiqua" w:hAnsi="Book Antiqua"/>
          <w:color w:val="000000"/>
        </w:rPr>
        <w:t xml:space="preserve"> </w:t>
      </w:r>
      <w:r w:rsidR="00542C05" w:rsidRPr="008F2AAF">
        <w:rPr>
          <w:rFonts w:ascii="Book Antiqua" w:hAnsi="Book Antiqua"/>
          <w:color w:val="000000"/>
        </w:rPr>
        <w:t>provide</w:t>
      </w:r>
      <w:r w:rsidR="00146B52" w:rsidRPr="008F2AAF">
        <w:rPr>
          <w:rFonts w:ascii="Book Antiqua" w:hAnsi="Book Antiqua"/>
          <w:color w:val="000000"/>
        </w:rPr>
        <w:t xml:space="preserve"> </w:t>
      </w:r>
      <w:r w:rsidR="00542C05" w:rsidRPr="008F2AAF">
        <w:rPr>
          <w:rFonts w:ascii="Book Antiqua" w:hAnsi="Book Antiqua"/>
          <w:color w:val="000000"/>
        </w:rPr>
        <w:t>a</w:t>
      </w:r>
      <w:r w:rsidR="00146B52" w:rsidRPr="008F2AAF">
        <w:rPr>
          <w:rFonts w:ascii="Book Antiqua" w:hAnsi="Book Antiqua"/>
          <w:color w:val="000000"/>
        </w:rPr>
        <w:t xml:space="preserve"> </w:t>
      </w:r>
      <w:r w:rsidR="00542C05" w:rsidRPr="008F2AAF">
        <w:rPr>
          <w:rFonts w:ascii="Book Antiqua" w:hAnsi="Book Antiqua"/>
          <w:color w:val="000000"/>
        </w:rPr>
        <w:t>more</w:t>
      </w:r>
      <w:r w:rsidR="00146B52" w:rsidRPr="008F2AAF">
        <w:rPr>
          <w:rFonts w:ascii="Book Antiqua" w:hAnsi="Book Antiqua"/>
          <w:color w:val="000000"/>
        </w:rPr>
        <w:t xml:space="preserve"> </w:t>
      </w:r>
      <w:r w:rsidR="00542C05" w:rsidRPr="008F2AAF">
        <w:rPr>
          <w:rFonts w:ascii="Book Antiqua" w:hAnsi="Book Antiqua"/>
          <w:color w:val="000000"/>
        </w:rPr>
        <w:t>precise</w:t>
      </w:r>
      <w:r w:rsidR="00146B52" w:rsidRPr="008F2AAF">
        <w:rPr>
          <w:rFonts w:ascii="Book Antiqua" w:hAnsi="Book Antiqua"/>
          <w:color w:val="000000"/>
        </w:rPr>
        <w:t xml:space="preserve"> </w:t>
      </w:r>
      <w:r w:rsidR="00542C05" w:rsidRPr="008F2AAF">
        <w:rPr>
          <w:rFonts w:ascii="Book Antiqua" w:hAnsi="Book Antiqua"/>
          <w:color w:val="000000"/>
        </w:rPr>
        <w:t>look</w:t>
      </w:r>
      <w:r w:rsidR="00146B52" w:rsidRPr="008F2AAF">
        <w:rPr>
          <w:rFonts w:ascii="Book Antiqua" w:hAnsi="Book Antiqua"/>
          <w:color w:val="000000"/>
        </w:rPr>
        <w:t xml:space="preserve"> </w:t>
      </w:r>
      <w:r w:rsidR="00542C05" w:rsidRPr="008F2AAF">
        <w:rPr>
          <w:rFonts w:ascii="Book Antiqua" w:hAnsi="Book Antiqua"/>
          <w:color w:val="000000"/>
        </w:rPr>
        <w:t>at</w:t>
      </w:r>
      <w:r w:rsidR="00146B52" w:rsidRPr="008F2AAF">
        <w:rPr>
          <w:rFonts w:ascii="Book Antiqua" w:hAnsi="Book Antiqua"/>
          <w:color w:val="000000"/>
        </w:rPr>
        <w:t xml:space="preserve"> </w:t>
      </w:r>
      <w:r w:rsidR="00542C05" w:rsidRPr="008F2AAF">
        <w:rPr>
          <w:rFonts w:ascii="Book Antiqua" w:hAnsi="Book Antiqua"/>
          <w:color w:val="000000"/>
        </w:rPr>
        <w:t>gene</w:t>
      </w:r>
      <w:r w:rsidR="00146B52" w:rsidRPr="008F2AAF">
        <w:rPr>
          <w:rFonts w:ascii="Book Antiqua" w:hAnsi="Book Antiqua"/>
          <w:color w:val="000000"/>
        </w:rPr>
        <w:t xml:space="preserve"> </w:t>
      </w:r>
      <w:r w:rsidR="00542C05" w:rsidRPr="008F2AAF">
        <w:rPr>
          <w:rFonts w:ascii="Book Antiqua" w:hAnsi="Book Antiqua"/>
          <w:color w:val="000000"/>
        </w:rPr>
        <w:t>upregulation</w:t>
      </w:r>
      <w:r w:rsidR="00146B52" w:rsidRPr="008F2AAF">
        <w:rPr>
          <w:rFonts w:ascii="Book Antiqua" w:hAnsi="Book Antiqua"/>
          <w:color w:val="000000"/>
        </w:rPr>
        <w:t xml:space="preserve"> </w:t>
      </w:r>
      <w:r w:rsidR="00542C05" w:rsidRPr="008F2AAF">
        <w:rPr>
          <w:rFonts w:ascii="Book Antiqua" w:hAnsi="Book Antiqua"/>
          <w:color w:val="000000"/>
        </w:rPr>
        <w:t>and</w:t>
      </w:r>
      <w:r w:rsidR="00146B52" w:rsidRPr="008F2AAF">
        <w:rPr>
          <w:rFonts w:ascii="Book Antiqua" w:hAnsi="Book Antiqua"/>
          <w:color w:val="000000"/>
        </w:rPr>
        <w:t xml:space="preserve"> </w:t>
      </w:r>
      <w:r w:rsidR="00542C05" w:rsidRPr="008F2AAF">
        <w:rPr>
          <w:rFonts w:ascii="Book Antiqua" w:hAnsi="Book Antiqua"/>
          <w:color w:val="000000"/>
        </w:rPr>
        <w:t>potentially</w:t>
      </w:r>
      <w:r w:rsidR="00146B52" w:rsidRPr="008F2AAF">
        <w:rPr>
          <w:rFonts w:ascii="Book Antiqua" w:hAnsi="Book Antiqua"/>
          <w:color w:val="000000"/>
        </w:rPr>
        <w:t xml:space="preserve"> </w:t>
      </w:r>
      <w:r w:rsidR="00542C05" w:rsidRPr="008F2AAF">
        <w:rPr>
          <w:rFonts w:ascii="Book Antiqua" w:hAnsi="Book Antiqua"/>
          <w:color w:val="000000"/>
        </w:rPr>
        <w:t>provide</w:t>
      </w:r>
      <w:r w:rsidR="00146B52" w:rsidRPr="008F2AAF">
        <w:rPr>
          <w:rFonts w:ascii="Book Antiqua" w:hAnsi="Book Antiqua"/>
          <w:color w:val="000000"/>
        </w:rPr>
        <w:t xml:space="preserve"> </w:t>
      </w:r>
      <w:r w:rsidR="00542C05" w:rsidRPr="008F2AAF">
        <w:rPr>
          <w:rFonts w:ascii="Book Antiqua" w:hAnsi="Book Antiqua"/>
          <w:color w:val="000000"/>
        </w:rPr>
        <w:t>new</w:t>
      </w:r>
      <w:r w:rsidR="00146B52" w:rsidRPr="008F2AAF">
        <w:rPr>
          <w:rFonts w:ascii="Book Antiqua" w:hAnsi="Book Antiqua"/>
          <w:color w:val="000000"/>
        </w:rPr>
        <w:t xml:space="preserve"> </w:t>
      </w:r>
      <w:r w:rsidR="00542C05" w:rsidRPr="008F2AAF">
        <w:rPr>
          <w:rFonts w:ascii="Book Antiqua" w:hAnsi="Book Antiqua"/>
          <w:color w:val="000000"/>
        </w:rPr>
        <w:t>targets</w:t>
      </w:r>
      <w:r w:rsidR="00146B52" w:rsidRPr="008F2AAF">
        <w:rPr>
          <w:rFonts w:ascii="Book Antiqua" w:hAnsi="Book Antiqua"/>
          <w:color w:val="000000"/>
        </w:rPr>
        <w:t xml:space="preserve"> </w:t>
      </w:r>
      <w:r w:rsidR="00542C05" w:rsidRPr="008F2AAF">
        <w:rPr>
          <w:rFonts w:ascii="Book Antiqua" w:hAnsi="Book Antiqua"/>
          <w:color w:val="000000"/>
        </w:rPr>
        <w:t>for</w:t>
      </w:r>
      <w:r w:rsidR="00146B52" w:rsidRPr="008F2AAF">
        <w:rPr>
          <w:rFonts w:ascii="Book Antiqua" w:hAnsi="Book Antiqua"/>
          <w:color w:val="000000"/>
        </w:rPr>
        <w:t xml:space="preserve"> </w:t>
      </w:r>
      <w:r w:rsidR="00542C05" w:rsidRPr="008F2AAF">
        <w:rPr>
          <w:rFonts w:ascii="Book Antiqua" w:hAnsi="Book Antiqua"/>
          <w:color w:val="000000"/>
        </w:rPr>
        <w:t>investigation.</w:t>
      </w:r>
    </w:p>
    <w:p w14:paraId="3B9AE3C2" w14:textId="0F342B42" w:rsidR="0079675A" w:rsidRPr="008F2AAF" w:rsidRDefault="00542C05" w:rsidP="008F2AAF">
      <w:pPr>
        <w:spacing w:line="360" w:lineRule="auto"/>
        <w:ind w:firstLineChars="100" w:firstLine="240"/>
        <w:jc w:val="both"/>
        <w:rPr>
          <w:rFonts w:ascii="Book Antiqua" w:hAnsi="Book Antiqua"/>
          <w:color w:val="000000"/>
        </w:rPr>
      </w:pPr>
      <w:r w:rsidRPr="008F2AAF">
        <w:rPr>
          <w:rFonts w:ascii="Book Antiqua" w:hAnsi="Book Antiqua"/>
          <w:color w:val="000000"/>
        </w:rPr>
        <w:t>At</w:t>
      </w:r>
      <w:r w:rsidR="00146B52" w:rsidRPr="008F2AAF">
        <w:rPr>
          <w:rFonts w:ascii="Book Antiqua" w:hAnsi="Book Antiqua"/>
          <w:color w:val="000000"/>
        </w:rPr>
        <w:t xml:space="preserve"> </w:t>
      </w:r>
      <w:r w:rsidRPr="008F2AAF">
        <w:rPr>
          <w:rFonts w:ascii="Book Antiqua" w:hAnsi="Book Antiqua"/>
          <w:color w:val="000000"/>
        </w:rPr>
        <w:t>best,</w:t>
      </w:r>
      <w:r w:rsidR="00146B52" w:rsidRPr="008F2AAF">
        <w:rPr>
          <w:rFonts w:ascii="Book Antiqua" w:hAnsi="Book Antiqua"/>
          <w:color w:val="000000"/>
        </w:rPr>
        <w:t xml:space="preserve"> </w:t>
      </w:r>
      <w:proofErr w:type="spellStart"/>
      <w:r w:rsidRPr="008F2AAF">
        <w:rPr>
          <w:rFonts w:ascii="Book Antiqua" w:hAnsi="Book Antiqua"/>
          <w:color w:val="000000"/>
        </w:rPr>
        <w:t>Pulitano</w:t>
      </w:r>
      <w:proofErr w:type="spellEnd"/>
      <w:r w:rsidR="00146B52" w:rsidRPr="008F2AAF">
        <w:rPr>
          <w:rFonts w:ascii="Book Antiqua" w:hAnsi="Book Antiqua"/>
          <w:color w:val="000000"/>
        </w:rPr>
        <w:t xml:space="preserve"> </w:t>
      </w:r>
      <w:r w:rsidRPr="008F2AAF">
        <w:rPr>
          <w:rFonts w:ascii="Book Antiqua" w:hAnsi="Book Antiqua"/>
          <w:i/>
          <w:iCs/>
          <w:color w:val="000000"/>
        </w:rPr>
        <w:t>et</w:t>
      </w:r>
      <w:r w:rsidR="00146B52" w:rsidRPr="008F2AAF">
        <w:rPr>
          <w:rFonts w:ascii="Book Antiqua" w:hAnsi="Book Antiqua"/>
          <w:i/>
          <w:iCs/>
          <w:color w:val="000000"/>
        </w:rPr>
        <w:t xml:space="preserve"> </w:t>
      </w:r>
      <w:proofErr w:type="gramStart"/>
      <w:r w:rsidRPr="008F2AAF">
        <w:rPr>
          <w:rFonts w:ascii="Book Antiqua" w:hAnsi="Book Antiqua"/>
          <w:i/>
          <w:iCs/>
          <w:color w:val="000000"/>
        </w:rPr>
        <w:t>al</w:t>
      </w:r>
      <w:r w:rsidR="00FC38CB" w:rsidRPr="008F2AAF">
        <w:rPr>
          <w:rFonts w:ascii="Book Antiqua" w:eastAsia="Times New Roman" w:hAnsi="Book Antiqua"/>
          <w:color w:val="000000"/>
          <w:vertAlign w:val="superscript"/>
        </w:rPr>
        <w:t>[</w:t>
      </w:r>
      <w:proofErr w:type="gramEnd"/>
      <w:r w:rsidR="00FC38CB" w:rsidRPr="008F2AAF">
        <w:rPr>
          <w:rFonts w:ascii="Book Antiqua" w:eastAsia="Times New Roman" w:hAnsi="Book Antiqua"/>
          <w:color w:val="000000"/>
          <w:vertAlign w:val="superscript"/>
        </w:rPr>
        <w:t>71]</w:t>
      </w:r>
      <w:r w:rsidR="00146B52" w:rsidRPr="008F2AAF">
        <w:rPr>
          <w:rFonts w:ascii="Book Antiqua" w:hAnsi="Book Antiqua"/>
          <w:i/>
          <w:iCs/>
          <w:color w:val="000000"/>
        </w:rPr>
        <w:t xml:space="preserve"> </w:t>
      </w:r>
      <w:r w:rsidRPr="008F2AAF">
        <w:rPr>
          <w:rFonts w:ascii="Book Antiqua" w:hAnsi="Book Antiqua"/>
          <w:color w:val="000000"/>
        </w:rPr>
        <w:t>provides</w:t>
      </w:r>
      <w:r w:rsidR="00146B52" w:rsidRPr="008F2AAF">
        <w:rPr>
          <w:rFonts w:ascii="Book Antiqua" w:hAnsi="Book Antiqua"/>
          <w:color w:val="000000"/>
        </w:rPr>
        <w:t xml:space="preserve"> </w:t>
      </w:r>
      <w:r w:rsidR="003064BB" w:rsidRPr="008F2AAF">
        <w:rPr>
          <w:rFonts w:ascii="Book Antiqua" w:hAnsi="Book Antiqua"/>
          <w:color w:val="000000"/>
        </w:rPr>
        <w:t>evidence</w:t>
      </w:r>
      <w:r w:rsidR="00146B52" w:rsidRPr="008F2AAF">
        <w:rPr>
          <w:rFonts w:ascii="Book Antiqua" w:hAnsi="Book Antiqua"/>
          <w:color w:val="000000"/>
        </w:rPr>
        <w:t xml:space="preserve"> </w:t>
      </w:r>
      <w:r w:rsidR="003064BB"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associations</w:t>
      </w:r>
      <w:r w:rsidR="00146B52" w:rsidRPr="008F2AAF">
        <w:rPr>
          <w:rFonts w:ascii="Book Antiqua" w:hAnsi="Book Antiqua"/>
          <w:color w:val="000000"/>
        </w:rPr>
        <w:t xml:space="preserve"> </w:t>
      </w:r>
      <w:r w:rsidRPr="008F2AAF">
        <w:rPr>
          <w:rFonts w:ascii="Book Antiqua" w:hAnsi="Book Antiqua"/>
          <w:color w:val="000000"/>
        </w:rPr>
        <w:t>between</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mRNA</w:t>
      </w:r>
      <w:r w:rsidR="00146B52" w:rsidRPr="008F2AAF">
        <w:rPr>
          <w:rFonts w:ascii="Book Antiqua" w:hAnsi="Book Antiqua"/>
          <w:color w:val="000000"/>
        </w:rPr>
        <w:t xml:space="preserve"> </w:t>
      </w:r>
      <w:r w:rsidRPr="008F2AAF">
        <w:rPr>
          <w:rFonts w:ascii="Book Antiqua" w:hAnsi="Book Antiqua"/>
          <w:color w:val="000000"/>
        </w:rPr>
        <w:t>upregulation,</w:t>
      </w:r>
      <w:r w:rsidR="00146B52" w:rsidRPr="008F2AAF">
        <w:rPr>
          <w:rFonts w:ascii="Book Antiqua" w:hAnsi="Book Antiqua"/>
          <w:color w:val="000000"/>
        </w:rPr>
        <w:t xml:space="preserve"> </w:t>
      </w:r>
      <w:r w:rsidRPr="008F2AAF">
        <w:rPr>
          <w:rFonts w:ascii="Book Antiqua" w:hAnsi="Book Antiqua"/>
          <w:color w:val="000000"/>
        </w:rPr>
        <w:t>circulating</w:t>
      </w:r>
      <w:r w:rsidR="00146B52" w:rsidRPr="008F2AAF">
        <w:rPr>
          <w:rFonts w:ascii="Book Antiqua" w:hAnsi="Book Antiqua"/>
          <w:color w:val="000000"/>
        </w:rPr>
        <w:t xml:space="preserve"> </w:t>
      </w:r>
      <w:r w:rsidRPr="008F2AAF">
        <w:rPr>
          <w:rFonts w:ascii="Book Antiqua" w:hAnsi="Book Antiqua"/>
          <w:color w:val="000000"/>
        </w:rPr>
        <w:t>IL-18</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ET-1</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kidney</w:t>
      </w:r>
      <w:r w:rsidR="00146B52" w:rsidRPr="008F2AAF">
        <w:rPr>
          <w:rFonts w:ascii="Book Antiqua" w:hAnsi="Book Antiqua"/>
          <w:color w:val="000000"/>
        </w:rPr>
        <w:t xml:space="preserve"> </w:t>
      </w:r>
      <w:r w:rsidRPr="008F2AAF">
        <w:rPr>
          <w:rFonts w:ascii="Book Antiqua" w:hAnsi="Book Antiqua"/>
          <w:color w:val="000000"/>
        </w:rPr>
        <w:t>injury.</w:t>
      </w:r>
      <w:r w:rsidR="00501815" w:rsidRPr="008F2AAF">
        <w:rPr>
          <w:rFonts w:ascii="Book Antiqua" w:hAnsi="Book Antiqua"/>
          <w:color w:val="000000"/>
        </w:rPr>
        <w:t xml:space="preserve"> </w:t>
      </w:r>
      <w:r w:rsidRPr="008F2AAF">
        <w:rPr>
          <w:rFonts w:ascii="Book Antiqua" w:hAnsi="Book Antiqua"/>
          <w:color w:val="000000"/>
        </w:rPr>
        <w:t>However,</w:t>
      </w:r>
      <w:r w:rsidR="00146B52" w:rsidRPr="008F2AAF">
        <w:rPr>
          <w:rFonts w:ascii="Book Antiqua" w:hAnsi="Book Antiqua"/>
          <w:color w:val="000000"/>
        </w:rPr>
        <w:t xml:space="preserve"> </w:t>
      </w:r>
      <w:r w:rsidRPr="008F2AAF">
        <w:rPr>
          <w:rFonts w:ascii="Book Antiqua" w:hAnsi="Book Antiqua"/>
          <w:color w:val="000000"/>
        </w:rPr>
        <w:t>causality</w:t>
      </w:r>
      <w:r w:rsidR="00146B52" w:rsidRPr="008F2AAF">
        <w:rPr>
          <w:rFonts w:ascii="Book Antiqua" w:hAnsi="Book Antiqua"/>
          <w:color w:val="000000"/>
        </w:rPr>
        <w:t xml:space="preserve"> </w:t>
      </w:r>
      <w:r w:rsidRPr="008F2AAF">
        <w:rPr>
          <w:rFonts w:ascii="Book Antiqua" w:hAnsi="Book Antiqua"/>
          <w:color w:val="000000"/>
        </w:rPr>
        <w:t>is</w:t>
      </w:r>
      <w:r w:rsidR="00146B52" w:rsidRPr="008F2AAF">
        <w:rPr>
          <w:rFonts w:ascii="Book Antiqua" w:hAnsi="Book Antiqua"/>
          <w:color w:val="000000"/>
        </w:rPr>
        <w:t xml:space="preserve"> </w:t>
      </w:r>
      <w:r w:rsidRPr="008F2AAF">
        <w:rPr>
          <w:rFonts w:ascii="Book Antiqua" w:hAnsi="Book Antiqua"/>
          <w:color w:val="000000"/>
        </w:rPr>
        <w:t>not</w:t>
      </w:r>
      <w:r w:rsidR="00146B52" w:rsidRPr="008F2AAF">
        <w:rPr>
          <w:rFonts w:ascii="Book Antiqua" w:hAnsi="Book Antiqua"/>
          <w:color w:val="000000"/>
        </w:rPr>
        <w:t xml:space="preserve"> </w:t>
      </w:r>
      <w:r w:rsidRPr="008F2AAF">
        <w:rPr>
          <w:rFonts w:ascii="Book Antiqua" w:hAnsi="Book Antiqua"/>
          <w:color w:val="000000"/>
        </w:rPr>
        <w:t>established</w:t>
      </w:r>
      <w:r w:rsidR="00146B52" w:rsidRPr="008F2AAF">
        <w:rPr>
          <w:rFonts w:ascii="Book Antiqua" w:hAnsi="Book Antiqua"/>
          <w:color w:val="000000"/>
        </w:rPr>
        <w:t xml:space="preserve"> </w:t>
      </w:r>
      <w:r w:rsidRPr="008F2AAF">
        <w:rPr>
          <w:rFonts w:ascii="Book Antiqua" w:hAnsi="Book Antiqua"/>
          <w:color w:val="000000"/>
        </w:rPr>
        <w:t>by</w:t>
      </w:r>
      <w:r w:rsidR="00146B52" w:rsidRPr="008F2AAF">
        <w:rPr>
          <w:rFonts w:ascii="Book Antiqua" w:hAnsi="Book Antiqua"/>
          <w:color w:val="000000"/>
        </w:rPr>
        <w:t xml:space="preserve"> </w:t>
      </w:r>
      <w:r w:rsidRPr="008F2AAF">
        <w:rPr>
          <w:rFonts w:ascii="Book Antiqua" w:hAnsi="Book Antiqua"/>
          <w:color w:val="000000"/>
        </w:rPr>
        <w:t>th</w:t>
      </w:r>
      <w:r w:rsidR="00816581" w:rsidRPr="008F2AAF">
        <w:rPr>
          <w:rFonts w:ascii="Book Antiqua" w:hAnsi="Book Antiqua"/>
          <w:color w:val="000000"/>
        </w:rPr>
        <w:t>ese</w:t>
      </w:r>
      <w:r w:rsidR="00146B52" w:rsidRPr="008F2AAF">
        <w:rPr>
          <w:rFonts w:ascii="Book Antiqua" w:hAnsi="Book Antiqua"/>
          <w:color w:val="000000"/>
        </w:rPr>
        <w:t xml:space="preserve"> </w:t>
      </w:r>
      <w:r w:rsidRPr="008F2AAF">
        <w:rPr>
          <w:rFonts w:ascii="Book Antiqua" w:hAnsi="Book Antiqua"/>
          <w:color w:val="000000"/>
        </w:rPr>
        <w:t>data</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alternative</w:t>
      </w:r>
      <w:r w:rsidR="00146B52" w:rsidRPr="008F2AAF">
        <w:rPr>
          <w:rFonts w:ascii="Book Antiqua" w:hAnsi="Book Antiqua"/>
          <w:color w:val="000000"/>
        </w:rPr>
        <w:t xml:space="preserve"> </w:t>
      </w:r>
      <w:r w:rsidRPr="008F2AAF">
        <w:rPr>
          <w:rFonts w:ascii="Book Antiqua" w:hAnsi="Book Antiqua"/>
          <w:color w:val="000000"/>
        </w:rPr>
        <w:t>explanations</w:t>
      </w:r>
      <w:r w:rsidR="00146B52" w:rsidRPr="008F2AAF">
        <w:rPr>
          <w:rFonts w:ascii="Book Antiqua" w:hAnsi="Book Antiqua"/>
          <w:color w:val="000000"/>
        </w:rPr>
        <w:t xml:space="preserve"> </w:t>
      </w:r>
      <w:r w:rsidRPr="008F2AAF">
        <w:rPr>
          <w:rFonts w:ascii="Book Antiqua" w:hAnsi="Book Antiqua"/>
          <w:color w:val="000000"/>
        </w:rPr>
        <w:t>exist</w:t>
      </w:r>
      <w:r w:rsidR="00146B52" w:rsidRPr="008F2AAF">
        <w:rPr>
          <w:rFonts w:ascii="Book Antiqua" w:hAnsi="Book Antiqua"/>
          <w:color w:val="000000"/>
        </w:rPr>
        <w:t xml:space="preserve"> </w:t>
      </w:r>
      <w:r w:rsidRPr="008F2AAF">
        <w:rPr>
          <w:rFonts w:ascii="Book Antiqua" w:hAnsi="Book Antiqua"/>
          <w:color w:val="000000"/>
        </w:rPr>
        <w:t>for</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findings.</w:t>
      </w:r>
      <w:r w:rsidR="00501815" w:rsidRPr="008F2AAF">
        <w:rPr>
          <w:rFonts w:ascii="Book Antiqua" w:hAnsi="Book Antiqua"/>
          <w:color w:val="000000"/>
        </w:rPr>
        <w:t xml:space="preserve"> </w:t>
      </w:r>
    </w:p>
    <w:p w14:paraId="0AFBAF93" w14:textId="77777777" w:rsidR="001B6363" w:rsidRPr="008F2AAF" w:rsidRDefault="001B6363" w:rsidP="008F2AAF">
      <w:pPr>
        <w:pStyle w:val="a3"/>
        <w:spacing w:line="360" w:lineRule="auto"/>
        <w:ind w:left="0"/>
        <w:jc w:val="both"/>
        <w:rPr>
          <w:rFonts w:ascii="Book Antiqua" w:hAnsi="Book Antiqua"/>
          <w:i/>
          <w:iCs/>
        </w:rPr>
      </w:pPr>
    </w:p>
    <w:p w14:paraId="34EB1378" w14:textId="0770BC7D" w:rsidR="0079675A" w:rsidRPr="008F2AAF" w:rsidRDefault="0079675A" w:rsidP="008F2AAF">
      <w:pPr>
        <w:pStyle w:val="a3"/>
        <w:spacing w:line="360" w:lineRule="auto"/>
        <w:ind w:left="0"/>
        <w:jc w:val="both"/>
        <w:rPr>
          <w:rFonts w:ascii="Book Antiqua" w:hAnsi="Book Antiqua"/>
          <w:b/>
          <w:bCs/>
          <w:i/>
          <w:iCs/>
        </w:rPr>
      </w:pPr>
      <w:r w:rsidRPr="008F2AAF">
        <w:rPr>
          <w:rFonts w:ascii="Book Antiqua" w:hAnsi="Book Antiqua"/>
          <w:b/>
          <w:bCs/>
          <w:i/>
          <w:iCs/>
        </w:rPr>
        <w:t>IL-18</w:t>
      </w:r>
      <w:r w:rsidR="00146B52" w:rsidRPr="008F2AAF">
        <w:rPr>
          <w:rFonts w:ascii="Book Antiqua" w:hAnsi="Book Antiqua"/>
          <w:b/>
          <w:bCs/>
          <w:i/>
          <w:iCs/>
        </w:rPr>
        <w:t xml:space="preserve"> </w:t>
      </w:r>
      <w:r w:rsidR="001A6009" w:rsidRPr="008F2AAF">
        <w:rPr>
          <w:rFonts w:ascii="Book Antiqua" w:hAnsi="Book Antiqua"/>
          <w:b/>
          <w:bCs/>
          <w:i/>
          <w:iCs/>
        </w:rPr>
        <w:t>may</w:t>
      </w:r>
      <w:r w:rsidR="00146B52" w:rsidRPr="008F2AAF">
        <w:rPr>
          <w:rFonts w:ascii="Book Antiqua" w:hAnsi="Book Antiqua"/>
          <w:b/>
          <w:bCs/>
          <w:i/>
          <w:iCs/>
        </w:rPr>
        <w:t xml:space="preserve"> </w:t>
      </w:r>
      <w:r w:rsidR="001A6009" w:rsidRPr="008F2AAF">
        <w:rPr>
          <w:rFonts w:ascii="Book Antiqua" w:hAnsi="Book Antiqua"/>
          <w:b/>
          <w:bCs/>
          <w:i/>
          <w:iCs/>
        </w:rPr>
        <w:t>potentiate</w:t>
      </w:r>
      <w:r w:rsidR="00146B52" w:rsidRPr="008F2AAF">
        <w:rPr>
          <w:rFonts w:ascii="Book Antiqua" w:hAnsi="Book Antiqua"/>
          <w:b/>
          <w:bCs/>
          <w:i/>
          <w:iCs/>
        </w:rPr>
        <w:t xml:space="preserve"> </w:t>
      </w: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injury</w:t>
      </w:r>
      <w:r w:rsidR="00146B52" w:rsidRPr="008F2AAF">
        <w:rPr>
          <w:rFonts w:ascii="Book Antiqua" w:hAnsi="Book Antiqua"/>
          <w:b/>
          <w:bCs/>
          <w:i/>
          <w:iCs/>
        </w:rPr>
        <w:t xml:space="preserve"> </w:t>
      </w:r>
      <w:r w:rsidRPr="008F2AAF">
        <w:rPr>
          <w:rFonts w:ascii="Book Antiqua" w:hAnsi="Book Antiqua"/>
          <w:b/>
          <w:bCs/>
          <w:i/>
          <w:iCs/>
        </w:rPr>
        <w:t>following</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IR</w:t>
      </w:r>
      <w:r w:rsidR="00146B52" w:rsidRPr="008F2AAF">
        <w:rPr>
          <w:rFonts w:ascii="Book Antiqua" w:hAnsi="Book Antiqua"/>
          <w:b/>
          <w:bCs/>
          <w:i/>
          <w:iCs/>
        </w:rPr>
        <w:t xml:space="preserve"> </w:t>
      </w:r>
      <w:r w:rsidRPr="008F2AAF">
        <w:rPr>
          <w:rFonts w:ascii="Book Antiqua" w:hAnsi="Book Antiqua"/>
          <w:b/>
          <w:bCs/>
          <w:i/>
          <w:iCs/>
        </w:rPr>
        <w:t>injury</w:t>
      </w:r>
      <w:r w:rsidR="00146B52" w:rsidRPr="008F2AAF">
        <w:rPr>
          <w:rFonts w:ascii="Book Antiqua" w:hAnsi="Book Antiqua"/>
          <w:b/>
          <w:bCs/>
          <w:i/>
          <w:iCs/>
        </w:rPr>
        <w:t xml:space="preserve"> </w:t>
      </w:r>
      <w:r w:rsidR="001A6009" w:rsidRPr="008F2AAF">
        <w:rPr>
          <w:rFonts w:ascii="Book Antiqua" w:hAnsi="Book Antiqua"/>
          <w:b/>
          <w:bCs/>
          <w:i/>
          <w:iCs/>
        </w:rPr>
        <w:t>with</w:t>
      </w:r>
      <w:r w:rsidR="00146B52" w:rsidRPr="008F2AAF">
        <w:rPr>
          <w:rFonts w:ascii="Book Antiqua" w:hAnsi="Book Antiqua"/>
          <w:b/>
          <w:bCs/>
          <w:i/>
          <w:iCs/>
        </w:rPr>
        <w:t xml:space="preserve"> </w:t>
      </w:r>
      <w:r w:rsidR="001A6009" w:rsidRPr="008F2AAF">
        <w:rPr>
          <w:rFonts w:ascii="Book Antiqua" w:hAnsi="Book Antiqua"/>
          <w:b/>
          <w:bCs/>
          <w:i/>
          <w:iCs/>
        </w:rPr>
        <w:t>IL-18BP</w:t>
      </w:r>
      <w:r w:rsidR="00146B52" w:rsidRPr="008F2AAF">
        <w:rPr>
          <w:rFonts w:ascii="Book Antiqua" w:hAnsi="Book Antiqua"/>
          <w:b/>
          <w:bCs/>
          <w:i/>
          <w:iCs/>
        </w:rPr>
        <w:t xml:space="preserve"> </w:t>
      </w:r>
      <w:r w:rsidR="001A6009" w:rsidRPr="008F2AAF">
        <w:rPr>
          <w:rFonts w:ascii="Book Antiqua" w:hAnsi="Book Antiqua"/>
          <w:b/>
          <w:bCs/>
          <w:i/>
          <w:iCs/>
        </w:rPr>
        <w:t>providing</w:t>
      </w:r>
      <w:r w:rsidR="00146B52" w:rsidRPr="008F2AAF">
        <w:rPr>
          <w:rFonts w:ascii="Book Antiqua" w:hAnsi="Book Antiqua"/>
          <w:b/>
          <w:bCs/>
          <w:i/>
          <w:iCs/>
        </w:rPr>
        <w:t xml:space="preserve"> </w:t>
      </w:r>
      <w:r w:rsidR="001A6009" w:rsidRPr="008F2AAF">
        <w:rPr>
          <w:rFonts w:ascii="Book Antiqua" w:hAnsi="Book Antiqua"/>
          <w:b/>
          <w:bCs/>
          <w:i/>
          <w:iCs/>
        </w:rPr>
        <w:t>a</w:t>
      </w:r>
      <w:r w:rsidR="00146B52" w:rsidRPr="008F2AAF">
        <w:rPr>
          <w:rFonts w:ascii="Book Antiqua" w:hAnsi="Book Antiqua"/>
          <w:b/>
          <w:bCs/>
          <w:i/>
          <w:iCs/>
        </w:rPr>
        <w:t xml:space="preserve"> </w:t>
      </w:r>
      <w:r w:rsidR="001A6009" w:rsidRPr="008F2AAF">
        <w:rPr>
          <w:rFonts w:ascii="Book Antiqua" w:hAnsi="Book Antiqua"/>
          <w:b/>
          <w:bCs/>
          <w:i/>
          <w:iCs/>
        </w:rPr>
        <w:t>protective</w:t>
      </w:r>
      <w:r w:rsidR="00146B52" w:rsidRPr="008F2AAF">
        <w:rPr>
          <w:rFonts w:ascii="Book Antiqua" w:hAnsi="Book Antiqua"/>
          <w:b/>
          <w:bCs/>
          <w:i/>
          <w:iCs/>
        </w:rPr>
        <w:t xml:space="preserve"> </w:t>
      </w:r>
      <w:r w:rsidR="001A6009" w:rsidRPr="008F2AAF">
        <w:rPr>
          <w:rFonts w:ascii="Book Antiqua" w:hAnsi="Book Antiqua"/>
          <w:b/>
          <w:bCs/>
          <w:i/>
          <w:iCs/>
        </w:rPr>
        <w:t>effect</w:t>
      </w:r>
    </w:p>
    <w:p w14:paraId="18CF601F" w14:textId="7B6B73FE" w:rsidR="003064BB" w:rsidRPr="008F2AAF" w:rsidRDefault="0079675A" w:rsidP="008F2AAF">
      <w:pPr>
        <w:spacing w:line="360" w:lineRule="auto"/>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IL-18-precursor</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constitutively</w:t>
      </w:r>
      <w:r w:rsidR="00146B52" w:rsidRPr="008F2AAF">
        <w:rPr>
          <w:rFonts w:ascii="Book Antiqua" w:hAnsi="Book Antiqua"/>
        </w:rPr>
        <w:t xml:space="preserve"> </w:t>
      </w:r>
      <w:r w:rsidRPr="008F2AAF">
        <w:rPr>
          <w:rFonts w:ascii="Book Antiqua" w:hAnsi="Book Antiqua"/>
        </w:rPr>
        <w:t>present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nearly</w:t>
      </w:r>
      <w:r w:rsidR="00146B52" w:rsidRPr="008F2AAF">
        <w:rPr>
          <w:rFonts w:ascii="Book Antiqua" w:hAnsi="Book Antiqua"/>
        </w:rPr>
        <w:t xml:space="preserve"> </w:t>
      </w:r>
      <w:r w:rsidRPr="008F2AAF">
        <w:rPr>
          <w:rFonts w:ascii="Book Antiqua" w:hAnsi="Book Antiqua"/>
        </w:rPr>
        <w:t>all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where</w:t>
      </w:r>
      <w:r w:rsidR="00146B52" w:rsidRPr="008F2AAF">
        <w:rPr>
          <w:rFonts w:ascii="Book Antiqua" w:hAnsi="Book Antiqua"/>
        </w:rPr>
        <w:t xml:space="preserve"> </w:t>
      </w:r>
      <w:r w:rsidRPr="008F2AAF">
        <w:rPr>
          <w:rFonts w:ascii="Book Antiqua" w:hAnsi="Book Antiqua"/>
        </w:rPr>
        <w:t>its</w:t>
      </w:r>
      <w:r w:rsidR="00146B52" w:rsidRPr="008F2AAF">
        <w:rPr>
          <w:rFonts w:ascii="Book Antiqua" w:hAnsi="Book Antiqua"/>
        </w:rPr>
        <w:t xml:space="preserve"> </w:t>
      </w:r>
      <w:r w:rsidRPr="008F2AAF">
        <w:rPr>
          <w:rFonts w:ascii="Book Antiqua" w:hAnsi="Book Antiqua"/>
        </w:rPr>
        <w:t>activity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balanced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high</w:t>
      </w:r>
      <w:r w:rsidR="00146B52" w:rsidRPr="008F2AAF">
        <w:rPr>
          <w:rFonts w:ascii="Book Antiqua" w:hAnsi="Book Antiqua"/>
        </w:rPr>
        <w:t xml:space="preserve"> </w:t>
      </w:r>
      <w:r w:rsidRPr="008F2AAF">
        <w:rPr>
          <w:rFonts w:ascii="Book Antiqua" w:hAnsi="Book Antiqua"/>
        </w:rPr>
        <w:t>affinity</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binding</w:t>
      </w:r>
      <w:r w:rsidR="00146B52" w:rsidRPr="008F2AAF">
        <w:rPr>
          <w:rFonts w:ascii="Book Antiqua" w:hAnsi="Book Antiqua"/>
        </w:rPr>
        <w:t xml:space="preserve"> </w:t>
      </w:r>
      <w:r w:rsidRPr="008F2AAF">
        <w:rPr>
          <w:rFonts w:ascii="Book Antiqua" w:hAnsi="Book Antiqua"/>
        </w:rPr>
        <w:t>protein</w:t>
      </w:r>
      <w:r w:rsidR="00146B52" w:rsidRPr="008F2AAF">
        <w:rPr>
          <w:rFonts w:ascii="Book Antiqua" w:hAnsi="Book Antiqua"/>
        </w:rPr>
        <w:t xml:space="preserve"> </w:t>
      </w:r>
      <w:r w:rsidRPr="008F2AAF">
        <w:rPr>
          <w:rFonts w:ascii="Book Antiqua" w:hAnsi="Book Antiqua"/>
        </w:rPr>
        <w:t>(IL-18BP).</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its</w:t>
      </w:r>
      <w:r w:rsidR="00146B52" w:rsidRPr="008F2AAF">
        <w:rPr>
          <w:rFonts w:ascii="Book Antiqua" w:hAnsi="Book Antiqua"/>
        </w:rPr>
        <w:t xml:space="preserve"> </w:t>
      </w:r>
      <w:r w:rsidRPr="008F2AAF">
        <w:rPr>
          <w:rFonts w:ascii="Book Antiqua" w:hAnsi="Book Antiqua"/>
        </w:rPr>
        <w:t>active</w:t>
      </w:r>
      <w:r w:rsidR="00146B52" w:rsidRPr="008F2AAF">
        <w:rPr>
          <w:rFonts w:ascii="Book Antiqua" w:hAnsi="Book Antiqua"/>
        </w:rPr>
        <w:t xml:space="preserve"> </w:t>
      </w:r>
      <w:r w:rsidRPr="008F2AAF">
        <w:rPr>
          <w:rFonts w:ascii="Book Antiqua" w:hAnsi="Book Antiqua"/>
        </w:rPr>
        <w:t>form</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mostly</w:t>
      </w:r>
      <w:r w:rsidR="00146B52" w:rsidRPr="008F2AAF">
        <w:rPr>
          <w:rFonts w:ascii="Book Antiqua" w:hAnsi="Book Antiqua"/>
        </w:rPr>
        <w:t xml:space="preserve"> </w:t>
      </w:r>
      <w:r w:rsidRPr="008F2AAF">
        <w:rPr>
          <w:rFonts w:ascii="Book Antiqua" w:hAnsi="Book Antiqua"/>
        </w:rPr>
        <w:t>secreted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macrophages,</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Kupffer</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although</w:t>
      </w:r>
      <w:r w:rsidR="00146B52" w:rsidRPr="008F2AAF">
        <w:rPr>
          <w:rFonts w:ascii="Book Antiqua" w:hAnsi="Book Antiqua"/>
        </w:rPr>
        <w:t xml:space="preserve"> </w:t>
      </w:r>
      <w:r w:rsidRPr="008F2AAF">
        <w:rPr>
          <w:rFonts w:ascii="Book Antiqua" w:hAnsi="Book Antiqua"/>
        </w:rPr>
        <w:t>some</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processes</w:t>
      </w:r>
      <w:r w:rsidR="00146B52" w:rsidRPr="008F2AAF">
        <w:rPr>
          <w:rFonts w:ascii="Book Antiqua" w:hAnsi="Book Antiqua"/>
        </w:rPr>
        <w:t xml:space="preserve"> </w:t>
      </w:r>
      <w:r w:rsidRPr="008F2AAF">
        <w:rPr>
          <w:rFonts w:ascii="Book Antiqua" w:hAnsi="Book Antiqua"/>
        </w:rPr>
        <w:t>lead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imbalance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IL-18/IL-18BP</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liberation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free</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type</w:t>
      </w:r>
      <w:r w:rsidR="00C12FBE" w:rsidRPr="008F2AAF">
        <w:rPr>
          <w:rFonts w:ascii="Book Antiqua" w:hAnsi="Book Antiqua"/>
        </w:rPr>
        <w:t>s</w:t>
      </w:r>
      <w:r w:rsidR="00715645" w:rsidRPr="008F2AAF">
        <w:rPr>
          <w:rFonts w:ascii="Book Antiqua" w:hAnsi="Book Antiqua"/>
        </w:rPr>
        <w:t>.</w:t>
      </w:r>
      <w:r w:rsidR="00501815" w:rsidRPr="008F2AAF">
        <w:rPr>
          <w:rFonts w:ascii="Book Antiqua" w:hAnsi="Book Antiqua"/>
        </w:rPr>
        <w:t xml:space="preserve"> </w:t>
      </w:r>
      <w:r w:rsidR="00715645" w:rsidRPr="008F2AAF">
        <w:rPr>
          <w:rFonts w:ascii="Book Antiqua" w:hAnsi="Book Antiqua"/>
        </w:rPr>
        <w:t>IL-18</w:t>
      </w:r>
      <w:r w:rsidR="00146B52" w:rsidRPr="008F2AAF">
        <w:rPr>
          <w:rFonts w:ascii="Book Antiqua" w:hAnsi="Book Antiqua"/>
        </w:rPr>
        <w:t xml:space="preserve"> </w:t>
      </w:r>
      <w:r w:rsidR="00715645" w:rsidRPr="008F2AAF">
        <w:rPr>
          <w:rFonts w:ascii="Book Antiqua" w:hAnsi="Book Antiqua"/>
        </w:rPr>
        <w:t>is</w:t>
      </w:r>
      <w:r w:rsidR="00146B52" w:rsidRPr="008F2AAF">
        <w:rPr>
          <w:rFonts w:ascii="Book Antiqua" w:hAnsi="Book Antiqua"/>
        </w:rPr>
        <w:t xml:space="preserve"> </w:t>
      </w:r>
      <w:r w:rsidR="00715645" w:rsidRPr="008F2AAF">
        <w:rPr>
          <w:rFonts w:ascii="Book Antiqua" w:hAnsi="Book Antiqua"/>
        </w:rPr>
        <w:t>known</w:t>
      </w:r>
      <w:r w:rsidR="00146B52" w:rsidRPr="008F2AAF">
        <w:rPr>
          <w:rFonts w:ascii="Book Antiqua" w:hAnsi="Book Antiqua"/>
        </w:rPr>
        <w:t xml:space="preserve"> </w:t>
      </w:r>
      <w:r w:rsidR="00715645" w:rsidRPr="008F2AAF">
        <w:rPr>
          <w:rFonts w:ascii="Book Antiqua" w:hAnsi="Book Antiqua"/>
        </w:rPr>
        <w:t>to</w:t>
      </w:r>
      <w:r w:rsidR="00146B52" w:rsidRPr="008F2AAF">
        <w:rPr>
          <w:rFonts w:ascii="Book Antiqua" w:hAnsi="Book Antiqua"/>
        </w:rPr>
        <w:t xml:space="preserve"> </w:t>
      </w:r>
      <w:r w:rsidR="00715645" w:rsidRPr="008F2AAF">
        <w:rPr>
          <w:rFonts w:ascii="Book Antiqua" w:hAnsi="Book Antiqua"/>
        </w:rPr>
        <w:t>be</w:t>
      </w:r>
      <w:r w:rsidR="00146B52" w:rsidRPr="008F2AAF">
        <w:rPr>
          <w:rFonts w:ascii="Book Antiqua" w:hAnsi="Book Antiqua"/>
        </w:rPr>
        <w:t xml:space="preserve"> </w:t>
      </w:r>
      <w:r w:rsidR="00715645" w:rsidRPr="008F2AAF">
        <w:rPr>
          <w:rFonts w:ascii="Book Antiqua" w:hAnsi="Book Antiqua"/>
        </w:rPr>
        <w:t>an</w:t>
      </w:r>
      <w:r w:rsidR="00146B52" w:rsidRPr="008F2AAF">
        <w:rPr>
          <w:rFonts w:ascii="Book Antiqua" w:hAnsi="Book Antiqua"/>
        </w:rPr>
        <w:t xml:space="preserve"> </w:t>
      </w:r>
      <w:r w:rsidR="00715645" w:rsidRPr="008F2AAF">
        <w:rPr>
          <w:rFonts w:ascii="Book Antiqua" w:hAnsi="Book Antiqua"/>
        </w:rPr>
        <w:t>inducer</w:t>
      </w:r>
      <w:r w:rsidR="00146B52" w:rsidRPr="008F2AAF">
        <w:rPr>
          <w:rFonts w:ascii="Book Antiqua" w:hAnsi="Book Antiqua"/>
        </w:rPr>
        <w:t xml:space="preserve"> </w:t>
      </w:r>
      <w:r w:rsidR="00715645" w:rsidRPr="008F2AAF">
        <w:rPr>
          <w:rFonts w:ascii="Book Antiqua" w:hAnsi="Book Antiqua"/>
        </w:rPr>
        <w:t>of</w:t>
      </w:r>
      <w:r w:rsidR="00146B52" w:rsidRPr="008F2AAF">
        <w:rPr>
          <w:rFonts w:ascii="Book Antiqua" w:hAnsi="Book Antiqua"/>
        </w:rPr>
        <w:t xml:space="preserve"> </w:t>
      </w:r>
      <w:r w:rsidR="00715645" w:rsidRPr="008F2AAF">
        <w:rPr>
          <w:rFonts w:ascii="Book Antiqua" w:hAnsi="Book Antiqua"/>
        </w:rPr>
        <w:t>inflammatory</w:t>
      </w:r>
      <w:r w:rsidR="00146B52" w:rsidRPr="008F2AAF">
        <w:rPr>
          <w:rFonts w:ascii="Book Antiqua" w:hAnsi="Book Antiqua"/>
        </w:rPr>
        <w:t xml:space="preserve"> </w:t>
      </w:r>
      <w:proofErr w:type="gramStart"/>
      <w:r w:rsidR="00715645" w:rsidRPr="008F2AAF">
        <w:rPr>
          <w:rFonts w:ascii="Book Antiqua" w:hAnsi="Book Antiqua"/>
        </w:rPr>
        <w:t>cytokines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72</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proofErr w:type="spellStart"/>
      <w:r w:rsidRPr="008F2AAF">
        <w:rPr>
          <w:rFonts w:ascii="Book Antiqua" w:hAnsi="Book Antiqua"/>
        </w:rPr>
        <w:t>Gonul</w:t>
      </w:r>
      <w:proofErr w:type="spellEnd"/>
      <w:r w:rsidR="00146B52" w:rsidRPr="008F2AAF">
        <w:rPr>
          <w:rFonts w:ascii="Book Antiqua" w:hAnsi="Book Antiqua"/>
        </w:rPr>
        <w:t xml:space="preserve"> </w:t>
      </w:r>
      <w:r w:rsidRPr="008F2AAF">
        <w:rPr>
          <w:rFonts w:ascii="Book Antiqua" w:hAnsi="Book Antiqua"/>
          <w:i/>
          <w:iCs/>
        </w:rPr>
        <w:t>et</w:t>
      </w:r>
      <w:r w:rsidR="00146B52" w:rsidRPr="008F2AAF">
        <w:rPr>
          <w:rFonts w:ascii="Book Antiqua" w:hAnsi="Book Antiqua"/>
          <w:i/>
          <w:iCs/>
        </w:rPr>
        <w:t xml:space="preserve"> </w:t>
      </w:r>
      <w:proofErr w:type="gramStart"/>
      <w:r w:rsidRPr="008F2AAF">
        <w:rPr>
          <w:rFonts w:ascii="Book Antiqua" w:hAnsi="Book Antiqua"/>
          <w:i/>
          <w:iCs/>
        </w:rPr>
        <w:t>al</w:t>
      </w:r>
      <w:r w:rsidR="00516A8E" w:rsidRPr="008F2AAF">
        <w:rPr>
          <w:rFonts w:ascii="Book Antiqua" w:eastAsia="Times New Roman" w:hAnsi="Book Antiqua"/>
          <w:color w:val="000000"/>
          <w:vertAlign w:val="superscript"/>
        </w:rPr>
        <w:t>[</w:t>
      </w:r>
      <w:proofErr w:type="gramEnd"/>
      <w:r w:rsidR="00516A8E" w:rsidRPr="008F2AAF">
        <w:rPr>
          <w:rFonts w:ascii="Book Antiqua" w:eastAsia="Times New Roman" w:hAnsi="Book Antiqua"/>
          <w:color w:val="000000"/>
          <w:vertAlign w:val="superscript"/>
        </w:rPr>
        <w:t>33]</w:t>
      </w:r>
      <w:r w:rsidR="00146B52" w:rsidRPr="008F2AAF">
        <w:rPr>
          <w:rFonts w:ascii="Book Antiqua" w:hAnsi="Book Antiqua"/>
        </w:rPr>
        <w:t xml:space="preserve"> </w:t>
      </w:r>
      <w:r w:rsidRPr="008F2AAF">
        <w:rPr>
          <w:rFonts w:ascii="Book Antiqua" w:hAnsi="Book Antiqua"/>
        </w:rPr>
        <w:t>investigated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using</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(clamping</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portal</w:t>
      </w:r>
      <w:r w:rsidR="00146B52" w:rsidRPr="008F2AAF">
        <w:rPr>
          <w:rFonts w:ascii="Book Antiqua" w:hAnsi="Book Antiqua"/>
        </w:rPr>
        <w:t xml:space="preserve"> </w:t>
      </w:r>
      <w:r w:rsidRPr="008F2AAF">
        <w:rPr>
          <w:rFonts w:ascii="Book Antiqua" w:hAnsi="Book Antiqua"/>
        </w:rPr>
        <w:t>triad</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1</w:t>
      </w:r>
      <w:r w:rsidR="00146B52" w:rsidRPr="008F2AAF">
        <w:rPr>
          <w:rFonts w:ascii="Book Antiqua" w:hAnsi="Book Antiqua"/>
        </w:rPr>
        <w:t xml:space="preserve"> </w:t>
      </w:r>
      <w:r w:rsidRPr="008F2AAF">
        <w:rPr>
          <w:rFonts w:ascii="Book Antiqua" w:hAnsi="Book Antiqua"/>
        </w:rPr>
        <w:t>h</w:t>
      </w:r>
      <w:r w:rsidR="00D54C15">
        <w:rPr>
          <w:rFonts w:ascii="Book Antiqua" w:hAnsi="Book Antiqua"/>
        </w:rPr>
        <w:t>our</w:t>
      </w:r>
      <w:r w:rsidR="00C81426" w:rsidRPr="008F2AAF">
        <w:rPr>
          <w:rFonts w:ascii="Book Antiqua" w:hAnsi="Book Antiqua"/>
        </w:rPr>
        <w:t xml:space="preserve"> </w:t>
      </w:r>
      <w:r w:rsidRPr="008F2AAF">
        <w:rPr>
          <w:rFonts w:ascii="Book Antiqua" w:hAnsi="Book Antiqua"/>
        </w:rPr>
        <w:t>followed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4</w:t>
      </w:r>
      <w:r w:rsidR="00146B52" w:rsidRPr="008F2AAF">
        <w:rPr>
          <w:rFonts w:ascii="Book Antiqua" w:hAnsi="Book Antiqua"/>
        </w:rPr>
        <w:t xml:space="preserve"> </w:t>
      </w:r>
      <w:r w:rsidRPr="008F2AAF">
        <w:rPr>
          <w:rFonts w:ascii="Book Antiqua" w:hAnsi="Book Antiqua"/>
        </w:rPr>
        <w:t>h</w:t>
      </w:r>
      <w:r w:rsidR="00C81426"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administration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intraperitoneal</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30</w:t>
      </w:r>
      <w:r w:rsidR="00146B52" w:rsidRPr="008F2AAF">
        <w:rPr>
          <w:rFonts w:ascii="Book Antiqua" w:hAnsi="Book Antiqua"/>
        </w:rPr>
        <w:t xml:space="preserve"> </w:t>
      </w:r>
      <w:r w:rsidRPr="008F2AAF">
        <w:rPr>
          <w:rFonts w:ascii="Book Antiqua" w:hAnsi="Book Antiqua"/>
        </w:rPr>
        <w:t>min</w:t>
      </w:r>
      <w:r w:rsidR="00C81426" w:rsidRPr="008F2AAF">
        <w:rPr>
          <w:rFonts w:ascii="Book Antiqua" w:hAnsi="Book Antiqua"/>
        </w:rPr>
        <w:t xml:space="preserve"> </w:t>
      </w:r>
      <w:r w:rsidRPr="008F2AAF">
        <w:rPr>
          <w:rFonts w:ascii="Book Antiqua" w:hAnsi="Book Antiqua"/>
        </w:rPr>
        <w:t>before</w:t>
      </w:r>
      <w:r w:rsidR="00146B52" w:rsidRPr="008F2AAF">
        <w:rPr>
          <w:rFonts w:ascii="Book Antiqua" w:hAnsi="Book Antiqua"/>
        </w:rPr>
        <w:t xml:space="preserve"> </w:t>
      </w:r>
      <w:r w:rsidRPr="008F2AAF">
        <w:rPr>
          <w:rFonts w:ascii="Book Antiqua" w:hAnsi="Book Antiqua"/>
        </w:rPr>
        <w:t>commencing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laparotomy</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w:t>
      </w:r>
      <w:r w:rsidR="00C12FBE" w:rsidRPr="008F2AAF">
        <w:rPr>
          <w:rFonts w:ascii="Book Antiqua" w:hAnsi="Book Antiqua"/>
        </w:rPr>
        <w:t>y.</w:t>
      </w:r>
      <w:r w:rsidR="00501815" w:rsidRPr="008F2AAF">
        <w:rPr>
          <w:rFonts w:ascii="Book Antiqua" w:hAnsi="Book Antiqua"/>
        </w:rPr>
        <w:t xml:space="preserve"> </w:t>
      </w:r>
      <w:r w:rsidRPr="008F2AAF">
        <w:rPr>
          <w:rFonts w:ascii="Book Antiqua" w:hAnsi="Book Antiqua"/>
        </w:rPr>
        <w:t>There</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no</w:t>
      </w:r>
      <w:r w:rsidR="00146B52" w:rsidRPr="008F2AAF">
        <w:rPr>
          <w:rFonts w:ascii="Book Antiqua" w:hAnsi="Book Antiqua"/>
        </w:rPr>
        <w:t xml:space="preserve"> </w:t>
      </w:r>
      <w:r w:rsidRPr="008F2AAF">
        <w:rPr>
          <w:rFonts w:ascii="Book Antiqua" w:hAnsi="Book Antiqua"/>
        </w:rPr>
        <w:t>difference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measured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AST/ALT/LDH</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histological</w:t>
      </w:r>
      <w:r w:rsidR="00146B52" w:rsidRPr="008F2AAF">
        <w:rPr>
          <w:rFonts w:ascii="Book Antiqua" w:hAnsi="Book Antiqua"/>
        </w:rPr>
        <w:t xml:space="preserve"> </w:t>
      </w:r>
      <w:r w:rsidRPr="008F2AAF">
        <w:rPr>
          <w:rFonts w:ascii="Book Antiqua" w:hAnsi="Book Antiqua"/>
        </w:rPr>
        <w:t>damage)</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groups,</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almost</w:t>
      </w:r>
      <w:r w:rsidR="00146B52" w:rsidRPr="008F2AAF">
        <w:rPr>
          <w:rFonts w:ascii="Book Antiqua" w:hAnsi="Book Antiqua"/>
        </w:rPr>
        <w:t xml:space="preserve"> </w:t>
      </w:r>
      <w:r w:rsidRPr="008F2AAF">
        <w:rPr>
          <w:rFonts w:ascii="Book Antiqua" w:hAnsi="Book Antiqua"/>
        </w:rPr>
        <w:t>50%</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administration</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compared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controls.</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lastRenderedPageBreak/>
        <w:t>was</w:t>
      </w:r>
      <w:r w:rsidR="00146B52" w:rsidRPr="008F2AAF">
        <w:rPr>
          <w:rFonts w:ascii="Book Antiqua" w:hAnsi="Book Antiqua"/>
        </w:rPr>
        <w:t xml:space="preserve"> </w:t>
      </w:r>
      <w:r w:rsidRPr="008F2AAF">
        <w:rPr>
          <w:rFonts w:ascii="Book Antiqua" w:hAnsi="Book Antiqua"/>
        </w:rPr>
        <w:t>confirmed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significant</w:t>
      </w:r>
      <w:r w:rsidR="00146B52" w:rsidRPr="008F2AAF">
        <w:rPr>
          <w:rFonts w:ascii="Book Antiqua" w:hAnsi="Book Antiqua"/>
        </w:rPr>
        <w:t xml:space="preserve"> </w:t>
      </w:r>
      <w:r w:rsidRPr="008F2AAF">
        <w:rPr>
          <w:rFonts w:ascii="Book Antiqua" w:hAnsi="Book Antiqua"/>
        </w:rPr>
        <w:t>improvement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histological</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mononuclear</w:t>
      </w:r>
      <w:r w:rsidR="00146B52" w:rsidRPr="008F2AAF">
        <w:rPr>
          <w:rFonts w:ascii="Book Antiqua" w:hAnsi="Book Antiqua"/>
        </w:rPr>
        <w:t xml:space="preserve"> </w:t>
      </w:r>
      <w:r w:rsidRPr="008F2AAF">
        <w:rPr>
          <w:rFonts w:ascii="Book Antiqua" w:hAnsi="Book Antiqua"/>
        </w:rPr>
        <w:t>cell</w:t>
      </w:r>
      <w:r w:rsidR="00146B52" w:rsidRPr="008F2AAF">
        <w:rPr>
          <w:rFonts w:ascii="Book Antiqua" w:hAnsi="Book Antiqua"/>
        </w:rPr>
        <w:t xml:space="preserve"> </w:t>
      </w:r>
      <w:r w:rsidRPr="008F2AAF">
        <w:rPr>
          <w:rFonts w:ascii="Book Antiqua" w:hAnsi="Book Antiqua"/>
        </w:rPr>
        <w:t>infiltration,</w:t>
      </w:r>
      <w:r w:rsidR="00146B52" w:rsidRPr="008F2AAF">
        <w:rPr>
          <w:rFonts w:ascii="Book Antiqua" w:hAnsi="Book Antiqua"/>
        </w:rPr>
        <w:t xml:space="preserve"> </w:t>
      </w:r>
      <w:r w:rsidRPr="008F2AAF">
        <w:rPr>
          <w:rFonts w:ascii="Book Antiqua" w:hAnsi="Book Antiqua"/>
        </w:rPr>
        <w:t>glomerular</w:t>
      </w:r>
      <w:r w:rsidR="00146B52" w:rsidRPr="008F2AAF">
        <w:rPr>
          <w:rFonts w:ascii="Book Antiqua" w:hAnsi="Book Antiqua"/>
        </w:rPr>
        <w:t xml:space="preserve"> </w:t>
      </w:r>
      <w:r w:rsidRPr="008F2AAF">
        <w:rPr>
          <w:rFonts w:ascii="Book Antiqua" w:hAnsi="Book Antiqua"/>
        </w:rPr>
        <w:t>necrosis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epithelial</w:t>
      </w:r>
      <w:r w:rsidR="00146B52" w:rsidRPr="008F2AAF">
        <w:rPr>
          <w:rFonts w:ascii="Book Antiqua" w:hAnsi="Book Antiqua"/>
        </w:rPr>
        <w:t xml:space="preserve"> </w:t>
      </w:r>
      <w:r w:rsidRPr="008F2AAF">
        <w:rPr>
          <w:rFonts w:ascii="Book Antiqua" w:hAnsi="Book Antiqua"/>
        </w:rPr>
        <w:t>necrosis</w:t>
      </w:r>
      <w:r w:rsidR="00146B52" w:rsidRPr="008F2AAF">
        <w:rPr>
          <w:rFonts w:ascii="Book Antiqua" w:hAnsi="Book Antiqua"/>
        </w:rPr>
        <w:t xml:space="preserve"> </w:t>
      </w:r>
      <w:r w:rsidRPr="008F2AAF">
        <w:rPr>
          <w:rFonts w:ascii="Book Antiqua" w:hAnsi="Book Antiqua"/>
        </w:rPr>
        <w:t>suggesting</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does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modify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involved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pathway</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secondary</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Findings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contrasted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previous</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same</w:t>
      </w:r>
      <w:r w:rsidR="00146B52" w:rsidRPr="008F2AAF">
        <w:rPr>
          <w:rFonts w:ascii="Book Antiqua" w:hAnsi="Book Antiqua"/>
        </w:rPr>
        <w:t xml:space="preserve"> </w:t>
      </w:r>
      <w:r w:rsidRPr="008F2AAF">
        <w:rPr>
          <w:rFonts w:ascii="Book Antiqua" w:hAnsi="Book Antiqua"/>
        </w:rPr>
        <w:t>authors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improvement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liver-IR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peritoneal</w:t>
      </w:r>
      <w:r w:rsidR="00146B52" w:rsidRPr="008F2AAF">
        <w:rPr>
          <w:rFonts w:ascii="Book Antiqua" w:hAnsi="Book Antiqua"/>
        </w:rPr>
        <w:t xml:space="preserve"> </w:t>
      </w:r>
      <w:r w:rsidRPr="008F2AAF">
        <w:rPr>
          <w:rFonts w:ascii="Book Antiqua" w:hAnsi="Book Antiqua"/>
        </w:rPr>
        <w:t>administration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IL-18</w:t>
      </w:r>
      <w:proofErr w:type="gramStart"/>
      <w:r w:rsidRPr="008F2AAF">
        <w:rPr>
          <w:rFonts w:ascii="Book Antiqua" w:hAnsi="Book Antiqua"/>
        </w:rPr>
        <w:t>B</w:t>
      </w:r>
      <w:r w:rsidR="00C12FBE" w:rsidRPr="008F2AAF">
        <w:rPr>
          <w:rFonts w:ascii="Book Antiqua" w:hAnsi="Book Antiqua"/>
        </w:rPr>
        <w:t>P</w:t>
      </w:r>
      <w:r w:rsidR="002B7989"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72</w:t>
      </w:r>
      <w:r w:rsidR="002B7989" w:rsidRPr="008F2AAF">
        <w:rPr>
          <w:rFonts w:ascii="Book Antiqua"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authors</w:t>
      </w:r>
      <w:r w:rsidR="00146B52" w:rsidRPr="008F2AAF">
        <w:rPr>
          <w:rFonts w:ascii="Book Antiqua" w:hAnsi="Book Antiqua"/>
        </w:rPr>
        <w:t xml:space="preserve"> </w:t>
      </w:r>
      <w:r w:rsidRPr="008F2AAF">
        <w:rPr>
          <w:rFonts w:ascii="Book Antiqua" w:hAnsi="Book Antiqua"/>
        </w:rPr>
        <w:t>attribute</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difference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higher</w:t>
      </w:r>
      <w:r w:rsidR="00146B52" w:rsidRPr="008F2AAF">
        <w:rPr>
          <w:rFonts w:ascii="Book Antiqua" w:hAnsi="Book Antiqua"/>
        </w:rPr>
        <w:t xml:space="preserve"> </w:t>
      </w:r>
      <w:r w:rsidRPr="008F2AAF">
        <w:rPr>
          <w:rFonts w:ascii="Book Antiqua" w:hAnsi="Book Antiqua"/>
        </w:rPr>
        <w:t>dose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used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first</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w:t>
      </w:r>
      <w:r w:rsidR="00C81426" w:rsidRPr="008F2AAF">
        <w:rPr>
          <w:rFonts w:ascii="Book Antiqua" w:hAnsi="Book Antiqua"/>
        </w:rPr>
        <w:t>100μg</w:t>
      </w:r>
      <w:r w:rsidR="00146B52" w:rsidRPr="008F2AAF">
        <w:rPr>
          <w:rFonts w:ascii="Book Antiqua" w:hAnsi="Book Antiqua"/>
        </w:rPr>
        <w:t xml:space="preserve"> </w:t>
      </w:r>
      <w:r w:rsidRPr="008F2AAF">
        <w:rPr>
          <w:rFonts w:ascii="Book Antiqua" w:hAnsi="Book Antiqua"/>
        </w:rPr>
        <w:t>versus</w:t>
      </w:r>
      <w:r w:rsidR="00146B52" w:rsidRPr="008F2AAF">
        <w:rPr>
          <w:rFonts w:ascii="Book Antiqua" w:hAnsi="Book Antiqua"/>
        </w:rPr>
        <w:t xml:space="preserve"> </w:t>
      </w:r>
      <w:r w:rsidR="00C81426" w:rsidRPr="008F2AAF">
        <w:rPr>
          <w:rFonts w:ascii="Book Antiqua" w:hAnsi="Book Antiqua"/>
        </w:rPr>
        <w:t>50μg</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study).</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explanation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keeping</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overall</w:t>
      </w:r>
      <w:r w:rsidR="00146B52" w:rsidRPr="008F2AAF">
        <w:rPr>
          <w:rFonts w:ascii="Book Antiqua" w:hAnsi="Book Antiqua"/>
        </w:rPr>
        <w:t xml:space="preserve"> </w:t>
      </w:r>
      <w:r w:rsidRPr="008F2AAF">
        <w:rPr>
          <w:rFonts w:ascii="Book Antiqua" w:hAnsi="Book Antiqua"/>
        </w:rPr>
        <w:t>hypothesis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high</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subsequent</w:t>
      </w:r>
      <w:r w:rsidR="00146B52" w:rsidRPr="008F2AAF">
        <w:rPr>
          <w:rFonts w:ascii="Book Antiqua" w:hAnsi="Book Antiqua"/>
        </w:rPr>
        <w:t xml:space="preserve"> </w:t>
      </w:r>
      <w:r w:rsidRPr="008F2AAF">
        <w:rPr>
          <w:rFonts w:ascii="Book Antiqua" w:hAnsi="Book Antiqua"/>
        </w:rPr>
        <w:t>haematological</w:t>
      </w:r>
      <w:r w:rsidR="00146B52" w:rsidRPr="008F2AAF">
        <w:rPr>
          <w:rFonts w:ascii="Book Antiqua" w:hAnsi="Book Antiqua"/>
        </w:rPr>
        <w:t xml:space="preserve"> </w:t>
      </w:r>
      <w:r w:rsidRPr="008F2AAF">
        <w:rPr>
          <w:rFonts w:ascii="Book Antiqua" w:hAnsi="Book Antiqua"/>
        </w:rPr>
        <w:t>washout</w:t>
      </w:r>
      <w:r w:rsidR="00146B52" w:rsidRPr="008F2AAF">
        <w:rPr>
          <w:rFonts w:ascii="Book Antiqua" w:hAnsi="Book Antiqua"/>
        </w:rPr>
        <w:t xml:space="preserve"> </w:t>
      </w:r>
      <w:r w:rsidRPr="008F2AAF">
        <w:rPr>
          <w:rFonts w:ascii="Book Antiqua" w:hAnsi="Book Antiqua"/>
        </w:rPr>
        <w:t>impacting</w:t>
      </w:r>
      <w:r w:rsidR="00146B52" w:rsidRPr="008F2AAF">
        <w:rPr>
          <w:rFonts w:ascii="Book Antiqua" w:hAnsi="Book Antiqua"/>
        </w:rPr>
        <w:t xml:space="preserve"> </w:t>
      </w:r>
      <w:r w:rsidRPr="008F2AAF">
        <w:rPr>
          <w:rFonts w:ascii="Book Antiqua" w:hAnsi="Book Antiqua"/>
        </w:rPr>
        <w:t>secondary</w:t>
      </w:r>
      <w:r w:rsidR="00146B52" w:rsidRPr="008F2AAF">
        <w:rPr>
          <w:rFonts w:ascii="Book Antiqua" w:hAnsi="Book Antiqua"/>
        </w:rPr>
        <w:t xml:space="preserve"> </w:t>
      </w:r>
      <w:r w:rsidRPr="008F2AAF">
        <w:rPr>
          <w:rFonts w:ascii="Book Antiqua" w:hAnsi="Book Antiqua"/>
        </w:rPr>
        <w:t>organs.</w:t>
      </w:r>
      <w:r w:rsidR="00501815"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note,</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used</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limited</w:t>
      </w:r>
      <w:r w:rsidR="00146B52" w:rsidRPr="008F2AAF">
        <w:rPr>
          <w:rFonts w:ascii="Book Antiqua" w:hAnsi="Book Antiqua"/>
        </w:rPr>
        <w:t xml:space="preserve"> </w:t>
      </w:r>
      <w:r w:rsidRPr="008F2AAF">
        <w:rPr>
          <w:rFonts w:ascii="Book Antiqua" w:hAnsi="Book Antiqua"/>
        </w:rPr>
        <w:t>homology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IL-18BP.</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represents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fundamental</w:t>
      </w:r>
      <w:r w:rsidR="00146B52" w:rsidRPr="008F2AAF">
        <w:rPr>
          <w:rFonts w:ascii="Book Antiqua" w:hAnsi="Book Antiqua"/>
        </w:rPr>
        <w:t xml:space="preserve"> </w:t>
      </w:r>
      <w:r w:rsidRPr="008F2AAF">
        <w:rPr>
          <w:rFonts w:ascii="Book Antiqua" w:hAnsi="Book Antiqua"/>
        </w:rPr>
        <w:t>flaw</w:t>
      </w:r>
      <w:r w:rsidR="003064BB" w:rsidRPr="008F2AAF">
        <w:rPr>
          <w:rFonts w:ascii="Book Antiqua" w:hAnsi="Book Antiqua"/>
        </w:rPr>
        <w: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would</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better</w:t>
      </w:r>
      <w:r w:rsidR="00146B52" w:rsidRPr="008F2AAF">
        <w:rPr>
          <w:rFonts w:ascii="Book Antiqua" w:hAnsi="Book Antiqua"/>
        </w:rPr>
        <w:t xml:space="preserve"> </w:t>
      </w:r>
      <w:r w:rsidRPr="008F2AAF">
        <w:rPr>
          <w:rFonts w:ascii="Book Antiqua" w:hAnsi="Book Antiqua"/>
        </w:rPr>
        <w:t>repeated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IL-18BP.</w:t>
      </w:r>
      <w:r w:rsidR="00501815" w:rsidRPr="008F2AAF">
        <w:rPr>
          <w:rFonts w:ascii="Book Antiqua" w:hAnsi="Book Antiqua"/>
        </w:rPr>
        <w:t xml:space="preserve"> </w:t>
      </w:r>
    </w:p>
    <w:p w14:paraId="3956C0B4" w14:textId="6E1CBDB4" w:rsidR="0079675A" w:rsidRPr="008F2AAF" w:rsidRDefault="003064BB" w:rsidP="008F2AAF">
      <w:pPr>
        <w:spacing w:line="360" w:lineRule="auto"/>
        <w:ind w:firstLineChars="100" w:firstLine="240"/>
        <w:jc w:val="both"/>
        <w:rPr>
          <w:rFonts w:ascii="Book Antiqua" w:hAnsi="Book Antiqua"/>
        </w:rPr>
      </w:pPr>
      <w:r w:rsidRPr="008F2AAF">
        <w:rPr>
          <w:rFonts w:ascii="Book Antiqua" w:hAnsi="Book Antiqua"/>
        </w:rPr>
        <w:t>Overall</w:t>
      </w:r>
      <w:r w:rsidR="00146B52" w:rsidRPr="008F2AAF">
        <w:rPr>
          <w:rFonts w:ascii="Book Antiqua" w:hAnsi="Book Antiqua"/>
        </w:rPr>
        <w:t xml:space="preserve"> </w:t>
      </w:r>
      <w:r w:rsidRPr="008F2AAF">
        <w:rPr>
          <w:rFonts w:ascii="Book Antiqua" w:hAnsi="Book Antiqua"/>
        </w:rPr>
        <w:t>IL-18</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critical</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However</w:t>
      </w:r>
      <w:r w:rsidR="00715645" w:rsidRPr="008F2AAF">
        <w:rPr>
          <w:rFonts w:ascii="Book Antiqua" w:hAnsi="Book Antiqua"/>
        </w:rPr>
        <w:t>,</w:t>
      </w:r>
      <w:r w:rsidR="00146B52" w:rsidRPr="008F2AAF">
        <w:rPr>
          <w:rFonts w:ascii="Book Antiqua" w:hAnsi="Book Antiqua"/>
        </w:rPr>
        <w:t xml:space="preserve"> </w:t>
      </w:r>
      <w:r w:rsidRPr="008F2AAF">
        <w:rPr>
          <w:rFonts w:ascii="Book Antiqua" w:hAnsi="Book Antiqua"/>
        </w:rPr>
        <w:t>th</w:t>
      </w:r>
      <w:r w:rsidR="00816581" w:rsidRPr="008F2AAF">
        <w:rPr>
          <w:rFonts w:ascii="Book Antiqua" w:hAnsi="Book Antiqua"/>
        </w:rPr>
        <w:t>ese</w:t>
      </w:r>
      <w:r w:rsidR="00146B52" w:rsidRPr="008F2AAF">
        <w:rPr>
          <w:rFonts w:ascii="Book Antiqua" w:hAnsi="Book Antiqua"/>
        </w:rPr>
        <w:t xml:space="preserve"> </w:t>
      </w:r>
      <w:r w:rsidRPr="008F2AAF">
        <w:rPr>
          <w:rFonts w:ascii="Book Antiqua" w:hAnsi="Book Antiqua"/>
        </w:rPr>
        <w:t>data</w:t>
      </w:r>
      <w:r w:rsidR="00146B52" w:rsidRPr="008F2AAF">
        <w:rPr>
          <w:rFonts w:ascii="Book Antiqua" w:hAnsi="Book Antiqua"/>
        </w:rPr>
        <w:t xml:space="preserve"> </w:t>
      </w:r>
      <w:r w:rsidRPr="008F2AAF">
        <w:rPr>
          <w:rFonts w:ascii="Book Antiqua" w:hAnsi="Book Antiqua"/>
        </w:rPr>
        <w:t>require</w:t>
      </w:r>
      <w:r w:rsidR="00146B52" w:rsidRPr="008F2AAF">
        <w:rPr>
          <w:rFonts w:ascii="Book Antiqua" w:hAnsi="Book Antiqua"/>
        </w:rPr>
        <w:t xml:space="preserve"> </w:t>
      </w:r>
      <w:r w:rsidRPr="008F2AAF">
        <w:rPr>
          <w:rFonts w:ascii="Book Antiqua" w:hAnsi="Book Antiqua"/>
        </w:rPr>
        <w:t>validation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IL-18BP</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animal</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successful</w:t>
      </w:r>
      <w:r w:rsidR="00146B52" w:rsidRPr="008F2AAF">
        <w:rPr>
          <w:rFonts w:ascii="Book Antiqua" w:hAnsi="Book Antiqua"/>
        </w:rPr>
        <w:t xml:space="preserve"> </w:t>
      </w:r>
      <w:r w:rsidRPr="008F2AAF">
        <w:rPr>
          <w:rFonts w:ascii="Book Antiqua" w:hAnsi="Book Antiqua"/>
        </w:rPr>
        <w:t>translation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findings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setting.</w:t>
      </w:r>
      <w:r w:rsidR="008E1327" w:rsidRPr="008F2AAF">
        <w:rPr>
          <w:rFonts w:ascii="Book Antiqua" w:hAnsi="Book Antiqua"/>
        </w:rPr>
        <w:t xml:space="preserve"> </w:t>
      </w:r>
    </w:p>
    <w:p w14:paraId="502B98A0" w14:textId="77777777" w:rsidR="0079675A" w:rsidRPr="008F2AAF" w:rsidRDefault="0079675A" w:rsidP="008F2AAF">
      <w:pPr>
        <w:spacing w:line="360" w:lineRule="auto"/>
        <w:jc w:val="both"/>
        <w:rPr>
          <w:rFonts w:ascii="Book Antiqua" w:hAnsi="Book Antiqua"/>
        </w:rPr>
      </w:pPr>
    </w:p>
    <w:p w14:paraId="338B06CC" w14:textId="7E7FB707" w:rsidR="0079675A" w:rsidRPr="008F2AAF" w:rsidRDefault="0079675A" w:rsidP="008F2AAF">
      <w:pPr>
        <w:pStyle w:val="a3"/>
        <w:spacing w:line="360" w:lineRule="auto"/>
        <w:ind w:left="0"/>
        <w:jc w:val="both"/>
        <w:rPr>
          <w:rFonts w:ascii="Book Antiqua" w:hAnsi="Book Antiqua"/>
          <w:b/>
          <w:bCs/>
          <w:i/>
          <w:iCs/>
        </w:rPr>
      </w:pPr>
      <w:r w:rsidRPr="008F2AAF">
        <w:rPr>
          <w:rFonts w:ascii="Book Antiqua" w:hAnsi="Book Antiqua"/>
          <w:b/>
          <w:bCs/>
          <w:i/>
          <w:iCs/>
        </w:rPr>
        <w:t>ET-1</w:t>
      </w:r>
      <w:r w:rsidR="00146B52" w:rsidRPr="008F2AAF">
        <w:rPr>
          <w:rFonts w:ascii="Book Antiqua" w:hAnsi="Book Antiqua"/>
          <w:b/>
          <w:bCs/>
          <w:i/>
          <w:iCs/>
        </w:rPr>
        <w:t xml:space="preserve"> </w:t>
      </w:r>
      <w:r w:rsidR="001A6009" w:rsidRPr="008F2AAF">
        <w:rPr>
          <w:rFonts w:ascii="Book Antiqua" w:hAnsi="Book Antiqua"/>
          <w:b/>
          <w:bCs/>
          <w:i/>
          <w:iCs/>
        </w:rPr>
        <w:t>may</w:t>
      </w:r>
      <w:r w:rsidR="00146B52" w:rsidRPr="008F2AAF">
        <w:rPr>
          <w:rFonts w:ascii="Book Antiqua" w:hAnsi="Book Antiqua"/>
          <w:b/>
          <w:bCs/>
          <w:i/>
          <w:iCs/>
        </w:rPr>
        <w:t xml:space="preserve"> </w:t>
      </w:r>
      <w:r w:rsidR="001A6009" w:rsidRPr="008F2AAF">
        <w:rPr>
          <w:rFonts w:ascii="Book Antiqua" w:hAnsi="Book Antiqua"/>
          <w:b/>
          <w:bCs/>
          <w:i/>
          <w:iCs/>
        </w:rPr>
        <w:t>contribute</w:t>
      </w:r>
      <w:r w:rsidR="00146B52" w:rsidRPr="008F2AAF">
        <w:rPr>
          <w:rFonts w:ascii="Book Antiqua" w:hAnsi="Book Antiqua"/>
          <w:b/>
          <w:bCs/>
          <w:i/>
          <w:iCs/>
        </w:rPr>
        <w:t xml:space="preserve"> </w:t>
      </w:r>
      <w:r w:rsidR="001A6009" w:rsidRPr="008F2AAF">
        <w:rPr>
          <w:rFonts w:ascii="Book Antiqua" w:hAnsi="Book Antiqua"/>
          <w:b/>
          <w:bCs/>
          <w:i/>
          <w:iCs/>
        </w:rPr>
        <w:t>to</w:t>
      </w:r>
      <w:r w:rsidR="00146B52" w:rsidRPr="008F2AAF">
        <w:rPr>
          <w:rFonts w:ascii="Book Antiqua" w:hAnsi="Book Antiqua"/>
          <w:b/>
          <w:bCs/>
          <w:i/>
          <w:iCs/>
        </w:rPr>
        <w:t xml:space="preserve"> </w:t>
      </w:r>
      <w:r w:rsidRPr="008F2AAF">
        <w:rPr>
          <w:rFonts w:ascii="Book Antiqua" w:hAnsi="Book Antiqua"/>
          <w:b/>
          <w:bCs/>
          <w:i/>
          <w:iCs/>
        </w:rPr>
        <w:t>renal</w:t>
      </w:r>
      <w:r w:rsidR="00146B52" w:rsidRPr="008F2AAF">
        <w:rPr>
          <w:rFonts w:ascii="Book Antiqua" w:hAnsi="Book Antiqua"/>
          <w:b/>
          <w:bCs/>
          <w:i/>
          <w:iCs/>
        </w:rPr>
        <w:t xml:space="preserve"> </w:t>
      </w:r>
      <w:r w:rsidRPr="008F2AAF">
        <w:rPr>
          <w:rFonts w:ascii="Book Antiqua" w:hAnsi="Book Antiqua"/>
          <w:b/>
          <w:bCs/>
          <w:i/>
          <w:iCs/>
        </w:rPr>
        <w:t>injury</w:t>
      </w:r>
      <w:r w:rsidR="00146B52" w:rsidRPr="008F2AAF">
        <w:rPr>
          <w:rFonts w:ascii="Book Antiqua" w:hAnsi="Book Antiqua"/>
          <w:b/>
          <w:bCs/>
          <w:i/>
          <w:iCs/>
        </w:rPr>
        <w:t xml:space="preserve"> </w:t>
      </w:r>
      <w:r w:rsidRPr="008F2AAF">
        <w:rPr>
          <w:rFonts w:ascii="Book Antiqua" w:hAnsi="Book Antiqua"/>
          <w:b/>
          <w:bCs/>
          <w:i/>
          <w:iCs/>
        </w:rPr>
        <w:t>post</w:t>
      </w:r>
      <w:r w:rsidR="00146B52" w:rsidRPr="008F2AAF">
        <w:rPr>
          <w:rFonts w:ascii="Book Antiqua" w:hAnsi="Book Antiqua"/>
          <w:b/>
          <w:bCs/>
          <w:i/>
          <w:iCs/>
        </w:rPr>
        <w:t xml:space="preserve"> </w:t>
      </w:r>
      <w:r w:rsidRPr="008F2AAF">
        <w:rPr>
          <w:rFonts w:ascii="Book Antiqua" w:hAnsi="Book Antiqua"/>
          <w:b/>
          <w:bCs/>
          <w:i/>
          <w:iCs/>
        </w:rPr>
        <w:t>liver</w:t>
      </w:r>
      <w:r w:rsidR="00146B52" w:rsidRPr="008F2AAF">
        <w:rPr>
          <w:rFonts w:ascii="Book Antiqua" w:hAnsi="Book Antiqua"/>
          <w:b/>
          <w:bCs/>
          <w:i/>
          <w:iCs/>
        </w:rPr>
        <w:t xml:space="preserve"> </w:t>
      </w:r>
      <w:r w:rsidRPr="008F2AAF">
        <w:rPr>
          <w:rFonts w:ascii="Book Antiqua" w:hAnsi="Book Antiqua"/>
          <w:b/>
          <w:bCs/>
          <w:i/>
          <w:iCs/>
        </w:rPr>
        <w:t>IR</w:t>
      </w:r>
      <w:r w:rsidR="00146B52" w:rsidRPr="008F2AAF">
        <w:rPr>
          <w:rFonts w:ascii="Book Antiqua" w:hAnsi="Book Antiqua"/>
          <w:b/>
          <w:bCs/>
          <w:i/>
          <w:iCs/>
        </w:rPr>
        <w:t xml:space="preserve"> </w:t>
      </w:r>
      <w:r w:rsidRPr="008F2AAF">
        <w:rPr>
          <w:rFonts w:ascii="Book Antiqua" w:hAnsi="Book Antiqua"/>
          <w:b/>
          <w:bCs/>
          <w:i/>
          <w:iCs/>
        </w:rPr>
        <w:t>injury</w:t>
      </w:r>
    </w:p>
    <w:p w14:paraId="77907D53" w14:textId="644DD4A0" w:rsidR="0079675A" w:rsidRPr="008F2AAF" w:rsidRDefault="0079675A" w:rsidP="008F2AAF">
      <w:pPr>
        <w:spacing w:line="360" w:lineRule="auto"/>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addition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003064BB" w:rsidRPr="008F2AAF">
        <w:rPr>
          <w:rFonts w:ascii="Book Antiqua" w:hAnsi="Book Antiqua"/>
        </w:rPr>
        <w:t>regarding</w:t>
      </w:r>
      <w:r w:rsidR="00146B52" w:rsidRPr="008F2AAF">
        <w:rPr>
          <w:rFonts w:ascii="Book Antiqua" w:hAnsi="Book Antiqua"/>
        </w:rPr>
        <w:t xml:space="preserve"> </w:t>
      </w:r>
      <w:r w:rsidR="003064BB"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provided</w:t>
      </w:r>
      <w:r w:rsidR="00146B52" w:rsidRPr="008F2AAF">
        <w:rPr>
          <w:rFonts w:ascii="Book Antiqua" w:hAnsi="Book Antiqua"/>
        </w:rPr>
        <w:t xml:space="preserve"> </w:t>
      </w:r>
      <w:r w:rsidRPr="008F2AAF">
        <w:rPr>
          <w:rFonts w:ascii="Book Antiqua" w:hAnsi="Book Antiqua"/>
        </w:rPr>
        <w:t>above,</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003064BB" w:rsidRPr="008F2AAF">
        <w:rPr>
          <w:rFonts w:ascii="Book Antiqua" w:hAnsi="Book Antiqua"/>
        </w:rPr>
        <w:t>has</w:t>
      </w:r>
      <w:r w:rsidR="00146B52" w:rsidRPr="008F2AAF">
        <w:rPr>
          <w:rFonts w:ascii="Book Antiqua" w:hAnsi="Book Antiqua"/>
        </w:rPr>
        <w:t xml:space="preserve"> </w:t>
      </w:r>
      <w:r w:rsidR="003064BB"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correlate</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GFR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long-term</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dysfunction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00816581" w:rsidRPr="008F2AAF">
        <w:rPr>
          <w:rFonts w:ascii="Book Antiqua" w:hAnsi="Book Antiqua"/>
        </w:rPr>
        <w:t>normal</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function</w:t>
      </w:r>
      <w:r w:rsidR="00146B52" w:rsidRPr="008F2AAF">
        <w:rPr>
          <w:rFonts w:ascii="Book Antiqua" w:hAnsi="Book Antiqua"/>
        </w:rPr>
        <w:t xml:space="preserve"> </w:t>
      </w:r>
      <w:r w:rsidR="003064BB" w:rsidRPr="008F2AAF">
        <w:rPr>
          <w:rFonts w:ascii="Book Antiqua" w:hAnsi="Book Antiqua"/>
        </w:rPr>
        <w:t>who</w:t>
      </w:r>
      <w:r w:rsidR="00146B52" w:rsidRPr="008F2AAF">
        <w:rPr>
          <w:rFonts w:ascii="Book Antiqua" w:hAnsi="Book Antiqua"/>
        </w:rPr>
        <w:t xml:space="preserve"> </w:t>
      </w:r>
      <w:r w:rsidR="003064BB"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undergoing</w:t>
      </w:r>
      <w:r w:rsidR="00146B52" w:rsidRPr="008F2AAF">
        <w:rPr>
          <w:rFonts w:ascii="Book Antiqua" w:hAnsi="Book Antiqua"/>
        </w:rPr>
        <w:t xml:space="preserve"> </w:t>
      </w:r>
      <w:r w:rsidRPr="008F2AAF">
        <w:rPr>
          <w:rFonts w:ascii="Book Antiqua" w:hAnsi="Book Antiqua"/>
        </w:rPr>
        <w:t>first</w:t>
      </w:r>
      <w:r w:rsidR="00146B52" w:rsidRPr="008F2AAF">
        <w:rPr>
          <w:rFonts w:ascii="Book Antiqua" w:hAnsi="Book Antiqua"/>
        </w:rPr>
        <w:t xml:space="preserve"> </w:t>
      </w:r>
      <w:r w:rsidRPr="008F2AAF">
        <w:rPr>
          <w:rFonts w:ascii="Book Antiqua" w:hAnsi="Book Antiqua"/>
        </w:rPr>
        <w:t>Orthotopic</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(OLT</w:t>
      </w:r>
      <w:proofErr w:type="gramStart"/>
      <w:r w:rsidR="00C12FBE" w:rsidRPr="008F2AAF">
        <w:rPr>
          <w:rFonts w:ascii="Book Antiqua" w:hAnsi="Book Antiqua"/>
        </w:rPr>
        <w:t>)</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74</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background</w:t>
      </w:r>
      <w:r w:rsidR="00146B52" w:rsidRPr="008F2AAF">
        <w:rPr>
          <w:rFonts w:ascii="Book Antiqua" w:hAnsi="Book Antiqua"/>
        </w:rPr>
        <w:t xml:space="preserve"> </w:t>
      </w:r>
      <w:r w:rsidRPr="008F2AAF">
        <w:rPr>
          <w:rFonts w:ascii="Book Antiqua" w:hAnsi="Book Antiqua"/>
        </w:rPr>
        <w:t>high</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due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increased</w:t>
      </w:r>
      <w:r w:rsidR="00146B52" w:rsidRPr="008F2AAF">
        <w:rPr>
          <w:rFonts w:ascii="Book Antiqua" w:hAnsi="Book Antiqua"/>
        </w:rPr>
        <w:t xml:space="preserve"> </w:t>
      </w:r>
      <w:r w:rsidRPr="008F2AAF">
        <w:rPr>
          <w:rFonts w:ascii="Book Antiqua" w:hAnsi="Book Antiqua"/>
        </w:rPr>
        <w:t>synthesis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proofErr w:type="gramStart"/>
      <w:r w:rsidRPr="008F2AAF">
        <w:rPr>
          <w:rFonts w:ascii="Book Antiqua" w:hAnsi="Book Antiqua"/>
        </w:rPr>
        <w:t>clearanc</w:t>
      </w:r>
      <w:r w:rsidR="00C12FBE" w:rsidRPr="008F2AAF">
        <w:rPr>
          <w:rFonts w:ascii="Book Antiqua" w:hAnsi="Book Antiqua"/>
        </w:rPr>
        <w:t>e</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75</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significantly</w:t>
      </w:r>
      <w:r w:rsidR="00146B52" w:rsidRPr="008F2AAF">
        <w:rPr>
          <w:rFonts w:ascii="Book Antiqua" w:hAnsi="Book Antiqua"/>
        </w:rPr>
        <w:t xml:space="preserve"> </w:t>
      </w:r>
      <w:r w:rsidRPr="008F2AAF">
        <w:rPr>
          <w:rFonts w:ascii="Book Antiqua" w:hAnsi="Book Antiqua"/>
        </w:rPr>
        <w:t>elevated</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end</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anhepatic</w:t>
      </w:r>
      <w:r w:rsidR="00146B52" w:rsidRPr="008F2AAF">
        <w:rPr>
          <w:rFonts w:ascii="Book Antiqua" w:hAnsi="Book Antiqua"/>
        </w:rPr>
        <w:t xml:space="preserve"> </w:t>
      </w:r>
      <w:r w:rsidRPr="008F2AAF">
        <w:rPr>
          <w:rFonts w:ascii="Book Antiqua" w:hAnsi="Book Antiqua"/>
        </w:rPr>
        <w:t>phase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proofErr w:type="gramStart"/>
      <w:r w:rsidRPr="008F2AAF">
        <w:rPr>
          <w:rFonts w:ascii="Book Antiqua" w:hAnsi="Book Antiqua"/>
        </w:rPr>
        <w:t>studie</w:t>
      </w:r>
      <w:r w:rsidR="00C12FBE" w:rsidRPr="008F2AAF">
        <w:rPr>
          <w:rFonts w:ascii="Book Antiqua" w:hAnsi="Book Antiqua"/>
        </w:rPr>
        <w:t>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76</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146B52" w:rsidRPr="008F2AAF">
        <w:rPr>
          <w:rFonts w:ascii="Book Antiqua" w:hAnsi="Book Antiqua"/>
        </w:rPr>
        <w:t xml:space="preserve"> </w:t>
      </w:r>
      <w:r w:rsidRPr="008F2AAF">
        <w:rPr>
          <w:rFonts w:ascii="Book Antiqua" w:hAnsi="Book Antiqua"/>
        </w:rPr>
        <w:t>although</w:t>
      </w:r>
      <w:r w:rsidR="00146B52" w:rsidRPr="008F2AAF">
        <w:rPr>
          <w:rFonts w:ascii="Book Antiqua" w:hAnsi="Book Antiqua"/>
        </w:rPr>
        <w:t xml:space="preserve"> </w:t>
      </w:r>
      <w:r w:rsidRPr="008F2AAF">
        <w:rPr>
          <w:rFonts w:ascii="Book Antiqua" w:hAnsi="Book Antiqua"/>
        </w:rPr>
        <w:t>it</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cleared</w:t>
      </w:r>
      <w:r w:rsidR="00146B52" w:rsidRPr="008F2AAF">
        <w:rPr>
          <w:rFonts w:ascii="Book Antiqua" w:hAnsi="Book Antiqua"/>
        </w:rPr>
        <w:t xml:space="preserve"> </w:t>
      </w:r>
      <w:r w:rsidRPr="008F2AAF">
        <w:rPr>
          <w:rFonts w:ascii="Book Antiqua" w:hAnsi="Book Antiqua"/>
        </w:rPr>
        <w:t>within</w:t>
      </w:r>
      <w:r w:rsidR="00146B52" w:rsidRPr="008F2AAF">
        <w:rPr>
          <w:rFonts w:ascii="Book Antiqua" w:hAnsi="Book Antiqua"/>
        </w:rPr>
        <w:t xml:space="preserve"> </w:t>
      </w:r>
      <w:r w:rsidRPr="008F2AAF">
        <w:rPr>
          <w:rFonts w:ascii="Book Antiqua" w:hAnsi="Book Antiqua"/>
        </w:rPr>
        <w:t>30</w:t>
      </w:r>
      <w:r w:rsidR="00146B52" w:rsidRPr="008F2AAF">
        <w:rPr>
          <w:rFonts w:ascii="Book Antiqua" w:hAnsi="Book Antiqua"/>
        </w:rPr>
        <w:t xml:space="preserve"> </w:t>
      </w:r>
      <w:r w:rsidRPr="008F2AAF">
        <w:rPr>
          <w:rFonts w:ascii="Book Antiqua" w:hAnsi="Book Antiqua"/>
        </w:rPr>
        <w:t>min</w:t>
      </w:r>
      <w:r w:rsidR="001815E1"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functioning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graf</w:t>
      </w:r>
      <w:r w:rsidR="00C12FBE" w:rsidRPr="008F2AAF">
        <w:rPr>
          <w:rFonts w:ascii="Book Antiqua" w:hAnsi="Book Antiqua"/>
        </w:rPr>
        <w:t>t.</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significance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unclear.</w:t>
      </w:r>
      <w:r w:rsidR="00501815"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contribute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surrogate</w:t>
      </w:r>
      <w:r w:rsidR="00146B52" w:rsidRPr="008F2AAF">
        <w:rPr>
          <w:rFonts w:ascii="Book Antiqua" w:hAnsi="Book Antiqua"/>
        </w:rPr>
        <w:t xml:space="preserve"> </w:t>
      </w:r>
      <w:r w:rsidRPr="008F2AAF">
        <w:rPr>
          <w:rFonts w:ascii="Book Antiqua" w:hAnsi="Book Antiqua"/>
        </w:rPr>
        <w:t>marker</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MELD</w:t>
      </w:r>
      <w:r w:rsidR="00146B52" w:rsidRPr="008F2AAF">
        <w:rPr>
          <w:rFonts w:ascii="Book Antiqua" w:hAnsi="Book Antiqua"/>
        </w:rPr>
        <w:t xml:space="preserve"> </w:t>
      </w:r>
      <w:r w:rsidRPr="008F2AAF">
        <w:rPr>
          <w:rFonts w:ascii="Book Antiqua" w:hAnsi="Book Antiqua"/>
        </w:rPr>
        <w:t>score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severity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independently</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worse</w:t>
      </w:r>
      <w:r w:rsidR="00146B52" w:rsidRPr="008F2AAF">
        <w:rPr>
          <w:rFonts w:ascii="Book Antiqua" w:hAnsi="Book Antiqua"/>
        </w:rPr>
        <w:t xml:space="preserve"> </w:t>
      </w:r>
      <w:r w:rsidRPr="008F2AAF">
        <w:rPr>
          <w:rFonts w:ascii="Book Antiqua" w:hAnsi="Book Antiqua"/>
        </w:rPr>
        <w:t>outcomes</w:t>
      </w:r>
      <w:r w:rsidR="00146B52"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transplantatio</w:t>
      </w:r>
      <w:r w:rsidR="00C12FBE" w:rsidRPr="008F2AAF">
        <w:rPr>
          <w:rFonts w:ascii="Book Antiqua" w:hAnsi="Book Antiqua"/>
        </w:rPr>
        <w:t>n</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77</w:t>
      </w:r>
      <w:r w:rsidR="002B7989" w:rsidRPr="008F2AAF">
        <w:rPr>
          <w:rFonts w:ascii="Book Antiqua" w:eastAsia="Times New Roman" w:hAnsi="Book Antiqua"/>
          <w:color w:val="000000"/>
          <w:vertAlign w:val="superscript"/>
        </w:rPr>
        <w:t>]</w:t>
      </w:r>
      <w:r w:rsidR="00C12FBE" w:rsidRPr="008F2AAF">
        <w:rPr>
          <w:rFonts w:ascii="Book Antiqua" w:hAnsi="Book Antiqua"/>
        </w:rPr>
        <w:t>.</w:t>
      </w:r>
    </w:p>
    <w:p w14:paraId="0640D170" w14:textId="1237C6E7" w:rsidR="0079675A" w:rsidRPr="008F2AAF" w:rsidRDefault="0079675A" w:rsidP="008F2AAF">
      <w:pPr>
        <w:spacing w:line="360" w:lineRule="auto"/>
        <w:ind w:firstLineChars="150" w:firstLine="360"/>
        <w:jc w:val="both"/>
        <w:rPr>
          <w:rFonts w:ascii="Book Antiqua" w:hAnsi="Book Antiqua"/>
        </w:rPr>
      </w:pP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promote</w:t>
      </w:r>
      <w:r w:rsidR="00146B52" w:rsidRPr="008F2AAF">
        <w:rPr>
          <w:rFonts w:ascii="Book Antiqua" w:hAnsi="Book Antiqua"/>
        </w:rPr>
        <w:t xml:space="preserve"> </w:t>
      </w:r>
      <w:r w:rsidRPr="008F2AAF">
        <w:rPr>
          <w:rFonts w:ascii="Book Antiqua" w:hAnsi="Book Antiqua"/>
        </w:rPr>
        <w:t>Na</w:t>
      </w:r>
      <w:r w:rsidRPr="008F2AAF">
        <w:rPr>
          <w:rFonts w:ascii="Book Antiqua" w:hAnsi="Book Antiqua"/>
          <w:vertAlign w:val="superscript"/>
        </w:rPr>
        <w:t>+</w:t>
      </w:r>
      <w:r w:rsidR="00146B52" w:rsidRPr="008F2AAF">
        <w:rPr>
          <w:rFonts w:ascii="Book Antiqua" w:hAnsi="Book Antiqua"/>
        </w:rPr>
        <w:t xml:space="preserve"> </w:t>
      </w:r>
      <w:r w:rsidRPr="008F2AAF">
        <w:rPr>
          <w:rFonts w:ascii="Book Antiqua" w:hAnsi="Book Antiqua"/>
        </w:rPr>
        <w:t>retention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vascular</w:t>
      </w:r>
      <w:r w:rsidR="00146B52" w:rsidRPr="008F2AAF">
        <w:rPr>
          <w:rFonts w:ascii="Book Antiqua" w:hAnsi="Book Antiqua"/>
        </w:rPr>
        <w:t xml:space="preserve"> </w:t>
      </w:r>
      <w:r w:rsidRPr="008F2AAF">
        <w:rPr>
          <w:rFonts w:ascii="Book Antiqua" w:hAnsi="Book Antiqua"/>
        </w:rPr>
        <w:t>resistance</w:t>
      </w:r>
      <w:r w:rsidR="00146B52" w:rsidRPr="008F2AAF">
        <w:rPr>
          <w:rFonts w:ascii="Book Antiqua" w:hAnsi="Book Antiqua"/>
        </w:rPr>
        <w:t xml:space="preserve"> </w:t>
      </w:r>
      <w:r w:rsidRPr="008F2AAF">
        <w:rPr>
          <w:rFonts w:ascii="Book Antiqua" w:hAnsi="Book Antiqua"/>
        </w:rPr>
        <w:t>without</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significant</w:t>
      </w:r>
      <w:r w:rsidR="00146B52" w:rsidRPr="008F2AAF">
        <w:rPr>
          <w:rFonts w:ascii="Book Antiqua" w:hAnsi="Book Antiqua"/>
        </w:rPr>
        <w:t xml:space="preserve"> </w:t>
      </w:r>
      <w:r w:rsidRPr="008F2AAF">
        <w:rPr>
          <w:rFonts w:ascii="Book Antiqua" w:hAnsi="Book Antiqua"/>
        </w:rPr>
        <w:t>change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blood</w:t>
      </w:r>
      <w:r w:rsidR="00146B52" w:rsidRPr="008F2AAF">
        <w:rPr>
          <w:rFonts w:ascii="Book Antiqua" w:hAnsi="Book Antiqua"/>
        </w:rPr>
        <w:t xml:space="preserve"> </w:t>
      </w:r>
      <w:r w:rsidRPr="008F2AAF">
        <w:rPr>
          <w:rFonts w:ascii="Book Antiqua" w:hAnsi="Book Antiqua"/>
        </w:rPr>
        <w:t>pressure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healthy</w:t>
      </w:r>
      <w:r w:rsidR="00146B52" w:rsidRPr="008F2AAF">
        <w:rPr>
          <w:rFonts w:ascii="Book Antiqua" w:hAnsi="Book Antiqua"/>
        </w:rPr>
        <w:t xml:space="preserve"> </w:t>
      </w:r>
      <w:proofErr w:type="gramStart"/>
      <w:r w:rsidRPr="008F2AAF">
        <w:rPr>
          <w:rFonts w:ascii="Book Antiqua" w:hAnsi="Book Antiqua"/>
        </w:rPr>
        <w:t>volunteer</w:t>
      </w:r>
      <w:r w:rsidR="00C12FBE" w:rsidRPr="008F2AAF">
        <w:rPr>
          <w:rFonts w:ascii="Book Antiqua" w:hAnsi="Book Antiqua"/>
        </w:rPr>
        <w:t>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78</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lastRenderedPageBreak/>
        <w:t>function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appears</w:t>
      </w:r>
      <w:r w:rsidR="00146B52" w:rsidRPr="008F2AAF">
        <w:rPr>
          <w:rFonts w:ascii="Book Antiqua" w:hAnsi="Book Antiqua"/>
        </w:rPr>
        <w:t xml:space="preserve"> </w:t>
      </w:r>
      <w:r w:rsidRPr="008F2AAF">
        <w:rPr>
          <w:rFonts w:ascii="Book Antiqua" w:hAnsi="Book Antiqua"/>
        </w:rPr>
        <w:t>contradictory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presented</w:t>
      </w:r>
      <w:r w:rsidR="00146B52" w:rsidRPr="008F2AAF">
        <w:rPr>
          <w:rFonts w:ascii="Book Antiqua" w:hAnsi="Book Antiqua"/>
        </w:rPr>
        <w:t xml:space="preserve"> </w:t>
      </w:r>
      <w:r w:rsidRPr="008F2AAF">
        <w:rPr>
          <w:rFonts w:ascii="Book Antiqua" w:hAnsi="Book Antiqua"/>
        </w:rPr>
        <w:t>earlier</w:t>
      </w:r>
      <w:r w:rsidR="00146B52" w:rsidRPr="008F2AAF">
        <w:rPr>
          <w:rFonts w:ascii="Book Antiqua" w:hAnsi="Book Antiqua"/>
        </w:rPr>
        <w:t xml:space="preserve"> </w:t>
      </w:r>
      <w:r w:rsidRPr="008F2AAF">
        <w:rPr>
          <w:rFonts w:ascii="Book Antiqua" w:hAnsi="Book Antiqua"/>
        </w:rPr>
        <w:t>where</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resistive</w:t>
      </w:r>
      <w:r w:rsidR="00146B52" w:rsidRPr="008F2AAF">
        <w:rPr>
          <w:rFonts w:ascii="Book Antiqua" w:hAnsi="Book Antiqua"/>
        </w:rPr>
        <w:t xml:space="preserve"> </w:t>
      </w:r>
      <w:r w:rsidRPr="008F2AAF">
        <w:rPr>
          <w:rFonts w:ascii="Book Antiqua" w:hAnsi="Book Antiqua"/>
        </w:rPr>
        <w:t>index</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seen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proofErr w:type="gramStart"/>
      <w:r w:rsidRPr="008F2AAF">
        <w:rPr>
          <w:rFonts w:ascii="Book Antiqua" w:hAnsi="Book Antiqua"/>
        </w:rPr>
        <w:t>reperfusion</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24</w:t>
      </w:r>
      <w:r w:rsidR="002B7989" w:rsidRPr="008F2AAF">
        <w:rPr>
          <w:rFonts w:ascii="Book Antiqua" w:eastAsia="Times New Roman" w:hAnsi="Book Antiqua"/>
          <w:color w:val="000000"/>
          <w:vertAlign w:val="superscript"/>
        </w:rPr>
        <w: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reflect</w:t>
      </w:r>
      <w:r w:rsidR="00146B52" w:rsidRPr="008F2AAF">
        <w:rPr>
          <w:rFonts w:ascii="Book Antiqua" w:hAnsi="Book Antiqua"/>
        </w:rPr>
        <w:t xml:space="preserve"> </w:t>
      </w:r>
      <w:r w:rsidRPr="008F2AAF">
        <w:rPr>
          <w:rFonts w:ascii="Book Antiqua" w:hAnsi="Book Antiqua"/>
        </w:rPr>
        <w:t>differences</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situation</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differences</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healthy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background</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00715645" w:rsidRPr="008F2AAF">
        <w:rPr>
          <w:rFonts w:ascii="Book Antiqua" w:hAnsi="Book Antiqua"/>
        </w:rPr>
        <w:t>or</w:t>
      </w:r>
      <w:r w:rsidR="00146B52" w:rsidRPr="008F2AAF">
        <w:rPr>
          <w:rFonts w:ascii="Book Antiqua" w:hAnsi="Book Antiqua"/>
        </w:rPr>
        <w:t xml:space="preserve"> </w:t>
      </w:r>
      <w:r w:rsidR="00715645" w:rsidRPr="008F2AAF">
        <w:rPr>
          <w:rFonts w:ascii="Book Antiqua" w:hAnsi="Book Antiqua"/>
        </w:rPr>
        <w:t>a</w:t>
      </w:r>
      <w:r w:rsidR="00146B52" w:rsidRPr="008F2AAF">
        <w:rPr>
          <w:rFonts w:ascii="Book Antiqua" w:hAnsi="Book Antiqua"/>
        </w:rPr>
        <w:t xml:space="preserve"> </w:t>
      </w:r>
      <w:r w:rsidR="00715645" w:rsidRPr="008F2AAF">
        <w:rPr>
          <w:rFonts w:ascii="Book Antiqua" w:hAnsi="Book Antiqua"/>
        </w:rPr>
        <w:t>compensatory</w:t>
      </w:r>
      <w:r w:rsidR="00146B52" w:rsidRPr="008F2AAF">
        <w:rPr>
          <w:rFonts w:ascii="Book Antiqua" w:hAnsi="Book Antiqua"/>
        </w:rPr>
        <w:t xml:space="preserve"> </w:t>
      </w:r>
      <w:r w:rsidR="00715645" w:rsidRPr="008F2AAF">
        <w:rPr>
          <w:rFonts w:ascii="Book Antiqua" w:hAnsi="Book Antiqua"/>
        </w:rPr>
        <w:t>mechanism</w:t>
      </w:r>
      <w:r w:rsidR="00146B52" w:rsidRPr="008F2AAF">
        <w:rPr>
          <w:rFonts w:ascii="Book Antiqua" w:hAnsi="Book Antiqua"/>
        </w:rPr>
        <w:t xml:space="preserve"> </w:t>
      </w:r>
      <w:r w:rsidR="00715645" w:rsidRPr="008F2AAF">
        <w:rPr>
          <w:rFonts w:ascii="Book Antiqua" w:hAnsi="Book Antiqua"/>
        </w:rPr>
        <w:t>in</w:t>
      </w:r>
      <w:r w:rsidR="00146B52" w:rsidRPr="008F2AAF">
        <w:rPr>
          <w:rFonts w:ascii="Book Antiqua" w:hAnsi="Book Antiqua"/>
        </w:rPr>
        <w:t xml:space="preserve"> </w:t>
      </w:r>
      <w:r w:rsidR="00715645" w:rsidRPr="008F2AAF">
        <w:rPr>
          <w:rFonts w:ascii="Book Antiqua" w:hAnsi="Book Antiqua"/>
        </w:rPr>
        <w:t>response</w:t>
      </w:r>
      <w:r w:rsidR="00146B52" w:rsidRPr="008F2AAF">
        <w:rPr>
          <w:rFonts w:ascii="Book Antiqua" w:hAnsi="Book Antiqua"/>
        </w:rPr>
        <w:t xml:space="preserve"> </w:t>
      </w:r>
      <w:r w:rsidR="00715645" w:rsidRPr="008F2AAF">
        <w:rPr>
          <w:rFonts w:ascii="Book Antiqua" w:hAnsi="Book Antiqua"/>
        </w:rPr>
        <w:t>to</w:t>
      </w:r>
      <w:r w:rsidR="00146B52" w:rsidRPr="008F2AAF">
        <w:rPr>
          <w:rFonts w:ascii="Book Antiqua" w:hAnsi="Book Antiqua"/>
        </w:rPr>
        <w:t xml:space="preserve"> </w:t>
      </w:r>
      <w:r w:rsidR="00715645" w:rsidRPr="008F2AAF">
        <w:rPr>
          <w:rFonts w:ascii="Book Antiqua" w:hAnsi="Book Antiqua"/>
        </w:rPr>
        <w:t>chronically</w:t>
      </w:r>
      <w:r w:rsidR="00146B52" w:rsidRPr="008F2AAF">
        <w:rPr>
          <w:rFonts w:ascii="Book Antiqua" w:hAnsi="Book Antiqua"/>
        </w:rPr>
        <w:t xml:space="preserve"> </w:t>
      </w:r>
      <w:r w:rsidR="00715645" w:rsidRPr="008F2AAF">
        <w:rPr>
          <w:rFonts w:ascii="Book Antiqua" w:hAnsi="Book Antiqua"/>
        </w:rPr>
        <w:t>high</w:t>
      </w:r>
      <w:r w:rsidR="00146B52" w:rsidRPr="008F2AAF">
        <w:rPr>
          <w:rFonts w:ascii="Book Antiqua" w:hAnsi="Book Antiqua"/>
        </w:rPr>
        <w:t xml:space="preserve"> </w:t>
      </w:r>
      <w:r w:rsidR="00715645" w:rsidRPr="008F2AAF">
        <w:rPr>
          <w:rFonts w:ascii="Book Antiqua" w:hAnsi="Book Antiqua"/>
        </w:rPr>
        <w:t>ET-1</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Additionally,</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suggests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oxidative</w:t>
      </w:r>
      <w:r w:rsidR="00146B52" w:rsidRPr="008F2AAF">
        <w:rPr>
          <w:rFonts w:ascii="Book Antiqua" w:hAnsi="Book Antiqua"/>
        </w:rPr>
        <w:t xml:space="preserve"> </w:t>
      </w:r>
      <w:r w:rsidRPr="008F2AAF">
        <w:rPr>
          <w:rFonts w:ascii="Book Antiqua" w:hAnsi="Book Antiqua"/>
        </w:rPr>
        <w:t>status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microvasculature</w:t>
      </w:r>
      <w:r w:rsidR="00146B52" w:rsidRPr="008F2AAF">
        <w:rPr>
          <w:rFonts w:ascii="Book Antiqua" w:hAnsi="Book Antiqua"/>
        </w:rPr>
        <w:t xml:space="preserve"> </w:t>
      </w:r>
      <w:r w:rsidRPr="008F2AAF">
        <w:rPr>
          <w:rFonts w:ascii="Book Antiqua" w:hAnsi="Book Antiqua"/>
        </w:rPr>
        <w:t>can</w:t>
      </w:r>
      <w:r w:rsidR="00146B52" w:rsidRPr="008F2AAF">
        <w:rPr>
          <w:rFonts w:ascii="Book Antiqua" w:hAnsi="Book Antiqua"/>
        </w:rPr>
        <w:t xml:space="preserve"> </w:t>
      </w:r>
      <w:r w:rsidRPr="008F2AAF">
        <w:rPr>
          <w:rFonts w:ascii="Book Antiqua" w:hAnsi="Book Antiqua"/>
        </w:rPr>
        <w:t>significantly</w:t>
      </w:r>
      <w:r w:rsidR="00146B52" w:rsidRPr="008F2AAF">
        <w:rPr>
          <w:rFonts w:ascii="Book Antiqua" w:hAnsi="Book Antiqua"/>
        </w:rPr>
        <w:t xml:space="preserve"> </w:t>
      </w:r>
      <w:r w:rsidRPr="008F2AAF">
        <w:rPr>
          <w:rFonts w:ascii="Book Antiqua" w:hAnsi="Book Antiqua"/>
        </w:rPr>
        <w:t>influence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microcirculatory</w:t>
      </w:r>
      <w:r w:rsidR="00146B52" w:rsidRPr="008F2AAF">
        <w:rPr>
          <w:rFonts w:ascii="Book Antiqua" w:hAnsi="Book Antiqua"/>
        </w:rPr>
        <w:t xml:space="preserve"> </w:t>
      </w:r>
      <w:r w:rsidRPr="008F2AAF">
        <w:rPr>
          <w:rFonts w:ascii="Book Antiqua" w:hAnsi="Book Antiqua"/>
        </w:rPr>
        <w:t>responses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account</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different</w:t>
      </w:r>
      <w:r w:rsidR="00146B52" w:rsidRPr="008F2AAF">
        <w:rPr>
          <w:rFonts w:ascii="Book Antiqua" w:hAnsi="Book Antiqua"/>
        </w:rPr>
        <w:t xml:space="preserve"> </w:t>
      </w:r>
      <w:r w:rsidRPr="008F2AAF">
        <w:rPr>
          <w:rFonts w:ascii="Book Antiqua" w:hAnsi="Book Antiqua"/>
        </w:rPr>
        <w:t>results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different</w:t>
      </w:r>
      <w:r w:rsidR="00146B52" w:rsidRPr="008F2AAF">
        <w:rPr>
          <w:rFonts w:ascii="Book Antiqua" w:hAnsi="Book Antiqua"/>
        </w:rPr>
        <w:t xml:space="preserve"> </w:t>
      </w:r>
      <w:r w:rsidRPr="008F2AAF">
        <w:rPr>
          <w:rFonts w:ascii="Book Antiqua" w:hAnsi="Book Antiqua"/>
        </w:rPr>
        <w:t>experimental</w:t>
      </w:r>
      <w:r w:rsidR="00146B52" w:rsidRPr="008F2AAF">
        <w:rPr>
          <w:rFonts w:ascii="Book Antiqua" w:hAnsi="Book Antiqua"/>
        </w:rPr>
        <w:t xml:space="preserve"> </w:t>
      </w:r>
      <w:r w:rsidRPr="008F2AAF">
        <w:rPr>
          <w:rFonts w:ascii="Book Antiqua" w:hAnsi="Book Antiqua"/>
        </w:rPr>
        <w:t>settings.</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vasoactive</w:t>
      </w:r>
      <w:r w:rsidR="00146B52" w:rsidRPr="008F2AAF">
        <w:rPr>
          <w:rFonts w:ascii="Book Antiqua" w:hAnsi="Book Antiqua"/>
        </w:rPr>
        <w:t xml:space="preserve"> </w:t>
      </w:r>
      <w:r w:rsidRPr="008F2AAF">
        <w:rPr>
          <w:rFonts w:ascii="Book Antiqua" w:hAnsi="Book Antiqua"/>
        </w:rPr>
        <w:t>functions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ET-1</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mediated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its</w:t>
      </w:r>
      <w:r w:rsidR="00146B52" w:rsidRPr="008F2AAF">
        <w:rPr>
          <w:rFonts w:ascii="Book Antiqua" w:hAnsi="Book Antiqua"/>
        </w:rPr>
        <w:t xml:space="preserve"> </w:t>
      </w:r>
      <w:r w:rsidRPr="008F2AAF">
        <w:rPr>
          <w:rFonts w:ascii="Book Antiqua" w:hAnsi="Book Antiqua"/>
        </w:rPr>
        <w:t>action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superoxide</w:t>
      </w:r>
      <w:r w:rsidR="00146B52" w:rsidRPr="008F2AAF">
        <w:rPr>
          <w:rFonts w:ascii="Book Antiqua" w:hAnsi="Book Antiqua"/>
        </w:rPr>
        <w:t xml:space="preserve"> </w:t>
      </w:r>
      <w:r w:rsidRPr="008F2AAF">
        <w:rPr>
          <w:rFonts w:ascii="Book Antiqua" w:hAnsi="Book Antiqua"/>
        </w:rPr>
        <w:t>accumulation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preglomerular</w:t>
      </w:r>
      <w:r w:rsidR="00146B52" w:rsidRPr="008F2AAF">
        <w:rPr>
          <w:rFonts w:ascii="Book Antiqua" w:hAnsi="Book Antiqua"/>
        </w:rPr>
        <w:t xml:space="preserve"> </w:t>
      </w:r>
      <w:r w:rsidRPr="008F2AAF">
        <w:rPr>
          <w:rFonts w:ascii="Book Antiqua" w:hAnsi="Book Antiqua"/>
        </w:rPr>
        <w:t>smooth</w:t>
      </w:r>
      <w:r w:rsidR="00146B52" w:rsidRPr="008F2AAF">
        <w:rPr>
          <w:rFonts w:ascii="Book Antiqua" w:hAnsi="Book Antiqua"/>
        </w:rPr>
        <w:t xml:space="preserve"> </w:t>
      </w:r>
      <w:r w:rsidRPr="008F2AAF">
        <w:rPr>
          <w:rFonts w:ascii="Book Antiqua" w:hAnsi="Book Antiqua"/>
        </w:rPr>
        <w:t>muscle</w:t>
      </w:r>
      <w:r w:rsidR="00146B52" w:rsidRPr="008F2AAF">
        <w:rPr>
          <w:rFonts w:ascii="Book Antiqua" w:hAnsi="Book Antiqua"/>
        </w:rPr>
        <w:t xml:space="preserve"> </w:t>
      </w:r>
      <w:r w:rsidRPr="008F2AAF">
        <w:rPr>
          <w:rFonts w:ascii="Book Antiqua" w:hAnsi="Book Antiqua"/>
        </w:rPr>
        <w:t>cells.</w:t>
      </w:r>
      <w:r w:rsidR="00501815" w:rsidRPr="008F2AAF">
        <w:rPr>
          <w:rFonts w:ascii="Book Antiqua" w:hAnsi="Book Antiqua"/>
        </w:rPr>
        <w:t xml:space="preserve"> </w:t>
      </w:r>
      <w:r w:rsidRPr="008F2AAF">
        <w:rPr>
          <w:rFonts w:ascii="Book Antiqua" w:hAnsi="Book Antiqua"/>
        </w:rPr>
        <w:t>Apocynin</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NADPH</w:t>
      </w:r>
      <w:r w:rsidR="00146B52" w:rsidRPr="008F2AAF">
        <w:rPr>
          <w:rFonts w:ascii="Book Antiqua" w:hAnsi="Book Antiqua"/>
        </w:rPr>
        <w:t xml:space="preserve"> </w:t>
      </w:r>
      <w:r w:rsidRPr="008F2AAF">
        <w:rPr>
          <w:rFonts w:ascii="Book Antiqua" w:hAnsi="Book Antiqua"/>
        </w:rPr>
        <w:t>oxidase</w:t>
      </w:r>
      <w:r w:rsidR="00146B52" w:rsidRPr="008F2AAF">
        <w:rPr>
          <w:rFonts w:ascii="Book Antiqua" w:hAnsi="Book Antiqua"/>
        </w:rPr>
        <w:t xml:space="preserve"> </w:t>
      </w:r>
      <w:r w:rsidRPr="008F2AAF">
        <w:rPr>
          <w:rFonts w:ascii="Book Antiqua" w:hAnsi="Book Antiqua"/>
        </w:rPr>
        <w:t>inhibitor)</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attenuate</w:t>
      </w:r>
      <w:r w:rsidR="00146B52" w:rsidRPr="008F2AAF">
        <w:rPr>
          <w:rFonts w:ascii="Book Antiqua" w:hAnsi="Book Antiqua"/>
        </w:rPr>
        <w:t xml:space="preserve"> </w:t>
      </w:r>
      <w:r w:rsidRPr="008F2AAF">
        <w:rPr>
          <w:rFonts w:ascii="Book Antiqua" w:hAnsi="Book Antiqua"/>
        </w:rPr>
        <w:t>ET-1’s</w:t>
      </w:r>
      <w:r w:rsidR="00146B52" w:rsidRPr="008F2AAF">
        <w:rPr>
          <w:rFonts w:ascii="Book Antiqua" w:hAnsi="Book Antiqua"/>
        </w:rPr>
        <w:t xml:space="preserve"> </w:t>
      </w:r>
      <w:r w:rsidRPr="008F2AAF">
        <w:rPr>
          <w:rFonts w:ascii="Book Antiqua" w:hAnsi="Book Antiqua"/>
        </w:rPr>
        <w:t>ability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reduce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blood</w:t>
      </w:r>
      <w:r w:rsidR="00146B52" w:rsidRPr="008F2AAF">
        <w:rPr>
          <w:rFonts w:ascii="Book Antiqua" w:hAnsi="Book Antiqua"/>
        </w:rPr>
        <w:t xml:space="preserve"> </w:t>
      </w:r>
      <w:proofErr w:type="gramStart"/>
      <w:r w:rsidRPr="008F2AAF">
        <w:rPr>
          <w:rFonts w:ascii="Book Antiqua" w:hAnsi="Book Antiqua"/>
        </w:rPr>
        <w:t>flo</w:t>
      </w:r>
      <w:r w:rsidR="00C12FBE" w:rsidRPr="008F2AAF">
        <w:rPr>
          <w:rFonts w:ascii="Book Antiqua" w:hAnsi="Book Antiqua"/>
        </w:rPr>
        <w:t>w</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79</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8E1327" w:rsidRPr="008F2AAF">
        <w:rPr>
          <w:rFonts w:ascii="Book Antiqua" w:hAnsi="Book Antiqua"/>
        </w:rPr>
        <w:t xml:space="preserve"> </w:t>
      </w:r>
    </w:p>
    <w:p w14:paraId="7FAF67F6" w14:textId="77777777" w:rsidR="0079675A" w:rsidRPr="008F2AAF" w:rsidRDefault="0079675A" w:rsidP="008F2AAF">
      <w:pPr>
        <w:spacing w:line="360" w:lineRule="auto"/>
        <w:jc w:val="both"/>
        <w:rPr>
          <w:rFonts w:ascii="Book Antiqua" w:hAnsi="Book Antiqua"/>
        </w:rPr>
      </w:pPr>
    </w:p>
    <w:p w14:paraId="07344401" w14:textId="42DDF7BD" w:rsidR="0079675A" w:rsidRPr="008F2AAF" w:rsidRDefault="0079675A" w:rsidP="008F2AAF">
      <w:pPr>
        <w:pStyle w:val="a3"/>
        <w:spacing w:line="360" w:lineRule="auto"/>
        <w:ind w:left="0"/>
        <w:jc w:val="both"/>
        <w:rPr>
          <w:rFonts w:ascii="Book Antiqua" w:hAnsi="Book Antiqua"/>
          <w:b/>
          <w:bCs/>
        </w:rPr>
      </w:pPr>
      <w:r w:rsidRPr="008F2AAF">
        <w:rPr>
          <w:rFonts w:ascii="Book Antiqua" w:hAnsi="Book Antiqua"/>
          <w:b/>
          <w:bCs/>
          <w:i/>
          <w:iCs/>
        </w:rPr>
        <w:t>Cytokine</w:t>
      </w:r>
      <w:r w:rsidR="001A6009" w:rsidRPr="008F2AAF">
        <w:rPr>
          <w:rFonts w:ascii="Book Antiqua" w:hAnsi="Book Antiqua"/>
          <w:b/>
          <w:bCs/>
          <w:i/>
          <w:iCs/>
        </w:rPr>
        <w:t>s</w:t>
      </w:r>
      <w:r w:rsidR="00146B52" w:rsidRPr="008F2AAF">
        <w:rPr>
          <w:rFonts w:ascii="Book Antiqua" w:hAnsi="Book Antiqua"/>
          <w:b/>
          <w:bCs/>
          <w:i/>
          <w:iCs/>
        </w:rPr>
        <w:t xml:space="preserve"> </w:t>
      </w:r>
      <w:r w:rsidR="001A6009" w:rsidRPr="008F2AAF">
        <w:rPr>
          <w:rFonts w:ascii="Book Antiqua" w:hAnsi="Book Antiqua"/>
          <w:b/>
          <w:bCs/>
          <w:i/>
          <w:iCs/>
        </w:rPr>
        <w:t>recruit</w:t>
      </w:r>
      <w:r w:rsidR="00146B52" w:rsidRPr="008F2AAF">
        <w:rPr>
          <w:rFonts w:ascii="Book Antiqua" w:hAnsi="Book Antiqua"/>
          <w:b/>
          <w:bCs/>
          <w:i/>
          <w:iCs/>
        </w:rPr>
        <w:t xml:space="preserve"> </w:t>
      </w:r>
      <w:r w:rsidRPr="008F2AAF">
        <w:rPr>
          <w:rFonts w:ascii="Book Antiqua" w:hAnsi="Book Antiqua"/>
          <w:b/>
          <w:bCs/>
          <w:i/>
          <w:iCs/>
        </w:rPr>
        <w:t>inflammatory</w:t>
      </w:r>
      <w:r w:rsidR="00146B52" w:rsidRPr="008F2AAF">
        <w:rPr>
          <w:rFonts w:ascii="Book Antiqua" w:hAnsi="Book Antiqua"/>
          <w:b/>
          <w:bCs/>
          <w:i/>
          <w:iCs/>
        </w:rPr>
        <w:t xml:space="preserve"> </w:t>
      </w:r>
      <w:r w:rsidRPr="008F2AAF">
        <w:rPr>
          <w:rFonts w:ascii="Book Antiqua" w:hAnsi="Book Antiqua"/>
          <w:b/>
          <w:bCs/>
          <w:i/>
          <w:iCs/>
        </w:rPr>
        <w:t>cell</w:t>
      </w:r>
      <w:r w:rsidR="001A6009" w:rsidRPr="008F2AAF">
        <w:rPr>
          <w:rFonts w:ascii="Book Antiqua" w:hAnsi="Book Antiqua"/>
          <w:b/>
          <w:bCs/>
          <w:i/>
          <w:iCs/>
        </w:rPr>
        <w:t>s</w:t>
      </w:r>
      <w:r w:rsidR="00146B52" w:rsidRPr="008F2AAF">
        <w:rPr>
          <w:rFonts w:ascii="Book Antiqua" w:hAnsi="Book Antiqua"/>
          <w:b/>
          <w:bCs/>
          <w:i/>
          <w:iCs/>
        </w:rPr>
        <w:t xml:space="preserve"> </w:t>
      </w:r>
      <w:r w:rsidRPr="008F2AAF">
        <w:rPr>
          <w:rFonts w:ascii="Book Antiqua" w:hAnsi="Book Antiqua"/>
          <w:b/>
          <w:bCs/>
          <w:i/>
          <w:iCs/>
        </w:rPr>
        <w:t>to</w:t>
      </w:r>
      <w:r w:rsidR="00146B52" w:rsidRPr="008F2AAF">
        <w:rPr>
          <w:rFonts w:ascii="Book Antiqua" w:hAnsi="Book Antiqua"/>
          <w:b/>
          <w:bCs/>
          <w:i/>
          <w:iCs/>
        </w:rPr>
        <w:t xml:space="preserve"> </w:t>
      </w:r>
      <w:r w:rsidRPr="008F2AAF">
        <w:rPr>
          <w:rFonts w:ascii="Book Antiqua" w:hAnsi="Book Antiqua"/>
          <w:b/>
          <w:bCs/>
          <w:i/>
          <w:iCs/>
        </w:rPr>
        <w:t>the</w:t>
      </w:r>
      <w:r w:rsidR="00146B52" w:rsidRPr="008F2AAF">
        <w:rPr>
          <w:rFonts w:ascii="Book Antiqua" w:hAnsi="Book Antiqua"/>
          <w:b/>
          <w:bCs/>
          <w:i/>
          <w:iCs/>
        </w:rPr>
        <w:t xml:space="preserve"> </w:t>
      </w:r>
      <w:r w:rsidRPr="008F2AAF">
        <w:rPr>
          <w:rFonts w:ascii="Book Antiqua" w:hAnsi="Book Antiqua"/>
          <w:b/>
          <w:bCs/>
          <w:i/>
          <w:iCs/>
        </w:rPr>
        <w:t>kidney</w:t>
      </w:r>
      <w:r w:rsidR="00146B52" w:rsidRPr="008F2AAF">
        <w:rPr>
          <w:rFonts w:ascii="Book Antiqua" w:hAnsi="Book Antiqua"/>
          <w:b/>
          <w:bCs/>
          <w:i/>
          <w:iCs/>
        </w:rPr>
        <w:t xml:space="preserve"> </w:t>
      </w:r>
      <w:r w:rsidR="001A6009" w:rsidRPr="008F2AAF">
        <w:rPr>
          <w:rFonts w:ascii="Book Antiqua" w:hAnsi="Book Antiqua"/>
          <w:b/>
          <w:bCs/>
          <w:i/>
          <w:iCs/>
        </w:rPr>
        <w:t>with</w:t>
      </w:r>
      <w:r w:rsidR="00146B52" w:rsidRPr="008F2AAF">
        <w:rPr>
          <w:rFonts w:ascii="Book Antiqua" w:hAnsi="Book Antiqua"/>
          <w:b/>
          <w:bCs/>
          <w:i/>
          <w:iCs/>
        </w:rPr>
        <w:t xml:space="preserve"> </w:t>
      </w:r>
      <w:r w:rsidR="001A6009" w:rsidRPr="008F2AAF">
        <w:rPr>
          <w:rFonts w:ascii="Book Antiqua" w:hAnsi="Book Antiqua"/>
          <w:b/>
          <w:bCs/>
          <w:i/>
          <w:iCs/>
        </w:rPr>
        <w:t>potentiation</w:t>
      </w:r>
      <w:r w:rsidR="00146B52" w:rsidRPr="008F2AAF">
        <w:rPr>
          <w:rFonts w:ascii="Book Antiqua" w:hAnsi="Book Antiqua"/>
          <w:b/>
          <w:bCs/>
          <w:i/>
          <w:iCs/>
        </w:rPr>
        <w:t xml:space="preserve"> </w:t>
      </w:r>
      <w:r w:rsidR="001A6009" w:rsidRPr="008F2AAF">
        <w:rPr>
          <w:rFonts w:ascii="Book Antiqua" w:hAnsi="Book Antiqua"/>
          <w:b/>
          <w:bCs/>
          <w:i/>
          <w:iCs/>
        </w:rPr>
        <w:t>of</w:t>
      </w:r>
      <w:r w:rsidR="00146B52" w:rsidRPr="008F2AAF">
        <w:rPr>
          <w:rFonts w:ascii="Book Antiqua" w:hAnsi="Book Antiqua"/>
          <w:b/>
          <w:bCs/>
          <w:i/>
          <w:iCs/>
        </w:rPr>
        <w:t xml:space="preserve"> </w:t>
      </w:r>
      <w:r w:rsidR="001A6009" w:rsidRPr="008F2AAF">
        <w:rPr>
          <w:rFonts w:ascii="Book Antiqua" w:hAnsi="Book Antiqua"/>
          <w:b/>
          <w:bCs/>
          <w:i/>
          <w:iCs/>
        </w:rPr>
        <w:t>injury</w:t>
      </w:r>
    </w:p>
    <w:p w14:paraId="7B2182BF" w14:textId="5E8A432B" w:rsidR="0079675A" w:rsidRPr="008F2AAF" w:rsidRDefault="003064BB" w:rsidP="008F2AAF">
      <w:pPr>
        <w:spacing w:line="360" w:lineRule="auto"/>
        <w:jc w:val="both"/>
        <w:rPr>
          <w:rFonts w:ascii="Book Antiqua" w:hAnsi="Book Antiqua"/>
        </w:rPr>
      </w:pP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addit</w:t>
      </w:r>
      <w:r w:rsidR="004B556D" w:rsidRPr="008F2AAF">
        <w:rPr>
          <w:rFonts w:ascii="Book Antiqua" w:hAnsi="Book Antiqua"/>
        </w:rPr>
        <w:t>i</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proofErr w:type="gramStart"/>
      <w:r w:rsidRPr="008F2AAF">
        <w:rPr>
          <w:rFonts w:ascii="Book Antiqua" w:hAnsi="Book Antiqua"/>
        </w:rPr>
        <w:t>role</w:t>
      </w:r>
      <w:proofErr w:type="gramEnd"/>
      <w:r w:rsidR="00146B52" w:rsidRPr="008F2AAF">
        <w:rPr>
          <w:rFonts w:ascii="Book Antiqua" w:hAnsi="Book Antiqua"/>
        </w:rPr>
        <w:t xml:space="preserve"> </w:t>
      </w:r>
      <w:r w:rsidRPr="008F2AAF">
        <w:rPr>
          <w:rFonts w:ascii="Book Antiqua" w:hAnsi="Book Antiqua"/>
        </w:rPr>
        <w:t>they</w:t>
      </w:r>
      <w:r w:rsidR="00146B52" w:rsidRPr="008F2AAF">
        <w:rPr>
          <w:rFonts w:ascii="Book Antiqua" w:hAnsi="Book Antiqua"/>
        </w:rPr>
        <w:t xml:space="preserve"> </w:t>
      </w:r>
      <w:r w:rsidRPr="008F2AAF">
        <w:rPr>
          <w:rFonts w:ascii="Book Antiqua" w:hAnsi="Book Antiqua"/>
        </w:rPr>
        <w:t>play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IL-6</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TNF</w:t>
      </w:r>
      <w:r w:rsidR="00540C75" w:rsidRPr="008F2AAF">
        <w:rPr>
          <w:rFonts w:ascii="Book Antiqua" w:eastAsia="Symbol" w:hAnsi="Book Antiqua" w:cs="Symbol"/>
        </w:rPr>
        <w:t>α</w:t>
      </w:r>
      <w:r w:rsidR="00146B52" w:rsidRPr="008F2AAF">
        <w:rPr>
          <w:rFonts w:ascii="Book Antiqua" w:hAnsi="Book Antiqua"/>
        </w:rPr>
        <w:t xml:space="preserve"> </w:t>
      </w:r>
      <w:r w:rsidR="0079675A" w:rsidRPr="008F2AAF">
        <w:rPr>
          <w:rFonts w:ascii="Book Antiqua" w:hAnsi="Book Antiqua"/>
        </w:rPr>
        <w:t>are</w:t>
      </w:r>
      <w:r w:rsidR="00146B52" w:rsidRPr="008F2AAF">
        <w:rPr>
          <w:rFonts w:ascii="Book Antiqua" w:hAnsi="Book Antiqua"/>
        </w:rPr>
        <w:t xml:space="preserve"> </w:t>
      </w:r>
      <w:r w:rsidR="0079675A" w:rsidRPr="008F2AAF">
        <w:rPr>
          <w:rFonts w:ascii="Book Antiqua" w:hAnsi="Book Antiqua"/>
        </w:rPr>
        <w:t>upregulated</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kidney</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response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TNF</w:t>
      </w:r>
      <w:r w:rsidR="00EC0D50" w:rsidRPr="008F2AAF">
        <w:rPr>
          <w:rFonts w:ascii="Book Antiqua" w:eastAsia="Symbol" w:hAnsi="Book Antiqua" w:cs="Symbol"/>
        </w:rPr>
        <w:t>α</w:t>
      </w:r>
      <w:r w:rsidR="00146B52" w:rsidRPr="008F2AAF">
        <w:rPr>
          <w:rFonts w:ascii="Book Antiqua" w:hAnsi="Book Antiqua"/>
        </w:rPr>
        <w:t xml:space="preserve"> </w:t>
      </w:r>
      <w:r w:rsidR="0079675A" w:rsidRPr="008F2AAF">
        <w:rPr>
          <w:rFonts w:ascii="Book Antiqua" w:hAnsi="Book Antiqua"/>
        </w:rPr>
        <w:t>triggers</w:t>
      </w:r>
      <w:r w:rsidR="00146B52" w:rsidRPr="008F2AAF">
        <w:rPr>
          <w:rFonts w:ascii="Book Antiqua" w:hAnsi="Book Antiqua"/>
        </w:rPr>
        <w:t xml:space="preserve"> </w:t>
      </w:r>
      <w:r w:rsidR="0079675A" w:rsidRPr="008F2AAF">
        <w:rPr>
          <w:rFonts w:ascii="Book Antiqua" w:hAnsi="Book Antiqua"/>
        </w:rPr>
        <w:t>leukocyte-endothelium</w:t>
      </w:r>
      <w:r w:rsidR="00146B52" w:rsidRPr="008F2AAF">
        <w:rPr>
          <w:rFonts w:ascii="Book Antiqua" w:hAnsi="Book Antiqua"/>
        </w:rPr>
        <w:t xml:space="preserve"> </w:t>
      </w:r>
      <w:r w:rsidR="0079675A" w:rsidRPr="008F2AAF">
        <w:rPr>
          <w:rFonts w:ascii="Book Antiqua" w:hAnsi="Book Antiqua"/>
        </w:rPr>
        <w:t>interactions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microcirculatory</w:t>
      </w:r>
      <w:r w:rsidR="00146B52" w:rsidRPr="008F2AAF">
        <w:rPr>
          <w:rFonts w:ascii="Book Antiqua" w:hAnsi="Book Antiqua"/>
        </w:rPr>
        <w:t xml:space="preserve"> </w:t>
      </w:r>
      <w:r w:rsidR="0079675A" w:rsidRPr="008F2AAF">
        <w:rPr>
          <w:rFonts w:ascii="Book Antiqua" w:hAnsi="Book Antiqua"/>
        </w:rPr>
        <w:t>dysfunction</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known</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impact</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microvascular</w:t>
      </w:r>
      <w:r w:rsidR="00146B52" w:rsidRPr="008F2AAF">
        <w:rPr>
          <w:rFonts w:ascii="Book Antiqua" w:hAnsi="Book Antiqua"/>
        </w:rPr>
        <w:t xml:space="preserve"> </w:t>
      </w:r>
      <w:r w:rsidR="0079675A" w:rsidRPr="008F2AAF">
        <w:rPr>
          <w:rFonts w:ascii="Book Antiqua" w:hAnsi="Book Antiqua"/>
        </w:rPr>
        <w:t>oxygen</w:t>
      </w:r>
      <w:r w:rsidR="00146B52" w:rsidRPr="008F2AAF">
        <w:rPr>
          <w:rFonts w:ascii="Book Antiqua" w:hAnsi="Book Antiqua"/>
        </w:rPr>
        <w:t xml:space="preserve"> </w:t>
      </w:r>
      <w:r w:rsidR="0079675A" w:rsidRPr="008F2AAF">
        <w:rPr>
          <w:rFonts w:ascii="Book Antiqua" w:hAnsi="Book Antiqua"/>
        </w:rPr>
        <w:t>distribution</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promote</w:t>
      </w:r>
      <w:r w:rsidR="00146B52" w:rsidRPr="008F2AAF">
        <w:rPr>
          <w:rFonts w:ascii="Book Antiqua" w:hAnsi="Book Antiqua"/>
        </w:rPr>
        <w:t xml:space="preserve"> </w:t>
      </w:r>
      <w:r w:rsidR="0079675A" w:rsidRPr="008F2AAF">
        <w:rPr>
          <w:rFonts w:ascii="Book Antiqua" w:hAnsi="Book Antiqua"/>
        </w:rPr>
        <w:t>organ</w:t>
      </w:r>
      <w:r w:rsidR="00146B52" w:rsidRPr="008F2AAF">
        <w:rPr>
          <w:rFonts w:ascii="Book Antiqua" w:hAnsi="Book Antiqua"/>
        </w:rPr>
        <w:t xml:space="preserve"> </w:t>
      </w:r>
      <w:proofErr w:type="gramStart"/>
      <w:r w:rsidR="0079675A" w:rsidRPr="008F2AAF">
        <w:rPr>
          <w:rFonts w:ascii="Book Antiqua" w:hAnsi="Book Antiqua"/>
        </w:rPr>
        <w:t>damag</w:t>
      </w:r>
      <w:r w:rsidR="00C12FBE" w:rsidRPr="008F2AAF">
        <w:rPr>
          <w:rFonts w:ascii="Book Antiqua" w:hAnsi="Book Antiqua"/>
        </w:rPr>
        <w:t>e</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27</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0079675A" w:rsidRPr="008F2AAF">
        <w:rPr>
          <w:rFonts w:ascii="Book Antiqua" w:hAnsi="Book Antiqua"/>
        </w:rPr>
        <w:t>It</w:t>
      </w:r>
      <w:r w:rsidR="00146B52" w:rsidRPr="008F2AAF">
        <w:rPr>
          <w:rFonts w:ascii="Book Antiqua" w:hAnsi="Book Antiqua"/>
        </w:rPr>
        <w:t xml:space="preserve"> </w:t>
      </w:r>
      <w:r w:rsidR="0079675A" w:rsidRPr="008F2AAF">
        <w:rPr>
          <w:rFonts w:ascii="Book Antiqua" w:hAnsi="Book Antiqua"/>
        </w:rPr>
        <w:t>has</w:t>
      </w:r>
      <w:r w:rsidR="00146B52" w:rsidRPr="008F2AAF">
        <w:rPr>
          <w:rFonts w:ascii="Book Antiqua" w:hAnsi="Book Antiqua"/>
        </w:rPr>
        <w:t xml:space="preserve"> </w:t>
      </w:r>
      <w:r w:rsidR="0079675A" w:rsidRPr="008F2AAF">
        <w:rPr>
          <w:rFonts w:ascii="Book Antiqua" w:hAnsi="Book Antiqua"/>
        </w:rPr>
        <w:t>also</w:t>
      </w:r>
      <w:r w:rsidR="00146B52" w:rsidRPr="008F2AAF">
        <w:rPr>
          <w:rFonts w:ascii="Book Antiqua" w:hAnsi="Book Antiqua"/>
        </w:rPr>
        <w:t xml:space="preserve"> </w:t>
      </w:r>
      <w:r w:rsidR="0079675A" w:rsidRPr="008F2AAF">
        <w:rPr>
          <w:rFonts w:ascii="Book Antiqua" w:hAnsi="Book Antiqua"/>
        </w:rPr>
        <w:t>been</w:t>
      </w:r>
      <w:r w:rsidR="00146B52" w:rsidRPr="008F2AAF">
        <w:rPr>
          <w:rFonts w:ascii="Book Antiqua" w:hAnsi="Book Antiqua"/>
        </w:rPr>
        <w:t xml:space="preserve"> </w:t>
      </w:r>
      <w:r w:rsidR="0079675A" w:rsidRPr="008F2AAF">
        <w:rPr>
          <w:rFonts w:ascii="Book Antiqua" w:hAnsi="Book Antiqua"/>
        </w:rPr>
        <w:t>demonstrated</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promote</w:t>
      </w:r>
      <w:r w:rsidR="00146B52" w:rsidRPr="008F2AAF">
        <w:rPr>
          <w:rFonts w:ascii="Book Antiqua" w:hAnsi="Book Antiqua"/>
        </w:rPr>
        <w:t xml:space="preserve"> </w:t>
      </w:r>
      <w:r w:rsidR="0079675A" w:rsidRPr="008F2AAF">
        <w:rPr>
          <w:rFonts w:ascii="Book Antiqua" w:hAnsi="Book Antiqua"/>
        </w:rPr>
        <w:t>migration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inflammatory</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into</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parenchyma</w:t>
      </w:r>
      <w:r w:rsidR="00146B52" w:rsidRPr="008F2AAF">
        <w:rPr>
          <w:rFonts w:ascii="Book Antiqua" w:hAnsi="Book Antiqua"/>
        </w:rPr>
        <w:t xml:space="preserve"> </w:t>
      </w:r>
      <w:r w:rsidR="0079675A" w:rsidRPr="008F2AAF">
        <w:rPr>
          <w:rFonts w:ascii="Book Antiqua" w:hAnsi="Book Antiqua"/>
        </w:rPr>
        <w:t>through</w:t>
      </w:r>
      <w:r w:rsidR="00146B52" w:rsidRPr="008F2AAF">
        <w:rPr>
          <w:rFonts w:ascii="Book Antiqua" w:hAnsi="Book Antiqua"/>
        </w:rPr>
        <w:t xml:space="preserve"> </w:t>
      </w:r>
      <w:r w:rsidR="0079675A" w:rsidRPr="008F2AAF">
        <w:rPr>
          <w:rFonts w:ascii="Book Antiqua" w:hAnsi="Book Antiqua"/>
        </w:rPr>
        <w:t>upregulation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KC</w:t>
      </w:r>
      <w:r w:rsidR="00146B52" w:rsidRPr="008F2AAF">
        <w:rPr>
          <w:rFonts w:ascii="Book Antiqua" w:hAnsi="Book Antiqua"/>
        </w:rPr>
        <w:t xml:space="preserve"> </w:t>
      </w:r>
      <w:r w:rsidR="00816581" w:rsidRPr="008F2AAF">
        <w:rPr>
          <w:rFonts w:ascii="Book Antiqua" w:hAnsi="Book Antiqua"/>
        </w:rPr>
        <w:t>(rodent</w:t>
      </w:r>
      <w:r w:rsidR="00146B52" w:rsidRPr="008F2AAF">
        <w:rPr>
          <w:rFonts w:ascii="Book Antiqua" w:hAnsi="Book Antiqua"/>
        </w:rPr>
        <w:t xml:space="preserve"> </w:t>
      </w:r>
      <w:r w:rsidR="00816581" w:rsidRPr="008F2AAF">
        <w:rPr>
          <w:rFonts w:ascii="Book Antiqua" w:hAnsi="Book Antiqua"/>
        </w:rPr>
        <w:t>equivalent</w:t>
      </w:r>
      <w:r w:rsidR="00146B52" w:rsidRPr="008F2AAF">
        <w:rPr>
          <w:rFonts w:ascii="Book Antiqua" w:hAnsi="Book Antiqua"/>
        </w:rPr>
        <w:t xml:space="preserve"> </w:t>
      </w:r>
      <w:r w:rsidR="00816581" w:rsidRPr="008F2AAF">
        <w:rPr>
          <w:rFonts w:ascii="Book Antiqua" w:hAnsi="Book Antiqua"/>
        </w:rPr>
        <w:t>of</w:t>
      </w:r>
      <w:r w:rsidR="00146B52" w:rsidRPr="008F2AAF">
        <w:rPr>
          <w:rFonts w:ascii="Book Antiqua" w:hAnsi="Book Antiqua"/>
        </w:rPr>
        <w:t xml:space="preserve"> </w:t>
      </w:r>
      <w:r w:rsidR="00816581" w:rsidRPr="008F2AAF">
        <w:rPr>
          <w:rFonts w:ascii="Book Antiqua" w:hAnsi="Book Antiqua"/>
        </w:rPr>
        <w:t>IL-8)</w:t>
      </w:r>
      <w:r w:rsidR="0079675A"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MCP-1</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MIP-2,</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macrophage</w:t>
      </w:r>
      <w:r w:rsidR="00146B52" w:rsidRPr="008F2AAF">
        <w:rPr>
          <w:rFonts w:ascii="Book Antiqua" w:hAnsi="Book Antiqua"/>
        </w:rPr>
        <w:t xml:space="preserve"> </w:t>
      </w:r>
      <w:proofErr w:type="gramStart"/>
      <w:r w:rsidR="0079675A" w:rsidRPr="008F2AAF">
        <w:rPr>
          <w:rFonts w:ascii="Book Antiqua" w:hAnsi="Book Antiqua"/>
        </w:rPr>
        <w:t>recruitmen</w:t>
      </w:r>
      <w:r w:rsidR="00C12FBE" w:rsidRPr="008F2AAF">
        <w:rPr>
          <w:rFonts w:ascii="Book Antiqua" w:hAnsi="Book Antiqua"/>
        </w:rPr>
        <w:t>t</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25,33</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similar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functions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TNF</w:t>
      </w:r>
      <w:r w:rsidR="00B95A2D">
        <w:rPr>
          <w:rFonts w:ascii="Book Antiqua" w:eastAsia="Symbol" w:hAnsi="Book Antiqua" w:cs="Symbol"/>
        </w:rPr>
        <w:t>α</w:t>
      </w:r>
      <w:r w:rsidRPr="008F2AAF">
        <w:rPr>
          <w:rFonts w:ascii="Book Antiqua" w:eastAsia="Symbol" w:hAnsi="Book Antiqua" w:cs="Symbol"/>
        </w:rPr>
        <w:t xml:space="preserve"> </w:t>
      </w:r>
      <w:r w:rsidRPr="008F2AAF">
        <w:rPr>
          <w:rFonts w:ascii="Book Antiqua" w:hAnsi="Book Antiqua"/>
        </w:rPr>
        <w:t>seen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004B556D" w:rsidRPr="008F2AAF">
        <w:rPr>
          <w:rFonts w:ascii="Book Antiqua" w:hAnsi="Book Antiqua"/>
        </w:rPr>
        <w:t>in</w:t>
      </w:r>
      <w:r w:rsidR="00146B52" w:rsidRPr="008F2AAF">
        <w:rPr>
          <w:rFonts w:ascii="Book Antiqua" w:hAnsi="Book Antiqua"/>
        </w:rPr>
        <w:t xml:space="preserve"> </w:t>
      </w:r>
      <w:r w:rsidR="00715645" w:rsidRPr="008F2AAF">
        <w:rPr>
          <w:rFonts w:ascii="Book Antiqua" w:hAnsi="Book Antiqua"/>
        </w:rPr>
        <w:t>section</w:t>
      </w:r>
      <w:r w:rsidR="00146B52" w:rsidRPr="008F2AAF">
        <w:rPr>
          <w:rFonts w:ascii="Book Antiqua" w:hAnsi="Book Antiqua"/>
        </w:rPr>
        <w:t xml:space="preserve"> </w:t>
      </w:r>
      <w:r w:rsidR="004C6B89" w:rsidRPr="008F2AAF">
        <w:rPr>
          <w:rFonts w:ascii="Book Antiqua" w:hAnsi="Book Antiqua"/>
        </w:rPr>
        <w:t>“</w:t>
      </w:r>
      <w:r w:rsidR="004C6B89" w:rsidRPr="008F2AAF">
        <w:rPr>
          <w:rFonts w:ascii="Book Antiqua" w:hAnsi="Book Antiqua"/>
          <w:i/>
          <w:iCs/>
        </w:rPr>
        <w:t>Cytokines released from the liver following IR injury”</w:t>
      </w:r>
      <w:r w:rsidR="004C6B89" w:rsidRPr="008F2AAF">
        <w:rPr>
          <w:rFonts w:ascii="Book Antiqua" w:hAnsi="Book Antiqua"/>
        </w:rPr>
        <w:t>.</w:t>
      </w:r>
    </w:p>
    <w:p w14:paraId="0E986E04" w14:textId="793FA77A" w:rsidR="0079675A" w:rsidRPr="008F2AAF" w:rsidRDefault="004B556D" w:rsidP="008F2AAF">
      <w:pPr>
        <w:spacing w:line="360" w:lineRule="auto"/>
        <w:ind w:firstLineChars="100" w:firstLine="240"/>
        <w:jc w:val="both"/>
        <w:rPr>
          <w:rFonts w:ascii="Book Antiqua" w:hAnsi="Book Antiqua"/>
        </w:rPr>
      </w:pPr>
      <w:r w:rsidRPr="008F2AAF">
        <w:rPr>
          <w:rFonts w:ascii="Book Antiqua" w:hAnsi="Book Antiqua"/>
        </w:rPr>
        <w:t>Likewise,</w:t>
      </w:r>
      <w:r w:rsidR="00146B52" w:rsidRPr="008F2AAF">
        <w:rPr>
          <w:rFonts w:ascii="Book Antiqua" w:hAnsi="Book Antiqua"/>
        </w:rPr>
        <w:t xml:space="preserve"> </w:t>
      </w:r>
      <w:r w:rsidR="0079675A" w:rsidRPr="008F2AAF">
        <w:rPr>
          <w:rFonts w:ascii="Book Antiqua" w:hAnsi="Book Antiqua"/>
        </w:rPr>
        <w:t>IL-6</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major</w:t>
      </w:r>
      <w:r w:rsidR="00146B52" w:rsidRPr="008F2AAF">
        <w:rPr>
          <w:rFonts w:ascii="Book Antiqua" w:hAnsi="Book Antiqua"/>
        </w:rPr>
        <w:t xml:space="preserve"> </w:t>
      </w:r>
      <w:r w:rsidR="0079675A" w:rsidRPr="008F2AAF">
        <w:rPr>
          <w:rFonts w:ascii="Book Antiqua" w:hAnsi="Book Antiqua"/>
        </w:rPr>
        <w:t>pro-inflammatory</w:t>
      </w:r>
      <w:r w:rsidR="00146B52" w:rsidRPr="008F2AAF">
        <w:rPr>
          <w:rFonts w:ascii="Book Antiqua" w:hAnsi="Book Antiqua"/>
        </w:rPr>
        <w:t xml:space="preserve"> </w:t>
      </w:r>
      <w:r w:rsidR="0079675A" w:rsidRPr="008F2AAF">
        <w:rPr>
          <w:rFonts w:ascii="Book Antiqua" w:hAnsi="Book Antiqua"/>
        </w:rPr>
        <w:t>cytokine</w:t>
      </w:r>
      <w:r w:rsidR="00146B52" w:rsidRPr="008F2AAF">
        <w:rPr>
          <w:rFonts w:ascii="Book Antiqua" w:hAnsi="Book Antiqua"/>
        </w:rPr>
        <w:t xml:space="preserve"> </w:t>
      </w:r>
      <w:r w:rsidR="0079675A" w:rsidRPr="008F2AAF">
        <w:rPr>
          <w:rFonts w:ascii="Book Antiqua" w:hAnsi="Book Antiqua"/>
        </w:rPr>
        <w:t>that</w:t>
      </w:r>
      <w:r w:rsidR="00146B52" w:rsidRPr="008F2AAF">
        <w:rPr>
          <w:rFonts w:ascii="Book Antiqua" w:hAnsi="Book Antiqua"/>
        </w:rPr>
        <w:t xml:space="preserve"> </w:t>
      </w:r>
      <w:r w:rsidR="0079675A" w:rsidRPr="008F2AAF">
        <w:rPr>
          <w:rFonts w:ascii="Book Antiqua" w:hAnsi="Book Antiqua"/>
        </w:rPr>
        <w:t>stimulates</w:t>
      </w:r>
      <w:r w:rsidR="00146B52" w:rsidRPr="008F2AAF">
        <w:rPr>
          <w:rFonts w:ascii="Book Antiqua" w:hAnsi="Book Antiqua"/>
        </w:rPr>
        <w:t xml:space="preserve"> </w:t>
      </w:r>
      <w:r w:rsidR="0079675A" w:rsidRPr="008F2AAF">
        <w:rPr>
          <w:rFonts w:ascii="Book Antiqua" w:hAnsi="Book Antiqua"/>
        </w:rPr>
        <w:t>release</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neutrophils</w:t>
      </w:r>
      <w:r w:rsidR="00146B52" w:rsidRPr="008F2AAF">
        <w:rPr>
          <w:rFonts w:ascii="Book Antiqua" w:hAnsi="Book Antiqua"/>
        </w:rPr>
        <w:t xml:space="preserve"> </w:t>
      </w:r>
      <w:r w:rsidR="0079675A" w:rsidRPr="008F2AAF">
        <w:rPr>
          <w:rFonts w:ascii="Book Antiqua" w:hAnsi="Book Antiqua"/>
        </w:rPr>
        <w:t>from</w:t>
      </w:r>
      <w:r w:rsidR="00146B52" w:rsidRPr="008F2AAF">
        <w:rPr>
          <w:rFonts w:ascii="Book Antiqua" w:hAnsi="Book Antiqua"/>
        </w:rPr>
        <w:t xml:space="preserve"> </w:t>
      </w:r>
      <w:r w:rsidR="0079675A" w:rsidRPr="008F2AAF">
        <w:rPr>
          <w:rFonts w:ascii="Book Antiqua" w:hAnsi="Book Antiqua"/>
        </w:rPr>
        <w:t>bone</w:t>
      </w:r>
      <w:r w:rsidR="00146B52" w:rsidRPr="008F2AAF">
        <w:rPr>
          <w:rFonts w:ascii="Book Antiqua" w:hAnsi="Book Antiqua"/>
        </w:rPr>
        <w:t xml:space="preserve"> </w:t>
      </w:r>
      <w:r w:rsidR="0079675A" w:rsidRPr="008F2AAF">
        <w:rPr>
          <w:rFonts w:ascii="Book Antiqua" w:hAnsi="Book Antiqua"/>
        </w:rPr>
        <w:t>marrow,</w:t>
      </w:r>
      <w:r w:rsidR="00146B52" w:rsidRPr="008F2AAF">
        <w:rPr>
          <w:rFonts w:ascii="Book Antiqua" w:hAnsi="Book Antiqua"/>
        </w:rPr>
        <w:t xml:space="preserve"> </w:t>
      </w:r>
      <w:r w:rsidR="0079675A" w:rsidRPr="008F2AAF">
        <w:rPr>
          <w:rFonts w:ascii="Book Antiqua" w:hAnsi="Book Antiqua"/>
        </w:rPr>
        <w:t>prevents</w:t>
      </w:r>
      <w:r w:rsidR="00146B52" w:rsidRPr="008F2AAF">
        <w:rPr>
          <w:rFonts w:ascii="Book Antiqua" w:hAnsi="Book Antiqua"/>
        </w:rPr>
        <w:t xml:space="preserve"> </w:t>
      </w:r>
      <w:r w:rsidR="0079675A" w:rsidRPr="008F2AAF">
        <w:rPr>
          <w:rFonts w:ascii="Book Antiqua" w:hAnsi="Book Antiqua"/>
        </w:rPr>
        <w:t>neutrophil</w:t>
      </w:r>
      <w:r w:rsidR="00146B52" w:rsidRPr="008F2AAF">
        <w:rPr>
          <w:rFonts w:ascii="Book Antiqua" w:hAnsi="Book Antiqua"/>
        </w:rPr>
        <w:t xml:space="preserve"> </w:t>
      </w:r>
      <w:r w:rsidR="0079675A" w:rsidRPr="008F2AAF">
        <w:rPr>
          <w:rFonts w:ascii="Book Antiqua" w:hAnsi="Book Antiqua"/>
        </w:rPr>
        <w:t>apoptosis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activates</w:t>
      </w:r>
      <w:r w:rsidR="00146B52" w:rsidRPr="008F2AAF">
        <w:rPr>
          <w:rFonts w:ascii="Book Antiqua" w:hAnsi="Book Antiqua"/>
        </w:rPr>
        <w:t xml:space="preserve"> </w:t>
      </w:r>
      <w:r w:rsidR="0079675A" w:rsidRPr="008F2AAF">
        <w:rPr>
          <w:rFonts w:ascii="Book Antiqua" w:hAnsi="Book Antiqua"/>
        </w:rPr>
        <w:t>neutrophils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produce</w:t>
      </w:r>
      <w:r w:rsidR="00146B52" w:rsidRPr="008F2AAF">
        <w:rPr>
          <w:rFonts w:ascii="Book Antiqua" w:hAnsi="Book Antiqua"/>
        </w:rPr>
        <w:t xml:space="preserve"> </w:t>
      </w:r>
      <w:r w:rsidR="0079675A" w:rsidRPr="008F2AAF">
        <w:rPr>
          <w:rFonts w:ascii="Book Antiqua" w:hAnsi="Book Antiqua"/>
        </w:rPr>
        <w:t>toxic</w:t>
      </w:r>
      <w:r w:rsidR="00146B52" w:rsidRPr="008F2AAF">
        <w:rPr>
          <w:rFonts w:ascii="Book Antiqua" w:hAnsi="Book Antiqua"/>
        </w:rPr>
        <w:t xml:space="preserve"> </w:t>
      </w:r>
      <w:r w:rsidR="0079675A" w:rsidRPr="008F2AAF">
        <w:rPr>
          <w:rFonts w:ascii="Book Antiqua" w:hAnsi="Book Antiqua"/>
        </w:rPr>
        <w:t>enzymes.</w:t>
      </w:r>
      <w:r w:rsidR="00501815" w:rsidRPr="008F2AAF">
        <w:rPr>
          <w:rFonts w:ascii="Book Antiqua" w:hAnsi="Book Antiqua"/>
        </w:rPr>
        <w:t xml:space="preserve"> </w:t>
      </w:r>
      <w:r w:rsidR="0079675A" w:rsidRPr="008F2AAF">
        <w:rPr>
          <w:rFonts w:ascii="Book Antiqua" w:hAnsi="Book Antiqua"/>
        </w:rPr>
        <w:t>Additionally,</w:t>
      </w:r>
      <w:r w:rsidR="00146B52" w:rsidRPr="008F2AAF">
        <w:rPr>
          <w:rFonts w:ascii="Book Antiqua" w:hAnsi="Book Antiqua"/>
        </w:rPr>
        <w:t xml:space="preserve"> </w:t>
      </w:r>
      <w:r w:rsidR="0079675A" w:rsidRPr="008F2AAF">
        <w:rPr>
          <w:rFonts w:ascii="Book Antiqua" w:hAnsi="Book Antiqua"/>
        </w:rPr>
        <w:t>IL-6</w:t>
      </w:r>
      <w:r w:rsidR="00146B52" w:rsidRPr="008F2AAF">
        <w:rPr>
          <w:rFonts w:ascii="Book Antiqua" w:hAnsi="Book Antiqua"/>
        </w:rPr>
        <w:t xml:space="preserve"> </w:t>
      </w:r>
      <w:r w:rsidR="0079675A" w:rsidRPr="008F2AAF">
        <w:rPr>
          <w:rFonts w:ascii="Book Antiqua" w:hAnsi="Book Antiqua"/>
        </w:rPr>
        <w:t>activates</w:t>
      </w:r>
      <w:r w:rsidR="00146B52" w:rsidRPr="008F2AAF">
        <w:rPr>
          <w:rFonts w:ascii="Book Antiqua" w:hAnsi="Book Antiqua"/>
        </w:rPr>
        <w:t xml:space="preserve"> </w:t>
      </w:r>
      <w:r w:rsidR="0079675A" w:rsidRPr="008F2AAF">
        <w:rPr>
          <w:rFonts w:ascii="Book Antiqua" w:hAnsi="Book Antiqua"/>
        </w:rPr>
        <w:t>endothelial</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express</w:t>
      </w:r>
      <w:r w:rsidR="00146B52" w:rsidRPr="008F2AAF">
        <w:rPr>
          <w:rFonts w:ascii="Book Antiqua" w:hAnsi="Book Antiqua"/>
        </w:rPr>
        <w:t xml:space="preserve"> </w:t>
      </w:r>
      <w:r w:rsidR="0079675A" w:rsidRPr="008F2AAF">
        <w:rPr>
          <w:rFonts w:ascii="Book Antiqua" w:hAnsi="Book Antiqua"/>
        </w:rPr>
        <w:t>adhesion</w:t>
      </w:r>
      <w:r w:rsidR="00146B52" w:rsidRPr="008F2AAF">
        <w:rPr>
          <w:rFonts w:ascii="Book Antiqua" w:hAnsi="Book Antiqua"/>
        </w:rPr>
        <w:t xml:space="preserve"> </w:t>
      </w:r>
      <w:r w:rsidR="0079675A" w:rsidRPr="008F2AAF">
        <w:rPr>
          <w:rFonts w:ascii="Book Antiqua" w:hAnsi="Book Antiqua"/>
        </w:rPr>
        <w:t>molecules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produce</w:t>
      </w:r>
      <w:r w:rsidR="00146B52" w:rsidRPr="008F2AAF">
        <w:rPr>
          <w:rFonts w:ascii="Book Antiqua" w:hAnsi="Book Antiqua"/>
        </w:rPr>
        <w:t xml:space="preserve"> </w:t>
      </w:r>
      <w:proofErr w:type="gramStart"/>
      <w:r w:rsidR="0079675A" w:rsidRPr="008F2AAF">
        <w:rPr>
          <w:rFonts w:ascii="Book Antiqua" w:hAnsi="Book Antiqua"/>
        </w:rPr>
        <w:t>chemokine</w:t>
      </w:r>
      <w:r w:rsidR="00C12FBE" w:rsidRPr="008F2AAF">
        <w:rPr>
          <w:rFonts w:ascii="Book Antiqua" w:hAnsi="Book Antiqua"/>
        </w:rPr>
        <w:t>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43</w:t>
      </w:r>
      <w:r w:rsidR="002B7989" w:rsidRPr="008F2AAF">
        <w:rPr>
          <w:rFonts w:ascii="Book Antiqua" w:eastAsia="Times New Roman" w:hAnsi="Book Antiqua"/>
          <w:color w:val="000000"/>
          <w:vertAlign w:val="superscript"/>
        </w:rPr>
        <w:t>]</w:t>
      </w:r>
      <w:r w:rsidR="00146B52" w:rsidRPr="008F2AAF">
        <w:rPr>
          <w:rFonts w:ascii="Book Antiqua" w:hAnsi="Book Antiqua"/>
        </w:rPr>
        <w:t xml:space="preserve"> </w:t>
      </w:r>
      <w:r w:rsidR="0079675A" w:rsidRPr="008F2AAF">
        <w:rPr>
          <w:rFonts w:ascii="Book Antiqua" w:hAnsi="Book Antiqua"/>
        </w:rPr>
        <w:t>which</w:t>
      </w:r>
      <w:r w:rsidR="00146B52" w:rsidRPr="008F2AAF">
        <w:rPr>
          <w:rFonts w:ascii="Book Antiqua" w:hAnsi="Book Antiqua"/>
        </w:rPr>
        <w:t xml:space="preserve"> </w:t>
      </w:r>
      <w:r w:rsidR="0079675A" w:rsidRPr="008F2AAF">
        <w:rPr>
          <w:rFonts w:ascii="Book Antiqua" w:hAnsi="Book Antiqua"/>
        </w:rPr>
        <w:t>promote</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recruitment</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inflammatory</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parenchyma.</w:t>
      </w:r>
      <w:r w:rsidR="00501815" w:rsidRPr="008F2AAF">
        <w:rPr>
          <w:rFonts w:ascii="Book Antiqua" w:hAnsi="Book Antiqua"/>
        </w:rPr>
        <w:t xml:space="preserve"> </w:t>
      </w:r>
      <w:r w:rsidR="0079675A" w:rsidRPr="008F2AAF">
        <w:rPr>
          <w:rFonts w:ascii="Book Antiqua" w:hAnsi="Book Antiqua"/>
        </w:rPr>
        <w:t>Activated</w:t>
      </w:r>
      <w:r w:rsidR="00146B52" w:rsidRPr="008F2AAF">
        <w:rPr>
          <w:rFonts w:ascii="Book Antiqua" w:hAnsi="Book Antiqua"/>
        </w:rPr>
        <w:t xml:space="preserve"> </w:t>
      </w:r>
      <w:r w:rsidR="0079675A" w:rsidRPr="008F2AAF">
        <w:rPr>
          <w:rFonts w:ascii="Book Antiqua" w:hAnsi="Book Antiqua"/>
        </w:rPr>
        <w:t>neutrophils</w:t>
      </w:r>
      <w:r w:rsidR="00146B52" w:rsidRPr="008F2AAF">
        <w:rPr>
          <w:rFonts w:ascii="Book Antiqua" w:hAnsi="Book Antiqua"/>
        </w:rPr>
        <w:t xml:space="preserve"> </w:t>
      </w:r>
      <w:r w:rsidR="0079675A" w:rsidRPr="008F2AAF">
        <w:rPr>
          <w:rFonts w:ascii="Book Antiqua" w:hAnsi="Book Antiqua"/>
        </w:rPr>
        <w:t>release</w:t>
      </w:r>
      <w:r w:rsidR="00146B52" w:rsidRPr="008F2AAF">
        <w:rPr>
          <w:rFonts w:ascii="Book Antiqua" w:hAnsi="Book Antiqua"/>
        </w:rPr>
        <w:t xml:space="preserve"> </w:t>
      </w:r>
      <w:r w:rsidR="0079675A" w:rsidRPr="008F2AAF">
        <w:rPr>
          <w:rFonts w:ascii="Book Antiqua" w:hAnsi="Book Antiqua"/>
        </w:rPr>
        <w:t>oxygen</w:t>
      </w:r>
      <w:r w:rsidR="00146B52" w:rsidRPr="008F2AAF">
        <w:rPr>
          <w:rFonts w:ascii="Book Antiqua" w:hAnsi="Book Antiqua"/>
        </w:rPr>
        <w:t xml:space="preserve"> </w:t>
      </w:r>
      <w:r w:rsidR="0079675A" w:rsidRPr="008F2AAF">
        <w:rPr>
          <w:rFonts w:ascii="Book Antiqua" w:hAnsi="Book Antiqua"/>
        </w:rPr>
        <w:t>free</w:t>
      </w:r>
      <w:r w:rsidR="00146B52" w:rsidRPr="008F2AAF">
        <w:rPr>
          <w:rFonts w:ascii="Book Antiqua" w:hAnsi="Book Antiqua"/>
        </w:rPr>
        <w:t xml:space="preserve"> </w:t>
      </w:r>
      <w:r w:rsidR="0079675A" w:rsidRPr="008F2AAF">
        <w:rPr>
          <w:rFonts w:ascii="Book Antiqua" w:hAnsi="Book Antiqua"/>
        </w:rPr>
        <w:t>radicals,</w:t>
      </w:r>
      <w:r w:rsidR="00146B52" w:rsidRPr="008F2AAF">
        <w:rPr>
          <w:rFonts w:ascii="Book Antiqua" w:hAnsi="Book Antiqua"/>
        </w:rPr>
        <w:t xml:space="preserve"> </w:t>
      </w:r>
      <w:r w:rsidR="0079675A" w:rsidRPr="008F2AAF">
        <w:rPr>
          <w:rFonts w:ascii="Book Antiqua" w:hAnsi="Book Antiqua"/>
        </w:rPr>
        <w:t>neutrophil</w:t>
      </w:r>
      <w:r w:rsidR="00146B52" w:rsidRPr="008F2AAF">
        <w:rPr>
          <w:rFonts w:ascii="Book Antiqua" w:hAnsi="Book Antiqua"/>
        </w:rPr>
        <w:t xml:space="preserve"> </w:t>
      </w:r>
      <w:r w:rsidR="0079675A" w:rsidRPr="008F2AAF">
        <w:rPr>
          <w:rFonts w:ascii="Book Antiqua" w:hAnsi="Book Antiqua"/>
        </w:rPr>
        <w:t>elastase</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products</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arachidonic</w:t>
      </w:r>
      <w:r w:rsidR="00146B52" w:rsidRPr="008F2AAF">
        <w:rPr>
          <w:rFonts w:ascii="Book Antiqua" w:hAnsi="Book Antiqua"/>
        </w:rPr>
        <w:t xml:space="preserve"> </w:t>
      </w:r>
      <w:r w:rsidR="0079675A" w:rsidRPr="008F2AAF">
        <w:rPr>
          <w:rFonts w:ascii="Book Antiqua" w:hAnsi="Book Antiqua"/>
        </w:rPr>
        <w:t>acid</w:t>
      </w:r>
      <w:r w:rsidR="00146B52" w:rsidRPr="008F2AAF">
        <w:rPr>
          <w:rFonts w:ascii="Book Antiqua" w:hAnsi="Book Antiqua"/>
        </w:rPr>
        <w:t xml:space="preserve"> </w:t>
      </w:r>
      <w:r w:rsidR="0079675A" w:rsidRPr="008F2AAF">
        <w:rPr>
          <w:rFonts w:ascii="Book Antiqua" w:hAnsi="Book Antiqua"/>
        </w:rPr>
        <w:t>metabolism,</w:t>
      </w:r>
      <w:r w:rsidR="00146B52" w:rsidRPr="008F2AAF">
        <w:rPr>
          <w:rFonts w:ascii="Book Antiqua" w:hAnsi="Book Antiqua"/>
        </w:rPr>
        <w:t xml:space="preserve"> </w:t>
      </w:r>
      <w:r w:rsidR="0079675A" w:rsidRPr="008F2AAF">
        <w:rPr>
          <w:rFonts w:ascii="Book Antiqua" w:hAnsi="Book Antiqua"/>
        </w:rPr>
        <w:t>further</w:t>
      </w:r>
      <w:r w:rsidR="00146B52" w:rsidRPr="008F2AAF">
        <w:rPr>
          <w:rFonts w:ascii="Book Antiqua" w:hAnsi="Book Antiqua"/>
        </w:rPr>
        <w:t xml:space="preserve"> </w:t>
      </w:r>
      <w:r w:rsidR="0079675A" w:rsidRPr="008F2AAF">
        <w:rPr>
          <w:rFonts w:ascii="Book Antiqua" w:hAnsi="Book Antiqua"/>
        </w:rPr>
        <w:t>potentiating</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proofErr w:type="gramStart"/>
      <w:r w:rsidR="0079675A" w:rsidRPr="008F2AAF">
        <w:rPr>
          <w:rFonts w:ascii="Book Antiqua" w:hAnsi="Book Antiqua"/>
        </w:rPr>
        <w:t>injur</w:t>
      </w:r>
      <w:r w:rsidR="00C12FBE" w:rsidRPr="008F2AAF">
        <w:rPr>
          <w:rFonts w:ascii="Book Antiqua" w:hAnsi="Book Antiqua"/>
        </w:rPr>
        <w:t>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25,80</w:t>
      </w:r>
      <w:r w:rsidR="002B7989" w:rsidRPr="008F2AAF">
        <w:rPr>
          <w:rFonts w:ascii="Book Antiqua" w:eastAsia="Times New Roman" w:hAnsi="Book Antiqua"/>
          <w:color w:val="000000"/>
          <w:vertAlign w:val="superscript"/>
        </w:rPr>
        <w:t>]</w:t>
      </w:r>
      <w:r w:rsidR="00C12FBE" w:rsidRPr="008F2AAF">
        <w:rPr>
          <w:rFonts w:ascii="Book Antiqua" w:hAnsi="Book Antiqua"/>
        </w:rPr>
        <w:t>.</w:t>
      </w:r>
    </w:p>
    <w:p w14:paraId="08C15A89" w14:textId="678E3E6A" w:rsidR="0079675A" w:rsidRPr="008F2AAF" w:rsidRDefault="003064BB" w:rsidP="008F2AAF">
      <w:pPr>
        <w:spacing w:line="360" w:lineRule="auto"/>
        <w:ind w:firstLineChars="100" w:firstLine="240"/>
        <w:jc w:val="both"/>
        <w:rPr>
          <w:rFonts w:ascii="Book Antiqua" w:hAnsi="Book Antiqua"/>
        </w:rPr>
      </w:pPr>
      <w:proofErr w:type="gramStart"/>
      <w:r w:rsidRPr="008F2AAF">
        <w:rPr>
          <w:rFonts w:ascii="Book Antiqua" w:hAnsi="Book Antiqua"/>
        </w:rPr>
        <w:t>Thus</w:t>
      </w:r>
      <w:proofErr w:type="gramEnd"/>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IL-6</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TNF</w:t>
      </w:r>
      <w:r w:rsidR="00C71D2C" w:rsidRPr="008F2AAF">
        <w:rPr>
          <w:rFonts w:ascii="Book Antiqua" w:eastAsia="Symbol" w:hAnsi="Book Antiqua" w:cs="Symbol"/>
        </w:rPr>
        <w:t>α</w:t>
      </w:r>
      <w:r w:rsidRPr="008F2AAF">
        <w:rPr>
          <w:rFonts w:ascii="Book Antiqua" w:eastAsia="Symbol" w:hAnsi="Book Antiqua" w:cs="Symbol"/>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believed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potentiation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recruitment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part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systemic</w:t>
      </w:r>
      <w:r w:rsidR="00146B52" w:rsidRPr="008F2AAF">
        <w:rPr>
          <w:rFonts w:ascii="Book Antiqua" w:hAnsi="Book Antiqua"/>
        </w:rPr>
        <w:t xml:space="preserve"> </w:t>
      </w:r>
      <w:r w:rsidRPr="008F2AAF">
        <w:rPr>
          <w:rFonts w:ascii="Book Antiqua" w:hAnsi="Book Antiqua"/>
        </w:rPr>
        <w:lastRenderedPageBreak/>
        <w:t>inflammatory</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investigation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required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establish</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potentiators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context.</w:t>
      </w:r>
      <w:r w:rsidR="008E1327" w:rsidRPr="008F2AAF">
        <w:rPr>
          <w:rFonts w:ascii="Book Antiqua" w:hAnsi="Book Antiqua"/>
        </w:rPr>
        <w:t xml:space="preserve"> </w:t>
      </w:r>
    </w:p>
    <w:p w14:paraId="30F4B450" w14:textId="77777777" w:rsidR="003064BB" w:rsidRPr="008F2AAF" w:rsidRDefault="003064BB" w:rsidP="008F2AAF">
      <w:pPr>
        <w:spacing w:line="360" w:lineRule="auto"/>
        <w:jc w:val="both"/>
        <w:rPr>
          <w:rFonts w:ascii="Book Antiqua" w:hAnsi="Book Antiqua"/>
        </w:rPr>
      </w:pPr>
    </w:p>
    <w:p w14:paraId="7CBAED64" w14:textId="6B8454A2" w:rsidR="0079675A" w:rsidRPr="008F2AAF" w:rsidRDefault="00365454" w:rsidP="008F2AAF">
      <w:pPr>
        <w:pStyle w:val="a3"/>
        <w:spacing w:line="360" w:lineRule="auto"/>
        <w:ind w:left="0"/>
        <w:jc w:val="both"/>
        <w:rPr>
          <w:rFonts w:ascii="Book Antiqua" w:hAnsi="Book Antiqua"/>
          <w:b/>
          <w:bCs/>
          <w:u w:val="single"/>
        </w:rPr>
      </w:pPr>
      <w:r w:rsidRPr="008F2AAF">
        <w:rPr>
          <w:rFonts w:ascii="Book Antiqua" w:hAnsi="Book Antiqua"/>
          <w:b/>
          <w:bCs/>
          <w:u w:val="single"/>
        </w:rPr>
        <w:t>POTENTIATION OF INJURY WITHIN THE KIDNEY: THERE IS CELL TO CELL SIGNALLING OF DAMAGE</w:t>
      </w:r>
    </w:p>
    <w:p w14:paraId="5F4E2A1E" w14:textId="1A08F1E0" w:rsidR="0079675A" w:rsidRPr="008F2AAF" w:rsidRDefault="0079675A" w:rsidP="008F2AAF">
      <w:pPr>
        <w:spacing w:line="360" w:lineRule="auto"/>
        <w:jc w:val="both"/>
        <w:rPr>
          <w:rFonts w:ascii="Book Antiqua" w:hAnsi="Book Antiqua"/>
        </w:rPr>
      </w:pPr>
      <w:r w:rsidRPr="008F2AAF">
        <w:rPr>
          <w:rFonts w:ascii="Book Antiqua" w:hAnsi="Book Antiqua"/>
        </w:rPr>
        <w:t>There</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growing</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transmission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variety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settings.</w:t>
      </w:r>
      <w:r w:rsidR="00501815" w:rsidRPr="008F2AAF">
        <w:rPr>
          <w:rFonts w:ascii="Book Antiqua" w:hAnsi="Book Antiqua"/>
        </w:rPr>
        <w:t xml:space="preserve"> </w:t>
      </w:r>
      <w:r w:rsidRPr="008F2AAF">
        <w:rPr>
          <w:rFonts w:ascii="Book Antiqua" w:hAnsi="Book Antiqua"/>
        </w:rPr>
        <w:t>Connexins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big</w:t>
      </w:r>
      <w:r w:rsidR="00146B52" w:rsidRPr="008F2AAF">
        <w:rPr>
          <w:rFonts w:ascii="Book Antiqua" w:hAnsi="Book Antiqua"/>
        </w:rPr>
        <w:t xml:space="preserve"> </w:t>
      </w:r>
      <w:r w:rsidRPr="008F2AAF">
        <w:rPr>
          <w:rFonts w:ascii="Book Antiqua" w:hAnsi="Book Antiqua"/>
        </w:rPr>
        <w:t>family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transmembrane</w:t>
      </w:r>
      <w:r w:rsidR="00146B52" w:rsidRPr="008F2AAF">
        <w:rPr>
          <w:rFonts w:ascii="Book Antiqua" w:hAnsi="Book Antiqua"/>
        </w:rPr>
        <w:t xml:space="preserve"> </w:t>
      </w:r>
      <w:r w:rsidRPr="008F2AAF">
        <w:rPr>
          <w:rFonts w:ascii="Book Antiqua" w:hAnsi="Book Antiqua"/>
        </w:rPr>
        <w:t>proteins,</w:t>
      </w:r>
      <w:r w:rsidR="00146B52" w:rsidRPr="008F2AAF">
        <w:rPr>
          <w:rFonts w:ascii="Book Antiqua" w:hAnsi="Book Antiqua"/>
        </w:rPr>
        <w:t xml:space="preserve"> </w:t>
      </w:r>
      <w:r w:rsidRPr="008F2AAF">
        <w:rPr>
          <w:rFonts w:ascii="Book Antiqua" w:hAnsi="Book Antiqua"/>
        </w:rPr>
        <w:t>expressed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all</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organs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tissues,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form</w:t>
      </w:r>
      <w:r w:rsidR="00146B52" w:rsidRPr="008F2AAF">
        <w:rPr>
          <w:rFonts w:ascii="Book Antiqua" w:hAnsi="Book Antiqua"/>
        </w:rPr>
        <w:t xml:space="preserve"> </w:t>
      </w:r>
      <w:r w:rsidRPr="008F2AAF">
        <w:rPr>
          <w:rFonts w:ascii="Book Antiqua" w:hAnsi="Book Antiqua"/>
        </w:rPr>
        <w:t>internal</w:t>
      </w:r>
      <w:r w:rsidR="00146B52" w:rsidRPr="008F2AAF">
        <w:rPr>
          <w:rFonts w:ascii="Book Antiqua" w:hAnsi="Book Antiqua"/>
        </w:rPr>
        <w:t xml:space="preserve"> </w:t>
      </w:r>
      <w:r w:rsidRPr="008F2AAF">
        <w:rPr>
          <w:rFonts w:ascii="Book Antiqua" w:hAnsi="Book Antiqua"/>
        </w:rPr>
        <w:t>gap</w:t>
      </w:r>
      <w:r w:rsidR="00146B52" w:rsidRPr="008F2AAF">
        <w:rPr>
          <w:rFonts w:ascii="Book Antiqua" w:hAnsi="Book Antiqua"/>
        </w:rPr>
        <w:t xml:space="preserve"> </w:t>
      </w:r>
      <w:r w:rsidRPr="008F2AAF">
        <w:rPr>
          <w:rFonts w:ascii="Book Antiqua" w:hAnsi="Book Antiqua"/>
        </w:rPr>
        <w:t>junctions</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manipulate</w:t>
      </w:r>
      <w:r w:rsidR="00146B52" w:rsidRPr="008F2AAF">
        <w:rPr>
          <w:rFonts w:ascii="Book Antiqua" w:hAnsi="Book Antiqua"/>
        </w:rPr>
        <w:t xml:space="preserve"> </w:t>
      </w:r>
      <w:r w:rsidRPr="008F2AAF">
        <w:rPr>
          <w:rFonts w:ascii="Book Antiqua" w:hAnsi="Book Antiqua"/>
        </w:rPr>
        <w:t>small</w:t>
      </w:r>
      <w:r w:rsidR="00146B52" w:rsidRPr="008F2AAF">
        <w:rPr>
          <w:rFonts w:ascii="Book Antiqua" w:hAnsi="Book Antiqua"/>
        </w:rPr>
        <w:t xml:space="preserve"> </w:t>
      </w:r>
      <w:r w:rsidRPr="008F2AAF">
        <w:rPr>
          <w:rFonts w:ascii="Book Antiqua" w:hAnsi="Book Antiqua"/>
        </w:rPr>
        <w:t>molecule</w:t>
      </w:r>
      <w:r w:rsidR="00146B52" w:rsidRPr="008F2AAF">
        <w:rPr>
          <w:rFonts w:ascii="Book Antiqua" w:hAnsi="Book Antiqua"/>
        </w:rPr>
        <w:t xml:space="preserve"> </w:t>
      </w:r>
      <w:r w:rsidRPr="008F2AAF">
        <w:rPr>
          <w:rFonts w:ascii="Book Antiqua" w:hAnsi="Book Antiqua"/>
        </w:rPr>
        <w:t>(less</w:t>
      </w:r>
      <w:r w:rsidR="00146B52" w:rsidRPr="008F2AAF">
        <w:rPr>
          <w:rFonts w:ascii="Book Antiqua" w:hAnsi="Book Antiqua"/>
        </w:rPr>
        <w:t xml:space="preserve"> </w:t>
      </w:r>
      <w:r w:rsidRPr="008F2AAF">
        <w:rPr>
          <w:rFonts w:ascii="Book Antiqua" w:hAnsi="Book Antiqua"/>
        </w:rPr>
        <w:t>than</w:t>
      </w:r>
      <w:r w:rsidR="00146B52" w:rsidRPr="008F2AAF">
        <w:rPr>
          <w:rFonts w:ascii="Book Antiqua" w:hAnsi="Book Antiqua"/>
        </w:rPr>
        <w:t xml:space="preserve"> </w:t>
      </w:r>
      <w:r w:rsidRPr="008F2AAF">
        <w:rPr>
          <w:rFonts w:ascii="Book Antiqua" w:hAnsi="Book Antiqua"/>
        </w:rPr>
        <w:t>1KDa),</w:t>
      </w:r>
      <w:r w:rsidR="00146B52" w:rsidRPr="008F2AAF">
        <w:rPr>
          <w:rFonts w:ascii="Book Antiqua" w:hAnsi="Book Antiqua"/>
        </w:rPr>
        <w:t xml:space="preserve"> </w:t>
      </w:r>
      <w:r w:rsidRPr="008F2AAF">
        <w:rPr>
          <w:rFonts w:ascii="Book Antiqua" w:hAnsi="Book Antiqua"/>
        </w:rPr>
        <w:t>direct-transfer</w:t>
      </w:r>
      <w:r w:rsidR="00146B52" w:rsidRPr="008F2AAF">
        <w:rPr>
          <w:rFonts w:ascii="Book Antiqua" w:hAnsi="Book Antiqua"/>
        </w:rPr>
        <w:t xml:space="preserve"> </w:t>
      </w:r>
      <w:proofErr w:type="gramStart"/>
      <w:r w:rsidRPr="008F2AAF">
        <w:rPr>
          <w:rFonts w:ascii="Book Antiqua" w:hAnsi="Book Antiqua"/>
        </w:rPr>
        <w:t>signallin</w:t>
      </w:r>
      <w:r w:rsidR="00C12FBE" w:rsidRPr="008F2AAF">
        <w:rPr>
          <w:rFonts w:ascii="Book Antiqua" w:hAnsi="Book Antiqua"/>
        </w:rPr>
        <w:t>g</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36</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Luo</w:t>
      </w:r>
      <w:r w:rsidR="00146B52" w:rsidRPr="008F2AAF">
        <w:rPr>
          <w:rFonts w:ascii="Book Antiqua" w:hAnsi="Book Antiqua"/>
        </w:rPr>
        <w:t xml:space="preserve"> </w:t>
      </w:r>
      <w:r w:rsidR="00715645" w:rsidRPr="008F2AAF">
        <w:rPr>
          <w:rFonts w:ascii="Book Antiqua" w:hAnsi="Book Antiqua"/>
        </w:rPr>
        <w:t>specifically</w:t>
      </w:r>
      <w:r w:rsidR="00146B52" w:rsidRPr="008F2AAF">
        <w:rPr>
          <w:rFonts w:ascii="Book Antiqua" w:hAnsi="Book Antiqua"/>
        </w:rPr>
        <w:t xml:space="preserve"> </w:t>
      </w:r>
      <w:r w:rsidRPr="008F2AAF">
        <w:rPr>
          <w:rFonts w:ascii="Book Antiqua" w:hAnsi="Book Antiqua"/>
        </w:rPr>
        <w:t>investigated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Connexin-32</w:t>
      </w:r>
      <w:r w:rsidR="00146B52" w:rsidRPr="008F2AAF">
        <w:rPr>
          <w:rFonts w:ascii="Book Antiqua" w:hAnsi="Book Antiqua"/>
        </w:rPr>
        <w:t xml:space="preserve"> </w:t>
      </w:r>
      <w:r w:rsidRPr="008F2AAF">
        <w:rPr>
          <w:rFonts w:ascii="Book Antiqua" w:hAnsi="Book Antiqua"/>
        </w:rPr>
        <w:t>(Cx32),</w:t>
      </w:r>
      <w:r w:rsidR="00146B52" w:rsidRPr="008F2AAF">
        <w:rPr>
          <w:rFonts w:ascii="Book Antiqua" w:hAnsi="Book Antiqua"/>
        </w:rPr>
        <w:t xml:space="preserve"> </w:t>
      </w:r>
      <w:r w:rsidR="00715645" w:rsidRPr="008F2AAF">
        <w:rPr>
          <w:rFonts w:ascii="Book Antiqua" w:hAnsi="Book Antiqua"/>
        </w:rPr>
        <w:t>because</w:t>
      </w:r>
      <w:r w:rsidR="00146B52" w:rsidRPr="008F2AAF">
        <w:rPr>
          <w:rFonts w:ascii="Book Antiqua" w:hAnsi="Book Antiqua"/>
        </w:rPr>
        <w:t xml:space="preserve"> </w:t>
      </w:r>
      <w:r w:rsidR="00715645" w:rsidRPr="008F2AAF">
        <w:rPr>
          <w:rFonts w:ascii="Book Antiqua" w:hAnsi="Book Antiqua"/>
        </w:rPr>
        <w:t>this</w:t>
      </w:r>
      <w:r w:rsidR="00146B52" w:rsidRPr="008F2AAF">
        <w:rPr>
          <w:rFonts w:ascii="Book Antiqua" w:hAnsi="Book Antiqua"/>
        </w:rPr>
        <w:t xml:space="preserve"> </w:t>
      </w:r>
      <w:r w:rsidR="00715645" w:rsidRPr="008F2AAF">
        <w:rPr>
          <w:rFonts w:ascii="Book Antiqua" w:hAnsi="Book Antiqua"/>
        </w:rPr>
        <w:t>connexin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normally</w:t>
      </w:r>
      <w:r w:rsidR="00146B52" w:rsidRPr="008F2AAF">
        <w:rPr>
          <w:rFonts w:ascii="Book Antiqua" w:hAnsi="Book Antiqua"/>
        </w:rPr>
        <w:t xml:space="preserve"> </w:t>
      </w:r>
      <w:r w:rsidRPr="008F2AAF">
        <w:rPr>
          <w:rFonts w:ascii="Book Antiqua" w:hAnsi="Book Antiqua"/>
        </w:rPr>
        <w:t>richly</w:t>
      </w:r>
      <w:r w:rsidR="00146B52" w:rsidRPr="008F2AAF">
        <w:rPr>
          <w:rFonts w:ascii="Book Antiqua" w:hAnsi="Book Antiqua"/>
        </w:rPr>
        <w:t xml:space="preserve"> </w:t>
      </w:r>
      <w:r w:rsidRPr="008F2AAF">
        <w:rPr>
          <w:rFonts w:ascii="Book Antiqua" w:hAnsi="Book Antiqua"/>
        </w:rPr>
        <w:t>expressed</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501815" w:rsidRPr="008F2AAF">
        <w:rPr>
          <w:rFonts w:ascii="Book Antiqua" w:hAnsi="Book Antiqua"/>
        </w:rPr>
        <w:t xml:space="preserve"> </w:t>
      </w:r>
      <w:r w:rsidRPr="008F2AAF">
        <w:rPr>
          <w:rFonts w:ascii="Book Antiqua" w:hAnsi="Book Antiqua"/>
        </w:rPr>
        <w:t>Cx32</w:t>
      </w:r>
      <w:r w:rsidR="00146B52" w:rsidRPr="008F2AAF">
        <w:rPr>
          <w:rFonts w:ascii="Book Antiqua" w:hAnsi="Book Antiqua"/>
        </w:rPr>
        <w:t xml:space="preserve"> </w:t>
      </w:r>
      <w:r w:rsidRPr="008F2AAF">
        <w:rPr>
          <w:rFonts w:ascii="Book Antiqua" w:hAnsi="Book Antiqua"/>
        </w:rPr>
        <w:t>expression</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found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increase</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reperfusion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rat</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peaking</w:t>
      </w:r>
      <w:r w:rsidR="00146B52" w:rsidRPr="008F2AAF">
        <w:rPr>
          <w:rFonts w:ascii="Book Antiqua" w:hAnsi="Book Antiqua"/>
        </w:rPr>
        <w:t xml:space="preserve"> </w:t>
      </w:r>
      <w:r w:rsidR="00715645" w:rsidRPr="008F2AAF">
        <w:rPr>
          <w:rFonts w:ascii="Book Antiqua" w:hAnsi="Book Antiqua"/>
        </w:rPr>
        <w:t>in</w:t>
      </w:r>
      <w:r w:rsidR="00146B52" w:rsidRPr="008F2AAF">
        <w:rPr>
          <w:rFonts w:ascii="Book Antiqua" w:hAnsi="Book Antiqua"/>
        </w:rPr>
        <w:t xml:space="preserve"> </w:t>
      </w:r>
      <w:r w:rsidR="00715645" w:rsidRPr="008F2AAF">
        <w:rPr>
          <w:rFonts w:ascii="Book Antiqua" w:hAnsi="Book Antiqua"/>
        </w:rPr>
        <w:t>tandem</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damage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functional</w:t>
      </w:r>
      <w:r w:rsidR="00146B52" w:rsidRPr="008F2AAF">
        <w:rPr>
          <w:rFonts w:ascii="Book Antiqua" w:hAnsi="Book Antiqua"/>
        </w:rPr>
        <w:t xml:space="preserve"> </w:t>
      </w:r>
      <w:r w:rsidRPr="008F2AAF">
        <w:rPr>
          <w:rFonts w:ascii="Book Antiqua" w:hAnsi="Book Antiqua"/>
        </w:rPr>
        <w:t>impairment</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8</w:t>
      </w:r>
      <w:r w:rsidR="00146B52" w:rsidRPr="008F2AAF">
        <w:rPr>
          <w:rFonts w:ascii="Book Antiqua" w:hAnsi="Book Antiqua"/>
        </w:rPr>
        <w:t xml:space="preserve"> </w:t>
      </w:r>
      <w:proofErr w:type="gramStart"/>
      <w:r w:rsidRPr="008F2AAF">
        <w:rPr>
          <w:rFonts w:ascii="Book Antiqua" w:hAnsi="Book Antiqua"/>
        </w:rPr>
        <w:t>h</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36</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Treatment</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2-APB,</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relatively</w:t>
      </w:r>
      <w:r w:rsidR="00146B52" w:rsidRPr="008F2AAF">
        <w:rPr>
          <w:rFonts w:ascii="Book Antiqua" w:hAnsi="Book Antiqua"/>
        </w:rPr>
        <w:t xml:space="preserve"> </w:t>
      </w:r>
      <w:r w:rsidRPr="008F2AAF">
        <w:rPr>
          <w:rFonts w:ascii="Book Antiqua" w:hAnsi="Book Antiqua"/>
        </w:rPr>
        <w:t>specific</w:t>
      </w:r>
      <w:r w:rsidR="00146B52" w:rsidRPr="008F2AAF">
        <w:rPr>
          <w:rFonts w:ascii="Book Antiqua" w:hAnsi="Book Antiqua"/>
        </w:rPr>
        <w:t xml:space="preserve"> </w:t>
      </w:r>
      <w:r w:rsidRPr="008F2AAF">
        <w:rPr>
          <w:rFonts w:ascii="Book Antiqua" w:hAnsi="Book Antiqua"/>
        </w:rPr>
        <w:t>inhibitor</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Cx32</w:t>
      </w:r>
      <w:r w:rsidR="00146B52" w:rsidRPr="008F2AAF">
        <w:rPr>
          <w:rFonts w:ascii="Book Antiqua" w:hAnsi="Book Antiqua"/>
        </w:rPr>
        <w:t xml:space="preserve"> </w:t>
      </w:r>
      <w:r w:rsidRPr="008F2AAF">
        <w:rPr>
          <w:rFonts w:ascii="Book Antiqua" w:hAnsi="Book Antiqua"/>
        </w:rPr>
        <w:t>channels,</w:t>
      </w:r>
      <w:r w:rsidR="00146B52" w:rsidRPr="008F2AAF">
        <w:rPr>
          <w:rFonts w:ascii="Book Antiqua" w:hAnsi="Book Antiqua"/>
        </w:rPr>
        <w:t xml:space="preserve"> </w:t>
      </w:r>
      <w:r w:rsidR="00715645"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only</w:t>
      </w:r>
      <w:r w:rsidR="00146B52" w:rsidRPr="008F2AAF">
        <w:rPr>
          <w:rFonts w:ascii="Book Antiqua" w:hAnsi="Book Antiqua"/>
        </w:rPr>
        <w:t xml:space="preserve"> </w:t>
      </w:r>
      <w:r w:rsidRPr="008F2AAF">
        <w:rPr>
          <w:rFonts w:ascii="Book Antiqua" w:hAnsi="Book Antiqua"/>
        </w:rPr>
        <w:t>evaluated</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function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would</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benefited</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measurement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addition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2-ARB,</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evaluate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specificity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response.</w:t>
      </w:r>
    </w:p>
    <w:p w14:paraId="670606DE" w14:textId="06D1BD24"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Cx32</w:t>
      </w:r>
      <w:r w:rsidR="00146B52" w:rsidRPr="008F2AAF">
        <w:rPr>
          <w:rFonts w:ascii="Book Antiqua" w:hAnsi="Book Antiqua"/>
        </w:rPr>
        <w:t xml:space="preserve"> </w:t>
      </w:r>
      <w:r w:rsidRPr="008F2AAF">
        <w:rPr>
          <w:rFonts w:ascii="Book Antiqua" w:hAnsi="Book Antiqua"/>
        </w:rPr>
        <w:t>expression</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positively</w:t>
      </w:r>
      <w:r w:rsidR="00146B52" w:rsidRPr="008F2AAF">
        <w:rPr>
          <w:rFonts w:ascii="Book Antiqua" w:hAnsi="Book Antiqua"/>
        </w:rPr>
        <w:t xml:space="preserve"> </w:t>
      </w:r>
      <w:r w:rsidRPr="008F2AAF">
        <w:rPr>
          <w:rFonts w:ascii="Book Antiqua" w:hAnsi="Book Antiqua"/>
        </w:rPr>
        <w:t>correlate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degree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biopsies</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undergoing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proofErr w:type="gramStart"/>
      <w:r w:rsidRPr="008F2AAF">
        <w:rPr>
          <w:rFonts w:ascii="Book Antiqua" w:hAnsi="Book Antiqua"/>
        </w:rPr>
        <w:t>transplantatio</w:t>
      </w:r>
      <w:r w:rsidR="00C12FBE" w:rsidRPr="008F2AAF">
        <w:rPr>
          <w:rFonts w:ascii="Book Antiqua" w:hAnsi="Book Antiqua"/>
        </w:rPr>
        <w:t>n</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81</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support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Cx32</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subsequent</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00715645" w:rsidRPr="008F2AAF">
        <w:rPr>
          <w:rFonts w:ascii="Book Antiqua" w:hAnsi="Book Antiqua"/>
        </w:rPr>
        <w:t>cell</w:t>
      </w:r>
      <w:r w:rsidR="00146B52" w:rsidRPr="008F2AAF">
        <w:rPr>
          <w:rFonts w:ascii="Book Antiqua" w:hAnsi="Book Antiqua"/>
        </w:rPr>
        <w:t xml:space="preserve"> </w:t>
      </w:r>
      <w:r w:rsidR="00715645" w:rsidRPr="008F2AAF">
        <w:rPr>
          <w:rFonts w:ascii="Book Antiqua" w:hAnsi="Book Antiqua"/>
        </w:rPr>
        <w:t>to</w:t>
      </w:r>
      <w:r w:rsidR="00146B52" w:rsidRPr="008F2AAF">
        <w:rPr>
          <w:rFonts w:ascii="Book Antiqua" w:hAnsi="Book Antiqua"/>
        </w:rPr>
        <w:t xml:space="preserve"> </w:t>
      </w:r>
      <w:r w:rsidR="00715645" w:rsidRPr="008F2AAF">
        <w:rPr>
          <w:rFonts w:ascii="Book Antiqua" w:hAnsi="Book Antiqua"/>
        </w:rPr>
        <w:t>cell</w:t>
      </w:r>
      <w:r w:rsidR="00146B52" w:rsidRPr="008F2AAF">
        <w:rPr>
          <w:rFonts w:ascii="Book Antiqua" w:hAnsi="Book Antiqua"/>
        </w:rPr>
        <w:t xml:space="preserve"> </w:t>
      </w:r>
      <w:r w:rsidR="00715645" w:rsidRPr="008F2AAF">
        <w:rPr>
          <w:rFonts w:ascii="Book Antiqua" w:hAnsi="Book Antiqua"/>
        </w:rPr>
        <w:t>transmission</w:t>
      </w:r>
      <w:r w:rsidR="00146B52" w:rsidRPr="008F2AAF">
        <w:rPr>
          <w:rFonts w:ascii="Book Antiqua" w:hAnsi="Book Antiqua"/>
        </w:rPr>
        <w:t xml:space="preserve"> </w:t>
      </w:r>
      <w:r w:rsidR="00715645"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lacking.</w:t>
      </w:r>
      <w:r w:rsidR="00501815" w:rsidRPr="008F2AAF">
        <w:rPr>
          <w:rFonts w:ascii="Book Antiqua" w:hAnsi="Book Antiqua"/>
        </w:rPr>
        <w:t xml:space="preserve"> </w:t>
      </w:r>
      <w:r w:rsidR="00CE7881" w:rsidRPr="008F2AAF">
        <w:rPr>
          <w:rFonts w:ascii="Book Antiqua" w:hAnsi="Book Antiqua"/>
        </w:rPr>
        <w:t>Such</w:t>
      </w:r>
      <w:r w:rsidR="00146B52" w:rsidRPr="008F2AAF">
        <w:rPr>
          <w:rFonts w:ascii="Book Antiqua" w:hAnsi="Book Antiqua"/>
        </w:rPr>
        <w:t xml:space="preserve"> </w:t>
      </w:r>
      <w:r w:rsidR="00CE7881" w:rsidRPr="008F2AAF">
        <w:rPr>
          <w:rFonts w:ascii="Book Antiqua" w:hAnsi="Book Antiqua"/>
        </w:rPr>
        <w:t>data</w:t>
      </w:r>
      <w:r w:rsidR="00146B52" w:rsidRPr="008F2AAF">
        <w:rPr>
          <w:rFonts w:ascii="Book Antiqua" w:hAnsi="Book Antiqua"/>
        </w:rPr>
        <w:t xml:space="preserve"> </w:t>
      </w:r>
      <w:r w:rsidR="00CE7881" w:rsidRPr="008F2AAF">
        <w:rPr>
          <w:rFonts w:ascii="Book Antiqua" w:hAnsi="Book Antiqua"/>
        </w:rPr>
        <w:t>is</w:t>
      </w:r>
      <w:r w:rsidR="00146B52" w:rsidRPr="008F2AAF">
        <w:rPr>
          <w:rFonts w:ascii="Book Antiqua" w:hAnsi="Book Antiqua"/>
        </w:rPr>
        <w:t xml:space="preserve"> </w:t>
      </w:r>
      <w:r w:rsidR="00CE7881" w:rsidRPr="008F2AAF">
        <w:rPr>
          <w:rFonts w:ascii="Book Antiqua" w:hAnsi="Book Antiqua"/>
        </w:rPr>
        <w:t>worth</w:t>
      </w:r>
      <w:r w:rsidR="00146B52" w:rsidRPr="008F2AAF">
        <w:rPr>
          <w:rFonts w:ascii="Book Antiqua" w:hAnsi="Book Antiqua"/>
        </w:rPr>
        <w:t xml:space="preserve"> </w:t>
      </w:r>
      <w:r w:rsidR="00CE7881" w:rsidRPr="008F2AAF">
        <w:rPr>
          <w:rFonts w:ascii="Book Antiqua" w:hAnsi="Book Antiqua"/>
        </w:rPr>
        <w:t>pursuing,</w:t>
      </w:r>
      <w:r w:rsidR="00146B52" w:rsidRPr="008F2AAF">
        <w:rPr>
          <w:rFonts w:ascii="Book Antiqua" w:hAnsi="Book Antiqua"/>
        </w:rPr>
        <w:t xml:space="preserve"> </w:t>
      </w:r>
      <w:r w:rsidR="00CE7881" w:rsidRPr="008F2AAF">
        <w:rPr>
          <w:rFonts w:ascii="Book Antiqua" w:hAnsi="Book Antiqua"/>
        </w:rPr>
        <w:t>along</w:t>
      </w:r>
      <w:r w:rsidR="00146B52" w:rsidRPr="008F2AAF">
        <w:rPr>
          <w:rFonts w:ascii="Book Antiqua" w:hAnsi="Book Antiqua"/>
        </w:rPr>
        <w:t xml:space="preserve"> </w:t>
      </w:r>
      <w:r w:rsidR="00CE7881" w:rsidRPr="008F2AAF">
        <w:rPr>
          <w:rFonts w:ascii="Book Antiqua" w:hAnsi="Book Antiqua"/>
        </w:rPr>
        <w:t>with</w:t>
      </w:r>
      <w:r w:rsidR="00146B52" w:rsidRPr="008F2AAF">
        <w:rPr>
          <w:rFonts w:ascii="Book Antiqua" w:hAnsi="Book Antiqua"/>
        </w:rPr>
        <w:t xml:space="preserve"> </w:t>
      </w:r>
      <w:r w:rsidR="00CE7881" w:rsidRPr="008F2AAF">
        <w:rPr>
          <w:rFonts w:ascii="Book Antiqua" w:hAnsi="Book Antiqua"/>
        </w:rPr>
        <w:t>supplementary</w:t>
      </w:r>
      <w:r w:rsidR="00146B52" w:rsidRPr="008F2AAF">
        <w:rPr>
          <w:rFonts w:ascii="Book Antiqua" w:hAnsi="Book Antiqua"/>
        </w:rPr>
        <w:t xml:space="preserve"> </w:t>
      </w:r>
      <w:r w:rsidR="00CE7881" w:rsidRPr="008F2AAF">
        <w:rPr>
          <w:rFonts w:ascii="Book Antiqua" w:hAnsi="Book Antiqua"/>
        </w:rPr>
        <w:t>evidence</w:t>
      </w:r>
      <w:r w:rsidR="00146B52" w:rsidRPr="008F2AAF">
        <w:rPr>
          <w:rFonts w:ascii="Book Antiqua" w:hAnsi="Book Antiqua"/>
        </w:rPr>
        <w:t xml:space="preserve"> </w:t>
      </w:r>
      <w:r w:rsidR="00CE7881" w:rsidRPr="008F2AAF">
        <w:rPr>
          <w:rFonts w:ascii="Book Antiqua" w:hAnsi="Book Antiqua"/>
        </w:rPr>
        <w:t>to</w:t>
      </w:r>
      <w:r w:rsidR="00146B52" w:rsidRPr="008F2AAF">
        <w:rPr>
          <w:rFonts w:ascii="Book Antiqua" w:hAnsi="Book Antiqua"/>
        </w:rPr>
        <w:t xml:space="preserve"> </w:t>
      </w:r>
      <w:r w:rsidR="00CE7881" w:rsidRPr="008F2AAF">
        <w:rPr>
          <w:rFonts w:ascii="Book Antiqua" w:hAnsi="Book Antiqua"/>
        </w:rPr>
        <w:t>further</w:t>
      </w:r>
      <w:r w:rsidR="00146B52" w:rsidRPr="008F2AAF">
        <w:rPr>
          <w:rFonts w:ascii="Book Antiqua" w:hAnsi="Book Antiqua"/>
        </w:rPr>
        <w:t xml:space="preserve"> </w:t>
      </w:r>
      <w:r w:rsidR="00CE7881" w:rsidRPr="008F2AAF">
        <w:rPr>
          <w:rFonts w:ascii="Book Antiqua" w:hAnsi="Book Antiqua"/>
        </w:rPr>
        <w:t>define</w:t>
      </w:r>
      <w:r w:rsidR="00146B52" w:rsidRPr="008F2AAF">
        <w:rPr>
          <w:rFonts w:ascii="Book Antiqua" w:hAnsi="Book Antiqua"/>
        </w:rPr>
        <w:t xml:space="preserve"> </w:t>
      </w:r>
      <w:r w:rsidR="00CE7881" w:rsidRPr="008F2AAF">
        <w:rPr>
          <w:rFonts w:ascii="Book Antiqua" w:hAnsi="Book Antiqua"/>
        </w:rPr>
        <w:t>cell</w:t>
      </w:r>
      <w:r w:rsidR="00146B52" w:rsidRPr="008F2AAF">
        <w:rPr>
          <w:rFonts w:ascii="Book Antiqua" w:hAnsi="Book Antiqua"/>
        </w:rPr>
        <w:t xml:space="preserve"> </w:t>
      </w:r>
      <w:r w:rsidR="00CE7881" w:rsidRPr="008F2AAF">
        <w:rPr>
          <w:rFonts w:ascii="Book Antiqua" w:hAnsi="Book Antiqua"/>
        </w:rPr>
        <w:t>to</w:t>
      </w:r>
      <w:r w:rsidR="00146B52" w:rsidRPr="008F2AAF">
        <w:rPr>
          <w:rFonts w:ascii="Book Antiqua" w:hAnsi="Book Antiqua"/>
        </w:rPr>
        <w:t xml:space="preserve"> </w:t>
      </w:r>
      <w:r w:rsidR="00CE7881" w:rsidRPr="008F2AAF">
        <w:rPr>
          <w:rFonts w:ascii="Book Antiqua" w:hAnsi="Book Antiqua"/>
        </w:rPr>
        <w:t>cell</w:t>
      </w:r>
      <w:r w:rsidR="00146B52" w:rsidRPr="008F2AAF">
        <w:rPr>
          <w:rFonts w:ascii="Book Antiqua" w:hAnsi="Book Antiqua"/>
        </w:rPr>
        <w:t xml:space="preserve"> </w:t>
      </w:r>
      <w:r w:rsidR="00CE7881" w:rsidRPr="008F2AAF">
        <w:rPr>
          <w:rFonts w:ascii="Book Antiqua" w:hAnsi="Book Antiqua"/>
        </w:rPr>
        <w:t>signalling</w:t>
      </w:r>
      <w:r w:rsidR="00146B52" w:rsidRPr="008F2AAF">
        <w:rPr>
          <w:rFonts w:ascii="Book Antiqua" w:hAnsi="Book Antiqua"/>
        </w:rPr>
        <w:t xml:space="preserve"> </w:t>
      </w:r>
      <w:r w:rsidR="00CE7881" w:rsidRPr="008F2AAF">
        <w:rPr>
          <w:rFonts w:ascii="Book Antiqua" w:hAnsi="Book Antiqua"/>
        </w:rPr>
        <w:t>in</w:t>
      </w:r>
      <w:r w:rsidR="00146B52" w:rsidRPr="008F2AAF">
        <w:rPr>
          <w:rFonts w:ascii="Book Antiqua" w:hAnsi="Book Antiqua"/>
        </w:rPr>
        <w:t xml:space="preserve"> </w:t>
      </w:r>
      <w:r w:rsidR="00CE7881" w:rsidRPr="008F2AAF">
        <w:rPr>
          <w:rFonts w:ascii="Book Antiqua" w:hAnsi="Book Antiqua"/>
        </w:rPr>
        <w:t>the</w:t>
      </w:r>
      <w:r w:rsidR="00146B52" w:rsidRPr="008F2AAF">
        <w:rPr>
          <w:rFonts w:ascii="Book Antiqua" w:hAnsi="Book Antiqua"/>
        </w:rPr>
        <w:t xml:space="preserve"> </w:t>
      </w:r>
      <w:r w:rsidR="00CE7881" w:rsidRPr="008F2AAF">
        <w:rPr>
          <w:rFonts w:ascii="Book Antiqua" w:hAnsi="Book Antiqua"/>
        </w:rPr>
        <w:t>kidney.</w:t>
      </w:r>
      <w:r w:rsidR="00501815" w:rsidRPr="008F2AAF">
        <w:rPr>
          <w:rFonts w:ascii="Book Antiqua" w:hAnsi="Book Antiqua"/>
        </w:rPr>
        <w:t xml:space="preserve"> </w:t>
      </w:r>
    </w:p>
    <w:p w14:paraId="6D426224" w14:textId="54984BFC" w:rsidR="0079675A" w:rsidRPr="008F2AAF" w:rsidRDefault="00501815" w:rsidP="008F2AAF">
      <w:pPr>
        <w:spacing w:line="360" w:lineRule="auto"/>
        <w:jc w:val="both"/>
        <w:rPr>
          <w:rFonts w:ascii="Book Antiqua" w:hAnsi="Book Antiqua"/>
        </w:rPr>
      </w:pPr>
      <w:r w:rsidRPr="008F2AAF">
        <w:rPr>
          <w:rFonts w:ascii="Book Antiqua" w:hAnsi="Book Antiqua"/>
          <w:color w:val="000000"/>
        </w:rPr>
        <w:t xml:space="preserve"> </w:t>
      </w:r>
    </w:p>
    <w:p w14:paraId="26BBE3B5" w14:textId="17C355E3" w:rsidR="0079675A" w:rsidRPr="008F2AAF" w:rsidRDefault="00BA0F06" w:rsidP="008F2AAF">
      <w:pPr>
        <w:pStyle w:val="a3"/>
        <w:spacing w:line="360" w:lineRule="auto"/>
        <w:ind w:left="0"/>
        <w:jc w:val="both"/>
        <w:rPr>
          <w:rFonts w:ascii="Book Antiqua" w:hAnsi="Book Antiqua"/>
          <w:b/>
          <w:bCs/>
          <w:u w:val="single"/>
        </w:rPr>
      </w:pPr>
      <w:r w:rsidRPr="008F2AAF">
        <w:rPr>
          <w:rFonts w:ascii="Book Antiqua" w:hAnsi="Book Antiqua"/>
          <w:b/>
          <w:bCs/>
          <w:u w:val="single"/>
        </w:rPr>
        <w:t>THE INJURED KIDNEY MAY MODULATE THE PROGRESSION OF LIVER IR INJURY</w:t>
      </w:r>
    </w:p>
    <w:p w14:paraId="111B6E80" w14:textId="55593589" w:rsidR="0079675A" w:rsidRPr="008F2AAF" w:rsidRDefault="0079675A" w:rsidP="008F2AAF">
      <w:pPr>
        <w:spacing w:line="360" w:lineRule="auto"/>
        <w:jc w:val="both"/>
        <w:rPr>
          <w:rFonts w:ascii="Book Antiqua" w:hAnsi="Book Antiqua"/>
        </w:rPr>
      </w:pPr>
      <w:r w:rsidRPr="008F2AAF">
        <w:rPr>
          <w:rFonts w:ascii="Book Antiqua" w:hAnsi="Book Antiqua"/>
        </w:rPr>
        <w:t>Accumulating</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suggests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addition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mediation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itself</w:t>
      </w:r>
      <w:r w:rsidR="00146B52" w:rsidRPr="008F2AAF">
        <w:rPr>
          <w:rFonts w:ascii="Book Antiqua" w:hAnsi="Book Antiqua"/>
        </w:rPr>
        <w:t xml:space="preserve"> </w:t>
      </w:r>
      <w:r w:rsidRPr="008F2AAF">
        <w:rPr>
          <w:rFonts w:ascii="Book Antiqua" w:hAnsi="Book Antiqua"/>
        </w:rPr>
        <w:t>plays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potentiation</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amelioration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p>
    <w:p w14:paraId="70349747" w14:textId="2F8C74D8"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There</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demonstrable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after</w:t>
      </w:r>
      <w:r w:rsidR="00146B52" w:rsidRPr="008F2AAF">
        <w:rPr>
          <w:rFonts w:ascii="Book Antiqua" w:hAnsi="Book Antiqua"/>
        </w:rPr>
        <w:t xml:space="preserve"> </w:t>
      </w:r>
      <w:r w:rsidRPr="008F2AAF">
        <w:rPr>
          <w:rFonts w:ascii="Book Antiqua" w:hAnsi="Book Antiqua"/>
        </w:rPr>
        <w:t>ischaemic</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derangement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AST</w:t>
      </w:r>
      <w:r w:rsidR="008B17C6">
        <w:rPr>
          <w:rFonts w:ascii="Book Antiqua" w:hAnsi="Book Antiqua"/>
        </w:rPr>
        <w:t>/</w:t>
      </w:r>
      <w:r w:rsidRPr="008F2AAF">
        <w:rPr>
          <w:rFonts w:ascii="Book Antiqua" w:hAnsi="Book Antiqua"/>
        </w:rPr>
        <w:t>ALT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evidence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hepatocyte</w:t>
      </w:r>
      <w:r w:rsidR="00146B52" w:rsidRPr="008F2AAF">
        <w:rPr>
          <w:rFonts w:ascii="Book Antiqua" w:hAnsi="Book Antiqua"/>
        </w:rPr>
        <w:t xml:space="preserve"> </w:t>
      </w:r>
      <w:r w:rsidRPr="008F2AAF">
        <w:rPr>
          <w:rFonts w:ascii="Book Antiqua" w:hAnsi="Book Antiqua"/>
        </w:rPr>
        <w:t>apoptosis</w:t>
      </w:r>
      <w:r w:rsidR="00146B52" w:rsidRPr="008F2AAF">
        <w:rPr>
          <w:rFonts w:ascii="Book Antiqua" w:hAnsi="Book Antiqua"/>
        </w:rPr>
        <w:t xml:space="preserve"> </w:t>
      </w:r>
      <w:r w:rsidRPr="008F2AAF">
        <w:rPr>
          <w:rFonts w:ascii="Book Antiqua" w:hAnsi="Book Antiqua"/>
        </w:rPr>
        <w:t>(</w:t>
      </w:r>
      <w:r w:rsidRPr="008F2AAF">
        <w:rPr>
          <w:rFonts w:ascii="Book Antiqua" w:hAnsi="Book Antiqua"/>
          <w:i/>
          <w:iCs/>
        </w:rPr>
        <w:t>via</w:t>
      </w:r>
      <w:r w:rsidR="00146B52" w:rsidRPr="008F2AAF">
        <w:rPr>
          <w:rFonts w:ascii="Book Antiqua" w:hAnsi="Book Antiqua"/>
        </w:rPr>
        <w:t xml:space="preserve"> </w:t>
      </w:r>
      <w:r w:rsidRPr="008F2AAF">
        <w:rPr>
          <w:rFonts w:ascii="Book Antiqua" w:hAnsi="Book Antiqua"/>
        </w:rPr>
        <w:t>activation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NF</w:t>
      </w:r>
      <w:r w:rsidRPr="008F2AAF">
        <w:rPr>
          <w:rFonts w:ascii="Book Antiqua" w:hAnsi="Book Antiqua"/>
        </w:rPr>
        <w:sym w:font="Symbol" w:char="F06B"/>
      </w:r>
      <w:r w:rsidRPr="008F2AAF">
        <w:rPr>
          <w:rFonts w:ascii="Book Antiqua" w:hAnsi="Book Antiqua"/>
        </w:rPr>
        <w:t>B-</w:t>
      </w:r>
      <w:proofErr w:type="gramStart"/>
      <w:r w:rsidRPr="008F2AAF">
        <w:rPr>
          <w:rFonts w:ascii="Book Antiqua" w:hAnsi="Book Antiqua"/>
        </w:rPr>
        <w:t>receptor)</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82,83</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color w:val="000000"/>
        </w:rPr>
        <w:t xml:space="preserve"> </w:t>
      </w:r>
      <w:r w:rsidRPr="008F2AAF">
        <w:rPr>
          <w:rFonts w:ascii="Book Antiqua" w:hAnsi="Book Antiqua"/>
          <w:color w:val="000000"/>
        </w:rPr>
        <w:t>IL-10,</w:t>
      </w:r>
      <w:r w:rsidR="00146B52" w:rsidRPr="008F2AAF">
        <w:rPr>
          <w:rFonts w:ascii="Book Antiqua" w:hAnsi="Book Antiqua"/>
          <w:color w:val="000000"/>
        </w:rPr>
        <w:t xml:space="preserve"> </w:t>
      </w:r>
      <w:r w:rsidRPr="008F2AAF">
        <w:rPr>
          <w:rFonts w:ascii="Book Antiqua" w:hAnsi="Book Antiqua"/>
          <w:color w:val="000000"/>
        </w:rPr>
        <w:t>IL-6</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TNF</w:t>
      </w:r>
      <w:r w:rsidR="007A2AF7" w:rsidRPr="008F2AAF">
        <w:rPr>
          <w:rFonts w:ascii="Book Antiqua" w:hAnsi="Book Antiqua"/>
          <w:color w:val="000000"/>
        </w:rPr>
        <w:t>α</w:t>
      </w:r>
      <w:r w:rsidR="00146B52" w:rsidRPr="008F2AAF">
        <w:rPr>
          <w:rFonts w:ascii="Book Antiqua" w:hAnsi="Book Antiqua"/>
          <w:color w:val="000000"/>
        </w:rPr>
        <w:t xml:space="preserve"> </w:t>
      </w:r>
      <w:r w:rsidRPr="008F2AAF">
        <w:rPr>
          <w:rFonts w:ascii="Book Antiqua" w:hAnsi="Book Antiqua"/>
          <w:color w:val="000000"/>
        </w:rPr>
        <w:t>are</w:t>
      </w:r>
      <w:r w:rsidR="00146B52" w:rsidRPr="008F2AAF">
        <w:rPr>
          <w:rFonts w:ascii="Book Antiqua" w:hAnsi="Book Antiqua"/>
          <w:color w:val="000000"/>
        </w:rPr>
        <w:t xml:space="preserve"> </w:t>
      </w:r>
      <w:r w:rsidRPr="008F2AAF">
        <w:rPr>
          <w:rFonts w:ascii="Book Antiqua" w:hAnsi="Book Antiqua"/>
          <w:color w:val="000000"/>
        </w:rPr>
        <w:t>upregulated</w:t>
      </w:r>
      <w:r w:rsidR="00146B52" w:rsidRPr="008F2AAF">
        <w:rPr>
          <w:rFonts w:ascii="Book Antiqua" w:hAnsi="Book Antiqua"/>
          <w:color w:val="000000"/>
        </w:rPr>
        <w:t xml:space="preserve"> </w:t>
      </w:r>
      <w:r w:rsidRPr="008F2AAF">
        <w:rPr>
          <w:rFonts w:ascii="Book Antiqua" w:hAnsi="Book Antiqua"/>
          <w:color w:val="000000"/>
        </w:rPr>
        <w:t>within</w:t>
      </w:r>
      <w:r w:rsidR="00146B52" w:rsidRPr="008F2AAF">
        <w:rPr>
          <w:rFonts w:ascii="Book Antiqua" w:hAnsi="Book Antiqua"/>
          <w:color w:val="000000"/>
        </w:rPr>
        <w:t xml:space="preserve"> </w:t>
      </w:r>
      <w:r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liver</w:t>
      </w:r>
      <w:r w:rsidR="00146B52" w:rsidRPr="008F2AAF">
        <w:rPr>
          <w:rFonts w:ascii="Book Antiqua" w:hAnsi="Book Antiqua"/>
          <w:color w:val="000000"/>
        </w:rPr>
        <w:t xml:space="preserve"> </w:t>
      </w:r>
      <w:r w:rsidRPr="008F2AAF">
        <w:rPr>
          <w:rFonts w:ascii="Book Antiqua" w:hAnsi="Book Antiqua"/>
          <w:color w:val="000000"/>
        </w:rPr>
        <w:t>and</w:t>
      </w:r>
      <w:r w:rsidR="00146B52" w:rsidRPr="008F2AAF">
        <w:rPr>
          <w:rFonts w:ascii="Book Antiqua" w:hAnsi="Book Antiqua"/>
          <w:color w:val="000000"/>
        </w:rPr>
        <w:t xml:space="preserve"> </w:t>
      </w:r>
      <w:r w:rsidRPr="008F2AAF">
        <w:rPr>
          <w:rFonts w:ascii="Book Antiqua" w:hAnsi="Book Antiqua"/>
          <w:color w:val="000000"/>
        </w:rPr>
        <w:t>multiple</w:t>
      </w:r>
      <w:r w:rsidR="00146B52" w:rsidRPr="008F2AAF">
        <w:rPr>
          <w:rFonts w:ascii="Book Antiqua" w:hAnsi="Book Antiqua"/>
          <w:color w:val="000000"/>
        </w:rPr>
        <w:t xml:space="preserve"> </w:t>
      </w:r>
      <w:r w:rsidRPr="008F2AAF">
        <w:rPr>
          <w:rFonts w:ascii="Book Antiqua" w:hAnsi="Book Antiqua"/>
          <w:color w:val="000000"/>
        </w:rPr>
        <w:t>markers</w:t>
      </w:r>
      <w:r w:rsidR="00146B52" w:rsidRPr="008F2AAF">
        <w:rPr>
          <w:rFonts w:ascii="Book Antiqua" w:hAnsi="Book Antiqua"/>
          <w:color w:val="000000"/>
        </w:rPr>
        <w:t xml:space="preserve"> </w:t>
      </w:r>
      <w:r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oxidative</w:t>
      </w:r>
      <w:r w:rsidR="00146B52" w:rsidRPr="008F2AAF">
        <w:rPr>
          <w:rFonts w:ascii="Book Antiqua" w:hAnsi="Book Antiqua"/>
          <w:color w:val="000000"/>
        </w:rPr>
        <w:t xml:space="preserve"> </w:t>
      </w:r>
      <w:r w:rsidRPr="008F2AAF">
        <w:rPr>
          <w:rFonts w:ascii="Book Antiqua" w:hAnsi="Book Antiqua"/>
          <w:color w:val="000000"/>
        </w:rPr>
        <w:lastRenderedPageBreak/>
        <w:t>stress</w:t>
      </w:r>
      <w:r w:rsidR="00146B52" w:rsidRPr="008F2AAF">
        <w:rPr>
          <w:rFonts w:ascii="Book Antiqua" w:hAnsi="Book Antiqua"/>
          <w:color w:val="000000"/>
        </w:rPr>
        <w:t xml:space="preserve"> </w:t>
      </w:r>
      <w:r w:rsidRPr="008F2AAF">
        <w:rPr>
          <w:rFonts w:ascii="Book Antiqua" w:hAnsi="Book Antiqua"/>
          <w:color w:val="000000"/>
        </w:rPr>
        <w:t>have</w:t>
      </w:r>
      <w:r w:rsidR="00146B52" w:rsidRPr="008F2AAF">
        <w:rPr>
          <w:rFonts w:ascii="Book Antiqua" w:hAnsi="Book Antiqua"/>
          <w:color w:val="000000"/>
        </w:rPr>
        <w:t xml:space="preserve"> </w:t>
      </w:r>
      <w:r w:rsidRPr="008F2AAF">
        <w:rPr>
          <w:rFonts w:ascii="Book Antiqua" w:hAnsi="Book Antiqua"/>
          <w:color w:val="000000"/>
        </w:rPr>
        <w:t>been</w:t>
      </w:r>
      <w:r w:rsidR="00146B52" w:rsidRPr="008F2AAF">
        <w:rPr>
          <w:rFonts w:ascii="Book Antiqua" w:hAnsi="Book Antiqua"/>
          <w:color w:val="000000"/>
        </w:rPr>
        <w:t xml:space="preserve"> </w:t>
      </w:r>
      <w:r w:rsidRPr="008F2AAF">
        <w:rPr>
          <w:rFonts w:ascii="Book Antiqua" w:hAnsi="Book Antiqua"/>
          <w:color w:val="000000"/>
        </w:rPr>
        <w:t>identified</w:t>
      </w:r>
      <w:r w:rsidR="00146B52" w:rsidRPr="008F2AAF">
        <w:rPr>
          <w:rFonts w:ascii="Book Antiqua" w:hAnsi="Book Antiqua"/>
          <w:color w:val="000000"/>
        </w:rPr>
        <w:t xml:space="preserve"> </w:t>
      </w:r>
      <w:r w:rsidRPr="008F2AAF">
        <w:rPr>
          <w:rFonts w:ascii="Book Antiqua" w:hAnsi="Book Antiqua"/>
          <w:color w:val="000000"/>
        </w:rPr>
        <w:t>following</w:t>
      </w:r>
      <w:r w:rsidR="00146B52" w:rsidRPr="008F2AAF">
        <w:rPr>
          <w:rFonts w:ascii="Book Antiqua" w:hAnsi="Book Antiqua"/>
          <w:color w:val="000000"/>
        </w:rPr>
        <w:t xml:space="preserve"> </w:t>
      </w:r>
      <w:r w:rsidRPr="008F2AAF">
        <w:rPr>
          <w:rFonts w:ascii="Book Antiqua" w:hAnsi="Book Antiqua"/>
          <w:color w:val="000000"/>
        </w:rPr>
        <w:t>ischaemic</w:t>
      </w:r>
      <w:r w:rsidR="00146B52" w:rsidRPr="008F2AAF">
        <w:rPr>
          <w:rFonts w:ascii="Book Antiqua" w:hAnsi="Book Antiqua"/>
          <w:color w:val="000000"/>
        </w:rPr>
        <w:t xml:space="preserve"> </w:t>
      </w:r>
      <w:r w:rsidRPr="008F2AAF">
        <w:rPr>
          <w:rFonts w:ascii="Book Antiqua" w:hAnsi="Book Antiqua"/>
          <w:color w:val="000000"/>
        </w:rPr>
        <w:t>AKI.</w:t>
      </w:r>
      <w:r w:rsidR="00501815" w:rsidRPr="008F2AAF">
        <w:rPr>
          <w:rFonts w:ascii="Book Antiqua" w:hAnsi="Book Antiqua"/>
          <w:color w:val="000000"/>
        </w:rPr>
        <w:t xml:space="preserve"> </w:t>
      </w:r>
      <w:r w:rsidR="00715645" w:rsidRPr="008F2AAF">
        <w:rPr>
          <w:rFonts w:ascii="Book Antiqua" w:hAnsi="Book Antiqua"/>
          <w:color w:val="000000"/>
        </w:rPr>
        <w:t>It</w:t>
      </w:r>
      <w:r w:rsidR="00146B52" w:rsidRPr="008F2AAF">
        <w:rPr>
          <w:rFonts w:ascii="Book Antiqua" w:hAnsi="Book Antiqua"/>
          <w:color w:val="000000"/>
        </w:rPr>
        <w:t xml:space="preserve"> </w:t>
      </w:r>
      <w:r w:rsidR="00715645" w:rsidRPr="008F2AAF">
        <w:rPr>
          <w:rFonts w:ascii="Book Antiqua" w:hAnsi="Book Antiqua"/>
          <w:color w:val="000000"/>
        </w:rPr>
        <w:t>is</w:t>
      </w:r>
      <w:r w:rsidR="00146B52" w:rsidRPr="008F2AAF">
        <w:rPr>
          <w:rFonts w:ascii="Book Antiqua" w:hAnsi="Book Antiqua"/>
          <w:color w:val="000000"/>
        </w:rPr>
        <w:t xml:space="preserve"> </w:t>
      </w:r>
      <w:r w:rsidR="00715645" w:rsidRPr="008F2AAF">
        <w:rPr>
          <w:rFonts w:ascii="Book Antiqua" w:hAnsi="Book Antiqua"/>
          <w:color w:val="000000"/>
        </w:rPr>
        <w:t>not</w:t>
      </w:r>
      <w:r w:rsidR="00146B52" w:rsidRPr="008F2AAF">
        <w:rPr>
          <w:rFonts w:ascii="Book Antiqua" w:hAnsi="Book Antiqua"/>
          <w:color w:val="000000"/>
        </w:rPr>
        <w:t xml:space="preserve"> </w:t>
      </w:r>
      <w:r w:rsidR="00715645" w:rsidRPr="008F2AAF">
        <w:rPr>
          <w:rFonts w:ascii="Book Antiqua" w:hAnsi="Book Antiqua"/>
          <w:color w:val="000000"/>
        </w:rPr>
        <w:t>known</w:t>
      </w:r>
      <w:r w:rsidR="00146B52" w:rsidRPr="008F2AAF">
        <w:rPr>
          <w:rFonts w:ascii="Book Antiqua" w:hAnsi="Book Antiqua"/>
          <w:color w:val="000000"/>
        </w:rPr>
        <w:t xml:space="preserve"> </w:t>
      </w:r>
      <w:r w:rsidR="00715645" w:rsidRPr="008F2AAF">
        <w:rPr>
          <w:rFonts w:ascii="Book Antiqua" w:hAnsi="Book Antiqua"/>
          <w:color w:val="000000"/>
        </w:rPr>
        <w:t>whether</w:t>
      </w:r>
      <w:r w:rsidR="00146B52" w:rsidRPr="008F2AAF">
        <w:rPr>
          <w:rFonts w:ascii="Book Antiqua" w:hAnsi="Book Antiqua"/>
          <w:color w:val="000000"/>
        </w:rPr>
        <w:t xml:space="preserve"> </w:t>
      </w:r>
      <w:r w:rsidR="00715645" w:rsidRPr="008F2AAF">
        <w:rPr>
          <w:rFonts w:ascii="Book Antiqua" w:hAnsi="Book Antiqua"/>
          <w:color w:val="000000"/>
        </w:rPr>
        <w:t>this</w:t>
      </w:r>
      <w:r w:rsidR="00146B52" w:rsidRPr="008F2AAF">
        <w:rPr>
          <w:rFonts w:ascii="Book Antiqua" w:hAnsi="Book Antiqua"/>
          <w:color w:val="000000"/>
        </w:rPr>
        <w:t xml:space="preserve"> </w:t>
      </w:r>
      <w:r w:rsidR="00715645" w:rsidRPr="008F2AAF">
        <w:rPr>
          <w:rFonts w:ascii="Book Antiqua" w:hAnsi="Book Antiqua"/>
          <w:color w:val="000000"/>
        </w:rPr>
        <w:t>is</w:t>
      </w:r>
      <w:r w:rsidR="00146B52" w:rsidRPr="008F2AAF">
        <w:rPr>
          <w:rFonts w:ascii="Book Antiqua" w:hAnsi="Book Antiqua"/>
          <w:color w:val="000000"/>
        </w:rPr>
        <w:t xml:space="preserve"> </w:t>
      </w:r>
      <w:r w:rsidR="00715645" w:rsidRPr="008F2AAF">
        <w:rPr>
          <w:rFonts w:ascii="Book Antiqua" w:hAnsi="Book Antiqua"/>
          <w:color w:val="000000"/>
        </w:rPr>
        <w:t>related</w:t>
      </w:r>
      <w:r w:rsidR="00146B52" w:rsidRPr="008F2AAF">
        <w:rPr>
          <w:rFonts w:ascii="Book Antiqua" w:hAnsi="Book Antiqua"/>
          <w:color w:val="000000"/>
        </w:rPr>
        <w:t xml:space="preserve"> </w:t>
      </w:r>
      <w:r w:rsidR="00715645" w:rsidRPr="008F2AAF">
        <w:rPr>
          <w:rFonts w:ascii="Book Antiqua" w:hAnsi="Book Antiqua"/>
          <w:color w:val="000000"/>
        </w:rPr>
        <w:t>to</w:t>
      </w:r>
      <w:r w:rsidR="00146B52" w:rsidRPr="008F2AAF">
        <w:rPr>
          <w:rFonts w:ascii="Book Antiqua" w:hAnsi="Book Antiqua"/>
          <w:color w:val="000000"/>
        </w:rPr>
        <w:t xml:space="preserve"> </w:t>
      </w:r>
      <w:r w:rsidR="00715645" w:rsidRPr="008F2AAF">
        <w:rPr>
          <w:rFonts w:ascii="Book Antiqua" w:hAnsi="Book Antiqua"/>
          <w:color w:val="000000"/>
        </w:rPr>
        <w:t>systemic</w:t>
      </w:r>
      <w:r w:rsidR="00146B52" w:rsidRPr="008F2AAF">
        <w:rPr>
          <w:rFonts w:ascii="Book Antiqua" w:hAnsi="Book Antiqua"/>
          <w:color w:val="000000"/>
        </w:rPr>
        <w:t xml:space="preserve"> </w:t>
      </w:r>
      <w:r w:rsidR="00715645" w:rsidRPr="008F2AAF">
        <w:rPr>
          <w:rFonts w:ascii="Book Antiqua" w:hAnsi="Book Antiqua"/>
          <w:color w:val="000000"/>
        </w:rPr>
        <w:t>inflammation</w:t>
      </w:r>
      <w:r w:rsidR="00146B52" w:rsidRPr="008F2AAF">
        <w:rPr>
          <w:rFonts w:ascii="Book Antiqua" w:hAnsi="Book Antiqua"/>
          <w:color w:val="000000"/>
        </w:rPr>
        <w:t xml:space="preserve"> </w:t>
      </w:r>
      <w:r w:rsidR="00715645" w:rsidRPr="008F2AAF">
        <w:rPr>
          <w:rFonts w:ascii="Book Antiqua" w:hAnsi="Book Antiqua"/>
          <w:color w:val="000000"/>
        </w:rPr>
        <w:t>or</w:t>
      </w:r>
      <w:r w:rsidR="00146B52" w:rsidRPr="008F2AAF">
        <w:rPr>
          <w:rFonts w:ascii="Book Antiqua" w:hAnsi="Book Antiqua"/>
          <w:color w:val="000000"/>
        </w:rPr>
        <w:t xml:space="preserve"> </w:t>
      </w:r>
      <w:r w:rsidR="00715645" w:rsidRPr="008F2AAF">
        <w:rPr>
          <w:rFonts w:ascii="Book Antiqua" w:hAnsi="Book Antiqua"/>
          <w:color w:val="000000"/>
        </w:rPr>
        <w:t>targeted</w:t>
      </w:r>
      <w:r w:rsidR="00146B52" w:rsidRPr="008F2AAF">
        <w:rPr>
          <w:rFonts w:ascii="Book Antiqua" w:hAnsi="Book Antiqua"/>
          <w:color w:val="000000"/>
        </w:rPr>
        <w:t xml:space="preserve"> </w:t>
      </w:r>
      <w:r w:rsidR="00715645" w:rsidRPr="008F2AAF">
        <w:rPr>
          <w:rFonts w:ascii="Book Antiqua" w:hAnsi="Book Antiqua"/>
          <w:color w:val="000000"/>
        </w:rPr>
        <w:t>liver</w:t>
      </w:r>
      <w:r w:rsidR="00146B52" w:rsidRPr="008F2AAF">
        <w:rPr>
          <w:rFonts w:ascii="Book Antiqua" w:hAnsi="Book Antiqua"/>
          <w:color w:val="000000"/>
        </w:rPr>
        <w:t xml:space="preserve"> </w:t>
      </w:r>
      <w:r w:rsidR="00715645" w:rsidRPr="008F2AAF">
        <w:rPr>
          <w:rFonts w:ascii="Book Antiqua" w:hAnsi="Book Antiqua"/>
          <w:color w:val="000000"/>
        </w:rPr>
        <w:t>injury.</w:t>
      </w:r>
      <w:r w:rsidR="00501815" w:rsidRPr="008F2AAF">
        <w:rPr>
          <w:rFonts w:ascii="Book Antiqua" w:hAnsi="Book Antiqua"/>
          <w:color w:val="000000"/>
        </w:rPr>
        <w:t xml:space="preserve"> </w:t>
      </w:r>
      <w:r w:rsidR="00715645" w:rsidRPr="008F2AAF">
        <w:rPr>
          <w:rFonts w:ascii="Book Antiqua" w:hAnsi="Book Antiqua"/>
          <w:color w:val="000000"/>
        </w:rPr>
        <w:t>Either</w:t>
      </w:r>
      <w:r w:rsidR="00146B52" w:rsidRPr="008F2AAF">
        <w:rPr>
          <w:rFonts w:ascii="Book Antiqua" w:hAnsi="Book Antiqua"/>
          <w:color w:val="000000"/>
        </w:rPr>
        <w:t xml:space="preserve"> </w:t>
      </w:r>
      <w:r w:rsidR="00715645" w:rsidRPr="008F2AAF">
        <w:rPr>
          <w:rFonts w:ascii="Book Antiqua" w:hAnsi="Book Antiqua"/>
          <w:color w:val="000000"/>
        </w:rPr>
        <w:t>way,</w:t>
      </w:r>
      <w:r w:rsidR="00146B52" w:rsidRPr="008F2AAF">
        <w:rPr>
          <w:rFonts w:ascii="Book Antiqua" w:hAnsi="Book Antiqua"/>
          <w:color w:val="000000"/>
        </w:rPr>
        <w:t xml:space="preserve"> </w:t>
      </w:r>
      <w:r w:rsidR="00715645" w:rsidRPr="008F2AAF">
        <w:rPr>
          <w:rFonts w:ascii="Book Antiqua" w:hAnsi="Book Antiqua"/>
          <w:color w:val="000000"/>
        </w:rPr>
        <w:t>the</w:t>
      </w:r>
      <w:r w:rsidR="00146B52" w:rsidRPr="008F2AAF">
        <w:rPr>
          <w:rFonts w:ascii="Book Antiqua" w:hAnsi="Book Antiqua"/>
          <w:color w:val="000000"/>
        </w:rPr>
        <w:t xml:space="preserve"> </w:t>
      </w:r>
      <w:r w:rsidRPr="008F2AAF">
        <w:rPr>
          <w:rFonts w:ascii="Book Antiqua" w:hAnsi="Book Antiqua"/>
          <w:color w:val="000000"/>
        </w:rPr>
        <w:t>effect</w:t>
      </w:r>
      <w:r w:rsidR="00146B52" w:rsidRPr="008F2AAF">
        <w:rPr>
          <w:rFonts w:ascii="Book Antiqua" w:hAnsi="Book Antiqua"/>
          <w:color w:val="000000"/>
        </w:rPr>
        <w:t xml:space="preserve"> </w:t>
      </w:r>
      <w:r w:rsidRPr="008F2AAF">
        <w:rPr>
          <w:rFonts w:ascii="Book Antiqua" w:hAnsi="Book Antiqua"/>
          <w:color w:val="000000"/>
        </w:rPr>
        <w:t>may</w:t>
      </w:r>
      <w:r w:rsidR="00146B52" w:rsidRPr="008F2AAF">
        <w:rPr>
          <w:rFonts w:ascii="Book Antiqua" w:hAnsi="Book Antiqua"/>
          <w:color w:val="000000"/>
        </w:rPr>
        <w:t xml:space="preserve"> </w:t>
      </w:r>
      <w:r w:rsidR="00715645" w:rsidRPr="008F2AAF">
        <w:rPr>
          <w:rFonts w:ascii="Book Antiqua" w:hAnsi="Book Antiqua"/>
          <w:color w:val="000000"/>
        </w:rPr>
        <w:t>be</w:t>
      </w:r>
      <w:r w:rsidR="00146B52" w:rsidRPr="008F2AAF">
        <w:rPr>
          <w:rFonts w:ascii="Book Antiqua" w:hAnsi="Book Antiqua"/>
          <w:color w:val="000000"/>
        </w:rPr>
        <w:t xml:space="preserve"> </w:t>
      </w:r>
      <w:r w:rsidRPr="008F2AAF">
        <w:rPr>
          <w:rFonts w:ascii="Book Antiqua" w:hAnsi="Book Antiqua"/>
          <w:color w:val="000000"/>
        </w:rPr>
        <w:t>persist</w:t>
      </w:r>
      <w:r w:rsidR="00715645" w:rsidRPr="008F2AAF">
        <w:rPr>
          <w:rFonts w:ascii="Book Antiqua" w:hAnsi="Book Antiqua"/>
          <w:color w:val="000000"/>
        </w:rPr>
        <w:t>ent;</w:t>
      </w:r>
      <w:r w:rsidR="00146B52" w:rsidRPr="008F2AAF">
        <w:rPr>
          <w:rFonts w:ascii="Book Antiqua" w:hAnsi="Book Antiqua"/>
          <w:color w:val="000000"/>
        </w:rPr>
        <w:t xml:space="preserve"> </w:t>
      </w:r>
      <w:r w:rsidRPr="008F2AAF">
        <w:rPr>
          <w:rFonts w:ascii="Book Antiqua" w:hAnsi="Book Antiqua"/>
          <w:color w:val="000000"/>
        </w:rPr>
        <w:t>renal</w:t>
      </w:r>
      <w:r w:rsidR="00146B52" w:rsidRPr="008F2AAF">
        <w:rPr>
          <w:rFonts w:ascii="Book Antiqua" w:hAnsi="Book Antiqua"/>
          <w:color w:val="000000"/>
        </w:rPr>
        <w:t xml:space="preserve"> </w:t>
      </w:r>
      <w:r w:rsidRPr="008F2AAF">
        <w:rPr>
          <w:rFonts w:ascii="Book Antiqua" w:hAnsi="Book Antiqua"/>
          <w:color w:val="000000"/>
        </w:rPr>
        <w:t>IR</w:t>
      </w:r>
      <w:r w:rsidR="00146B52" w:rsidRPr="008F2AAF">
        <w:rPr>
          <w:rFonts w:ascii="Book Antiqua" w:hAnsi="Book Antiqua"/>
          <w:color w:val="000000"/>
        </w:rPr>
        <w:t xml:space="preserve"> </w:t>
      </w:r>
      <w:r w:rsidRPr="008F2AAF">
        <w:rPr>
          <w:rFonts w:ascii="Book Antiqua" w:hAnsi="Book Antiqua"/>
          <w:color w:val="000000"/>
        </w:rPr>
        <w:t>injury</w:t>
      </w:r>
      <w:r w:rsidR="00146B52" w:rsidRPr="008F2AAF">
        <w:rPr>
          <w:rFonts w:ascii="Book Antiqua" w:hAnsi="Book Antiqua"/>
          <w:color w:val="000000"/>
        </w:rPr>
        <w:t xml:space="preserve"> </w:t>
      </w:r>
      <w:r w:rsidR="00715645" w:rsidRPr="008F2AAF">
        <w:rPr>
          <w:rFonts w:ascii="Book Antiqua" w:hAnsi="Book Antiqua"/>
          <w:color w:val="000000"/>
        </w:rPr>
        <w:t>is</w:t>
      </w:r>
      <w:r w:rsidR="00146B52" w:rsidRPr="008F2AAF">
        <w:rPr>
          <w:rFonts w:ascii="Book Antiqua" w:hAnsi="Book Antiqua"/>
          <w:color w:val="000000"/>
        </w:rPr>
        <w:t xml:space="preserve"> </w:t>
      </w:r>
      <w:r w:rsidR="00715645" w:rsidRPr="008F2AAF">
        <w:rPr>
          <w:rFonts w:ascii="Book Antiqua" w:hAnsi="Book Antiqua"/>
          <w:color w:val="000000"/>
        </w:rPr>
        <w:t>associated</w:t>
      </w:r>
      <w:r w:rsidR="00146B52" w:rsidRPr="008F2AAF">
        <w:rPr>
          <w:rFonts w:ascii="Book Antiqua" w:hAnsi="Book Antiqua"/>
          <w:color w:val="000000"/>
        </w:rPr>
        <w:t xml:space="preserve"> </w:t>
      </w:r>
      <w:r w:rsidR="00715645" w:rsidRPr="008F2AAF">
        <w:rPr>
          <w:rFonts w:ascii="Book Antiqua" w:hAnsi="Book Antiqua"/>
          <w:color w:val="000000"/>
        </w:rPr>
        <w:t>with</w:t>
      </w:r>
      <w:r w:rsidR="00146B52" w:rsidRPr="008F2AAF">
        <w:rPr>
          <w:rFonts w:ascii="Book Antiqua" w:hAnsi="Book Antiqua"/>
          <w:color w:val="000000"/>
        </w:rPr>
        <w:t xml:space="preserve"> </w:t>
      </w:r>
      <w:r w:rsidR="00715645" w:rsidRPr="008F2AAF">
        <w:rPr>
          <w:rFonts w:ascii="Book Antiqua" w:hAnsi="Book Antiqua"/>
          <w:color w:val="000000"/>
        </w:rPr>
        <w:t>the</w:t>
      </w:r>
      <w:r w:rsidR="00146B52" w:rsidRPr="008F2AAF">
        <w:rPr>
          <w:rFonts w:ascii="Book Antiqua" w:hAnsi="Book Antiqua"/>
          <w:color w:val="000000"/>
        </w:rPr>
        <w:t xml:space="preserve"> </w:t>
      </w:r>
      <w:r w:rsidR="00715645" w:rsidRPr="008F2AAF">
        <w:rPr>
          <w:rFonts w:ascii="Book Antiqua" w:hAnsi="Book Antiqua"/>
          <w:color w:val="000000"/>
        </w:rPr>
        <w:t>development</w:t>
      </w:r>
      <w:r w:rsidR="00146B52" w:rsidRPr="008F2AAF">
        <w:rPr>
          <w:rFonts w:ascii="Book Antiqua" w:hAnsi="Book Antiqua"/>
          <w:color w:val="000000"/>
        </w:rPr>
        <w:t xml:space="preserve"> </w:t>
      </w:r>
      <w:r w:rsidR="00715645" w:rsidRPr="008F2AAF">
        <w:rPr>
          <w:rFonts w:ascii="Book Antiqua" w:hAnsi="Book Antiqua"/>
          <w:color w:val="000000"/>
        </w:rPr>
        <w:t>of</w:t>
      </w:r>
      <w:r w:rsidR="00146B52" w:rsidRPr="008F2AAF">
        <w:rPr>
          <w:rFonts w:ascii="Book Antiqua" w:hAnsi="Book Antiqua"/>
          <w:color w:val="000000"/>
        </w:rPr>
        <w:t xml:space="preserve"> </w:t>
      </w:r>
      <w:r w:rsidRPr="008F2AAF">
        <w:rPr>
          <w:rFonts w:ascii="Book Antiqua" w:hAnsi="Book Antiqua"/>
          <w:color w:val="000000"/>
        </w:rPr>
        <w:t>hepatic</w:t>
      </w:r>
      <w:r w:rsidR="00146B52" w:rsidRPr="008F2AAF">
        <w:rPr>
          <w:rFonts w:ascii="Book Antiqua" w:hAnsi="Book Antiqua"/>
          <w:color w:val="000000"/>
        </w:rPr>
        <w:t xml:space="preserve"> </w:t>
      </w:r>
      <w:r w:rsidRPr="008F2AAF">
        <w:rPr>
          <w:rFonts w:ascii="Book Antiqua" w:hAnsi="Book Antiqua"/>
          <w:color w:val="000000"/>
        </w:rPr>
        <w:t>steatosi</w:t>
      </w:r>
      <w:r w:rsidR="00C12FBE" w:rsidRPr="008F2AAF">
        <w:rPr>
          <w:rFonts w:ascii="Book Antiqua" w:hAnsi="Book Antiqua"/>
          <w:color w:val="000000"/>
        </w:rPr>
        <w:t>s</w:t>
      </w:r>
      <w:r w:rsidR="00146B52" w:rsidRPr="008F2AAF">
        <w:rPr>
          <w:rFonts w:ascii="Book Antiqua" w:hAnsi="Book Antiqua"/>
          <w:color w:val="000000"/>
        </w:rPr>
        <w:t xml:space="preserve"> </w:t>
      </w:r>
      <w:r w:rsidR="00715645" w:rsidRPr="008F2AAF">
        <w:rPr>
          <w:rFonts w:ascii="Book Antiqua" w:hAnsi="Book Antiqua"/>
          <w:color w:val="000000"/>
        </w:rPr>
        <w:t>in</w:t>
      </w:r>
      <w:r w:rsidR="00146B52" w:rsidRPr="008F2AAF">
        <w:rPr>
          <w:rFonts w:ascii="Book Antiqua" w:hAnsi="Book Antiqua"/>
          <w:color w:val="000000"/>
        </w:rPr>
        <w:t xml:space="preserve"> </w:t>
      </w:r>
      <w:r w:rsidR="00715645" w:rsidRPr="008F2AAF">
        <w:rPr>
          <w:rFonts w:ascii="Book Antiqua" w:hAnsi="Book Antiqua"/>
          <w:color w:val="000000"/>
        </w:rPr>
        <w:t>the</w:t>
      </w:r>
      <w:r w:rsidR="00146B52" w:rsidRPr="008F2AAF">
        <w:rPr>
          <w:rFonts w:ascii="Book Antiqua" w:hAnsi="Book Antiqua"/>
          <w:color w:val="000000"/>
        </w:rPr>
        <w:t xml:space="preserve"> </w:t>
      </w:r>
      <w:r w:rsidR="00715645" w:rsidRPr="008F2AAF">
        <w:rPr>
          <w:rFonts w:ascii="Book Antiqua" w:hAnsi="Book Antiqua"/>
          <w:color w:val="000000"/>
        </w:rPr>
        <w:t>longer</w:t>
      </w:r>
      <w:r w:rsidR="00146B52" w:rsidRPr="008F2AAF">
        <w:rPr>
          <w:rFonts w:ascii="Book Antiqua" w:hAnsi="Book Antiqua"/>
          <w:color w:val="000000"/>
        </w:rPr>
        <w:t xml:space="preserve"> </w:t>
      </w:r>
      <w:proofErr w:type="gramStart"/>
      <w:r w:rsidR="00715645" w:rsidRPr="008F2AAF">
        <w:rPr>
          <w:rFonts w:ascii="Book Antiqua" w:hAnsi="Book Antiqua"/>
          <w:color w:val="000000"/>
        </w:rPr>
        <w:t>term</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80</w:t>
      </w:r>
      <w:r w:rsidR="002B7989" w:rsidRPr="008F2AAF">
        <w:rPr>
          <w:rFonts w:ascii="Book Antiqua" w:eastAsia="Times New Roman" w:hAnsi="Book Antiqua"/>
          <w:color w:val="000000"/>
          <w:vertAlign w:val="superscript"/>
        </w:rPr>
        <w:t>]</w:t>
      </w:r>
      <w:r w:rsidR="00C12FBE" w:rsidRPr="008F2AAF">
        <w:rPr>
          <w:rFonts w:ascii="Book Antiqua" w:hAnsi="Book Antiqua"/>
          <w:color w:val="000000"/>
        </w:rPr>
        <w:t>.</w:t>
      </w:r>
    </w:p>
    <w:p w14:paraId="0770D477" w14:textId="3A6B4442" w:rsidR="0079675A" w:rsidRPr="008F2AAF" w:rsidRDefault="00715645" w:rsidP="008F2AAF">
      <w:pPr>
        <w:spacing w:line="360" w:lineRule="auto"/>
        <w:ind w:firstLineChars="100" w:firstLine="240"/>
        <w:jc w:val="both"/>
        <w:rPr>
          <w:rFonts w:ascii="Book Antiqua" w:hAnsi="Book Antiqua"/>
        </w:rPr>
      </w:pP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Heat</w:t>
      </w:r>
      <w:r w:rsidR="00146B52" w:rsidRPr="008F2AAF">
        <w:rPr>
          <w:rFonts w:ascii="Book Antiqua" w:hAnsi="Book Antiqua"/>
        </w:rPr>
        <w:t xml:space="preserve"> </w:t>
      </w:r>
      <w:r w:rsidRPr="008F2AAF">
        <w:rPr>
          <w:rFonts w:ascii="Book Antiqua" w:hAnsi="Book Antiqua"/>
        </w:rPr>
        <w:t>Shock</w:t>
      </w:r>
      <w:r w:rsidR="00146B52" w:rsidRPr="008F2AAF">
        <w:rPr>
          <w:rFonts w:ascii="Book Antiqua" w:hAnsi="Book Antiqua"/>
        </w:rPr>
        <w:t xml:space="preserve"> </w:t>
      </w:r>
      <w:r w:rsidRPr="008F2AAF">
        <w:rPr>
          <w:rFonts w:ascii="Book Antiqua" w:hAnsi="Book Antiqua"/>
        </w:rPr>
        <w:t>Protein</w:t>
      </w:r>
      <w:r w:rsidR="00146B52" w:rsidRPr="008F2AAF">
        <w:rPr>
          <w:rFonts w:ascii="Book Antiqua" w:hAnsi="Book Antiqua"/>
        </w:rPr>
        <w:t xml:space="preserve"> </w:t>
      </w:r>
      <w:r w:rsidRPr="008F2AAF">
        <w:rPr>
          <w:rFonts w:ascii="Book Antiqua" w:hAnsi="Book Antiqua"/>
        </w:rPr>
        <w:t>27</w:t>
      </w:r>
      <w:r w:rsidR="00146B52" w:rsidRPr="008F2AAF">
        <w:rPr>
          <w:rFonts w:ascii="Book Antiqua" w:hAnsi="Book Antiqua"/>
        </w:rPr>
        <w:t xml:space="preserve"> </w:t>
      </w:r>
      <w:r w:rsidRPr="008F2AAF">
        <w:rPr>
          <w:rFonts w:ascii="Book Antiqua" w:hAnsi="Book Antiqua"/>
        </w:rPr>
        <w:t>(</w:t>
      </w:r>
      <w:r w:rsidR="0079675A" w:rsidRPr="008F2AAF">
        <w:rPr>
          <w:rFonts w:ascii="Book Antiqua" w:hAnsi="Book Antiqua"/>
        </w:rPr>
        <w:t>HSP27</w:t>
      </w:r>
      <w:r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member</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chaperone</w:t>
      </w:r>
      <w:r w:rsidR="00146B52" w:rsidRPr="008F2AAF">
        <w:rPr>
          <w:rFonts w:ascii="Book Antiqua" w:hAnsi="Book Antiqua"/>
        </w:rPr>
        <w:t xml:space="preserve"> </w:t>
      </w:r>
      <w:r w:rsidR="0079675A" w:rsidRPr="008F2AAF">
        <w:rPr>
          <w:rFonts w:ascii="Book Antiqua" w:hAnsi="Book Antiqua"/>
        </w:rPr>
        <w:t>protein</w:t>
      </w:r>
      <w:r w:rsidR="00146B52" w:rsidRPr="008F2AAF">
        <w:rPr>
          <w:rFonts w:ascii="Book Antiqua" w:hAnsi="Book Antiqua"/>
        </w:rPr>
        <w:t xml:space="preserve"> </w:t>
      </w:r>
      <w:r w:rsidR="0079675A" w:rsidRPr="008F2AAF">
        <w:rPr>
          <w:rFonts w:ascii="Book Antiqua" w:hAnsi="Book Antiqua"/>
        </w:rPr>
        <w:t>family.</w:t>
      </w:r>
      <w:r w:rsidR="00501815" w:rsidRPr="008F2AAF">
        <w:rPr>
          <w:rFonts w:ascii="Book Antiqua" w:hAnsi="Book Antiqua"/>
        </w:rPr>
        <w:t xml:space="preserve"> </w:t>
      </w:r>
      <w:r w:rsidR="0079675A" w:rsidRPr="008F2AAF">
        <w:rPr>
          <w:rFonts w:ascii="Book Antiqua" w:hAnsi="Book Antiqua"/>
        </w:rPr>
        <w:t>These</w:t>
      </w:r>
      <w:r w:rsidR="00146B52" w:rsidRPr="008F2AAF">
        <w:rPr>
          <w:rFonts w:ascii="Book Antiqua" w:hAnsi="Book Antiqua"/>
        </w:rPr>
        <w:t xml:space="preserve"> </w:t>
      </w:r>
      <w:r w:rsidR="0079675A" w:rsidRPr="008F2AAF">
        <w:rPr>
          <w:rFonts w:ascii="Book Antiqua" w:hAnsi="Book Antiqua"/>
        </w:rPr>
        <w:t>proteins</w:t>
      </w:r>
      <w:r w:rsidR="00146B52" w:rsidRPr="008F2AAF">
        <w:rPr>
          <w:rFonts w:ascii="Book Antiqua" w:hAnsi="Book Antiqua"/>
        </w:rPr>
        <w:t xml:space="preserve"> </w:t>
      </w:r>
      <w:r w:rsidR="0079675A" w:rsidRPr="008F2AAF">
        <w:rPr>
          <w:rFonts w:ascii="Book Antiqua" w:hAnsi="Book Antiqua"/>
        </w:rPr>
        <w:t>are</w:t>
      </w:r>
      <w:r w:rsidR="00146B52" w:rsidRPr="008F2AAF">
        <w:rPr>
          <w:rFonts w:ascii="Book Antiqua" w:hAnsi="Book Antiqua"/>
        </w:rPr>
        <w:t xml:space="preserve"> </w:t>
      </w:r>
      <w:r w:rsidR="0079675A" w:rsidRPr="008F2AAF">
        <w:rPr>
          <w:rFonts w:ascii="Book Antiqua" w:hAnsi="Book Antiqua"/>
        </w:rPr>
        <w:t>upregulated</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response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variety</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cellular</w:t>
      </w:r>
      <w:r w:rsidR="00146B52" w:rsidRPr="008F2AAF">
        <w:rPr>
          <w:rFonts w:ascii="Book Antiqua" w:hAnsi="Book Antiqua"/>
        </w:rPr>
        <w:t xml:space="preserve"> </w:t>
      </w:r>
      <w:r w:rsidR="0079675A" w:rsidRPr="008F2AAF">
        <w:rPr>
          <w:rFonts w:ascii="Book Antiqua" w:hAnsi="Book Antiqua"/>
        </w:rPr>
        <w:t>stresses.</w:t>
      </w:r>
      <w:r w:rsidR="00501815" w:rsidRPr="008F2AAF">
        <w:rPr>
          <w:rFonts w:ascii="Book Antiqua" w:hAnsi="Book Antiqua"/>
        </w:rPr>
        <w:t xml:space="preserve"> </w:t>
      </w:r>
      <w:r w:rsidR="0079675A" w:rsidRPr="008F2AAF">
        <w:rPr>
          <w:rFonts w:ascii="Book Antiqua" w:hAnsi="Book Antiqua"/>
        </w:rPr>
        <w:t>HSP27</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key</w:t>
      </w:r>
      <w:r w:rsidR="00146B52" w:rsidRPr="008F2AAF">
        <w:rPr>
          <w:rFonts w:ascii="Book Antiqua" w:hAnsi="Book Antiqua"/>
        </w:rPr>
        <w:t xml:space="preserve"> </w:t>
      </w:r>
      <w:r w:rsidR="0079675A" w:rsidRPr="008F2AAF">
        <w:rPr>
          <w:rFonts w:ascii="Book Antiqua" w:hAnsi="Book Antiqua"/>
        </w:rPr>
        <w:t>stabiliser</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F-actin</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potent</w:t>
      </w:r>
      <w:r w:rsidR="00146B52" w:rsidRPr="008F2AAF">
        <w:rPr>
          <w:rFonts w:ascii="Book Antiqua" w:hAnsi="Book Antiqua"/>
        </w:rPr>
        <w:t xml:space="preserve"> </w:t>
      </w:r>
      <w:r w:rsidR="0079675A" w:rsidRPr="008F2AAF">
        <w:rPr>
          <w:rFonts w:ascii="Book Antiqua" w:hAnsi="Book Antiqua"/>
        </w:rPr>
        <w:t>anti-apoptotic.</w:t>
      </w:r>
      <w:r w:rsidR="00501815"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Pr="008F2AAF">
        <w:rPr>
          <w:rFonts w:ascii="Book Antiqua" w:hAnsi="Book Antiqua"/>
        </w:rPr>
        <w:t>genetically</w:t>
      </w:r>
      <w:r w:rsidR="00146B52" w:rsidRPr="008F2AAF">
        <w:rPr>
          <w:rFonts w:ascii="Book Antiqua" w:hAnsi="Book Antiqua"/>
        </w:rPr>
        <w:t xml:space="preserve"> </w:t>
      </w:r>
      <w:r w:rsidRPr="008F2AAF">
        <w:rPr>
          <w:rFonts w:ascii="Book Antiqua" w:hAnsi="Book Antiqua"/>
        </w:rPr>
        <w:t>manipulated</w:t>
      </w:r>
      <w:r w:rsidR="00146B52" w:rsidRPr="008F2AAF">
        <w:rPr>
          <w:rFonts w:ascii="Book Antiqua" w:hAnsi="Book Antiqua"/>
        </w:rPr>
        <w:t xml:space="preserve"> </w:t>
      </w:r>
      <w:r w:rsidR="0079675A" w:rsidRPr="008F2AAF">
        <w:rPr>
          <w:rFonts w:ascii="Book Antiqua" w:hAnsi="Book Antiqua"/>
        </w:rPr>
        <w:t>mouse</w:t>
      </w:r>
      <w:r w:rsidR="00146B52" w:rsidRPr="008F2AAF">
        <w:rPr>
          <w:rFonts w:ascii="Book Antiqua" w:hAnsi="Book Antiqua"/>
        </w:rPr>
        <w:t xml:space="preserve"> </w:t>
      </w:r>
      <w:r w:rsidR="0079675A" w:rsidRPr="008F2AAF">
        <w:rPr>
          <w:rFonts w:ascii="Book Antiqua" w:hAnsi="Book Antiqua"/>
        </w:rPr>
        <w:t>model</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demonstrated</w:t>
      </w:r>
      <w:r w:rsidR="00146B52" w:rsidRPr="008F2AAF">
        <w:rPr>
          <w:rFonts w:ascii="Book Antiqua" w:hAnsi="Book Antiqua"/>
        </w:rPr>
        <w:t xml:space="preserve"> </w:t>
      </w:r>
      <w:r w:rsidR="0079675A" w:rsidRPr="008F2AAF">
        <w:rPr>
          <w:rFonts w:ascii="Book Antiqua" w:hAnsi="Book Antiqua"/>
        </w:rPr>
        <w:t>robust</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widespread</w:t>
      </w:r>
      <w:r w:rsidR="00146B52" w:rsidRPr="008F2AAF">
        <w:rPr>
          <w:rFonts w:ascii="Book Antiqua" w:hAnsi="Book Antiqua"/>
        </w:rPr>
        <w:t xml:space="preserve"> </w:t>
      </w:r>
      <w:r w:rsidR="0079675A" w:rsidRPr="008F2AAF">
        <w:rPr>
          <w:rFonts w:ascii="Book Antiqua" w:hAnsi="Book Antiqua"/>
        </w:rPr>
        <w:t>overexpression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HSP27,</w:t>
      </w:r>
      <w:r w:rsidR="00146B52" w:rsidRPr="008F2AAF">
        <w:rPr>
          <w:rFonts w:ascii="Book Antiqua" w:hAnsi="Book Antiqua"/>
        </w:rPr>
        <w:t xml:space="preserve"> </w:t>
      </w:r>
      <w:r w:rsidR="0079675A" w:rsidRPr="008F2AAF">
        <w:rPr>
          <w:rFonts w:ascii="Book Antiqua" w:hAnsi="Book Antiqua"/>
        </w:rPr>
        <w:t>Park</w:t>
      </w:r>
      <w:r w:rsidR="00146B52" w:rsidRPr="008F2AAF">
        <w:rPr>
          <w:rFonts w:ascii="Book Antiqua" w:hAnsi="Book Antiqua"/>
        </w:rPr>
        <w:t xml:space="preserve"> </w:t>
      </w:r>
      <w:r w:rsidR="0079675A" w:rsidRPr="008F2AAF">
        <w:rPr>
          <w:rFonts w:ascii="Book Antiqua" w:hAnsi="Book Antiqua"/>
          <w:i/>
          <w:iCs/>
        </w:rPr>
        <w:t>et</w:t>
      </w:r>
      <w:r w:rsidR="00146B52" w:rsidRPr="008F2AAF">
        <w:rPr>
          <w:rFonts w:ascii="Book Antiqua" w:hAnsi="Book Antiqua"/>
          <w:i/>
          <w:iCs/>
        </w:rPr>
        <w:t xml:space="preserve"> </w:t>
      </w:r>
      <w:proofErr w:type="gramStart"/>
      <w:r w:rsidR="0079675A" w:rsidRPr="008F2AAF">
        <w:rPr>
          <w:rFonts w:ascii="Book Antiqua" w:hAnsi="Book Antiqua"/>
          <w:i/>
          <w:iCs/>
        </w:rPr>
        <w:t>al</w:t>
      </w:r>
      <w:r w:rsidR="007A2AF7" w:rsidRPr="008F2AAF">
        <w:rPr>
          <w:rFonts w:ascii="Book Antiqua" w:eastAsia="Times New Roman" w:hAnsi="Book Antiqua"/>
          <w:color w:val="000000"/>
          <w:vertAlign w:val="superscript"/>
        </w:rPr>
        <w:t>[</w:t>
      </w:r>
      <w:proofErr w:type="gramEnd"/>
      <w:r w:rsidR="007A2AF7" w:rsidRPr="008F2AAF">
        <w:rPr>
          <w:rFonts w:ascii="Book Antiqua" w:eastAsia="Times New Roman" w:hAnsi="Book Antiqua"/>
          <w:color w:val="000000"/>
          <w:vertAlign w:val="superscript"/>
        </w:rPr>
        <w:t>25]</w:t>
      </w:r>
      <w:r w:rsidR="00146B52" w:rsidRPr="008F2AAF">
        <w:rPr>
          <w:rFonts w:ascii="Book Antiqua" w:hAnsi="Book Antiqua"/>
        </w:rPr>
        <w:t xml:space="preserve"> </w:t>
      </w:r>
      <w:r w:rsidR="0079675A" w:rsidRPr="008F2AAF">
        <w:rPr>
          <w:rFonts w:ascii="Book Antiqua" w:hAnsi="Book Antiqua"/>
        </w:rPr>
        <w:t>demonstrated</w:t>
      </w:r>
      <w:r w:rsidR="00146B52" w:rsidRPr="008F2AAF">
        <w:rPr>
          <w:rFonts w:ascii="Book Antiqua" w:hAnsi="Book Antiqua"/>
        </w:rPr>
        <w:t xml:space="preserve"> </w:t>
      </w:r>
      <w:r w:rsidR="0079675A" w:rsidRPr="008F2AAF">
        <w:rPr>
          <w:rFonts w:ascii="Book Antiqua" w:hAnsi="Book Antiqua"/>
        </w:rPr>
        <w:t>attenuation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both</w:t>
      </w:r>
      <w:r w:rsidR="00146B52" w:rsidRPr="008F2AAF">
        <w:rPr>
          <w:rFonts w:ascii="Book Antiqua" w:hAnsi="Book Antiqua"/>
        </w:rPr>
        <w:t xml:space="preserve"> </w:t>
      </w:r>
      <w:r w:rsidR="0079675A" w:rsidRPr="008F2AAF">
        <w:rPr>
          <w:rFonts w:ascii="Book Antiqua" w:hAnsi="Book Antiqua"/>
        </w:rPr>
        <w:t>partial</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(left</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middle</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lobe</w:t>
      </w:r>
      <w:r w:rsidR="00146B52" w:rsidRPr="008F2AAF">
        <w:rPr>
          <w:rFonts w:ascii="Book Antiqua" w:hAnsi="Book Antiqua"/>
        </w:rPr>
        <w:t xml:space="preserve"> </w:t>
      </w:r>
      <w:r w:rsidR="0079675A" w:rsidRPr="008F2AAF">
        <w:rPr>
          <w:rFonts w:ascii="Book Antiqua" w:hAnsi="Book Antiqua"/>
        </w:rPr>
        <w:t>inflow</w:t>
      </w:r>
      <w:r w:rsidR="00146B52" w:rsidRPr="008F2AAF">
        <w:rPr>
          <w:rFonts w:ascii="Book Antiqua" w:hAnsi="Book Antiqua"/>
        </w:rPr>
        <w:t xml:space="preserve"> </w:t>
      </w:r>
      <w:r w:rsidR="0079675A" w:rsidRPr="008F2AAF">
        <w:rPr>
          <w:rFonts w:ascii="Book Antiqua" w:hAnsi="Book Antiqua"/>
        </w:rPr>
        <w:t>clamped),</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secondary</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hepatic</w:t>
      </w:r>
      <w:r w:rsidR="00146B52" w:rsidRPr="008F2AAF">
        <w:rPr>
          <w:rFonts w:ascii="Book Antiqua" w:hAnsi="Book Antiqua"/>
        </w:rPr>
        <w:t xml:space="preserve"> </w:t>
      </w:r>
      <w:r w:rsidR="0079675A" w:rsidRPr="008F2AAF">
        <w:rPr>
          <w:rFonts w:ascii="Book Antiqua" w:hAnsi="Book Antiqua"/>
        </w:rPr>
        <w:t>protection</w:t>
      </w:r>
      <w:r w:rsidR="00146B52" w:rsidRPr="008F2AAF">
        <w:rPr>
          <w:rFonts w:ascii="Book Antiqua" w:hAnsi="Book Antiqua"/>
        </w:rPr>
        <w:t xml:space="preserve"> </w:t>
      </w:r>
      <w:r w:rsidR="0079675A" w:rsidRPr="008F2AAF">
        <w:rPr>
          <w:rFonts w:ascii="Book Antiqua" w:hAnsi="Book Antiqua"/>
        </w:rPr>
        <w:t>was</w:t>
      </w:r>
      <w:r w:rsidR="00146B52" w:rsidRPr="008F2AAF">
        <w:rPr>
          <w:rFonts w:ascii="Book Antiqua" w:hAnsi="Book Antiqua"/>
        </w:rPr>
        <w:t xml:space="preserve"> </w:t>
      </w:r>
      <w:r w:rsidR="0079675A" w:rsidRPr="008F2AAF">
        <w:rPr>
          <w:rFonts w:ascii="Book Antiqua" w:hAnsi="Book Antiqua"/>
        </w:rPr>
        <w:t>primarily</w:t>
      </w:r>
      <w:r w:rsidR="00146B52" w:rsidRPr="008F2AAF">
        <w:rPr>
          <w:rFonts w:ascii="Book Antiqua" w:hAnsi="Book Antiqua"/>
        </w:rPr>
        <w:t xml:space="preserve"> </w:t>
      </w:r>
      <w:r w:rsidR="0079675A" w:rsidRPr="008F2AAF">
        <w:rPr>
          <w:rFonts w:ascii="Book Antiqua" w:hAnsi="Book Antiqua"/>
        </w:rPr>
        <w:t>mediated</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kidneys</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0079675A" w:rsidRPr="008F2AAF">
        <w:rPr>
          <w:rFonts w:ascii="Book Antiqua" w:hAnsi="Book Antiqua"/>
        </w:rPr>
        <w:t>abolished</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unilateral</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bilateral</w:t>
      </w:r>
      <w:r w:rsidR="00146B52" w:rsidRPr="008F2AAF">
        <w:rPr>
          <w:rFonts w:ascii="Book Antiqua" w:hAnsi="Book Antiqua"/>
        </w:rPr>
        <w:t xml:space="preserve"> </w:t>
      </w:r>
      <w:r w:rsidR="0079675A" w:rsidRPr="008F2AAF">
        <w:rPr>
          <w:rFonts w:ascii="Book Antiqua" w:hAnsi="Book Antiqua"/>
        </w:rPr>
        <w:t>nephrectom</w:t>
      </w:r>
      <w:r w:rsidR="00C12FBE" w:rsidRPr="008F2AAF">
        <w:rPr>
          <w:rFonts w:ascii="Book Antiqua" w:hAnsi="Book Antiqua"/>
        </w:rPr>
        <w:t>y.</w:t>
      </w:r>
      <w:r w:rsidR="00501815"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findings</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this</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contrast</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a</w:t>
      </w:r>
      <w:r w:rsidR="00146B52" w:rsidRPr="008F2AAF">
        <w:rPr>
          <w:rFonts w:ascii="Book Antiqua" w:hAnsi="Book Antiqua"/>
        </w:rPr>
        <w:t xml:space="preserve"> </w:t>
      </w:r>
      <w:r w:rsidR="0079675A" w:rsidRPr="008F2AAF">
        <w:rPr>
          <w:rFonts w:ascii="Book Antiqua" w:hAnsi="Book Antiqua"/>
        </w:rPr>
        <w:t>previous</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same</w:t>
      </w:r>
      <w:r w:rsidR="00146B52" w:rsidRPr="008F2AAF">
        <w:rPr>
          <w:rFonts w:ascii="Book Antiqua" w:hAnsi="Book Antiqua"/>
        </w:rPr>
        <w:t xml:space="preserve"> </w:t>
      </w:r>
      <w:r w:rsidR="0079675A" w:rsidRPr="008F2AAF">
        <w:rPr>
          <w:rFonts w:ascii="Book Antiqua" w:hAnsi="Book Antiqua"/>
        </w:rPr>
        <w:t>group,</w:t>
      </w:r>
      <w:r w:rsidR="00146B52" w:rsidRPr="008F2AAF">
        <w:rPr>
          <w:rFonts w:ascii="Book Antiqua" w:hAnsi="Book Antiqua"/>
        </w:rPr>
        <w:t xml:space="preserve"> </w:t>
      </w:r>
      <w:r w:rsidR="0079675A" w:rsidRPr="008F2AAF">
        <w:rPr>
          <w:rFonts w:ascii="Book Antiqua" w:hAnsi="Book Antiqua"/>
        </w:rPr>
        <w:t>where</w:t>
      </w:r>
      <w:r w:rsidR="00146B52" w:rsidRPr="008F2AAF">
        <w:rPr>
          <w:rFonts w:ascii="Book Antiqua" w:hAnsi="Book Antiqua"/>
        </w:rPr>
        <w:t xml:space="preserve"> </w:t>
      </w:r>
      <w:r w:rsidR="0079675A" w:rsidRPr="008F2AAF">
        <w:rPr>
          <w:rFonts w:ascii="Book Antiqua" w:hAnsi="Book Antiqua"/>
        </w:rPr>
        <w:t>HSP27</w:t>
      </w:r>
      <w:r w:rsidR="00146B52" w:rsidRPr="008F2AAF">
        <w:rPr>
          <w:rFonts w:ascii="Book Antiqua" w:hAnsi="Book Antiqua"/>
        </w:rPr>
        <w:t xml:space="preserve"> </w:t>
      </w:r>
      <w:r w:rsidR="0079675A" w:rsidRPr="008F2AAF">
        <w:rPr>
          <w:rFonts w:ascii="Book Antiqua" w:hAnsi="Book Antiqua"/>
        </w:rPr>
        <w:t>overexpression</w:t>
      </w:r>
      <w:r w:rsidR="00146B52" w:rsidRPr="008F2AAF">
        <w:rPr>
          <w:rFonts w:ascii="Book Antiqua" w:hAnsi="Book Antiqua"/>
        </w:rPr>
        <w:t xml:space="preserve"> </w:t>
      </w:r>
      <w:r w:rsidR="0079675A" w:rsidRPr="008F2AAF">
        <w:rPr>
          <w:rFonts w:ascii="Book Antiqua" w:hAnsi="Book Antiqua"/>
        </w:rPr>
        <w:t>provided</w:t>
      </w:r>
      <w:r w:rsidR="00146B52" w:rsidRPr="008F2AAF">
        <w:rPr>
          <w:rFonts w:ascii="Book Antiqua" w:hAnsi="Book Antiqua"/>
        </w:rPr>
        <w:t xml:space="preserve"> </w:t>
      </w:r>
      <w:r w:rsidR="0079675A" w:rsidRPr="008F2AAF">
        <w:rPr>
          <w:rFonts w:ascii="Book Antiqua" w:hAnsi="Book Antiqua"/>
        </w:rPr>
        <w:t>primary</w:t>
      </w:r>
      <w:r w:rsidR="00146B52" w:rsidRPr="008F2AAF">
        <w:rPr>
          <w:rFonts w:ascii="Book Antiqua" w:hAnsi="Book Antiqua"/>
        </w:rPr>
        <w:t xml:space="preserve"> </w:t>
      </w:r>
      <w:r w:rsidR="0079675A" w:rsidRPr="008F2AAF">
        <w:rPr>
          <w:rFonts w:ascii="Book Antiqua" w:hAnsi="Book Antiqua"/>
        </w:rPr>
        <w:t>protection</w:t>
      </w:r>
      <w:r w:rsidR="00146B52" w:rsidRPr="008F2AAF">
        <w:rPr>
          <w:rFonts w:ascii="Book Antiqua" w:hAnsi="Book Antiqua"/>
        </w:rPr>
        <w:t xml:space="preserve"> </w:t>
      </w:r>
      <w:r w:rsidR="0079675A" w:rsidRPr="008F2AAF">
        <w:rPr>
          <w:rFonts w:ascii="Book Antiqua" w:hAnsi="Book Antiqua"/>
        </w:rPr>
        <w:t>against</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(significantly</w:t>
      </w:r>
      <w:r w:rsidR="00146B52" w:rsidRPr="008F2AAF">
        <w:rPr>
          <w:rFonts w:ascii="Book Antiqua" w:hAnsi="Book Antiqua"/>
        </w:rPr>
        <w:t xml:space="preserve"> </w:t>
      </w:r>
      <w:r w:rsidR="0079675A" w:rsidRPr="008F2AAF">
        <w:rPr>
          <w:rFonts w:ascii="Book Antiqua" w:hAnsi="Book Antiqua"/>
        </w:rPr>
        <w:t>less</w:t>
      </w:r>
      <w:r w:rsidR="00146B52" w:rsidRPr="008F2AAF">
        <w:rPr>
          <w:rFonts w:ascii="Book Antiqua" w:hAnsi="Book Antiqua"/>
        </w:rPr>
        <w:t xml:space="preserve"> </w:t>
      </w:r>
      <w:r w:rsidR="0079675A" w:rsidRPr="008F2AAF">
        <w:rPr>
          <w:rFonts w:ascii="Book Antiqua" w:hAnsi="Book Antiqua"/>
        </w:rPr>
        <w:t>necrosis</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apoptosis</w:t>
      </w:r>
      <w:r w:rsidR="00146B52" w:rsidRPr="008F2AAF">
        <w:rPr>
          <w:rFonts w:ascii="Book Antiqua" w:hAnsi="Book Antiqua"/>
        </w:rPr>
        <w:t xml:space="preserve"> </w:t>
      </w:r>
      <w:r w:rsidR="0079675A" w:rsidRPr="008F2AAF">
        <w:rPr>
          <w:rFonts w:ascii="Book Antiqua" w:hAnsi="Book Antiqua"/>
        </w:rPr>
        <w:t>at</w:t>
      </w:r>
      <w:r w:rsidR="00146B52" w:rsidRPr="008F2AAF">
        <w:rPr>
          <w:rFonts w:ascii="Book Antiqua" w:hAnsi="Book Antiqua"/>
        </w:rPr>
        <w:t xml:space="preserve"> </w:t>
      </w:r>
      <w:r w:rsidR="0079675A" w:rsidRPr="008F2AAF">
        <w:rPr>
          <w:rFonts w:ascii="Book Antiqua" w:hAnsi="Book Antiqua"/>
        </w:rPr>
        <w:t>2</w:t>
      </w:r>
      <w:r w:rsidR="00146B52" w:rsidRPr="008F2AAF">
        <w:rPr>
          <w:rFonts w:ascii="Book Antiqua" w:hAnsi="Book Antiqua"/>
        </w:rPr>
        <w:t xml:space="preserve"> </w:t>
      </w:r>
      <w:r w:rsidR="0079675A" w:rsidRPr="008F2AAF">
        <w:rPr>
          <w:rFonts w:ascii="Book Antiqua" w:hAnsi="Book Antiqua"/>
        </w:rPr>
        <w:t>h</w:t>
      </w:r>
      <w:r w:rsidR="00AE401D" w:rsidRPr="008F2AAF">
        <w:rPr>
          <w:rFonts w:ascii="Book Antiqua" w:hAnsi="Book Antiqua"/>
        </w:rPr>
        <w:t xml:space="preserve"> </w:t>
      </w:r>
      <w:r w:rsidR="0079675A" w:rsidRPr="008F2AAF">
        <w:rPr>
          <w:rFonts w:ascii="Book Antiqua" w:hAnsi="Book Antiqua"/>
        </w:rPr>
        <w:t>post</w:t>
      </w:r>
      <w:r w:rsidR="00146B52" w:rsidRPr="008F2AAF">
        <w:rPr>
          <w:rFonts w:ascii="Book Antiqua" w:hAnsi="Book Antiqua"/>
        </w:rPr>
        <w:t xml:space="preserve"> </w:t>
      </w:r>
      <w:proofErr w:type="gramStart"/>
      <w:r w:rsidR="0079675A" w:rsidRPr="008F2AAF">
        <w:rPr>
          <w:rFonts w:ascii="Book Antiqua" w:hAnsi="Book Antiqua"/>
        </w:rPr>
        <w:t>reperfusion</w:t>
      </w:r>
      <w:r w:rsidR="00C12FBE" w:rsidRPr="008F2AAF">
        <w:rPr>
          <w:rFonts w:ascii="Book Antiqua" w:hAnsi="Book Antiqua"/>
        </w:rPr>
        <w:t>)</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84</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that</w:t>
      </w:r>
      <w:r w:rsidR="00146B52" w:rsidRPr="008F2AAF">
        <w:rPr>
          <w:rFonts w:ascii="Book Antiqua" w:hAnsi="Book Antiqua"/>
        </w:rPr>
        <w:t xml:space="preserve"> </w:t>
      </w:r>
      <w:r w:rsidR="0079675A" w:rsidRPr="008F2AAF">
        <w:rPr>
          <w:rFonts w:ascii="Book Antiqua" w:hAnsi="Book Antiqua"/>
        </w:rPr>
        <w:t>study</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HSP27</w:t>
      </w:r>
      <w:r w:rsidR="00146B52" w:rsidRPr="008F2AAF">
        <w:rPr>
          <w:rFonts w:ascii="Book Antiqua" w:hAnsi="Book Antiqua"/>
        </w:rPr>
        <w:t xml:space="preserve"> </w:t>
      </w:r>
      <w:r w:rsidR="0079675A" w:rsidRPr="008F2AAF">
        <w:rPr>
          <w:rFonts w:ascii="Book Antiqua" w:hAnsi="Book Antiqua"/>
        </w:rPr>
        <w:t>protection</w:t>
      </w:r>
      <w:r w:rsidR="00146B52" w:rsidRPr="008F2AAF">
        <w:rPr>
          <w:rFonts w:ascii="Book Antiqua" w:hAnsi="Book Antiqua"/>
        </w:rPr>
        <w:t xml:space="preserve"> </w:t>
      </w:r>
      <w:r w:rsidR="0079675A" w:rsidRPr="008F2AAF">
        <w:rPr>
          <w:rFonts w:ascii="Book Antiqua" w:hAnsi="Book Antiqua"/>
        </w:rPr>
        <w:t>was</w:t>
      </w:r>
      <w:r w:rsidR="00146B52" w:rsidRPr="008F2AAF">
        <w:rPr>
          <w:rFonts w:ascii="Book Antiqua" w:hAnsi="Book Antiqua"/>
        </w:rPr>
        <w:t xml:space="preserve"> </w:t>
      </w:r>
      <w:r w:rsidR="0079675A" w:rsidRPr="008F2AAF">
        <w:rPr>
          <w:rFonts w:ascii="Book Antiqua" w:hAnsi="Book Antiqua"/>
        </w:rPr>
        <w:t>thought</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be</w:t>
      </w:r>
      <w:r w:rsidR="00146B52" w:rsidRPr="008F2AAF">
        <w:rPr>
          <w:rFonts w:ascii="Book Antiqua" w:hAnsi="Book Antiqua"/>
        </w:rPr>
        <w:t xml:space="preserve"> </w:t>
      </w:r>
      <w:r w:rsidR="0079675A" w:rsidRPr="008F2AAF">
        <w:rPr>
          <w:rFonts w:ascii="Book Antiqua" w:hAnsi="Book Antiqua"/>
        </w:rPr>
        <w:t>mediated</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Kupffer</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depletion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Kupffer</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obliterated</w:t>
      </w:r>
      <w:r w:rsidR="00146B52" w:rsidRPr="008F2AAF">
        <w:rPr>
          <w:rFonts w:ascii="Book Antiqua" w:hAnsi="Book Antiqua"/>
        </w:rPr>
        <w:t xml:space="preserve"> </w:t>
      </w:r>
      <w:r w:rsidR="0079675A" w:rsidRPr="008F2AAF">
        <w:rPr>
          <w:rFonts w:ascii="Book Antiqua" w:hAnsi="Book Antiqua"/>
        </w:rPr>
        <w:t>protection</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HSP27</w:t>
      </w:r>
      <w:r w:rsidR="00146B52" w:rsidRPr="008F2AAF">
        <w:rPr>
          <w:rFonts w:ascii="Book Antiqua" w:hAnsi="Book Antiqua"/>
        </w:rPr>
        <w:t xml:space="preserve"> </w:t>
      </w:r>
      <w:r w:rsidR="0079675A" w:rsidRPr="008F2AAF">
        <w:rPr>
          <w:rFonts w:ascii="Book Antiqua" w:hAnsi="Book Antiqua"/>
        </w:rPr>
        <w:t>over-expressing</w:t>
      </w:r>
      <w:r w:rsidR="00146B52" w:rsidRPr="008F2AAF">
        <w:rPr>
          <w:rFonts w:ascii="Book Antiqua" w:hAnsi="Book Antiqua"/>
        </w:rPr>
        <w:t xml:space="preserve"> </w:t>
      </w:r>
      <w:r w:rsidR="0079675A" w:rsidRPr="008F2AAF">
        <w:rPr>
          <w:rFonts w:ascii="Book Antiqua" w:hAnsi="Book Antiqua"/>
        </w:rPr>
        <w:t>mice</w:t>
      </w:r>
      <w:r w:rsidR="00146B52" w:rsidRPr="008F2AAF">
        <w:rPr>
          <w:rFonts w:ascii="Book Antiqua" w:hAnsi="Book Antiqua"/>
        </w:rPr>
        <w:t xml:space="preserve"> </w:t>
      </w:r>
      <w:r w:rsidR="0079675A" w:rsidRPr="008F2AAF">
        <w:rPr>
          <w:rFonts w:ascii="Book Antiqua" w:hAnsi="Book Antiqua"/>
        </w:rPr>
        <w:t>but</w:t>
      </w:r>
      <w:r w:rsidR="00146B52" w:rsidRPr="008F2AAF">
        <w:rPr>
          <w:rFonts w:ascii="Book Antiqua" w:hAnsi="Book Antiqua"/>
        </w:rPr>
        <w:t xml:space="preserve"> </w:t>
      </w:r>
      <w:r w:rsidR="0079675A" w:rsidRPr="008F2AAF">
        <w:rPr>
          <w:rFonts w:ascii="Book Antiqua" w:hAnsi="Book Antiqua"/>
        </w:rPr>
        <w:t>did</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impact</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wild</w:t>
      </w:r>
      <w:r w:rsidR="00146B52" w:rsidRPr="008F2AAF">
        <w:rPr>
          <w:rFonts w:ascii="Book Antiqua" w:hAnsi="Book Antiqua"/>
        </w:rPr>
        <w:t xml:space="preserve"> </w:t>
      </w:r>
      <w:r w:rsidR="0079675A" w:rsidRPr="008F2AAF">
        <w:rPr>
          <w:rFonts w:ascii="Book Antiqua" w:hAnsi="Book Antiqua"/>
        </w:rPr>
        <w:t>type</w:t>
      </w:r>
      <w:r w:rsidR="00146B52" w:rsidRPr="008F2AAF">
        <w:rPr>
          <w:rFonts w:ascii="Book Antiqua" w:hAnsi="Book Antiqua"/>
        </w:rPr>
        <w:t xml:space="preserve"> </w:t>
      </w:r>
      <w:r w:rsidR="0079675A" w:rsidRPr="008F2AAF">
        <w:rPr>
          <w:rFonts w:ascii="Book Antiqua" w:hAnsi="Book Antiqua"/>
        </w:rPr>
        <w:t>mice.</w:t>
      </w:r>
      <w:r w:rsidR="00501815" w:rsidRPr="008F2AAF">
        <w:rPr>
          <w:rFonts w:ascii="Book Antiqua" w:hAnsi="Book Antiqua"/>
        </w:rPr>
        <w:t xml:space="preserve"> </w:t>
      </w:r>
      <w:r w:rsidR="0079675A" w:rsidRPr="008F2AAF">
        <w:rPr>
          <w:rFonts w:ascii="Book Antiqua" w:hAnsi="Book Antiqua"/>
        </w:rPr>
        <w:t>Such</w:t>
      </w:r>
      <w:r w:rsidR="00146B52" w:rsidRPr="008F2AAF">
        <w:rPr>
          <w:rFonts w:ascii="Book Antiqua" w:hAnsi="Book Antiqua"/>
        </w:rPr>
        <w:t xml:space="preserve"> </w:t>
      </w:r>
      <w:r w:rsidR="0079675A" w:rsidRPr="008F2AAF">
        <w:rPr>
          <w:rFonts w:ascii="Book Antiqua" w:hAnsi="Book Antiqua"/>
        </w:rPr>
        <w:t>results</w:t>
      </w:r>
      <w:r w:rsidR="00146B52" w:rsidRPr="008F2AAF">
        <w:rPr>
          <w:rFonts w:ascii="Book Antiqua" w:hAnsi="Book Antiqua"/>
        </w:rPr>
        <w:t xml:space="preserve"> </w:t>
      </w:r>
      <w:r w:rsidR="0079675A" w:rsidRPr="008F2AAF">
        <w:rPr>
          <w:rFonts w:ascii="Book Antiqua" w:hAnsi="Book Antiqua"/>
        </w:rPr>
        <w:t>are</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keeping</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previously</w:t>
      </w:r>
      <w:r w:rsidR="00146B52" w:rsidRPr="008F2AAF">
        <w:rPr>
          <w:rFonts w:ascii="Book Antiqua" w:hAnsi="Book Antiqua"/>
        </w:rPr>
        <w:t xml:space="preserve"> </w:t>
      </w:r>
      <w:r w:rsidR="0079675A" w:rsidRPr="008F2AAF">
        <w:rPr>
          <w:rFonts w:ascii="Book Antiqua" w:hAnsi="Book Antiqua"/>
        </w:rPr>
        <w:t>discussed,</w:t>
      </w:r>
      <w:r w:rsidR="00146B52" w:rsidRPr="008F2AAF">
        <w:rPr>
          <w:rFonts w:ascii="Book Antiqua" w:hAnsi="Book Antiqua"/>
        </w:rPr>
        <w:t xml:space="preserve"> </w:t>
      </w:r>
      <w:r w:rsidR="0079675A" w:rsidRPr="008F2AAF">
        <w:rPr>
          <w:rFonts w:ascii="Book Antiqua" w:hAnsi="Book Antiqua"/>
        </w:rPr>
        <w:t>known</w:t>
      </w:r>
      <w:r w:rsidR="00146B52" w:rsidRPr="008F2AAF">
        <w:rPr>
          <w:rFonts w:ascii="Book Antiqua" w:hAnsi="Book Antiqua"/>
        </w:rPr>
        <w:t xml:space="preserve"> </w:t>
      </w:r>
      <w:r w:rsidR="0079675A" w:rsidRPr="008F2AAF">
        <w:rPr>
          <w:rFonts w:ascii="Book Antiqua" w:hAnsi="Book Antiqua"/>
        </w:rPr>
        <w:t>roles</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Kupffer</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One</w:t>
      </w:r>
      <w:r w:rsidR="00146B52" w:rsidRPr="008F2AAF">
        <w:rPr>
          <w:rFonts w:ascii="Book Antiqua" w:hAnsi="Book Antiqua"/>
        </w:rPr>
        <w:t xml:space="preserve"> </w:t>
      </w:r>
      <w:r w:rsidR="0079675A" w:rsidRPr="008F2AAF">
        <w:rPr>
          <w:rFonts w:ascii="Book Antiqua" w:hAnsi="Book Antiqua"/>
        </w:rPr>
        <w:t>would</w:t>
      </w:r>
      <w:r w:rsidR="00146B52" w:rsidRPr="008F2AAF">
        <w:rPr>
          <w:rFonts w:ascii="Book Antiqua" w:hAnsi="Book Antiqua"/>
        </w:rPr>
        <w:t xml:space="preserve"> </w:t>
      </w:r>
      <w:r w:rsidR="0079675A" w:rsidRPr="008F2AAF">
        <w:rPr>
          <w:rFonts w:ascii="Book Antiqua" w:hAnsi="Book Antiqua"/>
        </w:rPr>
        <w:t>expect</w:t>
      </w:r>
      <w:r w:rsidR="00146B52" w:rsidRPr="008F2AAF">
        <w:rPr>
          <w:rFonts w:ascii="Book Antiqua" w:hAnsi="Book Antiqua"/>
        </w:rPr>
        <w:t xml:space="preserve"> </w:t>
      </w:r>
      <w:r w:rsidR="0079675A" w:rsidRPr="008F2AAF">
        <w:rPr>
          <w:rFonts w:ascii="Book Antiqua" w:hAnsi="Book Antiqua"/>
        </w:rPr>
        <w:t>obliteration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Kupffer</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wild</w:t>
      </w:r>
      <w:r w:rsidR="00146B52" w:rsidRPr="008F2AAF">
        <w:rPr>
          <w:rFonts w:ascii="Book Antiqua" w:hAnsi="Book Antiqua"/>
        </w:rPr>
        <w:t xml:space="preserve"> </w:t>
      </w:r>
      <w:r w:rsidR="0079675A" w:rsidRPr="008F2AAF">
        <w:rPr>
          <w:rFonts w:ascii="Book Antiqua" w:hAnsi="Book Antiqua"/>
        </w:rPr>
        <w:t>type</w:t>
      </w:r>
      <w:r w:rsidR="00146B52" w:rsidRPr="008F2AAF">
        <w:rPr>
          <w:rFonts w:ascii="Book Antiqua" w:hAnsi="Book Antiqua"/>
        </w:rPr>
        <w:t xml:space="preserve"> </w:t>
      </w:r>
      <w:r w:rsidR="0079675A" w:rsidRPr="008F2AAF">
        <w:rPr>
          <w:rFonts w:ascii="Book Antiqua" w:hAnsi="Book Antiqua"/>
        </w:rPr>
        <w:t>mice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downregulate</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Further</w:t>
      </w:r>
      <w:r w:rsidR="00146B52" w:rsidRPr="008F2AAF">
        <w:rPr>
          <w:rFonts w:ascii="Book Antiqua" w:hAnsi="Book Antiqua"/>
        </w:rPr>
        <w:t xml:space="preserve"> </w:t>
      </w:r>
      <w:r w:rsidR="0079675A" w:rsidRPr="008F2AAF">
        <w:rPr>
          <w:rFonts w:ascii="Book Antiqua" w:hAnsi="Book Antiqua"/>
        </w:rPr>
        <w:t>investigation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these</w:t>
      </w:r>
      <w:r w:rsidR="00146B52" w:rsidRPr="008F2AAF">
        <w:rPr>
          <w:rFonts w:ascii="Book Antiqua" w:hAnsi="Book Antiqua"/>
        </w:rPr>
        <w:t xml:space="preserve"> </w:t>
      </w:r>
      <w:r w:rsidR="0079675A" w:rsidRPr="008F2AAF">
        <w:rPr>
          <w:rFonts w:ascii="Book Antiqua" w:hAnsi="Book Antiqua"/>
        </w:rPr>
        <w:t>controversies</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r w:rsidR="0079675A" w:rsidRPr="008F2AAF">
        <w:rPr>
          <w:rFonts w:ascii="Book Antiqua" w:hAnsi="Book Antiqua"/>
        </w:rPr>
        <w:t>required</w:t>
      </w:r>
      <w:r w:rsidR="00146B52" w:rsidRPr="008F2AAF">
        <w:rPr>
          <w:rFonts w:ascii="Book Antiqua" w:hAnsi="Book Antiqua"/>
        </w:rPr>
        <w:t xml:space="preserve"> </w:t>
      </w:r>
      <w:r w:rsidR="0079675A" w:rsidRPr="008F2AAF">
        <w:rPr>
          <w:rFonts w:ascii="Book Antiqua" w:hAnsi="Book Antiqua"/>
        </w:rPr>
        <w:t>but</w:t>
      </w:r>
      <w:r w:rsidR="00146B52" w:rsidRPr="008F2AAF">
        <w:rPr>
          <w:rFonts w:ascii="Book Antiqua" w:hAnsi="Book Antiqua"/>
        </w:rPr>
        <w:t xml:space="preserve"> </w:t>
      </w:r>
      <w:r w:rsidR="0079675A" w:rsidRPr="008F2AAF">
        <w:rPr>
          <w:rFonts w:ascii="Book Antiqua" w:hAnsi="Book Antiqua"/>
        </w:rPr>
        <w:t>these</w:t>
      </w:r>
      <w:r w:rsidR="00146B52" w:rsidRPr="008F2AAF">
        <w:rPr>
          <w:rFonts w:ascii="Book Antiqua" w:hAnsi="Book Antiqua"/>
        </w:rPr>
        <w:t xml:space="preserve"> </w:t>
      </w:r>
      <w:r w:rsidR="0079675A" w:rsidRPr="008F2AAF">
        <w:rPr>
          <w:rFonts w:ascii="Book Antiqua" w:hAnsi="Book Antiqua"/>
        </w:rPr>
        <w:t>studies</w:t>
      </w:r>
      <w:r w:rsidR="00146B52" w:rsidRPr="008F2AAF">
        <w:rPr>
          <w:rFonts w:ascii="Book Antiqua" w:hAnsi="Book Antiqua"/>
        </w:rPr>
        <w:t xml:space="preserve"> </w:t>
      </w:r>
      <w:r w:rsidR="0079675A" w:rsidRPr="008F2AAF">
        <w:rPr>
          <w:rFonts w:ascii="Book Antiqua" w:hAnsi="Book Antiqua"/>
        </w:rPr>
        <w:t>hint</w:t>
      </w:r>
      <w:r w:rsidR="00146B52" w:rsidRPr="008F2AAF">
        <w:rPr>
          <w:rFonts w:ascii="Book Antiqua" w:hAnsi="Book Antiqua"/>
        </w:rPr>
        <w:t xml:space="preserve"> </w:t>
      </w:r>
      <w:r w:rsidR="0079675A" w:rsidRPr="008F2AAF">
        <w:rPr>
          <w:rFonts w:ascii="Book Antiqua" w:hAnsi="Book Antiqua"/>
        </w:rPr>
        <w:t>that</w:t>
      </w:r>
      <w:r w:rsidR="00146B52" w:rsidRPr="008F2AAF">
        <w:rPr>
          <w:rFonts w:ascii="Book Antiqua" w:hAnsi="Book Antiqua"/>
        </w:rPr>
        <w:t xml:space="preserve"> </w:t>
      </w:r>
      <w:r w:rsidR="0079675A" w:rsidRPr="008F2AAF">
        <w:rPr>
          <w:rFonts w:ascii="Book Antiqua" w:hAnsi="Book Antiqua"/>
        </w:rPr>
        <w:t>it</w:t>
      </w:r>
      <w:r w:rsidR="00146B52" w:rsidRPr="008F2AAF">
        <w:rPr>
          <w:rFonts w:ascii="Book Antiqua" w:hAnsi="Book Antiqua"/>
        </w:rPr>
        <w:t xml:space="preserve"> </w:t>
      </w:r>
      <w:r w:rsidR="0079675A" w:rsidRPr="008F2AAF">
        <w:rPr>
          <w:rFonts w:ascii="Book Antiqua" w:hAnsi="Book Antiqua"/>
        </w:rPr>
        <w:t>might</w:t>
      </w:r>
      <w:r w:rsidR="00146B52" w:rsidRPr="008F2AAF">
        <w:rPr>
          <w:rFonts w:ascii="Book Antiqua" w:hAnsi="Book Antiqua"/>
        </w:rPr>
        <w:t xml:space="preserve"> </w:t>
      </w:r>
      <w:r w:rsidR="0079675A" w:rsidRPr="008F2AAF">
        <w:rPr>
          <w:rFonts w:ascii="Book Antiqua" w:hAnsi="Book Antiqua"/>
        </w:rPr>
        <w:t>be</w:t>
      </w:r>
      <w:r w:rsidR="00146B52" w:rsidRPr="008F2AAF">
        <w:rPr>
          <w:rFonts w:ascii="Book Antiqua" w:hAnsi="Book Antiqua"/>
        </w:rPr>
        <w:t xml:space="preserve"> </w:t>
      </w:r>
      <w:r w:rsidR="0079675A" w:rsidRPr="008F2AAF">
        <w:rPr>
          <w:rFonts w:ascii="Book Antiqua" w:hAnsi="Book Antiqua"/>
        </w:rPr>
        <w:t>possible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“switch</w:t>
      </w:r>
      <w:r w:rsidR="00146B52" w:rsidRPr="008F2AAF">
        <w:rPr>
          <w:rFonts w:ascii="Book Antiqua" w:hAnsi="Book Antiqua"/>
        </w:rPr>
        <w:t xml:space="preserve"> </w:t>
      </w:r>
      <w:r w:rsidR="0079675A" w:rsidRPr="008F2AAF">
        <w:rPr>
          <w:rFonts w:ascii="Book Antiqua" w:hAnsi="Book Antiqua"/>
        </w:rPr>
        <w:t>off”</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AKI,</w:t>
      </w:r>
      <w:r w:rsidR="00146B52" w:rsidRPr="008F2AAF">
        <w:rPr>
          <w:rFonts w:ascii="Book Antiqua" w:hAnsi="Book Antiqua"/>
        </w:rPr>
        <w:t xml:space="preserve"> </w:t>
      </w:r>
      <w:r w:rsidR="0079675A" w:rsidRPr="008F2AAF">
        <w:rPr>
          <w:rFonts w:ascii="Book Antiqua" w:hAnsi="Book Antiqua"/>
        </w:rPr>
        <w:t>given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right</w:t>
      </w:r>
      <w:r w:rsidR="00146B52" w:rsidRPr="008F2AAF">
        <w:rPr>
          <w:rFonts w:ascii="Book Antiqua" w:hAnsi="Book Antiqua"/>
        </w:rPr>
        <w:t xml:space="preserve"> </w:t>
      </w:r>
      <w:r w:rsidR="0079675A" w:rsidRPr="008F2AAF">
        <w:rPr>
          <w:rFonts w:ascii="Book Antiqua" w:hAnsi="Book Antiqua"/>
        </w:rPr>
        <w:t>therapeutic</w:t>
      </w:r>
      <w:r w:rsidR="00146B52" w:rsidRPr="008F2AAF">
        <w:rPr>
          <w:rFonts w:ascii="Book Antiqua" w:hAnsi="Book Antiqua"/>
        </w:rPr>
        <w:t xml:space="preserve"> </w:t>
      </w:r>
      <w:r w:rsidR="0079675A" w:rsidRPr="008F2AAF">
        <w:rPr>
          <w:rFonts w:ascii="Book Antiqua" w:hAnsi="Book Antiqua"/>
        </w:rPr>
        <w:t>targets.</w:t>
      </w:r>
      <w:r w:rsidR="00501815" w:rsidRPr="008F2AAF">
        <w:rPr>
          <w:rFonts w:ascii="Book Antiqua" w:hAnsi="Book Antiqua"/>
        </w:rPr>
        <w:t xml:space="preserve"> </w:t>
      </w:r>
    </w:p>
    <w:p w14:paraId="27386808" w14:textId="4DD066BF" w:rsidR="0079675A" w:rsidRPr="008F2AAF" w:rsidRDefault="0079675A" w:rsidP="007B2E24">
      <w:pPr>
        <w:spacing w:line="360" w:lineRule="auto"/>
        <w:ind w:firstLineChars="100" w:firstLine="240"/>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sphingosine-1-phosphate</w:t>
      </w:r>
      <w:r w:rsidR="00146B52" w:rsidRPr="008F2AAF">
        <w:rPr>
          <w:rFonts w:ascii="Book Antiqua" w:hAnsi="Book Antiqua"/>
        </w:rPr>
        <w:t xml:space="preserve"> </w:t>
      </w:r>
      <w:r w:rsidRPr="008F2AAF">
        <w:rPr>
          <w:rFonts w:ascii="Book Antiqua" w:hAnsi="Book Antiqua"/>
        </w:rPr>
        <w:t>(S1P)/S1P</w:t>
      </w:r>
      <w:r w:rsidRPr="008F2AAF">
        <w:rPr>
          <w:rFonts w:ascii="Book Antiqua" w:hAnsi="Book Antiqua"/>
          <w:vertAlign w:val="subscript"/>
        </w:rPr>
        <w:t>1</w:t>
      </w:r>
      <w:r w:rsidRPr="008F2AAF">
        <w:rPr>
          <w:rFonts w:ascii="Book Antiqua" w:hAnsi="Book Antiqua"/>
        </w:rPr>
        <w:t>-receptor</w:t>
      </w:r>
      <w:r w:rsidR="00146B52" w:rsidRPr="008F2AAF">
        <w:rPr>
          <w:rFonts w:ascii="Book Antiqua" w:hAnsi="Book Antiqua"/>
        </w:rPr>
        <w:t xml:space="preserve"> </w:t>
      </w:r>
      <w:r w:rsidRPr="008F2AAF">
        <w:rPr>
          <w:rFonts w:ascii="Book Antiqua" w:hAnsi="Book Antiqua"/>
        </w:rPr>
        <w:t>interaction</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known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critical</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maintenance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barrier</w:t>
      </w:r>
      <w:r w:rsidR="00146B52" w:rsidRPr="008F2AAF">
        <w:rPr>
          <w:rFonts w:ascii="Book Antiqua" w:hAnsi="Book Antiqua"/>
        </w:rPr>
        <w:t xml:space="preserve"> </w:t>
      </w:r>
      <w:r w:rsidRPr="008F2AAF">
        <w:rPr>
          <w:rFonts w:ascii="Book Antiqua" w:hAnsi="Book Antiqua"/>
        </w:rPr>
        <w:t>integrity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mouse</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hepatic</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pre-treatment</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S1P</w:t>
      </w:r>
      <w:r w:rsidR="00146B52" w:rsidRPr="008F2AAF">
        <w:rPr>
          <w:rFonts w:ascii="Book Antiqua" w:hAnsi="Book Antiqua"/>
        </w:rPr>
        <w:t xml:space="preserve"> </w:t>
      </w:r>
      <w:r w:rsidRPr="008F2AAF">
        <w:rPr>
          <w:rFonts w:ascii="Book Antiqua" w:hAnsi="Book Antiqua"/>
        </w:rPr>
        <w:t>did</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significantly</w:t>
      </w:r>
      <w:r w:rsidR="00146B52" w:rsidRPr="008F2AAF">
        <w:rPr>
          <w:rFonts w:ascii="Book Antiqua" w:hAnsi="Book Antiqua"/>
        </w:rPr>
        <w:t xml:space="preserve"> </w:t>
      </w:r>
      <w:r w:rsidRPr="008F2AAF">
        <w:rPr>
          <w:rFonts w:ascii="Book Antiqua" w:hAnsi="Book Antiqua"/>
        </w:rPr>
        <w:t>attenuate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(ALT/histology)</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h</w:t>
      </w:r>
      <w:r w:rsidR="00AE401D"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provided</w:t>
      </w:r>
      <w:r w:rsidR="00146B52" w:rsidRPr="008F2AAF">
        <w:rPr>
          <w:rFonts w:ascii="Book Antiqua" w:hAnsi="Book Antiqua"/>
        </w:rPr>
        <w:t xml:space="preserve"> </w:t>
      </w:r>
      <w:r w:rsidRPr="008F2AAF">
        <w:rPr>
          <w:rFonts w:ascii="Book Antiqua" w:hAnsi="Book Antiqua"/>
        </w:rPr>
        <w:t>marked</w:t>
      </w:r>
      <w:r w:rsidR="00146B52" w:rsidRPr="008F2AAF">
        <w:rPr>
          <w:rFonts w:ascii="Book Antiqua" w:hAnsi="Book Antiqua"/>
        </w:rPr>
        <w:t xml:space="preserve"> </w:t>
      </w:r>
      <w:r w:rsidRPr="008F2AAF">
        <w:rPr>
          <w:rFonts w:ascii="Book Antiqua" w:hAnsi="Book Antiqua"/>
        </w:rPr>
        <w:t>attenuation</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24</w:t>
      </w:r>
      <w:r w:rsidR="00146B52" w:rsidRPr="008F2AAF">
        <w:rPr>
          <w:rFonts w:ascii="Book Antiqua" w:hAnsi="Book Antiqua"/>
        </w:rPr>
        <w:t xml:space="preserve"> </w:t>
      </w:r>
      <w:proofErr w:type="gramStart"/>
      <w:r w:rsidRPr="008F2AAF">
        <w:rPr>
          <w:rFonts w:ascii="Book Antiqua" w:hAnsi="Book Antiqua"/>
        </w:rPr>
        <w:t>h</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62</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was</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6</w:t>
      </w:r>
      <w:r w:rsidR="00146B52" w:rsidRPr="008F2AAF">
        <w:rPr>
          <w:rFonts w:ascii="Book Antiqua" w:hAnsi="Book Antiqua"/>
        </w:rPr>
        <w:t xml:space="preserve"> </w:t>
      </w:r>
      <w:r w:rsidRPr="008F2AAF">
        <w:rPr>
          <w:rFonts w:ascii="Book Antiqua" w:hAnsi="Book Antiqua"/>
        </w:rPr>
        <w:t>h</w:t>
      </w:r>
      <w:r w:rsidR="00146B52" w:rsidRPr="008F2AAF">
        <w:rPr>
          <w:rFonts w:ascii="Book Antiqua" w:hAnsi="Book Antiqua"/>
        </w:rPr>
        <w:t xml:space="preserve"> </w:t>
      </w:r>
      <w:r w:rsidRPr="008F2AAF">
        <w:rPr>
          <w:rFonts w:ascii="Book Antiqua" w:hAnsi="Book Antiqua"/>
        </w:rPr>
        <w:t>(TUNEL</w:t>
      </w:r>
      <w:r w:rsidR="00146B52" w:rsidRPr="008F2AAF">
        <w:rPr>
          <w:rFonts w:ascii="Book Antiqua" w:hAnsi="Book Antiqua"/>
        </w:rPr>
        <w:t xml:space="preserve"> </w:t>
      </w:r>
      <w:r w:rsidRPr="008F2AAF">
        <w:rPr>
          <w:rFonts w:ascii="Book Antiqua" w:hAnsi="Book Antiqua"/>
        </w:rPr>
        <w:t>assay),</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significantly</w:t>
      </w:r>
      <w:r w:rsidR="00146B52" w:rsidRPr="008F2AAF">
        <w:rPr>
          <w:rFonts w:ascii="Book Antiqua" w:hAnsi="Book Antiqua"/>
        </w:rPr>
        <w:t xml:space="preserve"> </w:t>
      </w:r>
      <w:r w:rsidRPr="008F2AAF">
        <w:rPr>
          <w:rFonts w:ascii="Book Antiqua" w:hAnsi="Book Antiqua"/>
        </w:rPr>
        <w:t>improved</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integrity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reduced</w:t>
      </w:r>
      <w:r w:rsidR="00146B52" w:rsidRPr="008F2AAF">
        <w:rPr>
          <w:rFonts w:ascii="Book Antiqua" w:hAnsi="Book Antiqua"/>
        </w:rPr>
        <w:t xml:space="preserve"> </w:t>
      </w:r>
      <w:r w:rsidRPr="008F2AAF">
        <w:rPr>
          <w:rFonts w:ascii="Book Antiqua" w:hAnsi="Book Antiqua"/>
        </w:rPr>
        <w:t>expression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CD44</w:t>
      </w:r>
      <w:r w:rsidRPr="008F2AAF">
        <w:rPr>
          <w:rFonts w:ascii="Book Antiqua" w:hAnsi="Book Antiqua"/>
          <w:vertAlign w:val="superscript"/>
        </w:rPr>
        <w:t>+</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(indicating</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reduction</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compared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non</w:t>
      </w:r>
      <w:r w:rsidR="00146B52" w:rsidRPr="008F2AAF">
        <w:rPr>
          <w:rFonts w:ascii="Book Antiqua" w:hAnsi="Book Antiqua"/>
        </w:rPr>
        <w:t xml:space="preserve"> </w:t>
      </w:r>
      <w:r w:rsidRPr="008F2AAF">
        <w:rPr>
          <w:rFonts w:ascii="Book Antiqua" w:hAnsi="Book Antiqua"/>
        </w:rPr>
        <w:t>S1P</w:t>
      </w:r>
      <w:r w:rsidR="00146B52" w:rsidRPr="008F2AAF">
        <w:rPr>
          <w:rFonts w:ascii="Book Antiqua" w:hAnsi="Book Antiqua"/>
        </w:rPr>
        <w:t xml:space="preserve"> </w:t>
      </w:r>
      <w:r w:rsidRPr="008F2AAF">
        <w:rPr>
          <w:rFonts w:ascii="Book Antiqua" w:hAnsi="Book Antiqua"/>
        </w:rPr>
        <w:t>treated</w:t>
      </w:r>
      <w:r w:rsidR="00146B52" w:rsidRPr="008F2AAF">
        <w:rPr>
          <w:rFonts w:ascii="Book Antiqua" w:hAnsi="Book Antiqua"/>
        </w:rPr>
        <w:t xml:space="preserve"> </w:t>
      </w:r>
      <w:r w:rsidRPr="008F2AAF">
        <w:rPr>
          <w:rFonts w:ascii="Book Antiqua" w:hAnsi="Book Antiqua"/>
        </w:rPr>
        <w:t>mice.</w:t>
      </w:r>
      <w:r w:rsidR="00501815" w:rsidRPr="008F2AAF">
        <w:rPr>
          <w:rFonts w:ascii="Book Antiqua" w:hAnsi="Book Antiqua"/>
        </w:rPr>
        <w:t xml:space="preserve"> </w:t>
      </w:r>
      <w:r w:rsidRPr="008F2AAF">
        <w:rPr>
          <w:rFonts w:ascii="Book Antiqua" w:hAnsi="Book Antiqua"/>
        </w:rPr>
        <w:t>Pre-treatment</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S1P</w:t>
      </w:r>
      <w:r w:rsidRPr="008F2AAF">
        <w:rPr>
          <w:rFonts w:ascii="Book Antiqua" w:hAnsi="Book Antiqua"/>
          <w:vertAlign w:val="subscript"/>
        </w:rPr>
        <w:t>1</w:t>
      </w:r>
      <w:r w:rsidR="00146B52" w:rsidRPr="008F2AAF">
        <w:rPr>
          <w:rFonts w:ascii="Book Antiqua" w:hAnsi="Book Antiqua"/>
        </w:rPr>
        <w:t xml:space="preserve"> </w:t>
      </w:r>
      <w:r w:rsidRPr="008F2AAF">
        <w:rPr>
          <w:rFonts w:ascii="Book Antiqua" w:hAnsi="Book Antiqua"/>
        </w:rPr>
        <w:t>antagonist,</w:t>
      </w:r>
      <w:r w:rsidR="00146B52" w:rsidRPr="008F2AAF">
        <w:rPr>
          <w:rFonts w:ascii="Book Antiqua" w:hAnsi="Book Antiqua"/>
        </w:rPr>
        <w:t xml:space="preserve"> </w:t>
      </w:r>
      <w:r w:rsidRPr="008F2AAF">
        <w:rPr>
          <w:rFonts w:ascii="Book Antiqua" w:hAnsi="Book Antiqua"/>
        </w:rPr>
        <w:t>VPC</w:t>
      </w:r>
      <w:r w:rsidR="00146B52" w:rsidRPr="008F2AAF">
        <w:rPr>
          <w:rFonts w:ascii="Book Antiqua" w:hAnsi="Book Antiqua"/>
        </w:rPr>
        <w:t xml:space="preserve"> </w:t>
      </w:r>
      <w:r w:rsidRPr="008F2AAF">
        <w:rPr>
          <w:rFonts w:ascii="Book Antiqua" w:hAnsi="Book Antiqua"/>
        </w:rPr>
        <w:t>23019,</w:t>
      </w:r>
      <w:r w:rsidR="00146B52" w:rsidRPr="008F2AAF">
        <w:rPr>
          <w:rFonts w:ascii="Book Antiqua" w:hAnsi="Book Antiqua"/>
        </w:rPr>
        <w:t xml:space="preserve"> </w:t>
      </w:r>
      <w:r w:rsidRPr="008F2AAF">
        <w:rPr>
          <w:rFonts w:ascii="Book Antiqua" w:hAnsi="Book Antiqua"/>
        </w:rPr>
        <w:t>partially</w:t>
      </w:r>
      <w:r w:rsidR="00146B52" w:rsidRPr="008F2AAF">
        <w:rPr>
          <w:rFonts w:ascii="Book Antiqua" w:hAnsi="Book Antiqua"/>
        </w:rPr>
        <w:t xml:space="preserve"> </w:t>
      </w:r>
      <w:r w:rsidRPr="008F2AAF">
        <w:rPr>
          <w:rFonts w:ascii="Book Antiqua" w:hAnsi="Book Antiqua"/>
        </w:rPr>
        <w:t>reversed</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protection</w:t>
      </w:r>
      <w:r w:rsidR="00146B52" w:rsidRPr="008F2AAF">
        <w:rPr>
          <w:rFonts w:ascii="Book Antiqua" w:hAnsi="Book Antiqua"/>
        </w:rPr>
        <w:t xml:space="preserve"> </w:t>
      </w:r>
      <w:r w:rsidRPr="008F2AAF">
        <w:rPr>
          <w:rFonts w:ascii="Book Antiqua" w:hAnsi="Book Antiqua"/>
        </w:rPr>
        <w:t>afforded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S1P.</w:t>
      </w:r>
      <w:r w:rsidR="00501815" w:rsidRPr="008F2AAF">
        <w:rPr>
          <w:rFonts w:ascii="Book Antiqua" w:hAnsi="Book Antiqua"/>
        </w:rPr>
        <w:t xml:space="preserve"> </w:t>
      </w:r>
    </w:p>
    <w:p w14:paraId="07DC3196" w14:textId="1D934781"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lastRenderedPageBreak/>
        <w:t>Together</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support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hypothesis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00186D40" w:rsidRPr="008F2AAF">
        <w:rPr>
          <w:rFonts w:ascii="Book Antiqua" w:hAnsi="Book Antiqua"/>
        </w:rPr>
        <w:t>is</w:t>
      </w:r>
      <w:r w:rsidR="00146B52" w:rsidRPr="008F2AAF">
        <w:rPr>
          <w:rFonts w:ascii="Book Antiqua" w:hAnsi="Book Antiqua"/>
        </w:rPr>
        <w:t xml:space="preserve"> </w:t>
      </w:r>
      <w:r w:rsidR="00186D40"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triggered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00186D40"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modulates</w:t>
      </w:r>
      <w:r w:rsidR="00146B52" w:rsidRPr="008F2AAF">
        <w:rPr>
          <w:rFonts w:ascii="Book Antiqua" w:hAnsi="Book Antiqua"/>
        </w:rPr>
        <w:t xml:space="preserve"> </w:t>
      </w:r>
      <w:r w:rsidRPr="008F2AAF">
        <w:rPr>
          <w:rFonts w:ascii="Book Antiqua" w:hAnsi="Book Antiqua"/>
        </w:rPr>
        <w:t>ongoing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00186D40"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occurs</w:t>
      </w:r>
      <w:r w:rsidR="00146B52" w:rsidRPr="008F2AAF">
        <w:rPr>
          <w:rFonts w:ascii="Book Antiqua" w:hAnsi="Book Antiqua"/>
        </w:rPr>
        <w:t xml:space="preserve"> </w:t>
      </w:r>
      <w:r w:rsidRPr="008F2AAF">
        <w:rPr>
          <w:rFonts w:ascii="Book Antiqua" w:hAnsi="Book Antiqua"/>
        </w:rPr>
        <w:t>remain</w:t>
      </w:r>
      <w:r w:rsidR="00146B52" w:rsidRPr="008F2AAF">
        <w:rPr>
          <w:rFonts w:ascii="Book Antiqua" w:hAnsi="Book Antiqua"/>
        </w:rPr>
        <w:t xml:space="preserve"> </w:t>
      </w:r>
      <w:r w:rsidRPr="008F2AAF">
        <w:rPr>
          <w:rFonts w:ascii="Book Antiqua" w:hAnsi="Book Antiqua"/>
        </w:rPr>
        <w:t>unknown</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involve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systemic</w:t>
      </w:r>
      <w:r w:rsidR="00146B52" w:rsidRPr="008F2AAF">
        <w:rPr>
          <w:rFonts w:ascii="Book Antiqua" w:hAnsi="Book Antiqua"/>
        </w:rPr>
        <w:t xml:space="preserve"> </w:t>
      </w:r>
      <w:r w:rsidRPr="008F2AAF">
        <w:rPr>
          <w:rFonts w:ascii="Book Antiqua" w:hAnsi="Book Antiqua"/>
        </w:rPr>
        <w:t>inflammatory</w:t>
      </w:r>
      <w:r w:rsidR="00146B52" w:rsidRPr="008F2AAF">
        <w:rPr>
          <w:rFonts w:ascii="Book Antiqua" w:hAnsi="Book Antiqua"/>
        </w:rPr>
        <w:t xml:space="preserve"> </w:t>
      </w:r>
      <w:r w:rsidRPr="008F2AAF">
        <w:rPr>
          <w:rFonts w:ascii="Book Antiqua" w:hAnsi="Book Antiqua"/>
        </w:rPr>
        <w:t>response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work</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required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determine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“switches”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de</w:t>
      </w:r>
      <w:r w:rsidR="007B2E24">
        <w:rPr>
          <w:rFonts w:ascii="Book Antiqua" w:hAnsi="Book Antiqua"/>
        </w:rPr>
        <w:t>cide</w:t>
      </w:r>
      <w:r w:rsidR="00146B52" w:rsidRPr="008F2AAF">
        <w:rPr>
          <w:rFonts w:ascii="Book Antiqua" w:hAnsi="Book Antiqua"/>
        </w:rPr>
        <w:t xml:space="preserve"> </w:t>
      </w:r>
      <w:r w:rsidRPr="008F2AAF">
        <w:rPr>
          <w:rFonts w:ascii="Book Antiqua" w:hAnsi="Book Antiqua"/>
        </w:rPr>
        <w:t>whether</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modulation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pro-</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anti-inflammatory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harness</w:t>
      </w:r>
      <w:r w:rsidR="00146B52" w:rsidRPr="008F2AAF">
        <w:rPr>
          <w:rFonts w:ascii="Book Antiqua" w:hAnsi="Book Antiqua"/>
        </w:rPr>
        <w:t xml:space="preserve"> </w:t>
      </w:r>
      <w:r w:rsidRPr="008F2AAF">
        <w:rPr>
          <w:rFonts w:ascii="Book Antiqua" w:hAnsi="Book Antiqua"/>
        </w:rPr>
        <w:t>these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therapeutic</w:t>
      </w:r>
      <w:r w:rsidR="00146B52" w:rsidRPr="008F2AAF">
        <w:rPr>
          <w:rFonts w:ascii="Book Antiqua" w:hAnsi="Book Antiqua"/>
        </w:rPr>
        <w:t xml:space="preserve"> </w:t>
      </w:r>
      <w:r w:rsidRPr="008F2AAF">
        <w:rPr>
          <w:rFonts w:ascii="Book Antiqua" w:hAnsi="Book Antiqua"/>
        </w:rPr>
        <w:t>intervention.</w:t>
      </w:r>
      <w:r w:rsidR="008E1327" w:rsidRPr="008F2AAF">
        <w:rPr>
          <w:rFonts w:ascii="Book Antiqua" w:hAnsi="Book Antiqua"/>
        </w:rPr>
        <w:t xml:space="preserve"> </w:t>
      </w:r>
    </w:p>
    <w:p w14:paraId="25670503" w14:textId="77777777" w:rsidR="0079675A" w:rsidRPr="008F2AAF" w:rsidRDefault="0079675A" w:rsidP="008F2AAF">
      <w:pPr>
        <w:spacing w:line="360" w:lineRule="auto"/>
        <w:jc w:val="both"/>
        <w:rPr>
          <w:rFonts w:ascii="Book Antiqua" w:hAnsi="Book Antiqua"/>
        </w:rPr>
      </w:pPr>
    </w:p>
    <w:p w14:paraId="7C37FC6F" w14:textId="58A1ED65" w:rsidR="0079675A" w:rsidRPr="008F2AAF" w:rsidRDefault="00AE401D" w:rsidP="008F2AAF">
      <w:pPr>
        <w:spacing w:line="360" w:lineRule="auto"/>
        <w:jc w:val="both"/>
        <w:rPr>
          <w:rFonts w:ascii="Book Antiqua" w:hAnsi="Book Antiqua"/>
          <w:b/>
          <w:bCs/>
          <w:u w:val="single"/>
        </w:rPr>
      </w:pPr>
      <w:r w:rsidRPr="008F2AAF">
        <w:rPr>
          <w:rFonts w:ascii="Book Antiqua" w:hAnsi="Book Antiqua"/>
          <w:b/>
          <w:bCs/>
          <w:u w:val="single"/>
        </w:rPr>
        <w:t>THERE MAY BE ADDITIONAL EXTRA-RENAL MODIFICATION OF LIVER IR AND RENAL INJURY</w:t>
      </w:r>
    </w:p>
    <w:p w14:paraId="0ADC1EF2" w14:textId="4AE51BBE" w:rsidR="0079675A" w:rsidRPr="008F2AAF" w:rsidRDefault="004B556D" w:rsidP="008F2AAF">
      <w:pPr>
        <w:spacing w:line="360" w:lineRule="auto"/>
        <w:jc w:val="both"/>
        <w:rPr>
          <w:rFonts w:ascii="Book Antiqua" w:hAnsi="Book Antiqua"/>
        </w:rPr>
      </w:pPr>
      <w:r w:rsidRPr="008F2AAF">
        <w:rPr>
          <w:rFonts w:ascii="Book Antiqua" w:hAnsi="Book Antiqua"/>
        </w:rPr>
        <w:t>Some</w:t>
      </w:r>
      <w:r w:rsidR="00146B52" w:rsidRPr="008F2AAF">
        <w:rPr>
          <w:rFonts w:ascii="Book Antiqua" w:hAnsi="Book Antiqua"/>
        </w:rPr>
        <w:t xml:space="preserve"> </w:t>
      </w:r>
      <w:r w:rsidRPr="008F2AAF">
        <w:rPr>
          <w:rFonts w:ascii="Book Antiqua" w:hAnsi="Book Antiqua"/>
        </w:rPr>
        <w:t>recent</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focussed</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intestinal</w:t>
      </w:r>
      <w:r w:rsidR="00146B52" w:rsidRPr="008F2AAF">
        <w:rPr>
          <w:rFonts w:ascii="Book Antiqua" w:hAnsi="Book Antiqua"/>
        </w:rPr>
        <w:t xml:space="preserve"> </w:t>
      </w:r>
      <w:r w:rsidRPr="008F2AAF">
        <w:rPr>
          <w:rFonts w:ascii="Book Antiqua" w:hAnsi="Book Antiqua"/>
        </w:rPr>
        <w:t>immune</w:t>
      </w:r>
      <w:r w:rsidR="00146B52" w:rsidRPr="008F2AAF">
        <w:rPr>
          <w:rFonts w:ascii="Book Antiqua" w:hAnsi="Book Antiqua"/>
        </w:rPr>
        <w:t xml:space="preserve"> </w:t>
      </w:r>
      <w:r w:rsidRPr="008F2AAF">
        <w:rPr>
          <w:rFonts w:ascii="Book Antiqua" w:hAnsi="Book Antiqua"/>
        </w:rPr>
        <w:t>system</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secondary</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0079675A" w:rsidRPr="008F2AAF">
        <w:rPr>
          <w:rFonts w:ascii="Book Antiqua" w:hAnsi="Book Antiqua"/>
        </w:rPr>
        <w:t>IL-17A</w:t>
      </w:r>
      <w:r w:rsidR="00146B52" w:rsidRPr="008F2AAF">
        <w:rPr>
          <w:rFonts w:ascii="Book Antiqua" w:hAnsi="Book Antiqua"/>
        </w:rPr>
        <w:t xml:space="preserve"> </w:t>
      </w:r>
      <w:r w:rsidR="0079675A" w:rsidRPr="008F2AAF">
        <w:rPr>
          <w:rFonts w:ascii="Book Antiqua" w:hAnsi="Book Antiqua"/>
        </w:rPr>
        <w:t>released</w:t>
      </w:r>
      <w:r w:rsidR="00146B52" w:rsidRPr="008F2AAF">
        <w:rPr>
          <w:rFonts w:ascii="Book Antiqua" w:hAnsi="Book Antiqua"/>
        </w:rPr>
        <w:t xml:space="preserve"> </w:t>
      </w:r>
      <w:r w:rsidR="0079675A" w:rsidRPr="008F2AAF">
        <w:rPr>
          <w:rFonts w:ascii="Book Antiqua" w:hAnsi="Book Antiqua"/>
        </w:rPr>
        <w:t>by</w:t>
      </w:r>
      <w:r w:rsidR="00146B52" w:rsidRPr="008F2AAF">
        <w:rPr>
          <w:rFonts w:ascii="Book Antiqua" w:hAnsi="Book Antiqua"/>
        </w:rPr>
        <w:t xml:space="preserve"> </w:t>
      </w:r>
      <w:r w:rsidR="0079675A" w:rsidRPr="008F2AAF">
        <w:rPr>
          <w:rFonts w:ascii="Book Antiqua" w:hAnsi="Book Antiqua"/>
        </w:rPr>
        <w:t>Paneth</w:t>
      </w:r>
      <w:r w:rsidR="00146B52" w:rsidRPr="008F2AAF">
        <w:rPr>
          <w:rFonts w:ascii="Book Antiqua" w:hAnsi="Book Antiqua"/>
        </w:rPr>
        <w:t xml:space="preserve"> </w:t>
      </w:r>
      <w:r w:rsidR="0079675A" w:rsidRPr="008F2AAF">
        <w:rPr>
          <w:rFonts w:ascii="Book Antiqua" w:hAnsi="Book Antiqua"/>
        </w:rPr>
        <w:t>cell</w:t>
      </w:r>
      <w:r w:rsidR="00146B52" w:rsidRPr="008F2AAF">
        <w:rPr>
          <w:rFonts w:ascii="Book Antiqua" w:hAnsi="Book Antiqua"/>
        </w:rPr>
        <w:t xml:space="preserve"> </w:t>
      </w:r>
      <w:r w:rsidR="0079675A" w:rsidRPr="008F2AAF">
        <w:rPr>
          <w:rFonts w:ascii="Book Antiqua" w:hAnsi="Book Antiqua"/>
        </w:rPr>
        <w:t>degranulation</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small</w:t>
      </w:r>
      <w:r w:rsidR="00146B52" w:rsidRPr="008F2AAF">
        <w:rPr>
          <w:rFonts w:ascii="Book Antiqua" w:hAnsi="Book Antiqua"/>
        </w:rPr>
        <w:t xml:space="preserve"> </w:t>
      </w:r>
      <w:r w:rsidR="0079675A" w:rsidRPr="008F2AAF">
        <w:rPr>
          <w:rFonts w:ascii="Book Antiqua" w:hAnsi="Book Antiqua"/>
        </w:rPr>
        <w:t>intestine</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response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primary</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15645"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contributes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hepatic,</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intestinal</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with</w:t>
      </w:r>
      <w:r w:rsidR="00146B52" w:rsidRPr="008F2AAF">
        <w:rPr>
          <w:rFonts w:ascii="Book Antiqua" w:hAnsi="Book Antiqua"/>
        </w:rPr>
        <w:t xml:space="preserve"> </w:t>
      </w:r>
      <w:r w:rsidR="0079675A" w:rsidRPr="008F2AAF">
        <w:rPr>
          <w:rFonts w:ascii="Book Antiqua" w:hAnsi="Book Antiqua"/>
        </w:rPr>
        <w:t>improvement</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all</w:t>
      </w:r>
      <w:r w:rsidR="00146B52" w:rsidRPr="008F2AAF">
        <w:rPr>
          <w:rFonts w:ascii="Book Antiqua" w:hAnsi="Book Antiqua"/>
        </w:rPr>
        <w:t xml:space="preserve"> </w:t>
      </w:r>
      <w:r w:rsidR="0079675A" w:rsidRPr="008F2AAF">
        <w:rPr>
          <w:rFonts w:ascii="Book Antiqua" w:hAnsi="Book Antiqua"/>
        </w:rPr>
        <w:t>three</w:t>
      </w:r>
      <w:r w:rsidR="00146B52" w:rsidRPr="008F2AAF">
        <w:rPr>
          <w:rFonts w:ascii="Book Antiqua" w:hAnsi="Book Antiqua"/>
        </w:rPr>
        <w:t xml:space="preserve"> </w:t>
      </w:r>
      <w:r w:rsidR="0079675A" w:rsidRPr="008F2AAF">
        <w:rPr>
          <w:rFonts w:ascii="Book Antiqua" w:hAnsi="Book Antiqua"/>
        </w:rPr>
        <w:t>when</w:t>
      </w:r>
      <w:r w:rsidR="00146B52" w:rsidRPr="008F2AAF">
        <w:rPr>
          <w:rFonts w:ascii="Book Antiqua" w:hAnsi="Book Antiqua"/>
        </w:rPr>
        <w:t xml:space="preserve"> </w:t>
      </w:r>
      <w:r w:rsidR="0079675A" w:rsidRPr="008F2AAF">
        <w:rPr>
          <w:rFonts w:ascii="Book Antiqua" w:hAnsi="Book Antiqua"/>
        </w:rPr>
        <w:t>IL-17A</w:t>
      </w:r>
      <w:r w:rsidR="00146B52" w:rsidRPr="008F2AAF">
        <w:rPr>
          <w:rFonts w:ascii="Book Antiqua" w:hAnsi="Book Antiqua"/>
        </w:rPr>
        <w:t xml:space="preserve"> </w:t>
      </w:r>
      <w:r w:rsidR="0079675A" w:rsidRPr="008F2AAF">
        <w:rPr>
          <w:rFonts w:ascii="Book Antiqua" w:hAnsi="Book Antiqua"/>
        </w:rPr>
        <w:t>is</w:t>
      </w:r>
      <w:r w:rsidR="00146B52" w:rsidRPr="008F2AAF">
        <w:rPr>
          <w:rFonts w:ascii="Book Antiqua" w:hAnsi="Book Antiqua"/>
        </w:rPr>
        <w:t xml:space="preserve"> </w:t>
      </w:r>
      <w:proofErr w:type="gramStart"/>
      <w:r w:rsidR="0079675A" w:rsidRPr="008F2AAF">
        <w:rPr>
          <w:rFonts w:ascii="Book Antiqua" w:hAnsi="Book Antiqua"/>
        </w:rPr>
        <w:t>deplete</w:t>
      </w:r>
      <w:r w:rsidR="00C12FBE" w:rsidRPr="008F2AAF">
        <w:rPr>
          <w:rFonts w:ascii="Book Antiqua" w:hAnsi="Book Antiqua"/>
        </w:rPr>
        <w:t>d</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85</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146B52" w:rsidRPr="008F2AAF">
        <w:rPr>
          <w:rFonts w:ascii="Book Antiqua" w:hAnsi="Book Antiqua"/>
        </w:rPr>
        <w:t xml:space="preserve"> </w:t>
      </w:r>
      <w:r w:rsidR="0079675A" w:rsidRPr="008F2AAF">
        <w:rPr>
          <w:rFonts w:ascii="Book Antiqua" w:hAnsi="Book Antiqua"/>
        </w:rPr>
        <w:t>Contrastingly</w:t>
      </w:r>
      <w:r w:rsidR="00146B52" w:rsidRPr="008F2AAF">
        <w:rPr>
          <w:rFonts w:ascii="Book Antiqua" w:hAnsi="Book Antiqua"/>
        </w:rPr>
        <w:t xml:space="preserve"> </w:t>
      </w:r>
      <w:r w:rsidR="0079675A" w:rsidRPr="008F2AAF">
        <w:rPr>
          <w:rFonts w:ascii="Book Antiqua" w:hAnsi="Book Antiqua"/>
        </w:rPr>
        <w:t>Paneth</w:t>
      </w:r>
      <w:r w:rsidR="00146B52" w:rsidRPr="008F2AAF">
        <w:rPr>
          <w:rFonts w:ascii="Book Antiqua" w:hAnsi="Book Antiqua"/>
        </w:rPr>
        <w:t xml:space="preserve"> </w:t>
      </w:r>
      <w:r w:rsidR="0079675A" w:rsidRPr="008F2AAF">
        <w:rPr>
          <w:rFonts w:ascii="Book Antiqua" w:hAnsi="Book Antiqua"/>
        </w:rPr>
        <w:t>cell</w:t>
      </w:r>
      <w:r w:rsidR="00146B52" w:rsidRPr="008F2AAF">
        <w:rPr>
          <w:rFonts w:ascii="Book Antiqua" w:hAnsi="Book Antiqua"/>
        </w:rPr>
        <w:t xml:space="preserve"> </w:t>
      </w:r>
      <w:r w:rsidR="0079675A" w:rsidRPr="008F2AAF">
        <w:rPr>
          <w:rFonts w:ascii="Book Antiqua" w:hAnsi="Book Antiqua"/>
        </w:rPr>
        <w:t>TLR-9</w:t>
      </w:r>
      <w:r w:rsidR="00146B52" w:rsidRPr="008F2AAF">
        <w:rPr>
          <w:rFonts w:ascii="Book Antiqua" w:hAnsi="Book Antiqua"/>
        </w:rPr>
        <w:t xml:space="preserve"> </w:t>
      </w:r>
      <w:r w:rsidR="0079675A" w:rsidRPr="008F2AAF">
        <w:rPr>
          <w:rFonts w:ascii="Book Antiqua" w:hAnsi="Book Antiqua"/>
        </w:rPr>
        <w:t>knockout</w:t>
      </w:r>
      <w:r w:rsidR="00146B52" w:rsidRPr="008F2AAF">
        <w:rPr>
          <w:rFonts w:ascii="Book Antiqua" w:hAnsi="Book Antiqua"/>
        </w:rPr>
        <w:t xml:space="preserve"> </w:t>
      </w:r>
      <w:r w:rsidR="0079675A" w:rsidRPr="008F2AAF">
        <w:rPr>
          <w:rFonts w:ascii="Book Antiqua" w:hAnsi="Book Antiqua"/>
        </w:rPr>
        <w:t>mice</w:t>
      </w:r>
      <w:r w:rsidR="00146B52" w:rsidRPr="008F2AAF">
        <w:rPr>
          <w:rFonts w:ascii="Book Antiqua" w:hAnsi="Book Antiqua"/>
        </w:rPr>
        <w:t xml:space="preserve"> </w:t>
      </w:r>
      <w:r w:rsidR="0079675A" w:rsidRPr="008F2AAF">
        <w:rPr>
          <w:rFonts w:ascii="Book Antiqua" w:hAnsi="Book Antiqua"/>
        </w:rPr>
        <w:t>demonstrate</w:t>
      </w:r>
      <w:r w:rsidR="00146B52" w:rsidRPr="008F2AAF">
        <w:rPr>
          <w:rFonts w:ascii="Book Antiqua" w:hAnsi="Book Antiqua"/>
        </w:rPr>
        <w:t xml:space="preserve"> </w:t>
      </w:r>
      <w:r w:rsidR="0079675A" w:rsidRPr="008F2AAF">
        <w:rPr>
          <w:rFonts w:ascii="Book Antiqua" w:hAnsi="Book Antiqua"/>
        </w:rPr>
        <w:t>progression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hepatic,</w:t>
      </w:r>
      <w:r w:rsidR="00146B52" w:rsidRPr="008F2AAF">
        <w:rPr>
          <w:rFonts w:ascii="Book Antiqua" w:hAnsi="Book Antiqua"/>
        </w:rPr>
        <w:t xml:space="preserve"> </w:t>
      </w:r>
      <w:r w:rsidR="0079675A" w:rsidRPr="008F2AAF">
        <w:rPr>
          <w:rFonts w:ascii="Book Antiqua" w:hAnsi="Book Antiqua"/>
        </w:rPr>
        <w:t>intestinal</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response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kidney</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proofErr w:type="gramStart"/>
      <w:r w:rsidR="0079675A" w:rsidRPr="008F2AAF">
        <w:rPr>
          <w:rFonts w:ascii="Book Antiqua" w:hAnsi="Book Antiqua"/>
        </w:rPr>
        <w:t>injur</w:t>
      </w:r>
      <w:r w:rsidR="00C12FBE" w:rsidRPr="008F2AAF">
        <w:rPr>
          <w:rFonts w:ascii="Book Antiqua" w:hAnsi="Book Antiqua"/>
        </w:rPr>
        <w:t>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86</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w:t>
      </w:r>
      <w:r w:rsidR="0079675A" w:rsidRPr="008F2AAF">
        <w:rPr>
          <w:rFonts w:ascii="Book Antiqua" w:hAnsi="Book Antiqua"/>
        </w:rPr>
        <w:t>h</w:t>
      </w:r>
      <w:r w:rsidR="00816581" w:rsidRPr="008F2AAF">
        <w:rPr>
          <w:rFonts w:ascii="Book Antiqua" w:hAnsi="Book Antiqua"/>
        </w:rPr>
        <w:t>ese</w:t>
      </w:r>
      <w:r w:rsidR="00146B52" w:rsidRPr="008F2AAF">
        <w:rPr>
          <w:rFonts w:ascii="Book Antiqua" w:hAnsi="Book Antiqua"/>
        </w:rPr>
        <w:t xml:space="preserve"> </w:t>
      </w:r>
      <w:r w:rsidR="0079675A" w:rsidRPr="008F2AAF">
        <w:rPr>
          <w:rFonts w:ascii="Book Antiqua" w:hAnsi="Book Antiqua"/>
        </w:rPr>
        <w:t>data</w:t>
      </w:r>
      <w:r w:rsidR="00146B52" w:rsidRPr="008F2AAF">
        <w:rPr>
          <w:rFonts w:ascii="Book Antiqua" w:hAnsi="Book Antiqua"/>
        </w:rPr>
        <w:t xml:space="preserve"> </w:t>
      </w:r>
      <w:r w:rsidR="00816581"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obtained</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therefore</w:t>
      </w:r>
      <w:r w:rsidR="00146B52" w:rsidRPr="008F2AAF">
        <w:rPr>
          <w:rFonts w:ascii="Book Antiqua" w:hAnsi="Book Antiqua"/>
        </w:rPr>
        <w:t xml:space="preserve"> </w:t>
      </w:r>
      <w:r w:rsidR="0079675A" w:rsidRPr="008F2AAF">
        <w:rPr>
          <w:rFonts w:ascii="Book Antiqua" w:hAnsi="Book Antiqua"/>
        </w:rPr>
        <w:t>do</w:t>
      </w:r>
      <w:r w:rsidR="00146B52" w:rsidRPr="008F2AAF">
        <w:rPr>
          <w:rFonts w:ascii="Book Antiqua" w:hAnsi="Book Antiqua"/>
        </w:rPr>
        <w:t xml:space="preserve"> </w:t>
      </w:r>
      <w:r w:rsidR="0079675A" w:rsidRPr="008F2AAF">
        <w:rPr>
          <w:rFonts w:ascii="Book Antiqua" w:hAnsi="Book Antiqua"/>
        </w:rPr>
        <w:t>not</w:t>
      </w:r>
      <w:r w:rsidR="00146B52" w:rsidRPr="008F2AAF">
        <w:rPr>
          <w:rFonts w:ascii="Book Antiqua" w:hAnsi="Book Antiqua"/>
        </w:rPr>
        <w:t xml:space="preserve"> </w:t>
      </w:r>
      <w:r w:rsidR="0079675A" w:rsidRPr="008F2AAF">
        <w:rPr>
          <w:rFonts w:ascii="Book Antiqua" w:hAnsi="Book Antiqua"/>
        </w:rPr>
        <w:t>directly</w:t>
      </w:r>
      <w:r w:rsidR="00146B52" w:rsidRPr="008F2AAF">
        <w:rPr>
          <w:rFonts w:ascii="Book Antiqua" w:hAnsi="Book Antiqua"/>
        </w:rPr>
        <w:t xml:space="preserve"> </w:t>
      </w:r>
      <w:r w:rsidR="0079675A" w:rsidRPr="008F2AAF">
        <w:rPr>
          <w:rFonts w:ascii="Book Antiqua" w:hAnsi="Book Antiqua"/>
        </w:rPr>
        <w:t>relate</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injury</w:t>
      </w:r>
      <w:r w:rsidRPr="008F2AAF">
        <w:rPr>
          <w:rFonts w:ascii="Book Antiqua" w:hAnsi="Book Antiqua"/>
        </w:rPr>
        <w:t>.</w:t>
      </w:r>
      <w:r w:rsidR="00501815" w:rsidRPr="008F2AAF">
        <w:rPr>
          <w:rFonts w:ascii="Book Antiqua" w:hAnsi="Book Antiqua"/>
        </w:rPr>
        <w:t xml:space="preserve"> </w:t>
      </w:r>
      <w:r w:rsidRPr="008F2AAF">
        <w:rPr>
          <w:rFonts w:ascii="Book Antiqua" w:hAnsi="Book Antiqua"/>
        </w:rPr>
        <w:t>However,</w:t>
      </w:r>
      <w:r w:rsidR="00146B52" w:rsidRPr="008F2AAF">
        <w:rPr>
          <w:rFonts w:ascii="Book Antiqua" w:hAnsi="Book Antiqua"/>
        </w:rPr>
        <w:t xml:space="preserve"> </w:t>
      </w:r>
      <w:r w:rsidR="0079675A" w:rsidRPr="008F2AAF">
        <w:rPr>
          <w:rFonts w:ascii="Book Antiqua" w:hAnsi="Book Antiqua"/>
        </w:rPr>
        <w:t>future</w:t>
      </w:r>
      <w:r w:rsidR="00146B52" w:rsidRPr="008F2AAF">
        <w:rPr>
          <w:rFonts w:ascii="Book Antiqua" w:hAnsi="Book Antiqua"/>
        </w:rPr>
        <w:t xml:space="preserve"> </w:t>
      </w:r>
      <w:r w:rsidR="0079675A" w:rsidRPr="008F2AAF">
        <w:rPr>
          <w:rFonts w:ascii="Book Antiqua" w:hAnsi="Book Antiqua"/>
        </w:rPr>
        <w:t>studies</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investigate</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role</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Paneth</w:t>
      </w:r>
      <w:r w:rsidR="00146B52" w:rsidRPr="008F2AAF">
        <w:rPr>
          <w:rFonts w:ascii="Book Antiqua" w:hAnsi="Book Antiqua"/>
        </w:rPr>
        <w:t xml:space="preserve"> </w:t>
      </w:r>
      <w:r w:rsidR="0079675A" w:rsidRPr="008F2AAF">
        <w:rPr>
          <w:rFonts w:ascii="Book Antiqua" w:hAnsi="Book Antiqua"/>
        </w:rPr>
        <w:t>cells</w:t>
      </w:r>
      <w:r w:rsidR="00146B52" w:rsidRPr="008F2AAF">
        <w:rPr>
          <w:rFonts w:ascii="Book Antiqua" w:hAnsi="Book Antiqua"/>
        </w:rPr>
        <w:t xml:space="preserve"> </w:t>
      </w:r>
      <w:r w:rsidR="0079675A" w:rsidRPr="008F2AAF">
        <w:rPr>
          <w:rFonts w:ascii="Book Antiqua" w:hAnsi="Book Antiqua"/>
        </w:rPr>
        <w:t>in</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mediation</w:t>
      </w:r>
      <w:r w:rsidR="00146B52" w:rsidRPr="008F2AAF">
        <w:rPr>
          <w:rFonts w:ascii="Book Antiqua" w:hAnsi="Book Antiqua"/>
        </w:rPr>
        <w:t xml:space="preserve"> </w:t>
      </w:r>
      <w:r w:rsidR="0079675A" w:rsidRPr="008F2AAF">
        <w:rPr>
          <w:rFonts w:ascii="Book Antiqua" w:hAnsi="Book Antiqua"/>
        </w:rPr>
        <w:t>of</w:t>
      </w:r>
      <w:r w:rsidR="00146B52" w:rsidRPr="008F2AAF">
        <w:rPr>
          <w:rFonts w:ascii="Book Antiqua" w:hAnsi="Book Antiqua"/>
        </w:rPr>
        <w:t xml:space="preserve"> </w:t>
      </w:r>
      <w:r w:rsidR="0079675A" w:rsidRPr="008F2AAF">
        <w:rPr>
          <w:rFonts w:ascii="Book Antiqua" w:hAnsi="Book Antiqua"/>
        </w:rPr>
        <w:t>renal</w:t>
      </w:r>
      <w:r w:rsidR="00146B52" w:rsidRPr="008F2AAF">
        <w:rPr>
          <w:rFonts w:ascii="Book Antiqua" w:hAnsi="Book Antiqua"/>
        </w:rPr>
        <w:t xml:space="preserve"> </w:t>
      </w:r>
      <w:r w:rsidR="0079675A" w:rsidRPr="008F2AAF">
        <w:rPr>
          <w:rFonts w:ascii="Book Antiqua" w:hAnsi="Book Antiqua"/>
        </w:rPr>
        <w:t>and</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injury</w:t>
      </w:r>
      <w:r w:rsidR="00146B52" w:rsidRPr="008F2AAF">
        <w:rPr>
          <w:rFonts w:ascii="Book Antiqua" w:hAnsi="Book Antiqua"/>
        </w:rPr>
        <w:t xml:space="preserve"> </w:t>
      </w:r>
      <w:r w:rsidR="0079675A" w:rsidRPr="008F2AAF">
        <w:rPr>
          <w:rFonts w:ascii="Book Antiqua" w:hAnsi="Book Antiqua"/>
        </w:rPr>
        <w:t>following</w:t>
      </w:r>
      <w:r w:rsidR="00146B52" w:rsidRPr="008F2AAF">
        <w:rPr>
          <w:rFonts w:ascii="Book Antiqua" w:hAnsi="Book Antiqua"/>
        </w:rPr>
        <w:t xml:space="preserve"> </w:t>
      </w:r>
      <w:r w:rsidR="0079675A" w:rsidRPr="008F2AAF">
        <w:rPr>
          <w:rFonts w:ascii="Book Antiqua" w:hAnsi="Book Antiqua"/>
        </w:rPr>
        <w:t>IR</w:t>
      </w:r>
      <w:r w:rsidR="00146B52" w:rsidRPr="008F2AAF">
        <w:rPr>
          <w:rFonts w:ascii="Book Antiqua" w:hAnsi="Book Antiqua"/>
        </w:rPr>
        <w:t xml:space="preserve"> </w:t>
      </w:r>
      <w:r w:rsidR="0079675A" w:rsidRPr="008F2AAF">
        <w:rPr>
          <w:rFonts w:ascii="Book Antiqua" w:hAnsi="Book Antiqua"/>
        </w:rPr>
        <w:t>insult</w:t>
      </w:r>
      <w:r w:rsidR="00146B52" w:rsidRPr="008F2AAF">
        <w:rPr>
          <w:rFonts w:ascii="Book Antiqua" w:hAnsi="Book Antiqua"/>
        </w:rPr>
        <w:t xml:space="preserve"> </w:t>
      </w:r>
      <w:r w:rsidR="0079675A" w:rsidRPr="008F2AAF">
        <w:rPr>
          <w:rFonts w:ascii="Book Antiqua" w:hAnsi="Book Antiqua"/>
        </w:rPr>
        <w:t>to</w:t>
      </w:r>
      <w:r w:rsidR="00146B52" w:rsidRPr="008F2AAF">
        <w:rPr>
          <w:rFonts w:ascii="Book Antiqua" w:hAnsi="Book Antiqua"/>
        </w:rPr>
        <w:t xml:space="preserve"> </w:t>
      </w:r>
      <w:r w:rsidR="0079675A" w:rsidRPr="008F2AAF">
        <w:rPr>
          <w:rFonts w:ascii="Book Antiqua" w:hAnsi="Book Antiqua"/>
        </w:rPr>
        <w:t>the</w:t>
      </w:r>
      <w:r w:rsidR="00146B52" w:rsidRPr="008F2AAF">
        <w:rPr>
          <w:rFonts w:ascii="Book Antiqua" w:hAnsi="Book Antiqua"/>
        </w:rPr>
        <w:t xml:space="preserve"> </w:t>
      </w:r>
      <w:r w:rsidR="0079675A" w:rsidRPr="008F2AAF">
        <w:rPr>
          <w:rFonts w:ascii="Book Antiqua" w:hAnsi="Book Antiqua"/>
        </w:rPr>
        <w:t>liver</w:t>
      </w:r>
      <w:r w:rsidR="00146B52" w:rsidRPr="008F2AAF">
        <w:rPr>
          <w:rFonts w:ascii="Book Antiqua" w:hAnsi="Book Antiqua"/>
        </w:rPr>
        <w:t xml:space="preserve"> </w:t>
      </w:r>
      <w:r w:rsidR="0079675A" w:rsidRPr="008F2AAF">
        <w:rPr>
          <w:rFonts w:ascii="Book Antiqua" w:hAnsi="Book Antiqua"/>
        </w:rPr>
        <w:t>may</w:t>
      </w:r>
      <w:r w:rsidR="00146B52" w:rsidRPr="008F2AAF">
        <w:rPr>
          <w:rFonts w:ascii="Book Antiqua" w:hAnsi="Book Antiqua"/>
        </w:rPr>
        <w:t xml:space="preserve"> </w:t>
      </w:r>
      <w:r w:rsidR="0079675A" w:rsidRPr="008F2AAF">
        <w:rPr>
          <w:rFonts w:ascii="Book Antiqua" w:hAnsi="Book Antiqua"/>
        </w:rPr>
        <w:t>reveal</w:t>
      </w:r>
      <w:r w:rsidR="00146B52" w:rsidRPr="008F2AAF">
        <w:rPr>
          <w:rFonts w:ascii="Book Antiqua" w:hAnsi="Book Antiqua"/>
        </w:rPr>
        <w:t xml:space="preserve"> </w:t>
      </w:r>
      <w:r w:rsidRPr="008F2AAF">
        <w:rPr>
          <w:rFonts w:ascii="Book Antiqua" w:hAnsi="Book Antiqua"/>
        </w:rPr>
        <w:t>similar</w:t>
      </w:r>
      <w:r w:rsidR="00146B52" w:rsidRPr="008F2AAF">
        <w:rPr>
          <w:rFonts w:ascii="Book Antiqua" w:hAnsi="Book Antiqua"/>
        </w:rPr>
        <w:t xml:space="preserve"> </w:t>
      </w:r>
      <w:r w:rsidR="0079675A" w:rsidRPr="008F2AAF">
        <w:rPr>
          <w:rFonts w:ascii="Book Antiqua" w:hAnsi="Book Antiqua"/>
        </w:rPr>
        <w:t>intriguing</w:t>
      </w:r>
      <w:r w:rsidR="00146B52" w:rsidRPr="008F2AAF">
        <w:rPr>
          <w:rFonts w:ascii="Book Antiqua" w:hAnsi="Book Antiqua"/>
        </w:rPr>
        <w:t xml:space="preserve"> </w:t>
      </w:r>
      <w:r w:rsidR="0079675A" w:rsidRPr="008F2AAF">
        <w:rPr>
          <w:rFonts w:ascii="Book Antiqua" w:hAnsi="Book Antiqua"/>
        </w:rPr>
        <w:t>findings</w:t>
      </w:r>
      <w:r w:rsidR="00146B52" w:rsidRPr="008F2AAF">
        <w:rPr>
          <w:rFonts w:ascii="Book Antiqua" w:hAnsi="Book Antiqua"/>
        </w:rPr>
        <w:t xml:space="preserve"> </w:t>
      </w:r>
      <w:r w:rsidR="00186D40" w:rsidRPr="008F2AAF">
        <w:rPr>
          <w:rFonts w:ascii="Book Antiqua" w:hAnsi="Book Antiqua"/>
        </w:rPr>
        <w:t>and</w:t>
      </w:r>
      <w:r w:rsidR="00146B52" w:rsidRPr="008F2AAF">
        <w:rPr>
          <w:rFonts w:ascii="Book Antiqua" w:hAnsi="Book Antiqua"/>
        </w:rPr>
        <w:t xml:space="preserve"> </w:t>
      </w:r>
      <w:r w:rsidR="00186D40" w:rsidRPr="008F2AAF">
        <w:rPr>
          <w:rFonts w:ascii="Book Antiqua" w:hAnsi="Book Antiqua"/>
        </w:rPr>
        <w:t>provide</w:t>
      </w:r>
      <w:r w:rsidR="00146B52" w:rsidRPr="008F2AAF">
        <w:rPr>
          <w:rFonts w:ascii="Book Antiqua" w:hAnsi="Book Antiqua"/>
        </w:rPr>
        <w:t xml:space="preserve"> </w:t>
      </w:r>
      <w:r w:rsidR="00186D40" w:rsidRPr="008F2AAF">
        <w:rPr>
          <w:rFonts w:ascii="Book Antiqua" w:hAnsi="Book Antiqua"/>
        </w:rPr>
        <w:t>additional</w:t>
      </w:r>
      <w:r w:rsidR="00146B52" w:rsidRPr="008F2AAF">
        <w:rPr>
          <w:rFonts w:ascii="Book Antiqua" w:hAnsi="Book Antiqua"/>
        </w:rPr>
        <w:t xml:space="preserve"> </w:t>
      </w:r>
      <w:r w:rsidR="00186D40" w:rsidRPr="008F2AAF">
        <w:rPr>
          <w:rFonts w:ascii="Book Antiqua" w:hAnsi="Book Antiqua"/>
        </w:rPr>
        <w:t>opportunities</w:t>
      </w:r>
      <w:r w:rsidR="00146B52" w:rsidRPr="008F2AAF">
        <w:rPr>
          <w:rFonts w:ascii="Book Antiqua" w:hAnsi="Book Antiqua"/>
        </w:rPr>
        <w:t xml:space="preserve"> </w:t>
      </w:r>
      <w:r w:rsidR="00186D40" w:rsidRPr="008F2AAF">
        <w:rPr>
          <w:rFonts w:ascii="Book Antiqua" w:hAnsi="Book Antiqua"/>
        </w:rPr>
        <w:t>to</w:t>
      </w:r>
      <w:r w:rsidR="00146B52" w:rsidRPr="008F2AAF">
        <w:rPr>
          <w:rFonts w:ascii="Book Antiqua" w:hAnsi="Book Antiqua"/>
        </w:rPr>
        <w:t xml:space="preserve"> </w:t>
      </w:r>
      <w:r w:rsidR="00186D40" w:rsidRPr="008F2AAF">
        <w:rPr>
          <w:rFonts w:ascii="Book Antiqua" w:hAnsi="Book Antiqua"/>
        </w:rPr>
        <w:t>modulate</w:t>
      </w:r>
      <w:r w:rsidR="00146B52" w:rsidRPr="008F2AAF">
        <w:rPr>
          <w:rFonts w:ascii="Book Antiqua" w:hAnsi="Book Antiqua"/>
        </w:rPr>
        <w:t xml:space="preserve"> </w:t>
      </w:r>
      <w:r w:rsidR="00186D40" w:rsidRPr="008F2AAF">
        <w:rPr>
          <w:rFonts w:ascii="Book Antiqua" w:hAnsi="Book Antiqua"/>
        </w:rPr>
        <w:t>the</w:t>
      </w:r>
      <w:r w:rsidR="00146B52" w:rsidRPr="008F2AAF">
        <w:rPr>
          <w:rFonts w:ascii="Book Antiqua" w:hAnsi="Book Antiqua"/>
        </w:rPr>
        <w:t xml:space="preserve"> </w:t>
      </w:r>
      <w:r w:rsidR="00186D40" w:rsidRPr="008F2AAF">
        <w:rPr>
          <w:rFonts w:ascii="Book Antiqua" w:hAnsi="Book Antiqua"/>
        </w:rPr>
        <w:t>potentiation</w:t>
      </w:r>
      <w:r w:rsidR="00146B52" w:rsidRPr="008F2AAF">
        <w:rPr>
          <w:rFonts w:ascii="Book Antiqua" w:hAnsi="Book Antiqua"/>
        </w:rPr>
        <w:t xml:space="preserve"> </w:t>
      </w:r>
      <w:r w:rsidR="00186D40" w:rsidRPr="008F2AAF">
        <w:rPr>
          <w:rFonts w:ascii="Book Antiqua" w:hAnsi="Book Antiqua"/>
        </w:rPr>
        <w:t>of</w:t>
      </w:r>
      <w:r w:rsidR="00146B52" w:rsidRPr="008F2AAF">
        <w:rPr>
          <w:rFonts w:ascii="Book Antiqua" w:hAnsi="Book Antiqua"/>
        </w:rPr>
        <w:t xml:space="preserve"> </w:t>
      </w:r>
      <w:r w:rsidR="00186D40" w:rsidRPr="008F2AAF">
        <w:rPr>
          <w:rFonts w:ascii="Book Antiqua" w:hAnsi="Book Antiqua"/>
        </w:rPr>
        <w:t>systemic</w:t>
      </w:r>
      <w:r w:rsidR="00146B52" w:rsidRPr="008F2AAF">
        <w:rPr>
          <w:rFonts w:ascii="Book Antiqua" w:hAnsi="Book Antiqua"/>
        </w:rPr>
        <w:t xml:space="preserve"> </w:t>
      </w:r>
      <w:r w:rsidR="00186D40" w:rsidRPr="008F2AAF">
        <w:rPr>
          <w:rFonts w:ascii="Book Antiqua" w:hAnsi="Book Antiqua"/>
        </w:rPr>
        <w:t>and</w:t>
      </w:r>
      <w:r w:rsidR="00146B52" w:rsidRPr="008F2AAF">
        <w:rPr>
          <w:rFonts w:ascii="Book Antiqua" w:hAnsi="Book Antiqua"/>
        </w:rPr>
        <w:t xml:space="preserve"> </w:t>
      </w:r>
      <w:r w:rsidR="00186D40" w:rsidRPr="008F2AAF">
        <w:rPr>
          <w:rFonts w:ascii="Book Antiqua" w:hAnsi="Book Antiqua"/>
        </w:rPr>
        <w:t>local</w:t>
      </w:r>
      <w:r w:rsidR="00146B52" w:rsidRPr="008F2AAF">
        <w:rPr>
          <w:rFonts w:ascii="Book Antiqua" w:hAnsi="Book Antiqua"/>
        </w:rPr>
        <w:t xml:space="preserve"> </w:t>
      </w:r>
      <w:r w:rsidR="00186D40" w:rsidRPr="008F2AAF">
        <w:rPr>
          <w:rFonts w:ascii="Book Antiqua" w:hAnsi="Book Antiqua"/>
        </w:rPr>
        <w:t>response</w:t>
      </w:r>
      <w:r w:rsidR="00146B52" w:rsidRPr="008F2AAF">
        <w:rPr>
          <w:rFonts w:ascii="Book Antiqua" w:hAnsi="Book Antiqua"/>
        </w:rPr>
        <w:t xml:space="preserve"> </w:t>
      </w:r>
      <w:r w:rsidR="00186D40" w:rsidRPr="008F2AAF">
        <w:rPr>
          <w:rFonts w:ascii="Book Antiqua" w:hAnsi="Book Antiqua"/>
        </w:rPr>
        <w:t>to</w:t>
      </w:r>
      <w:r w:rsidR="00146B52" w:rsidRPr="008F2AAF">
        <w:rPr>
          <w:rFonts w:ascii="Book Antiqua" w:hAnsi="Book Antiqua"/>
        </w:rPr>
        <w:t xml:space="preserve"> </w:t>
      </w:r>
      <w:r w:rsidR="00186D40" w:rsidRPr="008F2AAF">
        <w:rPr>
          <w:rFonts w:ascii="Book Antiqua" w:hAnsi="Book Antiqua"/>
        </w:rPr>
        <w:t>injury.</w:t>
      </w:r>
      <w:r w:rsidR="008E1327" w:rsidRPr="008F2AAF">
        <w:rPr>
          <w:rFonts w:ascii="Book Antiqua" w:hAnsi="Book Antiqua"/>
        </w:rPr>
        <w:t xml:space="preserve"> </w:t>
      </w:r>
    </w:p>
    <w:p w14:paraId="399BDDB1" w14:textId="77777777" w:rsidR="0079675A" w:rsidRPr="008F2AAF" w:rsidRDefault="0079675A" w:rsidP="008F2AAF">
      <w:pPr>
        <w:spacing w:line="360" w:lineRule="auto"/>
        <w:jc w:val="both"/>
        <w:rPr>
          <w:rFonts w:ascii="Book Antiqua" w:hAnsi="Book Antiqua"/>
        </w:rPr>
      </w:pPr>
    </w:p>
    <w:p w14:paraId="2B94967C" w14:textId="2EF20B08" w:rsidR="0079675A" w:rsidRPr="008F2AAF" w:rsidRDefault="001E76BE" w:rsidP="008F2AAF">
      <w:pPr>
        <w:spacing w:line="360" w:lineRule="auto"/>
        <w:jc w:val="both"/>
        <w:rPr>
          <w:rFonts w:ascii="Book Antiqua" w:hAnsi="Book Antiqua"/>
          <w:b/>
          <w:bCs/>
          <w:u w:val="single"/>
        </w:rPr>
      </w:pPr>
      <w:r w:rsidRPr="008F2AAF">
        <w:rPr>
          <w:rFonts w:ascii="Book Antiqua" w:hAnsi="Book Antiqua"/>
          <w:b/>
          <w:bCs/>
          <w:u w:val="single"/>
        </w:rPr>
        <w:t>LIMITATIONS OF THE CURRENT LITERATURE</w:t>
      </w:r>
    </w:p>
    <w:p w14:paraId="7E5DDBF3" w14:textId="0761B1E4" w:rsidR="0079675A" w:rsidRPr="008F2AAF" w:rsidRDefault="0079675A" w:rsidP="008F2AAF">
      <w:pPr>
        <w:spacing w:line="360" w:lineRule="auto"/>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discussed</w:t>
      </w:r>
      <w:r w:rsidR="00146B52" w:rsidRPr="008F2AAF">
        <w:rPr>
          <w:rFonts w:ascii="Book Antiqua" w:hAnsi="Book Antiqua"/>
        </w:rPr>
        <w:t xml:space="preserve"> </w:t>
      </w:r>
      <w:r w:rsidR="004B556D" w:rsidRPr="008F2AAF">
        <w:rPr>
          <w:rFonts w:ascii="Book Antiqua" w:hAnsi="Book Antiqua"/>
        </w:rPr>
        <w:t>within</w:t>
      </w:r>
      <w:r w:rsidR="00146B52" w:rsidRPr="008F2AAF">
        <w:rPr>
          <w:rFonts w:ascii="Book Antiqua" w:hAnsi="Book Antiqua"/>
        </w:rPr>
        <w:t xml:space="preserve"> </w:t>
      </w:r>
      <w:r w:rsidR="004B556D" w:rsidRPr="008F2AAF">
        <w:rPr>
          <w:rFonts w:ascii="Book Antiqua" w:hAnsi="Book Antiqua"/>
        </w:rPr>
        <w:t>this</w:t>
      </w:r>
      <w:r w:rsidR="00146B52" w:rsidRPr="008F2AAF">
        <w:rPr>
          <w:rFonts w:ascii="Book Antiqua" w:hAnsi="Book Antiqua"/>
        </w:rPr>
        <w:t xml:space="preserve"> </w:t>
      </w:r>
      <w:r w:rsidR="004B556D" w:rsidRPr="008F2AAF">
        <w:rPr>
          <w:rFonts w:ascii="Book Antiqua" w:hAnsi="Book Antiqua"/>
        </w:rPr>
        <w:t>review</w:t>
      </w:r>
      <w:r w:rsidR="00146B52" w:rsidRPr="008F2AAF">
        <w:rPr>
          <w:rFonts w:ascii="Book Antiqua" w:hAnsi="Book Antiqua"/>
        </w:rPr>
        <w:t xml:space="preserve"> </w:t>
      </w:r>
      <w:r w:rsidRPr="008F2AAF">
        <w:rPr>
          <w:rFonts w:ascii="Book Antiqua" w:hAnsi="Book Antiqua"/>
        </w:rPr>
        <w:t>present</w:t>
      </w:r>
      <w:r w:rsidR="00146B52" w:rsidRPr="008F2AAF">
        <w:rPr>
          <w:rFonts w:ascii="Book Antiqua" w:hAnsi="Book Antiqua"/>
        </w:rPr>
        <w:t xml:space="preserve"> </w:t>
      </w:r>
      <w:r w:rsidRPr="008F2AAF">
        <w:rPr>
          <w:rFonts w:ascii="Book Antiqua" w:hAnsi="Book Antiqua"/>
        </w:rPr>
        <w:t>some</w:t>
      </w:r>
      <w:r w:rsidR="00146B52" w:rsidRPr="008F2AAF">
        <w:rPr>
          <w:rFonts w:ascii="Book Antiqua" w:hAnsi="Book Antiqua"/>
        </w:rPr>
        <w:t xml:space="preserve"> </w:t>
      </w:r>
      <w:r w:rsidRPr="008F2AAF">
        <w:rPr>
          <w:rFonts w:ascii="Book Antiqua" w:hAnsi="Book Antiqua"/>
        </w:rPr>
        <w:t>interesting</w:t>
      </w:r>
      <w:r w:rsidR="00146B52" w:rsidRPr="008F2AAF">
        <w:rPr>
          <w:rFonts w:ascii="Book Antiqua" w:hAnsi="Book Antiqua"/>
        </w:rPr>
        <w:t xml:space="preserve"> </w:t>
      </w:r>
      <w:r w:rsidRPr="008F2AAF">
        <w:rPr>
          <w:rFonts w:ascii="Book Antiqua" w:hAnsi="Book Antiqua"/>
        </w:rPr>
        <w:t>data</w:t>
      </w:r>
      <w:r w:rsidR="00146B52" w:rsidRPr="008F2AAF">
        <w:rPr>
          <w:rFonts w:ascii="Book Antiqua" w:hAnsi="Book Antiqua"/>
        </w:rPr>
        <w:t xml:space="preserve"> </w:t>
      </w:r>
      <w:r w:rsidRPr="008F2AAF">
        <w:rPr>
          <w:rFonts w:ascii="Book Antiqua" w:hAnsi="Book Antiqua"/>
        </w:rPr>
        <w:t>related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secondary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However,</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clear</w:t>
      </w:r>
      <w:r w:rsidR="00146B52" w:rsidRPr="008F2AAF">
        <w:rPr>
          <w:rFonts w:ascii="Book Antiqua" w:hAnsi="Book Antiqua"/>
        </w:rPr>
        <w:t xml:space="preserve"> </w:t>
      </w:r>
      <w:r w:rsidRPr="008F2AAF">
        <w:rPr>
          <w:rFonts w:ascii="Book Antiqua" w:hAnsi="Book Antiqua"/>
        </w:rPr>
        <w:t>understanding</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pathways</w:t>
      </w:r>
      <w:r w:rsidR="00146B52" w:rsidRPr="008F2AAF">
        <w:rPr>
          <w:rFonts w:ascii="Book Antiqua" w:hAnsi="Book Antiqua"/>
        </w:rPr>
        <w:t xml:space="preserve"> </w:t>
      </w:r>
      <w:r w:rsidRPr="008F2AAF">
        <w:rPr>
          <w:rFonts w:ascii="Book Antiqua" w:hAnsi="Book Antiqua"/>
        </w:rPr>
        <w:t>mediating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transmission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from</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back</w:t>
      </w:r>
      <w:r w:rsidR="00146B52" w:rsidRPr="008F2AAF">
        <w:rPr>
          <w:rFonts w:ascii="Book Antiqua" w:hAnsi="Book Antiqua"/>
        </w:rPr>
        <w:t xml:space="preserve"> </w:t>
      </w:r>
      <w:r w:rsidRPr="008F2AAF">
        <w:rPr>
          <w:rFonts w:ascii="Book Antiqua" w:hAnsi="Book Antiqua"/>
        </w:rPr>
        <w:t>again</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yet</w:t>
      </w:r>
      <w:r w:rsidR="00146B52" w:rsidRPr="008F2AAF">
        <w:rPr>
          <w:rFonts w:ascii="Book Antiqua" w:hAnsi="Book Antiqua"/>
        </w:rPr>
        <w:t xml:space="preserve"> </w:t>
      </w:r>
      <w:r w:rsidRPr="008F2AAF">
        <w:rPr>
          <w:rFonts w:ascii="Book Antiqua" w:hAnsi="Book Antiqua"/>
        </w:rPr>
        <w:t>within</w:t>
      </w:r>
      <w:r w:rsidR="00146B52" w:rsidRPr="008F2AAF">
        <w:rPr>
          <w:rFonts w:ascii="Book Antiqua" w:hAnsi="Book Antiqua"/>
        </w:rPr>
        <w:t xml:space="preserve"> </w:t>
      </w:r>
      <w:r w:rsidRPr="008F2AAF">
        <w:rPr>
          <w:rFonts w:ascii="Book Antiqua" w:hAnsi="Book Antiqua"/>
        </w:rPr>
        <w:t>our</w:t>
      </w:r>
      <w:r w:rsidR="00146B52" w:rsidRPr="008F2AAF">
        <w:rPr>
          <w:rFonts w:ascii="Book Antiqua" w:hAnsi="Book Antiqua"/>
        </w:rPr>
        <w:t xml:space="preserve"> </w:t>
      </w:r>
      <w:r w:rsidRPr="008F2AAF">
        <w:rPr>
          <w:rFonts w:ascii="Book Antiqua" w:hAnsi="Book Antiqua"/>
        </w:rPr>
        <w:t>grasp.</w:t>
      </w:r>
      <w:r w:rsidR="00501815" w:rsidRPr="008F2AAF">
        <w:rPr>
          <w:rFonts w:ascii="Book Antiqua" w:hAnsi="Book Antiqua"/>
        </w:rPr>
        <w:t xml:space="preserve"> </w:t>
      </w:r>
      <w:r w:rsidRPr="008F2AAF">
        <w:rPr>
          <w:rFonts w:ascii="Book Antiqua" w:hAnsi="Book Antiqua"/>
        </w:rPr>
        <w:t>Investigative</w:t>
      </w:r>
      <w:r w:rsidR="00146B52" w:rsidRPr="008F2AAF">
        <w:rPr>
          <w:rFonts w:ascii="Book Antiqua" w:hAnsi="Book Antiqua"/>
        </w:rPr>
        <w:t xml:space="preserve"> </w:t>
      </w:r>
      <w:r w:rsidRPr="008F2AAF">
        <w:rPr>
          <w:rFonts w:ascii="Book Antiqua" w:hAnsi="Book Antiqua"/>
        </w:rPr>
        <w:t>work</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field</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relied</w:t>
      </w:r>
      <w:r w:rsidR="00146B52" w:rsidRPr="008F2AAF">
        <w:rPr>
          <w:rFonts w:ascii="Book Antiqua" w:hAnsi="Book Antiqua"/>
        </w:rPr>
        <w:t xml:space="preserve"> </w:t>
      </w:r>
      <w:r w:rsidRPr="008F2AAF">
        <w:rPr>
          <w:rFonts w:ascii="Book Antiqua" w:hAnsi="Book Antiqua"/>
        </w:rPr>
        <w:t>heavily</w:t>
      </w:r>
      <w:r w:rsidR="00146B52" w:rsidRPr="008F2AAF">
        <w:rPr>
          <w:rFonts w:ascii="Book Antiqua" w:hAnsi="Book Antiqua"/>
        </w:rPr>
        <w:t xml:space="preserve"> </w:t>
      </w:r>
      <w:r w:rsidRPr="008F2AAF">
        <w:rPr>
          <w:rFonts w:ascii="Book Antiqua" w:hAnsi="Book Antiqua"/>
        </w:rPr>
        <w:t>upon</w:t>
      </w:r>
      <w:r w:rsidR="00146B52" w:rsidRPr="008F2AAF">
        <w:rPr>
          <w:rFonts w:ascii="Book Antiqua" w:hAnsi="Book Antiqua"/>
        </w:rPr>
        <w:t xml:space="preserve"> </w:t>
      </w:r>
      <w:r w:rsidRPr="008F2AAF">
        <w:rPr>
          <w:rFonts w:ascii="Book Antiqua" w:hAnsi="Book Antiqua"/>
        </w:rPr>
        <w:t>small</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501815" w:rsidRPr="008F2AAF">
        <w:rPr>
          <w:rFonts w:ascii="Book Antiqua" w:hAnsi="Book Antiqua"/>
        </w:rPr>
        <w:t xml:space="preserve"> </w:t>
      </w:r>
      <w:r w:rsidR="007B2E24">
        <w:rPr>
          <w:rFonts w:ascii="Book Antiqua" w:hAnsi="Book Antiqua"/>
        </w:rPr>
        <w:t>R</w:t>
      </w:r>
      <w:r w:rsidRPr="008F2AAF">
        <w:rPr>
          <w:rFonts w:ascii="Book Antiqua" w:hAnsi="Book Antiqua"/>
        </w:rPr>
        <w:t>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Pr="008F2AAF">
        <w:rPr>
          <w:rFonts w:ascii="Book Antiqua" w:hAnsi="Book Antiqua"/>
        </w:rPr>
        <w:t>lack</w:t>
      </w:r>
      <w:r w:rsidR="00146B52" w:rsidRPr="008F2AAF">
        <w:rPr>
          <w:rFonts w:ascii="Book Antiqua" w:hAnsi="Book Antiqua"/>
        </w:rPr>
        <w:t xml:space="preserve"> </w:t>
      </w:r>
      <w:r w:rsidRPr="008F2AAF">
        <w:rPr>
          <w:rFonts w:ascii="Book Antiqua" w:hAnsi="Book Antiqua"/>
        </w:rPr>
        <w:t>applicability</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setting</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interventions</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show</w:t>
      </w:r>
      <w:r w:rsidR="00146B52" w:rsidRPr="008F2AAF">
        <w:rPr>
          <w:rFonts w:ascii="Book Antiqua" w:hAnsi="Book Antiqua"/>
        </w:rPr>
        <w:t xml:space="preserve"> </w:t>
      </w:r>
      <w:r w:rsidRPr="008F2AAF">
        <w:rPr>
          <w:rFonts w:ascii="Book Antiqua" w:hAnsi="Book Antiqua"/>
        </w:rPr>
        <w:t>promise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rodents</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Pr="008F2AAF">
        <w:rPr>
          <w:rFonts w:ascii="Book Antiqua" w:hAnsi="Book Antiqua"/>
        </w:rPr>
        <w:t>fail</w:t>
      </w:r>
      <w:r w:rsidR="00146B52" w:rsidRPr="008F2AAF">
        <w:rPr>
          <w:rFonts w:ascii="Book Antiqua" w:hAnsi="Book Antiqua"/>
        </w:rPr>
        <w:t xml:space="preserve"> </w:t>
      </w:r>
      <w:r w:rsidRPr="008F2AAF">
        <w:rPr>
          <w:rFonts w:ascii="Book Antiqua" w:hAnsi="Book Antiqua"/>
        </w:rPr>
        <w:t>upon</w:t>
      </w:r>
      <w:r w:rsidR="00146B52" w:rsidRPr="008F2AAF">
        <w:rPr>
          <w:rFonts w:ascii="Book Antiqua" w:hAnsi="Book Antiqua"/>
        </w:rPr>
        <w:t xml:space="preserve"> </w:t>
      </w:r>
      <w:r w:rsidRPr="008F2AAF">
        <w:rPr>
          <w:rFonts w:ascii="Book Antiqua" w:hAnsi="Book Antiqua"/>
        </w:rPr>
        <w:t>translation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proofErr w:type="gramStart"/>
      <w:r w:rsidRPr="008F2AAF">
        <w:rPr>
          <w:rFonts w:ascii="Book Antiqua" w:hAnsi="Book Antiqua"/>
        </w:rPr>
        <w:t>settin</w:t>
      </w:r>
      <w:r w:rsidR="00C12FBE" w:rsidRPr="008F2AAF">
        <w:rPr>
          <w:rFonts w:ascii="Book Antiqua" w:hAnsi="Book Antiqua"/>
        </w:rPr>
        <w:t>g</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44,61,87</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populations</w:t>
      </w:r>
      <w:r w:rsidR="00146B52" w:rsidRPr="008F2AAF">
        <w:rPr>
          <w:rFonts w:ascii="Book Antiqua" w:hAnsi="Book Antiqua"/>
        </w:rPr>
        <w:t xml:space="preserve"> </w:t>
      </w:r>
      <w:r w:rsidRPr="008F2AAF">
        <w:rPr>
          <w:rFonts w:ascii="Book Antiqua" w:hAnsi="Book Antiqua"/>
        </w:rPr>
        <w:t>used</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experimental</w:t>
      </w:r>
      <w:r w:rsidR="00146B52" w:rsidRPr="008F2AAF">
        <w:rPr>
          <w:rFonts w:ascii="Book Antiqua" w:hAnsi="Book Antiqua"/>
        </w:rPr>
        <w:t xml:space="preserve"> </w:t>
      </w:r>
      <w:r w:rsidRPr="008F2AAF">
        <w:rPr>
          <w:rFonts w:ascii="Book Antiqua" w:hAnsi="Book Antiqua"/>
        </w:rPr>
        <w:t>work</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inbred</w:t>
      </w:r>
      <w:r w:rsidR="00146B52" w:rsidRPr="008F2AAF">
        <w:rPr>
          <w:rFonts w:ascii="Book Antiqua" w:hAnsi="Book Antiqua"/>
        </w:rPr>
        <w:t xml:space="preserve"> </w:t>
      </w:r>
      <w:r w:rsidRPr="008F2AAF">
        <w:rPr>
          <w:rFonts w:ascii="Book Antiqua" w:hAnsi="Book Antiqua"/>
        </w:rPr>
        <w:t>animals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lastRenderedPageBreak/>
        <w:t>relatively</w:t>
      </w:r>
      <w:r w:rsidR="00146B52" w:rsidRPr="008F2AAF">
        <w:rPr>
          <w:rFonts w:ascii="Book Antiqua" w:hAnsi="Book Antiqua"/>
        </w:rPr>
        <w:t xml:space="preserve"> </w:t>
      </w:r>
      <w:r w:rsidRPr="008F2AAF">
        <w:rPr>
          <w:rFonts w:ascii="Book Antiqua" w:hAnsi="Book Antiqua"/>
        </w:rPr>
        <w:t>limited</w:t>
      </w:r>
      <w:r w:rsidR="00146B52" w:rsidRPr="008F2AAF">
        <w:rPr>
          <w:rFonts w:ascii="Book Antiqua" w:hAnsi="Book Antiqua"/>
        </w:rPr>
        <w:t xml:space="preserve"> </w:t>
      </w:r>
      <w:r w:rsidRPr="008F2AAF">
        <w:rPr>
          <w:rFonts w:ascii="Book Antiqua" w:hAnsi="Book Antiqua"/>
        </w:rPr>
        <w:t>genetic</w:t>
      </w:r>
      <w:r w:rsidR="00146B52" w:rsidRPr="008F2AAF">
        <w:rPr>
          <w:rFonts w:ascii="Book Antiqua" w:hAnsi="Book Antiqua"/>
        </w:rPr>
        <w:t xml:space="preserve"> </w:t>
      </w:r>
      <w:r w:rsidRPr="008F2AAF">
        <w:rPr>
          <w:rFonts w:ascii="Book Antiqua" w:hAnsi="Book Antiqua"/>
        </w:rPr>
        <w:t>diversity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so</w:t>
      </w:r>
      <w:r w:rsidR="00146B52" w:rsidRPr="008F2AAF">
        <w:rPr>
          <w:rFonts w:ascii="Book Antiqua" w:hAnsi="Book Antiqua"/>
        </w:rPr>
        <w:t xml:space="preserve"> </w:t>
      </w:r>
      <w:r w:rsidRPr="008F2AAF">
        <w:rPr>
          <w:rFonts w:ascii="Book Antiqua" w:hAnsi="Book Antiqua"/>
        </w:rPr>
        <w:t>cannot</w:t>
      </w:r>
      <w:r w:rsidR="00146B52" w:rsidRPr="008F2AAF">
        <w:rPr>
          <w:rFonts w:ascii="Book Antiqua" w:hAnsi="Book Antiqua"/>
        </w:rPr>
        <w:t xml:space="preserve"> </w:t>
      </w:r>
      <w:r w:rsidRPr="008F2AAF">
        <w:rPr>
          <w:rFonts w:ascii="Book Antiqua" w:hAnsi="Book Antiqua"/>
        </w:rPr>
        <w:t>fully</w:t>
      </w:r>
      <w:r w:rsidR="00146B52" w:rsidRPr="008F2AAF">
        <w:rPr>
          <w:rFonts w:ascii="Book Antiqua" w:hAnsi="Book Antiqua"/>
        </w:rPr>
        <w:t xml:space="preserve"> </w:t>
      </w:r>
      <w:r w:rsidRPr="008F2AAF">
        <w:rPr>
          <w:rFonts w:ascii="Book Antiqua" w:hAnsi="Book Antiqua"/>
        </w:rPr>
        <w:t>represent</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populations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polymorphic</w:t>
      </w:r>
      <w:r w:rsidR="00146B52" w:rsidRPr="008F2AAF">
        <w:rPr>
          <w:rFonts w:ascii="Book Antiqua" w:hAnsi="Book Antiqua"/>
        </w:rPr>
        <w:t xml:space="preserve"> </w:t>
      </w:r>
      <w:r w:rsidRPr="008F2AAF">
        <w:rPr>
          <w:rFonts w:ascii="Book Antiqua" w:hAnsi="Book Antiqua"/>
        </w:rPr>
        <w:t>genetic</w:t>
      </w:r>
      <w:r w:rsidR="00146B52" w:rsidRPr="008F2AAF">
        <w:rPr>
          <w:rFonts w:ascii="Book Antiqua" w:hAnsi="Book Antiqua"/>
        </w:rPr>
        <w:t xml:space="preserve"> </w:t>
      </w:r>
      <w:proofErr w:type="gramStart"/>
      <w:r w:rsidRPr="008F2AAF">
        <w:rPr>
          <w:rFonts w:ascii="Book Antiqua" w:hAnsi="Book Antiqua"/>
        </w:rPr>
        <w:t>background</w:t>
      </w:r>
      <w:r w:rsidR="00C12FBE" w:rsidRPr="008F2AAF">
        <w:rPr>
          <w:rFonts w:ascii="Book Antiqua" w:hAnsi="Book Antiqua"/>
        </w:rPr>
        <w:t>s</w:t>
      </w:r>
      <w:r w:rsidR="002B7989" w:rsidRPr="008F2AAF">
        <w:rPr>
          <w:rFonts w:ascii="Book Antiqua" w:hAnsi="Book Antiqua"/>
          <w:color w:val="000000"/>
          <w:vertAlign w:val="superscript"/>
        </w:rPr>
        <w:t>[</w:t>
      </w:r>
      <w:proofErr w:type="gramEnd"/>
      <w:r w:rsidR="00181BE7" w:rsidRPr="008F2AAF">
        <w:rPr>
          <w:rFonts w:ascii="Book Antiqua" w:hAnsi="Book Antiqua" w:cstheme="minorHAnsi"/>
          <w:color w:val="000000"/>
          <w:vertAlign w:val="superscript"/>
        </w:rPr>
        <w:t>88</w:t>
      </w:r>
      <w:r w:rsidR="002B7989" w:rsidRPr="008F2AAF">
        <w:rPr>
          <w:rFonts w:ascii="Book Antiqua"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Pr="008F2AAF">
        <w:rPr>
          <w:rFonts w:ascii="Book Antiqua" w:hAnsi="Book Antiqua"/>
        </w:rPr>
        <w:t>occurs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who</w:t>
      </w:r>
      <w:r w:rsidR="00146B52" w:rsidRPr="008F2AAF">
        <w:rPr>
          <w:rFonts w:ascii="Book Antiqua" w:hAnsi="Book Antiqua"/>
        </w:rPr>
        <w:t xml:space="preserve"> </w:t>
      </w:r>
      <w:r w:rsidRPr="008F2AAF">
        <w:rPr>
          <w:rFonts w:ascii="Book Antiqua" w:hAnsi="Book Antiqua"/>
        </w:rPr>
        <w:t>do</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background</w:t>
      </w:r>
      <w:r w:rsidR="00146B52" w:rsidRPr="008F2AAF">
        <w:rPr>
          <w:rFonts w:ascii="Book Antiqua" w:hAnsi="Book Antiqua"/>
        </w:rPr>
        <w:t xml:space="preserve"> </w:t>
      </w:r>
      <w:r w:rsidRPr="008F2AAF">
        <w:rPr>
          <w:rFonts w:ascii="Book Antiqua" w:hAnsi="Book Antiqua"/>
        </w:rPr>
        <w:t>“normal”</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transplantation,</w:t>
      </w:r>
      <w:r w:rsidR="00146B52" w:rsidRPr="008F2AAF">
        <w:rPr>
          <w:rFonts w:ascii="Book Antiqua" w:hAnsi="Book Antiqua"/>
        </w:rPr>
        <w:t xml:space="preserve"> </w:t>
      </w:r>
      <w:r w:rsidRPr="008F2AAF">
        <w:rPr>
          <w:rFonts w:ascii="Book Antiqua" w:hAnsi="Book Antiqua"/>
        </w:rPr>
        <w:t>ALF</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ACLF).</w:t>
      </w:r>
      <w:r w:rsidR="00501815" w:rsidRPr="008F2AAF">
        <w:rPr>
          <w:rFonts w:ascii="Book Antiqua" w:hAnsi="Book Antiqua"/>
        </w:rPr>
        <w:t xml:space="preserve"> </w:t>
      </w:r>
      <w:r w:rsidRPr="008F2AAF">
        <w:rPr>
          <w:rFonts w:ascii="Book Antiqua" w:hAnsi="Book Antiqua"/>
        </w:rPr>
        <w:t>Background</w:t>
      </w:r>
      <w:r w:rsidR="00146B52" w:rsidRPr="008F2AAF">
        <w:rPr>
          <w:rFonts w:ascii="Book Antiqua" w:hAnsi="Book Antiqua"/>
        </w:rPr>
        <w:t xml:space="preserve"> </w:t>
      </w:r>
      <w:r w:rsidRPr="008F2AAF">
        <w:rPr>
          <w:rFonts w:ascii="Book Antiqua" w:hAnsi="Book Antiqua"/>
        </w:rPr>
        <w:t>altered</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function</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prime</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immune</w:t>
      </w:r>
      <w:r w:rsidR="00146B52" w:rsidRPr="008F2AAF">
        <w:rPr>
          <w:rFonts w:ascii="Book Antiqua" w:hAnsi="Book Antiqua"/>
        </w:rPr>
        <w:t xml:space="preserve"> </w:t>
      </w:r>
      <w:r w:rsidRPr="008F2AAF">
        <w:rPr>
          <w:rFonts w:ascii="Book Antiqua" w:hAnsi="Book Antiqua"/>
        </w:rPr>
        <w:t>and/or</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systems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potentiating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effects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insult.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accounted</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impact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applicability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any</w:t>
      </w:r>
      <w:r w:rsidR="00146B52" w:rsidRPr="008F2AAF">
        <w:rPr>
          <w:rFonts w:ascii="Book Antiqua" w:hAnsi="Book Antiqua"/>
        </w:rPr>
        <w:t xml:space="preserve"> </w:t>
      </w:r>
      <w:r w:rsidRPr="008F2AAF">
        <w:rPr>
          <w:rFonts w:ascii="Book Antiqua" w:hAnsi="Book Antiqua"/>
        </w:rPr>
        <w:t>results</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setting.</w:t>
      </w:r>
      <w:r w:rsidR="00501815" w:rsidRPr="008F2AAF">
        <w:rPr>
          <w:rFonts w:ascii="Book Antiqua" w:hAnsi="Book Antiqua"/>
        </w:rPr>
        <w:t xml:space="preserve"> </w:t>
      </w:r>
    </w:p>
    <w:p w14:paraId="37AAA6D1" w14:textId="49F21D84" w:rsidR="0079675A" w:rsidRPr="008F2AAF" w:rsidRDefault="0079675A" w:rsidP="008F2AAF">
      <w:pPr>
        <w:spacing w:line="360" w:lineRule="auto"/>
        <w:ind w:firstLineChars="150" w:firstLine="360"/>
        <w:jc w:val="both"/>
        <w:rPr>
          <w:rFonts w:ascii="Book Antiqua" w:hAnsi="Book Antiqua"/>
        </w:rPr>
      </w:pP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second</w:t>
      </w:r>
      <w:r w:rsidR="00146B52" w:rsidRPr="008F2AAF">
        <w:rPr>
          <w:rFonts w:ascii="Book Antiqua" w:hAnsi="Book Antiqua"/>
        </w:rPr>
        <w:t xml:space="preserve"> </w:t>
      </w:r>
      <w:r w:rsidRPr="008F2AAF">
        <w:rPr>
          <w:rFonts w:ascii="Book Antiqua" w:hAnsi="Book Antiqua"/>
        </w:rPr>
        <w:t>limitation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all</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field</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difficulty</w:t>
      </w:r>
      <w:r w:rsidR="00146B52" w:rsidRPr="008F2AAF">
        <w:rPr>
          <w:rFonts w:ascii="Book Antiqua" w:hAnsi="Book Antiqua"/>
        </w:rPr>
        <w:t xml:space="preserve"> </w:t>
      </w:r>
      <w:r w:rsidRPr="008F2AAF">
        <w:rPr>
          <w:rFonts w:ascii="Book Antiqua" w:hAnsi="Book Antiqua"/>
        </w:rPr>
        <w:t>associated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defining</w:t>
      </w:r>
      <w:r w:rsidR="00146B52" w:rsidRPr="008F2AAF">
        <w:rPr>
          <w:rFonts w:ascii="Book Antiqua" w:hAnsi="Book Antiqua"/>
        </w:rPr>
        <w:t xml:space="preserve"> </w:t>
      </w:r>
      <w:r w:rsidRPr="008F2AAF">
        <w:rPr>
          <w:rFonts w:ascii="Book Antiqua" w:hAnsi="Book Antiqua"/>
        </w:rPr>
        <w:t>AKI</w:t>
      </w:r>
      <w:r w:rsidR="00146B52" w:rsidRPr="008F2AAF">
        <w:rPr>
          <w:rFonts w:ascii="Book Antiqua" w:hAnsi="Book Antiqua"/>
        </w:rPr>
        <w:t xml:space="preserve"> </w:t>
      </w:r>
      <w:r w:rsidRPr="008F2AAF">
        <w:rPr>
          <w:rFonts w:ascii="Book Antiqua" w:hAnsi="Book Antiqua"/>
        </w:rPr>
        <w:t>clinically.</w:t>
      </w:r>
      <w:r w:rsidR="00501815" w:rsidRPr="008F2AAF">
        <w:rPr>
          <w:rFonts w:ascii="Book Antiqua" w:hAnsi="Book Antiqua"/>
        </w:rPr>
        <w:t xml:space="preserve"> </w:t>
      </w:r>
      <w:r w:rsidRPr="008F2AAF">
        <w:rPr>
          <w:rFonts w:ascii="Book Antiqua" w:hAnsi="Book Antiqua"/>
        </w:rPr>
        <w:t>Most</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included</w:t>
      </w:r>
      <w:r w:rsidR="00146B52" w:rsidRPr="008F2AAF">
        <w:rPr>
          <w:rFonts w:ascii="Book Antiqua" w:hAnsi="Book Antiqua"/>
        </w:rPr>
        <w:t xml:space="preserve"> </w:t>
      </w:r>
      <w:r w:rsidRPr="008F2AAF">
        <w:rPr>
          <w:rFonts w:ascii="Book Antiqua" w:hAnsi="Book Antiqua"/>
        </w:rPr>
        <w:t>here</w:t>
      </w:r>
      <w:r w:rsidR="00146B52" w:rsidRPr="008F2AAF">
        <w:rPr>
          <w:rFonts w:ascii="Book Antiqua" w:hAnsi="Book Antiqua"/>
        </w:rPr>
        <w:t xml:space="preserve"> </w:t>
      </w:r>
      <w:r w:rsidRPr="008F2AAF">
        <w:rPr>
          <w:rFonts w:ascii="Book Antiqua" w:hAnsi="Book Antiqua"/>
        </w:rPr>
        <w:t>rely</w:t>
      </w:r>
      <w:r w:rsidR="00146B52" w:rsidRPr="008F2AAF">
        <w:rPr>
          <w:rFonts w:ascii="Book Antiqua" w:hAnsi="Book Antiqua"/>
        </w:rPr>
        <w:t xml:space="preserve"> </w:t>
      </w:r>
      <w:r w:rsidRPr="008F2AAF">
        <w:rPr>
          <w:rFonts w:ascii="Book Antiqua" w:hAnsi="Book Antiqua"/>
        </w:rPr>
        <w:t>upon</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(+/-urea),</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clinical</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applying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AKIN</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KDIGO</w:t>
      </w:r>
      <w:r w:rsidR="00146B52" w:rsidRPr="008F2AAF">
        <w:rPr>
          <w:rFonts w:ascii="Book Antiqua" w:hAnsi="Book Antiqua"/>
        </w:rPr>
        <w:t xml:space="preserve"> </w:t>
      </w:r>
      <w:r w:rsidRPr="008F2AAF">
        <w:rPr>
          <w:rFonts w:ascii="Book Antiqua" w:hAnsi="Book Antiqua"/>
        </w:rPr>
        <w:t>criteria.</w:t>
      </w:r>
      <w:r w:rsidR="00501815" w:rsidRPr="008F2AAF">
        <w:rPr>
          <w:rFonts w:ascii="Book Antiqua" w:hAnsi="Book Antiqua"/>
        </w:rPr>
        <w:t xml:space="preserve"> </w:t>
      </w:r>
      <w:r w:rsidRPr="008F2AAF">
        <w:rPr>
          <w:rFonts w:ascii="Book Antiqua" w:hAnsi="Book Antiqua"/>
        </w:rPr>
        <w:t>Both</w:t>
      </w:r>
      <w:r w:rsidR="00146B52" w:rsidRPr="008F2AAF">
        <w:rPr>
          <w:rFonts w:ascii="Book Antiqua" w:hAnsi="Book Antiqua"/>
        </w:rPr>
        <w:t xml:space="preserve"> </w:t>
      </w:r>
      <w:r w:rsidRPr="008F2AAF">
        <w:rPr>
          <w:rFonts w:ascii="Book Antiqua" w:hAnsi="Book Antiqua"/>
        </w:rPr>
        <w:t>AKIN</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KDIGO</w:t>
      </w:r>
      <w:r w:rsidR="00146B52" w:rsidRPr="008F2AAF">
        <w:rPr>
          <w:rFonts w:ascii="Book Antiqua" w:hAnsi="Book Antiqua"/>
        </w:rPr>
        <w:t xml:space="preserve"> </w:t>
      </w:r>
      <w:r w:rsidRPr="008F2AAF">
        <w:rPr>
          <w:rFonts w:ascii="Book Antiqua" w:hAnsi="Book Antiqua"/>
        </w:rPr>
        <w:t>rely</w:t>
      </w:r>
      <w:r w:rsidR="00146B52" w:rsidRPr="008F2AAF">
        <w:rPr>
          <w:rFonts w:ascii="Book Antiqua" w:hAnsi="Book Antiqua"/>
        </w:rPr>
        <w:t xml:space="preserve"> </w:t>
      </w:r>
      <w:r w:rsidRPr="008F2AAF">
        <w:rPr>
          <w:rFonts w:ascii="Book Antiqua" w:hAnsi="Book Antiqua"/>
        </w:rPr>
        <w:t>upon</w:t>
      </w:r>
      <w:r w:rsidR="00146B52"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urine</w:t>
      </w:r>
      <w:r w:rsidR="00146B52" w:rsidRPr="008F2AAF">
        <w:rPr>
          <w:rFonts w:ascii="Book Antiqua" w:hAnsi="Book Antiqua"/>
        </w:rPr>
        <w:t xml:space="preserve"> </w:t>
      </w:r>
      <w:r w:rsidRPr="008F2AAF">
        <w:rPr>
          <w:rFonts w:ascii="Book Antiqua" w:hAnsi="Book Antiqua"/>
        </w:rPr>
        <w:t>output.</w:t>
      </w:r>
      <w:r w:rsidR="00501815"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well</w:t>
      </w:r>
      <w:r w:rsidR="00146B52" w:rsidRPr="008F2AAF">
        <w:rPr>
          <w:rFonts w:ascii="Book Antiqua" w:hAnsi="Book Antiqua"/>
        </w:rPr>
        <w:t xml:space="preserve"> </w:t>
      </w:r>
      <w:r w:rsidRPr="008F2AAF">
        <w:rPr>
          <w:rFonts w:ascii="Book Antiqua" w:hAnsi="Book Antiqua"/>
        </w:rPr>
        <w:t>known</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relatively</w:t>
      </w:r>
      <w:r w:rsidR="00146B52" w:rsidRPr="008F2AAF">
        <w:rPr>
          <w:rFonts w:ascii="Book Antiqua" w:hAnsi="Book Antiqua"/>
        </w:rPr>
        <w:t xml:space="preserve"> </w:t>
      </w:r>
      <w:r w:rsidRPr="008F2AAF">
        <w:rPr>
          <w:rFonts w:ascii="Book Antiqua" w:hAnsi="Book Antiqua"/>
        </w:rPr>
        <w:t>insensitive</w:t>
      </w:r>
      <w:r w:rsidR="00146B52" w:rsidRPr="008F2AAF">
        <w:rPr>
          <w:rFonts w:ascii="Book Antiqua" w:hAnsi="Book Antiqua"/>
        </w:rPr>
        <w:t xml:space="preserve"> </w:t>
      </w:r>
      <w:r w:rsidRPr="008F2AAF">
        <w:rPr>
          <w:rFonts w:ascii="Book Antiqua" w:hAnsi="Book Antiqua"/>
        </w:rPr>
        <w:t>marker</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end-stage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disease</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Pr="008F2AAF">
        <w:rPr>
          <w:rFonts w:ascii="Book Antiqua" w:hAnsi="Book Antiqua"/>
        </w:rPr>
        <w:t>deplete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skeletal</w:t>
      </w:r>
      <w:r w:rsidR="00146B52" w:rsidRPr="008F2AAF">
        <w:rPr>
          <w:rFonts w:ascii="Book Antiqua" w:hAnsi="Book Antiqua"/>
        </w:rPr>
        <w:t xml:space="preserve"> </w:t>
      </w:r>
      <w:r w:rsidRPr="008F2AAF">
        <w:rPr>
          <w:rFonts w:ascii="Book Antiqua" w:hAnsi="Book Antiqua"/>
        </w:rPr>
        <w:t>muscle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so</w:t>
      </w:r>
      <w:r w:rsidR="00146B52" w:rsidRPr="008F2AAF">
        <w:rPr>
          <w:rFonts w:ascii="Book Antiqua" w:hAnsi="Book Antiqua"/>
        </w:rPr>
        <w:t xml:space="preserve"> </w:t>
      </w:r>
      <w:r w:rsidRPr="008F2AAF">
        <w:rPr>
          <w:rFonts w:ascii="Book Antiqua" w:hAnsi="Book Antiqua"/>
        </w:rPr>
        <w:t>have</w:t>
      </w:r>
      <w:r w:rsidR="00146B52" w:rsidRPr="008F2AAF">
        <w:rPr>
          <w:rFonts w:ascii="Book Antiqua" w:hAnsi="Book Antiqua"/>
        </w:rPr>
        <w:t xml:space="preserve"> </w:t>
      </w:r>
      <w:r w:rsidRPr="008F2AAF">
        <w:rPr>
          <w:rFonts w:ascii="Book Antiqua" w:hAnsi="Book Antiqua"/>
        </w:rPr>
        <w:t>low</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mask</w:t>
      </w:r>
      <w:r w:rsidR="00146B52" w:rsidRPr="008F2AAF">
        <w:rPr>
          <w:rFonts w:ascii="Book Antiqua" w:hAnsi="Book Antiqua"/>
        </w:rPr>
        <w:t xml:space="preserve"> </w:t>
      </w:r>
      <w:r w:rsidRPr="008F2AAF">
        <w:rPr>
          <w:rFonts w:ascii="Book Antiqua" w:hAnsi="Book Antiqua"/>
        </w:rPr>
        <w:t>underlying</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proofErr w:type="gramStart"/>
      <w:r w:rsidRPr="008F2AAF">
        <w:rPr>
          <w:rFonts w:ascii="Book Antiqua" w:hAnsi="Book Antiqua"/>
        </w:rPr>
        <w:t>injur</w:t>
      </w:r>
      <w:r w:rsidR="00C12FBE" w:rsidRPr="008F2AAF">
        <w:rPr>
          <w:rFonts w:ascii="Book Antiqua" w:hAnsi="Book Antiqua"/>
        </w:rPr>
        <w:t>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89,90</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take</w:t>
      </w:r>
      <w:r w:rsidR="00146B52" w:rsidRPr="008F2AAF">
        <w:rPr>
          <w:rFonts w:ascii="Book Antiqua" w:hAnsi="Book Antiqua"/>
        </w:rPr>
        <w:t xml:space="preserve"> </w:t>
      </w:r>
      <w:r w:rsidRPr="008F2AAF">
        <w:rPr>
          <w:rFonts w:ascii="Book Antiqua" w:hAnsi="Book Antiqua"/>
        </w:rPr>
        <w:t>time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reflect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often</w:t>
      </w:r>
      <w:r w:rsidR="00146B52" w:rsidRPr="008F2AAF">
        <w:rPr>
          <w:rFonts w:ascii="Book Antiqua" w:hAnsi="Book Antiqua"/>
        </w:rPr>
        <w:t xml:space="preserve"> </w:t>
      </w:r>
      <w:r w:rsidRPr="008F2AAF">
        <w:rPr>
          <w:rFonts w:ascii="Book Antiqua" w:hAnsi="Book Antiqua"/>
        </w:rPr>
        <w:t>between</w:t>
      </w:r>
      <w:r w:rsidR="00146B52" w:rsidRPr="008F2AAF">
        <w:rPr>
          <w:rFonts w:ascii="Book Antiqua" w:hAnsi="Book Antiqua"/>
        </w:rPr>
        <w:t xml:space="preserve"> </w:t>
      </w:r>
      <w:r w:rsidRPr="008F2AAF">
        <w:rPr>
          <w:rFonts w:ascii="Book Antiqua" w:hAnsi="Book Antiqua"/>
        </w:rPr>
        <w:t>12</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24</w:t>
      </w:r>
      <w:r w:rsidR="00146B52" w:rsidRPr="008F2AAF">
        <w:rPr>
          <w:rFonts w:ascii="Book Antiqua" w:hAnsi="Book Antiqua"/>
        </w:rPr>
        <w:t xml:space="preserve"> </w:t>
      </w:r>
      <w:r w:rsidRPr="008F2AAF">
        <w:rPr>
          <w:rFonts w:ascii="Book Antiqua" w:hAnsi="Book Antiqua"/>
        </w:rPr>
        <w:t>h.</w:t>
      </w:r>
      <w:r w:rsidR="00501815" w:rsidRPr="008F2AAF">
        <w:rPr>
          <w:rFonts w:ascii="Book Antiqua" w:hAnsi="Book Antiqua"/>
        </w:rPr>
        <w:t xml:space="preserve"> </w:t>
      </w:r>
      <w:r w:rsidRPr="008F2AAF">
        <w:rPr>
          <w:rFonts w:ascii="Book Antiqua" w:hAnsi="Book Antiqua"/>
        </w:rPr>
        <w:t>During</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time,</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potentiated,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worse</w:t>
      </w:r>
      <w:r w:rsidR="00146B52" w:rsidRPr="008F2AAF">
        <w:rPr>
          <w:rFonts w:ascii="Book Antiqua" w:hAnsi="Book Antiqua"/>
        </w:rPr>
        <w:t xml:space="preserve"> </w:t>
      </w:r>
      <w:r w:rsidRPr="008F2AAF">
        <w:rPr>
          <w:rFonts w:ascii="Book Antiqua" w:hAnsi="Book Antiqua"/>
        </w:rPr>
        <w:t>long-term</w:t>
      </w:r>
      <w:r w:rsidR="00146B52" w:rsidRPr="008F2AAF">
        <w:rPr>
          <w:rFonts w:ascii="Book Antiqua" w:hAnsi="Book Antiqua"/>
        </w:rPr>
        <w:t xml:space="preserve"> </w:t>
      </w:r>
      <w:r w:rsidRPr="008F2AAF">
        <w:rPr>
          <w:rFonts w:ascii="Book Antiqua" w:hAnsi="Book Antiqua"/>
        </w:rPr>
        <w:t>outcomes.</w:t>
      </w:r>
      <w:r w:rsidR="00501815" w:rsidRPr="008F2AAF">
        <w:rPr>
          <w:rFonts w:ascii="Book Antiqua" w:hAnsi="Book Antiqua"/>
        </w:rPr>
        <w:t xml:space="preserve"> </w:t>
      </w:r>
    </w:p>
    <w:p w14:paraId="1136C781" w14:textId="36C39695" w:rsidR="0079675A" w:rsidRPr="008F2AAF" w:rsidRDefault="0079675A" w:rsidP="008F2AAF">
      <w:pPr>
        <w:spacing w:line="360" w:lineRule="auto"/>
        <w:ind w:firstLineChars="100" w:firstLine="240"/>
        <w:jc w:val="both"/>
        <w:rPr>
          <w:rFonts w:ascii="Book Antiqua" w:hAnsi="Book Antiqua"/>
        </w:rPr>
      </w:pP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third</w:t>
      </w:r>
      <w:r w:rsidR="00146B52" w:rsidRPr="008F2AAF">
        <w:rPr>
          <w:rFonts w:ascii="Book Antiqua" w:hAnsi="Book Antiqua"/>
        </w:rPr>
        <w:t xml:space="preserve"> </w:t>
      </w:r>
      <w:r w:rsidRPr="008F2AAF">
        <w:rPr>
          <w:rFonts w:ascii="Book Antiqua" w:hAnsi="Book Antiqua"/>
        </w:rPr>
        <w:t>limitation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studies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field</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lack</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animal</w:t>
      </w:r>
      <w:r w:rsidR="00146B52" w:rsidRPr="008F2AAF">
        <w:rPr>
          <w:rFonts w:ascii="Book Antiqua" w:hAnsi="Book Antiqua"/>
        </w:rPr>
        <w:t xml:space="preserve"> </w:t>
      </w:r>
      <w:r w:rsidRPr="008F2AAF">
        <w:rPr>
          <w:rFonts w:ascii="Book Antiqua" w:hAnsi="Book Antiqua"/>
        </w:rPr>
        <w:t>model</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allows</w:t>
      </w:r>
      <w:r w:rsidR="00146B52" w:rsidRPr="008F2AAF">
        <w:rPr>
          <w:rFonts w:ascii="Book Antiqua" w:hAnsi="Book Antiqua"/>
        </w:rPr>
        <w:t xml:space="preserve"> </w:t>
      </w:r>
      <w:r w:rsidRPr="008F2AAF">
        <w:rPr>
          <w:rFonts w:ascii="Book Antiqua" w:hAnsi="Book Antiqua"/>
        </w:rPr>
        <w:t>serial</w:t>
      </w:r>
      <w:r w:rsidR="00146B52" w:rsidRPr="008F2AAF">
        <w:rPr>
          <w:rFonts w:ascii="Book Antiqua" w:hAnsi="Book Antiqua"/>
        </w:rPr>
        <w:t xml:space="preserve"> </w:t>
      </w:r>
      <w:r w:rsidRPr="008F2AAF">
        <w:rPr>
          <w:rFonts w:ascii="Book Antiqua" w:hAnsi="Book Antiqua"/>
        </w:rPr>
        <w:t>sampling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dynamically</w:t>
      </w:r>
      <w:r w:rsidR="00146B52" w:rsidRPr="008F2AAF">
        <w:rPr>
          <w:rFonts w:ascii="Book Antiqua" w:hAnsi="Book Antiqua"/>
        </w:rPr>
        <w:t xml:space="preserve"> </w:t>
      </w:r>
      <w:r w:rsidRPr="008F2AAF">
        <w:rPr>
          <w:rFonts w:ascii="Book Antiqua" w:hAnsi="Book Antiqua"/>
        </w:rPr>
        <w:t>assess</w:t>
      </w:r>
      <w:r w:rsidR="00146B52" w:rsidRPr="008F2AAF">
        <w:rPr>
          <w:rFonts w:ascii="Book Antiqua" w:hAnsi="Book Antiqua"/>
        </w:rPr>
        <w:t xml:space="preserve"> </w:t>
      </w:r>
      <w:r w:rsidRPr="008F2AAF">
        <w:rPr>
          <w:rFonts w:ascii="Book Antiqua" w:hAnsi="Book Antiqua"/>
        </w:rPr>
        <w:t>changes</w:t>
      </w:r>
      <w:r w:rsidR="00146B52" w:rsidRPr="008F2AAF">
        <w:rPr>
          <w:rFonts w:ascii="Book Antiqua" w:hAnsi="Book Antiqua"/>
        </w:rPr>
        <w:t xml:space="preserve"> </w:t>
      </w:r>
      <w:r w:rsidRPr="008F2AAF">
        <w:rPr>
          <w:rFonts w:ascii="Book Antiqua" w:hAnsi="Book Antiqua"/>
        </w:rPr>
        <w:t>over</w:t>
      </w:r>
      <w:r w:rsidR="00146B52" w:rsidRPr="008F2AAF">
        <w:rPr>
          <w:rFonts w:ascii="Book Antiqua" w:hAnsi="Book Antiqua"/>
        </w:rPr>
        <w:t xml:space="preserve"> </w:t>
      </w:r>
      <w:r w:rsidRPr="008F2AAF">
        <w:rPr>
          <w:rFonts w:ascii="Book Antiqua" w:hAnsi="Book Antiqua"/>
        </w:rPr>
        <w:t>time.</w:t>
      </w:r>
      <w:r w:rsidR="00501815"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too</w:t>
      </w:r>
      <w:r w:rsidR="00146B52" w:rsidRPr="008F2AAF">
        <w:rPr>
          <w:rFonts w:ascii="Book Antiqua" w:hAnsi="Book Antiqua"/>
        </w:rPr>
        <w:t xml:space="preserve"> </w:t>
      </w:r>
      <w:r w:rsidRPr="008F2AAF">
        <w:rPr>
          <w:rFonts w:ascii="Book Antiqua" w:hAnsi="Book Antiqua"/>
        </w:rPr>
        <w:t>small</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accommodate</w:t>
      </w:r>
      <w:r w:rsidR="00146B52" w:rsidRPr="008F2AAF">
        <w:rPr>
          <w:rFonts w:ascii="Book Antiqua" w:hAnsi="Book Antiqua"/>
        </w:rPr>
        <w:t xml:space="preserve"> </w:t>
      </w:r>
      <w:r w:rsidRPr="008F2AAF">
        <w:rPr>
          <w:rFonts w:ascii="Book Antiqua" w:hAnsi="Book Antiqua"/>
        </w:rPr>
        <w:t>serial</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biopsies</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blood</w:t>
      </w:r>
      <w:r w:rsidR="00146B52" w:rsidRPr="008F2AAF">
        <w:rPr>
          <w:rFonts w:ascii="Book Antiqua" w:hAnsi="Book Antiqua"/>
        </w:rPr>
        <w:t xml:space="preserve"> </w:t>
      </w:r>
      <w:r w:rsidRPr="008F2AAF">
        <w:rPr>
          <w:rFonts w:ascii="Book Antiqua" w:hAnsi="Book Antiqua"/>
        </w:rPr>
        <w:t>samples.</w:t>
      </w:r>
      <w:r w:rsidR="00501815"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demonstrated</w:t>
      </w:r>
      <w:r w:rsidR="00146B52" w:rsidRPr="008F2AAF">
        <w:rPr>
          <w:rFonts w:ascii="Book Antiqua" w:hAnsi="Book Antiqua"/>
        </w:rPr>
        <w:t xml:space="preserve"> </w:t>
      </w:r>
      <w:r w:rsidRPr="008F2AAF">
        <w:rPr>
          <w:rFonts w:ascii="Book Antiqua" w:hAnsi="Book Antiqua"/>
        </w:rPr>
        <w:t>herein,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following</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dynamic</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evolving</w:t>
      </w:r>
      <w:r w:rsidR="00146B52" w:rsidRPr="008F2AAF">
        <w:rPr>
          <w:rFonts w:ascii="Book Antiqua" w:hAnsi="Book Antiqua"/>
        </w:rPr>
        <w:t xml:space="preserve"> </w:t>
      </w:r>
      <w:r w:rsidRPr="008F2AAF">
        <w:rPr>
          <w:rFonts w:ascii="Book Antiqua" w:hAnsi="Book Antiqua"/>
        </w:rPr>
        <w:t>process.</w:t>
      </w:r>
      <w:r w:rsidR="00501815" w:rsidRPr="008F2AAF">
        <w:rPr>
          <w:rFonts w:ascii="Book Antiqua" w:hAnsi="Book Antiqua"/>
        </w:rPr>
        <w:t xml:space="preserve"> </w:t>
      </w:r>
      <w:r w:rsidRPr="008F2AAF">
        <w:rPr>
          <w:rFonts w:ascii="Book Antiqua" w:hAnsi="Book Antiqua"/>
        </w:rPr>
        <w:t>Serial,</w:t>
      </w:r>
      <w:r w:rsidR="00146B52" w:rsidRPr="008F2AAF">
        <w:rPr>
          <w:rFonts w:ascii="Book Antiqua" w:hAnsi="Book Antiqua"/>
        </w:rPr>
        <w:t xml:space="preserve"> </w:t>
      </w:r>
      <w:r w:rsidRPr="008F2AAF">
        <w:rPr>
          <w:rFonts w:ascii="Book Antiqua" w:hAnsi="Book Antiqua"/>
          <w:i/>
          <w:iCs/>
        </w:rPr>
        <w:t>in</w:t>
      </w:r>
      <w:r w:rsidR="00146B52" w:rsidRPr="008F2AAF">
        <w:rPr>
          <w:rFonts w:ascii="Book Antiqua" w:hAnsi="Book Antiqua"/>
          <w:i/>
          <w:iCs/>
        </w:rPr>
        <w:t xml:space="preserve"> </w:t>
      </w:r>
      <w:r w:rsidRPr="008F2AAF">
        <w:rPr>
          <w:rFonts w:ascii="Book Antiqua" w:hAnsi="Book Antiqua"/>
          <w:i/>
          <w:iCs/>
        </w:rPr>
        <w:t>vivo</w:t>
      </w:r>
      <w:r w:rsidR="00146B52" w:rsidRPr="008F2AAF">
        <w:rPr>
          <w:rFonts w:ascii="Book Antiqua" w:hAnsi="Book Antiqua"/>
        </w:rPr>
        <w:t xml:space="preserve"> </w:t>
      </w:r>
      <w:r w:rsidRPr="008F2AAF">
        <w:rPr>
          <w:rFonts w:ascii="Book Antiqua" w:hAnsi="Book Antiqua"/>
        </w:rPr>
        <w:t>sampling</w:t>
      </w:r>
      <w:r w:rsidR="00146B52" w:rsidRPr="008F2AAF">
        <w:rPr>
          <w:rFonts w:ascii="Book Antiqua" w:hAnsi="Book Antiqua"/>
        </w:rPr>
        <w:t xml:space="preserve"> </w:t>
      </w:r>
      <w:r w:rsidRPr="008F2AAF">
        <w:rPr>
          <w:rFonts w:ascii="Book Antiqua" w:hAnsi="Book Antiqua"/>
        </w:rPr>
        <w:t>would</w:t>
      </w:r>
      <w:r w:rsidR="00146B52" w:rsidRPr="008F2AAF">
        <w:rPr>
          <w:rFonts w:ascii="Book Antiqua" w:hAnsi="Book Antiqua"/>
        </w:rPr>
        <w:t xml:space="preserve"> </w:t>
      </w:r>
      <w:r w:rsidR="00715645" w:rsidRPr="008F2AAF">
        <w:rPr>
          <w:rFonts w:ascii="Book Antiqua" w:hAnsi="Book Antiqua"/>
        </w:rPr>
        <w:t>be</w:t>
      </w:r>
      <w:r w:rsidR="00146B52" w:rsidRPr="008F2AAF">
        <w:rPr>
          <w:rFonts w:ascii="Book Antiqua" w:hAnsi="Book Antiqua"/>
        </w:rPr>
        <w:t xml:space="preserve"> </w:t>
      </w:r>
      <w:r w:rsidR="00715645" w:rsidRPr="008F2AAF">
        <w:rPr>
          <w:rFonts w:ascii="Book Antiqua" w:hAnsi="Book Antiqua"/>
        </w:rPr>
        <w:t>highly</w:t>
      </w:r>
      <w:r w:rsidR="00146B52" w:rsidRPr="008F2AAF">
        <w:rPr>
          <w:rFonts w:ascii="Book Antiqua" w:hAnsi="Book Antiqua"/>
        </w:rPr>
        <w:t xml:space="preserve"> </w:t>
      </w:r>
      <w:r w:rsidR="00715645" w:rsidRPr="008F2AAF">
        <w:rPr>
          <w:rFonts w:ascii="Book Antiqua" w:hAnsi="Book Antiqua"/>
        </w:rPr>
        <w:t>informative</w:t>
      </w:r>
      <w:r w:rsidRPr="008F2AAF">
        <w:rPr>
          <w:rFonts w:ascii="Book Antiqua" w:hAnsi="Book Antiqua"/>
        </w:rPr>
        <w:t>.</w:t>
      </w:r>
      <w:r w:rsidR="00501815" w:rsidRPr="008F2AAF">
        <w:rPr>
          <w:rFonts w:ascii="Book Antiqua" w:hAnsi="Book Antiqua"/>
        </w:rPr>
        <w:t xml:space="preserve"> </w:t>
      </w:r>
    </w:p>
    <w:p w14:paraId="7D905030" w14:textId="77777777" w:rsidR="0079675A" w:rsidRPr="008F2AAF" w:rsidRDefault="0079675A" w:rsidP="008F2AAF">
      <w:pPr>
        <w:spacing w:line="360" w:lineRule="auto"/>
        <w:jc w:val="both"/>
        <w:rPr>
          <w:rFonts w:ascii="Book Antiqua" w:hAnsi="Book Antiqua"/>
        </w:rPr>
      </w:pPr>
    </w:p>
    <w:p w14:paraId="246147B6" w14:textId="14B843FD" w:rsidR="0079675A" w:rsidRPr="008F2AAF" w:rsidRDefault="008D6022" w:rsidP="008F2AAF">
      <w:pPr>
        <w:spacing w:line="360" w:lineRule="auto"/>
        <w:jc w:val="both"/>
        <w:rPr>
          <w:rFonts w:ascii="Book Antiqua" w:hAnsi="Book Antiqua"/>
          <w:b/>
          <w:bCs/>
          <w:u w:val="single"/>
        </w:rPr>
      </w:pPr>
      <w:r w:rsidRPr="008F2AAF">
        <w:rPr>
          <w:rFonts w:ascii="Book Antiqua" w:hAnsi="Book Antiqua"/>
          <w:b/>
          <w:bCs/>
          <w:u w:val="single"/>
        </w:rPr>
        <w:t>FUTURE DIRECTIONS</w:t>
      </w:r>
    </w:p>
    <w:p w14:paraId="4308D7C6" w14:textId="686338CD" w:rsidR="0079675A" w:rsidRPr="008F2AAF" w:rsidRDefault="0079675A" w:rsidP="008F2AAF">
      <w:pPr>
        <w:spacing w:line="360" w:lineRule="auto"/>
        <w:jc w:val="both"/>
        <w:rPr>
          <w:rFonts w:ascii="Book Antiqua" w:hAnsi="Book Antiqua"/>
        </w:rPr>
      </w:pPr>
      <w:r w:rsidRPr="008F2AAF">
        <w:rPr>
          <w:rFonts w:ascii="Book Antiqua" w:hAnsi="Book Antiqua"/>
        </w:rPr>
        <w:t>Whilst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limitations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rodent</w:t>
      </w:r>
      <w:r w:rsidR="00146B52" w:rsidRPr="008F2AAF">
        <w:rPr>
          <w:rFonts w:ascii="Book Antiqua" w:hAnsi="Book Antiqua"/>
        </w:rPr>
        <w:t xml:space="preserve"> </w:t>
      </w:r>
      <w:r w:rsidRPr="008F2AAF">
        <w:rPr>
          <w:rFonts w:ascii="Book Antiqua" w:hAnsi="Book Antiqua"/>
        </w:rPr>
        <w:t>models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here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stay,</w:t>
      </w:r>
      <w:r w:rsidR="00146B52" w:rsidRPr="008F2AAF">
        <w:rPr>
          <w:rFonts w:ascii="Book Antiqua" w:hAnsi="Book Antiqua"/>
        </w:rPr>
        <w:t xml:space="preserve"> </w:t>
      </w:r>
      <w:r w:rsidRPr="008F2AAF">
        <w:rPr>
          <w:rFonts w:ascii="Book Antiqua" w:hAnsi="Book Antiqua"/>
        </w:rPr>
        <w:t>improved</w:t>
      </w:r>
      <w:r w:rsidR="00146B52" w:rsidRPr="008F2AAF">
        <w:rPr>
          <w:rFonts w:ascii="Book Antiqua" w:hAnsi="Book Antiqua"/>
        </w:rPr>
        <w:t xml:space="preserve"> </w:t>
      </w:r>
      <w:r w:rsidRPr="008F2AAF">
        <w:rPr>
          <w:rFonts w:ascii="Book Antiqua" w:hAnsi="Book Antiqua"/>
        </w:rPr>
        <w:t>diagnostic</w:t>
      </w:r>
      <w:r w:rsidR="00146B52" w:rsidRPr="008F2AAF">
        <w:rPr>
          <w:rFonts w:ascii="Book Antiqua" w:hAnsi="Book Antiqua"/>
        </w:rPr>
        <w:t xml:space="preserve"> </w:t>
      </w:r>
      <w:r w:rsidRPr="008F2AAF">
        <w:rPr>
          <w:rFonts w:ascii="Book Antiqua" w:hAnsi="Book Antiqua"/>
        </w:rPr>
        <w:t>methodology</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acute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provided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one,</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combination</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biomarkers.</w:t>
      </w:r>
      <w:r w:rsidR="00501815"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00C12FBE" w:rsidRPr="008F2AAF">
        <w:rPr>
          <w:rFonts w:ascii="Book Antiqua" w:hAnsi="Book Antiqua"/>
        </w:rPr>
        <w:t>shows</w:t>
      </w:r>
      <w:r w:rsidR="00146B52" w:rsidRPr="008F2AAF">
        <w:rPr>
          <w:rFonts w:ascii="Book Antiqua" w:hAnsi="Book Antiqua"/>
        </w:rPr>
        <w:t xml:space="preserve"> </w:t>
      </w:r>
      <w:r w:rsidRPr="008F2AAF">
        <w:rPr>
          <w:rFonts w:ascii="Book Antiqua" w:hAnsi="Book Antiqua"/>
        </w:rPr>
        <w:t>great</w:t>
      </w:r>
      <w:r w:rsidR="00146B52" w:rsidRPr="008F2AAF">
        <w:rPr>
          <w:rFonts w:ascii="Book Antiqua" w:hAnsi="Book Antiqua"/>
        </w:rPr>
        <w:t xml:space="preserve"> </w:t>
      </w:r>
      <w:r w:rsidRPr="008F2AAF">
        <w:rPr>
          <w:rFonts w:ascii="Book Antiqua" w:hAnsi="Book Antiqua"/>
        </w:rPr>
        <w:t>promise</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proofErr w:type="gramStart"/>
      <w:r w:rsidRPr="008F2AAF">
        <w:rPr>
          <w:rFonts w:ascii="Book Antiqua" w:hAnsi="Book Antiqua"/>
        </w:rPr>
        <w:t>respec</w:t>
      </w:r>
      <w:r w:rsidR="00C12FBE" w:rsidRPr="008F2AAF">
        <w:rPr>
          <w:rFonts w:ascii="Book Antiqua" w:hAnsi="Book Antiqua"/>
        </w:rPr>
        <w:t>t</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91</w:t>
      </w:r>
      <w:r w:rsidR="002B7989" w:rsidRPr="008F2AAF">
        <w:rPr>
          <w:rFonts w:ascii="Book Antiqua" w:eastAsia="Times New Roman" w:hAnsi="Book Antiqua"/>
          <w:color w:val="000000"/>
          <w:vertAlign w:val="superscript"/>
        </w:rPr>
        <w:t>]</w:t>
      </w:r>
      <w:r w:rsidR="004B556D" w:rsidRPr="008F2AAF">
        <w:rPr>
          <w:rFonts w:ascii="Book Antiqua" w:hAnsi="Book Antiqua"/>
          <w:color w:val="000000"/>
        </w:rPr>
        <w:t>,</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already</w:t>
      </w:r>
      <w:r w:rsidR="00146B52" w:rsidRPr="008F2AAF">
        <w:rPr>
          <w:rFonts w:ascii="Book Antiqua" w:hAnsi="Book Antiqua"/>
        </w:rPr>
        <w:t xml:space="preserve"> </w:t>
      </w:r>
      <w:r w:rsidRPr="008F2AAF">
        <w:rPr>
          <w:rFonts w:ascii="Book Antiqua" w:hAnsi="Book Antiqua"/>
        </w:rPr>
        <w:t>being</w:t>
      </w:r>
      <w:r w:rsidR="00146B52" w:rsidRPr="008F2AAF">
        <w:rPr>
          <w:rFonts w:ascii="Book Antiqua" w:hAnsi="Book Antiqua"/>
        </w:rPr>
        <w:t xml:space="preserve"> </w:t>
      </w:r>
      <w:r w:rsidRPr="008F2AAF">
        <w:rPr>
          <w:rFonts w:ascii="Book Antiqua" w:hAnsi="Book Antiqua"/>
        </w:rPr>
        <w:t>used</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alternative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serum</w:t>
      </w:r>
      <w:r w:rsidR="00146B52" w:rsidRPr="008F2AAF">
        <w:rPr>
          <w:rFonts w:ascii="Book Antiqua" w:hAnsi="Book Antiqua"/>
        </w:rPr>
        <w:t xml:space="preserve"> </w:t>
      </w:r>
      <w:r w:rsidRPr="008F2AAF">
        <w:rPr>
          <w:rFonts w:ascii="Book Antiqua" w:hAnsi="Book Antiqua"/>
        </w:rPr>
        <w:t>creatinine</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diagnosis</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some</w:t>
      </w:r>
      <w:r w:rsidR="00146B52" w:rsidRPr="008F2AAF">
        <w:rPr>
          <w:rFonts w:ascii="Book Antiqua" w:hAnsi="Book Antiqua"/>
        </w:rPr>
        <w:t xml:space="preserve"> </w:t>
      </w:r>
      <w:r w:rsidRPr="008F2AAF">
        <w:rPr>
          <w:rFonts w:ascii="Book Antiqua" w:hAnsi="Book Antiqua"/>
        </w:rPr>
        <w:t>studies.</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transplant</w:t>
      </w:r>
      <w:r w:rsidR="00146B52" w:rsidRPr="008F2AAF">
        <w:rPr>
          <w:rFonts w:ascii="Book Antiqua" w:hAnsi="Book Antiqua"/>
        </w:rPr>
        <w:t xml:space="preserve"> </w:t>
      </w:r>
      <w:r w:rsidRPr="008F2AAF">
        <w:rPr>
          <w:rFonts w:ascii="Book Antiqua" w:hAnsi="Book Antiqua"/>
        </w:rPr>
        <w:t>patients,</w:t>
      </w:r>
      <w:r w:rsidR="00146B52" w:rsidRPr="008F2AAF">
        <w:rPr>
          <w:rFonts w:ascii="Book Antiqua" w:hAnsi="Book Antiqua"/>
        </w:rPr>
        <w:t xml:space="preserve"> </w:t>
      </w:r>
      <w:r w:rsidRPr="008F2AAF">
        <w:rPr>
          <w:rFonts w:ascii="Book Antiqua" w:hAnsi="Book Antiqua"/>
        </w:rPr>
        <w:t>we</w:t>
      </w:r>
      <w:r w:rsidR="00146B52" w:rsidRPr="008F2AAF">
        <w:rPr>
          <w:rFonts w:ascii="Book Antiqua" w:hAnsi="Book Antiqua"/>
        </w:rPr>
        <w:t xml:space="preserve"> </w:t>
      </w:r>
      <w:r w:rsidRPr="008F2AAF">
        <w:rPr>
          <w:rFonts w:ascii="Book Antiqua" w:hAnsi="Book Antiqua"/>
        </w:rPr>
        <w:t>found</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urinary</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measured</w:t>
      </w:r>
      <w:r w:rsidR="00146B52" w:rsidRPr="008F2AAF">
        <w:rPr>
          <w:rFonts w:ascii="Book Antiqua" w:hAnsi="Book Antiqua"/>
        </w:rPr>
        <w:t xml:space="preserve"> </w:t>
      </w:r>
      <w:r w:rsidRPr="008F2AAF">
        <w:rPr>
          <w:rFonts w:ascii="Book Antiqua" w:hAnsi="Book Antiqua"/>
        </w:rPr>
        <w:t>at</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time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abdominal</w:t>
      </w:r>
      <w:r w:rsidR="00146B52" w:rsidRPr="008F2AAF">
        <w:rPr>
          <w:rFonts w:ascii="Book Antiqua" w:hAnsi="Book Antiqua"/>
        </w:rPr>
        <w:t xml:space="preserve"> </w:t>
      </w:r>
      <w:r w:rsidRPr="008F2AAF">
        <w:rPr>
          <w:rFonts w:ascii="Book Antiqua" w:hAnsi="Book Antiqua"/>
        </w:rPr>
        <w:t>closure</w:t>
      </w:r>
      <w:r w:rsidR="00146B52" w:rsidRPr="008F2AAF">
        <w:rPr>
          <w:rFonts w:ascii="Book Antiqua" w:hAnsi="Book Antiqua"/>
        </w:rPr>
        <w:t xml:space="preserve"> </w:t>
      </w:r>
      <w:r w:rsidRPr="008F2AAF">
        <w:rPr>
          <w:rFonts w:ascii="Book Antiqua" w:hAnsi="Book Antiqua"/>
        </w:rPr>
        <w:t>accurately</w:t>
      </w:r>
      <w:r w:rsidR="00146B52" w:rsidRPr="008F2AAF">
        <w:rPr>
          <w:rFonts w:ascii="Book Antiqua" w:hAnsi="Book Antiqua"/>
        </w:rPr>
        <w:t xml:space="preserve"> </w:t>
      </w:r>
      <w:r w:rsidRPr="008F2AAF">
        <w:rPr>
          <w:rFonts w:ascii="Book Antiqua" w:hAnsi="Book Antiqua"/>
        </w:rPr>
        <w:t>predicted</w:t>
      </w:r>
      <w:r w:rsidR="00146B52" w:rsidRPr="008F2AAF">
        <w:rPr>
          <w:rFonts w:ascii="Book Antiqua" w:hAnsi="Book Antiqua"/>
        </w:rPr>
        <w:t xml:space="preserve"> </w:t>
      </w:r>
      <w:r w:rsidRPr="008F2AAF">
        <w:rPr>
          <w:rFonts w:ascii="Book Antiqua" w:hAnsi="Book Antiqua"/>
        </w:rPr>
        <w:t>post-operative</w:t>
      </w:r>
      <w:r w:rsidR="00146B52" w:rsidRPr="008F2AAF">
        <w:rPr>
          <w:rFonts w:ascii="Book Antiqua" w:hAnsi="Book Antiqua"/>
        </w:rPr>
        <w:t xml:space="preserve"> </w:t>
      </w:r>
      <w:proofErr w:type="gramStart"/>
      <w:r w:rsidRPr="008F2AAF">
        <w:rPr>
          <w:rFonts w:ascii="Book Antiqua" w:hAnsi="Book Antiqua"/>
        </w:rPr>
        <w:t>AK</w:t>
      </w:r>
      <w:r w:rsidR="00C12FBE" w:rsidRPr="008F2AAF">
        <w:rPr>
          <w:rFonts w:ascii="Book Antiqua" w:hAnsi="Book Antiqua"/>
        </w:rPr>
        <w:t>I</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23</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been</w:t>
      </w:r>
      <w:r w:rsidR="00146B52" w:rsidRPr="008F2AAF">
        <w:rPr>
          <w:rFonts w:ascii="Book Antiqua" w:hAnsi="Book Antiqua"/>
        </w:rPr>
        <w:t xml:space="preserve"> </w:t>
      </w:r>
      <w:r w:rsidRPr="008F2AAF">
        <w:rPr>
          <w:rFonts w:ascii="Book Antiqua" w:hAnsi="Book Antiqua"/>
        </w:rPr>
        <w:t>confirmed</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proofErr w:type="gramStart"/>
      <w:r w:rsidRPr="008F2AAF">
        <w:rPr>
          <w:rFonts w:ascii="Book Antiqua" w:hAnsi="Book Antiqua"/>
        </w:rPr>
        <w:t>studie</w:t>
      </w:r>
      <w:r w:rsidR="00C12FBE" w:rsidRPr="008F2AAF">
        <w:rPr>
          <w:rFonts w:ascii="Book Antiqua" w:hAnsi="Book Antiqua"/>
        </w:rPr>
        <w:t>s</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92,93</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site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release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role</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leading</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lastRenderedPageBreak/>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not</w:t>
      </w:r>
      <w:r w:rsidR="00146B52" w:rsidRPr="008F2AAF">
        <w:rPr>
          <w:rFonts w:ascii="Book Antiqua" w:hAnsi="Book Antiqua"/>
        </w:rPr>
        <w:t xml:space="preserve"> </w:t>
      </w:r>
      <w:r w:rsidRPr="008F2AAF">
        <w:rPr>
          <w:rFonts w:ascii="Book Antiqua" w:hAnsi="Book Antiqua"/>
        </w:rPr>
        <w:t>currently</w:t>
      </w:r>
      <w:r w:rsidR="00146B52" w:rsidRPr="008F2AAF">
        <w:rPr>
          <w:rFonts w:ascii="Book Antiqua" w:hAnsi="Book Antiqua"/>
        </w:rPr>
        <w:t xml:space="preserve"> </w:t>
      </w:r>
      <w:r w:rsidRPr="008F2AAF">
        <w:rPr>
          <w:rFonts w:ascii="Book Antiqua" w:hAnsi="Book Antiqua"/>
        </w:rPr>
        <w:t>known.</w:t>
      </w:r>
      <w:r w:rsidR="00501815"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has</w:t>
      </w:r>
      <w:r w:rsidR="00146B52" w:rsidRPr="008F2AAF">
        <w:rPr>
          <w:rFonts w:ascii="Book Antiqua" w:hAnsi="Book Antiqua"/>
        </w:rPr>
        <w:t xml:space="preserve"> </w:t>
      </w:r>
      <w:r w:rsidRPr="008F2AAF">
        <w:rPr>
          <w:rFonts w:ascii="Book Antiqua" w:hAnsi="Book Antiqua"/>
        </w:rPr>
        <w:t>multiple</w:t>
      </w:r>
      <w:r w:rsidR="00146B52" w:rsidRPr="008F2AAF">
        <w:rPr>
          <w:rFonts w:ascii="Book Antiqua" w:hAnsi="Book Antiqua"/>
        </w:rPr>
        <w:t xml:space="preserve"> </w:t>
      </w:r>
      <w:proofErr w:type="gramStart"/>
      <w:r w:rsidRPr="008F2AAF">
        <w:rPr>
          <w:rFonts w:ascii="Book Antiqua" w:hAnsi="Book Antiqua"/>
        </w:rPr>
        <w:t>function</w:t>
      </w:r>
      <w:r w:rsidR="00C12FBE" w:rsidRPr="008F2AAF">
        <w:rPr>
          <w:rFonts w:ascii="Book Antiqua" w:hAnsi="Book Antiqua"/>
        </w:rPr>
        <w:t>s</w:t>
      </w:r>
      <w:r w:rsidR="002B7989"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94</w:t>
      </w:r>
      <w:r w:rsidR="002B7989" w:rsidRPr="008F2AAF">
        <w:rPr>
          <w:rFonts w:ascii="Book Antiqua" w:hAnsi="Book Antiqua"/>
          <w:color w:val="000000"/>
          <w:vertAlign w:val="superscript"/>
        </w:rPr>
        <w:t>]</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iron</w:t>
      </w:r>
      <w:r w:rsidR="00146B52" w:rsidRPr="008F2AAF">
        <w:rPr>
          <w:rFonts w:ascii="Book Antiqua" w:hAnsi="Book Antiqua"/>
        </w:rPr>
        <w:t xml:space="preserve"> </w:t>
      </w:r>
      <w:r w:rsidRPr="008F2AAF">
        <w:rPr>
          <w:rFonts w:ascii="Book Antiqua" w:hAnsi="Book Antiqua"/>
        </w:rPr>
        <w:t>transpor</w:t>
      </w:r>
      <w:r w:rsidR="00C12FBE" w:rsidRPr="008F2AAF">
        <w:rPr>
          <w:rFonts w:ascii="Book Antiqua" w:hAnsi="Book Antiqua"/>
        </w:rPr>
        <w:t>t</w:t>
      </w:r>
      <w:r w:rsidR="002B7989"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95</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Speculatively,</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could</w:t>
      </w:r>
      <w:r w:rsidR="00146B52" w:rsidRPr="008F2AAF">
        <w:rPr>
          <w:rFonts w:ascii="Book Antiqua" w:hAnsi="Book Antiqua"/>
        </w:rPr>
        <w:t xml:space="preserve"> </w:t>
      </w:r>
      <w:r w:rsidRPr="008F2AAF">
        <w:rPr>
          <w:rFonts w:ascii="Book Antiqua" w:hAnsi="Book Antiqua"/>
        </w:rPr>
        <w:t>“mop</w:t>
      </w:r>
      <w:r w:rsidR="00146B52" w:rsidRPr="008F2AAF">
        <w:rPr>
          <w:rFonts w:ascii="Book Antiqua" w:hAnsi="Book Antiqua"/>
        </w:rPr>
        <w:t xml:space="preserve"> </w:t>
      </w:r>
      <w:r w:rsidRPr="008F2AAF">
        <w:rPr>
          <w:rFonts w:ascii="Book Antiqua" w:hAnsi="Book Antiqua"/>
        </w:rPr>
        <w:t>up”</w:t>
      </w:r>
      <w:r w:rsidR="00146B52" w:rsidRPr="008F2AAF">
        <w:rPr>
          <w:rFonts w:ascii="Book Antiqua" w:hAnsi="Book Antiqua"/>
        </w:rPr>
        <w:t xml:space="preserve"> </w:t>
      </w:r>
      <w:r w:rsidRPr="008F2AAF">
        <w:rPr>
          <w:rFonts w:ascii="Book Antiqua" w:hAnsi="Book Antiqua"/>
        </w:rPr>
        <w:t>iron</w:t>
      </w:r>
      <w:r w:rsidR="00146B52" w:rsidRPr="008F2AAF">
        <w:rPr>
          <w:rFonts w:ascii="Book Antiqua" w:hAnsi="Book Antiqua"/>
        </w:rPr>
        <w:t xml:space="preserve"> </w:t>
      </w:r>
      <w:r w:rsidRPr="008F2AAF">
        <w:rPr>
          <w:rFonts w:ascii="Book Antiqua" w:hAnsi="Book Antiqua"/>
        </w:rPr>
        <w:t>free</w:t>
      </w:r>
      <w:r w:rsidR="00146B52" w:rsidRPr="008F2AAF">
        <w:rPr>
          <w:rFonts w:ascii="Book Antiqua" w:hAnsi="Book Antiqua"/>
        </w:rPr>
        <w:t xml:space="preserve"> </w:t>
      </w:r>
      <w:r w:rsidRPr="008F2AAF">
        <w:rPr>
          <w:rFonts w:ascii="Book Antiqua" w:hAnsi="Book Antiqua"/>
        </w:rPr>
        <w:t>radicals</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contribute</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context</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resultant</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An</w:t>
      </w:r>
      <w:r w:rsidR="00146B52" w:rsidRPr="008F2AAF">
        <w:rPr>
          <w:rFonts w:ascii="Book Antiqua" w:hAnsi="Book Antiqua"/>
        </w:rPr>
        <w:t xml:space="preserve"> </w:t>
      </w:r>
      <w:r w:rsidRPr="008F2AAF">
        <w:rPr>
          <w:rFonts w:ascii="Book Antiqua" w:hAnsi="Book Antiqua"/>
        </w:rPr>
        <w:t>interesting</w:t>
      </w:r>
      <w:r w:rsidR="00146B52" w:rsidRPr="008F2AAF">
        <w:rPr>
          <w:rFonts w:ascii="Book Antiqua" w:hAnsi="Book Antiqua"/>
        </w:rPr>
        <w:t xml:space="preserve"> </w:t>
      </w:r>
      <w:r w:rsidRPr="008F2AAF">
        <w:rPr>
          <w:rFonts w:ascii="Book Antiqua" w:hAnsi="Book Antiqua"/>
        </w:rPr>
        <w:t>recent</w:t>
      </w:r>
      <w:r w:rsidR="00146B52" w:rsidRPr="008F2AAF">
        <w:rPr>
          <w:rFonts w:ascii="Book Antiqua" w:hAnsi="Book Antiqua"/>
        </w:rPr>
        <w:t xml:space="preserve"> </w:t>
      </w:r>
      <w:r w:rsidRPr="008F2AAF">
        <w:rPr>
          <w:rFonts w:ascii="Book Antiqua" w:hAnsi="Book Antiqua"/>
        </w:rPr>
        <w:t>study</w:t>
      </w:r>
      <w:r w:rsidR="00146B52" w:rsidRPr="008F2AAF">
        <w:rPr>
          <w:rFonts w:ascii="Book Antiqua" w:hAnsi="Book Antiqua"/>
        </w:rPr>
        <w:t xml:space="preserve"> </w:t>
      </w:r>
      <w:r w:rsidRPr="008F2AAF">
        <w:rPr>
          <w:rFonts w:ascii="Book Antiqua" w:hAnsi="Book Antiqua"/>
        </w:rPr>
        <w:t>identified</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co-localised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Arl13b</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cilium</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human</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epithelial</w:t>
      </w:r>
      <w:r w:rsidR="00146B52" w:rsidRPr="008F2AAF">
        <w:rPr>
          <w:rFonts w:ascii="Book Antiqua" w:hAnsi="Book Antiqua"/>
        </w:rPr>
        <w:t xml:space="preserve"> </w:t>
      </w:r>
      <w:r w:rsidRPr="008F2AAF">
        <w:rPr>
          <w:rFonts w:ascii="Book Antiqua" w:hAnsi="Book Antiqua"/>
        </w:rPr>
        <w:t>cells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chronic</w:t>
      </w:r>
      <w:r w:rsidR="00146B52" w:rsidRPr="008F2AAF">
        <w:rPr>
          <w:rFonts w:ascii="Book Antiqua" w:hAnsi="Book Antiqua"/>
        </w:rPr>
        <w:t xml:space="preserve"> </w:t>
      </w:r>
      <w:r w:rsidRPr="008F2AAF">
        <w:rPr>
          <w:rFonts w:ascii="Book Antiqua" w:hAnsi="Book Antiqua"/>
        </w:rPr>
        <w:t>allograft</w:t>
      </w:r>
      <w:r w:rsidR="00146B52" w:rsidRPr="008F2AAF">
        <w:rPr>
          <w:rFonts w:ascii="Book Antiqua" w:hAnsi="Book Antiqua"/>
        </w:rPr>
        <w:t xml:space="preserve"> </w:t>
      </w:r>
      <w:proofErr w:type="gramStart"/>
      <w:r w:rsidRPr="008F2AAF">
        <w:rPr>
          <w:rFonts w:ascii="Book Antiqua" w:hAnsi="Book Antiqua"/>
        </w:rPr>
        <w:t>nephropath</w:t>
      </w:r>
      <w:r w:rsidR="00C12FBE" w:rsidRPr="008F2AAF">
        <w:rPr>
          <w:rFonts w:ascii="Book Antiqua" w:hAnsi="Book Antiqua"/>
        </w:rPr>
        <w:t>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96</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KIM-1,</w:t>
      </w:r>
      <w:r w:rsidR="00146B52" w:rsidRPr="008F2AAF">
        <w:rPr>
          <w:rFonts w:ascii="Book Antiqua" w:hAnsi="Book Antiqua"/>
        </w:rPr>
        <w:t xml:space="preserve"> </w:t>
      </w:r>
      <w:r w:rsidRPr="008F2AAF">
        <w:rPr>
          <w:rFonts w:ascii="Book Antiqua" w:hAnsi="Book Antiqua"/>
        </w:rPr>
        <w:t>another</w:t>
      </w:r>
      <w:r w:rsidR="00146B52" w:rsidRPr="008F2AAF">
        <w:rPr>
          <w:rFonts w:ascii="Book Antiqua" w:hAnsi="Book Antiqua"/>
        </w:rPr>
        <w:t xml:space="preserve"> </w:t>
      </w:r>
      <w:r w:rsidRPr="008F2AAF">
        <w:rPr>
          <w:rFonts w:ascii="Book Antiqua" w:hAnsi="Book Antiqua"/>
        </w:rPr>
        <w:t>potential</w:t>
      </w:r>
      <w:r w:rsidR="00146B52" w:rsidRPr="008F2AAF">
        <w:rPr>
          <w:rFonts w:ascii="Book Antiqua" w:hAnsi="Book Antiqua"/>
        </w:rPr>
        <w:t xml:space="preserve"> </w:t>
      </w:r>
      <w:r w:rsidRPr="008F2AAF">
        <w:rPr>
          <w:rFonts w:ascii="Book Antiqua" w:hAnsi="Book Antiqua"/>
        </w:rPr>
        <w:t>biomarker</w:t>
      </w:r>
      <w:r w:rsidR="00146B52" w:rsidRPr="008F2AAF">
        <w:rPr>
          <w:rFonts w:ascii="Book Antiqua" w:hAnsi="Book Antiqua"/>
        </w:rPr>
        <w:t xml:space="preserve"> </w:t>
      </w:r>
      <w:r w:rsidRPr="008F2AAF">
        <w:rPr>
          <w:rFonts w:ascii="Book Antiqua" w:hAnsi="Book Antiqua"/>
        </w:rPr>
        <w:t>for</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proofErr w:type="gramStart"/>
      <w:r w:rsidRPr="008F2AAF">
        <w:rPr>
          <w:rFonts w:ascii="Book Antiqua" w:hAnsi="Book Antiqua"/>
        </w:rPr>
        <w:t>injury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97</w:t>
      </w:r>
      <w:r w:rsidR="002B7989" w:rsidRPr="008F2AAF">
        <w:rPr>
          <w:rFonts w:ascii="Book Antiqua" w:eastAsia="Times New Roman" w:hAnsi="Book Antiqua"/>
          <w:color w:val="000000"/>
          <w:vertAlign w:val="superscript"/>
        </w:rPr>
        <w:t>]</w:t>
      </w:r>
      <w:r w:rsidR="00146B52" w:rsidRPr="008F2AAF">
        <w:rPr>
          <w:rFonts w:ascii="Book Antiqua" w:hAnsi="Book Antiqua"/>
          <w:color w:val="000000"/>
          <w:vertAlign w:val="superscript"/>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also</w:t>
      </w:r>
      <w:r w:rsidR="00146B52" w:rsidRPr="008F2AAF">
        <w:rPr>
          <w:rFonts w:ascii="Book Antiqua" w:hAnsi="Book Antiqua"/>
        </w:rPr>
        <w:t xml:space="preserve"> </w:t>
      </w:r>
      <w:r w:rsidRPr="008F2AAF">
        <w:rPr>
          <w:rFonts w:ascii="Book Antiqua" w:hAnsi="Book Antiqua"/>
        </w:rPr>
        <w:t>expressed</w:t>
      </w:r>
      <w:r w:rsidR="00146B52" w:rsidRPr="008F2AAF">
        <w:rPr>
          <w:rFonts w:ascii="Book Antiqua" w:hAnsi="Book Antiqua"/>
        </w:rPr>
        <w:t xml:space="preserve"> </w:t>
      </w:r>
      <w:r w:rsidRPr="008F2AAF">
        <w:rPr>
          <w:rFonts w:ascii="Book Antiqua" w:hAnsi="Book Antiqua"/>
        </w:rPr>
        <w:t>on</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cili</w:t>
      </w:r>
      <w:r w:rsidR="00C12FBE" w:rsidRPr="008F2AAF">
        <w:rPr>
          <w:rFonts w:ascii="Book Antiqua" w:hAnsi="Book Antiqua"/>
        </w:rPr>
        <w:t>a</w:t>
      </w:r>
      <w:r w:rsidR="002B7989" w:rsidRPr="008F2AAF">
        <w:rPr>
          <w:rFonts w:ascii="Book Antiqua" w:eastAsia="Times New Roman" w:hAnsi="Book Antiqua"/>
          <w:color w:val="000000"/>
          <w:vertAlign w:val="superscript"/>
        </w:rPr>
        <w:t>[</w:t>
      </w:r>
      <w:r w:rsidR="00181BE7" w:rsidRPr="008F2AAF">
        <w:rPr>
          <w:rFonts w:ascii="Book Antiqua" w:eastAsia="Times New Roman" w:hAnsi="Book Antiqua"/>
          <w:color w:val="000000"/>
          <w:vertAlign w:val="superscript"/>
        </w:rPr>
        <w:t>98</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cilium</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key</w:t>
      </w:r>
      <w:r w:rsidR="00146B52" w:rsidRPr="008F2AAF">
        <w:rPr>
          <w:rFonts w:ascii="Book Antiqua" w:hAnsi="Book Antiqua"/>
        </w:rPr>
        <w:t xml:space="preserve"> </w:t>
      </w:r>
      <w:r w:rsidRPr="008F2AAF">
        <w:rPr>
          <w:rFonts w:ascii="Book Antiqua" w:hAnsi="Book Antiqua"/>
        </w:rPr>
        <w:t>organelle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performs</w:t>
      </w:r>
      <w:r w:rsidR="00146B52" w:rsidRPr="008F2AAF">
        <w:rPr>
          <w:rFonts w:ascii="Book Antiqua" w:hAnsi="Book Antiqua"/>
        </w:rPr>
        <w:t xml:space="preserve"> </w:t>
      </w:r>
      <w:r w:rsidRPr="008F2AAF">
        <w:rPr>
          <w:rFonts w:ascii="Book Antiqua" w:hAnsi="Book Antiqua"/>
        </w:rPr>
        <w:t>a</w:t>
      </w:r>
      <w:r w:rsidR="00146B52" w:rsidRPr="008F2AAF">
        <w:rPr>
          <w:rFonts w:ascii="Book Antiqua" w:hAnsi="Book Antiqua"/>
        </w:rPr>
        <w:t xml:space="preserve"> </w:t>
      </w:r>
      <w:r w:rsidRPr="008F2AAF">
        <w:rPr>
          <w:rFonts w:ascii="Book Antiqua" w:hAnsi="Book Antiqua"/>
        </w:rPr>
        <w:t>variety</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functions</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mechano-</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chemo-</w:t>
      </w:r>
      <w:proofErr w:type="gramStart"/>
      <w:r w:rsidRPr="008F2AAF">
        <w:rPr>
          <w:rFonts w:ascii="Book Antiqua" w:hAnsi="Book Antiqua"/>
        </w:rPr>
        <w:t>sensitisatio</w:t>
      </w:r>
      <w:r w:rsidR="00C12FBE" w:rsidRPr="008F2AAF">
        <w:rPr>
          <w:rFonts w:ascii="Book Antiqua" w:hAnsi="Book Antiqua"/>
        </w:rPr>
        <w:t>n</w:t>
      </w:r>
      <w:r w:rsidR="002B7989" w:rsidRPr="008F2AAF">
        <w:rPr>
          <w:rFonts w:ascii="Book Antiqua" w:hAnsi="Book Antiqua"/>
          <w:color w:val="000000"/>
          <w:vertAlign w:val="superscript"/>
        </w:rPr>
        <w:t>[</w:t>
      </w:r>
      <w:proofErr w:type="gramEnd"/>
      <w:r w:rsidR="00181BE7" w:rsidRPr="008F2AAF">
        <w:rPr>
          <w:rFonts w:ascii="Book Antiqua" w:hAnsi="Book Antiqua"/>
          <w:color w:val="000000"/>
          <w:vertAlign w:val="superscript"/>
        </w:rPr>
        <w:t>99</w:t>
      </w:r>
      <w:r w:rsidR="002B7989" w:rsidRPr="008F2AAF">
        <w:rPr>
          <w:rFonts w:ascii="Book Antiqua"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primary</w:t>
      </w:r>
      <w:r w:rsidR="00146B52" w:rsidRPr="008F2AAF">
        <w:rPr>
          <w:rFonts w:ascii="Book Antiqua" w:hAnsi="Book Antiqua"/>
        </w:rPr>
        <w:t xml:space="preserve"> </w:t>
      </w:r>
      <w:r w:rsidRPr="008F2AAF">
        <w:rPr>
          <w:rFonts w:ascii="Book Antiqua" w:hAnsi="Book Antiqua"/>
        </w:rPr>
        <w:t>cilia</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shed</w:t>
      </w:r>
      <w:r w:rsidR="00146B52" w:rsidRPr="008F2AAF">
        <w:rPr>
          <w:rFonts w:ascii="Book Antiqua" w:hAnsi="Book Antiqua"/>
        </w:rPr>
        <w:t xml:space="preserve"> </w:t>
      </w:r>
      <w:r w:rsidRPr="008F2AAF">
        <w:rPr>
          <w:rFonts w:ascii="Book Antiqua" w:hAnsi="Book Antiqua"/>
        </w:rPr>
        <w:t>into</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urine</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demonstrable</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as</w:t>
      </w:r>
      <w:r w:rsidR="00146B52" w:rsidRPr="008F2AAF">
        <w:rPr>
          <w:rFonts w:ascii="Book Antiqua" w:hAnsi="Book Antiqua"/>
        </w:rPr>
        <w:t xml:space="preserve"> </w:t>
      </w:r>
      <w:r w:rsidRPr="008F2AAF">
        <w:rPr>
          <w:rFonts w:ascii="Book Antiqua" w:hAnsi="Book Antiqua"/>
        </w:rPr>
        <w:t>1</w:t>
      </w:r>
      <w:r w:rsidR="00146B52" w:rsidRPr="008F2AAF">
        <w:rPr>
          <w:rFonts w:ascii="Book Antiqua" w:hAnsi="Book Antiqua"/>
        </w:rPr>
        <w:t xml:space="preserve"> </w:t>
      </w:r>
      <w:r w:rsidRPr="008F2AAF">
        <w:rPr>
          <w:rFonts w:ascii="Book Antiqua" w:hAnsi="Book Antiqua"/>
        </w:rPr>
        <w:t>h</w:t>
      </w:r>
      <w:r w:rsidR="00A032ED" w:rsidRPr="008F2AAF">
        <w:rPr>
          <w:rFonts w:ascii="Book Antiqua" w:hAnsi="Book Antiqua"/>
        </w:rPr>
        <w:t xml:space="preserve"> </w:t>
      </w:r>
      <w:r w:rsidRPr="008F2AAF">
        <w:rPr>
          <w:rFonts w:ascii="Book Antiqua" w:hAnsi="Book Antiqua"/>
        </w:rPr>
        <w:t>post</w:t>
      </w:r>
      <w:r w:rsidR="00146B52" w:rsidRPr="008F2AAF">
        <w:rPr>
          <w:rFonts w:ascii="Book Antiqua" w:hAnsi="Book Antiqua"/>
        </w:rPr>
        <w:t xml:space="preserve"> </w:t>
      </w:r>
      <w:proofErr w:type="gramStart"/>
      <w:r w:rsidRPr="008F2AAF">
        <w:rPr>
          <w:rFonts w:ascii="Book Antiqua" w:hAnsi="Book Antiqua"/>
        </w:rPr>
        <w:t>injur</w:t>
      </w:r>
      <w:r w:rsidR="00C12FBE" w:rsidRPr="008F2AAF">
        <w:rPr>
          <w:rFonts w:ascii="Book Antiqua" w:hAnsi="Book Antiqua"/>
        </w:rPr>
        <w:t>y</w:t>
      </w:r>
      <w:r w:rsidR="002B7989" w:rsidRPr="008F2AAF">
        <w:rPr>
          <w:rFonts w:ascii="Book Antiqua" w:eastAsia="Times New Roman" w:hAnsi="Book Antiqua"/>
          <w:color w:val="000000"/>
          <w:vertAlign w:val="superscript"/>
        </w:rPr>
        <w:t>[</w:t>
      </w:r>
      <w:proofErr w:type="gramEnd"/>
      <w:r w:rsidR="00181BE7" w:rsidRPr="008F2AAF">
        <w:rPr>
          <w:rFonts w:ascii="Book Antiqua" w:eastAsia="Times New Roman" w:hAnsi="Book Antiqua"/>
          <w:color w:val="000000"/>
          <w:vertAlign w:val="superscript"/>
        </w:rPr>
        <w:t>98</w:t>
      </w:r>
      <w:r w:rsidR="002B7989" w:rsidRPr="008F2AAF">
        <w:rPr>
          <w:rFonts w:ascii="Book Antiqua" w:eastAsia="Times New Roman" w:hAnsi="Book Antiqua"/>
          <w:color w:val="000000"/>
          <w:vertAlign w:val="superscript"/>
        </w:rPr>
        <w:t>]</w:t>
      </w:r>
      <w:r w:rsidR="00C12FBE" w:rsidRPr="008F2AAF">
        <w:rPr>
          <w:rFonts w:ascii="Book Antiqua" w:hAnsi="Book Antiqua"/>
        </w:rPr>
        <w:t>.</w:t>
      </w:r>
      <w:r w:rsidR="00501815" w:rsidRPr="008F2AAF">
        <w:rPr>
          <w:rFonts w:ascii="Book Antiqua" w:hAnsi="Book Antiqua"/>
        </w:rPr>
        <w:t xml:space="preserve"> </w:t>
      </w:r>
      <w:r w:rsidRPr="008F2AAF">
        <w:rPr>
          <w:rFonts w:ascii="Book Antiqua" w:hAnsi="Book Antiqua"/>
        </w:rPr>
        <w:t>Whether</w:t>
      </w:r>
      <w:r w:rsidR="00146B52" w:rsidRPr="008F2AAF">
        <w:rPr>
          <w:rFonts w:ascii="Book Antiqua" w:hAnsi="Book Antiqua"/>
        </w:rPr>
        <w:t xml:space="preserve"> </w:t>
      </w:r>
      <w:r w:rsidRPr="008F2AAF">
        <w:rPr>
          <w:rFonts w:ascii="Book Antiqua" w:hAnsi="Book Antiqua"/>
        </w:rPr>
        <w:t>NGAL</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co-incidentally</w:t>
      </w:r>
      <w:r w:rsidR="00146B52" w:rsidRPr="008F2AAF">
        <w:rPr>
          <w:rFonts w:ascii="Book Antiqua" w:hAnsi="Book Antiqua"/>
        </w:rPr>
        <w:t xml:space="preserve"> </w:t>
      </w:r>
      <w:r w:rsidRPr="008F2AAF">
        <w:rPr>
          <w:rFonts w:ascii="Book Antiqua" w:hAnsi="Book Antiqua"/>
        </w:rPr>
        <w:t>shed</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cilia,</w:t>
      </w:r>
      <w:r w:rsidR="00146B52" w:rsidRPr="008F2AAF">
        <w:rPr>
          <w:rFonts w:ascii="Book Antiqua" w:hAnsi="Book Antiqua"/>
        </w:rPr>
        <w:t xml:space="preserve"> </w:t>
      </w:r>
      <w:r w:rsidRPr="008F2AAF">
        <w:rPr>
          <w:rFonts w:ascii="Book Antiqua" w:hAnsi="Book Antiqua"/>
        </w:rPr>
        <w:t>or</w:t>
      </w:r>
      <w:r w:rsidR="00146B52" w:rsidRPr="008F2AAF">
        <w:rPr>
          <w:rFonts w:ascii="Book Antiqua" w:hAnsi="Book Antiqua"/>
        </w:rPr>
        <w:t xml:space="preserve"> </w:t>
      </w:r>
      <w:r w:rsidRPr="008F2AAF">
        <w:rPr>
          <w:rFonts w:ascii="Book Antiqua" w:hAnsi="Book Antiqua"/>
        </w:rPr>
        <w:t>promotes</w:t>
      </w:r>
      <w:r w:rsidR="00146B52" w:rsidRPr="008F2AAF">
        <w:rPr>
          <w:rFonts w:ascii="Book Antiqua" w:hAnsi="Book Antiqua"/>
        </w:rPr>
        <w:t xml:space="preserve"> </w:t>
      </w:r>
      <w:r w:rsidRPr="008F2AAF">
        <w:rPr>
          <w:rFonts w:ascii="Book Antiqua" w:hAnsi="Book Antiqua"/>
        </w:rPr>
        <w:t>shedding</w:t>
      </w:r>
      <w:r w:rsidR="00146B52" w:rsidRPr="008F2AAF">
        <w:rPr>
          <w:rFonts w:ascii="Book Antiqua" w:hAnsi="Book Antiqua"/>
        </w:rPr>
        <w:t xml:space="preserve"> </w:t>
      </w:r>
      <w:r w:rsidRPr="008F2AAF">
        <w:rPr>
          <w:rFonts w:ascii="Book Antiqua" w:hAnsi="Book Antiqua"/>
        </w:rPr>
        <w:t>of</w:t>
      </w:r>
      <w:r w:rsidR="00146B52" w:rsidRPr="008F2AAF">
        <w:rPr>
          <w:rFonts w:ascii="Book Antiqua" w:hAnsi="Book Antiqua"/>
        </w:rPr>
        <w:t xml:space="preserve"> </w:t>
      </w:r>
      <w:r w:rsidRPr="008F2AAF">
        <w:rPr>
          <w:rFonts w:ascii="Book Antiqua" w:hAnsi="Book Antiqua"/>
        </w:rPr>
        <w:t>cilia,</w:t>
      </w:r>
      <w:r w:rsidR="00146B52" w:rsidRPr="008F2AAF">
        <w:rPr>
          <w:rFonts w:ascii="Book Antiqua" w:hAnsi="Book Antiqua"/>
        </w:rPr>
        <w:t xml:space="preserve"> </w:t>
      </w:r>
      <w:r w:rsidRPr="008F2AAF">
        <w:rPr>
          <w:rFonts w:ascii="Book Antiqua" w:hAnsi="Book Antiqua"/>
        </w:rPr>
        <w:t>awaits</w:t>
      </w:r>
      <w:r w:rsidR="00146B52" w:rsidRPr="008F2AAF">
        <w:rPr>
          <w:rFonts w:ascii="Book Antiqua" w:hAnsi="Book Antiqua"/>
        </w:rPr>
        <w:t xml:space="preserve"> </w:t>
      </w:r>
      <w:r w:rsidRPr="008F2AAF">
        <w:rPr>
          <w:rFonts w:ascii="Book Antiqua" w:hAnsi="Book Antiqua"/>
        </w:rPr>
        <w:t>clarification.</w:t>
      </w:r>
    </w:p>
    <w:p w14:paraId="3652BBE1" w14:textId="77777777" w:rsidR="0027471C" w:rsidRPr="008F2AAF" w:rsidRDefault="0027471C" w:rsidP="008F2AAF">
      <w:pPr>
        <w:spacing w:line="360" w:lineRule="auto"/>
        <w:jc w:val="both"/>
        <w:rPr>
          <w:rFonts w:ascii="Book Antiqua" w:hAnsi="Book Antiqua"/>
        </w:rPr>
      </w:pPr>
    </w:p>
    <w:p w14:paraId="454AABC8" w14:textId="23151CAB" w:rsidR="0079675A" w:rsidRPr="008F2AAF" w:rsidRDefault="0019796A" w:rsidP="008F2AAF">
      <w:pPr>
        <w:spacing w:line="360" w:lineRule="auto"/>
        <w:jc w:val="both"/>
        <w:rPr>
          <w:rFonts w:ascii="Book Antiqua" w:hAnsi="Book Antiqua"/>
          <w:b/>
          <w:bCs/>
          <w:u w:val="single"/>
        </w:rPr>
      </w:pPr>
      <w:r w:rsidRPr="008F2AAF">
        <w:rPr>
          <w:rFonts w:ascii="Book Antiqua" w:hAnsi="Book Antiqua"/>
          <w:b/>
          <w:bCs/>
          <w:u w:val="single"/>
        </w:rPr>
        <w:t xml:space="preserve">CONCLUSION  </w:t>
      </w:r>
    </w:p>
    <w:p w14:paraId="5CAD043A" w14:textId="565CFAC8" w:rsidR="0079675A" w:rsidRPr="008F2AAF" w:rsidRDefault="0079675A" w:rsidP="008F2AAF">
      <w:pPr>
        <w:spacing w:line="360" w:lineRule="auto"/>
        <w:jc w:val="both"/>
        <w:rPr>
          <w:rFonts w:ascii="Book Antiqua" w:hAnsi="Book Antiqua"/>
        </w:rPr>
      </w:pP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mechanisms</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which</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mediates</w:t>
      </w:r>
      <w:r w:rsidR="00146B52"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require</w:t>
      </w:r>
      <w:r w:rsidR="00146B52" w:rsidRPr="008F2AAF">
        <w:rPr>
          <w:rFonts w:ascii="Book Antiqua" w:hAnsi="Book Antiqua"/>
        </w:rPr>
        <w:t xml:space="preserve"> </w:t>
      </w:r>
      <w:r w:rsidR="00715645" w:rsidRPr="008F2AAF">
        <w:rPr>
          <w:rFonts w:ascii="Book Antiqua" w:hAnsi="Book Antiqua"/>
        </w:rPr>
        <w:t>further</w:t>
      </w:r>
      <w:r w:rsidR="00146B52" w:rsidRPr="008F2AAF">
        <w:rPr>
          <w:rFonts w:ascii="Book Antiqua" w:hAnsi="Book Antiqua"/>
        </w:rPr>
        <w:t xml:space="preserve"> </w:t>
      </w:r>
      <w:r w:rsidRPr="008F2AAF">
        <w:rPr>
          <w:rFonts w:ascii="Book Antiqua" w:hAnsi="Book Antiqua"/>
        </w:rPr>
        <w:t>clarification</w:t>
      </w:r>
      <w:r w:rsidR="00146B52" w:rsidRPr="008F2AAF">
        <w:rPr>
          <w:rFonts w:ascii="Book Antiqua" w:hAnsi="Book Antiqua"/>
        </w:rPr>
        <w:t xml:space="preserve"> </w:t>
      </w:r>
      <w:r w:rsidRPr="008F2AAF">
        <w:rPr>
          <w:rFonts w:ascii="Book Antiqua" w:hAnsi="Book Antiqua"/>
        </w:rPr>
        <w:t>but</w:t>
      </w:r>
      <w:r w:rsidR="00146B52" w:rsidRPr="008F2AAF">
        <w:rPr>
          <w:rFonts w:ascii="Book Antiqua" w:hAnsi="Book Antiqua"/>
        </w:rPr>
        <w:t xml:space="preserve"> </w:t>
      </w:r>
      <w:r w:rsidRPr="008F2AAF">
        <w:rPr>
          <w:rFonts w:ascii="Book Antiqua" w:hAnsi="Book Antiqua"/>
        </w:rPr>
        <w:t>it</w:t>
      </w:r>
      <w:r w:rsidR="00146B52" w:rsidRPr="008F2AAF">
        <w:rPr>
          <w:rFonts w:ascii="Book Antiqua" w:hAnsi="Book Antiqua"/>
        </w:rPr>
        <w:t xml:space="preserve"> </w:t>
      </w:r>
      <w:r w:rsidRPr="008F2AAF">
        <w:rPr>
          <w:rFonts w:ascii="Book Antiqua" w:hAnsi="Book Antiqua"/>
        </w:rPr>
        <w:t>is</w:t>
      </w:r>
      <w:r w:rsidR="00146B52" w:rsidRPr="008F2AAF">
        <w:rPr>
          <w:rFonts w:ascii="Book Antiqua" w:hAnsi="Book Antiqua"/>
        </w:rPr>
        <w:t xml:space="preserve"> </w:t>
      </w:r>
      <w:r w:rsidRPr="008F2AAF">
        <w:rPr>
          <w:rFonts w:ascii="Book Antiqua" w:hAnsi="Book Antiqua"/>
        </w:rPr>
        <w:t>likely</w:t>
      </w:r>
      <w:r w:rsidR="00146B52" w:rsidRPr="008F2AAF">
        <w:rPr>
          <w:rFonts w:ascii="Book Antiqua" w:hAnsi="Book Antiqua"/>
        </w:rPr>
        <w:t xml:space="preserve"> </w:t>
      </w:r>
      <w:r w:rsidRPr="008F2AAF">
        <w:rPr>
          <w:rFonts w:ascii="Book Antiqua" w:hAnsi="Book Antiqua"/>
        </w:rPr>
        <w:t>that</w:t>
      </w:r>
      <w:r w:rsidR="00146B52" w:rsidRPr="008F2AAF">
        <w:rPr>
          <w:rFonts w:ascii="Book Antiqua" w:hAnsi="Book Antiqua"/>
        </w:rPr>
        <w:t xml:space="preserve"> </w:t>
      </w:r>
      <w:r w:rsidRPr="008F2AAF">
        <w:rPr>
          <w:rFonts w:ascii="Book Antiqua" w:hAnsi="Book Antiqua"/>
        </w:rPr>
        <w:t>multiple</w:t>
      </w:r>
      <w:r w:rsidR="00146B52" w:rsidRPr="008F2AAF">
        <w:rPr>
          <w:rFonts w:ascii="Book Antiqua" w:hAnsi="Book Antiqua"/>
        </w:rPr>
        <w:t xml:space="preserve"> </w:t>
      </w:r>
      <w:r w:rsidRPr="008F2AAF">
        <w:rPr>
          <w:rFonts w:ascii="Book Antiqua" w:hAnsi="Book Antiqua"/>
        </w:rPr>
        <w:t>circulating</w:t>
      </w:r>
      <w:r w:rsidR="00146B52" w:rsidRPr="008F2AAF">
        <w:rPr>
          <w:rFonts w:ascii="Book Antiqua" w:hAnsi="Book Antiqua"/>
        </w:rPr>
        <w:t xml:space="preserve"> </w:t>
      </w:r>
      <w:r w:rsidRPr="008F2AAF">
        <w:rPr>
          <w:rFonts w:ascii="Book Antiqua" w:hAnsi="Book Antiqua"/>
        </w:rPr>
        <w:t>molecules</w:t>
      </w:r>
      <w:r w:rsidR="00146B52" w:rsidRPr="008F2AAF">
        <w:rPr>
          <w:rFonts w:ascii="Book Antiqua" w:hAnsi="Book Antiqua"/>
        </w:rPr>
        <w:t xml:space="preserve"> </w:t>
      </w:r>
      <w:r w:rsidRPr="008F2AAF">
        <w:rPr>
          <w:rFonts w:ascii="Book Antiqua" w:hAnsi="Book Antiqua"/>
        </w:rPr>
        <w:t>are</w:t>
      </w:r>
      <w:r w:rsidR="00146B52" w:rsidRPr="008F2AAF">
        <w:rPr>
          <w:rFonts w:ascii="Book Antiqua" w:hAnsi="Book Antiqua"/>
        </w:rPr>
        <w:t xml:space="preserve"> </w:t>
      </w:r>
      <w:r w:rsidRPr="008F2AAF">
        <w:rPr>
          <w:rFonts w:ascii="Book Antiqua" w:hAnsi="Book Antiqua"/>
        </w:rPr>
        <w:t>involved,</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currently</w:t>
      </w:r>
      <w:r w:rsidR="00146B52" w:rsidRPr="008F2AAF">
        <w:rPr>
          <w:rFonts w:ascii="Book Antiqua" w:hAnsi="Book Antiqua"/>
        </w:rPr>
        <w:t xml:space="preserve"> </w:t>
      </w:r>
      <w:r w:rsidRPr="008F2AAF">
        <w:rPr>
          <w:rFonts w:ascii="Book Antiqua" w:hAnsi="Book Antiqua"/>
        </w:rPr>
        <w:t>unidentified</w:t>
      </w:r>
      <w:r w:rsidR="00146B52" w:rsidRPr="008F2AAF">
        <w:rPr>
          <w:rFonts w:ascii="Book Antiqua" w:hAnsi="Book Antiqua"/>
        </w:rPr>
        <w:t xml:space="preserve"> </w:t>
      </w:r>
      <w:r w:rsidRPr="008F2AAF">
        <w:rPr>
          <w:rFonts w:ascii="Book Antiqua" w:hAnsi="Book Antiqua"/>
        </w:rPr>
        <w:t>molecules.</w:t>
      </w:r>
      <w:r w:rsidR="00501815"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kidney</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be</w:t>
      </w:r>
      <w:r w:rsidR="00146B52" w:rsidRPr="008F2AAF">
        <w:rPr>
          <w:rFonts w:ascii="Book Antiqua" w:hAnsi="Book Antiqua"/>
        </w:rPr>
        <w:t xml:space="preserve"> </w:t>
      </w:r>
      <w:r w:rsidRPr="008F2AAF">
        <w:rPr>
          <w:rFonts w:ascii="Book Antiqua" w:hAnsi="Book Antiqua"/>
        </w:rPr>
        <w:t>primed</w:t>
      </w:r>
      <w:r w:rsidR="00146B52" w:rsidRPr="008F2AAF">
        <w:rPr>
          <w:rFonts w:ascii="Book Antiqua" w:hAnsi="Book Antiqua"/>
        </w:rPr>
        <w:t xml:space="preserve"> </w:t>
      </w:r>
      <w:r w:rsidRPr="008F2AAF">
        <w:rPr>
          <w:rFonts w:ascii="Book Antiqua" w:hAnsi="Book Antiqua"/>
        </w:rPr>
        <w:t>to</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by</w:t>
      </w:r>
      <w:r w:rsidR="00146B52" w:rsidRPr="008F2AAF">
        <w:rPr>
          <w:rFonts w:ascii="Book Antiqua" w:hAnsi="Book Antiqua"/>
        </w:rPr>
        <w:t xml:space="preserve"> </w:t>
      </w:r>
      <w:r w:rsidRPr="008F2AAF">
        <w:rPr>
          <w:rFonts w:ascii="Book Antiqua" w:hAnsi="Book Antiqua"/>
        </w:rPr>
        <w:t>alterations</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00715645"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microcirculation</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early</w:t>
      </w:r>
      <w:r w:rsidR="00146B52" w:rsidRPr="008F2AAF">
        <w:rPr>
          <w:rFonts w:ascii="Book Antiqua" w:hAnsi="Book Antiqua"/>
        </w:rPr>
        <w:t xml:space="preserve"> </w:t>
      </w:r>
      <w:r w:rsidRPr="008F2AAF">
        <w:rPr>
          <w:rFonts w:ascii="Book Antiqua" w:hAnsi="Book Antiqua"/>
        </w:rPr>
        <w:t>endothelial</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subsequent</w:t>
      </w:r>
      <w:r w:rsidR="00146B52" w:rsidRPr="008F2AAF">
        <w:rPr>
          <w:rFonts w:ascii="Book Antiqua" w:hAnsi="Book Antiqua"/>
        </w:rPr>
        <w:t xml:space="preserve"> </w:t>
      </w:r>
      <w:r w:rsidRPr="008F2AAF">
        <w:rPr>
          <w:rFonts w:ascii="Book Antiqua" w:hAnsi="Book Antiqua"/>
        </w:rPr>
        <w:t>tubular</w:t>
      </w:r>
      <w:r w:rsidR="00146B52" w:rsidRPr="008F2AAF">
        <w:rPr>
          <w:rFonts w:ascii="Book Antiqua" w:hAnsi="Book Antiqua"/>
        </w:rPr>
        <w:t xml:space="preserve"> </w:t>
      </w:r>
      <w:r w:rsidRPr="008F2AAF">
        <w:rPr>
          <w:rFonts w:ascii="Book Antiqua" w:hAnsi="Book Antiqua"/>
        </w:rPr>
        <w:t>injury.</w:t>
      </w:r>
      <w:r w:rsidR="00501815" w:rsidRPr="008F2AAF">
        <w:rPr>
          <w:rFonts w:ascii="Book Antiqua" w:hAnsi="Book Antiqua"/>
        </w:rPr>
        <w:t xml:space="preserve"> </w:t>
      </w:r>
      <w:r w:rsidRPr="008F2AAF">
        <w:rPr>
          <w:rFonts w:ascii="Book Antiqua" w:hAnsi="Book Antiqua"/>
        </w:rPr>
        <w:t>Renal</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in</w:t>
      </w:r>
      <w:r w:rsidR="00146B52" w:rsidRPr="008F2AAF">
        <w:rPr>
          <w:rFonts w:ascii="Book Antiqua" w:hAnsi="Book Antiqua"/>
        </w:rPr>
        <w:t xml:space="preserve"> </w:t>
      </w:r>
      <w:r w:rsidRPr="008F2AAF">
        <w:rPr>
          <w:rFonts w:ascii="Book Antiqua" w:hAnsi="Book Antiqua"/>
        </w:rPr>
        <w:t>turn,</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potentiate</w:t>
      </w:r>
      <w:r w:rsidR="00146B52" w:rsidRPr="008F2AAF">
        <w:rPr>
          <w:rFonts w:ascii="Book Antiqua" w:hAnsi="Book Antiqua"/>
        </w:rPr>
        <w:t xml:space="preserve"> </w:t>
      </w:r>
      <w:r w:rsidRPr="008F2AAF">
        <w:rPr>
          <w:rFonts w:ascii="Book Antiqua" w:hAnsi="Book Antiqua"/>
        </w:rPr>
        <w:t>liver</w:t>
      </w:r>
      <w:r w:rsidR="00146B52" w:rsidRPr="008F2AAF">
        <w:rPr>
          <w:rFonts w:ascii="Book Antiqua" w:hAnsi="Book Antiqua"/>
        </w:rPr>
        <w:t xml:space="preserve"> </w:t>
      </w:r>
      <w:r w:rsidRPr="008F2AAF">
        <w:rPr>
          <w:rFonts w:ascii="Book Antiqua" w:hAnsi="Book Antiqua"/>
        </w:rPr>
        <w:t>IR</w:t>
      </w:r>
      <w:r w:rsidR="00146B52" w:rsidRPr="008F2AAF">
        <w:rPr>
          <w:rFonts w:ascii="Book Antiqua" w:hAnsi="Book Antiqua"/>
        </w:rPr>
        <w:t xml:space="preserve"> </w:t>
      </w:r>
      <w:r w:rsidRPr="008F2AAF">
        <w:rPr>
          <w:rFonts w:ascii="Book Antiqua" w:hAnsi="Book Antiqua"/>
        </w:rPr>
        <w:t>injury</w:t>
      </w:r>
      <w:r w:rsidR="00146B52" w:rsidRPr="008F2AAF">
        <w:rPr>
          <w:rFonts w:ascii="Book Antiqua" w:hAnsi="Book Antiqua"/>
        </w:rPr>
        <w:t xml:space="preserve"> </w:t>
      </w:r>
      <w:r w:rsidRPr="008F2AAF">
        <w:rPr>
          <w:rFonts w:ascii="Book Antiqua" w:hAnsi="Book Antiqua"/>
        </w:rPr>
        <w:t>and</w:t>
      </w:r>
      <w:r w:rsidR="00146B52" w:rsidRPr="008F2AAF">
        <w:rPr>
          <w:rFonts w:ascii="Book Antiqua" w:hAnsi="Book Antiqua"/>
        </w:rPr>
        <w:t xml:space="preserve"> </w:t>
      </w:r>
      <w:r w:rsidRPr="008F2AAF">
        <w:rPr>
          <w:rFonts w:ascii="Book Antiqua" w:hAnsi="Book Antiqua"/>
        </w:rPr>
        <w:t>this</w:t>
      </w:r>
      <w:r w:rsidR="00146B52" w:rsidRPr="008F2AAF">
        <w:rPr>
          <w:rFonts w:ascii="Book Antiqua" w:hAnsi="Book Antiqua"/>
        </w:rPr>
        <w:t xml:space="preserve"> </w:t>
      </w:r>
      <w:r w:rsidRPr="008F2AAF">
        <w:rPr>
          <w:rFonts w:ascii="Book Antiqua" w:hAnsi="Book Antiqua"/>
        </w:rPr>
        <w:t>process</w:t>
      </w:r>
      <w:r w:rsidR="00146B52" w:rsidRPr="008F2AAF">
        <w:rPr>
          <w:rFonts w:ascii="Book Antiqua" w:hAnsi="Book Antiqua"/>
        </w:rPr>
        <w:t xml:space="preserve"> </w:t>
      </w:r>
      <w:r w:rsidRPr="008F2AAF">
        <w:rPr>
          <w:rFonts w:ascii="Book Antiqua" w:hAnsi="Book Antiqua"/>
        </w:rPr>
        <w:t>may</w:t>
      </w:r>
      <w:r w:rsidR="00146B52" w:rsidRPr="008F2AAF">
        <w:rPr>
          <w:rFonts w:ascii="Book Antiqua" w:hAnsi="Book Antiqua"/>
        </w:rPr>
        <w:t xml:space="preserve"> </w:t>
      </w:r>
      <w:r w:rsidRPr="008F2AAF">
        <w:rPr>
          <w:rFonts w:ascii="Book Antiqua" w:hAnsi="Book Antiqua"/>
        </w:rPr>
        <w:t>involve</w:t>
      </w:r>
      <w:r w:rsidR="00146B52" w:rsidRPr="008F2AAF">
        <w:rPr>
          <w:rFonts w:ascii="Book Antiqua" w:hAnsi="Book Antiqua"/>
        </w:rPr>
        <w:t xml:space="preserve"> </w:t>
      </w:r>
      <w:r w:rsidRPr="008F2AAF">
        <w:rPr>
          <w:rFonts w:ascii="Book Antiqua" w:hAnsi="Book Antiqua"/>
        </w:rPr>
        <w:t>other</w:t>
      </w:r>
      <w:r w:rsidR="00146B52" w:rsidRPr="008F2AAF">
        <w:rPr>
          <w:rFonts w:ascii="Book Antiqua" w:hAnsi="Book Antiqua"/>
        </w:rPr>
        <w:t xml:space="preserve"> </w:t>
      </w:r>
      <w:r w:rsidRPr="008F2AAF">
        <w:rPr>
          <w:rFonts w:ascii="Book Antiqua" w:hAnsi="Book Antiqua"/>
        </w:rPr>
        <w:t>organs</w:t>
      </w:r>
      <w:r w:rsidR="00146B52" w:rsidRPr="008F2AAF">
        <w:rPr>
          <w:rFonts w:ascii="Book Antiqua" w:hAnsi="Book Antiqua"/>
        </w:rPr>
        <w:t xml:space="preserve"> </w:t>
      </w:r>
      <w:r w:rsidRPr="008F2AAF">
        <w:rPr>
          <w:rFonts w:ascii="Book Antiqua" w:hAnsi="Book Antiqua"/>
        </w:rPr>
        <w:t>with</w:t>
      </w:r>
      <w:r w:rsidR="00146B52" w:rsidRPr="008F2AAF">
        <w:rPr>
          <w:rFonts w:ascii="Book Antiqua" w:hAnsi="Book Antiqua"/>
        </w:rPr>
        <w:t xml:space="preserve"> </w:t>
      </w:r>
      <w:r w:rsidRPr="008F2AAF">
        <w:rPr>
          <w:rFonts w:ascii="Book Antiqua" w:hAnsi="Book Antiqua"/>
        </w:rPr>
        <w:t>immune</w:t>
      </w:r>
      <w:r w:rsidR="00146B52" w:rsidRPr="008F2AAF">
        <w:rPr>
          <w:rFonts w:ascii="Book Antiqua" w:hAnsi="Book Antiqua"/>
        </w:rPr>
        <w:t xml:space="preserve"> </w:t>
      </w:r>
      <w:r w:rsidRPr="008F2AAF">
        <w:rPr>
          <w:rFonts w:ascii="Book Antiqua" w:hAnsi="Book Antiqua"/>
        </w:rPr>
        <w:t>function,</w:t>
      </w:r>
      <w:r w:rsidR="00146B52" w:rsidRPr="008F2AAF">
        <w:rPr>
          <w:rFonts w:ascii="Book Antiqua" w:hAnsi="Book Antiqua"/>
        </w:rPr>
        <w:t xml:space="preserve"> </w:t>
      </w:r>
      <w:r w:rsidRPr="008F2AAF">
        <w:rPr>
          <w:rFonts w:ascii="Book Antiqua" w:hAnsi="Book Antiqua"/>
        </w:rPr>
        <w:t>including</w:t>
      </w:r>
      <w:r w:rsidR="00146B52" w:rsidRPr="008F2AAF">
        <w:rPr>
          <w:rFonts w:ascii="Book Antiqua" w:hAnsi="Book Antiqua"/>
        </w:rPr>
        <w:t xml:space="preserve"> </w:t>
      </w:r>
      <w:r w:rsidRPr="008F2AAF">
        <w:rPr>
          <w:rFonts w:ascii="Book Antiqua" w:hAnsi="Book Antiqua"/>
        </w:rPr>
        <w:t>the</w:t>
      </w:r>
      <w:r w:rsidR="00146B52" w:rsidRPr="008F2AAF">
        <w:rPr>
          <w:rFonts w:ascii="Book Antiqua" w:hAnsi="Book Antiqua"/>
        </w:rPr>
        <w:t xml:space="preserve"> </w:t>
      </w:r>
      <w:r w:rsidRPr="008F2AAF">
        <w:rPr>
          <w:rFonts w:ascii="Book Antiqua" w:hAnsi="Book Antiqua"/>
        </w:rPr>
        <w:t>gut.</w:t>
      </w:r>
    </w:p>
    <w:p w14:paraId="74880679" w14:textId="6606188B" w:rsidR="003966DC" w:rsidRPr="008F2AAF" w:rsidRDefault="00F51C69" w:rsidP="008F2AAF">
      <w:pPr>
        <w:spacing w:line="360" w:lineRule="auto"/>
        <w:jc w:val="both"/>
        <w:rPr>
          <w:rFonts w:ascii="Book Antiqua" w:hAnsi="Book Antiqua"/>
        </w:rPr>
      </w:pPr>
    </w:p>
    <w:p w14:paraId="12E867D6" w14:textId="62B07BBE" w:rsidR="00981C00" w:rsidRPr="008F2AAF" w:rsidRDefault="00F5174E" w:rsidP="008F2AAF">
      <w:pPr>
        <w:spacing w:line="360" w:lineRule="auto"/>
        <w:jc w:val="both"/>
        <w:rPr>
          <w:rFonts w:ascii="Book Antiqua" w:hAnsi="Book Antiqua"/>
          <w:b/>
          <w:bCs/>
        </w:rPr>
      </w:pPr>
      <w:r w:rsidRPr="008F2AAF">
        <w:rPr>
          <w:rFonts w:ascii="Book Antiqua" w:hAnsi="Book Antiqua"/>
          <w:b/>
          <w:bCs/>
        </w:rPr>
        <w:t>REFERENCES</w:t>
      </w:r>
    </w:p>
    <w:p w14:paraId="73B002C7"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 </w:t>
      </w:r>
      <w:r w:rsidRPr="003A22FF">
        <w:rPr>
          <w:rFonts w:ascii="Book Antiqua" w:hAnsi="Book Antiqua"/>
          <w:b/>
          <w:bCs/>
        </w:rPr>
        <w:t>Wu MY</w:t>
      </w:r>
      <w:r w:rsidRPr="003A22FF">
        <w:rPr>
          <w:rFonts w:ascii="Book Antiqua" w:hAnsi="Book Antiqua"/>
        </w:rPr>
        <w:t xml:space="preserve">, </w:t>
      </w:r>
      <w:proofErr w:type="spellStart"/>
      <w:r w:rsidRPr="003A22FF">
        <w:rPr>
          <w:rFonts w:ascii="Book Antiqua" w:hAnsi="Book Antiqua"/>
        </w:rPr>
        <w:t>Yiang</w:t>
      </w:r>
      <w:proofErr w:type="spellEnd"/>
      <w:r w:rsidRPr="003A22FF">
        <w:rPr>
          <w:rFonts w:ascii="Book Antiqua" w:hAnsi="Book Antiqua"/>
        </w:rPr>
        <w:t xml:space="preserve"> GT, Liao WT, Tsai AP, Cheng YL, Cheng PW, Li CY, Li CJ. Current Mechanistic Concepts in Ischemia and Reperfusion Injury. </w:t>
      </w:r>
      <w:r w:rsidRPr="003A22FF">
        <w:rPr>
          <w:rFonts w:ascii="Book Antiqua" w:hAnsi="Book Antiqua"/>
          <w:i/>
          <w:iCs/>
        </w:rPr>
        <w:t xml:space="preserve">Cell </w:t>
      </w:r>
      <w:proofErr w:type="spellStart"/>
      <w:r w:rsidRPr="003A22FF">
        <w:rPr>
          <w:rFonts w:ascii="Book Antiqua" w:hAnsi="Book Antiqua"/>
          <w:i/>
          <w:iCs/>
        </w:rPr>
        <w:t>Physiol</w:t>
      </w:r>
      <w:proofErr w:type="spellEnd"/>
      <w:r w:rsidRPr="003A22FF">
        <w:rPr>
          <w:rFonts w:ascii="Book Antiqua" w:hAnsi="Book Antiqua"/>
          <w:i/>
          <w:iCs/>
        </w:rPr>
        <w:t xml:space="preserve"> </w:t>
      </w:r>
      <w:proofErr w:type="spellStart"/>
      <w:r w:rsidRPr="003A22FF">
        <w:rPr>
          <w:rFonts w:ascii="Book Antiqua" w:hAnsi="Book Antiqua"/>
          <w:i/>
          <w:iCs/>
        </w:rPr>
        <w:t>Biochem</w:t>
      </w:r>
      <w:proofErr w:type="spellEnd"/>
      <w:r w:rsidRPr="003A22FF">
        <w:rPr>
          <w:rFonts w:ascii="Book Antiqua" w:hAnsi="Book Antiqua"/>
        </w:rPr>
        <w:t xml:space="preserve"> 2018; </w:t>
      </w:r>
      <w:r w:rsidRPr="003A22FF">
        <w:rPr>
          <w:rFonts w:ascii="Book Antiqua" w:hAnsi="Book Antiqua"/>
          <w:b/>
          <w:bCs/>
        </w:rPr>
        <w:t>46</w:t>
      </w:r>
      <w:r w:rsidRPr="003A22FF">
        <w:rPr>
          <w:rFonts w:ascii="Book Antiqua" w:hAnsi="Book Antiqua"/>
        </w:rPr>
        <w:t>: 1650-1667 [PMID: 29694958 DOI: 10.1159/000489241]</w:t>
      </w:r>
    </w:p>
    <w:p w14:paraId="426777B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 </w:t>
      </w:r>
      <w:proofErr w:type="spellStart"/>
      <w:r w:rsidRPr="003A22FF">
        <w:rPr>
          <w:rFonts w:ascii="Book Antiqua" w:hAnsi="Book Antiqua"/>
          <w:b/>
          <w:bCs/>
        </w:rPr>
        <w:t>Adembri</w:t>
      </w:r>
      <w:proofErr w:type="spellEnd"/>
      <w:r w:rsidRPr="003A22FF">
        <w:rPr>
          <w:rFonts w:ascii="Book Antiqua" w:hAnsi="Book Antiqua"/>
          <w:b/>
          <w:bCs/>
        </w:rPr>
        <w:t xml:space="preserve"> C,</w:t>
      </w:r>
      <w:r w:rsidRPr="003A22FF">
        <w:rPr>
          <w:rFonts w:ascii="Book Antiqua" w:hAnsi="Book Antiqua"/>
        </w:rPr>
        <w:t xml:space="preserve"> de </w:t>
      </w:r>
      <w:proofErr w:type="spellStart"/>
      <w:r w:rsidRPr="003A22FF">
        <w:rPr>
          <w:rFonts w:ascii="Book Antiqua" w:hAnsi="Book Antiqua"/>
        </w:rPr>
        <w:t>Gaudio</w:t>
      </w:r>
      <w:proofErr w:type="spellEnd"/>
      <w:r w:rsidRPr="003A22FF">
        <w:rPr>
          <w:rFonts w:ascii="Book Antiqua" w:hAnsi="Book Antiqua"/>
        </w:rPr>
        <w:t xml:space="preserve"> AR, </w:t>
      </w:r>
      <w:proofErr w:type="spellStart"/>
      <w:r w:rsidRPr="003A22FF">
        <w:rPr>
          <w:rFonts w:ascii="Book Antiqua" w:hAnsi="Book Antiqua"/>
        </w:rPr>
        <w:t>Novelli</w:t>
      </w:r>
      <w:proofErr w:type="spellEnd"/>
      <w:r w:rsidRPr="003A22FF">
        <w:rPr>
          <w:rFonts w:ascii="Book Antiqua" w:hAnsi="Book Antiqua"/>
        </w:rPr>
        <w:t xml:space="preserve"> GP. Ischaemia-Reperfusion in Sepsis. In: Sepsis and Organ Dysfunction. 2000 [DOI: </w:t>
      </w:r>
      <w:r w:rsidRPr="00770149">
        <w:rPr>
          <w:rFonts w:ascii="Book Antiqua" w:hAnsi="Book Antiqua"/>
        </w:rPr>
        <w:t>10.1007/978-88-470-2284-3_5</w:t>
      </w:r>
      <w:r w:rsidRPr="003A22FF">
        <w:rPr>
          <w:rFonts w:ascii="Book Antiqua" w:hAnsi="Book Antiqua"/>
        </w:rPr>
        <w:t>]</w:t>
      </w:r>
    </w:p>
    <w:p w14:paraId="166979C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 </w:t>
      </w:r>
      <w:proofErr w:type="spellStart"/>
      <w:r w:rsidRPr="003A22FF">
        <w:rPr>
          <w:rFonts w:ascii="Book Antiqua" w:hAnsi="Book Antiqua"/>
          <w:b/>
          <w:bCs/>
        </w:rPr>
        <w:t>Dorweiler</w:t>
      </w:r>
      <w:proofErr w:type="spellEnd"/>
      <w:r w:rsidRPr="003A22FF">
        <w:rPr>
          <w:rFonts w:ascii="Book Antiqua" w:hAnsi="Book Antiqua"/>
          <w:b/>
          <w:bCs/>
        </w:rPr>
        <w:t xml:space="preserve"> B</w:t>
      </w:r>
      <w:r w:rsidRPr="003A22FF">
        <w:rPr>
          <w:rFonts w:ascii="Book Antiqua" w:hAnsi="Book Antiqua"/>
        </w:rPr>
        <w:t xml:space="preserve">, </w:t>
      </w:r>
      <w:proofErr w:type="spellStart"/>
      <w:r w:rsidRPr="003A22FF">
        <w:rPr>
          <w:rFonts w:ascii="Book Antiqua" w:hAnsi="Book Antiqua"/>
        </w:rPr>
        <w:t>Pruefer</w:t>
      </w:r>
      <w:proofErr w:type="spellEnd"/>
      <w:r w:rsidRPr="003A22FF">
        <w:rPr>
          <w:rFonts w:ascii="Book Antiqua" w:hAnsi="Book Antiqua"/>
        </w:rPr>
        <w:t xml:space="preserve"> D, </w:t>
      </w:r>
      <w:proofErr w:type="spellStart"/>
      <w:r w:rsidRPr="003A22FF">
        <w:rPr>
          <w:rFonts w:ascii="Book Antiqua" w:hAnsi="Book Antiqua"/>
        </w:rPr>
        <w:t>Andrasi</w:t>
      </w:r>
      <w:proofErr w:type="spellEnd"/>
      <w:r w:rsidRPr="003A22FF">
        <w:rPr>
          <w:rFonts w:ascii="Book Antiqua" w:hAnsi="Book Antiqua"/>
        </w:rPr>
        <w:t xml:space="preserve"> TB, </w:t>
      </w:r>
      <w:proofErr w:type="spellStart"/>
      <w:r w:rsidRPr="003A22FF">
        <w:rPr>
          <w:rFonts w:ascii="Book Antiqua" w:hAnsi="Book Antiqua"/>
        </w:rPr>
        <w:t>Maksan</w:t>
      </w:r>
      <w:proofErr w:type="spellEnd"/>
      <w:r w:rsidRPr="003A22FF">
        <w:rPr>
          <w:rFonts w:ascii="Book Antiqua" w:hAnsi="Book Antiqua"/>
        </w:rPr>
        <w:t xml:space="preserve"> SM, </w:t>
      </w:r>
      <w:proofErr w:type="spellStart"/>
      <w:r w:rsidRPr="003A22FF">
        <w:rPr>
          <w:rFonts w:ascii="Book Antiqua" w:hAnsi="Book Antiqua"/>
        </w:rPr>
        <w:t>Schmiedt</w:t>
      </w:r>
      <w:proofErr w:type="spellEnd"/>
      <w:r w:rsidRPr="003A22FF">
        <w:rPr>
          <w:rFonts w:ascii="Book Antiqua" w:hAnsi="Book Antiqua"/>
        </w:rPr>
        <w:t xml:space="preserve"> W, </w:t>
      </w:r>
      <w:proofErr w:type="spellStart"/>
      <w:r w:rsidRPr="003A22FF">
        <w:rPr>
          <w:rFonts w:ascii="Book Antiqua" w:hAnsi="Book Antiqua"/>
        </w:rPr>
        <w:t>Neufang</w:t>
      </w:r>
      <w:proofErr w:type="spellEnd"/>
      <w:r w:rsidRPr="003A22FF">
        <w:rPr>
          <w:rFonts w:ascii="Book Antiqua" w:hAnsi="Book Antiqua"/>
        </w:rPr>
        <w:t xml:space="preserve"> A, </w:t>
      </w:r>
      <w:proofErr w:type="spellStart"/>
      <w:r w:rsidRPr="003A22FF">
        <w:rPr>
          <w:rFonts w:ascii="Book Antiqua" w:hAnsi="Book Antiqua"/>
        </w:rPr>
        <w:t>Vahl</w:t>
      </w:r>
      <w:proofErr w:type="spellEnd"/>
      <w:r w:rsidRPr="003A22FF">
        <w:rPr>
          <w:rFonts w:ascii="Book Antiqua" w:hAnsi="Book Antiqua"/>
        </w:rPr>
        <w:t xml:space="preserve"> CF. Ischemia-Reperfusion </w:t>
      </w:r>
      <w:proofErr w:type="gramStart"/>
      <w:r w:rsidRPr="003A22FF">
        <w:rPr>
          <w:rFonts w:ascii="Book Antiqua" w:hAnsi="Book Antiqua"/>
        </w:rPr>
        <w:t>Injury :</w:t>
      </w:r>
      <w:proofErr w:type="gramEnd"/>
      <w:r w:rsidRPr="003A22FF">
        <w:rPr>
          <w:rFonts w:ascii="Book Antiqua" w:hAnsi="Book Antiqua"/>
        </w:rPr>
        <w:t xml:space="preserve"> Pathophysiology and Clinical Implications. </w:t>
      </w:r>
      <w:r w:rsidRPr="003A22FF">
        <w:rPr>
          <w:rFonts w:ascii="Book Antiqua" w:hAnsi="Book Antiqua"/>
          <w:i/>
          <w:iCs/>
        </w:rPr>
        <w:t xml:space="preserve">Eur J Trauma </w:t>
      </w:r>
      <w:proofErr w:type="spellStart"/>
      <w:r w:rsidRPr="003A22FF">
        <w:rPr>
          <w:rFonts w:ascii="Book Antiqua" w:hAnsi="Book Antiqua"/>
          <w:i/>
          <w:iCs/>
        </w:rPr>
        <w:t>Emerg</w:t>
      </w:r>
      <w:proofErr w:type="spellEnd"/>
      <w:r w:rsidRPr="003A22FF">
        <w:rPr>
          <w:rFonts w:ascii="Book Antiqua" w:hAnsi="Book Antiqua"/>
          <w:i/>
          <w:iCs/>
        </w:rPr>
        <w:t xml:space="preserve"> </w:t>
      </w:r>
      <w:proofErr w:type="spellStart"/>
      <w:r w:rsidRPr="003A22FF">
        <w:rPr>
          <w:rFonts w:ascii="Book Antiqua" w:hAnsi="Book Antiqua"/>
          <w:i/>
          <w:iCs/>
        </w:rPr>
        <w:t>Surg</w:t>
      </w:r>
      <w:proofErr w:type="spellEnd"/>
      <w:r w:rsidRPr="003A22FF">
        <w:rPr>
          <w:rFonts w:ascii="Book Antiqua" w:hAnsi="Book Antiqua"/>
        </w:rPr>
        <w:t xml:space="preserve"> 2007; </w:t>
      </w:r>
      <w:r w:rsidRPr="003A22FF">
        <w:rPr>
          <w:rFonts w:ascii="Book Antiqua" w:hAnsi="Book Antiqua"/>
          <w:b/>
          <w:bCs/>
        </w:rPr>
        <w:t>33</w:t>
      </w:r>
      <w:r w:rsidRPr="003A22FF">
        <w:rPr>
          <w:rFonts w:ascii="Book Antiqua" w:hAnsi="Book Antiqua"/>
        </w:rPr>
        <w:t>: 600-612 [PMID: 26815087 DOI: 10.1007/s00068-007-7152-z]</w:t>
      </w:r>
    </w:p>
    <w:p w14:paraId="6771CB9D"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4 </w:t>
      </w:r>
      <w:r w:rsidRPr="003A22FF">
        <w:rPr>
          <w:rFonts w:ascii="Book Antiqua" w:hAnsi="Book Antiqua"/>
          <w:b/>
          <w:bCs/>
        </w:rPr>
        <w:t>Bar-Or D</w:t>
      </w:r>
      <w:r w:rsidRPr="003A22FF">
        <w:rPr>
          <w:rFonts w:ascii="Book Antiqua" w:hAnsi="Book Antiqua"/>
        </w:rPr>
        <w:t xml:space="preserve">, Carrick MM, Mains CW, Rael LT, Slone D, Brody EN. Sepsis, oxidative stress, and hypoxia: Are there clues to better treatment? </w:t>
      </w:r>
      <w:r w:rsidRPr="003A22FF">
        <w:rPr>
          <w:rFonts w:ascii="Book Antiqua" w:hAnsi="Book Antiqua"/>
          <w:i/>
          <w:iCs/>
        </w:rPr>
        <w:t>Redox Rep</w:t>
      </w:r>
      <w:r w:rsidRPr="003A22FF">
        <w:rPr>
          <w:rFonts w:ascii="Book Antiqua" w:hAnsi="Book Antiqua"/>
        </w:rPr>
        <w:t xml:space="preserve"> 2015; </w:t>
      </w:r>
      <w:r w:rsidRPr="003A22FF">
        <w:rPr>
          <w:rFonts w:ascii="Book Antiqua" w:hAnsi="Book Antiqua"/>
          <w:b/>
          <w:bCs/>
        </w:rPr>
        <w:t>20</w:t>
      </w:r>
      <w:r w:rsidRPr="003A22FF">
        <w:rPr>
          <w:rFonts w:ascii="Book Antiqua" w:hAnsi="Book Antiqua"/>
        </w:rPr>
        <w:t>: 193-197 [PMID: 25803628 DOI: 10.1179/1351000215Y.0000000005]</w:t>
      </w:r>
    </w:p>
    <w:p w14:paraId="139D3DB3"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 </w:t>
      </w:r>
      <w:r w:rsidRPr="003A22FF">
        <w:rPr>
          <w:rFonts w:ascii="Book Antiqua" w:hAnsi="Book Antiqua"/>
          <w:b/>
          <w:bCs/>
        </w:rPr>
        <w:t>Weigand K</w:t>
      </w:r>
      <w:r w:rsidRPr="003A22FF">
        <w:rPr>
          <w:rFonts w:ascii="Book Antiqua" w:hAnsi="Book Antiqua"/>
        </w:rPr>
        <w:t xml:space="preserve">, </w:t>
      </w:r>
      <w:proofErr w:type="spellStart"/>
      <w:r w:rsidRPr="003A22FF">
        <w:rPr>
          <w:rFonts w:ascii="Book Antiqua" w:hAnsi="Book Antiqua"/>
        </w:rPr>
        <w:t>Brost</w:t>
      </w:r>
      <w:proofErr w:type="spellEnd"/>
      <w:r w:rsidRPr="003A22FF">
        <w:rPr>
          <w:rFonts w:ascii="Book Antiqua" w:hAnsi="Book Antiqua"/>
        </w:rPr>
        <w:t xml:space="preserve"> S, </w:t>
      </w:r>
      <w:proofErr w:type="spellStart"/>
      <w:r w:rsidRPr="003A22FF">
        <w:rPr>
          <w:rFonts w:ascii="Book Antiqua" w:hAnsi="Book Antiqua"/>
        </w:rPr>
        <w:t>Steinebrunner</w:t>
      </w:r>
      <w:proofErr w:type="spellEnd"/>
      <w:r w:rsidRPr="003A22FF">
        <w:rPr>
          <w:rFonts w:ascii="Book Antiqua" w:hAnsi="Book Antiqua"/>
        </w:rPr>
        <w:t xml:space="preserve"> N, </w:t>
      </w:r>
      <w:proofErr w:type="spellStart"/>
      <w:r w:rsidRPr="003A22FF">
        <w:rPr>
          <w:rFonts w:ascii="Book Antiqua" w:hAnsi="Book Antiqua"/>
        </w:rPr>
        <w:t>Büchler</w:t>
      </w:r>
      <w:proofErr w:type="spellEnd"/>
      <w:r w:rsidRPr="003A22FF">
        <w:rPr>
          <w:rFonts w:ascii="Book Antiqua" w:hAnsi="Book Antiqua"/>
        </w:rPr>
        <w:t xml:space="preserve"> M, </w:t>
      </w:r>
      <w:proofErr w:type="spellStart"/>
      <w:r w:rsidRPr="003A22FF">
        <w:rPr>
          <w:rFonts w:ascii="Book Antiqua" w:hAnsi="Book Antiqua"/>
        </w:rPr>
        <w:t>Schemmer</w:t>
      </w:r>
      <w:proofErr w:type="spellEnd"/>
      <w:r w:rsidRPr="003A22FF">
        <w:rPr>
          <w:rFonts w:ascii="Book Antiqua" w:hAnsi="Book Antiqua"/>
        </w:rPr>
        <w:t xml:space="preserve"> P, Müller M. Ischemia/Reperfusion injury in liver surgery and transplantation: pathophysiology. </w:t>
      </w:r>
      <w:r w:rsidRPr="003A22FF">
        <w:rPr>
          <w:rFonts w:ascii="Book Antiqua" w:hAnsi="Book Antiqua"/>
          <w:i/>
          <w:iCs/>
        </w:rPr>
        <w:t xml:space="preserve">HPB </w:t>
      </w:r>
      <w:proofErr w:type="spellStart"/>
      <w:r w:rsidRPr="003A22FF">
        <w:rPr>
          <w:rFonts w:ascii="Book Antiqua" w:hAnsi="Book Antiqua"/>
          <w:i/>
          <w:iCs/>
        </w:rPr>
        <w:t>Surg</w:t>
      </w:r>
      <w:proofErr w:type="spellEnd"/>
      <w:r w:rsidRPr="003A22FF">
        <w:rPr>
          <w:rFonts w:ascii="Book Antiqua" w:hAnsi="Book Antiqua"/>
        </w:rPr>
        <w:t xml:space="preserve"> 2012; </w:t>
      </w:r>
      <w:r w:rsidRPr="003A22FF">
        <w:rPr>
          <w:rFonts w:ascii="Book Antiqua" w:hAnsi="Book Antiqua"/>
          <w:b/>
          <w:bCs/>
        </w:rPr>
        <w:t>2012</w:t>
      </w:r>
      <w:r w:rsidRPr="003A22FF">
        <w:rPr>
          <w:rFonts w:ascii="Book Antiqua" w:hAnsi="Book Antiqua"/>
        </w:rPr>
        <w:t>: 176723 [PMID: 22693364 DOI: 10.1155/2012/176723]</w:t>
      </w:r>
    </w:p>
    <w:p w14:paraId="1254B29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 </w:t>
      </w:r>
      <w:r w:rsidRPr="003A22FF">
        <w:rPr>
          <w:rFonts w:ascii="Book Antiqua" w:hAnsi="Book Antiqua"/>
          <w:b/>
          <w:bCs/>
        </w:rPr>
        <w:t>Ito T</w:t>
      </w:r>
      <w:r w:rsidRPr="003A22FF">
        <w:rPr>
          <w:rFonts w:ascii="Book Antiqua" w:hAnsi="Book Antiqua"/>
        </w:rPr>
        <w:t xml:space="preserve">, </w:t>
      </w:r>
      <w:proofErr w:type="spellStart"/>
      <w:r w:rsidRPr="003A22FF">
        <w:rPr>
          <w:rFonts w:ascii="Book Antiqua" w:hAnsi="Book Antiqua"/>
        </w:rPr>
        <w:t>Naini</w:t>
      </w:r>
      <w:proofErr w:type="spellEnd"/>
      <w:r w:rsidRPr="003A22FF">
        <w:rPr>
          <w:rFonts w:ascii="Book Antiqua" w:hAnsi="Book Antiqua"/>
        </w:rPr>
        <w:t xml:space="preserve"> BV, Markovic D, Aziz A, </w:t>
      </w:r>
      <w:proofErr w:type="spellStart"/>
      <w:r w:rsidRPr="003A22FF">
        <w:rPr>
          <w:rFonts w:ascii="Book Antiqua" w:hAnsi="Book Antiqua"/>
        </w:rPr>
        <w:t>Younan</w:t>
      </w:r>
      <w:proofErr w:type="spellEnd"/>
      <w:r w:rsidRPr="003A22FF">
        <w:rPr>
          <w:rFonts w:ascii="Book Antiqua" w:hAnsi="Book Antiqua"/>
        </w:rPr>
        <w:t xml:space="preserve"> S, Lu M, </w:t>
      </w:r>
      <w:proofErr w:type="spellStart"/>
      <w:r w:rsidRPr="003A22FF">
        <w:rPr>
          <w:rFonts w:ascii="Book Antiqua" w:hAnsi="Book Antiqua"/>
        </w:rPr>
        <w:t>Hirao</w:t>
      </w:r>
      <w:proofErr w:type="spellEnd"/>
      <w:r w:rsidRPr="003A22FF">
        <w:rPr>
          <w:rFonts w:ascii="Book Antiqua" w:hAnsi="Book Antiqua"/>
        </w:rPr>
        <w:t xml:space="preserve"> H, </w:t>
      </w:r>
      <w:proofErr w:type="spellStart"/>
      <w:r w:rsidRPr="003A22FF">
        <w:rPr>
          <w:rFonts w:ascii="Book Antiqua" w:hAnsi="Book Antiqua"/>
        </w:rPr>
        <w:t>Kadono</w:t>
      </w:r>
      <w:proofErr w:type="spellEnd"/>
      <w:r w:rsidRPr="003A22FF">
        <w:rPr>
          <w:rFonts w:ascii="Book Antiqua" w:hAnsi="Book Antiqua"/>
        </w:rPr>
        <w:t xml:space="preserve"> K, Kojima H, </w:t>
      </w:r>
      <w:proofErr w:type="spellStart"/>
      <w:r w:rsidRPr="003A22FF">
        <w:rPr>
          <w:rFonts w:ascii="Book Antiqua" w:hAnsi="Book Antiqua"/>
        </w:rPr>
        <w:t>DiNorcia</w:t>
      </w:r>
      <w:proofErr w:type="spellEnd"/>
      <w:r w:rsidRPr="003A22FF">
        <w:rPr>
          <w:rFonts w:ascii="Book Antiqua" w:hAnsi="Book Antiqua"/>
        </w:rPr>
        <w:t xml:space="preserve"> J 3rd, </w:t>
      </w:r>
      <w:proofErr w:type="spellStart"/>
      <w:r w:rsidRPr="003A22FF">
        <w:rPr>
          <w:rFonts w:ascii="Book Antiqua" w:hAnsi="Book Antiqua"/>
        </w:rPr>
        <w:t>Agopian</w:t>
      </w:r>
      <w:proofErr w:type="spellEnd"/>
      <w:r w:rsidRPr="003A22FF">
        <w:rPr>
          <w:rFonts w:ascii="Book Antiqua" w:hAnsi="Book Antiqua"/>
        </w:rPr>
        <w:t xml:space="preserve"> VG, </w:t>
      </w:r>
      <w:proofErr w:type="spellStart"/>
      <w:r w:rsidRPr="003A22FF">
        <w:rPr>
          <w:rFonts w:ascii="Book Antiqua" w:hAnsi="Book Antiqua"/>
        </w:rPr>
        <w:t>Yersiz</w:t>
      </w:r>
      <w:proofErr w:type="spellEnd"/>
      <w:r w:rsidRPr="003A22FF">
        <w:rPr>
          <w:rFonts w:ascii="Book Antiqua" w:hAnsi="Book Antiqua"/>
        </w:rPr>
        <w:t xml:space="preserve"> H, Farmer DG, Busuttil RW, </w:t>
      </w:r>
      <w:proofErr w:type="spellStart"/>
      <w:r w:rsidRPr="003A22FF">
        <w:rPr>
          <w:rFonts w:ascii="Book Antiqua" w:hAnsi="Book Antiqua"/>
        </w:rPr>
        <w:t>Kupiec-Weglinski</w:t>
      </w:r>
      <w:proofErr w:type="spellEnd"/>
      <w:r w:rsidRPr="003A22FF">
        <w:rPr>
          <w:rFonts w:ascii="Book Antiqua" w:hAnsi="Book Antiqua"/>
        </w:rPr>
        <w:t xml:space="preserve"> JW, </w:t>
      </w:r>
      <w:proofErr w:type="spellStart"/>
      <w:r w:rsidRPr="003A22FF">
        <w:rPr>
          <w:rFonts w:ascii="Book Antiqua" w:hAnsi="Book Antiqua"/>
        </w:rPr>
        <w:t>Kaldas</w:t>
      </w:r>
      <w:proofErr w:type="spellEnd"/>
      <w:r w:rsidRPr="003A22FF">
        <w:rPr>
          <w:rFonts w:ascii="Book Antiqua" w:hAnsi="Book Antiqua"/>
        </w:rPr>
        <w:t xml:space="preserve"> FM. Ischemia-reperfusion injury and its relationship with early allograft dysfunction in liver transplant patients. </w:t>
      </w:r>
      <w:r w:rsidRPr="003A22FF">
        <w:rPr>
          <w:rFonts w:ascii="Book Antiqua" w:hAnsi="Book Antiqua"/>
          <w:i/>
          <w:iCs/>
        </w:rPr>
        <w:t>Am J Transplant</w:t>
      </w:r>
      <w:r w:rsidRPr="003A22FF">
        <w:rPr>
          <w:rFonts w:ascii="Book Antiqua" w:hAnsi="Book Antiqua"/>
        </w:rPr>
        <w:t xml:space="preserve"> 2021; </w:t>
      </w:r>
      <w:r w:rsidRPr="003A22FF">
        <w:rPr>
          <w:rFonts w:ascii="Book Antiqua" w:hAnsi="Book Antiqua"/>
          <w:b/>
          <w:bCs/>
        </w:rPr>
        <w:t>21</w:t>
      </w:r>
      <w:r w:rsidRPr="003A22FF">
        <w:rPr>
          <w:rFonts w:ascii="Book Antiqua" w:hAnsi="Book Antiqua"/>
        </w:rPr>
        <w:t>: 614-625 [PMID: 32713098 DOI: 10.1111/ajt.16219]</w:t>
      </w:r>
    </w:p>
    <w:p w14:paraId="5653943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 </w:t>
      </w:r>
      <w:proofErr w:type="spellStart"/>
      <w:r w:rsidRPr="003A22FF">
        <w:rPr>
          <w:rFonts w:ascii="Book Antiqua" w:hAnsi="Book Antiqua"/>
          <w:b/>
          <w:bCs/>
        </w:rPr>
        <w:t>Gazia</w:t>
      </w:r>
      <w:proofErr w:type="spellEnd"/>
      <w:r w:rsidRPr="003A22FF">
        <w:rPr>
          <w:rFonts w:ascii="Book Antiqua" w:hAnsi="Book Antiqua"/>
          <w:b/>
          <w:bCs/>
        </w:rPr>
        <w:t xml:space="preserve"> C</w:t>
      </w:r>
      <w:r w:rsidRPr="003A22FF">
        <w:rPr>
          <w:rFonts w:ascii="Book Antiqua" w:hAnsi="Book Antiqua"/>
        </w:rPr>
        <w:t xml:space="preserve">, Lenci I, </w:t>
      </w:r>
      <w:proofErr w:type="spellStart"/>
      <w:r w:rsidRPr="003A22FF">
        <w:rPr>
          <w:rFonts w:ascii="Book Antiqua" w:hAnsi="Book Antiqua"/>
        </w:rPr>
        <w:t>Manzia</w:t>
      </w:r>
      <w:proofErr w:type="spellEnd"/>
      <w:r w:rsidRPr="003A22FF">
        <w:rPr>
          <w:rFonts w:ascii="Book Antiqua" w:hAnsi="Book Antiqua"/>
        </w:rPr>
        <w:t xml:space="preserve"> TM, Martina M, </w:t>
      </w:r>
      <w:proofErr w:type="spellStart"/>
      <w:r w:rsidRPr="003A22FF">
        <w:rPr>
          <w:rFonts w:ascii="Book Antiqua" w:hAnsi="Book Antiqua"/>
        </w:rPr>
        <w:t>Tisone</w:t>
      </w:r>
      <w:proofErr w:type="spellEnd"/>
      <w:r w:rsidRPr="003A22FF">
        <w:rPr>
          <w:rFonts w:ascii="Book Antiqua" w:hAnsi="Book Antiqua"/>
        </w:rPr>
        <w:t xml:space="preserve"> G, Angelico R, </w:t>
      </w:r>
      <w:proofErr w:type="spellStart"/>
      <w:r w:rsidRPr="003A22FF">
        <w:rPr>
          <w:rFonts w:ascii="Book Antiqua" w:hAnsi="Book Antiqua"/>
        </w:rPr>
        <w:t>Abenavoli</w:t>
      </w:r>
      <w:proofErr w:type="spellEnd"/>
      <w:r w:rsidRPr="003A22FF">
        <w:rPr>
          <w:rFonts w:ascii="Book Antiqua" w:hAnsi="Book Antiqua"/>
        </w:rPr>
        <w:t xml:space="preserve"> L, Grassi G, </w:t>
      </w:r>
      <w:proofErr w:type="spellStart"/>
      <w:r w:rsidRPr="003A22FF">
        <w:rPr>
          <w:rFonts w:ascii="Book Antiqua" w:hAnsi="Book Antiqua"/>
        </w:rPr>
        <w:t>Signorello</w:t>
      </w:r>
      <w:proofErr w:type="spellEnd"/>
      <w:r w:rsidRPr="003A22FF">
        <w:rPr>
          <w:rFonts w:ascii="Book Antiqua" w:hAnsi="Book Antiqua"/>
        </w:rPr>
        <w:t xml:space="preserve"> A, </w:t>
      </w:r>
      <w:proofErr w:type="spellStart"/>
      <w:r w:rsidRPr="003A22FF">
        <w:rPr>
          <w:rFonts w:ascii="Book Antiqua" w:hAnsi="Book Antiqua"/>
        </w:rPr>
        <w:t>Baiocchi</w:t>
      </w:r>
      <w:proofErr w:type="spellEnd"/>
      <w:r w:rsidRPr="003A22FF">
        <w:rPr>
          <w:rFonts w:ascii="Book Antiqua" w:hAnsi="Book Antiqua"/>
        </w:rPr>
        <w:t xml:space="preserve"> L. Current Strategies to Minimize Ischemia-Reperfusion Injury in Liver Transplantation: A Systematic Review. </w:t>
      </w:r>
      <w:r w:rsidRPr="003A22FF">
        <w:rPr>
          <w:rFonts w:ascii="Book Antiqua" w:hAnsi="Book Antiqua"/>
          <w:i/>
          <w:iCs/>
        </w:rPr>
        <w:t>Rev Recent Clin Trials</w:t>
      </w:r>
      <w:r w:rsidRPr="003A22FF">
        <w:rPr>
          <w:rFonts w:ascii="Book Antiqua" w:hAnsi="Book Antiqua"/>
        </w:rPr>
        <w:t xml:space="preserve"> 2021 [PMID: 34376136 DOI: 10.2174/1574887116666210729112932]</w:t>
      </w:r>
    </w:p>
    <w:p w14:paraId="5F6A8BA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 </w:t>
      </w:r>
      <w:r w:rsidRPr="003A22FF">
        <w:rPr>
          <w:rFonts w:ascii="Book Antiqua" w:hAnsi="Book Antiqua"/>
          <w:b/>
          <w:bCs/>
        </w:rPr>
        <w:t>Rahman S</w:t>
      </w:r>
      <w:r w:rsidRPr="003A22FF">
        <w:rPr>
          <w:rFonts w:ascii="Book Antiqua" w:hAnsi="Book Antiqua"/>
        </w:rPr>
        <w:t xml:space="preserve">, Davidson BR, Mallett SV. Early acute kidney injury after liver transplantation: Predisposing factors and clinical implications. </w:t>
      </w:r>
      <w:r w:rsidRPr="003A22FF">
        <w:rPr>
          <w:rFonts w:ascii="Book Antiqua" w:hAnsi="Book Antiqua"/>
          <w:i/>
          <w:iCs/>
        </w:rPr>
        <w:t>World J Hepatol</w:t>
      </w:r>
      <w:r w:rsidRPr="003A22FF">
        <w:rPr>
          <w:rFonts w:ascii="Book Antiqua" w:hAnsi="Book Antiqua"/>
        </w:rPr>
        <w:t xml:space="preserve"> 2017; </w:t>
      </w:r>
      <w:r w:rsidRPr="003A22FF">
        <w:rPr>
          <w:rFonts w:ascii="Book Antiqua" w:hAnsi="Book Antiqua"/>
          <w:b/>
          <w:bCs/>
        </w:rPr>
        <w:t>9</w:t>
      </w:r>
      <w:r w:rsidRPr="003A22FF">
        <w:rPr>
          <w:rFonts w:ascii="Book Antiqua" w:hAnsi="Book Antiqua"/>
        </w:rPr>
        <w:t>: 823-832 [PMID: 28706581 DOI: 10.4254/</w:t>
      </w:r>
      <w:proofErr w:type="gramStart"/>
      <w:r w:rsidRPr="003A22FF">
        <w:rPr>
          <w:rFonts w:ascii="Book Antiqua" w:hAnsi="Book Antiqua"/>
        </w:rPr>
        <w:t>wjh.v</w:t>
      </w:r>
      <w:proofErr w:type="gramEnd"/>
      <w:r w:rsidRPr="003A22FF">
        <w:rPr>
          <w:rFonts w:ascii="Book Antiqua" w:hAnsi="Book Antiqua"/>
        </w:rPr>
        <w:t>9.i18.823]</w:t>
      </w:r>
    </w:p>
    <w:p w14:paraId="157D497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 </w:t>
      </w:r>
      <w:proofErr w:type="spellStart"/>
      <w:r w:rsidRPr="003A22FF">
        <w:rPr>
          <w:rFonts w:ascii="Book Antiqua" w:hAnsi="Book Antiqua"/>
          <w:b/>
          <w:bCs/>
        </w:rPr>
        <w:t>Jochmans</w:t>
      </w:r>
      <w:proofErr w:type="spellEnd"/>
      <w:r w:rsidRPr="003A22FF">
        <w:rPr>
          <w:rFonts w:ascii="Book Antiqua" w:hAnsi="Book Antiqua"/>
          <w:b/>
          <w:bCs/>
        </w:rPr>
        <w:t xml:space="preserve"> I</w:t>
      </w:r>
      <w:r w:rsidRPr="003A22FF">
        <w:rPr>
          <w:rFonts w:ascii="Book Antiqua" w:hAnsi="Book Antiqua"/>
        </w:rPr>
        <w:t xml:space="preserve">, </w:t>
      </w:r>
      <w:proofErr w:type="spellStart"/>
      <w:r w:rsidRPr="003A22FF">
        <w:rPr>
          <w:rFonts w:ascii="Book Antiqua" w:hAnsi="Book Antiqua"/>
        </w:rPr>
        <w:t>Meurisse</w:t>
      </w:r>
      <w:proofErr w:type="spellEnd"/>
      <w:r w:rsidRPr="003A22FF">
        <w:rPr>
          <w:rFonts w:ascii="Book Antiqua" w:hAnsi="Book Antiqua"/>
        </w:rPr>
        <w:t xml:space="preserve"> N, </w:t>
      </w:r>
      <w:proofErr w:type="spellStart"/>
      <w:r w:rsidRPr="003A22FF">
        <w:rPr>
          <w:rFonts w:ascii="Book Antiqua" w:hAnsi="Book Antiqua"/>
        </w:rPr>
        <w:t>Neyrinck</w:t>
      </w:r>
      <w:proofErr w:type="spellEnd"/>
      <w:r w:rsidRPr="003A22FF">
        <w:rPr>
          <w:rFonts w:ascii="Book Antiqua" w:hAnsi="Book Antiqua"/>
        </w:rPr>
        <w:t xml:space="preserve"> A, Verhaegen M, </w:t>
      </w:r>
      <w:proofErr w:type="spellStart"/>
      <w:r w:rsidRPr="003A22FF">
        <w:rPr>
          <w:rFonts w:ascii="Book Antiqua" w:hAnsi="Book Antiqua"/>
        </w:rPr>
        <w:t>Monbaliu</w:t>
      </w:r>
      <w:proofErr w:type="spellEnd"/>
      <w:r w:rsidRPr="003A22FF">
        <w:rPr>
          <w:rFonts w:ascii="Book Antiqua" w:hAnsi="Book Antiqua"/>
        </w:rPr>
        <w:t xml:space="preserve"> D, </w:t>
      </w:r>
      <w:proofErr w:type="spellStart"/>
      <w:r w:rsidRPr="003A22FF">
        <w:rPr>
          <w:rFonts w:ascii="Book Antiqua" w:hAnsi="Book Antiqua"/>
        </w:rPr>
        <w:t>Pirenne</w:t>
      </w:r>
      <w:proofErr w:type="spellEnd"/>
      <w:r w:rsidRPr="003A22FF">
        <w:rPr>
          <w:rFonts w:ascii="Book Antiqua" w:hAnsi="Book Antiqua"/>
        </w:rPr>
        <w:t xml:space="preserve"> J. Hepatic ischemia/reperfusion injury associates with acute kidney injury in liver transplantation: Prospective cohort study.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2017; </w:t>
      </w:r>
      <w:r w:rsidRPr="003A22FF">
        <w:rPr>
          <w:rFonts w:ascii="Book Antiqua" w:hAnsi="Book Antiqua"/>
          <w:b/>
          <w:bCs/>
        </w:rPr>
        <w:t>23</w:t>
      </w:r>
      <w:r w:rsidRPr="003A22FF">
        <w:rPr>
          <w:rFonts w:ascii="Book Antiqua" w:hAnsi="Book Antiqua"/>
        </w:rPr>
        <w:t>: 634-644 [PMID: 28124458 DOI: 10.1002/lt.24728]</w:t>
      </w:r>
    </w:p>
    <w:p w14:paraId="0276FC26"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10 </w:t>
      </w:r>
      <w:proofErr w:type="spellStart"/>
      <w:r w:rsidRPr="003A22FF">
        <w:rPr>
          <w:rFonts w:ascii="Book Antiqua" w:hAnsi="Book Antiqua"/>
          <w:b/>
          <w:bCs/>
        </w:rPr>
        <w:t>Thongprayoon</w:t>
      </w:r>
      <w:proofErr w:type="spellEnd"/>
      <w:r w:rsidRPr="003A22FF">
        <w:rPr>
          <w:rFonts w:ascii="Book Antiqua" w:hAnsi="Book Antiqua"/>
          <w:b/>
          <w:bCs/>
        </w:rPr>
        <w:t xml:space="preserve"> C</w:t>
      </w:r>
      <w:r w:rsidRPr="003A22FF">
        <w:rPr>
          <w:rFonts w:ascii="Book Antiqua" w:hAnsi="Book Antiqua"/>
        </w:rPr>
        <w:t xml:space="preserve">, </w:t>
      </w:r>
      <w:proofErr w:type="spellStart"/>
      <w:r w:rsidRPr="003A22FF">
        <w:rPr>
          <w:rFonts w:ascii="Book Antiqua" w:hAnsi="Book Antiqua"/>
        </w:rPr>
        <w:t>Kaewput</w:t>
      </w:r>
      <w:proofErr w:type="spellEnd"/>
      <w:r w:rsidRPr="003A22FF">
        <w:rPr>
          <w:rFonts w:ascii="Book Antiqua" w:hAnsi="Book Antiqua"/>
        </w:rPr>
        <w:t xml:space="preserve"> W, </w:t>
      </w:r>
      <w:proofErr w:type="spellStart"/>
      <w:r w:rsidRPr="003A22FF">
        <w:rPr>
          <w:rFonts w:ascii="Book Antiqua" w:hAnsi="Book Antiqua"/>
        </w:rPr>
        <w:t>Thamcharoen</w:t>
      </w:r>
      <w:proofErr w:type="spellEnd"/>
      <w:r w:rsidRPr="003A22FF">
        <w:rPr>
          <w:rFonts w:ascii="Book Antiqua" w:hAnsi="Book Antiqua"/>
        </w:rPr>
        <w:t xml:space="preserve"> N, </w:t>
      </w:r>
      <w:proofErr w:type="spellStart"/>
      <w:r w:rsidRPr="003A22FF">
        <w:rPr>
          <w:rFonts w:ascii="Book Antiqua" w:hAnsi="Book Antiqua"/>
        </w:rPr>
        <w:t>Bathini</w:t>
      </w:r>
      <w:proofErr w:type="spellEnd"/>
      <w:r w:rsidRPr="003A22FF">
        <w:rPr>
          <w:rFonts w:ascii="Book Antiqua" w:hAnsi="Book Antiqua"/>
        </w:rPr>
        <w:t xml:space="preserve"> T, </w:t>
      </w:r>
      <w:proofErr w:type="spellStart"/>
      <w:r w:rsidRPr="003A22FF">
        <w:rPr>
          <w:rFonts w:ascii="Book Antiqua" w:hAnsi="Book Antiqua"/>
        </w:rPr>
        <w:t>Watthanasuntorn</w:t>
      </w:r>
      <w:proofErr w:type="spellEnd"/>
      <w:r w:rsidRPr="003A22FF">
        <w:rPr>
          <w:rFonts w:ascii="Book Antiqua" w:hAnsi="Book Antiqua"/>
        </w:rPr>
        <w:t xml:space="preserve"> K, </w:t>
      </w:r>
      <w:proofErr w:type="spellStart"/>
      <w:r w:rsidRPr="003A22FF">
        <w:rPr>
          <w:rFonts w:ascii="Book Antiqua" w:hAnsi="Book Antiqua"/>
        </w:rPr>
        <w:t>Lertjitbanjong</w:t>
      </w:r>
      <w:proofErr w:type="spellEnd"/>
      <w:r w:rsidRPr="003A22FF">
        <w:rPr>
          <w:rFonts w:ascii="Book Antiqua" w:hAnsi="Book Antiqua"/>
        </w:rPr>
        <w:t xml:space="preserve"> P, Sharma K, Salim SA, </w:t>
      </w:r>
      <w:proofErr w:type="spellStart"/>
      <w:r w:rsidRPr="003A22FF">
        <w:rPr>
          <w:rFonts w:ascii="Book Antiqua" w:hAnsi="Book Antiqua"/>
        </w:rPr>
        <w:t>Ungprasert</w:t>
      </w:r>
      <w:proofErr w:type="spellEnd"/>
      <w:r w:rsidRPr="003A22FF">
        <w:rPr>
          <w:rFonts w:ascii="Book Antiqua" w:hAnsi="Book Antiqua"/>
        </w:rPr>
        <w:t xml:space="preserve"> P, </w:t>
      </w:r>
      <w:proofErr w:type="spellStart"/>
      <w:r w:rsidRPr="003A22FF">
        <w:rPr>
          <w:rFonts w:ascii="Book Antiqua" w:hAnsi="Book Antiqua"/>
        </w:rPr>
        <w:t>Wijarnpreecha</w:t>
      </w:r>
      <w:proofErr w:type="spellEnd"/>
      <w:r w:rsidRPr="003A22FF">
        <w:rPr>
          <w:rFonts w:ascii="Book Antiqua" w:hAnsi="Book Antiqua"/>
        </w:rPr>
        <w:t xml:space="preserve"> K, </w:t>
      </w:r>
      <w:proofErr w:type="spellStart"/>
      <w:r w:rsidRPr="003A22FF">
        <w:rPr>
          <w:rFonts w:ascii="Book Antiqua" w:hAnsi="Book Antiqua"/>
        </w:rPr>
        <w:t>Kröner</w:t>
      </w:r>
      <w:proofErr w:type="spellEnd"/>
      <w:r w:rsidRPr="003A22FF">
        <w:rPr>
          <w:rFonts w:ascii="Book Antiqua" w:hAnsi="Book Antiqua"/>
        </w:rPr>
        <w:t xml:space="preserve"> PT, </w:t>
      </w:r>
      <w:proofErr w:type="spellStart"/>
      <w:r w:rsidRPr="003A22FF">
        <w:rPr>
          <w:rFonts w:ascii="Book Antiqua" w:hAnsi="Book Antiqua"/>
        </w:rPr>
        <w:t>Aeddula</w:t>
      </w:r>
      <w:proofErr w:type="spellEnd"/>
      <w:r w:rsidRPr="003A22FF">
        <w:rPr>
          <w:rFonts w:ascii="Book Antiqua" w:hAnsi="Book Antiqua"/>
        </w:rPr>
        <w:t xml:space="preserve"> NR, Mao MA, </w:t>
      </w:r>
      <w:proofErr w:type="spellStart"/>
      <w:r w:rsidRPr="003A22FF">
        <w:rPr>
          <w:rFonts w:ascii="Book Antiqua" w:hAnsi="Book Antiqua"/>
        </w:rPr>
        <w:t>Cheungpasitporn</w:t>
      </w:r>
      <w:proofErr w:type="spellEnd"/>
      <w:r w:rsidRPr="003A22FF">
        <w:rPr>
          <w:rFonts w:ascii="Book Antiqua" w:hAnsi="Book Antiqua"/>
        </w:rPr>
        <w:t xml:space="preserve"> W. Incidence and Impact of Acute Kidney Injury after Liver Transplantation: A Meta-Analysis. </w:t>
      </w:r>
      <w:r w:rsidRPr="003A22FF">
        <w:rPr>
          <w:rFonts w:ascii="Book Antiqua" w:hAnsi="Book Antiqua"/>
          <w:i/>
          <w:iCs/>
        </w:rPr>
        <w:t>J Clin Med</w:t>
      </w:r>
      <w:r w:rsidRPr="003A22FF">
        <w:rPr>
          <w:rFonts w:ascii="Book Antiqua" w:hAnsi="Book Antiqua"/>
        </w:rPr>
        <w:t xml:space="preserve"> 2019; </w:t>
      </w:r>
      <w:r w:rsidRPr="003A22FF">
        <w:rPr>
          <w:rFonts w:ascii="Book Antiqua" w:hAnsi="Book Antiqua"/>
          <w:b/>
          <w:bCs/>
        </w:rPr>
        <w:t>8</w:t>
      </w:r>
      <w:r w:rsidRPr="003A22FF">
        <w:rPr>
          <w:rFonts w:ascii="Book Antiqua" w:hAnsi="Book Antiqua"/>
        </w:rPr>
        <w:t xml:space="preserve"> [PMID: 30884912 DOI: 10.3390/jcm8030372]</w:t>
      </w:r>
    </w:p>
    <w:p w14:paraId="29B3E299"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11 </w:t>
      </w:r>
      <w:r w:rsidRPr="003A22FF">
        <w:rPr>
          <w:rFonts w:ascii="Book Antiqua" w:hAnsi="Book Antiqua"/>
          <w:b/>
          <w:bCs/>
        </w:rPr>
        <w:t>Durand F</w:t>
      </w:r>
      <w:r w:rsidRPr="003A22FF">
        <w:rPr>
          <w:rFonts w:ascii="Book Antiqua" w:hAnsi="Book Antiqua"/>
        </w:rPr>
        <w:t xml:space="preserve">, </w:t>
      </w:r>
      <w:proofErr w:type="spellStart"/>
      <w:r w:rsidRPr="003A22FF">
        <w:rPr>
          <w:rFonts w:ascii="Book Antiqua" w:hAnsi="Book Antiqua"/>
        </w:rPr>
        <w:t>Francoz</w:t>
      </w:r>
      <w:proofErr w:type="spellEnd"/>
      <w:r w:rsidRPr="003A22FF">
        <w:rPr>
          <w:rFonts w:ascii="Book Antiqua" w:hAnsi="Book Antiqua"/>
        </w:rPr>
        <w:t xml:space="preserve"> C, Asrani SK, </w:t>
      </w:r>
      <w:proofErr w:type="spellStart"/>
      <w:r w:rsidRPr="003A22FF">
        <w:rPr>
          <w:rFonts w:ascii="Book Antiqua" w:hAnsi="Book Antiqua"/>
        </w:rPr>
        <w:t>Khemichian</w:t>
      </w:r>
      <w:proofErr w:type="spellEnd"/>
      <w:r w:rsidRPr="003A22FF">
        <w:rPr>
          <w:rFonts w:ascii="Book Antiqua" w:hAnsi="Book Antiqua"/>
        </w:rPr>
        <w:t xml:space="preserve"> S, Pham TA, Sung RS, </w:t>
      </w:r>
      <w:proofErr w:type="spellStart"/>
      <w:r w:rsidRPr="003A22FF">
        <w:rPr>
          <w:rFonts w:ascii="Book Antiqua" w:hAnsi="Book Antiqua"/>
        </w:rPr>
        <w:t>Genyk</w:t>
      </w:r>
      <w:proofErr w:type="spellEnd"/>
      <w:r w:rsidRPr="003A22FF">
        <w:rPr>
          <w:rFonts w:ascii="Book Antiqua" w:hAnsi="Book Antiqua"/>
        </w:rPr>
        <w:t xml:space="preserve"> YS, Nadim MK. Acute Kidney Injury After Liver Transplantation. </w:t>
      </w:r>
      <w:r w:rsidRPr="003A22FF">
        <w:rPr>
          <w:rFonts w:ascii="Book Antiqua" w:hAnsi="Book Antiqua"/>
          <w:i/>
          <w:iCs/>
        </w:rPr>
        <w:t>Transplantation</w:t>
      </w:r>
      <w:r w:rsidRPr="003A22FF">
        <w:rPr>
          <w:rFonts w:ascii="Book Antiqua" w:hAnsi="Book Antiqua"/>
        </w:rPr>
        <w:t xml:space="preserve"> 2018; </w:t>
      </w:r>
      <w:r w:rsidRPr="003A22FF">
        <w:rPr>
          <w:rFonts w:ascii="Book Antiqua" w:hAnsi="Book Antiqua"/>
          <w:b/>
          <w:bCs/>
        </w:rPr>
        <w:t>102</w:t>
      </w:r>
      <w:r w:rsidRPr="003A22FF">
        <w:rPr>
          <w:rFonts w:ascii="Book Antiqua" w:hAnsi="Book Antiqua"/>
        </w:rPr>
        <w:t>: 1636-1649 [PMID: 29847502 DOI: 10.1097/TP.0000000000002305]</w:t>
      </w:r>
    </w:p>
    <w:p w14:paraId="7508C22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12 </w:t>
      </w:r>
      <w:r w:rsidRPr="003A22FF">
        <w:rPr>
          <w:rFonts w:ascii="Book Antiqua" w:hAnsi="Book Antiqua"/>
          <w:b/>
          <w:bCs/>
        </w:rPr>
        <w:t>Moore JK</w:t>
      </w:r>
      <w:r w:rsidRPr="003A22FF">
        <w:rPr>
          <w:rFonts w:ascii="Book Antiqua" w:hAnsi="Book Antiqua"/>
        </w:rPr>
        <w:t xml:space="preserve">, Love E, Craig DG, Hayes PC, Simpson KJ. Acute kidney injury in acute liver failure: a review. </w:t>
      </w:r>
      <w:r w:rsidRPr="003A22FF">
        <w:rPr>
          <w:rFonts w:ascii="Book Antiqua" w:hAnsi="Book Antiqua"/>
          <w:i/>
          <w:iCs/>
        </w:rPr>
        <w:t>Expert Rev Gastroenterol Hepatol</w:t>
      </w:r>
      <w:r w:rsidRPr="003A22FF">
        <w:rPr>
          <w:rFonts w:ascii="Book Antiqua" w:hAnsi="Book Antiqua"/>
        </w:rPr>
        <w:t xml:space="preserve"> 2013; </w:t>
      </w:r>
      <w:r w:rsidRPr="003A22FF">
        <w:rPr>
          <w:rFonts w:ascii="Book Antiqua" w:hAnsi="Book Antiqua"/>
          <w:b/>
          <w:bCs/>
        </w:rPr>
        <w:t>7</w:t>
      </w:r>
      <w:r w:rsidRPr="003A22FF">
        <w:rPr>
          <w:rFonts w:ascii="Book Antiqua" w:hAnsi="Book Antiqua"/>
        </w:rPr>
        <w:t>: 701-712 [PMID: 24134153 DOI: 10.1586/17474124.2013.837264]</w:t>
      </w:r>
    </w:p>
    <w:p w14:paraId="6C0E2AD6"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13 </w:t>
      </w:r>
      <w:proofErr w:type="spellStart"/>
      <w:r w:rsidRPr="003A22FF">
        <w:rPr>
          <w:rFonts w:ascii="Book Antiqua" w:hAnsi="Book Antiqua"/>
          <w:b/>
          <w:bCs/>
        </w:rPr>
        <w:t>Rognant</w:t>
      </w:r>
      <w:proofErr w:type="spellEnd"/>
      <w:r w:rsidRPr="003A22FF">
        <w:rPr>
          <w:rFonts w:ascii="Book Antiqua" w:hAnsi="Book Antiqua"/>
          <w:b/>
          <w:bCs/>
        </w:rPr>
        <w:t xml:space="preserve"> N</w:t>
      </w:r>
      <w:r w:rsidRPr="003A22FF">
        <w:rPr>
          <w:rFonts w:ascii="Book Antiqua" w:hAnsi="Book Antiqua"/>
        </w:rPr>
        <w:t xml:space="preserve">. Acute kidney injury in patients with chronic liver disease. </w:t>
      </w:r>
      <w:r w:rsidRPr="003A22FF">
        <w:rPr>
          <w:rFonts w:ascii="Book Antiqua" w:hAnsi="Book Antiqua"/>
          <w:i/>
          <w:iCs/>
        </w:rPr>
        <w:t>World J Hepatol</w:t>
      </w:r>
      <w:r w:rsidRPr="003A22FF">
        <w:rPr>
          <w:rFonts w:ascii="Book Antiqua" w:hAnsi="Book Antiqua"/>
        </w:rPr>
        <w:t xml:space="preserve"> 2015; </w:t>
      </w:r>
      <w:r w:rsidRPr="003A22FF">
        <w:rPr>
          <w:rFonts w:ascii="Book Antiqua" w:hAnsi="Book Antiqua"/>
          <w:b/>
          <w:bCs/>
        </w:rPr>
        <w:t>7</w:t>
      </w:r>
      <w:r w:rsidRPr="003A22FF">
        <w:rPr>
          <w:rFonts w:ascii="Book Antiqua" w:hAnsi="Book Antiqua"/>
        </w:rPr>
        <w:t>: 993-1000 [PMID: 25954481 DOI: 10.4254/</w:t>
      </w:r>
      <w:proofErr w:type="gramStart"/>
      <w:r w:rsidRPr="003A22FF">
        <w:rPr>
          <w:rFonts w:ascii="Book Antiqua" w:hAnsi="Book Antiqua"/>
        </w:rPr>
        <w:t>wjh.v</w:t>
      </w:r>
      <w:proofErr w:type="gramEnd"/>
      <w:r w:rsidRPr="003A22FF">
        <w:rPr>
          <w:rFonts w:ascii="Book Antiqua" w:hAnsi="Book Antiqua"/>
        </w:rPr>
        <w:t>7.i7.993]</w:t>
      </w:r>
    </w:p>
    <w:p w14:paraId="768E428F"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14 </w:t>
      </w:r>
      <w:proofErr w:type="spellStart"/>
      <w:r w:rsidRPr="003A22FF">
        <w:rPr>
          <w:rFonts w:ascii="Book Antiqua" w:hAnsi="Book Antiqua"/>
          <w:b/>
          <w:bCs/>
        </w:rPr>
        <w:t>Cabezuelo</w:t>
      </w:r>
      <w:proofErr w:type="spellEnd"/>
      <w:r w:rsidRPr="003A22FF">
        <w:rPr>
          <w:rFonts w:ascii="Book Antiqua" w:hAnsi="Book Antiqua"/>
          <w:b/>
          <w:bCs/>
        </w:rPr>
        <w:t xml:space="preserve"> JB</w:t>
      </w:r>
      <w:r w:rsidRPr="003A22FF">
        <w:rPr>
          <w:rFonts w:ascii="Book Antiqua" w:hAnsi="Book Antiqua"/>
        </w:rPr>
        <w:t xml:space="preserve">, Ramírez P, Ríos A, Acosta F, Torres D, Sansano T, Pons JA, Bru M, Montoya M, Bueno FS, Robles R, Parrilla P. Risk factors of acute renal failure after liver transplantation. </w:t>
      </w:r>
      <w:r w:rsidRPr="003A22FF">
        <w:rPr>
          <w:rFonts w:ascii="Book Antiqua" w:hAnsi="Book Antiqua"/>
          <w:i/>
          <w:iCs/>
        </w:rPr>
        <w:t>Kidney Int</w:t>
      </w:r>
      <w:r w:rsidRPr="003A22FF">
        <w:rPr>
          <w:rFonts w:ascii="Book Antiqua" w:hAnsi="Book Antiqua"/>
        </w:rPr>
        <w:t xml:space="preserve"> 2006; </w:t>
      </w:r>
      <w:r w:rsidRPr="003A22FF">
        <w:rPr>
          <w:rFonts w:ascii="Book Antiqua" w:hAnsi="Book Antiqua"/>
          <w:b/>
          <w:bCs/>
        </w:rPr>
        <w:t>69</w:t>
      </w:r>
      <w:r w:rsidRPr="003A22FF">
        <w:rPr>
          <w:rFonts w:ascii="Book Antiqua" w:hAnsi="Book Antiqua"/>
        </w:rPr>
        <w:t>: 1073-1080 [PMID: 16528257 DOI: 10.1038/sj.ki.5000216]</w:t>
      </w:r>
    </w:p>
    <w:p w14:paraId="4A9C5AAA"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15 </w:t>
      </w:r>
      <w:r w:rsidRPr="003A22FF">
        <w:rPr>
          <w:rFonts w:ascii="Book Antiqua" w:hAnsi="Book Antiqua"/>
          <w:b/>
          <w:bCs/>
        </w:rPr>
        <w:t>Doi K</w:t>
      </w:r>
      <w:r w:rsidRPr="003A22FF">
        <w:rPr>
          <w:rFonts w:ascii="Book Antiqua" w:hAnsi="Book Antiqua"/>
        </w:rPr>
        <w:t xml:space="preserve">, Rabb H. Impact of acute kidney injury on distant organ function: recent findings and potential therapeutic targets. </w:t>
      </w:r>
      <w:r w:rsidRPr="003A22FF">
        <w:rPr>
          <w:rFonts w:ascii="Book Antiqua" w:hAnsi="Book Antiqua"/>
          <w:i/>
          <w:iCs/>
        </w:rPr>
        <w:t>Kidney Int</w:t>
      </w:r>
      <w:r w:rsidRPr="003A22FF">
        <w:rPr>
          <w:rFonts w:ascii="Book Antiqua" w:hAnsi="Book Antiqua"/>
        </w:rPr>
        <w:t xml:space="preserve"> 2016; </w:t>
      </w:r>
      <w:r w:rsidRPr="003A22FF">
        <w:rPr>
          <w:rFonts w:ascii="Book Antiqua" w:hAnsi="Book Antiqua"/>
          <w:b/>
          <w:bCs/>
        </w:rPr>
        <w:t>89</w:t>
      </w:r>
      <w:r w:rsidRPr="003A22FF">
        <w:rPr>
          <w:rFonts w:ascii="Book Antiqua" w:hAnsi="Book Antiqua"/>
        </w:rPr>
        <w:t>: 555-564 [PMID: 26880452 DOI: 10.1016/j.kint.2015.11.019]</w:t>
      </w:r>
    </w:p>
    <w:p w14:paraId="6B4F093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16 </w:t>
      </w:r>
      <w:r w:rsidRPr="003A22FF">
        <w:rPr>
          <w:rFonts w:ascii="Book Antiqua" w:hAnsi="Book Antiqua"/>
          <w:b/>
          <w:bCs/>
        </w:rPr>
        <w:t>Lane K</w:t>
      </w:r>
      <w:r w:rsidRPr="003A22FF">
        <w:rPr>
          <w:rFonts w:ascii="Book Antiqua" w:hAnsi="Book Antiqua"/>
        </w:rPr>
        <w:t xml:space="preserve">, Dixon JJ, MacPhee IA, Philips BJ. </w:t>
      </w:r>
      <w:proofErr w:type="spellStart"/>
      <w:r w:rsidRPr="003A22FF">
        <w:rPr>
          <w:rFonts w:ascii="Book Antiqua" w:hAnsi="Book Antiqua"/>
        </w:rPr>
        <w:t>Renohepatic</w:t>
      </w:r>
      <w:proofErr w:type="spellEnd"/>
      <w:r w:rsidRPr="003A22FF">
        <w:rPr>
          <w:rFonts w:ascii="Book Antiqua" w:hAnsi="Book Antiqua"/>
        </w:rPr>
        <w:t xml:space="preserve"> crosstalk: does acute kidney injury cause liver dysfunction? </w:t>
      </w:r>
      <w:r w:rsidRPr="003A22FF">
        <w:rPr>
          <w:rFonts w:ascii="Book Antiqua" w:hAnsi="Book Antiqua"/>
          <w:i/>
          <w:iCs/>
        </w:rPr>
        <w:t>Nephrol Dial Transplant</w:t>
      </w:r>
      <w:r w:rsidRPr="003A22FF">
        <w:rPr>
          <w:rFonts w:ascii="Book Antiqua" w:hAnsi="Book Antiqua"/>
        </w:rPr>
        <w:t xml:space="preserve"> 2013; </w:t>
      </w:r>
      <w:r w:rsidRPr="003A22FF">
        <w:rPr>
          <w:rFonts w:ascii="Book Antiqua" w:hAnsi="Book Antiqua"/>
          <w:b/>
          <w:bCs/>
        </w:rPr>
        <w:t>28</w:t>
      </w:r>
      <w:r w:rsidRPr="003A22FF">
        <w:rPr>
          <w:rFonts w:ascii="Book Antiqua" w:hAnsi="Book Antiqua"/>
        </w:rPr>
        <w:t>: 1634-1647 [PMID: 23685679 DOI: 10.1093/</w:t>
      </w:r>
      <w:proofErr w:type="spellStart"/>
      <w:r w:rsidRPr="003A22FF">
        <w:rPr>
          <w:rFonts w:ascii="Book Antiqua" w:hAnsi="Book Antiqua"/>
        </w:rPr>
        <w:t>ndt</w:t>
      </w:r>
      <w:proofErr w:type="spellEnd"/>
      <w:r w:rsidRPr="003A22FF">
        <w:rPr>
          <w:rFonts w:ascii="Book Antiqua" w:hAnsi="Book Antiqua"/>
        </w:rPr>
        <w:t>/gft091]</w:t>
      </w:r>
    </w:p>
    <w:p w14:paraId="52208A0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17 </w:t>
      </w:r>
      <w:r w:rsidRPr="003A22FF">
        <w:rPr>
          <w:rFonts w:ascii="Book Antiqua" w:hAnsi="Book Antiqua"/>
          <w:b/>
          <w:bCs/>
        </w:rPr>
        <w:t>Mahmud N</w:t>
      </w:r>
      <w:r w:rsidRPr="003A22FF">
        <w:rPr>
          <w:rFonts w:ascii="Book Antiqua" w:hAnsi="Book Antiqua"/>
        </w:rPr>
        <w:t xml:space="preserve">. Selection for Liver Transplantation: Indications and Evaluation. </w:t>
      </w:r>
      <w:proofErr w:type="spellStart"/>
      <w:r w:rsidRPr="003A22FF">
        <w:rPr>
          <w:rFonts w:ascii="Book Antiqua" w:hAnsi="Book Antiqua"/>
          <w:i/>
          <w:iCs/>
        </w:rPr>
        <w:t>Curr</w:t>
      </w:r>
      <w:proofErr w:type="spellEnd"/>
      <w:r w:rsidRPr="003A22FF">
        <w:rPr>
          <w:rFonts w:ascii="Book Antiqua" w:hAnsi="Book Antiqua"/>
          <w:i/>
          <w:iCs/>
        </w:rPr>
        <w:t xml:space="preserve"> Hepatol Rep</w:t>
      </w:r>
      <w:r w:rsidRPr="003A22FF">
        <w:rPr>
          <w:rFonts w:ascii="Book Antiqua" w:hAnsi="Book Antiqua"/>
        </w:rPr>
        <w:t xml:space="preserve"> 2020: 1-10 [PMID: 32837824 DOI: 10.1007/s11901-020-00527-9]</w:t>
      </w:r>
    </w:p>
    <w:p w14:paraId="455CC1E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18 </w:t>
      </w:r>
      <w:r w:rsidRPr="003A22FF">
        <w:rPr>
          <w:rFonts w:ascii="Book Antiqua" w:hAnsi="Book Antiqua"/>
          <w:b/>
          <w:bCs/>
        </w:rPr>
        <w:t>Line PD</w:t>
      </w:r>
      <w:r w:rsidRPr="003A22FF">
        <w:rPr>
          <w:rFonts w:ascii="Book Antiqua" w:hAnsi="Book Antiqua"/>
        </w:rPr>
        <w:t xml:space="preserve">, </w:t>
      </w:r>
      <w:proofErr w:type="spellStart"/>
      <w:r w:rsidRPr="003A22FF">
        <w:rPr>
          <w:rFonts w:ascii="Book Antiqua" w:hAnsi="Book Antiqua"/>
        </w:rPr>
        <w:t>Dueland</w:t>
      </w:r>
      <w:proofErr w:type="spellEnd"/>
      <w:r w:rsidRPr="003A22FF">
        <w:rPr>
          <w:rFonts w:ascii="Book Antiqua" w:hAnsi="Book Antiqua"/>
        </w:rPr>
        <w:t xml:space="preserve"> S. Liver transplantation for secondary liver tumours: The difficult balance between survival and recurrence. </w:t>
      </w:r>
      <w:r w:rsidRPr="003A22FF">
        <w:rPr>
          <w:rFonts w:ascii="Book Antiqua" w:hAnsi="Book Antiqua"/>
          <w:i/>
          <w:iCs/>
        </w:rPr>
        <w:t>J Hepatol</w:t>
      </w:r>
      <w:r w:rsidRPr="003A22FF">
        <w:rPr>
          <w:rFonts w:ascii="Book Antiqua" w:hAnsi="Book Antiqua"/>
        </w:rPr>
        <w:t xml:space="preserve"> 2020; </w:t>
      </w:r>
      <w:r w:rsidRPr="003A22FF">
        <w:rPr>
          <w:rFonts w:ascii="Book Antiqua" w:hAnsi="Book Antiqua"/>
          <w:b/>
          <w:bCs/>
        </w:rPr>
        <w:t>73</w:t>
      </w:r>
      <w:r w:rsidRPr="003A22FF">
        <w:rPr>
          <w:rFonts w:ascii="Book Antiqua" w:hAnsi="Book Antiqua"/>
        </w:rPr>
        <w:t>: 1557-1562 [PMID: 32896581 DOI: 10.1016/j.jhep.2020.08.015]</w:t>
      </w:r>
    </w:p>
    <w:p w14:paraId="1287A91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19 </w:t>
      </w:r>
      <w:proofErr w:type="spellStart"/>
      <w:r w:rsidRPr="003A22FF">
        <w:rPr>
          <w:rFonts w:ascii="Book Antiqua" w:hAnsi="Book Antiqua"/>
          <w:b/>
          <w:bCs/>
        </w:rPr>
        <w:t>Leithead</w:t>
      </w:r>
      <w:proofErr w:type="spellEnd"/>
      <w:r w:rsidRPr="003A22FF">
        <w:rPr>
          <w:rFonts w:ascii="Book Antiqua" w:hAnsi="Book Antiqua"/>
          <w:b/>
          <w:bCs/>
        </w:rPr>
        <w:t xml:space="preserve"> JA</w:t>
      </w:r>
      <w:r w:rsidRPr="003A22FF">
        <w:rPr>
          <w:rFonts w:ascii="Book Antiqua" w:hAnsi="Book Antiqua"/>
        </w:rPr>
        <w:t xml:space="preserve">, </w:t>
      </w:r>
      <w:proofErr w:type="spellStart"/>
      <w:r w:rsidRPr="003A22FF">
        <w:rPr>
          <w:rFonts w:ascii="Book Antiqua" w:hAnsi="Book Antiqua"/>
        </w:rPr>
        <w:t>Rajoriya</w:t>
      </w:r>
      <w:proofErr w:type="spellEnd"/>
      <w:r w:rsidRPr="003A22FF">
        <w:rPr>
          <w:rFonts w:ascii="Book Antiqua" w:hAnsi="Book Antiqua"/>
        </w:rPr>
        <w:t xml:space="preserve"> N, </w:t>
      </w:r>
      <w:proofErr w:type="spellStart"/>
      <w:r w:rsidRPr="003A22FF">
        <w:rPr>
          <w:rFonts w:ascii="Book Antiqua" w:hAnsi="Book Antiqua"/>
        </w:rPr>
        <w:t>Gunson</w:t>
      </w:r>
      <w:proofErr w:type="spellEnd"/>
      <w:r w:rsidRPr="003A22FF">
        <w:rPr>
          <w:rFonts w:ascii="Book Antiqua" w:hAnsi="Book Antiqua"/>
        </w:rPr>
        <w:t xml:space="preserve"> BK, </w:t>
      </w:r>
      <w:proofErr w:type="spellStart"/>
      <w:r w:rsidRPr="003A22FF">
        <w:rPr>
          <w:rFonts w:ascii="Book Antiqua" w:hAnsi="Book Antiqua"/>
        </w:rPr>
        <w:t>Muiesan</w:t>
      </w:r>
      <w:proofErr w:type="spellEnd"/>
      <w:r w:rsidRPr="003A22FF">
        <w:rPr>
          <w:rFonts w:ascii="Book Antiqua" w:hAnsi="Book Antiqua"/>
        </w:rPr>
        <w:t xml:space="preserve"> P, Ferguson JW. The evolving use of higher risk grafts is associated with an increased incidence of acute kidney injury after liver transplantation. </w:t>
      </w:r>
      <w:r w:rsidRPr="003A22FF">
        <w:rPr>
          <w:rFonts w:ascii="Book Antiqua" w:hAnsi="Book Antiqua"/>
          <w:i/>
          <w:iCs/>
        </w:rPr>
        <w:t>J Hepatol</w:t>
      </w:r>
      <w:r w:rsidRPr="003A22FF">
        <w:rPr>
          <w:rFonts w:ascii="Book Antiqua" w:hAnsi="Book Antiqua"/>
        </w:rPr>
        <w:t xml:space="preserve"> 2014; </w:t>
      </w:r>
      <w:r w:rsidRPr="003A22FF">
        <w:rPr>
          <w:rFonts w:ascii="Book Antiqua" w:hAnsi="Book Antiqua"/>
          <w:b/>
          <w:bCs/>
        </w:rPr>
        <w:t>60</w:t>
      </w:r>
      <w:r w:rsidRPr="003A22FF">
        <w:rPr>
          <w:rFonts w:ascii="Book Antiqua" w:hAnsi="Book Antiqua"/>
        </w:rPr>
        <w:t>: 1180-1186 [PMID: 24631601 DOI: 10.1016/j.jhep.2014.02.019]</w:t>
      </w:r>
    </w:p>
    <w:p w14:paraId="796DA51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20 </w:t>
      </w:r>
      <w:proofErr w:type="spellStart"/>
      <w:r w:rsidRPr="003A22FF">
        <w:rPr>
          <w:rFonts w:ascii="Book Antiqua" w:hAnsi="Book Antiqua"/>
          <w:b/>
          <w:bCs/>
        </w:rPr>
        <w:t>Leithead</w:t>
      </w:r>
      <w:proofErr w:type="spellEnd"/>
      <w:r w:rsidRPr="003A22FF">
        <w:rPr>
          <w:rFonts w:ascii="Book Antiqua" w:hAnsi="Book Antiqua"/>
          <w:b/>
          <w:bCs/>
        </w:rPr>
        <w:t xml:space="preserve"> JA</w:t>
      </w:r>
      <w:r w:rsidRPr="003A22FF">
        <w:rPr>
          <w:rFonts w:ascii="Book Antiqua" w:hAnsi="Book Antiqua"/>
        </w:rPr>
        <w:t xml:space="preserve">, Armstrong MJ, Corbett C, Andrew M, Kothari C, </w:t>
      </w:r>
      <w:proofErr w:type="spellStart"/>
      <w:r w:rsidRPr="003A22FF">
        <w:rPr>
          <w:rFonts w:ascii="Book Antiqua" w:hAnsi="Book Antiqua"/>
        </w:rPr>
        <w:t>Gunson</w:t>
      </w:r>
      <w:proofErr w:type="spellEnd"/>
      <w:r w:rsidRPr="003A22FF">
        <w:rPr>
          <w:rFonts w:ascii="Book Antiqua" w:hAnsi="Book Antiqua"/>
        </w:rPr>
        <w:t xml:space="preserve"> BK, </w:t>
      </w:r>
      <w:proofErr w:type="spellStart"/>
      <w:r w:rsidRPr="003A22FF">
        <w:rPr>
          <w:rFonts w:ascii="Book Antiqua" w:hAnsi="Book Antiqua"/>
        </w:rPr>
        <w:t>Muiesan</w:t>
      </w:r>
      <w:proofErr w:type="spellEnd"/>
      <w:r w:rsidRPr="003A22FF">
        <w:rPr>
          <w:rFonts w:ascii="Book Antiqua" w:hAnsi="Book Antiqua"/>
        </w:rPr>
        <w:t xml:space="preserve"> P, Ferguson JW. Hepatic ischemia reperfusion injury is associated with acute kidney </w:t>
      </w:r>
      <w:r w:rsidRPr="003A22FF">
        <w:rPr>
          <w:rFonts w:ascii="Book Antiqua" w:hAnsi="Book Antiqua"/>
        </w:rPr>
        <w:lastRenderedPageBreak/>
        <w:t xml:space="preserve">injury following donation after brain death liver transplantation. </w:t>
      </w:r>
      <w:proofErr w:type="spellStart"/>
      <w:r w:rsidRPr="003A22FF">
        <w:rPr>
          <w:rFonts w:ascii="Book Antiqua" w:hAnsi="Book Antiqua"/>
          <w:i/>
          <w:iCs/>
        </w:rPr>
        <w:t>Transpl</w:t>
      </w:r>
      <w:proofErr w:type="spellEnd"/>
      <w:r w:rsidRPr="003A22FF">
        <w:rPr>
          <w:rFonts w:ascii="Book Antiqua" w:hAnsi="Book Antiqua"/>
          <w:i/>
          <w:iCs/>
        </w:rPr>
        <w:t xml:space="preserve"> Int</w:t>
      </w:r>
      <w:r w:rsidRPr="003A22FF">
        <w:rPr>
          <w:rFonts w:ascii="Book Antiqua" w:hAnsi="Book Antiqua"/>
        </w:rPr>
        <w:t xml:space="preserve"> 2013; </w:t>
      </w:r>
      <w:r w:rsidRPr="003A22FF">
        <w:rPr>
          <w:rFonts w:ascii="Book Antiqua" w:hAnsi="Book Antiqua"/>
          <w:b/>
          <w:bCs/>
        </w:rPr>
        <w:t>26</w:t>
      </w:r>
      <w:r w:rsidRPr="003A22FF">
        <w:rPr>
          <w:rFonts w:ascii="Book Antiqua" w:hAnsi="Book Antiqua"/>
        </w:rPr>
        <w:t>: 1116-1125 [PMID: 24033747 DOI: 10.1111/tri.12175]</w:t>
      </w:r>
    </w:p>
    <w:p w14:paraId="7E63AB8F"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21 </w:t>
      </w:r>
      <w:r w:rsidRPr="003A22FF">
        <w:rPr>
          <w:rFonts w:ascii="Book Antiqua" w:hAnsi="Book Antiqua"/>
          <w:b/>
          <w:bCs/>
        </w:rPr>
        <w:t>Hashimoto K</w:t>
      </w:r>
      <w:r w:rsidRPr="003A22FF">
        <w:rPr>
          <w:rFonts w:ascii="Book Antiqua" w:hAnsi="Book Antiqua"/>
        </w:rPr>
        <w:t xml:space="preserve">, Miller C. The use of marginal grafts in liver transplantation. </w:t>
      </w:r>
      <w:r w:rsidRPr="003A22FF">
        <w:rPr>
          <w:rFonts w:ascii="Book Antiqua" w:hAnsi="Book Antiqua"/>
          <w:i/>
          <w:iCs/>
        </w:rPr>
        <w:t xml:space="preserve">J Hepatobiliary </w:t>
      </w:r>
      <w:proofErr w:type="spellStart"/>
      <w:r w:rsidRPr="003A22FF">
        <w:rPr>
          <w:rFonts w:ascii="Book Antiqua" w:hAnsi="Book Antiqua"/>
          <w:i/>
          <w:iCs/>
        </w:rPr>
        <w:t>Pancreat</w:t>
      </w:r>
      <w:proofErr w:type="spellEnd"/>
      <w:r w:rsidRPr="003A22FF">
        <w:rPr>
          <w:rFonts w:ascii="Book Antiqua" w:hAnsi="Book Antiqua"/>
          <w:i/>
          <w:iCs/>
        </w:rPr>
        <w:t xml:space="preserve"> </w:t>
      </w:r>
      <w:proofErr w:type="spellStart"/>
      <w:r w:rsidRPr="003A22FF">
        <w:rPr>
          <w:rFonts w:ascii="Book Antiqua" w:hAnsi="Book Antiqua"/>
          <w:i/>
          <w:iCs/>
        </w:rPr>
        <w:t>Surg</w:t>
      </w:r>
      <w:proofErr w:type="spellEnd"/>
      <w:r w:rsidRPr="003A22FF">
        <w:rPr>
          <w:rFonts w:ascii="Book Antiqua" w:hAnsi="Book Antiqua"/>
        </w:rPr>
        <w:t xml:space="preserve"> 2008; </w:t>
      </w:r>
      <w:r w:rsidRPr="003A22FF">
        <w:rPr>
          <w:rFonts w:ascii="Book Antiqua" w:hAnsi="Book Antiqua"/>
          <w:b/>
          <w:bCs/>
        </w:rPr>
        <w:t>15</w:t>
      </w:r>
      <w:r w:rsidRPr="003A22FF">
        <w:rPr>
          <w:rFonts w:ascii="Book Antiqua" w:hAnsi="Book Antiqua"/>
        </w:rPr>
        <w:t>: 92-101 [PMID: 18392701 DOI: 10.1007/s00534-007-1300-z]</w:t>
      </w:r>
    </w:p>
    <w:p w14:paraId="50B99A57"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22 </w:t>
      </w:r>
      <w:r w:rsidRPr="003A22FF">
        <w:rPr>
          <w:rFonts w:ascii="Book Antiqua" w:hAnsi="Book Antiqua"/>
          <w:b/>
          <w:bCs/>
        </w:rPr>
        <w:t>Lee HT</w:t>
      </w:r>
      <w:r w:rsidRPr="003A22FF">
        <w:rPr>
          <w:rFonts w:ascii="Book Antiqua" w:hAnsi="Book Antiqua"/>
        </w:rPr>
        <w:t xml:space="preserve">, Park SW, Kim M, </w:t>
      </w:r>
      <w:proofErr w:type="spellStart"/>
      <w:r w:rsidRPr="003A22FF">
        <w:rPr>
          <w:rFonts w:ascii="Book Antiqua" w:hAnsi="Book Antiqua"/>
        </w:rPr>
        <w:t>D'Agati</w:t>
      </w:r>
      <w:proofErr w:type="spellEnd"/>
      <w:r w:rsidRPr="003A22FF">
        <w:rPr>
          <w:rFonts w:ascii="Book Antiqua" w:hAnsi="Book Antiqua"/>
        </w:rPr>
        <w:t xml:space="preserve"> VD. Acute kidney injury after hepatic ischemia and reperfusion injury in mice. </w:t>
      </w:r>
      <w:r w:rsidRPr="003A22FF">
        <w:rPr>
          <w:rFonts w:ascii="Book Antiqua" w:hAnsi="Book Antiqua"/>
          <w:i/>
          <w:iCs/>
        </w:rPr>
        <w:t>Lab Invest</w:t>
      </w:r>
      <w:r w:rsidRPr="003A22FF">
        <w:rPr>
          <w:rFonts w:ascii="Book Antiqua" w:hAnsi="Book Antiqua"/>
        </w:rPr>
        <w:t xml:space="preserve"> 2009; </w:t>
      </w:r>
      <w:r w:rsidRPr="003A22FF">
        <w:rPr>
          <w:rFonts w:ascii="Book Antiqua" w:hAnsi="Book Antiqua"/>
          <w:b/>
          <w:bCs/>
        </w:rPr>
        <w:t>89</w:t>
      </w:r>
      <w:r w:rsidRPr="003A22FF">
        <w:rPr>
          <w:rFonts w:ascii="Book Antiqua" w:hAnsi="Book Antiqua"/>
        </w:rPr>
        <w:t>: 196-208 [PMID: 19079326 DOI: 10.1038/labinvest.2008.124]</w:t>
      </w:r>
    </w:p>
    <w:p w14:paraId="7B62CC26"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23 </w:t>
      </w:r>
      <w:r w:rsidRPr="003A22FF">
        <w:rPr>
          <w:rFonts w:ascii="Book Antiqua" w:hAnsi="Book Antiqua"/>
          <w:b/>
          <w:bCs/>
        </w:rPr>
        <w:t>Robertson FP</w:t>
      </w:r>
      <w:r w:rsidRPr="003A22FF">
        <w:rPr>
          <w:rFonts w:ascii="Book Antiqua" w:hAnsi="Book Antiqua"/>
        </w:rPr>
        <w:t xml:space="preserve">, Yeung AC, Male V, Rahman S, Mallett S, Fuller BJ, Davidson BR. Urinary Neutrophil Gelatinase Associated Lipocalins (NGALs) predict acute kidney injury post liver transplant. </w:t>
      </w:r>
      <w:r w:rsidRPr="003A22FF">
        <w:rPr>
          <w:rFonts w:ascii="Book Antiqua" w:hAnsi="Book Antiqua"/>
          <w:i/>
          <w:iCs/>
        </w:rPr>
        <w:t>HPB (Oxford)</w:t>
      </w:r>
      <w:r w:rsidRPr="003A22FF">
        <w:rPr>
          <w:rFonts w:ascii="Book Antiqua" w:hAnsi="Book Antiqua"/>
        </w:rPr>
        <w:t xml:space="preserve"> 2019; </w:t>
      </w:r>
      <w:r w:rsidRPr="003A22FF">
        <w:rPr>
          <w:rFonts w:ascii="Book Antiqua" w:hAnsi="Book Antiqua"/>
          <w:b/>
          <w:bCs/>
        </w:rPr>
        <w:t>21</w:t>
      </w:r>
      <w:r w:rsidRPr="003A22FF">
        <w:rPr>
          <w:rFonts w:ascii="Book Antiqua" w:hAnsi="Book Antiqua"/>
        </w:rPr>
        <w:t>: 473-481 [PMID: 30385051 DOI: 10.1016/j.hpb.2018.09.017]</w:t>
      </w:r>
    </w:p>
    <w:p w14:paraId="183ED82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24 </w:t>
      </w:r>
      <w:r w:rsidRPr="003A22FF">
        <w:rPr>
          <w:rFonts w:ascii="Book Antiqua" w:hAnsi="Book Antiqua"/>
          <w:b/>
          <w:bCs/>
        </w:rPr>
        <w:t>Kong HY</w:t>
      </w:r>
      <w:r w:rsidRPr="003A22FF">
        <w:rPr>
          <w:rFonts w:ascii="Book Antiqua" w:hAnsi="Book Antiqua"/>
        </w:rPr>
        <w:t xml:space="preserve">, Chen F, He Y, Wu LJ, Wang LQ, Zhu SM, Zheng SS. Intrarenal resistance index for the assessment of acute renal injury in a rat liver transplantation model. </w:t>
      </w:r>
      <w:r w:rsidRPr="003A22FF">
        <w:rPr>
          <w:rFonts w:ascii="Book Antiqua" w:hAnsi="Book Antiqua"/>
          <w:i/>
          <w:iCs/>
        </w:rPr>
        <w:t>BMC Nephrol</w:t>
      </w:r>
      <w:r w:rsidRPr="003A22FF">
        <w:rPr>
          <w:rFonts w:ascii="Book Antiqua" w:hAnsi="Book Antiqua"/>
        </w:rPr>
        <w:t xml:space="preserve"> 2013; </w:t>
      </w:r>
      <w:r w:rsidRPr="003A22FF">
        <w:rPr>
          <w:rFonts w:ascii="Book Antiqua" w:hAnsi="Book Antiqua"/>
          <w:b/>
          <w:bCs/>
        </w:rPr>
        <w:t>14</w:t>
      </w:r>
      <w:r w:rsidRPr="003A22FF">
        <w:rPr>
          <w:rFonts w:ascii="Book Antiqua" w:hAnsi="Book Antiqua"/>
        </w:rPr>
        <w:t>: 55 [PMID: 23453043 DOI: 10.1186/1471-2369-14-55]</w:t>
      </w:r>
    </w:p>
    <w:p w14:paraId="3DF60317"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25 </w:t>
      </w:r>
      <w:r w:rsidRPr="003A22FF">
        <w:rPr>
          <w:rFonts w:ascii="Book Antiqua" w:hAnsi="Book Antiqua"/>
          <w:b/>
          <w:bCs/>
        </w:rPr>
        <w:t>Park SW</w:t>
      </w:r>
      <w:r w:rsidRPr="003A22FF">
        <w:rPr>
          <w:rFonts w:ascii="Book Antiqua" w:hAnsi="Book Antiqua"/>
        </w:rPr>
        <w:t xml:space="preserve">, Chen SW, Kim M, </w:t>
      </w:r>
      <w:proofErr w:type="spellStart"/>
      <w:r w:rsidRPr="003A22FF">
        <w:rPr>
          <w:rFonts w:ascii="Book Antiqua" w:hAnsi="Book Antiqua"/>
        </w:rPr>
        <w:t>D'Agati</w:t>
      </w:r>
      <w:proofErr w:type="spellEnd"/>
      <w:r w:rsidRPr="003A22FF">
        <w:rPr>
          <w:rFonts w:ascii="Book Antiqua" w:hAnsi="Book Antiqua"/>
        </w:rPr>
        <w:t xml:space="preserve"> VD, Lee HT. Human heat shock protein 27-overexpressing mice are protected against acute kidney injury after hepatic ischemia and reperfusion. </w:t>
      </w:r>
      <w:r w:rsidRPr="003A22FF">
        <w:rPr>
          <w:rFonts w:ascii="Book Antiqua" w:hAnsi="Book Antiqua"/>
          <w:i/>
          <w:iCs/>
        </w:rPr>
        <w:t xml:space="preserve">Am J </w:t>
      </w:r>
      <w:proofErr w:type="spellStart"/>
      <w:r w:rsidRPr="003A22FF">
        <w:rPr>
          <w:rFonts w:ascii="Book Antiqua" w:hAnsi="Book Antiqua"/>
          <w:i/>
          <w:iCs/>
        </w:rPr>
        <w:t>Physiol</w:t>
      </w:r>
      <w:proofErr w:type="spellEnd"/>
      <w:r w:rsidRPr="003A22FF">
        <w:rPr>
          <w:rFonts w:ascii="Book Antiqua" w:hAnsi="Book Antiqua"/>
          <w:i/>
          <w:iCs/>
        </w:rPr>
        <w:t xml:space="preserve"> Renal </w:t>
      </w:r>
      <w:proofErr w:type="spellStart"/>
      <w:r w:rsidRPr="003A22FF">
        <w:rPr>
          <w:rFonts w:ascii="Book Antiqua" w:hAnsi="Book Antiqua"/>
          <w:i/>
          <w:iCs/>
        </w:rPr>
        <w:t>Physiol</w:t>
      </w:r>
      <w:proofErr w:type="spellEnd"/>
      <w:r w:rsidRPr="003A22FF">
        <w:rPr>
          <w:rFonts w:ascii="Book Antiqua" w:hAnsi="Book Antiqua"/>
        </w:rPr>
        <w:t xml:space="preserve"> 2009; </w:t>
      </w:r>
      <w:r w:rsidRPr="003A22FF">
        <w:rPr>
          <w:rFonts w:ascii="Book Antiqua" w:hAnsi="Book Antiqua"/>
          <w:b/>
          <w:bCs/>
        </w:rPr>
        <w:t>297</w:t>
      </w:r>
      <w:r w:rsidRPr="003A22FF">
        <w:rPr>
          <w:rFonts w:ascii="Book Antiqua" w:hAnsi="Book Antiqua"/>
        </w:rPr>
        <w:t>: F885-F894 [PMID: 19656912 DOI: 10.1152/ajprenal.00317.2009]</w:t>
      </w:r>
    </w:p>
    <w:p w14:paraId="21E15D6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26 </w:t>
      </w:r>
      <w:r w:rsidRPr="003A22FF">
        <w:rPr>
          <w:rFonts w:ascii="Book Antiqua" w:hAnsi="Book Antiqua"/>
          <w:b/>
          <w:bCs/>
        </w:rPr>
        <w:t>Park SW</w:t>
      </w:r>
      <w:r w:rsidRPr="003A22FF">
        <w:rPr>
          <w:rFonts w:ascii="Book Antiqua" w:hAnsi="Book Antiqua"/>
        </w:rPr>
        <w:t xml:space="preserve">, Chen SW, Kim M, </w:t>
      </w:r>
      <w:proofErr w:type="spellStart"/>
      <w:r w:rsidRPr="003A22FF">
        <w:rPr>
          <w:rFonts w:ascii="Book Antiqua" w:hAnsi="Book Antiqua"/>
        </w:rPr>
        <w:t>D'Agati</w:t>
      </w:r>
      <w:proofErr w:type="spellEnd"/>
      <w:r w:rsidRPr="003A22FF">
        <w:rPr>
          <w:rFonts w:ascii="Book Antiqua" w:hAnsi="Book Antiqua"/>
        </w:rPr>
        <w:t xml:space="preserve"> VD, Lee HT. Selective intrarenal human A1 adenosine receptor overexpression reduces acute liver and kidney injury after hepatic ischemia reperfusion in mice. </w:t>
      </w:r>
      <w:r w:rsidRPr="003A22FF">
        <w:rPr>
          <w:rFonts w:ascii="Book Antiqua" w:hAnsi="Book Antiqua"/>
          <w:i/>
          <w:iCs/>
        </w:rPr>
        <w:t>Lab Invest</w:t>
      </w:r>
      <w:r w:rsidRPr="003A22FF">
        <w:rPr>
          <w:rFonts w:ascii="Book Antiqua" w:hAnsi="Book Antiqua"/>
        </w:rPr>
        <w:t xml:space="preserve"> 2010; </w:t>
      </w:r>
      <w:r w:rsidRPr="003A22FF">
        <w:rPr>
          <w:rFonts w:ascii="Book Antiqua" w:hAnsi="Book Antiqua"/>
          <w:b/>
          <w:bCs/>
        </w:rPr>
        <w:t>90</w:t>
      </w:r>
      <w:r w:rsidRPr="003A22FF">
        <w:rPr>
          <w:rFonts w:ascii="Book Antiqua" w:hAnsi="Book Antiqua"/>
        </w:rPr>
        <w:t>: 476-495 [PMID: 20065944 DOI: 10.1038/labinvest.2009.143]</w:t>
      </w:r>
    </w:p>
    <w:p w14:paraId="5DC9F0C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27 </w:t>
      </w:r>
      <w:r w:rsidRPr="003A22FF">
        <w:rPr>
          <w:rFonts w:ascii="Book Antiqua" w:hAnsi="Book Antiqua"/>
          <w:b/>
          <w:bCs/>
        </w:rPr>
        <w:t xml:space="preserve">Le </w:t>
      </w:r>
      <w:proofErr w:type="spellStart"/>
      <w:r w:rsidRPr="003A22FF">
        <w:rPr>
          <w:rFonts w:ascii="Book Antiqua" w:hAnsi="Book Antiqua"/>
          <w:b/>
          <w:bCs/>
        </w:rPr>
        <w:t>Dorze</w:t>
      </w:r>
      <w:proofErr w:type="spellEnd"/>
      <w:r w:rsidRPr="003A22FF">
        <w:rPr>
          <w:rFonts w:ascii="Book Antiqua" w:hAnsi="Book Antiqua"/>
          <w:b/>
          <w:bCs/>
        </w:rPr>
        <w:t xml:space="preserve"> M</w:t>
      </w:r>
      <w:r w:rsidRPr="003A22FF">
        <w:rPr>
          <w:rFonts w:ascii="Book Antiqua" w:hAnsi="Book Antiqua"/>
        </w:rPr>
        <w:t xml:space="preserve">, Legrand M, </w:t>
      </w:r>
      <w:proofErr w:type="spellStart"/>
      <w:r w:rsidRPr="003A22FF">
        <w:rPr>
          <w:rFonts w:ascii="Book Antiqua" w:hAnsi="Book Antiqua"/>
        </w:rPr>
        <w:t>Payen</w:t>
      </w:r>
      <w:proofErr w:type="spellEnd"/>
      <w:r w:rsidRPr="003A22FF">
        <w:rPr>
          <w:rFonts w:ascii="Book Antiqua" w:hAnsi="Book Antiqua"/>
        </w:rPr>
        <w:t xml:space="preserve"> D, Ince C. The role of the microcirculation in acute kidney injury. </w:t>
      </w:r>
      <w:proofErr w:type="spellStart"/>
      <w:r w:rsidRPr="003A22FF">
        <w:rPr>
          <w:rFonts w:ascii="Book Antiqua" w:hAnsi="Book Antiqua"/>
          <w:i/>
          <w:iCs/>
        </w:rPr>
        <w:t>Curr</w:t>
      </w:r>
      <w:proofErr w:type="spellEnd"/>
      <w:r w:rsidRPr="003A22FF">
        <w:rPr>
          <w:rFonts w:ascii="Book Antiqua" w:hAnsi="Book Antiqua"/>
          <w:i/>
          <w:iCs/>
        </w:rPr>
        <w:t xml:space="preserve"> </w:t>
      </w:r>
      <w:proofErr w:type="spellStart"/>
      <w:r w:rsidRPr="003A22FF">
        <w:rPr>
          <w:rFonts w:ascii="Book Antiqua" w:hAnsi="Book Antiqua"/>
          <w:i/>
          <w:iCs/>
        </w:rPr>
        <w:t>Opin</w:t>
      </w:r>
      <w:proofErr w:type="spellEnd"/>
      <w:r w:rsidRPr="003A22FF">
        <w:rPr>
          <w:rFonts w:ascii="Book Antiqua" w:hAnsi="Book Antiqua"/>
          <w:i/>
          <w:iCs/>
        </w:rPr>
        <w:t xml:space="preserve"> Crit Care</w:t>
      </w:r>
      <w:r w:rsidRPr="003A22FF">
        <w:rPr>
          <w:rFonts w:ascii="Book Antiqua" w:hAnsi="Book Antiqua"/>
        </w:rPr>
        <w:t xml:space="preserve"> 2009; </w:t>
      </w:r>
      <w:r w:rsidRPr="003A22FF">
        <w:rPr>
          <w:rFonts w:ascii="Book Antiqua" w:hAnsi="Book Antiqua"/>
          <w:b/>
          <w:bCs/>
        </w:rPr>
        <w:t>15</w:t>
      </w:r>
      <w:r w:rsidRPr="003A22FF">
        <w:rPr>
          <w:rFonts w:ascii="Book Antiqua" w:hAnsi="Book Antiqua"/>
        </w:rPr>
        <w:t>: 503-508 [PMID: 19829106 DOI: 10.1097/MCC.0b013e328332f6cf]</w:t>
      </w:r>
    </w:p>
    <w:p w14:paraId="27277F8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28 </w:t>
      </w:r>
      <w:r w:rsidRPr="003A22FF">
        <w:rPr>
          <w:rFonts w:ascii="Book Antiqua" w:hAnsi="Book Antiqua"/>
          <w:b/>
          <w:bCs/>
        </w:rPr>
        <w:t>Umbro I</w:t>
      </w:r>
      <w:r w:rsidRPr="003A22FF">
        <w:rPr>
          <w:rFonts w:ascii="Book Antiqua" w:hAnsi="Book Antiqua"/>
        </w:rPr>
        <w:t xml:space="preserve">, </w:t>
      </w:r>
      <w:proofErr w:type="spellStart"/>
      <w:r w:rsidRPr="003A22FF">
        <w:rPr>
          <w:rFonts w:ascii="Book Antiqua" w:hAnsi="Book Antiqua"/>
        </w:rPr>
        <w:t>Tinti</w:t>
      </w:r>
      <w:proofErr w:type="spellEnd"/>
      <w:r w:rsidRPr="003A22FF">
        <w:rPr>
          <w:rFonts w:ascii="Book Antiqua" w:hAnsi="Book Antiqua"/>
        </w:rPr>
        <w:t xml:space="preserve"> F, Scalera I, </w:t>
      </w:r>
      <w:proofErr w:type="spellStart"/>
      <w:r w:rsidRPr="003A22FF">
        <w:rPr>
          <w:rFonts w:ascii="Book Antiqua" w:hAnsi="Book Antiqua"/>
        </w:rPr>
        <w:t>Evison</w:t>
      </w:r>
      <w:proofErr w:type="spellEnd"/>
      <w:r w:rsidRPr="003A22FF">
        <w:rPr>
          <w:rFonts w:ascii="Book Antiqua" w:hAnsi="Book Antiqua"/>
        </w:rPr>
        <w:t xml:space="preserve"> F, </w:t>
      </w:r>
      <w:proofErr w:type="spellStart"/>
      <w:r w:rsidRPr="003A22FF">
        <w:rPr>
          <w:rFonts w:ascii="Book Antiqua" w:hAnsi="Book Antiqua"/>
        </w:rPr>
        <w:t>Gunson</w:t>
      </w:r>
      <w:proofErr w:type="spellEnd"/>
      <w:r w:rsidRPr="003A22FF">
        <w:rPr>
          <w:rFonts w:ascii="Book Antiqua" w:hAnsi="Book Antiqua"/>
        </w:rPr>
        <w:t xml:space="preserve"> B, Sharif A, Ferguson J, </w:t>
      </w:r>
      <w:proofErr w:type="spellStart"/>
      <w:r w:rsidRPr="003A22FF">
        <w:rPr>
          <w:rFonts w:ascii="Book Antiqua" w:hAnsi="Book Antiqua"/>
        </w:rPr>
        <w:t>Muiesan</w:t>
      </w:r>
      <w:proofErr w:type="spellEnd"/>
      <w:r w:rsidRPr="003A22FF">
        <w:rPr>
          <w:rFonts w:ascii="Book Antiqua" w:hAnsi="Book Antiqua"/>
        </w:rPr>
        <w:t xml:space="preserve"> P, </w:t>
      </w:r>
      <w:proofErr w:type="spellStart"/>
      <w:r w:rsidRPr="003A22FF">
        <w:rPr>
          <w:rFonts w:ascii="Book Antiqua" w:hAnsi="Book Antiqua"/>
        </w:rPr>
        <w:t>Mitterhofer</w:t>
      </w:r>
      <w:proofErr w:type="spellEnd"/>
      <w:r w:rsidRPr="003A22FF">
        <w:rPr>
          <w:rFonts w:ascii="Book Antiqua" w:hAnsi="Book Antiqua"/>
        </w:rPr>
        <w:t xml:space="preserve"> AP. Acute kidney injury and post-reperfusion syndrome in liver </w:t>
      </w:r>
      <w:r w:rsidRPr="003A22FF">
        <w:rPr>
          <w:rFonts w:ascii="Book Antiqua" w:hAnsi="Book Antiqua"/>
        </w:rPr>
        <w:lastRenderedPageBreak/>
        <w:t xml:space="preserve">transplantation. </w:t>
      </w:r>
      <w:r w:rsidRPr="003A22FF">
        <w:rPr>
          <w:rFonts w:ascii="Book Antiqua" w:hAnsi="Book Antiqua"/>
          <w:i/>
          <w:iCs/>
        </w:rPr>
        <w:t>World J Gastroenterol</w:t>
      </w:r>
      <w:r w:rsidRPr="003A22FF">
        <w:rPr>
          <w:rFonts w:ascii="Book Antiqua" w:hAnsi="Book Antiqua"/>
        </w:rPr>
        <w:t xml:space="preserve"> 2016; </w:t>
      </w:r>
      <w:r w:rsidRPr="003A22FF">
        <w:rPr>
          <w:rFonts w:ascii="Book Antiqua" w:hAnsi="Book Antiqua"/>
          <w:b/>
          <w:bCs/>
        </w:rPr>
        <w:t>22</w:t>
      </w:r>
      <w:r w:rsidRPr="003A22FF">
        <w:rPr>
          <w:rFonts w:ascii="Book Antiqua" w:hAnsi="Book Antiqua"/>
        </w:rPr>
        <w:t>: 9314-9323 [PMID: 27895419 DOI: 10.3748/</w:t>
      </w:r>
      <w:proofErr w:type="gramStart"/>
      <w:r w:rsidRPr="003A22FF">
        <w:rPr>
          <w:rFonts w:ascii="Book Antiqua" w:hAnsi="Book Antiqua"/>
        </w:rPr>
        <w:t>wjg.v22.i</w:t>
      </w:r>
      <w:proofErr w:type="gramEnd"/>
      <w:r w:rsidRPr="003A22FF">
        <w:rPr>
          <w:rFonts w:ascii="Book Antiqua" w:hAnsi="Book Antiqua"/>
        </w:rPr>
        <w:t>42.9314]</w:t>
      </w:r>
    </w:p>
    <w:p w14:paraId="31551BF7"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29 </w:t>
      </w:r>
      <w:proofErr w:type="spellStart"/>
      <w:r w:rsidRPr="003A22FF">
        <w:rPr>
          <w:rFonts w:ascii="Book Antiqua" w:hAnsi="Book Antiqua"/>
          <w:b/>
          <w:bCs/>
        </w:rPr>
        <w:t>Mizota</w:t>
      </w:r>
      <w:proofErr w:type="spellEnd"/>
      <w:r w:rsidRPr="003A22FF">
        <w:rPr>
          <w:rFonts w:ascii="Book Antiqua" w:hAnsi="Book Antiqua"/>
          <w:b/>
          <w:bCs/>
        </w:rPr>
        <w:t xml:space="preserve"> T</w:t>
      </w:r>
      <w:r w:rsidRPr="003A22FF">
        <w:rPr>
          <w:rFonts w:ascii="Book Antiqua" w:hAnsi="Book Antiqua"/>
        </w:rPr>
        <w:t xml:space="preserve">, Hamada M, Matsukawa S, </w:t>
      </w:r>
      <w:proofErr w:type="spellStart"/>
      <w:r w:rsidRPr="003A22FF">
        <w:rPr>
          <w:rFonts w:ascii="Book Antiqua" w:hAnsi="Book Antiqua"/>
        </w:rPr>
        <w:t>Seo</w:t>
      </w:r>
      <w:proofErr w:type="spellEnd"/>
      <w:r w:rsidRPr="003A22FF">
        <w:rPr>
          <w:rFonts w:ascii="Book Antiqua" w:hAnsi="Book Antiqua"/>
        </w:rPr>
        <w:t xml:space="preserve"> H, Tanaka T, </w:t>
      </w:r>
      <w:proofErr w:type="spellStart"/>
      <w:r w:rsidRPr="003A22FF">
        <w:rPr>
          <w:rFonts w:ascii="Book Antiqua" w:hAnsi="Book Antiqua"/>
        </w:rPr>
        <w:t>Segawa</w:t>
      </w:r>
      <w:proofErr w:type="spellEnd"/>
      <w:r w:rsidRPr="003A22FF">
        <w:rPr>
          <w:rFonts w:ascii="Book Antiqua" w:hAnsi="Book Antiqua"/>
        </w:rPr>
        <w:t xml:space="preserve"> H. Relationship Between Intraoperative Hypotension and Acute Kidney Injury After Living Donor Liver Transplantation: A Retrospective Analysis. </w:t>
      </w:r>
      <w:r w:rsidRPr="003A22FF">
        <w:rPr>
          <w:rFonts w:ascii="Book Antiqua" w:hAnsi="Book Antiqua"/>
          <w:i/>
          <w:iCs/>
        </w:rPr>
        <w:t xml:space="preserve">J </w:t>
      </w:r>
      <w:proofErr w:type="spellStart"/>
      <w:r w:rsidRPr="003A22FF">
        <w:rPr>
          <w:rFonts w:ascii="Book Antiqua" w:hAnsi="Book Antiqua"/>
          <w:i/>
          <w:iCs/>
        </w:rPr>
        <w:t>Cardiothorac</w:t>
      </w:r>
      <w:proofErr w:type="spellEnd"/>
      <w:r w:rsidRPr="003A22FF">
        <w:rPr>
          <w:rFonts w:ascii="Book Antiqua" w:hAnsi="Book Antiqua"/>
          <w:i/>
          <w:iCs/>
        </w:rPr>
        <w:t xml:space="preserve"> </w:t>
      </w:r>
      <w:proofErr w:type="spellStart"/>
      <w:r w:rsidRPr="003A22FF">
        <w:rPr>
          <w:rFonts w:ascii="Book Antiqua" w:hAnsi="Book Antiqua"/>
          <w:i/>
          <w:iCs/>
        </w:rPr>
        <w:t>Vasc</w:t>
      </w:r>
      <w:proofErr w:type="spellEnd"/>
      <w:r w:rsidRPr="003A22FF">
        <w:rPr>
          <w:rFonts w:ascii="Book Antiqua" w:hAnsi="Book Antiqua"/>
          <w:i/>
          <w:iCs/>
        </w:rPr>
        <w:t xml:space="preserve"> </w:t>
      </w:r>
      <w:proofErr w:type="spellStart"/>
      <w:r w:rsidRPr="003A22FF">
        <w:rPr>
          <w:rFonts w:ascii="Book Antiqua" w:hAnsi="Book Antiqua"/>
          <w:i/>
          <w:iCs/>
        </w:rPr>
        <w:t>Anesth</w:t>
      </w:r>
      <w:proofErr w:type="spellEnd"/>
      <w:r w:rsidRPr="003A22FF">
        <w:rPr>
          <w:rFonts w:ascii="Book Antiqua" w:hAnsi="Book Antiqua"/>
        </w:rPr>
        <w:t xml:space="preserve"> 2017; </w:t>
      </w:r>
      <w:r w:rsidRPr="003A22FF">
        <w:rPr>
          <w:rFonts w:ascii="Book Antiqua" w:hAnsi="Book Antiqua"/>
          <w:b/>
          <w:bCs/>
        </w:rPr>
        <w:t>31</w:t>
      </w:r>
      <w:r w:rsidRPr="003A22FF">
        <w:rPr>
          <w:rFonts w:ascii="Book Antiqua" w:hAnsi="Book Antiqua"/>
        </w:rPr>
        <w:t>: 582-589 [PMID: 28216198 DOI: 10.1053/j.jvca.2016.12.002]</w:t>
      </w:r>
    </w:p>
    <w:p w14:paraId="291EA11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30 </w:t>
      </w:r>
      <w:proofErr w:type="spellStart"/>
      <w:r w:rsidRPr="003A22FF">
        <w:rPr>
          <w:rFonts w:ascii="Book Antiqua" w:hAnsi="Book Antiqua"/>
          <w:b/>
          <w:bCs/>
        </w:rPr>
        <w:t>Kandil</w:t>
      </w:r>
      <w:proofErr w:type="spellEnd"/>
      <w:r w:rsidRPr="003A22FF">
        <w:rPr>
          <w:rFonts w:ascii="Book Antiqua" w:hAnsi="Book Antiqua"/>
          <w:b/>
          <w:bCs/>
        </w:rPr>
        <w:t xml:space="preserve"> MA</w:t>
      </w:r>
      <w:r w:rsidRPr="003A22FF">
        <w:rPr>
          <w:rFonts w:ascii="Book Antiqua" w:hAnsi="Book Antiqua"/>
        </w:rPr>
        <w:t xml:space="preserve">, </w:t>
      </w:r>
      <w:proofErr w:type="spellStart"/>
      <w:r w:rsidRPr="003A22FF">
        <w:rPr>
          <w:rFonts w:ascii="Book Antiqua" w:hAnsi="Book Antiqua"/>
        </w:rPr>
        <w:t>Abouelenain</w:t>
      </w:r>
      <w:proofErr w:type="spellEnd"/>
      <w:r w:rsidRPr="003A22FF">
        <w:rPr>
          <w:rFonts w:ascii="Book Antiqua" w:hAnsi="Book Antiqua"/>
        </w:rPr>
        <w:t xml:space="preserve"> KM, </w:t>
      </w:r>
      <w:proofErr w:type="spellStart"/>
      <w:r w:rsidRPr="003A22FF">
        <w:rPr>
          <w:rFonts w:ascii="Book Antiqua" w:hAnsi="Book Antiqua"/>
        </w:rPr>
        <w:t>Alsebaey</w:t>
      </w:r>
      <w:proofErr w:type="spellEnd"/>
      <w:r w:rsidRPr="003A22FF">
        <w:rPr>
          <w:rFonts w:ascii="Book Antiqua" w:hAnsi="Book Antiqua"/>
        </w:rPr>
        <w:t xml:space="preserve"> A, Rashed HS, Afifi MH, Mahmoud MA, </w:t>
      </w:r>
      <w:proofErr w:type="spellStart"/>
      <w:r w:rsidRPr="003A22FF">
        <w:rPr>
          <w:rFonts w:ascii="Book Antiqua" w:hAnsi="Book Antiqua"/>
        </w:rPr>
        <w:t>Yassen</w:t>
      </w:r>
      <w:proofErr w:type="spellEnd"/>
      <w:r w:rsidRPr="003A22FF">
        <w:rPr>
          <w:rFonts w:ascii="Book Antiqua" w:hAnsi="Book Antiqua"/>
        </w:rPr>
        <w:t xml:space="preserve"> KA. Impact of </w:t>
      </w:r>
      <w:proofErr w:type="spellStart"/>
      <w:r w:rsidRPr="003A22FF">
        <w:rPr>
          <w:rFonts w:ascii="Book Antiqua" w:hAnsi="Book Antiqua"/>
        </w:rPr>
        <w:t>terlipressin</w:t>
      </w:r>
      <w:proofErr w:type="spellEnd"/>
      <w:r w:rsidRPr="003A22FF">
        <w:rPr>
          <w:rFonts w:ascii="Book Antiqua" w:hAnsi="Book Antiqua"/>
        </w:rPr>
        <w:t xml:space="preserve"> infusion during and after live donor liver transplantation on incidence of acute kidney injury and neutrophil gelatinase-associated lipocalin serum levels: A randomized controlled trial. </w:t>
      </w:r>
      <w:r w:rsidRPr="003A22FF">
        <w:rPr>
          <w:rFonts w:ascii="Book Antiqua" w:hAnsi="Book Antiqua"/>
          <w:i/>
          <w:iCs/>
        </w:rPr>
        <w:t>Clin Transplant</w:t>
      </w:r>
      <w:r w:rsidRPr="003A22FF">
        <w:rPr>
          <w:rFonts w:ascii="Book Antiqua" w:hAnsi="Book Antiqua"/>
        </w:rPr>
        <w:t xml:space="preserve"> 2017; </w:t>
      </w:r>
      <w:r w:rsidRPr="003A22FF">
        <w:rPr>
          <w:rFonts w:ascii="Book Antiqua" w:hAnsi="Book Antiqua"/>
          <w:b/>
          <w:bCs/>
        </w:rPr>
        <w:t>31</w:t>
      </w:r>
      <w:r w:rsidRPr="003A22FF">
        <w:rPr>
          <w:rFonts w:ascii="Book Antiqua" w:hAnsi="Book Antiqua"/>
        </w:rPr>
        <w:t xml:space="preserve"> [PMID: 28564127 DOI: 10.1111/ctr.13019]</w:t>
      </w:r>
    </w:p>
    <w:p w14:paraId="1717628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31 </w:t>
      </w:r>
      <w:r w:rsidRPr="003A22FF">
        <w:rPr>
          <w:rFonts w:ascii="Book Antiqua" w:hAnsi="Book Antiqua"/>
          <w:b/>
          <w:bCs/>
        </w:rPr>
        <w:t>Won YJ</w:t>
      </w:r>
      <w:r w:rsidRPr="003A22FF">
        <w:rPr>
          <w:rFonts w:ascii="Book Antiqua" w:hAnsi="Book Antiqua"/>
        </w:rPr>
        <w:t xml:space="preserve">, Kim HJ, Lim BG, </w:t>
      </w:r>
      <w:proofErr w:type="spellStart"/>
      <w:r w:rsidRPr="003A22FF">
        <w:rPr>
          <w:rFonts w:ascii="Book Antiqua" w:hAnsi="Book Antiqua"/>
        </w:rPr>
        <w:t>Ahn</w:t>
      </w:r>
      <w:proofErr w:type="spellEnd"/>
      <w:r w:rsidRPr="003A22FF">
        <w:rPr>
          <w:rFonts w:ascii="Book Antiqua" w:hAnsi="Book Antiqua"/>
        </w:rPr>
        <w:t xml:space="preserve"> HS, Hwang MH, Lee IO. Effect of Perioperative </w:t>
      </w:r>
      <w:proofErr w:type="spellStart"/>
      <w:r w:rsidRPr="003A22FF">
        <w:rPr>
          <w:rFonts w:ascii="Book Antiqua" w:hAnsi="Book Antiqua"/>
        </w:rPr>
        <w:t>Terlipressin</w:t>
      </w:r>
      <w:proofErr w:type="spellEnd"/>
      <w:r w:rsidRPr="003A22FF">
        <w:rPr>
          <w:rFonts w:ascii="Book Antiqua" w:hAnsi="Book Antiqua"/>
        </w:rPr>
        <w:t xml:space="preserve"> on Postoperative Renal Function in Patients Who Have Undergone Living Donor Liver Transplantation: A Meta-Analysis of Randomized Controlled Trials. </w:t>
      </w:r>
      <w:r w:rsidRPr="003A22FF">
        <w:rPr>
          <w:rFonts w:ascii="Book Antiqua" w:hAnsi="Book Antiqua"/>
          <w:i/>
          <w:iCs/>
        </w:rPr>
        <w:t>Transplant Proc</w:t>
      </w:r>
      <w:r w:rsidRPr="003A22FF">
        <w:rPr>
          <w:rFonts w:ascii="Book Antiqua" w:hAnsi="Book Antiqua"/>
        </w:rPr>
        <w:t xml:space="preserve"> 2015; </w:t>
      </w:r>
      <w:r w:rsidRPr="003A22FF">
        <w:rPr>
          <w:rFonts w:ascii="Book Antiqua" w:hAnsi="Book Antiqua"/>
          <w:b/>
          <w:bCs/>
        </w:rPr>
        <w:t>47</w:t>
      </w:r>
      <w:r w:rsidRPr="003A22FF">
        <w:rPr>
          <w:rFonts w:ascii="Book Antiqua" w:hAnsi="Book Antiqua"/>
        </w:rPr>
        <w:t>: 1917-1925 [PMID: 26293074 DOI: 10.1016/j.transproceed.2015.06.023]</w:t>
      </w:r>
    </w:p>
    <w:p w14:paraId="772A8C3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32 </w:t>
      </w:r>
      <w:r w:rsidRPr="003A22FF">
        <w:rPr>
          <w:rFonts w:ascii="Book Antiqua" w:hAnsi="Book Antiqua"/>
          <w:b/>
          <w:bCs/>
        </w:rPr>
        <w:t>Chae MS</w:t>
      </w:r>
      <w:r w:rsidRPr="003A22FF">
        <w:rPr>
          <w:rFonts w:ascii="Book Antiqua" w:hAnsi="Book Antiqua"/>
        </w:rPr>
        <w:t xml:space="preserve">, Lee N, Park DH, Lee J, Jung HS, Park CS, Lee J, Choi JH, Hong SH. Influence of oxygen content immediately after graft reperfusion on occurrence of postoperative acute kidney injury in living donor liver transplantation. </w:t>
      </w:r>
      <w:r w:rsidRPr="003A22FF">
        <w:rPr>
          <w:rFonts w:ascii="Book Antiqua" w:hAnsi="Book Antiqua"/>
          <w:i/>
          <w:iCs/>
        </w:rPr>
        <w:t>Medicine (Baltimore)</w:t>
      </w:r>
      <w:r w:rsidRPr="003A22FF">
        <w:rPr>
          <w:rFonts w:ascii="Book Antiqua" w:hAnsi="Book Antiqua"/>
        </w:rPr>
        <w:t xml:space="preserve"> 2017; </w:t>
      </w:r>
      <w:r w:rsidRPr="003A22FF">
        <w:rPr>
          <w:rFonts w:ascii="Book Antiqua" w:hAnsi="Book Antiqua"/>
          <w:b/>
          <w:bCs/>
        </w:rPr>
        <w:t>96</w:t>
      </w:r>
      <w:r w:rsidRPr="003A22FF">
        <w:rPr>
          <w:rFonts w:ascii="Book Antiqua" w:hAnsi="Book Antiqua"/>
        </w:rPr>
        <w:t>: e7626 [PMID: 28767577 DOI: 10.1097/MD.0000000000007626]</w:t>
      </w:r>
    </w:p>
    <w:p w14:paraId="3652BB6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33 </w:t>
      </w:r>
      <w:proofErr w:type="spellStart"/>
      <w:r w:rsidRPr="003A22FF">
        <w:rPr>
          <w:rFonts w:ascii="Book Antiqua" w:hAnsi="Book Antiqua"/>
          <w:b/>
          <w:bCs/>
        </w:rPr>
        <w:t>Gonul</w:t>
      </w:r>
      <w:proofErr w:type="spellEnd"/>
      <w:r w:rsidRPr="003A22FF">
        <w:rPr>
          <w:rFonts w:ascii="Book Antiqua" w:hAnsi="Book Antiqua"/>
          <w:b/>
          <w:bCs/>
        </w:rPr>
        <w:t xml:space="preserve"> Y</w:t>
      </w:r>
      <w:r w:rsidRPr="003A22FF">
        <w:rPr>
          <w:rFonts w:ascii="Book Antiqua" w:hAnsi="Book Antiqua"/>
        </w:rPr>
        <w:t xml:space="preserve">, </w:t>
      </w:r>
      <w:proofErr w:type="spellStart"/>
      <w:r w:rsidRPr="003A22FF">
        <w:rPr>
          <w:rFonts w:ascii="Book Antiqua" w:hAnsi="Book Antiqua"/>
        </w:rPr>
        <w:t>Ozsoy</w:t>
      </w:r>
      <w:proofErr w:type="spellEnd"/>
      <w:r w:rsidRPr="003A22FF">
        <w:rPr>
          <w:rFonts w:ascii="Book Antiqua" w:hAnsi="Book Antiqua"/>
        </w:rPr>
        <w:t xml:space="preserve"> M, </w:t>
      </w:r>
      <w:proofErr w:type="spellStart"/>
      <w:r w:rsidRPr="003A22FF">
        <w:rPr>
          <w:rFonts w:ascii="Book Antiqua" w:hAnsi="Book Antiqua"/>
        </w:rPr>
        <w:t>Kocak</w:t>
      </w:r>
      <w:proofErr w:type="spellEnd"/>
      <w:r w:rsidRPr="003A22FF">
        <w:rPr>
          <w:rFonts w:ascii="Book Antiqua" w:hAnsi="Book Antiqua"/>
        </w:rPr>
        <w:t xml:space="preserve"> A, </w:t>
      </w:r>
      <w:proofErr w:type="spellStart"/>
      <w:r w:rsidRPr="003A22FF">
        <w:rPr>
          <w:rFonts w:ascii="Book Antiqua" w:hAnsi="Book Antiqua"/>
        </w:rPr>
        <w:t>Ozkececi</w:t>
      </w:r>
      <w:proofErr w:type="spellEnd"/>
      <w:r w:rsidRPr="003A22FF">
        <w:rPr>
          <w:rFonts w:ascii="Book Antiqua" w:hAnsi="Book Antiqua"/>
        </w:rPr>
        <w:t xml:space="preserve"> ZT, </w:t>
      </w:r>
      <w:proofErr w:type="spellStart"/>
      <w:r w:rsidRPr="003A22FF">
        <w:rPr>
          <w:rFonts w:ascii="Book Antiqua" w:hAnsi="Book Antiqua"/>
        </w:rPr>
        <w:t>Karavelioglu</w:t>
      </w:r>
      <w:proofErr w:type="spellEnd"/>
      <w:r w:rsidRPr="003A22FF">
        <w:rPr>
          <w:rFonts w:ascii="Book Antiqua" w:hAnsi="Book Antiqua"/>
        </w:rPr>
        <w:t xml:space="preserve"> A, Bozkurt MF, </w:t>
      </w:r>
      <w:proofErr w:type="spellStart"/>
      <w:r w:rsidRPr="003A22FF">
        <w:rPr>
          <w:rFonts w:ascii="Book Antiqua" w:hAnsi="Book Antiqua"/>
        </w:rPr>
        <w:t>Cartilli</w:t>
      </w:r>
      <w:proofErr w:type="spellEnd"/>
      <w:r w:rsidRPr="003A22FF">
        <w:rPr>
          <w:rFonts w:ascii="Book Antiqua" w:hAnsi="Book Antiqua"/>
        </w:rPr>
        <w:t xml:space="preserve"> O, </w:t>
      </w:r>
      <w:proofErr w:type="spellStart"/>
      <w:r w:rsidRPr="003A22FF">
        <w:rPr>
          <w:rFonts w:ascii="Book Antiqua" w:hAnsi="Book Antiqua"/>
        </w:rPr>
        <w:t>Keles</w:t>
      </w:r>
      <w:proofErr w:type="spellEnd"/>
      <w:r w:rsidRPr="003A22FF">
        <w:rPr>
          <w:rFonts w:ascii="Book Antiqua" w:hAnsi="Book Antiqua"/>
        </w:rPr>
        <w:t xml:space="preserve"> I, </w:t>
      </w:r>
      <w:proofErr w:type="spellStart"/>
      <w:r w:rsidRPr="003A22FF">
        <w:rPr>
          <w:rFonts w:ascii="Book Antiqua" w:hAnsi="Book Antiqua"/>
        </w:rPr>
        <w:t>Kocak</w:t>
      </w:r>
      <w:proofErr w:type="spellEnd"/>
      <w:r w:rsidRPr="003A22FF">
        <w:rPr>
          <w:rFonts w:ascii="Book Antiqua" w:hAnsi="Book Antiqua"/>
        </w:rPr>
        <w:t xml:space="preserve"> H, </w:t>
      </w:r>
      <w:proofErr w:type="spellStart"/>
      <w:r w:rsidRPr="003A22FF">
        <w:rPr>
          <w:rFonts w:ascii="Book Antiqua" w:hAnsi="Book Antiqua"/>
        </w:rPr>
        <w:t>Celik</w:t>
      </w:r>
      <w:proofErr w:type="spellEnd"/>
      <w:r w:rsidRPr="003A22FF">
        <w:rPr>
          <w:rFonts w:ascii="Book Antiqua" w:hAnsi="Book Antiqua"/>
        </w:rPr>
        <w:t xml:space="preserve"> S. Antioxidant, Antiapoptotic and Inflammatory Effects of Interleukin-18 Binding Protein on Kidney Damage Induced by Hepatic Ischemia Reperfusion. </w:t>
      </w:r>
      <w:r w:rsidRPr="003A22FF">
        <w:rPr>
          <w:rFonts w:ascii="Book Antiqua" w:hAnsi="Book Antiqua"/>
          <w:i/>
          <w:iCs/>
        </w:rPr>
        <w:t>Am J Med Sci</w:t>
      </w:r>
      <w:r w:rsidRPr="003A22FF">
        <w:rPr>
          <w:rFonts w:ascii="Book Antiqua" w:hAnsi="Book Antiqua"/>
        </w:rPr>
        <w:t xml:space="preserve"> 2016; </w:t>
      </w:r>
      <w:r w:rsidRPr="003A22FF">
        <w:rPr>
          <w:rFonts w:ascii="Book Antiqua" w:hAnsi="Book Antiqua"/>
          <w:b/>
          <w:bCs/>
        </w:rPr>
        <w:t>351</w:t>
      </w:r>
      <w:r w:rsidRPr="003A22FF">
        <w:rPr>
          <w:rFonts w:ascii="Book Antiqua" w:hAnsi="Book Antiqua"/>
        </w:rPr>
        <w:t>: 607-615 [PMID: 27238925 DOI: 10.1016/j.amjms.2016.02.017]</w:t>
      </w:r>
    </w:p>
    <w:p w14:paraId="1EED388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34 </w:t>
      </w:r>
      <w:r w:rsidRPr="003A22FF">
        <w:rPr>
          <w:rFonts w:ascii="Book Antiqua" w:hAnsi="Book Antiqua"/>
          <w:b/>
          <w:bCs/>
        </w:rPr>
        <w:t>Zhang W</w:t>
      </w:r>
      <w:r w:rsidRPr="003A22FF">
        <w:rPr>
          <w:rFonts w:ascii="Book Antiqua" w:hAnsi="Book Antiqua"/>
        </w:rPr>
        <w:t xml:space="preserve">, Wang M, </w:t>
      </w:r>
      <w:proofErr w:type="spellStart"/>
      <w:r w:rsidRPr="003A22FF">
        <w:rPr>
          <w:rFonts w:ascii="Book Antiqua" w:hAnsi="Book Antiqua"/>
        </w:rPr>
        <w:t>Xie</w:t>
      </w:r>
      <w:proofErr w:type="spellEnd"/>
      <w:r w:rsidRPr="003A22FF">
        <w:rPr>
          <w:rFonts w:ascii="Book Antiqua" w:hAnsi="Book Antiqua"/>
        </w:rPr>
        <w:t xml:space="preserve"> HY, Zhou L, Meng XQ, Shi J, Zheng S. Role of reactive oxygen species in mediating hepatic ischemia-reperfusion injury and its therapeutic applications in liver transplantation. </w:t>
      </w:r>
      <w:r w:rsidRPr="003A22FF">
        <w:rPr>
          <w:rFonts w:ascii="Book Antiqua" w:hAnsi="Book Antiqua"/>
          <w:i/>
          <w:iCs/>
        </w:rPr>
        <w:t>Transplant Proc</w:t>
      </w:r>
      <w:r w:rsidRPr="003A22FF">
        <w:rPr>
          <w:rFonts w:ascii="Book Antiqua" w:hAnsi="Book Antiqua"/>
        </w:rPr>
        <w:t xml:space="preserve"> 2007; </w:t>
      </w:r>
      <w:r w:rsidRPr="003A22FF">
        <w:rPr>
          <w:rFonts w:ascii="Book Antiqua" w:hAnsi="Book Antiqua"/>
          <w:b/>
          <w:bCs/>
        </w:rPr>
        <w:t>39</w:t>
      </w:r>
      <w:r w:rsidRPr="003A22FF">
        <w:rPr>
          <w:rFonts w:ascii="Book Antiqua" w:hAnsi="Book Antiqua"/>
        </w:rPr>
        <w:t>: 1332-1337 [PMID: 17580134 DOI: 10.1016/j.transproceed.2006.11.021]</w:t>
      </w:r>
    </w:p>
    <w:p w14:paraId="0D9DD35B"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35 </w:t>
      </w:r>
      <w:proofErr w:type="spellStart"/>
      <w:r w:rsidRPr="003A22FF">
        <w:rPr>
          <w:rFonts w:ascii="Book Antiqua" w:hAnsi="Book Antiqua"/>
          <w:b/>
          <w:bCs/>
        </w:rPr>
        <w:t>Kadkhodaee</w:t>
      </w:r>
      <w:proofErr w:type="spellEnd"/>
      <w:r w:rsidRPr="003A22FF">
        <w:rPr>
          <w:rFonts w:ascii="Book Antiqua" w:hAnsi="Book Antiqua"/>
          <w:b/>
          <w:bCs/>
        </w:rPr>
        <w:t xml:space="preserve"> M</w:t>
      </w:r>
      <w:r w:rsidRPr="003A22FF">
        <w:rPr>
          <w:rFonts w:ascii="Book Antiqua" w:hAnsi="Book Antiqua"/>
        </w:rPr>
        <w:t xml:space="preserve">, </w:t>
      </w:r>
      <w:proofErr w:type="spellStart"/>
      <w:r w:rsidRPr="003A22FF">
        <w:rPr>
          <w:rFonts w:ascii="Book Antiqua" w:hAnsi="Book Antiqua"/>
        </w:rPr>
        <w:t>Mikaeili</w:t>
      </w:r>
      <w:proofErr w:type="spellEnd"/>
      <w:r w:rsidRPr="003A22FF">
        <w:rPr>
          <w:rFonts w:ascii="Book Antiqua" w:hAnsi="Book Antiqua"/>
        </w:rPr>
        <w:t xml:space="preserve"> S, </w:t>
      </w:r>
      <w:proofErr w:type="spellStart"/>
      <w:r w:rsidRPr="003A22FF">
        <w:rPr>
          <w:rFonts w:ascii="Book Antiqua" w:hAnsi="Book Antiqua"/>
        </w:rPr>
        <w:t>Zahmatkesh</w:t>
      </w:r>
      <w:proofErr w:type="spellEnd"/>
      <w:r w:rsidRPr="003A22FF">
        <w:rPr>
          <w:rFonts w:ascii="Book Antiqua" w:hAnsi="Book Antiqua"/>
        </w:rPr>
        <w:t xml:space="preserve"> M, </w:t>
      </w:r>
      <w:proofErr w:type="spellStart"/>
      <w:r w:rsidRPr="003A22FF">
        <w:rPr>
          <w:rFonts w:ascii="Book Antiqua" w:hAnsi="Book Antiqua"/>
        </w:rPr>
        <w:t>Golab</w:t>
      </w:r>
      <w:proofErr w:type="spellEnd"/>
      <w:r w:rsidRPr="003A22FF">
        <w:rPr>
          <w:rFonts w:ascii="Book Antiqua" w:hAnsi="Book Antiqua"/>
        </w:rPr>
        <w:t xml:space="preserve"> F, </w:t>
      </w:r>
      <w:proofErr w:type="spellStart"/>
      <w:r w:rsidRPr="003A22FF">
        <w:rPr>
          <w:rFonts w:ascii="Book Antiqua" w:hAnsi="Book Antiqua"/>
        </w:rPr>
        <w:t>Seifi</w:t>
      </w:r>
      <w:proofErr w:type="spellEnd"/>
      <w:r w:rsidRPr="003A22FF">
        <w:rPr>
          <w:rFonts w:ascii="Book Antiqua" w:hAnsi="Book Antiqua"/>
        </w:rPr>
        <w:t xml:space="preserve"> B, Arab HA, Shams S, Mahdavi-</w:t>
      </w:r>
      <w:proofErr w:type="spellStart"/>
      <w:r w:rsidRPr="003A22FF">
        <w:rPr>
          <w:rFonts w:ascii="Book Antiqua" w:hAnsi="Book Antiqua"/>
        </w:rPr>
        <w:t>Mazdeh</w:t>
      </w:r>
      <w:proofErr w:type="spellEnd"/>
      <w:r w:rsidRPr="003A22FF">
        <w:rPr>
          <w:rFonts w:ascii="Book Antiqua" w:hAnsi="Book Antiqua"/>
        </w:rPr>
        <w:t xml:space="preserve"> M. Alteration of renal functional, oxidative stress and inflammatory indices following hepatic ischemia-reperfusion. </w:t>
      </w:r>
      <w:r w:rsidRPr="003A22FF">
        <w:rPr>
          <w:rFonts w:ascii="Book Antiqua" w:hAnsi="Book Antiqua"/>
          <w:i/>
          <w:iCs/>
        </w:rPr>
        <w:t xml:space="preserve">Gen </w:t>
      </w:r>
      <w:proofErr w:type="spellStart"/>
      <w:r w:rsidRPr="003A22FF">
        <w:rPr>
          <w:rFonts w:ascii="Book Antiqua" w:hAnsi="Book Antiqua"/>
          <w:i/>
          <w:iCs/>
        </w:rPr>
        <w:t>Physiol</w:t>
      </w:r>
      <w:proofErr w:type="spellEnd"/>
      <w:r w:rsidRPr="003A22FF">
        <w:rPr>
          <w:rFonts w:ascii="Book Antiqua" w:hAnsi="Book Antiqua"/>
          <w:i/>
          <w:iCs/>
        </w:rPr>
        <w:t xml:space="preserve"> </w:t>
      </w:r>
      <w:proofErr w:type="spellStart"/>
      <w:r w:rsidRPr="003A22FF">
        <w:rPr>
          <w:rFonts w:ascii="Book Antiqua" w:hAnsi="Book Antiqua"/>
          <w:i/>
          <w:iCs/>
        </w:rPr>
        <w:t>Biophys</w:t>
      </w:r>
      <w:proofErr w:type="spellEnd"/>
      <w:r w:rsidRPr="003A22FF">
        <w:rPr>
          <w:rFonts w:ascii="Book Antiqua" w:hAnsi="Book Antiqua"/>
        </w:rPr>
        <w:t xml:space="preserve"> 2012; </w:t>
      </w:r>
      <w:r w:rsidRPr="003A22FF">
        <w:rPr>
          <w:rFonts w:ascii="Book Antiqua" w:hAnsi="Book Antiqua"/>
          <w:b/>
          <w:bCs/>
        </w:rPr>
        <w:t>31</w:t>
      </w:r>
      <w:r w:rsidRPr="003A22FF">
        <w:rPr>
          <w:rFonts w:ascii="Book Antiqua" w:hAnsi="Book Antiqua"/>
        </w:rPr>
        <w:t>: 195-202 [PMID: 22781823 DOI: 10.4149/gpb_2012_024]</w:t>
      </w:r>
    </w:p>
    <w:p w14:paraId="7AC214C2"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36 </w:t>
      </w:r>
      <w:r w:rsidRPr="003A22FF">
        <w:rPr>
          <w:rFonts w:ascii="Book Antiqua" w:hAnsi="Book Antiqua"/>
          <w:b/>
          <w:bCs/>
        </w:rPr>
        <w:t>Luo C</w:t>
      </w:r>
      <w:r w:rsidRPr="003A22FF">
        <w:rPr>
          <w:rFonts w:ascii="Book Antiqua" w:hAnsi="Book Antiqua"/>
        </w:rPr>
        <w:t xml:space="preserve">, Yuan D, Li X, Yao W, Luo G, Chi X, Li H, Irwin MG, Xia Z, </w:t>
      </w:r>
      <w:proofErr w:type="spellStart"/>
      <w:r w:rsidRPr="003A22FF">
        <w:rPr>
          <w:rFonts w:ascii="Book Antiqua" w:hAnsi="Book Antiqua"/>
        </w:rPr>
        <w:t>Hei</w:t>
      </w:r>
      <w:proofErr w:type="spellEnd"/>
      <w:r w:rsidRPr="003A22FF">
        <w:rPr>
          <w:rFonts w:ascii="Book Antiqua" w:hAnsi="Book Antiqua"/>
        </w:rPr>
        <w:t xml:space="preserve"> Z. Propofol attenuated acute kidney injury after orthotopic liver transplantation via inhibiting gap junction composed of connexin 32. </w:t>
      </w:r>
      <w:proofErr w:type="spellStart"/>
      <w:r w:rsidRPr="003A22FF">
        <w:rPr>
          <w:rFonts w:ascii="Book Antiqua" w:hAnsi="Book Antiqua"/>
          <w:i/>
          <w:iCs/>
        </w:rPr>
        <w:t>Anesthesiology</w:t>
      </w:r>
      <w:proofErr w:type="spellEnd"/>
      <w:r w:rsidRPr="003A22FF">
        <w:rPr>
          <w:rFonts w:ascii="Book Antiqua" w:hAnsi="Book Antiqua"/>
        </w:rPr>
        <w:t xml:space="preserve"> 2015; </w:t>
      </w:r>
      <w:r w:rsidRPr="003A22FF">
        <w:rPr>
          <w:rFonts w:ascii="Book Antiqua" w:hAnsi="Book Antiqua"/>
          <w:b/>
          <w:bCs/>
        </w:rPr>
        <w:t>122</w:t>
      </w:r>
      <w:r w:rsidRPr="003A22FF">
        <w:rPr>
          <w:rFonts w:ascii="Book Antiqua" w:hAnsi="Book Antiqua"/>
        </w:rPr>
        <w:t>: 72-86 [PMID: 25254904 DOI: 10.1097/ALN.0000000000000448]</w:t>
      </w:r>
    </w:p>
    <w:p w14:paraId="02A35A5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37 </w:t>
      </w:r>
      <w:r w:rsidRPr="003A22FF">
        <w:rPr>
          <w:rFonts w:ascii="Book Antiqua" w:hAnsi="Book Antiqua"/>
          <w:b/>
          <w:bCs/>
        </w:rPr>
        <w:t>Salama SA</w:t>
      </w:r>
      <w:r w:rsidRPr="003A22FF">
        <w:rPr>
          <w:rFonts w:ascii="Book Antiqua" w:hAnsi="Book Antiqua"/>
        </w:rPr>
        <w:t xml:space="preserve">, Kabel AM. Taxifolin ameliorates iron overload-induced hepatocellular injury: Modulating PI3K/AKT and p38 MAPK </w:t>
      </w:r>
      <w:proofErr w:type="spellStart"/>
      <w:r w:rsidRPr="003A22FF">
        <w:rPr>
          <w:rFonts w:ascii="Book Antiqua" w:hAnsi="Book Antiqua"/>
        </w:rPr>
        <w:t>signaling</w:t>
      </w:r>
      <w:proofErr w:type="spellEnd"/>
      <w:r w:rsidRPr="003A22FF">
        <w:rPr>
          <w:rFonts w:ascii="Book Antiqua" w:hAnsi="Book Antiqua"/>
        </w:rPr>
        <w:t xml:space="preserve">, inflammatory response, and hepatocellular regeneration. </w:t>
      </w:r>
      <w:r w:rsidRPr="003A22FF">
        <w:rPr>
          <w:rFonts w:ascii="Book Antiqua" w:hAnsi="Book Antiqua"/>
          <w:i/>
          <w:iCs/>
        </w:rPr>
        <w:t xml:space="preserve">Chem </w:t>
      </w:r>
      <w:proofErr w:type="spellStart"/>
      <w:r w:rsidRPr="003A22FF">
        <w:rPr>
          <w:rFonts w:ascii="Book Antiqua" w:hAnsi="Book Antiqua"/>
          <w:i/>
          <w:iCs/>
        </w:rPr>
        <w:t>Biol</w:t>
      </w:r>
      <w:proofErr w:type="spellEnd"/>
      <w:r w:rsidRPr="003A22FF">
        <w:rPr>
          <w:rFonts w:ascii="Book Antiqua" w:hAnsi="Book Antiqua"/>
          <w:i/>
          <w:iCs/>
        </w:rPr>
        <w:t xml:space="preserve"> Interact</w:t>
      </w:r>
      <w:r w:rsidRPr="003A22FF">
        <w:rPr>
          <w:rFonts w:ascii="Book Antiqua" w:hAnsi="Book Antiqua"/>
        </w:rPr>
        <w:t xml:space="preserve"> 2020; </w:t>
      </w:r>
      <w:r w:rsidRPr="003A22FF">
        <w:rPr>
          <w:rFonts w:ascii="Book Antiqua" w:hAnsi="Book Antiqua"/>
          <w:b/>
          <w:bCs/>
        </w:rPr>
        <w:t>330</w:t>
      </w:r>
      <w:r w:rsidRPr="003A22FF">
        <w:rPr>
          <w:rFonts w:ascii="Book Antiqua" w:hAnsi="Book Antiqua"/>
        </w:rPr>
        <w:t>: 109230 [PMID: 32828744 DOI: 10.1016/j.cbi.2020.109230]</w:t>
      </w:r>
    </w:p>
    <w:p w14:paraId="4FCDFC8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38 </w:t>
      </w:r>
      <w:r w:rsidRPr="003A22FF">
        <w:rPr>
          <w:rFonts w:ascii="Book Antiqua" w:hAnsi="Book Antiqua"/>
          <w:b/>
          <w:bCs/>
        </w:rPr>
        <w:t>Quirk SM</w:t>
      </w:r>
      <w:r w:rsidRPr="003A22FF">
        <w:rPr>
          <w:rFonts w:ascii="Book Antiqua" w:hAnsi="Book Antiqua"/>
        </w:rPr>
        <w:t xml:space="preserve">, Hilbert JL, Fortune JE. Progesterone secretion by granulosa cells from rats with four- or five-day </w:t>
      </w:r>
      <w:proofErr w:type="spellStart"/>
      <w:r w:rsidRPr="003A22FF">
        <w:rPr>
          <w:rFonts w:ascii="Book Antiqua" w:hAnsi="Book Antiqua"/>
        </w:rPr>
        <w:t>estrous</w:t>
      </w:r>
      <w:proofErr w:type="spellEnd"/>
      <w:r w:rsidRPr="003A22FF">
        <w:rPr>
          <w:rFonts w:ascii="Book Antiqua" w:hAnsi="Book Antiqua"/>
        </w:rPr>
        <w:t xml:space="preserve"> cycles: the development of responses to follicle-stimulating hormone, luteinizing hormone, and testosterone. </w:t>
      </w:r>
      <w:r w:rsidRPr="003A22FF">
        <w:rPr>
          <w:rFonts w:ascii="Book Antiqua" w:hAnsi="Book Antiqua"/>
          <w:i/>
          <w:iCs/>
        </w:rPr>
        <w:t>Endocrinology</w:t>
      </w:r>
      <w:r w:rsidRPr="003A22FF">
        <w:rPr>
          <w:rFonts w:ascii="Book Antiqua" w:hAnsi="Book Antiqua"/>
        </w:rPr>
        <w:t xml:space="preserve"> 1986; </w:t>
      </w:r>
      <w:r w:rsidRPr="003A22FF">
        <w:rPr>
          <w:rFonts w:ascii="Book Antiqua" w:hAnsi="Book Antiqua"/>
          <w:b/>
          <w:bCs/>
        </w:rPr>
        <w:t>118</w:t>
      </w:r>
      <w:r w:rsidRPr="003A22FF">
        <w:rPr>
          <w:rFonts w:ascii="Book Antiqua" w:hAnsi="Book Antiqua"/>
        </w:rPr>
        <w:t>: 2402-2410 [PMID: 3084218 DOI: 10.1038/s41467-019-09046-8]</w:t>
      </w:r>
    </w:p>
    <w:p w14:paraId="2C5E5623"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39 </w:t>
      </w:r>
      <w:r w:rsidRPr="003A22FF">
        <w:rPr>
          <w:rFonts w:ascii="Book Antiqua" w:hAnsi="Book Antiqua"/>
          <w:b/>
          <w:bCs/>
        </w:rPr>
        <w:t>Sang BH</w:t>
      </w:r>
      <w:r w:rsidRPr="003A22FF">
        <w:rPr>
          <w:rFonts w:ascii="Book Antiqua" w:hAnsi="Book Antiqua"/>
        </w:rPr>
        <w:t xml:space="preserve">, Bang JY, Song JG, Hwang GS. Hypoalbuminemia Within Two Postoperative Days Is an Independent Risk Factor for Acute Kidney Injury Following Living Donor Liver Transplantation: A Propensity Score Analysis of 998 Consecutive Patients. </w:t>
      </w:r>
      <w:r w:rsidRPr="003A22FF">
        <w:rPr>
          <w:rFonts w:ascii="Book Antiqua" w:hAnsi="Book Antiqua"/>
          <w:i/>
          <w:iCs/>
        </w:rPr>
        <w:t>Crit Care Med</w:t>
      </w:r>
      <w:r w:rsidRPr="003A22FF">
        <w:rPr>
          <w:rFonts w:ascii="Book Antiqua" w:hAnsi="Book Antiqua"/>
        </w:rPr>
        <w:t xml:space="preserve"> 2015; </w:t>
      </w:r>
      <w:r w:rsidRPr="003A22FF">
        <w:rPr>
          <w:rFonts w:ascii="Book Antiqua" w:hAnsi="Book Antiqua"/>
          <w:b/>
          <w:bCs/>
        </w:rPr>
        <w:t>43</w:t>
      </w:r>
      <w:r w:rsidRPr="003A22FF">
        <w:rPr>
          <w:rFonts w:ascii="Book Antiqua" w:hAnsi="Book Antiqua"/>
        </w:rPr>
        <w:t>: 2552-2561 [PMID: 26308436 DOI: 10.1097/CCM.0000000000001279]</w:t>
      </w:r>
    </w:p>
    <w:p w14:paraId="3A1B4DF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40 </w:t>
      </w:r>
      <w:proofErr w:type="spellStart"/>
      <w:r w:rsidRPr="003A22FF">
        <w:rPr>
          <w:rFonts w:ascii="Book Antiqua" w:hAnsi="Book Antiqua"/>
          <w:b/>
          <w:bCs/>
        </w:rPr>
        <w:t>Lasheen</w:t>
      </w:r>
      <w:proofErr w:type="spellEnd"/>
      <w:r w:rsidRPr="003A22FF">
        <w:rPr>
          <w:rFonts w:ascii="Book Antiqua" w:hAnsi="Book Antiqua"/>
          <w:b/>
          <w:bCs/>
        </w:rPr>
        <w:t xml:space="preserve"> NN</w:t>
      </w:r>
      <w:r w:rsidRPr="003A22FF">
        <w:rPr>
          <w:rFonts w:ascii="Book Antiqua" w:hAnsi="Book Antiqua"/>
        </w:rPr>
        <w:t xml:space="preserve">, </w:t>
      </w:r>
      <w:proofErr w:type="spellStart"/>
      <w:r w:rsidRPr="003A22FF">
        <w:rPr>
          <w:rFonts w:ascii="Book Antiqua" w:hAnsi="Book Antiqua"/>
        </w:rPr>
        <w:t>Elayat</w:t>
      </w:r>
      <w:proofErr w:type="spellEnd"/>
      <w:r w:rsidRPr="003A22FF">
        <w:rPr>
          <w:rFonts w:ascii="Book Antiqua" w:hAnsi="Book Antiqua"/>
        </w:rPr>
        <w:t xml:space="preserve"> WM, </w:t>
      </w:r>
      <w:proofErr w:type="spellStart"/>
      <w:r w:rsidRPr="003A22FF">
        <w:rPr>
          <w:rFonts w:ascii="Book Antiqua" w:hAnsi="Book Antiqua"/>
        </w:rPr>
        <w:t>Elrefai</w:t>
      </w:r>
      <w:proofErr w:type="spellEnd"/>
      <w:r w:rsidRPr="003A22FF">
        <w:rPr>
          <w:rFonts w:ascii="Book Antiqua" w:hAnsi="Book Antiqua"/>
        </w:rPr>
        <w:t xml:space="preserve"> MFM, </w:t>
      </w:r>
      <w:proofErr w:type="spellStart"/>
      <w:r w:rsidRPr="003A22FF">
        <w:rPr>
          <w:rFonts w:ascii="Book Antiqua" w:hAnsi="Book Antiqua"/>
        </w:rPr>
        <w:t>Zaki</w:t>
      </w:r>
      <w:proofErr w:type="spellEnd"/>
      <w:r w:rsidRPr="003A22FF">
        <w:rPr>
          <w:rFonts w:ascii="Book Antiqua" w:hAnsi="Book Antiqua"/>
        </w:rPr>
        <w:t xml:space="preserve"> WS, Ahmed EH, El Sheikh RMN, Abo </w:t>
      </w:r>
      <w:proofErr w:type="spellStart"/>
      <w:r w:rsidRPr="003A22FF">
        <w:rPr>
          <w:rFonts w:ascii="Book Antiqua" w:hAnsi="Book Antiqua"/>
        </w:rPr>
        <w:t>Rayas</w:t>
      </w:r>
      <w:proofErr w:type="spellEnd"/>
      <w:r w:rsidRPr="003A22FF">
        <w:rPr>
          <w:rFonts w:ascii="Book Antiqua" w:hAnsi="Book Antiqua"/>
        </w:rPr>
        <w:t xml:space="preserve"> DSA, Gad FRS. Possible role of garlic oil in ameliorating renal injury after liver ischemia/reperfusion in rats. </w:t>
      </w:r>
      <w:r w:rsidRPr="003A22FF">
        <w:rPr>
          <w:rFonts w:ascii="Book Antiqua" w:hAnsi="Book Antiqua"/>
          <w:i/>
          <w:iCs/>
        </w:rPr>
        <w:t xml:space="preserve">J </w:t>
      </w:r>
      <w:proofErr w:type="spellStart"/>
      <w:r w:rsidRPr="003A22FF">
        <w:rPr>
          <w:rFonts w:ascii="Book Antiqua" w:hAnsi="Book Antiqua"/>
          <w:i/>
          <w:iCs/>
        </w:rPr>
        <w:t>Physiol</w:t>
      </w:r>
      <w:proofErr w:type="spellEnd"/>
      <w:r w:rsidRPr="003A22FF">
        <w:rPr>
          <w:rFonts w:ascii="Book Antiqua" w:hAnsi="Book Antiqua"/>
          <w:i/>
          <w:iCs/>
        </w:rPr>
        <w:t xml:space="preserve"> </w:t>
      </w:r>
      <w:proofErr w:type="spellStart"/>
      <w:r w:rsidRPr="003A22FF">
        <w:rPr>
          <w:rFonts w:ascii="Book Antiqua" w:hAnsi="Book Antiqua"/>
          <w:i/>
          <w:iCs/>
        </w:rPr>
        <w:t>Pharmacol</w:t>
      </w:r>
      <w:proofErr w:type="spellEnd"/>
      <w:r w:rsidRPr="003A22FF">
        <w:rPr>
          <w:rFonts w:ascii="Book Antiqua" w:hAnsi="Book Antiqua"/>
        </w:rPr>
        <w:t xml:space="preserve"> 2019; </w:t>
      </w:r>
      <w:r w:rsidRPr="003A22FF">
        <w:rPr>
          <w:rFonts w:ascii="Book Antiqua" w:hAnsi="Book Antiqua"/>
          <w:b/>
          <w:bCs/>
        </w:rPr>
        <w:t>70</w:t>
      </w:r>
      <w:r w:rsidRPr="003A22FF">
        <w:rPr>
          <w:rFonts w:ascii="Book Antiqua" w:hAnsi="Book Antiqua"/>
        </w:rPr>
        <w:t xml:space="preserve"> [PMID: 32009629 DOI: 10.26402/jpp.2019.5.12]</w:t>
      </w:r>
    </w:p>
    <w:p w14:paraId="4489C62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41 </w:t>
      </w:r>
      <w:proofErr w:type="spellStart"/>
      <w:r w:rsidRPr="003A22FF">
        <w:rPr>
          <w:rFonts w:ascii="Book Antiqua" w:hAnsi="Book Antiqua"/>
          <w:b/>
          <w:bCs/>
        </w:rPr>
        <w:t>Seifi</w:t>
      </w:r>
      <w:proofErr w:type="spellEnd"/>
      <w:r w:rsidRPr="003A22FF">
        <w:rPr>
          <w:rFonts w:ascii="Book Antiqua" w:hAnsi="Book Antiqua"/>
          <w:b/>
          <w:bCs/>
        </w:rPr>
        <w:t xml:space="preserve"> B</w:t>
      </w:r>
      <w:r w:rsidRPr="003A22FF">
        <w:rPr>
          <w:rFonts w:ascii="Book Antiqua" w:hAnsi="Book Antiqua"/>
        </w:rPr>
        <w:t xml:space="preserve">, </w:t>
      </w:r>
      <w:proofErr w:type="spellStart"/>
      <w:r w:rsidRPr="003A22FF">
        <w:rPr>
          <w:rFonts w:ascii="Book Antiqua" w:hAnsi="Book Antiqua"/>
        </w:rPr>
        <w:t>Kadkhodaee</w:t>
      </w:r>
      <w:proofErr w:type="spellEnd"/>
      <w:r w:rsidRPr="003A22FF">
        <w:rPr>
          <w:rFonts w:ascii="Book Antiqua" w:hAnsi="Book Antiqua"/>
        </w:rPr>
        <w:t xml:space="preserve"> M, </w:t>
      </w:r>
      <w:proofErr w:type="spellStart"/>
      <w:r w:rsidRPr="003A22FF">
        <w:rPr>
          <w:rFonts w:ascii="Book Antiqua" w:hAnsi="Book Antiqua"/>
        </w:rPr>
        <w:t>Delavari</w:t>
      </w:r>
      <w:proofErr w:type="spellEnd"/>
      <w:r w:rsidRPr="003A22FF">
        <w:rPr>
          <w:rFonts w:ascii="Book Antiqua" w:hAnsi="Book Antiqua"/>
        </w:rPr>
        <w:t xml:space="preserve"> F, </w:t>
      </w:r>
      <w:proofErr w:type="spellStart"/>
      <w:r w:rsidRPr="003A22FF">
        <w:rPr>
          <w:rFonts w:ascii="Book Antiqua" w:hAnsi="Book Antiqua"/>
        </w:rPr>
        <w:t>Mikaeili</w:t>
      </w:r>
      <w:proofErr w:type="spellEnd"/>
      <w:r w:rsidRPr="003A22FF">
        <w:rPr>
          <w:rFonts w:ascii="Book Antiqua" w:hAnsi="Book Antiqua"/>
        </w:rPr>
        <w:t xml:space="preserve"> S, Shams S, </w:t>
      </w:r>
      <w:proofErr w:type="spellStart"/>
      <w:r w:rsidRPr="003A22FF">
        <w:rPr>
          <w:rFonts w:ascii="Book Antiqua" w:hAnsi="Book Antiqua"/>
        </w:rPr>
        <w:t>Ostad</w:t>
      </w:r>
      <w:proofErr w:type="spellEnd"/>
      <w:r w:rsidRPr="003A22FF">
        <w:rPr>
          <w:rFonts w:ascii="Book Antiqua" w:hAnsi="Book Antiqua"/>
        </w:rPr>
        <w:t xml:space="preserve"> SN. </w:t>
      </w:r>
      <w:proofErr w:type="spellStart"/>
      <w:r w:rsidRPr="003A22FF">
        <w:rPr>
          <w:rFonts w:ascii="Book Antiqua" w:hAnsi="Book Antiqua"/>
        </w:rPr>
        <w:t>Pretreatment</w:t>
      </w:r>
      <w:proofErr w:type="spellEnd"/>
      <w:r w:rsidRPr="003A22FF">
        <w:rPr>
          <w:rFonts w:ascii="Book Antiqua" w:hAnsi="Book Antiqua"/>
        </w:rPr>
        <w:t xml:space="preserve"> with pentoxifylline and N-acetylcysteine in liver ischemia reperfusion-induced renal injury. </w:t>
      </w:r>
      <w:r w:rsidRPr="003A22FF">
        <w:rPr>
          <w:rFonts w:ascii="Book Antiqua" w:hAnsi="Book Antiqua"/>
          <w:i/>
          <w:iCs/>
        </w:rPr>
        <w:t>Ren Fail</w:t>
      </w:r>
      <w:r w:rsidRPr="003A22FF">
        <w:rPr>
          <w:rFonts w:ascii="Book Antiqua" w:hAnsi="Book Antiqua"/>
        </w:rPr>
        <w:t xml:space="preserve"> 2012; </w:t>
      </w:r>
      <w:r w:rsidRPr="003A22FF">
        <w:rPr>
          <w:rFonts w:ascii="Book Antiqua" w:hAnsi="Book Antiqua"/>
          <w:b/>
          <w:bCs/>
        </w:rPr>
        <w:t>34</w:t>
      </w:r>
      <w:r w:rsidRPr="003A22FF">
        <w:rPr>
          <w:rFonts w:ascii="Book Antiqua" w:hAnsi="Book Antiqua"/>
        </w:rPr>
        <w:t>: 610-615 [PMID: 22364443 DOI: 10.3109/0886022X.2012.660827]</w:t>
      </w:r>
    </w:p>
    <w:p w14:paraId="7482C6F0"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42 </w:t>
      </w:r>
      <w:r w:rsidRPr="003A22FF">
        <w:rPr>
          <w:rFonts w:ascii="Book Antiqua" w:hAnsi="Book Antiqua"/>
          <w:b/>
          <w:bCs/>
        </w:rPr>
        <w:t>Hu Z</w:t>
      </w:r>
      <w:r w:rsidRPr="003A22FF">
        <w:rPr>
          <w:rFonts w:ascii="Book Antiqua" w:hAnsi="Book Antiqua"/>
        </w:rPr>
        <w:t xml:space="preserve">, Zhang H, Yang SK, Wu X, He D, Cao K, Zhang W. Emerging Role of Ferroptosis in Acute Kidney Injury. </w:t>
      </w:r>
      <w:r w:rsidRPr="003A22FF">
        <w:rPr>
          <w:rFonts w:ascii="Book Antiqua" w:hAnsi="Book Antiqua"/>
          <w:i/>
          <w:iCs/>
        </w:rPr>
        <w:t xml:space="preserve">Oxid Med Cell </w:t>
      </w:r>
      <w:proofErr w:type="spellStart"/>
      <w:r w:rsidRPr="003A22FF">
        <w:rPr>
          <w:rFonts w:ascii="Book Antiqua" w:hAnsi="Book Antiqua"/>
          <w:i/>
          <w:iCs/>
        </w:rPr>
        <w:t>Longev</w:t>
      </w:r>
      <w:proofErr w:type="spellEnd"/>
      <w:r w:rsidRPr="003A22FF">
        <w:rPr>
          <w:rFonts w:ascii="Book Antiqua" w:hAnsi="Book Antiqua"/>
        </w:rPr>
        <w:t xml:space="preserve"> 2019; </w:t>
      </w:r>
      <w:r w:rsidRPr="003A22FF">
        <w:rPr>
          <w:rFonts w:ascii="Book Antiqua" w:hAnsi="Book Antiqua"/>
          <w:b/>
          <w:bCs/>
        </w:rPr>
        <w:t>2019</w:t>
      </w:r>
      <w:r w:rsidRPr="003A22FF">
        <w:rPr>
          <w:rFonts w:ascii="Book Antiqua" w:hAnsi="Book Antiqua"/>
        </w:rPr>
        <w:t>: 8010614 [PMID: 31781351 DOI: 10.1155/2019/8010614]</w:t>
      </w:r>
    </w:p>
    <w:p w14:paraId="5816D50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43 </w:t>
      </w:r>
      <w:proofErr w:type="spellStart"/>
      <w:r w:rsidRPr="003A22FF">
        <w:rPr>
          <w:rFonts w:ascii="Book Antiqua" w:hAnsi="Book Antiqua"/>
          <w:b/>
          <w:bCs/>
        </w:rPr>
        <w:t>Vlahakos</w:t>
      </w:r>
      <w:proofErr w:type="spellEnd"/>
      <w:r w:rsidRPr="003A22FF">
        <w:rPr>
          <w:rFonts w:ascii="Book Antiqua" w:hAnsi="Book Antiqua"/>
          <w:b/>
          <w:bCs/>
        </w:rPr>
        <w:t xml:space="preserve"> D</w:t>
      </w:r>
      <w:r w:rsidRPr="003A22FF">
        <w:rPr>
          <w:rFonts w:ascii="Book Antiqua" w:hAnsi="Book Antiqua"/>
        </w:rPr>
        <w:t xml:space="preserve">, </w:t>
      </w:r>
      <w:proofErr w:type="spellStart"/>
      <w:r w:rsidRPr="003A22FF">
        <w:rPr>
          <w:rFonts w:ascii="Book Antiqua" w:hAnsi="Book Antiqua"/>
        </w:rPr>
        <w:t>Arkadopoulos</w:t>
      </w:r>
      <w:proofErr w:type="spellEnd"/>
      <w:r w:rsidRPr="003A22FF">
        <w:rPr>
          <w:rFonts w:ascii="Book Antiqua" w:hAnsi="Book Antiqua"/>
        </w:rPr>
        <w:t xml:space="preserve"> N, </w:t>
      </w:r>
      <w:proofErr w:type="spellStart"/>
      <w:r w:rsidRPr="003A22FF">
        <w:rPr>
          <w:rFonts w:ascii="Book Antiqua" w:hAnsi="Book Antiqua"/>
        </w:rPr>
        <w:t>Kostopanagiotou</w:t>
      </w:r>
      <w:proofErr w:type="spellEnd"/>
      <w:r w:rsidRPr="003A22FF">
        <w:rPr>
          <w:rFonts w:ascii="Book Antiqua" w:hAnsi="Book Antiqua"/>
        </w:rPr>
        <w:t xml:space="preserve"> G, </w:t>
      </w:r>
      <w:proofErr w:type="spellStart"/>
      <w:r w:rsidRPr="003A22FF">
        <w:rPr>
          <w:rFonts w:ascii="Book Antiqua" w:hAnsi="Book Antiqua"/>
        </w:rPr>
        <w:t>Siasiakou</w:t>
      </w:r>
      <w:proofErr w:type="spellEnd"/>
      <w:r w:rsidRPr="003A22FF">
        <w:rPr>
          <w:rFonts w:ascii="Book Antiqua" w:hAnsi="Book Antiqua"/>
        </w:rPr>
        <w:t xml:space="preserve"> S, </w:t>
      </w:r>
      <w:proofErr w:type="spellStart"/>
      <w:r w:rsidRPr="003A22FF">
        <w:rPr>
          <w:rFonts w:ascii="Book Antiqua" w:hAnsi="Book Antiqua"/>
        </w:rPr>
        <w:t>Kaklamanis</w:t>
      </w:r>
      <w:proofErr w:type="spellEnd"/>
      <w:r w:rsidRPr="003A22FF">
        <w:rPr>
          <w:rFonts w:ascii="Book Antiqua" w:hAnsi="Book Antiqua"/>
        </w:rPr>
        <w:t xml:space="preserve"> L, </w:t>
      </w:r>
      <w:proofErr w:type="spellStart"/>
      <w:r w:rsidRPr="003A22FF">
        <w:rPr>
          <w:rFonts w:ascii="Book Antiqua" w:hAnsi="Book Antiqua"/>
        </w:rPr>
        <w:t>Degiannis</w:t>
      </w:r>
      <w:proofErr w:type="spellEnd"/>
      <w:r w:rsidRPr="003A22FF">
        <w:rPr>
          <w:rFonts w:ascii="Book Antiqua" w:hAnsi="Book Antiqua"/>
        </w:rPr>
        <w:t xml:space="preserve"> D, </w:t>
      </w:r>
      <w:proofErr w:type="spellStart"/>
      <w:r w:rsidRPr="003A22FF">
        <w:rPr>
          <w:rFonts w:ascii="Book Antiqua" w:hAnsi="Book Antiqua"/>
        </w:rPr>
        <w:t>Demonakou</w:t>
      </w:r>
      <w:proofErr w:type="spellEnd"/>
      <w:r w:rsidRPr="003A22FF">
        <w:rPr>
          <w:rFonts w:ascii="Book Antiqua" w:hAnsi="Book Antiqua"/>
        </w:rPr>
        <w:t xml:space="preserve"> M, </w:t>
      </w:r>
      <w:proofErr w:type="spellStart"/>
      <w:r w:rsidRPr="003A22FF">
        <w:rPr>
          <w:rFonts w:ascii="Book Antiqua" w:hAnsi="Book Antiqua"/>
        </w:rPr>
        <w:t>Smyrniotis</w:t>
      </w:r>
      <w:proofErr w:type="spellEnd"/>
      <w:r w:rsidRPr="003A22FF">
        <w:rPr>
          <w:rFonts w:ascii="Book Antiqua" w:hAnsi="Book Antiqua"/>
        </w:rPr>
        <w:t xml:space="preserve"> V. Deferoxamine attenuates lipid peroxidation, blocks interleukin-6 production, ameliorates sepsis inflammatory response syndrome, and confers renoprotection after acute hepatic ischemia in pigs. </w:t>
      </w:r>
      <w:proofErr w:type="spellStart"/>
      <w:r w:rsidRPr="003A22FF">
        <w:rPr>
          <w:rFonts w:ascii="Book Antiqua" w:hAnsi="Book Antiqua"/>
          <w:i/>
          <w:iCs/>
        </w:rPr>
        <w:t>Artif</w:t>
      </w:r>
      <w:proofErr w:type="spellEnd"/>
      <w:r w:rsidRPr="003A22FF">
        <w:rPr>
          <w:rFonts w:ascii="Book Antiqua" w:hAnsi="Book Antiqua"/>
          <w:i/>
          <w:iCs/>
        </w:rPr>
        <w:t xml:space="preserve"> Organs</w:t>
      </w:r>
      <w:r w:rsidRPr="003A22FF">
        <w:rPr>
          <w:rFonts w:ascii="Book Antiqua" w:hAnsi="Book Antiqua"/>
        </w:rPr>
        <w:t xml:space="preserve"> 2012; </w:t>
      </w:r>
      <w:r w:rsidRPr="003A22FF">
        <w:rPr>
          <w:rFonts w:ascii="Book Antiqua" w:hAnsi="Book Antiqua"/>
          <w:b/>
          <w:bCs/>
        </w:rPr>
        <w:t>36</w:t>
      </w:r>
      <w:r w:rsidRPr="003A22FF">
        <w:rPr>
          <w:rFonts w:ascii="Book Antiqua" w:hAnsi="Book Antiqua"/>
        </w:rPr>
        <w:t>: 400-408 [PMID: 22187937 DOI: 10.1111/j.1525-1594.</w:t>
      </w:r>
      <w:proofErr w:type="gramStart"/>
      <w:r w:rsidRPr="003A22FF">
        <w:rPr>
          <w:rFonts w:ascii="Book Antiqua" w:hAnsi="Book Antiqua"/>
        </w:rPr>
        <w:t>2011.01385.x</w:t>
      </w:r>
      <w:proofErr w:type="gramEnd"/>
      <w:r w:rsidRPr="003A22FF">
        <w:rPr>
          <w:rFonts w:ascii="Book Antiqua" w:hAnsi="Book Antiqua"/>
        </w:rPr>
        <w:t>]</w:t>
      </w:r>
    </w:p>
    <w:p w14:paraId="7EF85B4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44 </w:t>
      </w:r>
      <w:proofErr w:type="spellStart"/>
      <w:r w:rsidRPr="003A22FF">
        <w:rPr>
          <w:rFonts w:ascii="Book Antiqua" w:hAnsi="Book Antiqua"/>
          <w:b/>
          <w:bCs/>
        </w:rPr>
        <w:t>Jegatheeswaran</w:t>
      </w:r>
      <w:proofErr w:type="spellEnd"/>
      <w:r w:rsidRPr="003A22FF">
        <w:rPr>
          <w:rFonts w:ascii="Book Antiqua" w:hAnsi="Book Antiqua"/>
          <w:b/>
          <w:bCs/>
        </w:rPr>
        <w:t xml:space="preserve"> S</w:t>
      </w:r>
      <w:r w:rsidRPr="003A22FF">
        <w:rPr>
          <w:rFonts w:ascii="Book Antiqua" w:hAnsi="Book Antiqua"/>
        </w:rPr>
        <w:t xml:space="preserve">, Siriwardena AK. Experimental and clinical evidence for modification of hepatic ischaemia-reperfusion injury by N-acetylcysteine during major liver surgery. </w:t>
      </w:r>
      <w:r w:rsidRPr="003A22FF">
        <w:rPr>
          <w:rFonts w:ascii="Book Antiqua" w:hAnsi="Book Antiqua"/>
          <w:i/>
          <w:iCs/>
        </w:rPr>
        <w:t>HPB (Oxford)</w:t>
      </w:r>
      <w:r w:rsidRPr="003A22FF">
        <w:rPr>
          <w:rFonts w:ascii="Book Antiqua" w:hAnsi="Book Antiqua"/>
        </w:rPr>
        <w:t xml:space="preserve"> 2011; </w:t>
      </w:r>
      <w:r w:rsidRPr="003A22FF">
        <w:rPr>
          <w:rFonts w:ascii="Book Antiqua" w:hAnsi="Book Antiqua"/>
          <w:b/>
          <w:bCs/>
        </w:rPr>
        <w:t>13</w:t>
      </w:r>
      <w:r w:rsidRPr="003A22FF">
        <w:rPr>
          <w:rFonts w:ascii="Book Antiqua" w:hAnsi="Book Antiqua"/>
        </w:rPr>
        <w:t>: 71-78 [PMID: 21241423 DOI: 10.1111/j.1477-2574.</w:t>
      </w:r>
      <w:proofErr w:type="gramStart"/>
      <w:r w:rsidRPr="003A22FF">
        <w:rPr>
          <w:rFonts w:ascii="Book Antiqua" w:hAnsi="Book Antiqua"/>
        </w:rPr>
        <w:t>2010.00263.x</w:t>
      </w:r>
      <w:proofErr w:type="gramEnd"/>
      <w:r w:rsidRPr="003A22FF">
        <w:rPr>
          <w:rFonts w:ascii="Book Antiqua" w:hAnsi="Book Antiqua"/>
        </w:rPr>
        <w:t>]</w:t>
      </w:r>
    </w:p>
    <w:p w14:paraId="18D2301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45 </w:t>
      </w:r>
      <w:r w:rsidRPr="003A22FF">
        <w:rPr>
          <w:rFonts w:ascii="Book Antiqua" w:hAnsi="Book Antiqua"/>
          <w:b/>
          <w:bCs/>
        </w:rPr>
        <w:t>Khan AW</w:t>
      </w:r>
      <w:r w:rsidRPr="003A22FF">
        <w:rPr>
          <w:rFonts w:ascii="Book Antiqua" w:hAnsi="Book Antiqua"/>
        </w:rPr>
        <w:t xml:space="preserve">, Fuller BJ, Shah SR, Davidson BR, </w:t>
      </w:r>
      <w:proofErr w:type="spellStart"/>
      <w:r w:rsidRPr="003A22FF">
        <w:rPr>
          <w:rFonts w:ascii="Book Antiqua" w:hAnsi="Book Antiqua"/>
        </w:rPr>
        <w:t>Rolles</w:t>
      </w:r>
      <w:proofErr w:type="spellEnd"/>
      <w:r w:rsidRPr="003A22FF">
        <w:rPr>
          <w:rFonts w:ascii="Book Antiqua" w:hAnsi="Book Antiqua"/>
        </w:rPr>
        <w:t xml:space="preserve"> K. A prospective randomized trial of N-acetyl cysteine administration during cold preservation of the donor liver for transplantation. </w:t>
      </w:r>
      <w:r w:rsidRPr="003A22FF">
        <w:rPr>
          <w:rFonts w:ascii="Book Antiqua" w:hAnsi="Book Antiqua"/>
          <w:i/>
          <w:iCs/>
        </w:rPr>
        <w:t>Ann Hepatol</w:t>
      </w:r>
      <w:r w:rsidRPr="003A22FF">
        <w:rPr>
          <w:rFonts w:ascii="Book Antiqua" w:hAnsi="Book Antiqua"/>
        </w:rPr>
        <w:t xml:space="preserve"> 2005; </w:t>
      </w:r>
      <w:r w:rsidRPr="003A22FF">
        <w:rPr>
          <w:rFonts w:ascii="Book Antiqua" w:hAnsi="Book Antiqua"/>
          <w:b/>
          <w:bCs/>
        </w:rPr>
        <w:t>4</w:t>
      </w:r>
      <w:r w:rsidRPr="003A22FF">
        <w:rPr>
          <w:rFonts w:ascii="Book Antiqua" w:hAnsi="Book Antiqua"/>
        </w:rPr>
        <w:t>: 121-126 [PMID: 16010245 DOI: 10.1016/s1665-2681(19)32075-7]</w:t>
      </w:r>
    </w:p>
    <w:p w14:paraId="528BF43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46 </w:t>
      </w:r>
      <w:proofErr w:type="spellStart"/>
      <w:r w:rsidRPr="003A22FF">
        <w:rPr>
          <w:rFonts w:ascii="Book Antiqua" w:hAnsi="Book Antiqua"/>
          <w:b/>
          <w:bCs/>
        </w:rPr>
        <w:t>Hilmi</w:t>
      </w:r>
      <w:proofErr w:type="spellEnd"/>
      <w:r w:rsidRPr="003A22FF">
        <w:rPr>
          <w:rFonts w:ascii="Book Antiqua" w:hAnsi="Book Antiqua"/>
          <w:b/>
          <w:bCs/>
        </w:rPr>
        <w:t xml:space="preserve"> IA</w:t>
      </w:r>
      <w:r w:rsidRPr="003A22FF">
        <w:rPr>
          <w:rFonts w:ascii="Book Antiqua" w:hAnsi="Book Antiqua"/>
        </w:rPr>
        <w:t xml:space="preserve">, Peng Z, </w:t>
      </w:r>
      <w:proofErr w:type="spellStart"/>
      <w:r w:rsidRPr="003A22FF">
        <w:rPr>
          <w:rFonts w:ascii="Book Antiqua" w:hAnsi="Book Antiqua"/>
        </w:rPr>
        <w:t>Planinsic</w:t>
      </w:r>
      <w:proofErr w:type="spellEnd"/>
      <w:r w:rsidRPr="003A22FF">
        <w:rPr>
          <w:rFonts w:ascii="Book Antiqua" w:hAnsi="Book Antiqua"/>
        </w:rPr>
        <w:t xml:space="preserve"> RM, Damian D, Dai F, </w:t>
      </w:r>
      <w:proofErr w:type="spellStart"/>
      <w:r w:rsidRPr="003A22FF">
        <w:rPr>
          <w:rFonts w:ascii="Book Antiqua" w:hAnsi="Book Antiqua"/>
        </w:rPr>
        <w:t>Tyurina</w:t>
      </w:r>
      <w:proofErr w:type="spellEnd"/>
      <w:r w:rsidRPr="003A22FF">
        <w:rPr>
          <w:rFonts w:ascii="Book Antiqua" w:hAnsi="Book Antiqua"/>
        </w:rPr>
        <w:t xml:space="preserve"> YY, Kagan VE, Kellum JA. N-acetylcysteine does not prevent hepatorenal ischaemia-reperfusion injury in patients undergoing orthotopic liver transplantation. </w:t>
      </w:r>
      <w:r w:rsidRPr="003A22FF">
        <w:rPr>
          <w:rFonts w:ascii="Book Antiqua" w:hAnsi="Book Antiqua"/>
          <w:i/>
          <w:iCs/>
        </w:rPr>
        <w:t>Nephrol Dial Transplant</w:t>
      </w:r>
      <w:r w:rsidRPr="003A22FF">
        <w:rPr>
          <w:rFonts w:ascii="Book Antiqua" w:hAnsi="Book Antiqua"/>
        </w:rPr>
        <w:t xml:space="preserve"> 2010; </w:t>
      </w:r>
      <w:r w:rsidRPr="003A22FF">
        <w:rPr>
          <w:rFonts w:ascii="Book Antiqua" w:hAnsi="Book Antiqua"/>
          <w:b/>
          <w:bCs/>
        </w:rPr>
        <w:t>25</w:t>
      </w:r>
      <w:r w:rsidRPr="003A22FF">
        <w:rPr>
          <w:rFonts w:ascii="Book Antiqua" w:hAnsi="Book Antiqua"/>
        </w:rPr>
        <w:t>: 2328-2333 [PMID: 20179007 DOI: 10.1093/</w:t>
      </w:r>
      <w:proofErr w:type="spellStart"/>
      <w:r w:rsidRPr="003A22FF">
        <w:rPr>
          <w:rFonts w:ascii="Book Antiqua" w:hAnsi="Book Antiqua"/>
        </w:rPr>
        <w:t>ndt</w:t>
      </w:r>
      <w:proofErr w:type="spellEnd"/>
      <w:r w:rsidRPr="003A22FF">
        <w:rPr>
          <w:rFonts w:ascii="Book Antiqua" w:hAnsi="Book Antiqua"/>
        </w:rPr>
        <w:t>/gfq077]</w:t>
      </w:r>
    </w:p>
    <w:p w14:paraId="5E25BB1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47 </w:t>
      </w:r>
      <w:proofErr w:type="spellStart"/>
      <w:r w:rsidRPr="003A22FF">
        <w:rPr>
          <w:rFonts w:ascii="Book Antiqua" w:hAnsi="Book Antiqua"/>
          <w:b/>
          <w:bCs/>
        </w:rPr>
        <w:t>Zorov</w:t>
      </w:r>
      <w:proofErr w:type="spellEnd"/>
      <w:r w:rsidRPr="003A22FF">
        <w:rPr>
          <w:rFonts w:ascii="Book Antiqua" w:hAnsi="Book Antiqua"/>
          <w:b/>
          <w:bCs/>
        </w:rPr>
        <w:t xml:space="preserve"> DB</w:t>
      </w:r>
      <w:r w:rsidRPr="003A22FF">
        <w:rPr>
          <w:rFonts w:ascii="Book Antiqua" w:hAnsi="Book Antiqua"/>
        </w:rPr>
        <w:t xml:space="preserve">, </w:t>
      </w:r>
      <w:proofErr w:type="spellStart"/>
      <w:r w:rsidRPr="003A22FF">
        <w:rPr>
          <w:rFonts w:ascii="Book Antiqua" w:hAnsi="Book Antiqua"/>
        </w:rPr>
        <w:t>Juhaszova</w:t>
      </w:r>
      <w:proofErr w:type="spellEnd"/>
      <w:r w:rsidRPr="003A22FF">
        <w:rPr>
          <w:rFonts w:ascii="Book Antiqua" w:hAnsi="Book Antiqua"/>
        </w:rPr>
        <w:t xml:space="preserve"> M, </w:t>
      </w:r>
      <w:proofErr w:type="spellStart"/>
      <w:r w:rsidRPr="003A22FF">
        <w:rPr>
          <w:rFonts w:ascii="Book Antiqua" w:hAnsi="Book Antiqua"/>
        </w:rPr>
        <w:t>Sollott</w:t>
      </w:r>
      <w:proofErr w:type="spellEnd"/>
      <w:r w:rsidRPr="003A22FF">
        <w:rPr>
          <w:rFonts w:ascii="Book Antiqua" w:hAnsi="Book Antiqua"/>
        </w:rPr>
        <w:t xml:space="preserve"> SJ. Mitochondrial reactive oxygen species (ROS) and ROS-induced ROS release. </w:t>
      </w:r>
      <w:proofErr w:type="spellStart"/>
      <w:r w:rsidRPr="003A22FF">
        <w:rPr>
          <w:rFonts w:ascii="Book Antiqua" w:hAnsi="Book Antiqua"/>
          <w:i/>
          <w:iCs/>
        </w:rPr>
        <w:t>Physiol</w:t>
      </w:r>
      <w:proofErr w:type="spellEnd"/>
      <w:r w:rsidRPr="003A22FF">
        <w:rPr>
          <w:rFonts w:ascii="Book Antiqua" w:hAnsi="Book Antiqua"/>
          <w:i/>
          <w:iCs/>
        </w:rPr>
        <w:t xml:space="preserve"> Rev</w:t>
      </w:r>
      <w:r w:rsidRPr="003A22FF">
        <w:rPr>
          <w:rFonts w:ascii="Book Antiqua" w:hAnsi="Book Antiqua"/>
        </w:rPr>
        <w:t xml:space="preserve"> 2014; </w:t>
      </w:r>
      <w:r w:rsidRPr="003A22FF">
        <w:rPr>
          <w:rFonts w:ascii="Book Antiqua" w:hAnsi="Book Antiqua"/>
          <w:b/>
          <w:bCs/>
        </w:rPr>
        <w:t>94</w:t>
      </w:r>
      <w:r w:rsidRPr="003A22FF">
        <w:rPr>
          <w:rFonts w:ascii="Book Antiqua" w:hAnsi="Book Antiqua"/>
        </w:rPr>
        <w:t>: 909-950 [PMID: 24987008 DOI: 10.1152/physrev.00026.2013]</w:t>
      </w:r>
    </w:p>
    <w:p w14:paraId="6887A05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48 </w:t>
      </w:r>
      <w:r w:rsidRPr="003A22FF">
        <w:rPr>
          <w:rFonts w:ascii="Book Antiqua" w:hAnsi="Book Antiqua"/>
          <w:b/>
          <w:bCs/>
        </w:rPr>
        <w:t>Chang HC</w:t>
      </w:r>
      <w:r w:rsidRPr="003A22FF">
        <w:rPr>
          <w:rFonts w:ascii="Book Antiqua" w:hAnsi="Book Antiqua"/>
        </w:rPr>
        <w:t xml:space="preserve">, Wu R, Shang M, Sato T, Chen C, Shapiro JS, Liu T, Thakur A, Sawicki KT, Prasad SV, </w:t>
      </w:r>
      <w:proofErr w:type="spellStart"/>
      <w:r w:rsidRPr="003A22FF">
        <w:rPr>
          <w:rFonts w:ascii="Book Antiqua" w:hAnsi="Book Antiqua"/>
        </w:rPr>
        <w:t>Ardehali</w:t>
      </w:r>
      <w:proofErr w:type="spellEnd"/>
      <w:r w:rsidRPr="003A22FF">
        <w:rPr>
          <w:rFonts w:ascii="Book Antiqua" w:hAnsi="Book Antiqua"/>
        </w:rPr>
        <w:t xml:space="preserve"> H. Reduction in mitochondrial iron alleviates cardiac damage during injury. </w:t>
      </w:r>
      <w:r w:rsidRPr="003A22FF">
        <w:rPr>
          <w:rFonts w:ascii="Book Antiqua" w:hAnsi="Book Antiqua"/>
          <w:i/>
          <w:iCs/>
        </w:rPr>
        <w:t>EMBO Mol Med</w:t>
      </w:r>
      <w:r w:rsidRPr="003A22FF">
        <w:rPr>
          <w:rFonts w:ascii="Book Antiqua" w:hAnsi="Book Antiqua"/>
        </w:rPr>
        <w:t xml:space="preserve"> 2016; </w:t>
      </w:r>
      <w:r w:rsidRPr="003A22FF">
        <w:rPr>
          <w:rFonts w:ascii="Book Antiqua" w:hAnsi="Book Antiqua"/>
          <w:b/>
          <w:bCs/>
        </w:rPr>
        <w:t>8</w:t>
      </w:r>
      <w:r w:rsidRPr="003A22FF">
        <w:rPr>
          <w:rFonts w:ascii="Book Antiqua" w:hAnsi="Book Antiqua"/>
        </w:rPr>
        <w:t>: 247-267 [PMID: 26896449 DOI: 10.15252/emmm.201505748]</w:t>
      </w:r>
    </w:p>
    <w:p w14:paraId="361F503F"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49 </w:t>
      </w:r>
      <w:r w:rsidRPr="003A22FF">
        <w:rPr>
          <w:rFonts w:ascii="Book Antiqua" w:hAnsi="Book Antiqua"/>
          <w:b/>
          <w:bCs/>
        </w:rPr>
        <w:t>Liu Q</w:t>
      </w:r>
      <w:r w:rsidRPr="003A22FF">
        <w:rPr>
          <w:rFonts w:ascii="Book Antiqua" w:hAnsi="Book Antiqua"/>
        </w:rPr>
        <w:t xml:space="preserve">, </w:t>
      </w:r>
      <w:proofErr w:type="spellStart"/>
      <w:r w:rsidRPr="003A22FF">
        <w:rPr>
          <w:rFonts w:ascii="Book Antiqua" w:hAnsi="Book Antiqua"/>
        </w:rPr>
        <w:t>Krishnasamy</w:t>
      </w:r>
      <w:proofErr w:type="spellEnd"/>
      <w:r w:rsidRPr="003A22FF">
        <w:rPr>
          <w:rFonts w:ascii="Book Antiqua" w:hAnsi="Book Antiqua"/>
        </w:rPr>
        <w:t xml:space="preserve"> Y, Rehman H, </w:t>
      </w:r>
      <w:proofErr w:type="spellStart"/>
      <w:r w:rsidRPr="003A22FF">
        <w:rPr>
          <w:rFonts w:ascii="Book Antiqua" w:hAnsi="Book Antiqua"/>
        </w:rPr>
        <w:t>Lemasters</w:t>
      </w:r>
      <w:proofErr w:type="spellEnd"/>
      <w:r w:rsidRPr="003A22FF">
        <w:rPr>
          <w:rFonts w:ascii="Book Antiqua" w:hAnsi="Book Antiqua"/>
        </w:rPr>
        <w:t xml:space="preserve"> JJ, </w:t>
      </w:r>
      <w:proofErr w:type="spellStart"/>
      <w:r w:rsidRPr="003A22FF">
        <w:rPr>
          <w:rFonts w:ascii="Book Antiqua" w:hAnsi="Book Antiqua"/>
        </w:rPr>
        <w:t>Schnellmann</w:t>
      </w:r>
      <w:proofErr w:type="spellEnd"/>
      <w:r w:rsidRPr="003A22FF">
        <w:rPr>
          <w:rFonts w:ascii="Book Antiqua" w:hAnsi="Book Antiqua"/>
        </w:rPr>
        <w:t xml:space="preserve"> RG, Zhong Z. Disrupted Renal Mitochondrial Homeostasis after Liver Transplantation in Rats. </w:t>
      </w:r>
      <w:proofErr w:type="spellStart"/>
      <w:r w:rsidRPr="003A22FF">
        <w:rPr>
          <w:rFonts w:ascii="Book Antiqua" w:hAnsi="Book Antiqua"/>
          <w:i/>
          <w:iCs/>
        </w:rPr>
        <w:t>PLoS</w:t>
      </w:r>
      <w:proofErr w:type="spellEnd"/>
      <w:r w:rsidRPr="003A22FF">
        <w:rPr>
          <w:rFonts w:ascii="Book Antiqua" w:hAnsi="Book Antiqua"/>
          <w:i/>
          <w:iCs/>
        </w:rPr>
        <w:t xml:space="preserve"> One</w:t>
      </w:r>
      <w:r w:rsidRPr="003A22FF">
        <w:rPr>
          <w:rFonts w:ascii="Book Antiqua" w:hAnsi="Book Antiqua"/>
        </w:rPr>
        <w:t xml:space="preserve"> 2015; </w:t>
      </w:r>
      <w:r w:rsidRPr="003A22FF">
        <w:rPr>
          <w:rFonts w:ascii="Book Antiqua" w:hAnsi="Book Antiqua"/>
          <w:b/>
          <w:bCs/>
        </w:rPr>
        <w:t>10</w:t>
      </w:r>
      <w:r w:rsidRPr="003A22FF">
        <w:rPr>
          <w:rFonts w:ascii="Book Antiqua" w:hAnsi="Book Antiqua"/>
        </w:rPr>
        <w:t>: e0140906 [PMID: 26480480 DOI: 10.1371/journal.pone.0140906]</w:t>
      </w:r>
    </w:p>
    <w:p w14:paraId="6A565986"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50 </w:t>
      </w:r>
      <w:r w:rsidRPr="003A22FF">
        <w:rPr>
          <w:rFonts w:ascii="Book Antiqua" w:hAnsi="Book Antiqua"/>
          <w:b/>
          <w:bCs/>
        </w:rPr>
        <w:t>Garrett SM</w:t>
      </w:r>
      <w:r w:rsidRPr="003A22FF">
        <w:rPr>
          <w:rFonts w:ascii="Book Antiqua" w:hAnsi="Book Antiqua"/>
        </w:rPr>
        <w:t xml:space="preserve">, Whitaker RM, Beeson CC, </w:t>
      </w:r>
      <w:proofErr w:type="spellStart"/>
      <w:r w:rsidRPr="003A22FF">
        <w:rPr>
          <w:rFonts w:ascii="Book Antiqua" w:hAnsi="Book Antiqua"/>
        </w:rPr>
        <w:t>Schnellmann</w:t>
      </w:r>
      <w:proofErr w:type="spellEnd"/>
      <w:r w:rsidRPr="003A22FF">
        <w:rPr>
          <w:rFonts w:ascii="Book Antiqua" w:hAnsi="Book Antiqua"/>
        </w:rPr>
        <w:t xml:space="preserve"> RG. Agonism of the 5-hydroxytryptamine 1F receptor promotes mitochondrial biogenesis and recovery from acute kidney injury. </w:t>
      </w:r>
      <w:r w:rsidRPr="003A22FF">
        <w:rPr>
          <w:rFonts w:ascii="Book Antiqua" w:hAnsi="Book Antiqua"/>
          <w:i/>
          <w:iCs/>
        </w:rPr>
        <w:t xml:space="preserve">J </w:t>
      </w:r>
      <w:proofErr w:type="spellStart"/>
      <w:r w:rsidRPr="003A22FF">
        <w:rPr>
          <w:rFonts w:ascii="Book Antiqua" w:hAnsi="Book Antiqua"/>
          <w:i/>
          <w:iCs/>
        </w:rPr>
        <w:t>Pharmacol</w:t>
      </w:r>
      <w:proofErr w:type="spellEnd"/>
      <w:r w:rsidRPr="003A22FF">
        <w:rPr>
          <w:rFonts w:ascii="Book Antiqua" w:hAnsi="Book Antiqua"/>
          <w:i/>
          <w:iCs/>
        </w:rPr>
        <w:t xml:space="preserve"> Exp </w:t>
      </w:r>
      <w:proofErr w:type="spellStart"/>
      <w:r w:rsidRPr="003A22FF">
        <w:rPr>
          <w:rFonts w:ascii="Book Antiqua" w:hAnsi="Book Antiqua"/>
          <w:i/>
          <w:iCs/>
        </w:rPr>
        <w:t>Ther</w:t>
      </w:r>
      <w:proofErr w:type="spellEnd"/>
      <w:r w:rsidRPr="003A22FF">
        <w:rPr>
          <w:rFonts w:ascii="Book Antiqua" w:hAnsi="Book Antiqua"/>
        </w:rPr>
        <w:t xml:space="preserve"> 2014; </w:t>
      </w:r>
      <w:r w:rsidRPr="003A22FF">
        <w:rPr>
          <w:rFonts w:ascii="Book Antiqua" w:hAnsi="Book Antiqua"/>
          <w:b/>
          <w:bCs/>
        </w:rPr>
        <w:t>350</w:t>
      </w:r>
      <w:r w:rsidRPr="003A22FF">
        <w:rPr>
          <w:rFonts w:ascii="Book Antiqua" w:hAnsi="Book Antiqua"/>
        </w:rPr>
        <w:t>: 257-264 [PMID: 24849926 DOI: 10.1124/jpet.114.214700]</w:t>
      </w:r>
    </w:p>
    <w:p w14:paraId="0DB5655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51 </w:t>
      </w:r>
      <w:proofErr w:type="spellStart"/>
      <w:r w:rsidRPr="003A22FF">
        <w:rPr>
          <w:rFonts w:ascii="Book Antiqua" w:hAnsi="Book Antiqua"/>
          <w:b/>
          <w:bCs/>
        </w:rPr>
        <w:t>Jesinkey</w:t>
      </w:r>
      <w:proofErr w:type="spellEnd"/>
      <w:r w:rsidRPr="003A22FF">
        <w:rPr>
          <w:rFonts w:ascii="Book Antiqua" w:hAnsi="Book Antiqua"/>
          <w:b/>
          <w:bCs/>
        </w:rPr>
        <w:t xml:space="preserve"> SR</w:t>
      </w:r>
      <w:r w:rsidRPr="003A22FF">
        <w:rPr>
          <w:rFonts w:ascii="Book Antiqua" w:hAnsi="Book Antiqua"/>
        </w:rPr>
        <w:t xml:space="preserve">, Funk JA, Stallons LJ, Wills LP, </w:t>
      </w:r>
      <w:proofErr w:type="spellStart"/>
      <w:r w:rsidRPr="003A22FF">
        <w:rPr>
          <w:rFonts w:ascii="Book Antiqua" w:hAnsi="Book Antiqua"/>
        </w:rPr>
        <w:t>Megyesi</w:t>
      </w:r>
      <w:proofErr w:type="spellEnd"/>
      <w:r w:rsidRPr="003A22FF">
        <w:rPr>
          <w:rFonts w:ascii="Book Antiqua" w:hAnsi="Book Antiqua"/>
        </w:rPr>
        <w:t xml:space="preserve"> JK, Beeson CC, </w:t>
      </w:r>
      <w:proofErr w:type="spellStart"/>
      <w:r w:rsidRPr="003A22FF">
        <w:rPr>
          <w:rFonts w:ascii="Book Antiqua" w:hAnsi="Book Antiqua"/>
        </w:rPr>
        <w:t>Schnellmann</w:t>
      </w:r>
      <w:proofErr w:type="spellEnd"/>
      <w:r w:rsidRPr="003A22FF">
        <w:rPr>
          <w:rFonts w:ascii="Book Antiqua" w:hAnsi="Book Antiqua"/>
        </w:rPr>
        <w:t xml:space="preserve"> RG. Formoterol restores mitochondrial and renal function after ischemia-reperfusion injury. </w:t>
      </w:r>
      <w:r w:rsidRPr="003A22FF">
        <w:rPr>
          <w:rFonts w:ascii="Book Antiqua" w:hAnsi="Book Antiqua"/>
          <w:i/>
          <w:iCs/>
        </w:rPr>
        <w:t>J Am Soc Nephrol</w:t>
      </w:r>
      <w:r w:rsidRPr="003A22FF">
        <w:rPr>
          <w:rFonts w:ascii="Book Antiqua" w:hAnsi="Book Antiqua"/>
        </w:rPr>
        <w:t xml:space="preserve"> 2014; </w:t>
      </w:r>
      <w:r w:rsidRPr="003A22FF">
        <w:rPr>
          <w:rFonts w:ascii="Book Antiqua" w:hAnsi="Book Antiqua"/>
          <w:b/>
          <w:bCs/>
        </w:rPr>
        <w:t>25</w:t>
      </w:r>
      <w:r w:rsidRPr="003A22FF">
        <w:rPr>
          <w:rFonts w:ascii="Book Antiqua" w:hAnsi="Book Antiqua"/>
        </w:rPr>
        <w:t>: 1157-1162 [PMID: 24511124 DOI: 10.1681/ASN.2013090952]</w:t>
      </w:r>
    </w:p>
    <w:p w14:paraId="02FC7CA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52 </w:t>
      </w:r>
      <w:proofErr w:type="spellStart"/>
      <w:r w:rsidRPr="003A22FF">
        <w:rPr>
          <w:rFonts w:ascii="Book Antiqua" w:hAnsi="Book Antiqua"/>
          <w:b/>
          <w:bCs/>
        </w:rPr>
        <w:t>Xie</w:t>
      </w:r>
      <w:proofErr w:type="spellEnd"/>
      <w:r w:rsidRPr="003A22FF">
        <w:rPr>
          <w:rFonts w:ascii="Book Antiqua" w:hAnsi="Book Antiqua"/>
          <w:b/>
          <w:bCs/>
        </w:rPr>
        <w:t xml:space="preserve"> P</w:t>
      </w:r>
      <w:r w:rsidRPr="003A22FF">
        <w:rPr>
          <w:rFonts w:ascii="Book Antiqua" w:hAnsi="Book Antiqua"/>
        </w:rPr>
        <w:t xml:space="preserve">, Yang L, </w:t>
      </w:r>
      <w:proofErr w:type="spellStart"/>
      <w:r w:rsidRPr="003A22FF">
        <w:rPr>
          <w:rFonts w:ascii="Book Antiqua" w:hAnsi="Book Antiqua"/>
        </w:rPr>
        <w:t>Talaiti</w:t>
      </w:r>
      <w:proofErr w:type="spellEnd"/>
      <w:r w:rsidRPr="003A22FF">
        <w:rPr>
          <w:rFonts w:ascii="Book Antiqua" w:hAnsi="Book Antiqua"/>
        </w:rPr>
        <w:t xml:space="preserve"> A, Wu JJ, Yu J, Yu T, Wang HY, Huang B, Wu Q, </w:t>
      </w:r>
      <w:proofErr w:type="spellStart"/>
      <w:r w:rsidRPr="003A22FF">
        <w:rPr>
          <w:rFonts w:ascii="Book Antiqua" w:hAnsi="Book Antiqua"/>
        </w:rPr>
        <w:t>Maimaitili</w:t>
      </w:r>
      <w:proofErr w:type="spellEnd"/>
      <w:r w:rsidRPr="003A22FF">
        <w:rPr>
          <w:rFonts w:ascii="Book Antiqua" w:hAnsi="Book Antiqua"/>
        </w:rPr>
        <w:t xml:space="preserve"> Y, Wang J, Ma HP, Yang YN, Zheng H. Deferoxamine-activated hypoxia-inducible factor-1 restores cardioprotective effects of sevoflurane postconditioning in diabetic rats. </w:t>
      </w:r>
      <w:r w:rsidRPr="003A22FF">
        <w:rPr>
          <w:rFonts w:ascii="Book Antiqua" w:hAnsi="Book Antiqua"/>
          <w:i/>
          <w:iCs/>
        </w:rPr>
        <w:t xml:space="preserve">Acta </w:t>
      </w:r>
      <w:proofErr w:type="spellStart"/>
      <w:r w:rsidRPr="003A22FF">
        <w:rPr>
          <w:rFonts w:ascii="Book Antiqua" w:hAnsi="Book Antiqua"/>
          <w:i/>
          <w:iCs/>
        </w:rPr>
        <w:t>Physiol</w:t>
      </w:r>
      <w:proofErr w:type="spellEnd"/>
      <w:r w:rsidRPr="003A22FF">
        <w:rPr>
          <w:rFonts w:ascii="Book Antiqua" w:hAnsi="Book Antiqua"/>
          <w:i/>
          <w:iCs/>
        </w:rPr>
        <w:t xml:space="preserve"> (</w:t>
      </w:r>
      <w:proofErr w:type="spellStart"/>
      <w:r w:rsidRPr="003A22FF">
        <w:rPr>
          <w:rFonts w:ascii="Book Antiqua" w:hAnsi="Book Antiqua"/>
          <w:i/>
          <w:iCs/>
        </w:rPr>
        <w:t>Oxf</w:t>
      </w:r>
      <w:proofErr w:type="spellEnd"/>
      <w:r w:rsidRPr="003A22FF">
        <w:rPr>
          <w:rFonts w:ascii="Book Antiqua" w:hAnsi="Book Antiqua"/>
          <w:i/>
          <w:iCs/>
        </w:rPr>
        <w:t>)</w:t>
      </w:r>
      <w:r w:rsidRPr="003A22FF">
        <w:rPr>
          <w:rFonts w:ascii="Book Antiqua" w:hAnsi="Book Antiqua"/>
        </w:rPr>
        <w:t xml:space="preserve"> 2017; </w:t>
      </w:r>
      <w:r w:rsidRPr="003A22FF">
        <w:rPr>
          <w:rFonts w:ascii="Book Antiqua" w:hAnsi="Book Antiqua"/>
          <w:b/>
          <w:bCs/>
        </w:rPr>
        <w:t>221</w:t>
      </w:r>
      <w:r w:rsidRPr="003A22FF">
        <w:rPr>
          <w:rFonts w:ascii="Book Antiqua" w:hAnsi="Book Antiqua"/>
        </w:rPr>
        <w:t>: 98-114 [PMID: 28316125 DOI: 10.1111/apha.12874]</w:t>
      </w:r>
    </w:p>
    <w:p w14:paraId="2B474DF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53 </w:t>
      </w:r>
      <w:r w:rsidRPr="003A22FF">
        <w:rPr>
          <w:rFonts w:ascii="Book Antiqua" w:hAnsi="Book Antiqua"/>
          <w:b/>
          <w:bCs/>
        </w:rPr>
        <w:t>Zhang X</w:t>
      </w:r>
      <w:r w:rsidRPr="003A22FF">
        <w:rPr>
          <w:rFonts w:ascii="Book Antiqua" w:hAnsi="Book Antiqua"/>
        </w:rPr>
        <w:t xml:space="preserve">, Du P, Luo K, Li Y, Liu Z, Wang W, Zeng C, Ye Q, Xiao Q. Hypoxia-inducible factor-1alpha protects the liver against ischemia-reperfusion injury by regulating the A2B adenosine receptor. </w:t>
      </w:r>
      <w:r w:rsidRPr="003A22FF">
        <w:rPr>
          <w:rFonts w:ascii="Book Antiqua" w:hAnsi="Book Antiqua"/>
          <w:i/>
          <w:iCs/>
        </w:rPr>
        <w:t>Bioengineered</w:t>
      </w:r>
      <w:r w:rsidRPr="003A22FF">
        <w:rPr>
          <w:rFonts w:ascii="Book Antiqua" w:hAnsi="Book Antiqua"/>
        </w:rPr>
        <w:t xml:space="preserve"> 2021; </w:t>
      </w:r>
      <w:r w:rsidRPr="003A22FF">
        <w:rPr>
          <w:rFonts w:ascii="Book Antiqua" w:hAnsi="Book Antiqua"/>
          <w:b/>
          <w:bCs/>
        </w:rPr>
        <w:t>12</w:t>
      </w:r>
      <w:r w:rsidRPr="003A22FF">
        <w:rPr>
          <w:rFonts w:ascii="Book Antiqua" w:hAnsi="Book Antiqua"/>
        </w:rPr>
        <w:t>: 3737-3752 [PMID: 34288817 DOI: 10.1080/21655979.2021.1953217]</w:t>
      </w:r>
    </w:p>
    <w:p w14:paraId="6987C0A5"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54 </w:t>
      </w:r>
      <w:r w:rsidRPr="003A22FF">
        <w:rPr>
          <w:rFonts w:ascii="Book Antiqua" w:hAnsi="Book Antiqua"/>
          <w:b/>
          <w:bCs/>
        </w:rPr>
        <w:t>Ju C</w:t>
      </w:r>
      <w:r w:rsidRPr="003A22FF">
        <w:rPr>
          <w:rFonts w:ascii="Book Antiqua" w:hAnsi="Book Antiqua"/>
        </w:rPr>
        <w:t xml:space="preserve">, Wang M, </w:t>
      </w:r>
      <w:proofErr w:type="spellStart"/>
      <w:r w:rsidRPr="003A22FF">
        <w:rPr>
          <w:rFonts w:ascii="Book Antiqua" w:hAnsi="Book Antiqua"/>
        </w:rPr>
        <w:t>Tak</w:t>
      </w:r>
      <w:proofErr w:type="spellEnd"/>
      <w:r w:rsidRPr="003A22FF">
        <w:rPr>
          <w:rFonts w:ascii="Book Antiqua" w:hAnsi="Book Antiqua"/>
        </w:rPr>
        <w:t xml:space="preserve"> E, Kim B, </w:t>
      </w:r>
      <w:proofErr w:type="spellStart"/>
      <w:r w:rsidRPr="003A22FF">
        <w:rPr>
          <w:rFonts w:ascii="Book Antiqua" w:hAnsi="Book Antiqua"/>
        </w:rPr>
        <w:t>Emontzpohl</w:t>
      </w:r>
      <w:proofErr w:type="spellEnd"/>
      <w:r w:rsidRPr="003A22FF">
        <w:rPr>
          <w:rFonts w:ascii="Book Antiqua" w:hAnsi="Book Antiqua"/>
        </w:rPr>
        <w:t xml:space="preserve"> C, Yang Y, Yuan X, </w:t>
      </w:r>
      <w:proofErr w:type="spellStart"/>
      <w:r w:rsidRPr="003A22FF">
        <w:rPr>
          <w:rFonts w:ascii="Book Antiqua" w:hAnsi="Book Antiqua"/>
        </w:rPr>
        <w:t>Kutay</w:t>
      </w:r>
      <w:proofErr w:type="spellEnd"/>
      <w:r w:rsidRPr="003A22FF">
        <w:rPr>
          <w:rFonts w:ascii="Book Antiqua" w:hAnsi="Book Antiqua"/>
        </w:rPr>
        <w:t xml:space="preserve"> H, Liang Y, Hall DR, Dar WA, </w:t>
      </w:r>
      <w:proofErr w:type="spellStart"/>
      <w:r w:rsidRPr="003A22FF">
        <w:rPr>
          <w:rFonts w:ascii="Book Antiqua" w:hAnsi="Book Antiqua"/>
        </w:rPr>
        <w:t>Bynon</w:t>
      </w:r>
      <w:proofErr w:type="spellEnd"/>
      <w:r w:rsidRPr="003A22FF">
        <w:rPr>
          <w:rFonts w:ascii="Book Antiqua" w:hAnsi="Book Antiqua"/>
        </w:rPr>
        <w:t xml:space="preserve"> JS, </w:t>
      </w:r>
      <w:proofErr w:type="spellStart"/>
      <w:r w:rsidRPr="003A22FF">
        <w:rPr>
          <w:rFonts w:ascii="Book Antiqua" w:hAnsi="Book Antiqua"/>
        </w:rPr>
        <w:t>Carmeliet</w:t>
      </w:r>
      <w:proofErr w:type="spellEnd"/>
      <w:r w:rsidRPr="003A22FF">
        <w:rPr>
          <w:rFonts w:ascii="Book Antiqua" w:hAnsi="Book Antiqua"/>
        </w:rPr>
        <w:t xml:space="preserve"> P, Ghoshal K, </w:t>
      </w:r>
      <w:proofErr w:type="spellStart"/>
      <w:r w:rsidRPr="003A22FF">
        <w:rPr>
          <w:rFonts w:ascii="Book Antiqua" w:hAnsi="Book Antiqua"/>
        </w:rPr>
        <w:t>Eltzschig</w:t>
      </w:r>
      <w:proofErr w:type="spellEnd"/>
      <w:r w:rsidRPr="003A22FF">
        <w:rPr>
          <w:rFonts w:ascii="Book Antiqua" w:hAnsi="Book Antiqua"/>
        </w:rPr>
        <w:t xml:space="preserve"> HK. Hypoxia-inducible factor-1α-dependent induction of miR122 enhances hepatic ischemia tolerance. </w:t>
      </w:r>
      <w:r w:rsidRPr="003A22FF">
        <w:rPr>
          <w:rFonts w:ascii="Book Antiqua" w:hAnsi="Book Antiqua"/>
          <w:i/>
          <w:iCs/>
        </w:rPr>
        <w:t>J Clin Invest</w:t>
      </w:r>
      <w:r w:rsidRPr="003A22FF">
        <w:rPr>
          <w:rFonts w:ascii="Book Antiqua" w:hAnsi="Book Antiqua"/>
        </w:rPr>
        <w:t xml:space="preserve"> 2021; </w:t>
      </w:r>
      <w:r w:rsidRPr="003A22FF">
        <w:rPr>
          <w:rFonts w:ascii="Book Antiqua" w:hAnsi="Book Antiqua"/>
          <w:b/>
          <w:bCs/>
        </w:rPr>
        <w:t>131</w:t>
      </w:r>
      <w:r w:rsidRPr="003A22FF">
        <w:rPr>
          <w:rFonts w:ascii="Book Antiqua" w:hAnsi="Book Antiqua"/>
        </w:rPr>
        <w:t xml:space="preserve"> [PMID: 33792566 DOI: 10.1172/JCI140300]</w:t>
      </w:r>
    </w:p>
    <w:p w14:paraId="17F673B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55 </w:t>
      </w:r>
      <w:proofErr w:type="spellStart"/>
      <w:r w:rsidRPr="003A22FF">
        <w:rPr>
          <w:rFonts w:ascii="Book Antiqua" w:hAnsi="Book Antiqua"/>
          <w:b/>
          <w:bCs/>
        </w:rPr>
        <w:t>Selten</w:t>
      </w:r>
      <w:proofErr w:type="spellEnd"/>
      <w:r w:rsidRPr="003A22FF">
        <w:rPr>
          <w:rFonts w:ascii="Book Antiqua" w:hAnsi="Book Antiqua"/>
          <w:b/>
          <w:bCs/>
        </w:rPr>
        <w:t xml:space="preserve"> JW</w:t>
      </w:r>
      <w:r w:rsidRPr="003A22FF">
        <w:rPr>
          <w:rFonts w:ascii="Book Antiqua" w:hAnsi="Book Antiqua"/>
        </w:rPr>
        <w:t xml:space="preserve">, Verhoeven CJ, </w:t>
      </w:r>
      <w:proofErr w:type="spellStart"/>
      <w:r w:rsidRPr="003A22FF">
        <w:rPr>
          <w:rFonts w:ascii="Book Antiqua" w:hAnsi="Book Antiqua"/>
        </w:rPr>
        <w:t>Heedfeld</w:t>
      </w:r>
      <w:proofErr w:type="spellEnd"/>
      <w:r w:rsidRPr="003A22FF">
        <w:rPr>
          <w:rFonts w:ascii="Book Antiqua" w:hAnsi="Book Antiqua"/>
        </w:rPr>
        <w:t xml:space="preserve"> V, </w:t>
      </w:r>
      <w:proofErr w:type="spellStart"/>
      <w:r w:rsidRPr="003A22FF">
        <w:rPr>
          <w:rFonts w:ascii="Book Antiqua" w:hAnsi="Book Antiqua"/>
        </w:rPr>
        <w:t>Roest</w:t>
      </w:r>
      <w:proofErr w:type="spellEnd"/>
      <w:r w:rsidRPr="003A22FF">
        <w:rPr>
          <w:rFonts w:ascii="Book Antiqua" w:hAnsi="Book Antiqua"/>
        </w:rPr>
        <w:t xml:space="preserve"> HP, de </w:t>
      </w:r>
      <w:proofErr w:type="spellStart"/>
      <w:r w:rsidRPr="003A22FF">
        <w:rPr>
          <w:rFonts w:ascii="Book Antiqua" w:hAnsi="Book Antiqua"/>
        </w:rPr>
        <w:t>Jonge</w:t>
      </w:r>
      <w:proofErr w:type="spellEnd"/>
      <w:r w:rsidRPr="003A22FF">
        <w:rPr>
          <w:rFonts w:ascii="Book Antiqua" w:hAnsi="Book Antiqua"/>
        </w:rPr>
        <w:t xml:space="preserve"> J, </w:t>
      </w:r>
      <w:proofErr w:type="spellStart"/>
      <w:r w:rsidRPr="003A22FF">
        <w:rPr>
          <w:rFonts w:ascii="Book Antiqua" w:hAnsi="Book Antiqua"/>
        </w:rPr>
        <w:t>Pirenne</w:t>
      </w:r>
      <w:proofErr w:type="spellEnd"/>
      <w:r w:rsidRPr="003A22FF">
        <w:rPr>
          <w:rFonts w:ascii="Book Antiqua" w:hAnsi="Book Antiqua"/>
        </w:rPr>
        <w:t xml:space="preserve"> J, van Pelt J, </w:t>
      </w:r>
      <w:proofErr w:type="spellStart"/>
      <w:r w:rsidRPr="003A22FF">
        <w:rPr>
          <w:rFonts w:ascii="Book Antiqua" w:hAnsi="Book Antiqua"/>
        </w:rPr>
        <w:t>Ijzermans</w:t>
      </w:r>
      <w:proofErr w:type="spellEnd"/>
      <w:r w:rsidRPr="003A22FF">
        <w:rPr>
          <w:rFonts w:ascii="Book Antiqua" w:hAnsi="Book Antiqua"/>
        </w:rPr>
        <w:t xml:space="preserve"> JNM, </w:t>
      </w:r>
      <w:proofErr w:type="spellStart"/>
      <w:r w:rsidRPr="003A22FF">
        <w:rPr>
          <w:rFonts w:ascii="Book Antiqua" w:hAnsi="Book Antiqua"/>
        </w:rPr>
        <w:t>Monbaliu</w:t>
      </w:r>
      <w:proofErr w:type="spellEnd"/>
      <w:r w:rsidRPr="003A22FF">
        <w:rPr>
          <w:rFonts w:ascii="Book Antiqua" w:hAnsi="Book Antiqua"/>
        </w:rPr>
        <w:t xml:space="preserve"> D, van der </w:t>
      </w:r>
      <w:proofErr w:type="spellStart"/>
      <w:r w:rsidRPr="003A22FF">
        <w:rPr>
          <w:rFonts w:ascii="Book Antiqua" w:hAnsi="Book Antiqua"/>
        </w:rPr>
        <w:t>Laan</w:t>
      </w:r>
      <w:proofErr w:type="spellEnd"/>
      <w:r w:rsidRPr="003A22FF">
        <w:rPr>
          <w:rFonts w:ascii="Book Antiqua" w:hAnsi="Book Antiqua"/>
        </w:rPr>
        <w:t xml:space="preserve"> LJW. The release of microRNA-122 during liver preservation is associated with early allograft dysfunction and graft survival after transplantation.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2017; </w:t>
      </w:r>
      <w:r w:rsidRPr="003A22FF">
        <w:rPr>
          <w:rFonts w:ascii="Book Antiqua" w:hAnsi="Book Antiqua"/>
          <w:b/>
          <w:bCs/>
        </w:rPr>
        <w:t>23</w:t>
      </w:r>
      <w:r w:rsidRPr="003A22FF">
        <w:rPr>
          <w:rFonts w:ascii="Book Antiqua" w:hAnsi="Book Antiqua"/>
        </w:rPr>
        <w:t>: 946-956 [PMID: 28388830 DOI: 10.1002/lt.24766]</w:t>
      </w:r>
    </w:p>
    <w:p w14:paraId="64C17A3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56 </w:t>
      </w:r>
      <w:r w:rsidRPr="003A22FF">
        <w:rPr>
          <w:rFonts w:ascii="Book Antiqua" w:hAnsi="Book Antiqua"/>
          <w:b/>
          <w:bCs/>
        </w:rPr>
        <w:t>Verhoeven CJ,</w:t>
      </w:r>
      <w:r w:rsidRPr="003A22FF">
        <w:rPr>
          <w:rFonts w:ascii="Book Antiqua" w:hAnsi="Book Antiqua"/>
        </w:rPr>
        <w:t xml:space="preserve"> Farid WRR, de Ruiter PEE, de </w:t>
      </w:r>
      <w:proofErr w:type="spellStart"/>
      <w:r w:rsidRPr="003A22FF">
        <w:rPr>
          <w:rFonts w:ascii="Book Antiqua" w:hAnsi="Book Antiqua"/>
        </w:rPr>
        <w:t>Jonge</w:t>
      </w:r>
      <w:proofErr w:type="spellEnd"/>
      <w:r w:rsidRPr="003A22FF">
        <w:rPr>
          <w:rFonts w:ascii="Book Antiqua" w:hAnsi="Book Antiqua"/>
        </w:rPr>
        <w:t xml:space="preserve"> J, </w:t>
      </w:r>
      <w:proofErr w:type="spellStart"/>
      <w:r w:rsidRPr="003A22FF">
        <w:rPr>
          <w:rFonts w:ascii="Book Antiqua" w:hAnsi="Book Antiqua"/>
        </w:rPr>
        <w:t>Kwekkeboom</w:t>
      </w:r>
      <w:proofErr w:type="spellEnd"/>
      <w:r w:rsidRPr="003A22FF">
        <w:rPr>
          <w:rFonts w:ascii="Book Antiqua" w:hAnsi="Book Antiqua"/>
        </w:rPr>
        <w:t xml:space="preserve"> J, </w:t>
      </w:r>
      <w:proofErr w:type="spellStart"/>
      <w:r w:rsidRPr="003A22FF">
        <w:rPr>
          <w:rFonts w:ascii="Book Antiqua" w:hAnsi="Book Antiqua"/>
        </w:rPr>
        <w:t>Metselaar</w:t>
      </w:r>
      <w:proofErr w:type="spellEnd"/>
      <w:r w:rsidRPr="003A22FF">
        <w:rPr>
          <w:rFonts w:ascii="Book Antiqua" w:hAnsi="Book Antiqua"/>
        </w:rPr>
        <w:t xml:space="preserve"> HJ, </w:t>
      </w:r>
      <w:proofErr w:type="spellStart"/>
      <w:r w:rsidRPr="003A22FF">
        <w:rPr>
          <w:rFonts w:ascii="Book Antiqua" w:hAnsi="Book Antiqua"/>
        </w:rPr>
        <w:t>Tilanus</w:t>
      </w:r>
      <w:proofErr w:type="spellEnd"/>
      <w:r w:rsidRPr="003A22FF">
        <w:rPr>
          <w:rFonts w:ascii="Book Antiqua" w:hAnsi="Book Antiqua"/>
        </w:rPr>
        <w:t xml:space="preserve"> HW, van der </w:t>
      </w:r>
      <w:proofErr w:type="spellStart"/>
      <w:r w:rsidRPr="003A22FF">
        <w:rPr>
          <w:rFonts w:ascii="Book Antiqua" w:hAnsi="Book Antiqua"/>
        </w:rPr>
        <w:t>Lann</w:t>
      </w:r>
      <w:proofErr w:type="spellEnd"/>
      <w:r w:rsidRPr="003A22FF">
        <w:rPr>
          <w:rFonts w:ascii="Book Antiqua" w:hAnsi="Book Antiqua"/>
        </w:rPr>
        <w:t xml:space="preserve"> LJW, </w:t>
      </w:r>
      <w:proofErr w:type="spellStart"/>
      <w:r w:rsidRPr="003A22FF">
        <w:rPr>
          <w:rFonts w:ascii="Book Antiqua" w:hAnsi="Book Antiqua"/>
        </w:rPr>
        <w:t>Kazemier</w:t>
      </w:r>
      <w:proofErr w:type="spellEnd"/>
      <w:r w:rsidRPr="003A22FF">
        <w:rPr>
          <w:rFonts w:ascii="Book Antiqua" w:hAnsi="Book Antiqua"/>
        </w:rPr>
        <w:t xml:space="preserve"> G. MicroRNAs in preservation solution are </w:t>
      </w:r>
      <w:r w:rsidRPr="003A22FF">
        <w:rPr>
          <w:rFonts w:ascii="Book Antiqua" w:hAnsi="Book Antiqua"/>
        </w:rPr>
        <w:lastRenderedPageBreak/>
        <w:t xml:space="preserve">more predictive of graft quality than their expression in liver tissue. </w:t>
      </w:r>
      <w:r w:rsidRPr="002D791C">
        <w:rPr>
          <w:rFonts w:ascii="Book Antiqua" w:hAnsi="Book Antiqua"/>
          <w:i/>
          <w:iCs/>
        </w:rPr>
        <w:t>Liver Transplantation</w:t>
      </w:r>
      <w:r>
        <w:rPr>
          <w:rFonts w:ascii="Book Antiqua" w:hAnsi="Book Antiqua"/>
        </w:rPr>
        <w:t xml:space="preserve"> </w:t>
      </w:r>
      <w:r w:rsidRPr="003A22FF">
        <w:rPr>
          <w:rFonts w:ascii="Book Antiqua" w:hAnsi="Book Antiqua"/>
        </w:rPr>
        <w:t xml:space="preserve">2012; </w:t>
      </w:r>
      <w:r w:rsidRPr="00403A28">
        <w:rPr>
          <w:rFonts w:ascii="Book Antiqua" w:hAnsi="Book Antiqua"/>
          <w:b/>
          <w:bCs/>
        </w:rPr>
        <w:t>18</w:t>
      </w:r>
      <w:r w:rsidRPr="003A22FF">
        <w:rPr>
          <w:rFonts w:ascii="Book Antiqua" w:hAnsi="Book Antiqua"/>
        </w:rPr>
        <w:t>: S36</w:t>
      </w:r>
    </w:p>
    <w:p w14:paraId="6D7B3253"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57 </w:t>
      </w:r>
      <w:proofErr w:type="spellStart"/>
      <w:r w:rsidRPr="003A22FF">
        <w:rPr>
          <w:rFonts w:ascii="Book Antiqua" w:hAnsi="Book Antiqua"/>
          <w:b/>
          <w:bCs/>
        </w:rPr>
        <w:t>Bezinover</w:t>
      </w:r>
      <w:proofErr w:type="spellEnd"/>
      <w:r w:rsidRPr="003A22FF">
        <w:rPr>
          <w:rFonts w:ascii="Book Antiqua" w:hAnsi="Book Antiqua"/>
          <w:b/>
          <w:bCs/>
        </w:rPr>
        <w:t xml:space="preserve"> D</w:t>
      </w:r>
      <w:r w:rsidRPr="003A22FF">
        <w:rPr>
          <w:rFonts w:ascii="Book Antiqua" w:hAnsi="Book Antiqua"/>
        </w:rPr>
        <w:t xml:space="preserve">, </w:t>
      </w:r>
      <w:proofErr w:type="spellStart"/>
      <w:r w:rsidRPr="003A22FF">
        <w:rPr>
          <w:rFonts w:ascii="Book Antiqua" w:hAnsi="Book Antiqua"/>
        </w:rPr>
        <w:t>Kadry</w:t>
      </w:r>
      <w:proofErr w:type="spellEnd"/>
      <w:r w:rsidRPr="003A22FF">
        <w:rPr>
          <w:rFonts w:ascii="Book Antiqua" w:hAnsi="Book Antiqua"/>
        </w:rPr>
        <w:t xml:space="preserve"> Z, McCullough P, McQuillan PM, </w:t>
      </w:r>
      <w:proofErr w:type="spellStart"/>
      <w:r w:rsidRPr="003A22FF">
        <w:rPr>
          <w:rFonts w:ascii="Book Antiqua" w:hAnsi="Book Antiqua"/>
        </w:rPr>
        <w:t>Uemura</w:t>
      </w:r>
      <w:proofErr w:type="spellEnd"/>
      <w:r w:rsidRPr="003A22FF">
        <w:rPr>
          <w:rFonts w:ascii="Book Antiqua" w:hAnsi="Book Antiqua"/>
        </w:rPr>
        <w:t xml:space="preserve"> T, Welker K, </w:t>
      </w:r>
      <w:proofErr w:type="spellStart"/>
      <w:r w:rsidRPr="003A22FF">
        <w:rPr>
          <w:rFonts w:ascii="Book Antiqua" w:hAnsi="Book Antiqua"/>
        </w:rPr>
        <w:t>Mastro</w:t>
      </w:r>
      <w:proofErr w:type="spellEnd"/>
      <w:r w:rsidRPr="003A22FF">
        <w:rPr>
          <w:rFonts w:ascii="Book Antiqua" w:hAnsi="Book Antiqua"/>
        </w:rPr>
        <w:t xml:space="preserve"> AM, Janicki PK. Release of cytokines and hemodynamic instability during the reperfusion of a liver graft.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2011; </w:t>
      </w:r>
      <w:r w:rsidRPr="003A22FF">
        <w:rPr>
          <w:rFonts w:ascii="Book Antiqua" w:hAnsi="Book Antiqua"/>
          <w:b/>
          <w:bCs/>
        </w:rPr>
        <w:t>17</w:t>
      </w:r>
      <w:r w:rsidRPr="003A22FF">
        <w:rPr>
          <w:rFonts w:ascii="Book Antiqua" w:hAnsi="Book Antiqua"/>
        </w:rPr>
        <w:t xml:space="preserve">: 324-330 [PMID: 21384515 DOI: </w:t>
      </w:r>
      <w:r w:rsidRPr="00447993">
        <w:rPr>
          <w:rFonts w:ascii="Book Antiqua" w:hAnsi="Book Antiqua"/>
        </w:rPr>
        <w:t>10.1002/lt.22227</w:t>
      </w:r>
      <w:r w:rsidRPr="003A22FF">
        <w:rPr>
          <w:rFonts w:ascii="Book Antiqua" w:hAnsi="Book Antiqua"/>
        </w:rPr>
        <w:t>]</w:t>
      </w:r>
    </w:p>
    <w:p w14:paraId="2A4694E3"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58 </w:t>
      </w:r>
      <w:r w:rsidRPr="003A22FF">
        <w:rPr>
          <w:rFonts w:ascii="Book Antiqua" w:hAnsi="Book Antiqua"/>
          <w:b/>
          <w:bCs/>
        </w:rPr>
        <w:t>Lu TF</w:t>
      </w:r>
      <w:r w:rsidRPr="003A22FF">
        <w:rPr>
          <w:rFonts w:ascii="Book Antiqua" w:hAnsi="Book Antiqua"/>
        </w:rPr>
        <w:t xml:space="preserve">, Yang TH, Zhong CP, Shen C, Lin WW, Gu GX, Xia Q, Xu N. Dual Effect of Hepatic Macrophages on Liver Ischemia and Reperfusion Injury during Liver Transplantation. </w:t>
      </w:r>
      <w:r w:rsidRPr="003A22FF">
        <w:rPr>
          <w:rFonts w:ascii="Book Antiqua" w:hAnsi="Book Antiqua"/>
          <w:i/>
          <w:iCs/>
        </w:rPr>
        <w:t xml:space="preserve">Immune </w:t>
      </w:r>
      <w:proofErr w:type="spellStart"/>
      <w:r w:rsidRPr="003A22FF">
        <w:rPr>
          <w:rFonts w:ascii="Book Antiqua" w:hAnsi="Book Antiqua"/>
          <w:i/>
          <w:iCs/>
        </w:rPr>
        <w:t>Netw</w:t>
      </w:r>
      <w:proofErr w:type="spellEnd"/>
      <w:r w:rsidRPr="003A22FF">
        <w:rPr>
          <w:rFonts w:ascii="Book Antiqua" w:hAnsi="Book Antiqua"/>
        </w:rPr>
        <w:t xml:space="preserve"> 2018; </w:t>
      </w:r>
      <w:r w:rsidRPr="003A22FF">
        <w:rPr>
          <w:rFonts w:ascii="Book Antiqua" w:hAnsi="Book Antiqua"/>
          <w:b/>
          <w:bCs/>
        </w:rPr>
        <w:t>18</w:t>
      </w:r>
      <w:r w:rsidRPr="003A22FF">
        <w:rPr>
          <w:rFonts w:ascii="Book Antiqua" w:hAnsi="Book Antiqua"/>
        </w:rPr>
        <w:t>: e24 [PMID: 29984042 DOI: 10.4110/in.2018.</w:t>
      </w:r>
      <w:proofErr w:type="gramStart"/>
      <w:r w:rsidRPr="003A22FF">
        <w:rPr>
          <w:rFonts w:ascii="Book Antiqua" w:hAnsi="Book Antiqua"/>
        </w:rPr>
        <w:t>18.e</w:t>
      </w:r>
      <w:proofErr w:type="gramEnd"/>
      <w:r w:rsidRPr="003A22FF">
        <w:rPr>
          <w:rFonts w:ascii="Book Antiqua" w:hAnsi="Book Antiqua"/>
        </w:rPr>
        <w:t>24]</w:t>
      </w:r>
    </w:p>
    <w:p w14:paraId="70CA9052"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59 </w:t>
      </w:r>
      <w:proofErr w:type="spellStart"/>
      <w:r w:rsidRPr="003A22FF">
        <w:rPr>
          <w:rFonts w:ascii="Book Antiqua" w:hAnsi="Book Antiqua"/>
          <w:b/>
          <w:bCs/>
        </w:rPr>
        <w:t>Baggiolini</w:t>
      </w:r>
      <w:proofErr w:type="spellEnd"/>
      <w:r w:rsidRPr="003A22FF">
        <w:rPr>
          <w:rFonts w:ascii="Book Antiqua" w:hAnsi="Book Antiqua"/>
          <w:b/>
          <w:bCs/>
        </w:rPr>
        <w:t xml:space="preserve"> M</w:t>
      </w:r>
      <w:r w:rsidRPr="003A22FF">
        <w:rPr>
          <w:rFonts w:ascii="Book Antiqua" w:hAnsi="Book Antiqua"/>
        </w:rPr>
        <w:t xml:space="preserve">, Clark-Lewis I. Interleukin-8, a chemotactic and inflammatory cytokine. </w:t>
      </w:r>
      <w:r w:rsidRPr="003A22FF">
        <w:rPr>
          <w:rFonts w:ascii="Book Antiqua" w:hAnsi="Book Antiqua"/>
          <w:i/>
          <w:iCs/>
        </w:rPr>
        <w:t>FEBS Lett</w:t>
      </w:r>
      <w:r w:rsidRPr="003A22FF">
        <w:rPr>
          <w:rFonts w:ascii="Book Antiqua" w:hAnsi="Book Antiqua"/>
        </w:rPr>
        <w:t xml:space="preserve"> 1992; </w:t>
      </w:r>
      <w:r w:rsidRPr="003A22FF">
        <w:rPr>
          <w:rFonts w:ascii="Book Antiqua" w:hAnsi="Book Antiqua"/>
          <w:b/>
          <w:bCs/>
        </w:rPr>
        <w:t>307</w:t>
      </w:r>
      <w:r w:rsidRPr="003A22FF">
        <w:rPr>
          <w:rFonts w:ascii="Book Antiqua" w:hAnsi="Book Antiqua"/>
        </w:rPr>
        <w:t>: 97-101 [PMID: 1639201 DOI: 10.1016/0014-5793(92)80909-z]</w:t>
      </w:r>
    </w:p>
    <w:p w14:paraId="260F7B0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60 </w:t>
      </w:r>
      <w:proofErr w:type="spellStart"/>
      <w:r w:rsidRPr="003A22FF">
        <w:rPr>
          <w:rFonts w:ascii="Book Antiqua" w:hAnsi="Book Antiqua"/>
          <w:b/>
          <w:bCs/>
        </w:rPr>
        <w:t>Su</w:t>
      </w:r>
      <w:proofErr w:type="spellEnd"/>
      <w:r w:rsidRPr="003A22FF">
        <w:rPr>
          <w:rFonts w:ascii="Book Antiqua" w:hAnsi="Book Antiqua"/>
          <w:b/>
          <w:bCs/>
        </w:rPr>
        <w:t xml:space="preserve"> L</w:t>
      </w:r>
      <w:r w:rsidRPr="003A22FF">
        <w:rPr>
          <w:rFonts w:ascii="Book Antiqua" w:hAnsi="Book Antiqua"/>
        </w:rPr>
        <w:t xml:space="preserve">, Li N, Tang H, Lou Z, Chong X, Zhang C, </w:t>
      </w:r>
      <w:proofErr w:type="spellStart"/>
      <w:r w:rsidRPr="003A22FF">
        <w:rPr>
          <w:rFonts w:ascii="Book Antiqua" w:hAnsi="Book Antiqua"/>
        </w:rPr>
        <w:t>Su</w:t>
      </w:r>
      <w:proofErr w:type="spellEnd"/>
      <w:r w:rsidRPr="003A22FF">
        <w:rPr>
          <w:rFonts w:ascii="Book Antiqua" w:hAnsi="Book Antiqua"/>
        </w:rPr>
        <w:t xml:space="preserve"> J, Dong X. Kupffer cell-derived TNF-α promotes hepatocytes to produce CXCL1 and mobilize neutrophils in response to necrotic cells. </w:t>
      </w:r>
      <w:r w:rsidRPr="003A22FF">
        <w:rPr>
          <w:rFonts w:ascii="Book Antiqua" w:hAnsi="Book Antiqua"/>
          <w:i/>
          <w:iCs/>
        </w:rPr>
        <w:t>Cell Death Dis</w:t>
      </w:r>
      <w:r w:rsidRPr="003A22FF">
        <w:rPr>
          <w:rFonts w:ascii="Book Antiqua" w:hAnsi="Book Antiqua"/>
        </w:rPr>
        <w:t xml:space="preserve"> 2018; </w:t>
      </w:r>
      <w:r w:rsidRPr="003A22FF">
        <w:rPr>
          <w:rFonts w:ascii="Book Antiqua" w:hAnsi="Book Antiqua"/>
          <w:b/>
          <w:bCs/>
        </w:rPr>
        <w:t>9</w:t>
      </w:r>
      <w:r w:rsidRPr="003A22FF">
        <w:rPr>
          <w:rFonts w:ascii="Book Antiqua" w:hAnsi="Book Antiqua"/>
        </w:rPr>
        <w:t>: 323 [PMID: 29476069 DOI: 10.1038/s41419-018-0377-4]</w:t>
      </w:r>
    </w:p>
    <w:p w14:paraId="3AF04C82"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61 </w:t>
      </w:r>
      <w:r w:rsidRPr="003A22FF">
        <w:rPr>
          <w:rFonts w:ascii="Book Antiqua" w:hAnsi="Book Antiqua"/>
          <w:b/>
          <w:bCs/>
        </w:rPr>
        <w:t>Robertson FP</w:t>
      </w:r>
      <w:r w:rsidRPr="003A22FF">
        <w:rPr>
          <w:rFonts w:ascii="Book Antiqua" w:hAnsi="Book Antiqua"/>
        </w:rPr>
        <w:t xml:space="preserve">, Goswami R, Wright GP, </w:t>
      </w:r>
      <w:proofErr w:type="spellStart"/>
      <w:r w:rsidRPr="003A22FF">
        <w:rPr>
          <w:rFonts w:ascii="Book Antiqua" w:hAnsi="Book Antiqua"/>
        </w:rPr>
        <w:t>Imber</w:t>
      </w:r>
      <w:proofErr w:type="spellEnd"/>
      <w:r w:rsidRPr="003A22FF">
        <w:rPr>
          <w:rFonts w:ascii="Book Antiqua" w:hAnsi="Book Antiqua"/>
        </w:rPr>
        <w:t xml:space="preserve"> C, Sharma D, </w:t>
      </w:r>
      <w:proofErr w:type="spellStart"/>
      <w:r w:rsidRPr="003A22FF">
        <w:rPr>
          <w:rFonts w:ascii="Book Antiqua" w:hAnsi="Book Antiqua"/>
        </w:rPr>
        <w:t>Malago</w:t>
      </w:r>
      <w:proofErr w:type="spellEnd"/>
      <w:r w:rsidRPr="003A22FF">
        <w:rPr>
          <w:rFonts w:ascii="Book Antiqua" w:hAnsi="Book Antiqua"/>
        </w:rPr>
        <w:t xml:space="preserve"> M, Fuller BJ, Davidson BR. Remote ischaemic preconditioning in orthotopic liver transplantation (RIPCOLT trial): a pilot randomized controlled feasibility study. </w:t>
      </w:r>
      <w:r w:rsidRPr="003A22FF">
        <w:rPr>
          <w:rFonts w:ascii="Book Antiqua" w:hAnsi="Book Antiqua"/>
          <w:i/>
          <w:iCs/>
        </w:rPr>
        <w:t>HPB (Oxford)</w:t>
      </w:r>
      <w:r w:rsidRPr="003A22FF">
        <w:rPr>
          <w:rFonts w:ascii="Book Antiqua" w:hAnsi="Book Antiqua"/>
        </w:rPr>
        <w:t xml:space="preserve"> 2017; </w:t>
      </w:r>
      <w:r w:rsidRPr="003A22FF">
        <w:rPr>
          <w:rFonts w:ascii="Book Antiqua" w:hAnsi="Book Antiqua"/>
          <w:b/>
          <w:bCs/>
        </w:rPr>
        <w:t>19</w:t>
      </w:r>
      <w:r w:rsidRPr="003A22FF">
        <w:rPr>
          <w:rFonts w:ascii="Book Antiqua" w:hAnsi="Book Antiqua"/>
        </w:rPr>
        <w:t>: 757-767 [PMID: 28651898 DOI: 10.1016/j.hpb.2017.05.005]</w:t>
      </w:r>
    </w:p>
    <w:p w14:paraId="2FB3E63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62 </w:t>
      </w:r>
      <w:r w:rsidRPr="003A22FF">
        <w:rPr>
          <w:rFonts w:ascii="Book Antiqua" w:hAnsi="Book Antiqua"/>
          <w:b/>
          <w:bCs/>
        </w:rPr>
        <w:t>Lee SY</w:t>
      </w:r>
      <w:r w:rsidRPr="003A22FF">
        <w:rPr>
          <w:rFonts w:ascii="Book Antiqua" w:hAnsi="Book Antiqua"/>
        </w:rPr>
        <w:t xml:space="preserve">, Kim DH, Sung SA, Kim MG, Cho WY, Kim HK, Jo SK. Sphingosine-1-phosphate reduces hepatic ischaemia/reperfusion-induced acute kidney injury through attenuation of endothelial injury in mice. </w:t>
      </w:r>
      <w:r w:rsidRPr="003A22FF">
        <w:rPr>
          <w:rFonts w:ascii="Book Antiqua" w:hAnsi="Book Antiqua"/>
          <w:i/>
          <w:iCs/>
        </w:rPr>
        <w:t>Nephrology (Carlton)</w:t>
      </w:r>
      <w:r w:rsidRPr="003A22FF">
        <w:rPr>
          <w:rFonts w:ascii="Book Antiqua" w:hAnsi="Book Antiqua"/>
        </w:rPr>
        <w:t xml:space="preserve"> 2011; </w:t>
      </w:r>
      <w:r w:rsidRPr="003A22FF">
        <w:rPr>
          <w:rFonts w:ascii="Book Antiqua" w:hAnsi="Book Antiqua"/>
          <w:b/>
          <w:bCs/>
        </w:rPr>
        <w:t>16</w:t>
      </w:r>
      <w:r w:rsidRPr="003A22FF">
        <w:rPr>
          <w:rFonts w:ascii="Book Antiqua" w:hAnsi="Book Antiqua"/>
        </w:rPr>
        <w:t>: 163-173 [PMID: 21272128 DOI: 10.1111/j.1440-1797.</w:t>
      </w:r>
      <w:proofErr w:type="gramStart"/>
      <w:r w:rsidRPr="003A22FF">
        <w:rPr>
          <w:rFonts w:ascii="Book Antiqua" w:hAnsi="Book Antiqua"/>
        </w:rPr>
        <w:t>2010.01386.x</w:t>
      </w:r>
      <w:proofErr w:type="gramEnd"/>
      <w:r w:rsidRPr="003A22FF">
        <w:rPr>
          <w:rFonts w:ascii="Book Antiqua" w:hAnsi="Book Antiqua"/>
        </w:rPr>
        <w:t>]</w:t>
      </w:r>
    </w:p>
    <w:p w14:paraId="23931D9A"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63 </w:t>
      </w:r>
      <w:r w:rsidRPr="003A22FF">
        <w:rPr>
          <w:rFonts w:ascii="Book Antiqua" w:hAnsi="Book Antiqua"/>
          <w:b/>
          <w:bCs/>
        </w:rPr>
        <w:t>Koo A</w:t>
      </w:r>
      <w:r w:rsidRPr="003A22FF">
        <w:rPr>
          <w:rFonts w:ascii="Book Antiqua" w:hAnsi="Book Antiqua"/>
        </w:rPr>
        <w:t xml:space="preserve">, Komatsu H, Tao G, Inoue M, </w:t>
      </w:r>
      <w:proofErr w:type="spellStart"/>
      <w:r w:rsidRPr="003A22FF">
        <w:rPr>
          <w:rFonts w:ascii="Book Antiqua" w:hAnsi="Book Antiqua"/>
        </w:rPr>
        <w:t>Guth</w:t>
      </w:r>
      <w:proofErr w:type="spellEnd"/>
      <w:r w:rsidRPr="003A22FF">
        <w:rPr>
          <w:rFonts w:ascii="Book Antiqua" w:hAnsi="Book Antiqua"/>
        </w:rPr>
        <w:t xml:space="preserve"> PH, Kaplowitz N. Contribution of no-reflow phenomenon to hepatic injury after ischemia-reperfusion: evidence for a role for superoxide anion. </w:t>
      </w:r>
      <w:r w:rsidRPr="003A22FF">
        <w:rPr>
          <w:rFonts w:ascii="Book Antiqua" w:hAnsi="Book Antiqua"/>
          <w:i/>
          <w:iCs/>
        </w:rPr>
        <w:t>Hepatology</w:t>
      </w:r>
      <w:r w:rsidRPr="003A22FF">
        <w:rPr>
          <w:rFonts w:ascii="Book Antiqua" w:hAnsi="Book Antiqua"/>
        </w:rPr>
        <w:t xml:space="preserve"> 1992; </w:t>
      </w:r>
      <w:r w:rsidRPr="003A22FF">
        <w:rPr>
          <w:rFonts w:ascii="Book Antiqua" w:hAnsi="Book Antiqua"/>
          <w:b/>
          <w:bCs/>
        </w:rPr>
        <w:t>15</w:t>
      </w:r>
      <w:r w:rsidRPr="003A22FF">
        <w:rPr>
          <w:rFonts w:ascii="Book Antiqua" w:hAnsi="Book Antiqua"/>
        </w:rPr>
        <w:t>: 507-514 [PMID: 1312056 DOI: 10.1002/hep.1840150325]</w:t>
      </w:r>
    </w:p>
    <w:p w14:paraId="5DE36613"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64 </w:t>
      </w:r>
      <w:proofErr w:type="spellStart"/>
      <w:r w:rsidRPr="003A22FF">
        <w:rPr>
          <w:rFonts w:ascii="Book Antiqua" w:hAnsi="Book Antiqua"/>
          <w:b/>
          <w:bCs/>
        </w:rPr>
        <w:t>Ohkohchi</w:t>
      </w:r>
      <w:proofErr w:type="spellEnd"/>
      <w:r w:rsidRPr="003A22FF">
        <w:rPr>
          <w:rFonts w:ascii="Book Antiqua" w:hAnsi="Book Antiqua"/>
          <w:b/>
          <w:bCs/>
        </w:rPr>
        <w:t xml:space="preserve"> N</w:t>
      </w:r>
      <w:r w:rsidRPr="003A22FF">
        <w:rPr>
          <w:rFonts w:ascii="Book Antiqua" w:hAnsi="Book Antiqua"/>
        </w:rPr>
        <w:t xml:space="preserve">. Mechanisms of preservation and ischemic/reperfusion injury in liver transplantation. </w:t>
      </w:r>
      <w:r w:rsidRPr="003A22FF">
        <w:rPr>
          <w:rFonts w:ascii="Book Antiqua" w:hAnsi="Book Antiqua"/>
          <w:i/>
          <w:iCs/>
        </w:rPr>
        <w:t>Transplant Proc</w:t>
      </w:r>
      <w:r w:rsidRPr="003A22FF">
        <w:rPr>
          <w:rFonts w:ascii="Book Antiqua" w:hAnsi="Book Antiqua"/>
        </w:rPr>
        <w:t xml:space="preserve"> 2002; </w:t>
      </w:r>
      <w:r w:rsidRPr="003A22FF">
        <w:rPr>
          <w:rFonts w:ascii="Book Antiqua" w:hAnsi="Book Antiqua"/>
          <w:b/>
          <w:bCs/>
        </w:rPr>
        <w:t>34</w:t>
      </w:r>
      <w:r w:rsidRPr="003A22FF">
        <w:rPr>
          <w:rFonts w:ascii="Book Antiqua" w:hAnsi="Book Antiqua"/>
        </w:rPr>
        <w:t>: 2670-2673 [PMID: 12431569 DOI: 10.1016/s0041-1345(02)03370-5]</w:t>
      </w:r>
    </w:p>
    <w:p w14:paraId="77CFCB87"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65 </w:t>
      </w:r>
      <w:proofErr w:type="spellStart"/>
      <w:r w:rsidRPr="003A22FF">
        <w:rPr>
          <w:rFonts w:ascii="Book Antiqua" w:hAnsi="Book Antiqua"/>
          <w:b/>
          <w:bCs/>
        </w:rPr>
        <w:t>Polat</w:t>
      </w:r>
      <w:proofErr w:type="spellEnd"/>
      <w:r w:rsidRPr="003A22FF">
        <w:rPr>
          <w:rFonts w:ascii="Book Antiqua" w:hAnsi="Book Antiqua"/>
          <w:b/>
          <w:bCs/>
        </w:rPr>
        <w:t xml:space="preserve"> C</w:t>
      </w:r>
      <w:r w:rsidRPr="003A22FF">
        <w:rPr>
          <w:rFonts w:ascii="Book Antiqua" w:hAnsi="Book Antiqua"/>
        </w:rPr>
        <w:t xml:space="preserve">, </w:t>
      </w:r>
      <w:proofErr w:type="spellStart"/>
      <w:r w:rsidRPr="003A22FF">
        <w:rPr>
          <w:rFonts w:ascii="Book Antiqua" w:hAnsi="Book Antiqua"/>
        </w:rPr>
        <w:t>Tokyol</w:t>
      </w:r>
      <w:proofErr w:type="spellEnd"/>
      <w:r w:rsidRPr="003A22FF">
        <w:rPr>
          <w:rFonts w:ascii="Book Antiqua" w:hAnsi="Book Antiqua"/>
        </w:rPr>
        <w:t xml:space="preserve"> C, </w:t>
      </w:r>
      <w:proofErr w:type="spellStart"/>
      <w:r w:rsidRPr="003A22FF">
        <w:rPr>
          <w:rFonts w:ascii="Book Antiqua" w:hAnsi="Book Antiqua"/>
        </w:rPr>
        <w:t>Kahraman</w:t>
      </w:r>
      <w:proofErr w:type="spellEnd"/>
      <w:r w:rsidRPr="003A22FF">
        <w:rPr>
          <w:rFonts w:ascii="Book Antiqua" w:hAnsi="Book Antiqua"/>
        </w:rPr>
        <w:t xml:space="preserve"> A, </w:t>
      </w:r>
      <w:proofErr w:type="spellStart"/>
      <w:r w:rsidRPr="003A22FF">
        <w:rPr>
          <w:rFonts w:ascii="Book Antiqua" w:hAnsi="Book Antiqua"/>
        </w:rPr>
        <w:t>Sabuncuoğlu</w:t>
      </w:r>
      <w:proofErr w:type="spellEnd"/>
      <w:r w:rsidRPr="003A22FF">
        <w:rPr>
          <w:rFonts w:ascii="Book Antiqua" w:hAnsi="Book Antiqua"/>
        </w:rPr>
        <w:t xml:space="preserve"> B, </w:t>
      </w:r>
      <w:proofErr w:type="spellStart"/>
      <w:r w:rsidRPr="003A22FF">
        <w:rPr>
          <w:rFonts w:ascii="Book Antiqua" w:hAnsi="Book Antiqua"/>
        </w:rPr>
        <w:t>Yìlmaz</w:t>
      </w:r>
      <w:proofErr w:type="spellEnd"/>
      <w:r w:rsidRPr="003A22FF">
        <w:rPr>
          <w:rFonts w:ascii="Book Antiqua" w:hAnsi="Book Antiqua"/>
        </w:rPr>
        <w:t xml:space="preserve"> S. The effects of desferrioxamine and quercetin on hepatic ischemia-reperfusion induced renal disturbance. </w:t>
      </w:r>
      <w:r w:rsidRPr="003A22FF">
        <w:rPr>
          <w:rFonts w:ascii="Book Antiqua" w:hAnsi="Book Antiqua"/>
          <w:i/>
          <w:iCs/>
        </w:rPr>
        <w:t xml:space="preserve">Prostaglandins </w:t>
      </w:r>
      <w:proofErr w:type="spellStart"/>
      <w:r w:rsidRPr="003A22FF">
        <w:rPr>
          <w:rFonts w:ascii="Book Antiqua" w:hAnsi="Book Antiqua"/>
          <w:i/>
          <w:iCs/>
        </w:rPr>
        <w:t>Leukot</w:t>
      </w:r>
      <w:proofErr w:type="spellEnd"/>
      <w:r w:rsidRPr="003A22FF">
        <w:rPr>
          <w:rFonts w:ascii="Book Antiqua" w:hAnsi="Book Antiqua"/>
          <w:i/>
          <w:iCs/>
        </w:rPr>
        <w:t xml:space="preserve"> Essent Fatty Acids</w:t>
      </w:r>
      <w:r w:rsidRPr="003A22FF">
        <w:rPr>
          <w:rFonts w:ascii="Book Antiqua" w:hAnsi="Book Antiqua"/>
        </w:rPr>
        <w:t xml:space="preserve"> 2006; </w:t>
      </w:r>
      <w:r w:rsidRPr="003A22FF">
        <w:rPr>
          <w:rFonts w:ascii="Book Antiqua" w:hAnsi="Book Antiqua"/>
          <w:b/>
          <w:bCs/>
        </w:rPr>
        <w:t>74</w:t>
      </w:r>
      <w:r w:rsidRPr="003A22FF">
        <w:rPr>
          <w:rFonts w:ascii="Book Antiqua" w:hAnsi="Book Antiqua"/>
        </w:rPr>
        <w:t>: 379-383 [PMID: 16698257 DOI: 10.1016/j.plefa.2006.03.007]</w:t>
      </w:r>
    </w:p>
    <w:p w14:paraId="79BFF812"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66 </w:t>
      </w:r>
      <w:r w:rsidRPr="003A22FF">
        <w:rPr>
          <w:rFonts w:ascii="Book Antiqua" w:hAnsi="Book Antiqua"/>
          <w:b/>
          <w:bCs/>
        </w:rPr>
        <w:t>Arai M</w:t>
      </w:r>
      <w:r w:rsidRPr="003A22FF">
        <w:rPr>
          <w:rFonts w:ascii="Book Antiqua" w:hAnsi="Book Antiqua"/>
        </w:rPr>
        <w:t xml:space="preserve">, Thurman RG, </w:t>
      </w:r>
      <w:proofErr w:type="spellStart"/>
      <w:r w:rsidRPr="003A22FF">
        <w:rPr>
          <w:rFonts w:ascii="Book Antiqua" w:hAnsi="Book Antiqua"/>
        </w:rPr>
        <w:t>Lemasters</w:t>
      </w:r>
      <w:proofErr w:type="spellEnd"/>
      <w:r w:rsidRPr="003A22FF">
        <w:rPr>
          <w:rFonts w:ascii="Book Antiqua" w:hAnsi="Book Antiqua"/>
        </w:rPr>
        <w:t xml:space="preserve"> JJ. Ischemic preconditioning of rat livers against cold storage-reperfusion injury: role of nonparenchymal cells and the phenomenon of heterologous preconditioning.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2001; </w:t>
      </w:r>
      <w:r w:rsidRPr="003A22FF">
        <w:rPr>
          <w:rFonts w:ascii="Book Antiqua" w:hAnsi="Book Antiqua"/>
          <w:b/>
          <w:bCs/>
        </w:rPr>
        <w:t>7</w:t>
      </w:r>
      <w:r w:rsidRPr="003A22FF">
        <w:rPr>
          <w:rFonts w:ascii="Book Antiqua" w:hAnsi="Book Antiqua"/>
        </w:rPr>
        <w:t>: 292-299 [PMID: 11303287 DOI: 10.1053/jlts.2001.23080]</w:t>
      </w:r>
    </w:p>
    <w:p w14:paraId="549CB875"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67 </w:t>
      </w:r>
      <w:r w:rsidRPr="003A22FF">
        <w:rPr>
          <w:rFonts w:ascii="Book Antiqua" w:hAnsi="Book Antiqua"/>
          <w:b/>
          <w:bCs/>
        </w:rPr>
        <w:t>Rao J</w:t>
      </w:r>
      <w:r w:rsidRPr="003A22FF">
        <w:rPr>
          <w:rFonts w:ascii="Book Antiqua" w:hAnsi="Book Antiqua"/>
        </w:rPr>
        <w:t xml:space="preserve">, Lu L, </w:t>
      </w:r>
      <w:proofErr w:type="spellStart"/>
      <w:r w:rsidRPr="003A22FF">
        <w:rPr>
          <w:rFonts w:ascii="Book Antiqua" w:hAnsi="Book Antiqua"/>
        </w:rPr>
        <w:t>Zhai</w:t>
      </w:r>
      <w:proofErr w:type="spellEnd"/>
      <w:r w:rsidRPr="003A22FF">
        <w:rPr>
          <w:rFonts w:ascii="Book Antiqua" w:hAnsi="Book Antiqua"/>
        </w:rPr>
        <w:t xml:space="preserve"> Y. T cells in organ ischemia reperfusion injury. </w:t>
      </w:r>
      <w:proofErr w:type="spellStart"/>
      <w:r w:rsidRPr="003A22FF">
        <w:rPr>
          <w:rFonts w:ascii="Book Antiqua" w:hAnsi="Book Antiqua"/>
          <w:i/>
          <w:iCs/>
        </w:rPr>
        <w:t>Curr</w:t>
      </w:r>
      <w:proofErr w:type="spellEnd"/>
      <w:r w:rsidRPr="003A22FF">
        <w:rPr>
          <w:rFonts w:ascii="Book Antiqua" w:hAnsi="Book Antiqua"/>
          <w:i/>
          <w:iCs/>
        </w:rPr>
        <w:t xml:space="preserve"> </w:t>
      </w:r>
      <w:proofErr w:type="spellStart"/>
      <w:r w:rsidRPr="003A22FF">
        <w:rPr>
          <w:rFonts w:ascii="Book Antiqua" w:hAnsi="Book Antiqua"/>
          <w:i/>
          <w:iCs/>
        </w:rPr>
        <w:t>Opin</w:t>
      </w:r>
      <w:proofErr w:type="spellEnd"/>
      <w:r w:rsidRPr="003A22FF">
        <w:rPr>
          <w:rFonts w:ascii="Book Antiqua" w:hAnsi="Book Antiqua"/>
          <w:i/>
          <w:iCs/>
        </w:rPr>
        <w:t xml:space="preserve"> Organ Transplant</w:t>
      </w:r>
      <w:r w:rsidRPr="003A22FF">
        <w:rPr>
          <w:rFonts w:ascii="Book Antiqua" w:hAnsi="Book Antiqua"/>
        </w:rPr>
        <w:t xml:space="preserve"> 2014; </w:t>
      </w:r>
      <w:r w:rsidRPr="003A22FF">
        <w:rPr>
          <w:rFonts w:ascii="Book Antiqua" w:hAnsi="Book Antiqua"/>
          <w:b/>
          <w:bCs/>
        </w:rPr>
        <w:t>19</w:t>
      </w:r>
      <w:r w:rsidRPr="003A22FF">
        <w:rPr>
          <w:rFonts w:ascii="Book Antiqua" w:hAnsi="Book Antiqua"/>
        </w:rPr>
        <w:t>: 115-120 [PMID: 24576906 DOI: 10.1097/MOT.0000000000000064]</w:t>
      </w:r>
    </w:p>
    <w:p w14:paraId="1B5D4C5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68 </w:t>
      </w:r>
      <w:r w:rsidRPr="003A22FF">
        <w:rPr>
          <w:rFonts w:ascii="Book Antiqua" w:hAnsi="Book Antiqua"/>
          <w:b/>
          <w:bCs/>
        </w:rPr>
        <w:t>Song P</w:t>
      </w:r>
      <w:r w:rsidRPr="003A22FF">
        <w:rPr>
          <w:rFonts w:ascii="Book Antiqua" w:hAnsi="Book Antiqua"/>
        </w:rPr>
        <w:t xml:space="preserve">, Zhang J, Zhang Y, Shu Z, Xu P, He L, Yang C, Zhang J, Wang H, Li Y, Li Q. Hepatic recruitment of CD11b+Ly6C+ inflammatory monocytes </w:t>
      </w:r>
      <w:proofErr w:type="gramStart"/>
      <w:r w:rsidRPr="003A22FF">
        <w:rPr>
          <w:rFonts w:ascii="Book Antiqua" w:hAnsi="Book Antiqua"/>
        </w:rPr>
        <w:t>promotes</w:t>
      </w:r>
      <w:proofErr w:type="gramEnd"/>
      <w:r w:rsidRPr="003A22FF">
        <w:rPr>
          <w:rFonts w:ascii="Book Antiqua" w:hAnsi="Book Antiqua"/>
        </w:rPr>
        <w:t xml:space="preserve"> hepatic ischemia/reperfusion injury. </w:t>
      </w:r>
      <w:r w:rsidRPr="003A22FF">
        <w:rPr>
          <w:rFonts w:ascii="Book Antiqua" w:hAnsi="Book Antiqua"/>
          <w:i/>
          <w:iCs/>
        </w:rPr>
        <w:t>Int J Mol Med</w:t>
      </w:r>
      <w:r w:rsidRPr="003A22FF">
        <w:rPr>
          <w:rFonts w:ascii="Book Antiqua" w:hAnsi="Book Antiqua"/>
        </w:rPr>
        <w:t xml:space="preserve"> 2018; </w:t>
      </w:r>
      <w:r w:rsidRPr="003A22FF">
        <w:rPr>
          <w:rFonts w:ascii="Book Antiqua" w:hAnsi="Book Antiqua"/>
          <w:b/>
          <w:bCs/>
        </w:rPr>
        <w:t>41</w:t>
      </w:r>
      <w:r w:rsidRPr="003A22FF">
        <w:rPr>
          <w:rFonts w:ascii="Book Antiqua" w:hAnsi="Book Antiqua"/>
        </w:rPr>
        <w:t>: 935-945 [PMID: 29251315 DOI: 10.3892/ijmm.2017.3315]</w:t>
      </w:r>
    </w:p>
    <w:p w14:paraId="6545F49A"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69 </w:t>
      </w:r>
      <w:r w:rsidRPr="003A22FF">
        <w:rPr>
          <w:rFonts w:ascii="Book Antiqua" w:hAnsi="Book Antiqua"/>
          <w:b/>
          <w:bCs/>
        </w:rPr>
        <w:t>Oliveira THC</w:t>
      </w:r>
      <w:r w:rsidRPr="003A22FF">
        <w:rPr>
          <w:rFonts w:ascii="Book Antiqua" w:hAnsi="Book Antiqua"/>
        </w:rPr>
        <w:t xml:space="preserve">, Marques PE, </w:t>
      </w:r>
      <w:proofErr w:type="spellStart"/>
      <w:r w:rsidRPr="003A22FF">
        <w:rPr>
          <w:rFonts w:ascii="Book Antiqua" w:hAnsi="Book Antiqua"/>
        </w:rPr>
        <w:t>Proost</w:t>
      </w:r>
      <w:proofErr w:type="spellEnd"/>
      <w:r w:rsidRPr="003A22FF">
        <w:rPr>
          <w:rFonts w:ascii="Book Antiqua" w:hAnsi="Book Antiqua"/>
        </w:rPr>
        <w:t xml:space="preserve"> P, Teixeira MMM. Neutrophils: a cornerstone of liver ischemia and reperfusion injury. </w:t>
      </w:r>
      <w:r w:rsidRPr="003A22FF">
        <w:rPr>
          <w:rFonts w:ascii="Book Antiqua" w:hAnsi="Book Antiqua"/>
          <w:i/>
          <w:iCs/>
        </w:rPr>
        <w:t>Lab Invest</w:t>
      </w:r>
      <w:r w:rsidRPr="003A22FF">
        <w:rPr>
          <w:rFonts w:ascii="Book Antiqua" w:hAnsi="Book Antiqua"/>
        </w:rPr>
        <w:t xml:space="preserve"> 2018; </w:t>
      </w:r>
      <w:r w:rsidRPr="003A22FF">
        <w:rPr>
          <w:rFonts w:ascii="Book Antiqua" w:hAnsi="Book Antiqua"/>
          <w:b/>
          <w:bCs/>
        </w:rPr>
        <w:t>98</w:t>
      </w:r>
      <w:r w:rsidRPr="003A22FF">
        <w:rPr>
          <w:rFonts w:ascii="Book Antiqua" w:hAnsi="Book Antiqua"/>
        </w:rPr>
        <w:t>: 51-62 [PMID: 28920945 DOI: 10.1038/labinvest.2017.90]</w:t>
      </w:r>
    </w:p>
    <w:p w14:paraId="47C599BA"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70 </w:t>
      </w:r>
      <w:proofErr w:type="spellStart"/>
      <w:r w:rsidRPr="003A22FF">
        <w:rPr>
          <w:rFonts w:ascii="Book Antiqua" w:hAnsi="Book Antiqua"/>
          <w:b/>
          <w:bCs/>
        </w:rPr>
        <w:t>Rampes</w:t>
      </w:r>
      <w:proofErr w:type="spellEnd"/>
      <w:r w:rsidRPr="003A22FF">
        <w:rPr>
          <w:rFonts w:ascii="Book Antiqua" w:hAnsi="Book Antiqua"/>
          <w:b/>
          <w:bCs/>
        </w:rPr>
        <w:t xml:space="preserve"> S</w:t>
      </w:r>
      <w:r w:rsidRPr="003A22FF">
        <w:rPr>
          <w:rFonts w:ascii="Book Antiqua" w:hAnsi="Book Antiqua"/>
        </w:rPr>
        <w:t xml:space="preserve">, Ma D. Hepatic ischemia-reperfusion injury in liver transplant setting: mechanisms and protective strategies. </w:t>
      </w:r>
      <w:r w:rsidRPr="003A22FF">
        <w:rPr>
          <w:rFonts w:ascii="Book Antiqua" w:hAnsi="Book Antiqua"/>
          <w:i/>
          <w:iCs/>
        </w:rPr>
        <w:t>J Biomed Res</w:t>
      </w:r>
      <w:r w:rsidRPr="003A22FF">
        <w:rPr>
          <w:rFonts w:ascii="Book Antiqua" w:hAnsi="Book Antiqua"/>
        </w:rPr>
        <w:t xml:space="preserve"> 2019; </w:t>
      </w:r>
      <w:r w:rsidRPr="003A22FF">
        <w:rPr>
          <w:rFonts w:ascii="Book Antiqua" w:hAnsi="Book Antiqua"/>
          <w:b/>
          <w:bCs/>
        </w:rPr>
        <w:t>33</w:t>
      </w:r>
      <w:r w:rsidRPr="003A22FF">
        <w:rPr>
          <w:rFonts w:ascii="Book Antiqua" w:hAnsi="Book Antiqua"/>
        </w:rPr>
        <w:t>: 221-234 [PMID: 32383437 DOI: 10.7555/JBR.32.20180087]</w:t>
      </w:r>
    </w:p>
    <w:p w14:paraId="02A74FFD"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71 </w:t>
      </w:r>
      <w:proofErr w:type="spellStart"/>
      <w:r w:rsidRPr="003A22FF">
        <w:rPr>
          <w:rFonts w:ascii="Book Antiqua" w:hAnsi="Book Antiqua"/>
          <w:b/>
          <w:bCs/>
        </w:rPr>
        <w:t>Pulitano</w:t>
      </w:r>
      <w:proofErr w:type="spellEnd"/>
      <w:r w:rsidRPr="003A22FF">
        <w:rPr>
          <w:rFonts w:ascii="Book Antiqua" w:hAnsi="Book Antiqua"/>
          <w:b/>
          <w:bCs/>
        </w:rPr>
        <w:t xml:space="preserve"> C</w:t>
      </w:r>
      <w:r w:rsidRPr="003A22FF">
        <w:rPr>
          <w:rFonts w:ascii="Book Antiqua" w:hAnsi="Book Antiqua"/>
        </w:rPr>
        <w:t xml:space="preserve">, Ho P, </w:t>
      </w:r>
      <w:proofErr w:type="spellStart"/>
      <w:r w:rsidRPr="003A22FF">
        <w:rPr>
          <w:rFonts w:ascii="Book Antiqua" w:hAnsi="Book Antiqua"/>
        </w:rPr>
        <w:t>Verran</w:t>
      </w:r>
      <w:proofErr w:type="spellEnd"/>
      <w:r w:rsidRPr="003A22FF">
        <w:rPr>
          <w:rFonts w:ascii="Book Antiqua" w:hAnsi="Book Antiqua"/>
        </w:rPr>
        <w:t xml:space="preserve"> D, </w:t>
      </w:r>
      <w:proofErr w:type="spellStart"/>
      <w:r w:rsidRPr="003A22FF">
        <w:rPr>
          <w:rFonts w:ascii="Book Antiqua" w:hAnsi="Book Antiqua"/>
        </w:rPr>
        <w:t>Sandroussi</w:t>
      </w:r>
      <w:proofErr w:type="spellEnd"/>
      <w:r w:rsidRPr="003A22FF">
        <w:rPr>
          <w:rFonts w:ascii="Book Antiqua" w:hAnsi="Book Antiqua"/>
        </w:rPr>
        <w:t xml:space="preserve"> C, Joseph D, Bowen DG, McCaughan GW, Crawford M, </w:t>
      </w:r>
      <w:proofErr w:type="spellStart"/>
      <w:r w:rsidRPr="003A22FF">
        <w:rPr>
          <w:rFonts w:ascii="Book Antiqua" w:hAnsi="Book Antiqua"/>
        </w:rPr>
        <w:t>Shackel</w:t>
      </w:r>
      <w:proofErr w:type="spellEnd"/>
      <w:r w:rsidRPr="003A22FF">
        <w:rPr>
          <w:rFonts w:ascii="Book Antiqua" w:hAnsi="Book Antiqua"/>
        </w:rPr>
        <w:t xml:space="preserve"> N. Molecular profiling of postreperfusion milieu determines acute kidney injury after liver transplantation: A prospective study.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2018; </w:t>
      </w:r>
      <w:r w:rsidRPr="003A22FF">
        <w:rPr>
          <w:rFonts w:ascii="Book Antiqua" w:hAnsi="Book Antiqua"/>
          <w:b/>
          <w:bCs/>
        </w:rPr>
        <w:t>24</w:t>
      </w:r>
      <w:r w:rsidRPr="003A22FF">
        <w:rPr>
          <w:rFonts w:ascii="Book Antiqua" w:hAnsi="Book Antiqua"/>
        </w:rPr>
        <w:t>: 922-931 [PMID: 29684255 DOI: 10.1002/lt.25178]</w:t>
      </w:r>
    </w:p>
    <w:p w14:paraId="67B4411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72 </w:t>
      </w:r>
      <w:proofErr w:type="spellStart"/>
      <w:r w:rsidRPr="003A22FF">
        <w:rPr>
          <w:rFonts w:ascii="Book Antiqua" w:hAnsi="Book Antiqua"/>
          <w:b/>
          <w:bCs/>
        </w:rPr>
        <w:t>Dinarello</w:t>
      </w:r>
      <w:proofErr w:type="spellEnd"/>
      <w:r w:rsidRPr="003A22FF">
        <w:rPr>
          <w:rFonts w:ascii="Book Antiqua" w:hAnsi="Book Antiqua"/>
          <w:b/>
          <w:bCs/>
        </w:rPr>
        <w:t xml:space="preserve"> CA</w:t>
      </w:r>
      <w:r w:rsidRPr="003A22FF">
        <w:rPr>
          <w:rFonts w:ascii="Book Antiqua" w:hAnsi="Book Antiqua"/>
        </w:rPr>
        <w:t xml:space="preserve">, Novick D, Kim S, </w:t>
      </w:r>
      <w:proofErr w:type="spellStart"/>
      <w:r w:rsidRPr="003A22FF">
        <w:rPr>
          <w:rFonts w:ascii="Book Antiqua" w:hAnsi="Book Antiqua"/>
        </w:rPr>
        <w:t>Kaplanski</w:t>
      </w:r>
      <w:proofErr w:type="spellEnd"/>
      <w:r w:rsidRPr="003A22FF">
        <w:rPr>
          <w:rFonts w:ascii="Book Antiqua" w:hAnsi="Book Antiqua"/>
        </w:rPr>
        <w:t xml:space="preserve"> G. Interleukin-18 and IL-18 binding protein. </w:t>
      </w:r>
      <w:r w:rsidRPr="003A22FF">
        <w:rPr>
          <w:rFonts w:ascii="Book Antiqua" w:hAnsi="Book Antiqua"/>
          <w:i/>
          <w:iCs/>
        </w:rPr>
        <w:t>Front Immunol</w:t>
      </w:r>
      <w:r w:rsidRPr="003A22FF">
        <w:rPr>
          <w:rFonts w:ascii="Book Antiqua" w:hAnsi="Book Antiqua"/>
        </w:rPr>
        <w:t xml:space="preserve"> 2013; </w:t>
      </w:r>
      <w:r w:rsidRPr="003A22FF">
        <w:rPr>
          <w:rFonts w:ascii="Book Antiqua" w:hAnsi="Book Antiqua"/>
          <w:b/>
          <w:bCs/>
        </w:rPr>
        <w:t>4</w:t>
      </w:r>
      <w:r w:rsidRPr="003A22FF">
        <w:rPr>
          <w:rFonts w:ascii="Book Antiqua" w:hAnsi="Book Antiqua"/>
        </w:rPr>
        <w:t>: 289 [PMID: 24115947 DOI: 10.3389/fimmu.2013.00289]</w:t>
      </w:r>
    </w:p>
    <w:p w14:paraId="09325206"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73 </w:t>
      </w:r>
      <w:proofErr w:type="spellStart"/>
      <w:r w:rsidRPr="003A22FF">
        <w:rPr>
          <w:rFonts w:ascii="Book Antiqua" w:hAnsi="Book Antiqua"/>
          <w:b/>
          <w:bCs/>
        </w:rPr>
        <w:t>Gonul</w:t>
      </w:r>
      <w:proofErr w:type="spellEnd"/>
      <w:r w:rsidRPr="003A22FF">
        <w:rPr>
          <w:rFonts w:ascii="Book Antiqua" w:hAnsi="Book Antiqua"/>
          <w:b/>
          <w:bCs/>
        </w:rPr>
        <w:t xml:space="preserve"> Y</w:t>
      </w:r>
      <w:r w:rsidRPr="003A22FF">
        <w:rPr>
          <w:rFonts w:ascii="Book Antiqua" w:hAnsi="Book Antiqua"/>
        </w:rPr>
        <w:t xml:space="preserve">, </w:t>
      </w:r>
      <w:proofErr w:type="spellStart"/>
      <w:r w:rsidRPr="003A22FF">
        <w:rPr>
          <w:rFonts w:ascii="Book Antiqua" w:hAnsi="Book Antiqua"/>
        </w:rPr>
        <w:t>Kazandı</w:t>
      </w:r>
      <w:proofErr w:type="spellEnd"/>
      <w:r w:rsidRPr="003A22FF">
        <w:rPr>
          <w:rFonts w:ascii="Book Antiqua" w:hAnsi="Book Antiqua"/>
        </w:rPr>
        <w:t xml:space="preserve"> S, </w:t>
      </w:r>
      <w:proofErr w:type="spellStart"/>
      <w:r w:rsidRPr="003A22FF">
        <w:rPr>
          <w:rFonts w:ascii="Book Antiqua" w:hAnsi="Book Antiqua"/>
        </w:rPr>
        <w:t>Kocak</w:t>
      </w:r>
      <w:proofErr w:type="spellEnd"/>
      <w:r w:rsidRPr="003A22FF">
        <w:rPr>
          <w:rFonts w:ascii="Book Antiqua" w:hAnsi="Book Antiqua"/>
        </w:rPr>
        <w:t xml:space="preserve"> A, </w:t>
      </w:r>
      <w:proofErr w:type="spellStart"/>
      <w:r w:rsidRPr="003A22FF">
        <w:rPr>
          <w:rFonts w:ascii="Book Antiqua" w:hAnsi="Book Antiqua"/>
        </w:rPr>
        <w:t>Ahsen</w:t>
      </w:r>
      <w:proofErr w:type="spellEnd"/>
      <w:r w:rsidRPr="003A22FF">
        <w:rPr>
          <w:rFonts w:ascii="Book Antiqua" w:hAnsi="Book Antiqua"/>
        </w:rPr>
        <w:t xml:space="preserve"> A, Bal A, </w:t>
      </w:r>
      <w:proofErr w:type="spellStart"/>
      <w:r w:rsidRPr="003A22FF">
        <w:rPr>
          <w:rFonts w:ascii="Book Antiqua" w:hAnsi="Book Antiqua"/>
        </w:rPr>
        <w:t>Karavelioglu</w:t>
      </w:r>
      <w:proofErr w:type="spellEnd"/>
      <w:r w:rsidRPr="003A22FF">
        <w:rPr>
          <w:rFonts w:ascii="Book Antiqua" w:hAnsi="Book Antiqua"/>
        </w:rPr>
        <w:t xml:space="preserve"> A, </w:t>
      </w:r>
      <w:proofErr w:type="spellStart"/>
      <w:r w:rsidRPr="003A22FF">
        <w:rPr>
          <w:rFonts w:ascii="Book Antiqua" w:hAnsi="Book Antiqua"/>
        </w:rPr>
        <w:t>Hazman</w:t>
      </w:r>
      <w:proofErr w:type="spellEnd"/>
      <w:r w:rsidRPr="003A22FF">
        <w:rPr>
          <w:rFonts w:ascii="Book Antiqua" w:hAnsi="Book Antiqua"/>
        </w:rPr>
        <w:t xml:space="preserve"> O, </w:t>
      </w:r>
      <w:proofErr w:type="spellStart"/>
      <w:r w:rsidRPr="003A22FF">
        <w:rPr>
          <w:rFonts w:ascii="Book Antiqua" w:hAnsi="Book Antiqua"/>
        </w:rPr>
        <w:t>Turamanlar</w:t>
      </w:r>
      <w:proofErr w:type="spellEnd"/>
      <w:r w:rsidRPr="003A22FF">
        <w:rPr>
          <w:rFonts w:ascii="Book Antiqua" w:hAnsi="Book Antiqua"/>
        </w:rPr>
        <w:t xml:space="preserve"> O, </w:t>
      </w:r>
      <w:proofErr w:type="spellStart"/>
      <w:r w:rsidRPr="003A22FF">
        <w:rPr>
          <w:rFonts w:ascii="Book Antiqua" w:hAnsi="Book Antiqua"/>
        </w:rPr>
        <w:t>Kokulu</w:t>
      </w:r>
      <w:proofErr w:type="spellEnd"/>
      <w:r w:rsidRPr="003A22FF">
        <w:rPr>
          <w:rFonts w:ascii="Book Antiqua" w:hAnsi="Book Antiqua"/>
        </w:rPr>
        <w:t xml:space="preserve"> S, </w:t>
      </w:r>
      <w:proofErr w:type="spellStart"/>
      <w:r w:rsidRPr="003A22FF">
        <w:rPr>
          <w:rFonts w:ascii="Book Antiqua" w:hAnsi="Book Antiqua"/>
        </w:rPr>
        <w:t>Yuksel</w:t>
      </w:r>
      <w:proofErr w:type="spellEnd"/>
      <w:r w:rsidRPr="003A22FF">
        <w:rPr>
          <w:rFonts w:ascii="Book Antiqua" w:hAnsi="Book Antiqua"/>
        </w:rPr>
        <w:t xml:space="preserve"> S. Interleukin-18 Binding Protein </w:t>
      </w:r>
      <w:proofErr w:type="spellStart"/>
      <w:r w:rsidRPr="003A22FF">
        <w:rPr>
          <w:rFonts w:ascii="Book Antiqua" w:hAnsi="Book Antiqua"/>
        </w:rPr>
        <w:t>Pretreatment</w:t>
      </w:r>
      <w:proofErr w:type="spellEnd"/>
      <w:r w:rsidRPr="003A22FF">
        <w:rPr>
          <w:rFonts w:ascii="Book Antiqua" w:hAnsi="Book Antiqua"/>
        </w:rPr>
        <w:t xml:space="preserve"> Attenuates Kidney Injury Induced by Hepatic Ischemia Reperfusion. </w:t>
      </w:r>
      <w:r w:rsidRPr="003A22FF">
        <w:rPr>
          <w:rFonts w:ascii="Book Antiqua" w:hAnsi="Book Antiqua"/>
          <w:i/>
          <w:iCs/>
        </w:rPr>
        <w:t>Am J Med Sci</w:t>
      </w:r>
      <w:r w:rsidRPr="003A22FF">
        <w:rPr>
          <w:rFonts w:ascii="Book Antiqua" w:hAnsi="Book Antiqua"/>
        </w:rPr>
        <w:t xml:space="preserve"> 2016; </w:t>
      </w:r>
      <w:r w:rsidRPr="003A22FF">
        <w:rPr>
          <w:rFonts w:ascii="Book Antiqua" w:hAnsi="Book Antiqua"/>
          <w:b/>
          <w:bCs/>
        </w:rPr>
        <w:t>352</w:t>
      </w:r>
      <w:r w:rsidRPr="003A22FF">
        <w:rPr>
          <w:rFonts w:ascii="Book Antiqua" w:hAnsi="Book Antiqua"/>
        </w:rPr>
        <w:t>: 200-207 [PMID: 27524219 DOI: 10.1016/j.amjms.2016.04.012]</w:t>
      </w:r>
    </w:p>
    <w:p w14:paraId="6A8176E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74 </w:t>
      </w:r>
      <w:proofErr w:type="spellStart"/>
      <w:r w:rsidRPr="003A22FF">
        <w:rPr>
          <w:rFonts w:ascii="Book Antiqua" w:hAnsi="Book Antiqua"/>
          <w:b/>
          <w:bCs/>
        </w:rPr>
        <w:t>Hetz</w:t>
      </w:r>
      <w:proofErr w:type="spellEnd"/>
      <w:r w:rsidRPr="003A22FF">
        <w:rPr>
          <w:rFonts w:ascii="Book Antiqua" w:hAnsi="Book Antiqua"/>
          <w:b/>
          <w:bCs/>
        </w:rPr>
        <w:t xml:space="preserve"> H</w:t>
      </w:r>
      <w:r w:rsidRPr="003A22FF">
        <w:rPr>
          <w:rFonts w:ascii="Book Antiqua" w:hAnsi="Book Antiqua"/>
        </w:rPr>
        <w:t xml:space="preserve">, Bauer M, </w:t>
      </w:r>
      <w:proofErr w:type="spellStart"/>
      <w:r w:rsidRPr="003A22FF">
        <w:rPr>
          <w:rFonts w:ascii="Book Antiqua" w:hAnsi="Book Antiqua"/>
        </w:rPr>
        <w:t>Lahner</w:t>
      </w:r>
      <w:proofErr w:type="spellEnd"/>
      <w:r w:rsidRPr="003A22FF">
        <w:rPr>
          <w:rFonts w:ascii="Book Antiqua" w:hAnsi="Book Antiqua"/>
        </w:rPr>
        <w:t xml:space="preserve"> D, </w:t>
      </w:r>
      <w:proofErr w:type="spellStart"/>
      <w:r w:rsidRPr="003A22FF">
        <w:rPr>
          <w:rFonts w:ascii="Book Antiqua" w:hAnsi="Book Antiqua"/>
        </w:rPr>
        <w:t>Faybik</w:t>
      </w:r>
      <w:proofErr w:type="spellEnd"/>
      <w:r w:rsidRPr="003A22FF">
        <w:rPr>
          <w:rFonts w:ascii="Book Antiqua" w:hAnsi="Book Antiqua"/>
        </w:rPr>
        <w:t xml:space="preserve"> P, Winning J, </w:t>
      </w:r>
      <w:proofErr w:type="spellStart"/>
      <w:r w:rsidRPr="003A22FF">
        <w:rPr>
          <w:rFonts w:ascii="Book Antiqua" w:hAnsi="Book Antiqua"/>
        </w:rPr>
        <w:t>Ankersmit</w:t>
      </w:r>
      <w:proofErr w:type="spellEnd"/>
      <w:r w:rsidRPr="003A22FF">
        <w:rPr>
          <w:rFonts w:ascii="Book Antiqua" w:hAnsi="Book Antiqua"/>
        </w:rPr>
        <w:t xml:space="preserve"> HJ, </w:t>
      </w:r>
      <w:proofErr w:type="spellStart"/>
      <w:r w:rsidRPr="003A22FF">
        <w:rPr>
          <w:rFonts w:ascii="Book Antiqua" w:hAnsi="Book Antiqua"/>
        </w:rPr>
        <w:t>Bacher</w:t>
      </w:r>
      <w:proofErr w:type="spellEnd"/>
      <w:r w:rsidRPr="003A22FF">
        <w:rPr>
          <w:rFonts w:ascii="Book Antiqua" w:hAnsi="Book Antiqua"/>
        </w:rPr>
        <w:t xml:space="preserve"> A, </w:t>
      </w:r>
      <w:proofErr w:type="spellStart"/>
      <w:r w:rsidRPr="003A22FF">
        <w:rPr>
          <w:rFonts w:ascii="Book Antiqua" w:hAnsi="Book Antiqua"/>
        </w:rPr>
        <w:t>Krenn</w:t>
      </w:r>
      <w:proofErr w:type="spellEnd"/>
      <w:r w:rsidRPr="003A22FF">
        <w:rPr>
          <w:rFonts w:ascii="Book Antiqua" w:hAnsi="Book Antiqua"/>
        </w:rPr>
        <w:t xml:space="preserve"> CG. Endothelin activation and postoperative renal failure after human liver transplantation.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2005; </w:t>
      </w:r>
      <w:r w:rsidRPr="003A22FF">
        <w:rPr>
          <w:rFonts w:ascii="Book Antiqua" w:hAnsi="Book Antiqua"/>
          <w:b/>
          <w:bCs/>
        </w:rPr>
        <w:t>11</w:t>
      </w:r>
      <w:r w:rsidRPr="003A22FF">
        <w:rPr>
          <w:rFonts w:ascii="Book Antiqua" w:hAnsi="Book Antiqua"/>
        </w:rPr>
        <w:t>: 1201-1206 [PMID: 16184572 DOI: 10.1002/lt.20477]</w:t>
      </w:r>
    </w:p>
    <w:p w14:paraId="03BBB47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75 </w:t>
      </w:r>
      <w:r w:rsidRPr="003A22FF">
        <w:rPr>
          <w:rFonts w:ascii="Book Antiqua" w:hAnsi="Book Antiqua"/>
          <w:b/>
          <w:bCs/>
        </w:rPr>
        <w:t>Gandhi CR</w:t>
      </w:r>
      <w:r w:rsidRPr="003A22FF">
        <w:rPr>
          <w:rFonts w:ascii="Book Antiqua" w:hAnsi="Book Antiqua"/>
        </w:rPr>
        <w:t xml:space="preserve">, Kang Y, De Wolf A, </w:t>
      </w:r>
      <w:proofErr w:type="spellStart"/>
      <w:r w:rsidRPr="003A22FF">
        <w:rPr>
          <w:rFonts w:ascii="Book Antiqua" w:hAnsi="Book Antiqua"/>
        </w:rPr>
        <w:t>Madariaga</w:t>
      </w:r>
      <w:proofErr w:type="spellEnd"/>
      <w:r w:rsidRPr="003A22FF">
        <w:rPr>
          <w:rFonts w:ascii="Book Antiqua" w:hAnsi="Book Antiqua"/>
        </w:rPr>
        <w:t xml:space="preserve"> J, Aggarwal S, Scott V, Fung J. Altered endothelin homeostasis in patients undergoing liver transplantation.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i/>
          <w:iCs/>
        </w:rPr>
        <w:t xml:space="preserve"> </w:t>
      </w:r>
      <w:proofErr w:type="spellStart"/>
      <w:r w:rsidRPr="003A22FF">
        <w:rPr>
          <w:rFonts w:ascii="Book Antiqua" w:hAnsi="Book Antiqua"/>
          <w:i/>
          <w:iCs/>
        </w:rPr>
        <w:t>Surg</w:t>
      </w:r>
      <w:proofErr w:type="spellEnd"/>
      <w:r w:rsidRPr="003A22FF">
        <w:rPr>
          <w:rFonts w:ascii="Book Antiqua" w:hAnsi="Book Antiqua"/>
        </w:rPr>
        <w:t xml:space="preserve"> 1996; </w:t>
      </w:r>
      <w:r w:rsidRPr="003A22FF">
        <w:rPr>
          <w:rFonts w:ascii="Book Antiqua" w:hAnsi="Book Antiqua"/>
          <w:b/>
          <w:bCs/>
        </w:rPr>
        <w:t>2</w:t>
      </w:r>
      <w:r w:rsidRPr="003A22FF">
        <w:rPr>
          <w:rFonts w:ascii="Book Antiqua" w:hAnsi="Book Antiqua"/>
        </w:rPr>
        <w:t>: 362-369 [PMID: 9346677 DOI: 10.1002/lt.500020506]</w:t>
      </w:r>
    </w:p>
    <w:p w14:paraId="530721A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76 </w:t>
      </w:r>
      <w:proofErr w:type="spellStart"/>
      <w:r w:rsidRPr="003A22FF">
        <w:rPr>
          <w:rFonts w:ascii="Book Antiqua" w:hAnsi="Book Antiqua"/>
          <w:b/>
          <w:bCs/>
        </w:rPr>
        <w:t>Lladó</w:t>
      </w:r>
      <w:proofErr w:type="spellEnd"/>
      <w:r w:rsidRPr="003A22FF">
        <w:rPr>
          <w:rFonts w:ascii="Book Antiqua" w:hAnsi="Book Antiqua"/>
          <w:b/>
          <w:bCs/>
        </w:rPr>
        <w:t xml:space="preserve"> L</w:t>
      </w:r>
      <w:r w:rsidRPr="003A22FF">
        <w:rPr>
          <w:rFonts w:ascii="Book Antiqua" w:hAnsi="Book Antiqua"/>
        </w:rPr>
        <w:t xml:space="preserve">, Ramos E, </w:t>
      </w:r>
      <w:proofErr w:type="spellStart"/>
      <w:r w:rsidRPr="003A22FF">
        <w:rPr>
          <w:rFonts w:ascii="Book Antiqua" w:hAnsi="Book Antiqua"/>
        </w:rPr>
        <w:t>Figueras</w:t>
      </w:r>
      <w:proofErr w:type="spellEnd"/>
      <w:r w:rsidRPr="003A22FF">
        <w:rPr>
          <w:rFonts w:ascii="Book Antiqua" w:hAnsi="Book Antiqua"/>
        </w:rPr>
        <w:t xml:space="preserve"> J, Serrano T, </w:t>
      </w:r>
      <w:proofErr w:type="spellStart"/>
      <w:r w:rsidRPr="003A22FF">
        <w:rPr>
          <w:rFonts w:ascii="Book Antiqua" w:hAnsi="Book Antiqua"/>
        </w:rPr>
        <w:t>Torras</w:t>
      </w:r>
      <w:proofErr w:type="spellEnd"/>
      <w:r w:rsidRPr="003A22FF">
        <w:rPr>
          <w:rFonts w:ascii="Book Antiqua" w:hAnsi="Book Antiqua"/>
        </w:rPr>
        <w:t xml:space="preserve"> J, </w:t>
      </w:r>
      <w:proofErr w:type="spellStart"/>
      <w:r w:rsidRPr="003A22FF">
        <w:rPr>
          <w:rFonts w:ascii="Book Antiqua" w:hAnsi="Book Antiqua"/>
        </w:rPr>
        <w:t>Rafecas</w:t>
      </w:r>
      <w:proofErr w:type="spellEnd"/>
      <w:r w:rsidRPr="003A22FF">
        <w:rPr>
          <w:rFonts w:ascii="Book Antiqua" w:hAnsi="Book Antiqua"/>
        </w:rPr>
        <w:t xml:space="preserve"> A, </w:t>
      </w:r>
      <w:proofErr w:type="spellStart"/>
      <w:r w:rsidRPr="003A22FF">
        <w:rPr>
          <w:rFonts w:ascii="Book Antiqua" w:hAnsi="Book Antiqua"/>
        </w:rPr>
        <w:t>Fabregat</w:t>
      </w:r>
      <w:proofErr w:type="spellEnd"/>
      <w:r w:rsidRPr="003A22FF">
        <w:rPr>
          <w:rFonts w:ascii="Book Antiqua" w:hAnsi="Book Antiqua"/>
        </w:rPr>
        <w:t xml:space="preserve"> J, Lama C, Busquets J, Dalmau A, </w:t>
      </w:r>
      <w:proofErr w:type="spellStart"/>
      <w:r w:rsidRPr="003A22FF">
        <w:rPr>
          <w:rFonts w:ascii="Book Antiqua" w:hAnsi="Book Antiqua"/>
        </w:rPr>
        <w:t>Sabaté</w:t>
      </w:r>
      <w:proofErr w:type="spellEnd"/>
      <w:r w:rsidRPr="003A22FF">
        <w:rPr>
          <w:rFonts w:ascii="Book Antiqua" w:hAnsi="Book Antiqua"/>
        </w:rPr>
        <w:t xml:space="preserve"> A, </w:t>
      </w:r>
      <w:proofErr w:type="spellStart"/>
      <w:r w:rsidRPr="003A22FF">
        <w:rPr>
          <w:rFonts w:ascii="Book Antiqua" w:hAnsi="Book Antiqua"/>
        </w:rPr>
        <w:t>Jaurrieta</w:t>
      </w:r>
      <w:proofErr w:type="spellEnd"/>
      <w:r w:rsidRPr="003A22FF">
        <w:rPr>
          <w:rFonts w:ascii="Book Antiqua" w:hAnsi="Book Antiqua"/>
        </w:rPr>
        <w:t xml:space="preserve"> E. Influence of endothelin-1 on </w:t>
      </w:r>
      <w:proofErr w:type="spellStart"/>
      <w:r w:rsidRPr="003A22FF">
        <w:rPr>
          <w:rFonts w:ascii="Book Antiqua" w:hAnsi="Book Antiqua"/>
        </w:rPr>
        <w:t>hemodynamics</w:t>
      </w:r>
      <w:proofErr w:type="spellEnd"/>
      <w:r w:rsidRPr="003A22FF">
        <w:rPr>
          <w:rFonts w:ascii="Book Antiqua" w:hAnsi="Book Antiqua"/>
        </w:rPr>
        <w:t xml:space="preserve"> during liver transplantation with and without temporary portocaval shunt: results of a clinical randomized study. </w:t>
      </w:r>
      <w:r w:rsidRPr="003A22FF">
        <w:rPr>
          <w:rFonts w:ascii="Book Antiqua" w:hAnsi="Book Antiqua"/>
          <w:i/>
          <w:iCs/>
        </w:rPr>
        <w:t xml:space="preserve">Liver </w:t>
      </w:r>
      <w:proofErr w:type="spellStart"/>
      <w:r w:rsidRPr="003A22FF">
        <w:rPr>
          <w:rFonts w:ascii="Book Antiqua" w:hAnsi="Book Antiqua"/>
          <w:i/>
          <w:iCs/>
        </w:rPr>
        <w:t>Transpl</w:t>
      </w:r>
      <w:proofErr w:type="spellEnd"/>
      <w:r w:rsidRPr="003A22FF">
        <w:rPr>
          <w:rFonts w:ascii="Book Antiqua" w:hAnsi="Book Antiqua"/>
        </w:rPr>
        <w:t xml:space="preserve"> 2002; </w:t>
      </w:r>
      <w:r w:rsidRPr="003A22FF">
        <w:rPr>
          <w:rFonts w:ascii="Book Antiqua" w:hAnsi="Book Antiqua"/>
          <w:b/>
          <w:bCs/>
        </w:rPr>
        <w:t>8</w:t>
      </w:r>
      <w:r w:rsidRPr="003A22FF">
        <w:rPr>
          <w:rFonts w:ascii="Book Antiqua" w:hAnsi="Book Antiqua"/>
        </w:rPr>
        <w:t>: 27-33 [PMID: 11799482 DOI: 10.1053/jlts.2002.30338]</w:t>
      </w:r>
    </w:p>
    <w:p w14:paraId="53A3F1FE"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77 </w:t>
      </w:r>
      <w:r w:rsidRPr="003A22FF">
        <w:rPr>
          <w:rFonts w:ascii="Book Antiqua" w:hAnsi="Book Antiqua"/>
          <w:b/>
          <w:bCs/>
        </w:rPr>
        <w:t>Panchal HJ</w:t>
      </w:r>
      <w:r w:rsidRPr="003A22FF">
        <w:rPr>
          <w:rFonts w:ascii="Book Antiqua" w:hAnsi="Book Antiqua"/>
        </w:rPr>
        <w:t xml:space="preserve">, </w:t>
      </w:r>
      <w:proofErr w:type="spellStart"/>
      <w:r w:rsidRPr="003A22FF">
        <w:rPr>
          <w:rFonts w:ascii="Book Antiqua" w:hAnsi="Book Antiqua"/>
        </w:rPr>
        <w:t>Durinka</w:t>
      </w:r>
      <w:proofErr w:type="spellEnd"/>
      <w:r w:rsidRPr="003A22FF">
        <w:rPr>
          <w:rFonts w:ascii="Book Antiqua" w:hAnsi="Book Antiqua"/>
        </w:rPr>
        <w:t xml:space="preserve"> JB, Patterson J, </w:t>
      </w:r>
      <w:proofErr w:type="spellStart"/>
      <w:r w:rsidRPr="003A22FF">
        <w:rPr>
          <w:rFonts w:ascii="Book Antiqua" w:hAnsi="Book Antiqua"/>
        </w:rPr>
        <w:t>Karipineni</w:t>
      </w:r>
      <w:proofErr w:type="spellEnd"/>
      <w:r w:rsidRPr="003A22FF">
        <w:rPr>
          <w:rFonts w:ascii="Book Antiqua" w:hAnsi="Book Antiqua"/>
        </w:rPr>
        <w:t xml:space="preserve"> F, Ashburn S, </w:t>
      </w:r>
      <w:proofErr w:type="spellStart"/>
      <w:r w:rsidRPr="003A22FF">
        <w:rPr>
          <w:rFonts w:ascii="Book Antiqua" w:hAnsi="Book Antiqua"/>
        </w:rPr>
        <w:t>Siskind</w:t>
      </w:r>
      <w:proofErr w:type="spellEnd"/>
      <w:r w:rsidRPr="003A22FF">
        <w:rPr>
          <w:rFonts w:ascii="Book Antiqua" w:hAnsi="Book Antiqua"/>
        </w:rPr>
        <w:t xml:space="preserve"> E, Ortiz J. Survival outcomes in liver transplant recipients with Model for End-stage Liver Disease scores of 40 or higher: a decade-long experience. </w:t>
      </w:r>
      <w:r w:rsidRPr="003A22FF">
        <w:rPr>
          <w:rFonts w:ascii="Book Antiqua" w:hAnsi="Book Antiqua"/>
          <w:i/>
          <w:iCs/>
        </w:rPr>
        <w:t>HPB (Oxford)</w:t>
      </w:r>
      <w:r w:rsidRPr="003A22FF">
        <w:rPr>
          <w:rFonts w:ascii="Book Antiqua" w:hAnsi="Book Antiqua"/>
        </w:rPr>
        <w:t xml:space="preserve"> 2015; </w:t>
      </w:r>
      <w:r w:rsidRPr="003A22FF">
        <w:rPr>
          <w:rFonts w:ascii="Book Antiqua" w:hAnsi="Book Antiqua"/>
          <w:b/>
          <w:bCs/>
        </w:rPr>
        <w:t>17</w:t>
      </w:r>
      <w:r w:rsidRPr="003A22FF">
        <w:rPr>
          <w:rFonts w:ascii="Book Antiqua" w:hAnsi="Book Antiqua"/>
        </w:rPr>
        <w:t>: 1074-1084 [PMID: 26373873 DOI: 10.1111/hpb.12485]</w:t>
      </w:r>
    </w:p>
    <w:p w14:paraId="538778AF"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78 </w:t>
      </w:r>
      <w:proofErr w:type="spellStart"/>
      <w:r w:rsidRPr="003A22FF">
        <w:rPr>
          <w:rFonts w:ascii="Book Antiqua" w:hAnsi="Book Antiqua"/>
          <w:b/>
          <w:bCs/>
        </w:rPr>
        <w:t>Rabelink</w:t>
      </w:r>
      <w:proofErr w:type="spellEnd"/>
      <w:r w:rsidRPr="003A22FF">
        <w:rPr>
          <w:rFonts w:ascii="Book Antiqua" w:hAnsi="Book Antiqua"/>
          <w:b/>
          <w:bCs/>
        </w:rPr>
        <w:t xml:space="preserve"> TJ</w:t>
      </w:r>
      <w:r w:rsidRPr="003A22FF">
        <w:rPr>
          <w:rFonts w:ascii="Book Antiqua" w:hAnsi="Book Antiqua"/>
        </w:rPr>
        <w:t xml:space="preserve">, </w:t>
      </w:r>
      <w:proofErr w:type="spellStart"/>
      <w:r w:rsidRPr="003A22FF">
        <w:rPr>
          <w:rFonts w:ascii="Book Antiqua" w:hAnsi="Book Antiqua"/>
        </w:rPr>
        <w:t>Kaasjager</w:t>
      </w:r>
      <w:proofErr w:type="spellEnd"/>
      <w:r w:rsidRPr="003A22FF">
        <w:rPr>
          <w:rFonts w:ascii="Book Antiqua" w:hAnsi="Book Antiqua"/>
        </w:rPr>
        <w:t xml:space="preserve"> KA, Boer P, </w:t>
      </w:r>
      <w:proofErr w:type="spellStart"/>
      <w:r w:rsidRPr="003A22FF">
        <w:rPr>
          <w:rFonts w:ascii="Book Antiqua" w:hAnsi="Book Antiqua"/>
        </w:rPr>
        <w:t>Stroes</w:t>
      </w:r>
      <w:proofErr w:type="spellEnd"/>
      <w:r w:rsidRPr="003A22FF">
        <w:rPr>
          <w:rFonts w:ascii="Book Antiqua" w:hAnsi="Book Antiqua"/>
        </w:rPr>
        <w:t xml:space="preserve"> EG, </w:t>
      </w:r>
      <w:proofErr w:type="spellStart"/>
      <w:r w:rsidRPr="003A22FF">
        <w:rPr>
          <w:rFonts w:ascii="Book Antiqua" w:hAnsi="Book Antiqua"/>
        </w:rPr>
        <w:t>Braam</w:t>
      </w:r>
      <w:proofErr w:type="spellEnd"/>
      <w:r w:rsidRPr="003A22FF">
        <w:rPr>
          <w:rFonts w:ascii="Book Antiqua" w:hAnsi="Book Antiqua"/>
        </w:rPr>
        <w:t xml:space="preserve"> B, </w:t>
      </w:r>
      <w:proofErr w:type="spellStart"/>
      <w:r w:rsidRPr="003A22FF">
        <w:rPr>
          <w:rFonts w:ascii="Book Antiqua" w:hAnsi="Book Antiqua"/>
        </w:rPr>
        <w:t>Koomans</w:t>
      </w:r>
      <w:proofErr w:type="spellEnd"/>
      <w:r w:rsidRPr="003A22FF">
        <w:rPr>
          <w:rFonts w:ascii="Book Antiqua" w:hAnsi="Book Antiqua"/>
        </w:rPr>
        <w:t xml:space="preserve"> HA. Effects of endothelin-1 on renal function in humans: implications for physiology and pathophysiology. </w:t>
      </w:r>
      <w:r w:rsidRPr="003A22FF">
        <w:rPr>
          <w:rFonts w:ascii="Book Antiqua" w:hAnsi="Book Antiqua"/>
          <w:i/>
          <w:iCs/>
        </w:rPr>
        <w:t>Kidney Int</w:t>
      </w:r>
      <w:r w:rsidRPr="003A22FF">
        <w:rPr>
          <w:rFonts w:ascii="Book Antiqua" w:hAnsi="Book Antiqua"/>
        </w:rPr>
        <w:t xml:space="preserve"> 1994; </w:t>
      </w:r>
      <w:r w:rsidRPr="003A22FF">
        <w:rPr>
          <w:rFonts w:ascii="Book Antiqua" w:hAnsi="Book Antiqua"/>
          <w:b/>
          <w:bCs/>
        </w:rPr>
        <w:t>46</w:t>
      </w:r>
      <w:r w:rsidRPr="003A22FF">
        <w:rPr>
          <w:rFonts w:ascii="Book Antiqua" w:hAnsi="Book Antiqua"/>
        </w:rPr>
        <w:t>: 376-381 [PMID: 7967349 DOI: 10.1038/ki.1994.284]</w:t>
      </w:r>
    </w:p>
    <w:p w14:paraId="0F2DC27F"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79 </w:t>
      </w:r>
      <w:r w:rsidRPr="003A22FF">
        <w:rPr>
          <w:rFonts w:ascii="Book Antiqua" w:hAnsi="Book Antiqua"/>
          <w:b/>
          <w:bCs/>
        </w:rPr>
        <w:t>Kohan DE</w:t>
      </w:r>
      <w:r w:rsidRPr="003A22FF">
        <w:rPr>
          <w:rFonts w:ascii="Book Antiqua" w:hAnsi="Book Antiqua"/>
        </w:rPr>
        <w:t xml:space="preserve">, </w:t>
      </w:r>
      <w:proofErr w:type="spellStart"/>
      <w:r w:rsidRPr="003A22FF">
        <w:rPr>
          <w:rFonts w:ascii="Book Antiqua" w:hAnsi="Book Antiqua"/>
        </w:rPr>
        <w:t>Inscho</w:t>
      </w:r>
      <w:proofErr w:type="spellEnd"/>
      <w:r w:rsidRPr="003A22FF">
        <w:rPr>
          <w:rFonts w:ascii="Book Antiqua" w:hAnsi="Book Antiqua"/>
        </w:rPr>
        <w:t xml:space="preserve"> EW, Wesson D, Pollock DM. Physiology of endothelin and the kidney. </w:t>
      </w:r>
      <w:proofErr w:type="spellStart"/>
      <w:r w:rsidRPr="003A22FF">
        <w:rPr>
          <w:rFonts w:ascii="Book Antiqua" w:hAnsi="Book Antiqua"/>
          <w:i/>
          <w:iCs/>
        </w:rPr>
        <w:t>Compr</w:t>
      </w:r>
      <w:proofErr w:type="spellEnd"/>
      <w:r w:rsidRPr="003A22FF">
        <w:rPr>
          <w:rFonts w:ascii="Book Antiqua" w:hAnsi="Book Antiqua"/>
          <w:i/>
          <w:iCs/>
        </w:rPr>
        <w:t xml:space="preserve"> </w:t>
      </w:r>
      <w:proofErr w:type="spellStart"/>
      <w:r w:rsidRPr="003A22FF">
        <w:rPr>
          <w:rFonts w:ascii="Book Antiqua" w:hAnsi="Book Antiqua"/>
          <w:i/>
          <w:iCs/>
        </w:rPr>
        <w:t>Physiol</w:t>
      </w:r>
      <w:proofErr w:type="spellEnd"/>
      <w:r w:rsidRPr="003A22FF">
        <w:rPr>
          <w:rFonts w:ascii="Book Antiqua" w:hAnsi="Book Antiqua"/>
        </w:rPr>
        <w:t xml:space="preserve"> 2011; </w:t>
      </w:r>
      <w:r w:rsidRPr="003A22FF">
        <w:rPr>
          <w:rFonts w:ascii="Book Antiqua" w:hAnsi="Book Antiqua"/>
          <w:b/>
          <w:bCs/>
        </w:rPr>
        <w:t>1</w:t>
      </w:r>
      <w:r w:rsidRPr="003A22FF">
        <w:rPr>
          <w:rFonts w:ascii="Book Antiqua" w:hAnsi="Book Antiqua"/>
        </w:rPr>
        <w:t>: 883-919 [PMID: 23737206 DOI: 10.1002/cphy.c100039]</w:t>
      </w:r>
    </w:p>
    <w:p w14:paraId="698B2B5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80 </w:t>
      </w:r>
      <w:r w:rsidRPr="003A22FF">
        <w:rPr>
          <w:rFonts w:ascii="Book Antiqua" w:hAnsi="Book Antiqua"/>
          <w:b/>
          <w:bCs/>
        </w:rPr>
        <w:t>Choi YJ</w:t>
      </w:r>
      <w:r w:rsidRPr="003A22FF">
        <w:rPr>
          <w:rFonts w:ascii="Book Antiqua" w:hAnsi="Book Antiqua"/>
        </w:rPr>
        <w:t xml:space="preserve">, Zhou D, Barbosa ACS, </w:t>
      </w:r>
      <w:proofErr w:type="spellStart"/>
      <w:r w:rsidRPr="003A22FF">
        <w:rPr>
          <w:rFonts w:ascii="Book Antiqua" w:hAnsi="Book Antiqua"/>
        </w:rPr>
        <w:t>Niu</w:t>
      </w:r>
      <w:proofErr w:type="spellEnd"/>
      <w:r w:rsidRPr="003A22FF">
        <w:rPr>
          <w:rFonts w:ascii="Book Antiqua" w:hAnsi="Book Antiqua"/>
        </w:rPr>
        <w:t xml:space="preserve"> Y, Guan X, Xu M, Ren S, Nolin TD, Liu Y, </w:t>
      </w:r>
      <w:proofErr w:type="spellStart"/>
      <w:r w:rsidRPr="003A22FF">
        <w:rPr>
          <w:rFonts w:ascii="Book Antiqua" w:hAnsi="Book Antiqua"/>
        </w:rPr>
        <w:t>Xie</w:t>
      </w:r>
      <w:proofErr w:type="spellEnd"/>
      <w:r w:rsidRPr="003A22FF">
        <w:rPr>
          <w:rFonts w:ascii="Book Antiqua" w:hAnsi="Book Antiqua"/>
        </w:rPr>
        <w:t xml:space="preserve"> W. Activation of Constitutive Androstane Receptor Ameliorates Renal Ischemia-Reperfusion-Induced Kidney and Liver Injury. </w:t>
      </w:r>
      <w:r w:rsidRPr="003A22FF">
        <w:rPr>
          <w:rFonts w:ascii="Book Antiqua" w:hAnsi="Book Antiqua"/>
          <w:i/>
          <w:iCs/>
        </w:rPr>
        <w:t xml:space="preserve">Mol </w:t>
      </w:r>
      <w:proofErr w:type="spellStart"/>
      <w:r w:rsidRPr="003A22FF">
        <w:rPr>
          <w:rFonts w:ascii="Book Antiqua" w:hAnsi="Book Antiqua"/>
          <w:i/>
          <w:iCs/>
        </w:rPr>
        <w:t>Pharmacol</w:t>
      </w:r>
      <w:proofErr w:type="spellEnd"/>
      <w:r w:rsidRPr="003A22FF">
        <w:rPr>
          <w:rFonts w:ascii="Book Antiqua" w:hAnsi="Book Antiqua"/>
        </w:rPr>
        <w:t xml:space="preserve"> 2018; </w:t>
      </w:r>
      <w:r w:rsidRPr="003A22FF">
        <w:rPr>
          <w:rFonts w:ascii="Book Antiqua" w:hAnsi="Book Antiqua"/>
          <w:b/>
          <w:bCs/>
        </w:rPr>
        <w:t>93</w:t>
      </w:r>
      <w:r w:rsidRPr="003A22FF">
        <w:rPr>
          <w:rFonts w:ascii="Book Antiqua" w:hAnsi="Book Antiqua"/>
        </w:rPr>
        <w:t>: 239-250 [PMID: 29351922 DOI: 10.1124/mol.117.111146]</w:t>
      </w:r>
    </w:p>
    <w:p w14:paraId="1B0ACB6D"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81 </w:t>
      </w:r>
      <w:r w:rsidRPr="003A22FF">
        <w:rPr>
          <w:rFonts w:ascii="Book Antiqua" w:hAnsi="Book Antiqua"/>
          <w:b/>
          <w:bCs/>
        </w:rPr>
        <w:t>Wu S</w:t>
      </w:r>
      <w:r w:rsidRPr="003A22FF">
        <w:rPr>
          <w:rFonts w:ascii="Book Antiqua" w:hAnsi="Book Antiqua"/>
        </w:rPr>
        <w:t xml:space="preserve">, Yao W, Chen C, Chen H, Huang F, Liu Y, Cai J, Yuan D, </w:t>
      </w:r>
      <w:proofErr w:type="spellStart"/>
      <w:r w:rsidRPr="003A22FF">
        <w:rPr>
          <w:rFonts w:ascii="Book Antiqua" w:hAnsi="Book Antiqua"/>
        </w:rPr>
        <w:t>Hei</w:t>
      </w:r>
      <w:proofErr w:type="spellEnd"/>
      <w:r w:rsidRPr="003A22FF">
        <w:rPr>
          <w:rFonts w:ascii="Book Antiqua" w:hAnsi="Book Antiqua"/>
        </w:rPr>
        <w:t xml:space="preserve"> Z. Connexin 32 deficiency protects the liver against ischemia/reperfusion injury. </w:t>
      </w:r>
      <w:r w:rsidRPr="003A22FF">
        <w:rPr>
          <w:rFonts w:ascii="Book Antiqua" w:hAnsi="Book Antiqua"/>
          <w:i/>
          <w:iCs/>
        </w:rPr>
        <w:t xml:space="preserve">Eur J </w:t>
      </w:r>
      <w:proofErr w:type="spellStart"/>
      <w:r w:rsidRPr="003A22FF">
        <w:rPr>
          <w:rFonts w:ascii="Book Antiqua" w:hAnsi="Book Antiqua"/>
          <w:i/>
          <w:iCs/>
        </w:rPr>
        <w:t>Pharmacol</w:t>
      </w:r>
      <w:proofErr w:type="spellEnd"/>
      <w:r w:rsidRPr="003A22FF">
        <w:rPr>
          <w:rFonts w:ascii="Book Antiqua" w:hAnsi="Book Antiqua"/>
        </w:rPr>
        <w:t xml:space="preserve"> 2020; </w:t>
      </w:r>
      <w:r w:rsidRPr="003A22FF">
        <w:rPr>
          <w:rFonts w:ascii="Book Antiqua" w:hAnsi="Book Antiqua"/>
          <w:b/>
          <w:bCs/>
        </w:rPr>
        <w:t>876</w:t>
      </w:r>
      <w:r w:rsidRPr="003A22FF">
        <w:rPr>
          <w:rFonts w:ascii="Book Antiqua" w:hAnsi="Book Antiqua"/>
        </w:rPr>
        <w:t>: 173056 [PMID: 32147436 DOI: 10.1016/j.ejphar.2020.173056]</w:t>
      </w:r>
    </w:p>
    <w:p w14:paraId="082AE32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82 </w:t>
      </w:r>
      <w:proofErr w:type="spellStart"/>
      <w:r w:rsidRPr="003A22FF">
        <w:rPr>
          <w:rFonts w:ascii="Book Antiqua" w:hAnsi="Book Antiqua"/>
          <w:b/>
          <w:bCs/>
        </w:rPr>
        <w:t>Capalbo</w:t>
      </w:r>
      <w:proofErr w:type="spellEnd"/>
      <w:r w:rsidRPr="003A22FF">
        <w:rPr>
          <w:rFonts w:ascii="Book Antiqua" w:hAnsi="Book Antiqua"/>
          <w:b/>
          <w:bCs/>
        </w:rPr>
        <w:t xml:space="preserve"> O</w:t>
      </w:r>
      <w:r w:rsidRPr="003A22FF">
        <w:rPr>
          <w:rFonts w:ascii="Book Antiqua" w:hAnsi="Book Antiqua"/>
        </w:rPr>
        <w:t xml:space="preserve">, Giuliani S, Ferrero-Fernández A, </w:t>
      </w:r>
      <w:proofErr w:type="spellStart"/>
      <w:r w:rsidRPr="003A22FF">
        <w:rPr>
          <w:rFonts w:ascii="Book Antiqua" w:hAnsi="Book Antiqua"/>
        </w:rPr>
        <w:t>Casciato</w:t>
      </w:r>
      <w:proofErr w:type="spellEnd"/>
      <w:r w:rsidRPr="003A22FF">
        <w:rPr>
          <w:rFonts w:ascii="Book Antiqua" w:hAnsi="Book Antiqua"/>
        </w:rPr>
        <w:t xml:space="preserve"> P, </w:t>
      </w:r>
      <w:proofErr w:type="spellStart"/>
      <w:r w:rsidRPr="003A22FF">
        <w:rPr>
          <w:rFonts w:ascii="Book Antiqua" w:hAnsi="Book Antiqua"/>
        </w:rPr>
        <w:t>Musso</w:t>
      </w:r>
      <w:proofErr w:type="spellEnd"/>
      <w:r w:rsidRPr="003A22FF">
        <w:rPr>
          <w:rFonts w:ascii="Book Antiqua" w:hAnsi="Book Antiqua"/>
        </w:rPr>
        <w:t xml:space="preserve"> CG. Kidney-liver pathophysiological crosstalk: its characteristics and importance. </w:t>
      </w:r>
      <w:r w:rsidRPr="003A22FF">
        <w:rPr>
          <w:rFonts w:ascii="Book Antiqua" w:hAnsi="Book Antiqua"/>
          <w:i/>
          <w:iCs/>
        </w:rPr>
        <w:t xml:space="preserve">Int </w:t>
      </w:r>
      <w:proofErr w:type="spellStart"/>
      <w:r w:rsidRPr="003A22FF">
        <w:rPr>
          <w:rFonts w:ascii="Book Antiqua" w:hAnsi="Book Antiqua"/>
          <w:i/>
          <w:iCs/>
        </w:rPr>
        <w:t>Urol</w:t>
      </w:r>
      <w:proofErr w:type="spellEnd"/>
      <w:r w:rsidRPr="003A22FF">
        <w:rPr>
          <w:rFonts w:ascii="Book Antiqua" w:hAnsi="Book Antiqua"/>
          <w:i/>
          <w:iCs/>
        </w:rPr>
        <w:t xml:space="preserve"> Nephrol</w:t>
      </w:r>
      <w:r w:rsidRPr="003A22FF">
        <w:rPr>
          <w:rFonts w:ascii="Book Antiqua" w:hAnsi="Book Antiqua"/>
        </w:rPr>
        <w:t xml:space="preserve"> 2019; </w:t>
      </w:r>
      <w:r w:rsidRPr="003A22FF">
        <w:rPr>
          <w:rFonts w:ascii="Book Antiqua" w:hAnsi="Book Antiqua"/>
          <w:b/>
          <w:bCs/>
        </w:rPr>
        <w:t>51</w:t>
      </w:r>
      <w:r w:rsidRPr="003A22FF">
        <w:rPr>
          <w:rFonts w:ascii="Book Antiqua" w:hAnsi="Book Antiqua"/>
        </w:rPr>
        <w:t>: 2203-2207 [PMID: 31549285 DOI: 10.1007/s11255-019-02288-x]</w:t>
      </w:r>
    </w:p>
    <w:p w14:paraId="705803E3"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83 </w:t>
      </w:r>
      <w:r w:rsidRPr="003A22FF">
        <w:rPr>
          <w:rFonts w:ascii="Book Antiqua" w:hAnsi="Book Antiqua"/>
          <w:b/>
          <w:bCs/>
        </w:rPr>
        <w:t>Gardner DS</w:t>
      </w:r>
      <w:r w:rsidRPr="003A22FF">
        <w:rPr>
          <w:rFonts w:ascii="Book Antiqua" w:hAnsi="Book Antiqua"/>
        </w:rPr>
        <w:t xml:space="preserve">, De </w:t>
      </w:r>
      <w:proofErr w:type="spellStart"/>
      <w:r w:rsidRPr="003A22FF">
        <w:rPr>
          <w:rFonts w:ascii="Book Antiqua" w:hAnsi="Book Antiqua"/>
        </w:rPr>
        <w:t>Brot</w:t>
      </w:r>
      <w:proofErr w:type="spellEnd"/>
      <w:r w:rsidRPr="003A22FF">
        <w:rPr>
          <w:rFonts w:ascii="Book Antiqua" w:hAnsi="Book Antiqua"/>
        </w:rPr>
        <w:t xml:space="preserve"> S, Dunford LJ, Grau-Roma L, Welham SJ, </w:t>
      </w:r>
      <w:proofErr w:type="spellStart"/>
      <w:r w:rsidRPr="003A22FF">
        <w:rPr>
          <w:rFonts w:ascii="Book Antiqua" w:hAnsi="Book Antiqua"/>
        </w:rPr>
        <w:t>Fallman</w:t>
      </w:r>
      <w:proofErr w:type="spellEnd"/>
      <w:r w:rsidRPr="003A22FF">
        <w:rPr>
          <w:rFonts w:ascii="Book Antiqua" w:hAnsi="Book Antiqua"/>
        </w:rPr>
        <w:t xml:space="preserve"> R, O'Sullivan SE, Oh W, </w:t>
      </w:r>
      <w:proofErr w:type="spellStart"/>
      <w:r w:rsidRPr="003A22FF">
        <w:rPr>
          <w:rFonts w:ascii="Book Antiqua" w:hAnsi="Book Antiqua"/>
        </w:rPr>
        <w:t>Devonald</w:t>
      </w:r>
      <w:proofErr w:type="spellEnd"/>
      <w:r w:rsidRPr="003A22FF">
        <w:rPr>
          <w:rFonts w:ascii="Book Antiqua" w:hAnsi="Book Antiqua"/>
        </w:rPr>
        <w:t xml:space="preserve"> MA. Remote effects of acute kidney injury in a porcine model. </w:t>
      </w:r>
      <w:r w:rsidRPr="003A22FF">
        <w:rPr>
          <w:rFonts w:ascii="Book Antiqua" w:hAnsi="Book Antiqua"/>
          <w:i/>
          <w:iCs/>
        </w:rPr>
        <w:t xml:space="preserve">Am J </w:t>
      </w:r>
      <w:proofErr w:type="spellStart"/>
      <w:r w:rsidRPr="003A22FF">
        <w:rPr>
          <w:rFonts w:ascii="Book Antiqua" w:hAnsi="Book Antiqua"/>
          <w:i/>
          <w:iCs/>
        </w:rPr>
        <w:t>Physiol</w:t>
      </w:r>
      <w:proofErr w:type="spellEnd"/>
      <w:r w:rsidRPr="003A22FF">
        <w:rPr>
          <w:rFonts w:ascii="Book Antiqua" w:hAnsi="Book Antiqua"/>
          <w:i/>
          <w:iCs/>
        </w:rPr>
        <w:t xml:space="preserve"> Renal </w:t>
      </w:r>
      <w:proofErr w:type="spellStart"/>
      <w:r w:rsidRPr="003A22FF">
        <w:rPr>
          <w:rFonts w:ascii="Book Antiqua" w:hAnsi="Book Antiqua"/>
          <w:i/>
          <w:iCs/>
        </w:rPr>
        <w:t>Physiol</w:t>
      </w:r>
      <w:proofErr w:type="spellEnd"/>
      <w:r w:rsidRPr="003A22FF">
        <w:rPr>
          <w:rFonts w:ascii="Book Antiqua" w:hAnsi="Book Antiqua"/>
        </w:rPr>
        <w:t xml:space="preserve"> 2016; </w:t>
      </w:r>
      <w:r w:rsidRPr="003A22FF">
        <w:rPr>
          <w:rFonts w:ascii="Book Antiqua" w:hAnsi="Book Antiqua"/>
          <w:b/>
          <w:bCs/>
        </w:rPr>
        <w:t>310</w:t>
      </w:r>
      <w:r w:rsidRPr="003A22FF">
        <w:rPr>
          <w:rFonts w:ascii="Book Antiqua" w:hAnsi="Book Antiqua"/>
        </w:rPr>
        <w:t>: F259-F271 [PMID: 26608790 DOI: 10.1152/ajprenal.00389.2015]</w:t>
      </w:r>
    </w:p>
    <w:p w14:paraId="7B99FD5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84 </w:t>
      </w:r>
      <w:r w:rsidRPr="003A22FF">
        <w:rPr>
          <w:rFonts w:ascii="Book Antiqua" w:hAnsi="Book Antiqua"/>
          <w:b/>
          <w:bCs/>
        </w:rPr>
        <w:t>Chen SW</w:t>
      </w:r>
      <w:r w:rsidRPr="003A22FF">
        <w:rPr>
          <w:rFonts w:ascii="Book Antiqua" w:hAnsi="Book Antiqua"/>
        </w:rPr>
        <w:t xml:space="preserve">, Park SW, Kim M, Brown KM, </w:t>
      </w:r>
      <w:proofErr w:type="spellStart"/>
      <w:r w:rsidRPr="003A22FF">
        <w:rPr>
          <w:rFonts w:ascii="Book Antiqua" w:hAnsi="Book Antiqua"/>
        </w:rPr>
        <w:t>D'Agati</w:t>
      </w:r>
      <w:proofErr w:type="spellEnd"/>
      <w:r w:rsidRPr="003A22FF">
        <w:rPr>
          <w:rFonts w:ascii="Book Antiqua" w:hAnsi="Book Antiqua"/>
        </w:rPr>
        <w:t xml:space="preserve"> VD, Lee HT. Human heat shock protein 27 overexpressing mice are protected against hepatic ischemia and reperfusion injury. </w:t>
      </w:r>
      <w:r w:rsidRPr="003A22FF">
        <w:rPr>
          <w:rFonts w:ascii="Book Antiqua" w:hAnsi="Book Antiqua"/>
          <w:i/>
          <w:iCs/>
        </w:rPr>
        <w:t>Transplantation</w:t>
      </w:r>
      <w:r w:rsidRPr="003A22FF">
        <w:rPr>
          <w:rFonts w:ascii="Book Antiqua" w:hAnsi="Book Antiqua"/>
        </w:rPr>
        <w:t xml:space="preserve"> 2009; </w:t>
      </w:r>
      <w:r w:rsidRPr="003A22FF">
        <w:rPr>
          <w:rFonts w:ascii="Book Antiqua" w:hAnsi="Book Antiqua"/>
          <w:b/>
          <w:bCs/>
        </w:rPr>
        <w:t>87</w:t>
      </w:r>
      <w:r w:rsidRPr="003A22FF">
        <w:rPr>
          <w:rFonts w:ascii="Book Antiqua" w:hAnsi="Book Antiqua"/>
        </w:rPr>
        <w:t>: 1478-1487 [PMID: 19461484 DOI: 10.1097/TP.0b013e3181a3c691]</w:t>
      </w:r>
    </w:p>
    <w:p w14:paraId="5D98155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85 </w:t>
      </w:r>
      <w:r w:rsidRPr="003A22FF">
        <w:rPr>
          <w:rFonts w:ascii="Book Antiqua" w:hAnsi="Book Antiqua"/>
          <w:b/>
          <w:bCs/>
        </w:rPr>
        <w:t>Park SW</w:t>
      </w:r>
      <w:r w:rsidRPr="003A22FF">
        <w:rPr>
          <w:rFonts w:ascii="Book Antiqua" w:hAnsi="Book Antiqua"/>
        </w:rPr>
        <w:t xml:space="preserve">, Kim M, Kim JY, Ham A, Brown KM, Mori-Akiyama Y, Ouellette AJ, </w:t>
      </w:r>
      <w:proofErr w:type="spellStart"/>
      <w:r w:rsidRPr="003A22FF">
        <w:rPr>
          <w:rFonts w:ascii="Book Antiqua" w:hAnsi="Book Antiqua"/>
        </w:rPr>
        <w:t>D'Agati</w:t>
      </w:r>
      <w:proofErr w:type="spellEnd"/>
      <w:r w:rsidRPr="003A22FF">
        <w:rPr>
          <w:rFonts w:ascii="Book Antiqua" w:hAnsi="Book Antiqua"/>
        </w:rPr>
        <w:t xml:space="preserve"> VD, Lee HT. Paneth cell-mediated multiorgan dysfunction after acute kidney injury. </w:t>
      </w:r>
      <w:r w:rsidRPr="003A22FF">
        <w:rPr>
          <w:rFonts w:ascii="Book Antiqua" w:hAnsi="Book Antiqua"/>
          <w:i/>
          <w:iCs/>
        </w:rPr>
        <w:t>J Immunol</w:t>
      </w:r>
      <w:r w:rsidRPr="003A22FF">
        <w:rPr>
          <w:rFonts w:ascii="Book Antiqua" w:hAnsi="Book Antiqua"/>
        </w:rPr>
        <w:t xml:space="preserve"> 2012; </w:t>
      </w:r>
      <w:r w:rsidRPr="003A22FF">
        <w:rPr>
          <w:rFonts w:ascii="Book Antiqua" w:hAnsi="Book Antiqua"/>
          <w:b/>
          <w:bCs/>
        </w:rPr>
        <w:t>189</w:t>
      </w:r>
      <w:r w:rsidRPr="003A22FF">
        <w:rPr>
          <w:rFonts w:ascii="Book Antiqua" w:hAnsi="Book Antiqua"/>
        </w:rPr>
        <w:t>: 5421-5433 [PMID: 23109723 DOI: 10.4049/jimmunol.1200581]</w:t>
      </w:r>
    </w:p>
    <w:p w14:paraId="2E76BF3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86 </w:t>
      </w:r>
      <w:r w:rsidRPr="003A22FF">
        <w:rPr>
          <w:rFonts w:ascii="Book Antiqua" w:hAnsi="Book Antiqua"/>
          <w:b/>
          <w:bCs/>
        </w:rPr>
        <w:t>Han SJ</w:t>
      </w:r>
      <w:r w:rsidRPr="003A22FF">
        <w:rPr>
          <w:rFonts w:ascii="Book Antiqua" w:hAnsi="Book Antiqua"/>
        </w:rPr>
        <w:t xml:space="preserve">, Li H, Kim M, </w:t>
      </w:r>
      <w:proofErr w:type="spellStart"/>
      <w:r w:rsidRPr="003A22FF">
        <w:rPr>
          <w:rFonts w:ascii="Book Antiqua" w:hAnsi="Book Antiqua"/>
        </w:rPr>
        <w:t>D'Agati</w:t>
      </w:r>
      <w:proofErr w:type="spellEnd"/>
      <w:r w:rsidRPr="003A22FF">
        <w:rPr>
          <w:rFonts w:ascii="Book Antiqua" w:hAnsi="Book Antiqua"/>
        </w:rPr>
        <w:t xml:space="preserve"> V, Lee HT. Intestinal Toll-like receptor 9 deficiency leads to Paneth cell hyperplasia and exacerbates kidney, intestine, and liver injury after ischemia/reperfusion injury. </w:t>
      </w:r>
      <w:r w:rsidRPr="003A22FF">
        <w:rPr>
          <w:rFonts w:ascii="Book Antiqua" w:hAnsi="Book Antiqua"/>
          <w:i/>
          <w:iCs/>
        </w:rPr>
        <w:t>Kidney Int</w:t>
      </w:r>
      <w:r w:rsidRPr="003A22FF">
        <w:rPr>
          <w:rFonts w:ascii="Book Antiqua" w:hAnsi="Book Antiqua"/>
        </w:rPr>
        <w:t xml:space="preserve"> 2019; </w:t>
      </w:r>
      <w:r w:rsidRPr="003A22FF">
        <w:rPr>
          <w:rFonts w:ascii="Book Antiqua" w:hAnsi="Book Antiqua"/>
          <w:b/>
          <w:bCs/>
        </w:rPr>
        <w:t>95</w:t>
      </w:r>
      <w:r w:rsidRPr="003A22FF">
        <w:rPr>
          <w:rFonts w:ascii="Book Antiqua" w:hAnsi="Book Antiqua"/>
        </w:rPr>
        <w:t>: 859-879 [PMID: 30777286 DOI: 10.1016/j.kint.2018.10.035]</w:t>
      </w:r>
    </w:p>
    <w:p w14:paraId="1C932F79"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87 </w:t>
      </w:r>
      <w:proofErr w:type="spellStart"/>
      <w:r w:rsidRPr="003A22FF">
        <w:rPr>
          <w:rFonts w:ascii="Book Antiqua" w:hAnsi="Book Antiqua"/>
          <w:b/>
          <w:bCs/>
        </w:rPr>
        <w:t>Perel</w:t>
      </w:r>
      <w:proofErr w:type="spellEnd"/>
      <w:r w:rsidRPr="003A22FF">
        <w:rPr>
          <w:rFonts w:ascii="Book Antiqua" w:hAnsi="Book Antiqua"/>
          <w:b/>
          <w:bCs/>
        </w:rPr>
        <w:t xml:space="preserve"> P</w:t>
      </w:r>
      <w:r w:rsidRPr="003A22FF">
        <w:rPr>
          <w:rFonts w:ascii="Book Antiqua" w:hAnsi="Book Antiqua"/>
        </w:rPr>
        <w:t xml:space="preserve">, Roberts I, </w:t>
      </w:r>
      <w:proofErr w:type="spellStart"/>
      <w:r w:rsidRPr="003A22FF">
        <w:rPr>
          <w:rFonts w:ascii="Book Antiqua" w:hAnsi="Book Antiqua"/>
        </w:rPr>
        <w:t>Sena</w:t>
      </w:r>
      <w:proofErr w:type="spellEnd"/>
      <w:r w:rsidRPr="003A22FF">
        <w:rPr>
          <w:rFonts w:ascii="Book Antiqua" w:hAnsi="Book Antiqua"/>
        </w:rPr>
        <w:t xml:space="preserve"> E, </w:t>
      </w:r>
      <w:proofErr w:type="spellStart"/>
      <w:r w:rsidRPr="003A22FF">
        <w:rPr>
          <w:rFonts w:ascii="Book Antiqua" w:hAnsi="Book Antiqua"/>
        </w:rPr>
        <w:t>Wheble</w:t>
      </w:r>
      <w:proofErr w:type="spellEnd"/>
      <w:r w:rsidRPr="003A22FF">
        <w:rPr>
          <w:rFonts w:ascii="Book Antiqua" w:hAnsi="Book Antiqua"/>
        </w:rPr>
        <w:t xml:space="preserve"> P, Briscoe C, </w:t>
      </w:r>
      <w:proofErr w:type="spellStart"/>
      <w:r w:rsidRPr="003A22FF">
        <w:rPr>
          <w:rFonts w:ascii="Book Antiqua" w:hAnsi="Book Antiqua"/>
        </w:rPr>
        <w:t>Sandercock</w:t>
      </w:r>
      <w:proofErr w:type="spellEnd"/>
      <w:r w:rsidRPr="003A22FF">
        <w:rPr>
          <w:rFonts w:ascii="Book Antiqua" w:hAnsi="Book Antiqua"/>
        </w:rPr>
        <w:t xml:space="preserve"> P, Macleod M, Mignini LE, Jayaram P, Khan KS. Comparison of treatment effects between animal experiments and clinical trials: systematic review. </w:t>
      </w:r>
      <w:r w:rsidRPr="003A22FF">
        <w:rPr>
          <w:rFonts w:ascii="Book Antiqua" w:hAnsi="Book Antiqua"/>
          <w:i/>
          <w:iCs/>
        </w:rPr>
        <w:t>BMJ</w:t>
      </w:r>
      <w:r w:rsidRPr="003A22FF">
        <w:rPr>
          <w:rFonts w:ascii="Book Antiqua" w:hAnsi="Book Antiqua"/>
        </w:rPr>
        <w:t xml:space="preserve"> 2007; </w:t>
      </w:r>
      <w:r w:rsidRPr="003A22FF">
        <w:rPr>
          <w:rFonts w:ascii="Book Antiqua" w:hAnsi="Book Antiqua"/>
          <w:b/>
          <w:bCs/>
        </w:rPr>
        <w:t>334</w:t>
      </w:r>
      <w:r w:rsidRPr="003A22FF">
        <w:rPr>
          <w:rFonts w:ascii="Book Antiqua" w:hAnsi="Book Antiqua"/>
        </w:rPr>
        <w:t>: 197 [PMID: 17175568 DOI: 10.1136/bmj.39048.407928.BE]</w:t>
      </w:r>
    </w:p>
    <w:p w14:paraId="5591042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88 </w:t>
      </w:r>
      <w:r w:rsidRPr="003A22FF">
        <w:rPr>
          <w:rFonts w:ascii="Book Antiqua" w:hAnsi="Book Antiqua"/>
          <w:b/>
          <w:bCs/>
        </w:rPr>
        <w:t>Brekke TD</w:t>
      </w:r>
      <w:r w:rsidRPr="003A22FF">
        <w:rPr>
          <w:rFonts w:ascii="Book Antiqua" w:hAnsi="Book Antiqua"/>
        </w:rPr>
        <w:t xml:space="preserve">, Steele KA, Mulley JF. Inbred or </w:t>
      </w:r>
      <w:proofErr w:type="gramStart"/>
      <w:r w:rsidRPr="003A22FF">
        <w:rPr>
          <w:rFonts w:ascii="Book Antiqua" w:hAnsi="Book Antiqua"/>
        </w:rPr>
        <w:t>Outbred</w:t>
      </w:r>
      <w:proofErr w:type="gramEnd"/>
      <w:r w:rsidRPr="003A22FF">
        <w:rPr>
          <w:rFonts w:ascii="Book Antiqua" w:hAnsi="Book Antiqua"/>
        </w:rPr>
        <w:t xml:space="preserve">? Genetic Diversity in Laboratory Rodent Colonies. </w:t>
      </w:r>
      <w:r w:rsidRPr="003A22FF">
        <w:rPr>
          <w:rFonts w:ascii="Book Antiqua" w:hAnsi="Book Antiqua"/>
          <w:i/>
          <w:iCs/>
        </w:rPr>
        <w:t>G3 (Bethesda)</w:t>
      </w:r>
      <w:r w:rsidRPr="003A22FF">
        <w:rPr>
          <w:rFonts w:ascii="Book Antiqua" w:hAnsi="Book Antiqua"/>
        </w:rPr>
        <w:t xml:space="preserve"> 2018; </w:t>
      </w:r>
      <w:r w:rsidRPr="003A22FF">
        <w:rPr>
          <w:rFonts w:ascii="Book Antiqua" w:hAnsi="Book Antiqua"/>
          <w:b/>
          <w:bCs/>
        </w:rPr>
        <w:t>8</w:t>
      </w:r>
      <w:r w:rsidRPr="003A22FF">
        <w:rPr>
          <w:rFonts w:ascii="Book Antiqua" w:hAnsi="Book Antiqua"/>
        </w:rPr>
        <w:t>: 679-686 [PMID: 29242387 DOI: 10.1534/g3.117.300495]</w:t>
      </w:r>
    </w:p>
    <w:p w14:paraId="37594C25"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89 </w:t>
      </w:r>
      <w:proofErr w:type="spellStart"/>
      <w:r w:rsidRPr="003A22FF">
        <w:rPr>
          <w:rFonts w:ascii="Book Antiqua" w:hAnsi="Book Antiqua"/>
          <w:b/>
          <w:bCs/>
        </w:rPr>
        <w:t>Francoz</w:t>
      </w:r>
      <w:proofErr w:type="spellEnd"/>
      <w:r w:rsidRPr="003A22FF">
        <w:rPr>
          <w:rFonts w:ascii="Book Antiqua" w:hAnsi="Book Antiqua"/>
          <w:b/>
          <w:bCs/>
        </w:rPr>
        <w:t xml:space="preserve"> C</w:t>
      </w:r>
      <w:r w:rsidRPr="003A22FF">
        <w:rPr>
          <w:rFonts w:ascii="Book Antiqua" w:hAnsi="Book Antiqua"/>
        </w:rPr>
        <w:t xml:space="preserve">, </w:t>
      </w:r>
      <w:proofErr w:type="spellStart"/>
      <w:r w:rsidRPr="003A22FF">
        <w:rPr>
          <w:rFonts w:ascii="Book Antiqua" w:hAnsi="Book Antiqua"/>
        </w:rPr>
        <w:t>Glotz</w:t>
      </w:r>
      <w:proofErr w:type="spellEnd"/>
      <w:r w:rsidRPr="003A22FF">
        <w:rPr>
          <w:rFonts w:ascii="Book Antiqua" w:hAnsi="Book Antiqua"/>
        </w:rPr>
        <w:t xml:space="preserve"> D, Moreau R, Durand F. The evaluation of renal function and disease in patients with cirrhosis. </w:t>
      </w:r>
      <w:r w:rsidRPr="003A22FF">
        <w:rPr>
          <w:rFonts w:ascii="Book Antiqua" w:hAnsi="Book Antiqua"/>
          <w:i/>
          <w:iCs/>
        </w:rPr>
        <w:t>J Hepatol</w:t>
      </w:r>
      <w:r w:rsidRPr="003A22FF">
        <w:rPr>
          <w:rFonts w:ascii="Book Antiqua" w:hAnsi="Book Antiqua"/>
        </w:rPr>
        <w:t xml:space="preserve"> 2010; </w:t>
      </w:r>
      <w:r w:rsidRPr="003A22FF">
        <w:rPr>
          <w:rFonts w:ascii="Book Antiqua" w:hAnsi="Book Antiqua"/>
          <w:b/>
          <w:bCs/>
        </w:rPr>
        <w:t>52</w:t>
      </w:r>
      <w:r w:rsidRPr="003A22FF">
        <w:rPr>
          <w:rFonts w:ascii="Book Antiqua" w:hAnsi="Book Antiqua"/>
        </w:rPr>
        <w:t>: 605-613 [PMID: 20185192 DOI: 10.1016/j.jhep.2009.11.025]</w:t>
      </w:r>
    </w:p>
    <w:p w14:paraId="77CB0A92"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90 </w:t>
      </w:r>
      <w:r w:rsidRPr="003A22FF">
        <w:rPr>
          <w:rFonts w:ascii="Book Antiqua" w:hAnsi="Book Antiqua"/>
          <w:b/>
          <w:bCs/>
        </w:rPr>
        <w:t>MacDonald AJ</w:t>
      </w:r>
      <w:r w:rsidRPr="003A22FF">
        <w:rPr>
          <w:rFonts w:ascii="Book Antiqua" w:hAnsi="Book Antiqua"/>
        </w:rPr>
        <w:t xml:space="preserve">, Nadim MK, Durand F, </w:t>
      </w:r>
      <w:proofErr w:type="spellStart"/>
      <w:r w:rsidRPr="003A22FF">
        <w:rPr>
          <w:rFonts w:ascii="Book Antiqua" w:hAnsi="Book Antiqua"/>
        </w:rPr>
        <w:t>Karvellas</w:t>
      </w:r>
      <w:proofErr w:type="spellEnd"/>
      <w:r w:rsidRPr="003A22FF">
        <w:rPr>
          <w:rFonts w:ascii="Book Antiqua" w:hAnsi="Book Antiqua"/>
        </w:rPr>
        <w:t xml:space="preserve"> CJ. Acute kidney injury in cirrhosis: implications for liver transplantation. </w:t>
      </w:r>
      <w:proofErr w:type="spellStart"/>
      <w:r w:rsidRPr="003A22FF">
        <w:rPr>
          <w:rFonts w:ascii="Book Antiqua" w:hAnsi="Book Antiqua"/>
          <w:i/>
          <w:iCs/>
        </w:rPr>
        <w:t>Curr</w:t>
      </w:r>
      <w:proofErr w:type="spellEnd"/>
      <w:r w:rsidRPr="003A22FF">
        <w:rPr>
          <w:rFonts w:ascii="Book Antiqua" w:hAnsi="Book Antiqua"/>
          <w:i/>
          <w:iCs/>
        </w:rPr>
        <w:t xml:space="preserve"> </w:t>
      </w:r>
      <w:proofErr w:type="spellStart"/>
      <w:r w:rsidRPr="003A22FF">
        <w:rPr>
          <w:rFonts w:ascii="Book Antiqua" w:hAnsi="Book Antiqua"/>
          <w:i/>
          <w:iCs/>
        </w:rPr>
        <w:t>Opin</w:t>
      </w:r>
      <w:proofErr w:type="spellEnd"/>
      <w:r w:rsidRPr="003A22FF">
        <w:rPr>
          <w:rFonts w:ascii="Book Antiqua" w:hAnsi="Book Antiqua"/>
          <w:i/>
          <w:iCs/>
        </w:rPr>
        <w:t xml:space="preserve"> Crit Care</w:t>
      </w:r>
      <w:r w:rsidRPr="003A22FF">
        <w:rPr>
          <w:rFonts w:ascii="Book Antiqua" w:hAnsi="Book Antiqua"/>
        </w:rPr>
        <w:t xml:space="preserve"> 2019; </w:t>
      </w:r>
      <w:r w:rsidRPr="003A22FF">
        <w:rPr>
          <w:rFonts w:ascii="Book Antiqua" w:hAnsi="Book Antiqua"/>
          <w:b/>
          <w:bCs/>
        </w:rPr>
        <w:t>25</w:t>
      </w:r>
      <w:r w:rsidRPr="003A22FF">
        <w:rPr>
          <w:rFonts w:ascii="Book Antiqua" w:hAnsi="Book Antiqua"/>
        </w:rPr>
        <w:t>: 171-178 [PMID: 30676329 DOI: 10.1097/MCC.0000000000000590]</w:t>
      </w:r>
    </w:p>
    <w:p w14:paraId="436168CB"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91 </w:t>
      </w:r>
      <w:r w:rsidRPr="003A22FF">
        <w:rPr>
          <w:rFonts w:ascii="Book Antiqua" w:hAnsi="Book Antiqua"/>
          <w:b/>
          <w:bCs/>
        </w:rPr>
        <w:t>Yeung ACY</w:t>
      </w:r>
      <w:r w:rsidRPr="003A22FF">
        <w:rPr>
          <w:rFonts w:ascii="Book Antiqua" w:hAnsi="Book Antiqua"/>
        </w:rPr>
        <w:t xml:space="preserve">, Morozov A, Robertson FP, Fuller BJ, Davidson BR. Neutrophil Gelatinase-Associated Lipocalin (NGAL) in predicting acute kidney injury following orthotopic liver transplantation: A systematic review. </w:t>
      </w:r>
      <w:r w:rsidRPr="003A22FF">
        <w:rPr>
          <w:rFonts w:ascii="Book Antiqua" w:hAnsi="Book Antiqua"/>
          <w:i/>
          <w:iCs/>
        </w:rPr>
        <w:t xml:space="preserve">Int J </w:t>
      </w:r>
      <w:proofErr w:type="spellStart"/>
      <w:r w:rsidRPr="003A22FF">
        <w:rPr>
          <w:rFonts w:ascii="Book Antiqua" w:hAnsi="Book Antiqua"/>
          <w:i/>
          <w:iCs/>
        </w:rPr>
        <w:t>Surg</w:t>
      </w:r>
      <w:proofErr w:type="spellEnd"/>
      <w:r w:rsidRPr="003A22FF">
        <w:rPr>
          <w:rFonts w:ascii="Book Antiqua" w:hAnsi="Book Antiqua"/>
        </w:rPr>
        <w:t xml:space="preserve"> 2018; </w:t>
      </w:r>
      <w:r w:rsidRPr="003A22FF">
        <w:rPr>
          <w:rFonts w:ascii="Book Antiqua" w:hAnsi="Book Antiqua"/>
          <w:b/>
          <w:bCs/>
        </w:rPr>
        <w:t>59</w:t>
      </w:r>
      <w:r w:rsidRPr="003A22FF">
        <w:rPr>
          <w:rFonts w:ascii="Book Antiqua" w:hAnsi="Book Antiqua"/>
        </w:rPr>
        <w:t>: 48-54 [PMID: 30273683 DOI: 10.1016/j.ijsu.2018.09.003]</w:t>
      </w:r>
    </w:p>
    <w:p w14:paraId="0AFE0100"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92 </w:t>
      </w:r>
      <w:r w:rsidRPr="003A22FF">
        <w:rPr>
          <w:rFonts w:ascii="Book Antiqua" w:hAnsi="Book Antiqua"/>
          <w:b/>
          <w:bCs/>
        </w:rPr>
        <w:t>Kuehn EW</w:t>
      </w:r>
      <w:r w:rsidRPr="003A22FF">
        <w:rPr>
          <w:rFonts w:ascii="Book Antiqua" w:hAnsi="Book Antiqua"/>
        </w:rPr>
        <w:t xml:space="preserve">, Hirt MN, John AK, </w:t>
      </w:r>
      <w:proofErr w:type="spellStart"/>
      <w:r w:rsidRPr="003A22FF">
        <w:rPr>
          <w:rFonts w:ascii="Book Antiqua" w:hAnsi="Book Antiqua"/>
        </w:rPr>
        <w:t>Muehlenhardt</w:t>
      </w:r>
      <w:proofErr w:type="spellEnd"/>
      <w:r w:rsidRPr="003A22FF">
        <w:rPr>
          <w:rFonts w:ascii="Book Antiqua" w:hAnsi="Book Antiqua"/>
        </w:rPr>
        <w:t xml:space="preserve"> P, Boehlke C, </w:t>
      </w:r>
      <w:proofErr w:type="spellStart"/>
      <w:r w:rsidRPr="003A22FF">
        <w:rPr>
          <w:rFonts w:ascii="Book Antiqua" w:hAnsi="Book Antiqua"/>
        </w:rPr>
        <w:t>Pütz</w:t>
      </w:r>
      <w:proofErr w:type="spellEnd"/>
      <w:r w:rsidRPr="003A22FF">
        <w:rPr>
          <w:rFonts w:ascii="Book Antiqua" w:hAnsi="Book Antiqua"/>
        </w:rPr>
        <w:t xml:space="preserve"> M, Kramer-Zucker AG, </w:t>
      </w:r>
      <w:proofErr w:type="spellStart"/>
      <w:r w:rsidRPr="003A22FF">
        <w:rPr>
          <w:rFonts w:ascii="Book Antiqua" w:hAnsi="Book Antiqua"/>
        </w:rPr>
        <w:t>Bashkurov</w:t>
      </w:r>
      <w:proofErr w:type="spellEnd"/>
      <w:r w:rsidRPr="003A22FF">
        <w:rPr>
          <w:rFonts w:ascii="Book Antiqua" w:hAnsi="Book Antiqua"/>
        </w:rPr>
        <w:t xml:space="preserve"> M, van de </w:t>
      </w:r>
      <w:proofErr w:type="spellStart"/>
      <w:r w:rsidRPr="003A22FF">
        <w:rPr>
          <w:rFonts w:ascii="Book Antiqua" w:hAnsi="Book Antiqua"/>
        </w:rPr>
        <w:t>Weyer</w:t>
      </w:r>
      <w:proofErr w:type="spellEnd"/>
      <w:r w:rsidRPr="003A22FF">
        <w:rPr>
          <w:rFonts w:ascii="Book Antiqua" w:hAnsi="Book Antiqua"/>
        </w:rPr>
        <w:t xml:space="preserve"> PS, </w:t>
      </w:r>
      <w:proofErr w:type="spellStart"/>
      <w:r w:rsidRPr="003A22FF">
        <w:rPr>
          <w:rFonts w:ascii="Book Antiqua" w:hAnsi="Book Antiqua"/>
        </w:rPr>
        <w:t>Kotsis</w:t>
      </w:r>
      <w:proofErr w:type="spellEnd"/>
      <w:r w:rsidRPr="003A22FF">
        <w:rPr>
          <w:rFonts w:ascii="Book Antiqua" w:hAnsi="Book Antiqua"/>
        </w:rPr>
        <w:t xml:space="preserve"> F, Walz G. Kidney injury molecule 1 (Kim1) is a novel ciliary molecule and interactor of </w:t>
      </w:r>
      <w:proofErr w:type="spellStart"/>
      <w:r w:rsidRPr="003A22FF">
        <w:rPr>
          <w:rFonts w:ascii="Book Antiqua" w:hAnsi="Book Antiqua"/>
        </w:rPr>
        <w:t>polycystin</w:t>
      </w:r>
      <w:proofErr w:type="spellEnd"/>
      <w:r w:rsidRPr="003A22FF">
        <w:rPr>
          <w:rFonts w:ascii="Book Antiqua" w:hAnsi="Book Antiqua"/>
        </w:rPr>
        <w:t xml:space="preserve"> 2. </w:t>
      </w:r>
      <w:proofErr w:type="spellStart"/>
      <w:r w:rsidRPr="003A22FF">
        <w:rPr>
          <w:rFonts w:ascii="Book Antiqua" w:hAnsi="Book Antiqua"/>
          <w:i/>
          <w:iCs/>
        </w:rPr>
        <w:t>Biochem</w:t>
      </w:r>
      <w:proofErr w:type="spellEnd"/>
      <w:r w:rsidRPr="003A22FF">
        <w:rPr>
          <w:rFonts w:ascii="Book Antiqua" w:hAnsi="Book Antiqua"/>
          <w:i/>
          <w:iCs/>
        </w:rPr>
        <w:t xml:space="preserve"> </w:t>
      </w:r>
      <w:proofErr w:type="spellStart"/>
      <w:r w:rsidRPr="003A22FF">
        <w:rPr>
          <w:rFonts w:ascii="Book Antiqua" w:hAnsi="Book Antiqua"/>
          <w:i/>
          <w:iCs/>
        </w:rPr>
        <w:t>Biophys</w:t>
      </w:r>
      <w:proofErr w:type="spellEnd"/>
      <w:r w:rsidRPr="003A22FF">
        <w:rPr>
          <w:rFonts w:ascii="Book Antiqua" w:hAnsi="Book Antiqua"/>
          <w:i/>
          <w:iCs/>
        </w:rPr>
        <w:t xml:space="preserve"> Res </w:t>
      </w:r>
      <w:proofErr w:type="spellStart"/>
      <w:r w:rsidRPr="003A22FF">
        <w:rPr>
          <w:rFonts w:ascii="Book Antiqua" w:hAnsi="Book Antiqua"/>
          <w:i/>
          <w:iCs/>
        </w:rPr>
        <w:t>Commun</w:t>
      </w:r>
      <w:proofErr w:type="spellEnd"/>
      <w:r w:rsidRPr="003A22FF">
        <w:rPr>
          <w:rFonts w:ascii="Book Antiqua" w:hAnsi="Book Antiqua"/>
        </w:rPr>
        <w:t xml:space="preserve"> 2007; </w:t>
      </w:r>
      <w:r w:rsidRPr="003A22FF">
        <w:rPr>
          <w:rFonts w:ascii="Book Antiqua" w:hAnsi="Book Antiqua"/>
          <w:b/>
          <w:bCs/>
        </w:rPr>
        <w:t>364</w:t>
      </w:r>
      <w:r w:rsidRPr="003A22FF">
        <w:rPr>
          <w:rFonts w:ascii="Book Antiqua" w:hAnsi="Book Antiqua"/>
        </w:rPr>
        <w:t>: 861-866 [PMID: 18273441 DOI: 10.1016/j.bbrc.2007.10.103]</w:t>
      </w:r>
    </w:p>
    <w:p w14:paraId="4D791AE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93 </w:t>
      </w:r>
      <w:proofErr w:type="spellStart"/>
      <w:r w:rsidRPr="003A22FF">
        <w:rPr>
          <w:rFonts w:ascii="Book Antiqua" w:hAnsi="Book Antiqua"/>
          <w:b/>
          <w:bCs/>
        </w:rPr>
        <w:t>Dedeoglu</w:t>
      </w:r>
      <w:proofErr w:type="spellEnd"/>
      <w:r w:rsidRPr="003A22FF">
        <w:rPr>
          <w:rFonts w:ascii="Book Antiqua" w:hAnsi="Book Antiqua"/>
          <w:b/>
          <w:bCs/>
        </w:rPr>
        <w:t xml:space="preserve"> B</w:t>
      </w:r>
      <w:r w:rsidRPr="003A22FF">
        <w:rPr>
          <w:rFonts w:ascii="Book Antiqua" w:hAnsi="Book Antiqua"/>
        </w:rPr>
        <w:t xml:space="preserve">, de </w:t>
      </w:r>
      <w:proofErr w:type="spellStart"/>
      <w:r w:rsidRPr="003A22FF">
        <w:rPr>
          <w:rFonts w:ascii="Book Antiqua" w:hAnsi="Book Antiqua"/>
        </w:rPr>
        <w:t>Geus</w:t>
      </w:r>
      <w:proofErr w:type="spellEnd"/>
      <w:r w:rsidRPr="003A22FF">
        <w:rPr>
          <w:rFonts w:ascii="Book Antiqua" w:hAnsi="Book Antiqua"/>
        </w:rPr>
        <w:t xml:space="preserve"> HR, </w:t>
      </w:r>
      <w:proofErr w:type="spellStart"/>
      <w:r w:rsidRPr="003A22FF">
        <w:rPr>
          <w:rFonts w:ascii="Book Antiqua" w:hAnsi="Book Antiqua"/>
        </w:rPr>
        <w:t>Fortrie</w:t>
      </w:r>
      <w:proofErr w:type="spellEnd"/>
      <w:r w:rsidRPr="003A22FF">
        <w:rPr>
          <w:rFonts w:ascii="Book Antiqua" w:hAnsi="Book Antiqua"/>
        </w:rPr>
        <w:t xml:space="preserve"> G, </w:t>
      </w:r>
      <w:proofErr w:type="spellStart"/>
      <w:r w:rsidRPr="003A22FF">
        <w:rPr>
          <w:rFonts w:ascii="Book Antiqua" w:hAnsi="Book Antiqua"/>
        </w:rPr>
        <w:t>Betjes</w:t>
      </w:r>
      <w:proofErr w:type="spellEnd"/>
      <w:r w:rsidRPr="003A22FF">
        <w:rPr>
          <w:rFonts w:ascii="Book Antiqua" w:hAnsi="Book Antiqua"/>
        </w:rPr>
        <w:t xml:space="preserve"> MG. Novel biomarkers for the prediction of acute kidney injury in patients undergoing liver transplantation. </w:t>
      </w:r>
      <w:proofErr w:type="spellStart"/>
      <w:r w:rsidRPr="003A22FF">
        <w:rPr>
          <w:rFonts w:ascii="Book Antiqua" w:hAnsi="Book Antiqua"/>
          <w:i/>
          <w:iCs/>
        </w:rPr>
        <w:t>Biomark</w:t>
      </w:r>
      <w:proofErr w:type="spellEnd"/>
      <w:r w:rsidRPr="003A22FF">
        <w:rPr>
          <w:rFonts w:ascii="Book Antiqua" w:hAnsi="Book Antiqua"/>
          <w:i/>
          <w:iCs/>
        </w:rPr>
        <w:t xml:space="preserve"> Med</w:t>
      </w:r>
      <w:r w:rsidRPr="003A22FF">
        <w:rPr>
          <w:rFonts w:ascii="Book Antiqua" w:hAnsi="Book Antiqua"/>
        </w:rPr>
        <w:t xml:space="preserve"> 2013; </w:t>
      </w:r>
      <w:r w:rsidRPr="003A22FF">
        <w:rPr>
          <w:rFonts w:ascii="Book Antiqua" w:hAnsi="Book Antiqua"/>
          <w:b/>
          <w:bCs/>
        </w:rPr>
        <w:t>7</w:t>
      </w:r>
      <w:r w:rsidRPr="003A22FF">
        <w:rPr>
          <w:rFonts w:ascii="Book Antiqua" w:hAnsi="Book Antiqua"/>
        </w:rPr>
        <w:t>: 947-957 [PMID: 24266830 DOI: 10.2217/bmm.13.91]</w:t>
      </w:r>
    </w:p>
    <w:p w14:paraId="3A09780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94 </w:t>
      </w:r>
      <w:r w:rsidRPr="003A22FF">
        <w:rPr>
          <w:rFonts w:ascii="Book Antiqua" w:hAnsi="Book Antiqua"/>
          <w:b/>
          <w:bCs/>
        </w:rPr>
        <w:t>Bao GH</w:t>
      </w:r>
      <w:r w:rsidRPr="003A22FF">
        <w:rPr>
          <w:rFonts w:ascii="Book Antiqua" w:hAnsi="Book Antiqua"/>
        </w:rPr>
        <w:t xml:space="preserve">, Ho CT, </w:t>
      </w:r>
      <w:proofErr w:type="spellStart"/>
      <w:r w:rsidRPr="003A22FF">
        <w:rPr>
          <w:rFonts w:ascii="Book Antiqua" w:hAnsi="Book Antiqua"/>
        </w:rPr>
        <w:t>Barasch</w:t>
      </w:r>
      <w:proofErr w:type="spellEnd"/>
      <w:r w:rsidRPr="003A22FF">
        <w:rPr>
          <w:rFonts w:ascii="Book Antiqua" w:hAnsi="Book Antiqua"/>
        </w:rPr>
        <w:t xml:space="preserve"> J. The Ligands of Neutrophil Gelatinase-Associated Lipocalin. </w:t>
      </w:r>
      <w:r w:rsidRPr="003A22FF">
        <w:rPr>
          <w:rFonts w:ascii="Book Antiqua" w:hAnsi="Book Antiqua"/>
          <w:i/>
          <w:iCs/>
        </w:rPr>
        <w:t>RSC Adv</w:t>
      </w:r>
      <w:r w:rsidRPr="003A22FF">
        <w:rPr>
          <w:rFonts w:ascii="Book Antiqua" w:hAnsi="Book Antiqua"/>
        </w:rPr>
        <w:t xml:space="preserve"> 2015; </w:t>
      </w:r>
      <w:r w:rsidRPr="003A22FF">
        <w:rPr>
          <w:rFonts w:ascii="Book Antiqua" w:hAnsi="Book Antiqua"/>
          <w:b/>
          <w:bCs/>
        </w:rPr>
        <w:t>5</w:t>
      </w:r>
      <w:r w:rsidRPr="003A22FF">
        <w:rPr>
          <w:rFonts w:ascii="Book Antiqua" w:hAnsi="Book Antiqua"/>
        </w:rPr>
        <w:t>: 104363-104374 [PMID: 27617081 DOI: 10.1039/C5RA18736B]</w:t>
      </w:r>
    </w:p>
    <w:p w14:paraId="184E0D78"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95 </w:t>
      </w:r>
      <w:r w:rsidRPr="003A22FF">
        <w:rPr>
          <w:rFonts w:ascii="Book Antiqua" w:hAnsi="Book Antiqua"/>
          <w:b/>
          <w:bCs/>
        </w:rPr>
        <w:t>Bao G</w:t>
      </w:r>
      <w:r w:rsidRPr="003A22FF">
        <w:rPr>
          <w:rFonts w:ascii="Book Antiqua" w:hAnsi="Book Antiqua"/>
        </w:rPr>
        <w:t xml:space="preserve">, Clifton M, </w:t>
      </w:r>
      <w:proofErr w:type="spellStart"/>
      <w:r w:rsidRPr="003A22FF">
        <w:rPr>
          <w:rFonts w:ascii="Book Antiqua" w:hAnsi="Book Antiqua"/>
        </w:rPr>
        <w:t>Hoette</w:t>
      </w:r>
      <w:proofErr w:type="spellEnd"/>
      <w:r w:rsidRPr="003A22FF">
        <w:rPr>
          <w:rFonts w:ascii="Book Antiqua" w:hAnsi="Book Antiqua"/>
        </w:rPr>
        <w:t xml:space="preserve"> TM, Mori K, Deng SX, </w:t>
      </w:r>
      <w:proofErr w:type="spellStart"/>
      <w:r w:rsidRPr="003A22FF">
        <w:rPr>
          <w:rFonts w:ascii="Book Antiqua" w:hAnsi="Book Antiqua"/>
        </w:rPr>
        <w:t>Qiu</w:t>
      </w:r>
      <w:proofErr w:type="spellEnd"/>
      <w:r w:rsidRPr="003A22FF">
        <w:rPr>
          <w:rFonts w:ascii="Book Antiqua" w:hAnsi="Book Antiqua"/>
        </w:rPr>
        <w:t xml:space="preserve"> A, </w:t>
      </w:r>
      <w:proofErr w:type="spellStart"/>
      <w:r w:rsidRPr="003A22FF">
        <w:rPr>
          <w:rFonts w:ascii="Book Antiqua" w:hAnsi="Book Antiqua"/>
        </w:rPr>
        <w:t>Viltard</w:t>
      </w:r>
      <w:proofErr w:type="spellEnd"/>
      <w:r w:rsidRPr="003A22FF">
        <w:rPr>
          <w:rFonts w:ascii="Book Antiqua" w:hAnsi="Book Antiqua"/>
        </w:rPr>
        <w:t xml:space="preserve"> M, Williams D, </w:t>
      </w:r>
      <w:proofErr w:type="spellStart"/>
      <w:r w:rsidRPr="003A22FF">
        <w:rPr>
          <w:rFonts w:ascii="Book Antiqua" w:hAnsi="Book Antiqua"/>
        </w:rPr>
        <w:t>Paragas</w:t>
      </w:r>
      <w:proofErr w:type="spellEnd"/>
      <w:r w:rsidRPr="003A22FF">
        <w:rPr>
          <w:rFonts w:ascii="Book Antiqua" w:hAnsi="Book Antiqua"/>
        </w:rPr>
        <w:t xml:space="preserve"> N, </w:t>
      </w:r>
      <w:proofErr w:type="spellStart"/>
      <w:r w:rsidRPr="003A22FF">
        <w:rPr>
          <w:rFonts w:ascii="Book Antiqua" w:hAnsi="Book Antiqua"/>
        </w:rPr>
        <w:t>Leete</w:t>
      </w:r>
      <w:proofErr w:type="spellEnd"/>
      <w:r w:rsidRPr="003A22FF">
        <w:rPr>
          <w:rFonts w:ascii="Book Antiqua" w:hAnsi="Book Antiqua"/>
        </w:rPr>
        <w:t xml:space="preserve"> T, Kulkarni R, Li X, Lee B, Kalandadze A, Ratner AJ, Pizarro JC, Schmidt-Ott KM, Landry DW, Raymond KN, Strong RK, </w:t>
      </w:r>
      <w:proofErr w:type="spellStart"/>
      <w:r w:rsidRPr="003A22FF">
        <w:rPr>
          <w:rFonts w:ascii="Book Antiqua" w:hAnsi="Book Antiqua"/>
        </w:rPr>
        <w:t>Barasch</w:t>
      </w:r>
      <w:proofErr w:type="spellEnd"/>
      <w:r w:rsidRPr="003A22FF">
        <w:rPr>
          <w:rFonts w:ascii="Book Antiqua" w:hAnsi="Book Antiqua"/>
        </w:rPr>
        <w:t xml:space="preserve"> J. Iron traffics in circulation bound to a </w:t>
      </w:r>
      <w:proofErr w:type="spellStart"/>
      <w:r w:rsidRPr="003A22FF">
        <w:rPr>
          <w:rFonts w:ascii="Book Antiqua" w:hAnsi="Book Antiqua"/>
        </w:rPr>
        <w:t>siderocalin</w:t>
      </w:r>
      <w:proofErr w:type="spellEnd"/>
      <w:r w:rsidRPr="003A22FF">
        <w:rPr>
          <w:rFonts w:ascii="Book Antiqua" w:hAnsi="Book Antiqua"/>
        </w:rPr>
        <w:t xml:space="preserve"> (</w:t>
      </w:r>
      <w:proofErr w:type="spellStart"/>
      <w:r w:rsidRPr="003A22FF">
        <w:rPr>
          <w:rFonts w:ascii="Book Antiqua" w:hAnsi="Book Antiqua"/>
        </w:rPr>
        <w:t>Ngal</w:t>
      </w:r>
      <w:proofErr w:type="spellEnd"/>
      <w:r w:rsidRPr="003A22FF">
        <w:rPr>
          <w:rFonts w:ascii="Book Antiqua" w:hAnsi="Book Antiqua"/>
        </w:rPr>
        <w:t xml:space="preserve">)-catechol complex. </w:t>
      </w:r>
      <w:r w:rsidRPr="003A22FF">
        <w:rPr>
          <w:rFonts w:ascii="Book Antiqua" w:hAnsi="Book Antiqua"/>
          <w:i/>
          <w:iCs/>
        </w:rPr>
        <w:t xml:space="preserve">Nat Chem </w:t>
      </w:r>
      <w:proofErr w:type="spellStart"/>
      <w:r w:rsidRPr="003A22FF">
        <w:rPr>
          <w:rFonts w:ascii="Book Antiqua" w:hAnsi="Book Antiqua"/>
          <w:i/>
          <w:iCs/>
        </w:rPr>
        <w:t>Biol</w:t>
      </w:r>
      <w:proofErr w:type="spellEnd"/>
      <w:r w:rsidRPr="003A22FF">
        <w:rPr>
          <w:rFonts w:ascii="Book Antiqua" w:hAnsi="Book Antiqua"/>
        </w:rPr>
        <w:t xml:space="preserve"> 2010; </w:t>
      </w:r>
      <w:r w:rsidRPr="003A22FF">
        <w:rPr>
          <w:rFonts w:ascii="Book Antiqua" w:hAnsi="Book Antiqua"/>
          <w:b/>
          <w:bCs/>
        </w:rPr>
        <w:t>6</w:t>
      </w:r>
      <w:r w:rsidRPr="003A22FF">
        <w:rPr>
          <w:rFonts w:ascii="Book Antiqua" w:hAnsi="Book Antiqua"/>
        </w:rPr>
        <w:t>: 602-609 [PMID: 20581821 DOI: 10.1038/nchembio.402]</w:t>
      </w:r>
    </w:p>
    <w:p w14:paraId="05676A2C"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96 </w:t>
      </w:r>
      <w:r w:rsidRPr="003A22FF">
        <w:rPr>
          <w:rFonts w:ascii="Book Antiqua" w:hAnsi="Book Antiqua"/>
          <w:b/>
          <w:bCs/>
        </w:rPr>
        <w:t>Cassidy H</w:t>
      </w:r>
      <w:r w:rsidRPr="003A22FF">
        <w:rPr>
          <w:rFonts w:ascii="Book Antiqua" w:hAnsi="Book Antiqua"/>
        </w:rPr>
        <w:t xml:space="preserve">, </w:t>
      </w:r>
      <w:proofErr w:type="spellStart"/>
      <w:r w:rsidRPr="003A22FF">
        <w:rPr>
          <w:rFonts w:ascii="Book Antiqua" w:hAnsi="Book Antiqua"/>
        </w:rPr>
        <w:t>Slyne</w:t>
      </w:r>
      <w:proofErr w:type="spellEnd"/>
      <w:r w:rsidRPr="003A22FF">
        <w:rPr>
          <w:rFonts w:ascii="Book Antiqua" w:hAnsi="Book Antiqua"/>
        </w:rPr>
        <w:t xml:space="preserve"> J, Higgins M, Radford R, Conlon PJ, Watson AJ, Ryan MP, McMorrow T, Slattery C. Neutrophil gelatinase-associated lipocalin (NGAL) is localised to the primary cilium in renal tubular epithelial cells - A novel source of urinary biomarkers of renal injury. </w:t>
      </w:r>
      <w:proofErr w:type="spellStart"/>
      <w:r w:rsidRPr="003A22FF">
        <w:rPr>
          <w:rFonts w:ascii="Book Antiqua" w:hAnsi="Book Antiqua"/>
          <w:i/>
          <w:iCs/>
        </w:rPr>
        <w:t>Biochim</w:t>
      </w:r>
      <w:proofErr w:type="spellEnd"/>
      <w:r w:rsidRPr="003A22FF">
        <w:rPr>
          <w:rFonts w:ascii="Book Antiqua" w:hAnsi="Book Antiqua"/>
          <w:i/>
          <w:iCs/>
        </w:rPr>
        <w:t xml:space="preserve"> </w:t>
      </w:r>
      <w:proofErr w:type="spellStart"/>
      <w:r w:rsidRPr="003A22FF">
        <w:rPr>
          <w:rFonts w:ascii="Book Antiqua" w:hAnsi="Book Antiqua"/>
          <w:i/>
          <w:iCs/>
        </w:rPr>
        <w:t>Biophys</w:t>
      </w:r>
      <w:proofErr w:type="spellEnd"/>
      <w:r w:rsidRPr="003A22FF">
        <w:rPr>
          <w:rFonts w:ascii="Book Antiqua" w:hAnsi="Book Antiqua"/>
          <w:i/>
          <w:iCs/>
        </w:rPr>
        <w:t xml:space="preserve"> Acta Mol Basis Dis</w:t>
      </w:r>
      <w:r w:rsidRPr="003A22FF">
        <w:rPr>
          <w:rFonts w:ascii="Book Antiqua" w:hAnsi="Book Antiqua"/>
        </w:rPr>
        <w:t xml:space="preserve"> 2019; </w:t>
      </w:r>
      <w:r w:rsidRPr="003A22FF">
        <w:rPr>
          <w:rFonts w:ascii="Book Antiqua" w:hAnsi="Book Antiqua"/>
          <w:b/>
          <w:bCs/>
        </w:rPr>
        <w:t>1865</w:t>
      </w:r>
      <w:r w:rsidRPr="003A22FF">
        <w:rPr>
          <w:rFonts w:ascii="Book Antiqua" w:hAnsi="Book Antiqua"/>
        </w:rPr>
        <w:t>: 165532 [PMID: 31422117 DOI: 10.1016/j.bbadis.2019.165532]</w:t>
      </w:r>
    </w:p>
    <w:p w14:paraId="6B60C896" w14:textId="77777777" w:rsidR="00FB3644" w:rsidRPr="003A22FF" w:rsidRDefault="00FB3644" w:rsidP="00FB3644">
      <w:pPr>
        <w:spacing w:line="360" w:lineRule="auto"/>
        <w:jc w:val="both"/>
        <w:rPr>
          <w:rFonts w:ascii="Book Antiqua" w:hAnsi="Book Antiqua"/>
        </w:rPr>
      </w:pPr>
      <w:r w:rsidRPr="003A22FF">
        <w:rPr>
          <w:rFonts w:ascii="Book Antiqua" w:hAnsi="Book Antiqua"/>
        </w:rPr>
        <w:lastRenderedPageBreak/>
        <w:t xml:space="preserve">97 </w:t>
      </w:r>
      <w:r w:rsidRPr="003A22FF">
        <w:rPr>
          <w:rFonts w:ascii="Book Antiqua" w:hAnsi="Book Antiqua"/>
          <w:b/>
          <w:bCs/>
        </w:rPr>
        <w:t>Han WK</w:t>
      </w:r>
      <w:r w:rsidRPr="003A22FF">
        <w:rPr>
          <w:rFonts w:ascii="Book Antiqua" w:hAnsi="Book Antiqua"/>
        </w:rPr>
        <w:t xml:space="preserve">, Bailly V, </w:t>
      </w:r>
      <w:proofErr w:type="spellStart"/>
      <w:r w:rsidRPr="003A22FF">
        <w:rPr>
          <w:rFonts w:ascii="Book Antiqua" w:hAnsi="Book Antiqua"/>
        </w:rPr>
        <w:t>Abichandani</w:t>
      </w:r>
      <w:proofErr w:type="spellEnd"/>
      <w:r w:rsidRPr="003A22FF">
        <w:rPr>
          <w:rFonts w:ascii="Book Antiqua" w:hAnsi="Book Antiqua"/>
        </w:rPr>
        <w:t xml:space="preserve"> R, </w:t>
      </w:r>
      <w:proofErr w:type="spellStart"/>
      <w:r w:rsidRPr="003A22FF">
        <w:rPr>
          <w:rFonts w:ascii="Book Antiqua" w:hAnsi="Book Antiqua"/>
        </w:rPr>
        <w:t>Thadhani</w:t>
      </w:r>
      <w:proofErr w:type="spellEnd"/>
      <w:r w:rsidRPr="003A22FF">
        <w:rPr>
          <w:rFonts w:ascii="Book Antiqua" w:hAnsi="Book Antiqua"/>
        </w:rPr>
        <w:t xml:space="preserve"> R, Bonventre JV. Kidney Injury Molecule-1 (KIM-1): a novel biomarker for human renal proximal tubule injury. </w:t>
      </w:r>
      <w:r w:rsidRPr="003A22FF">
        <w:rPr>
          <w:rFonts w:ascii="Book Antiqua" w:hAnsi="Book Antiqua"/>
          <w:i/>
          <w:iCs/>
        </w:rPr>
        <w:t>Kidney Int</w:t>
      </w:r>
      <w:r w:rsidRPr="003A22FF">
        <w:rPr>
          <w:rFonts w:ascii="Book Antiqua" w:hAnsi="Book Antiqua"/>
        </w:rPr>
        <w:t xml:space="preserve"> 2002; </w:t>
      </w:r>
      <w:r w:rsidRPr="003A22FF">
        <w:rPr>
          <w:rFonts w:ascii="Book Antiqua" w:hAnsi="Book Antiqua"/>
          <w:b/>
          <w:bCs/>
        </w:rPr>
        <w:t>62</w:t>
      </w:r>
      <w:r w:rsidRPr="003A22FF">
        <w:rPr>
          <w:rFonts w:ascii="Book Antiqua" w:hAnsi="Book Antiqua"/>
        </w:rPr>
        <w:t>: 237-244 [PMID: 12081583 DOI: 10.1046/j.1523-1755.</w:t>
      </w:r>
      <w:proofErr w:type="gramStart"/>
      <w:r w:rsidRPr="003A22FF">
        <w:rPr>
          <w:rFonts w:ascii="Book Antiqua" w:hAnsi="Book Antiqua"/>
        </w:rPr>
        <w:t>2002.00433.x</w:t>
      </w:r>
      <w:proofErr w:type="gramEnd"/>
      <w:r w:rsidRPr="003A22FF">
        <w:rPr>
          <w:rFonts w:ascii="Book Antiqua" w:hAnsi="Book Antiqua"/>
        </w:rPr>
        <w:t>]</w:t>
      </w:r>
    </w:p>
    <w:p w14:paraId="7AFC21F1"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98 </w:t>
      </w:r>
      <w:r w:rsidRPr="003A22FF">
        <w:rPr>
          <w:rFonts w:ascii="Book Antiqua" w:hAnsi="Book Antiqua"/>
          <w:b/>
          <w:bCs/>
        </w:rPr>
        <w:t>Han SJ</w:t>
      </w:r>
      <w:r w:rsidRPr="003A22FF">
        <w:rPr>
          <w:rFonts w:ascii="Book Antiqua" w:hAnsi="Book Antiqua"/>
        </w:rPr>
        <w:t xml:space="preserve">, Jang HS, </w:t>
      </w:r>
      <w:proofErr w:type="spellStart"/>
      <w:r w:rsidRPr="003A22FF">
        <w:rPr>
          <w:rFonts w:ascii="Book Antiqua" w:hAnsi="Book Antiqua"/>
        </w:rPr>
        <w:t>Seu</w:t>
      </w:r>
      <w:proofErr w:type="spellEnd"/>
      <w:r w:rsidRPr="003A22FF">
        <w:rPr>
          <w:rFonts w:ascii="Book Antiqua" w:hAnsi="Book Antiqua"/>
        </w:rPr>
        <w:t xml:space="preserve"> SY, Cho HJ, Hwang YJ, Kim JI, Park KM. Hepatic ischemia/reperfusion injury disrupts the homeostasis of kidney primary cilia via oxidative stress. </w:t>
      </w:r>
      <w:proofErr w:type="spellStart"/>
      <w:r w:rsidRPr="003A22FF">
        <w:rPr>
          <w:rFonts w:ascii="Book Antiqua" w:hAnsi="Book Antiqua"/>
          <w:i/>
          <w:iCs/>
        </w:rPr>
        <w:t>Biochim</w:t>
      </w:r>
      <w:proofErr w:type="spellEnd"/>
      <w:r w:rsidRPr="003A22FF">
        <w:rPr>
          <w:rFonts w:ascii="Book Antiqua" w:hAnsi="Book Antiqua"/>
          <w:i/>
          <w:iCs/>
        </w:rPr>
        <w:t xml:space="preserve"> </w:t>
      </w:r>
      <w:proofErr w:type="spellStart"/>
      <w:r w:rsidRPr="003A22FF">
        <w:rPr>
          <w:rFonts w:ascii="Book Antiqua" w:hAnsi="Book Antiqua"/>
          <w:i/>
          <w:iCs/>
        </w:rPr>
        <w:t>Biophys</w:t>
      </w:r>
      <w:proofErr w:type="spellEnd"/>
      <w:r w:rsidRPr="003A22FF">
        <w:rPr>
          <w:rFonts w:ascii="Book Antiqua" w:hAnsi="Book Antiqua"/>
          <w:i/>
          <w:iCs/>
        </w:rPr>
        <w:t xml:space="preserve"> Acta Mol Basis Dis</w:t>
      </w:r>
      <w:r w:rsidRPr="003A22FF">
        <w:rPr>
          <w:rFonts w:ascii="Book Antiqua" w:hAnsi="Book Antiqua"/>
        </w:rPr>
        <w:t xml:space="preserve"> 2017; </w:t>
      </w:r>
      <w:r w:rsidRPr="003A22FF">
        <w:rPr>
          <w:rFonts w:ascii="Book Antiqua" w:hAnsi="Book Antiqua"/>
          <w:b/>
          <w:bCs/>
        </w:rPr>
        <w:t>1863</w:t>
      </w:r>
      <w:r w:rsidRPr="003A22FF">
        <w:rPr>
          <w:rFonts w:ascii="Book Antiqua" w:hAnsi="Book Antiqua"/>
        </w:rPr>
        <w:t>: 1817-1828 [PMID: 28495528 DOI: 10.1016/j.bbadis.2017.05.004]</w:t>
      </w:r>
    </w:p>
    <w:p w14:paraId="35AF19B4" w14:textId="77777777" w:rsidR="00FB3644" w:rsidRPr="003A22FF" w:rsidRDefault="00FB3644" w:rsidP="00FB3644">
      <w:pPr>
        <w:spacing w:line="360" w:lineRule="auto"/>
        <w:jc w:val="both"/>
        <w:rPr>
          <w:rFonts w:ascii="Book Antiqua" w:hAnsi="Book Antiqua"/>
        </w:rPr>
      </w:pPr>
      <w:r w:rsidRPr="003A22FF">
        <w:rPr>
          <w:rFonts w:ascii="Book Antiqua" w:hAnsi="Book Antiqua"/>
        </w:rPr>
        <w:t xml:space="preserve">99 </w:t>
      </w:r>
      <w:proofErr w:type="spellStart"/>
      <w:r w:rsidRPr="003A22FF">
        <w:rPr>
          <w:rFonts w:ascii="Book Antiqua" w:hAnsi="Book Antiqua"/>
          <w:b/>
          <w:bCs/>
        </w:rPr>
        <w:t>Spasic</w:t>
      </w:r>
      <w:proofErr w:type="spellEnd"/>
      <w:r w:rsidRPr="003A22FF">
        <w:rPr>
          <w:rFonts w:ascii="Book Antiqua" w:hAnsi="Book Antiqua"/>
          <w:b/>
          <w:bCs/>
        </w:rPr>
        <w:t xml:space="preserve"> M</w:t>
      </w:r>
      <w:r w:rsidRPr="003A22FF">
        <w:rPr>
          <w:rFonts w:ascii="Book Antiqua" w:hAnsi="Book Antiqua"/>
        </w:rPr>
        <w:t xml:space="preserve">, Jacobs CR. Primary cilia: Cell and molecular </w:t>
      </w:r>
      <w:proofErr w:type="spellStart"/>
      <w:r w:rsidRPr="003A22FF">
        <w:rPr>
          <w:rFonts w:ascii="Book Antiqua" w:hAnsi="Book Antiqua"/>
        </w:rPr>
        <w:t>mechanosensors</w:t>
      </w:r>
      <w:proofErr w:type="spellEnd"/>
      <w:r w:rsidRPr="003A22FF">
        <w:rPr>
          <w:rFonts w:ascii="Book Antiqua" w:hAnsi="Book Antiqua"/>
        </w:rPr>
        <w:t xml:space="preserve"> directing whole tissue function. </w:t>
      </w:r>
      <w:r w:rsidRPr="003A22FF">
        <w:rPr>
          <w:rFonts w:ascii="Book Antiqua" w:hAnsi="Book Antiqua"/>
          <w:i/>
          <w:iCs/>
        </w:rPr>
        <w:t xml:space="preserve">Semin Cell Dev </w:t>
      </w:r>
      <w:proofErr w:type="spellStart"/>
      <w:r w:rsidRPr="003A22FF">
        <w:rPr>
          <w:rFonts w:ascii="Book Antiqua" w:hAnsi="Book Antiqua"/>
          <w:i/>
          <w:iCs/>
        </w:rPr>
        <w:t>Biol</w:t>
      </w:r>
      <w:proofErr w:type="spellEnd"/>
      <w:r w:rsidRPr="003A22FF">
        <w:rPr>
          <w:rFonts w:ascii="Book Antiqua" w:hAnsi="Book Antiqua"/>
        </w:rPr>
        <w:t xml:space="preserve"> 2017; </w:t>
      </w:r>
      <w:r w:rsidRPr="003A22FF">
        <w:rPr>
          <w:rFonts w:ascii="Book Antiqua" w:hAnsi="Book Antiqua"/>
          <w:b/>
          <w:bCs/>
        </w:rPr>
        <w:t>71</w:t>
      </w:r>
      <w:r w:rsidRPr="003A22FF">
        <w:rPr>
          <w:rFonts w:ascii="Book Antiqua" w:hAnsi="Book Antiqua"/>
        </w:rPr>
        <w:t>: 42-52 [PMID: 28843978 DOI: 10.1016/j.semcdb.2017.08.036]</w:t>
      </w:r>
    </w:p>
    <w:p w14:paraId="2CE5064E" w14:textId="77777777" w:rsidR="008C0D4B" w:rsidRDefault="008C0D4B" w:rsidP="008F2AAF">
      <w:pPr>
        <w:autoSpaceDE w:val="0"/>
        <w:autoSpaceDN w:val="0"/>
        <w:spacing w:line="360" w:lineRule="auto"/>
        <w:jc w:val="both"/>
        <w:rPr>
          <w:rFonts w:ascii="Book Antiqua" w:eastAsia="Times New Roman" w:hAnsi="Book Antiqua"/>
        </w:rPr>
      </w:pPr>
    </w:p>
    <w:p w14:paraId="60A6919D" w14:textId="77777777" w:rsidR="00E00322" w:rsidRDefault="00E00322" w:rsidP="00E00322">
      <w:pPr>
        <w:spacing w:line="360" w:lineRule="auto"/>
        <w:jc w:val="both"/>
      </w:pPr>
      <w:r>
        <w:rPr>
          <w:rFonts w:ascii="Book Antiqua" w:eastAsia="Book Antiqua" w:hAnsi="Book Antiqua" w:cs="Book Antiqua"/>
          <w:b/>
          <w:color w:val="000000"/>
        </w:rPr>
        <w:t>Footnotes</w:t>
      </w:r>
    </w:p>
    <w:p w14:paraId="712D2CD1" w14:textId="77777777" w:rsidR="00E00322" w:rsidRDefault="00E00322" w:rsidP="00E0032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 has any conflict of interest to declare.</w:t>
      </w:r>
    </w:p>
    <w:p w14:paraId="6D1D46A2" w14:textId="77777777" w:rsidR="00E00322" w:rsidRDefault="00E00322" w:rsidP="00E00322">
      <w:pPr>
        <w:spacing w:line="360" w:lineRule="auto"/>
        <w:jc w:val="both"/>
      </w:pPr>
    </w:p>
    <w:p w14:paraId="172BA6AC" w14:textId="77777777" w:rsidR="00E00322" w:rsidRDefault="00E00322" w:rsidP="00E0032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A5C4AB" w14:textId="77777777" w:rsidR="00E00322" w:rsidRDefault="00E00322" w:rsidP="00E00322">
      <w:pPr>
        <w:spacing w:line="360" w:lineRule="auto"/>
        <w:jc w:val="both"/>
      </w:pPr>
    </w:p>
    <w:p w14:paraId="1330CDFF" w14:textId="77777777" w:rsidR="002707D8" w:rsidRPr="002707D8" w:rsidRDefault="002707D8" w:rsidP="002707D8">
      <w:pPr>
        <w:spacing w:line="360" w:lineRule="auto"/>
        <w:jc w:val="both"/>
        <w:rPr>
          <w:rFonts w:ascii="Book Antiqua" w:eastAsia="Book Antiqua" w:hAnsi="Book Antiqua" w:cs="Book Antiqua"/>
          <w:bCs/>
          <w:color w:val="000000"/>
        </w:rPr>
      </w:pPr>
      <w:r w:rsidRPr="002707D8">
        <w:rPr>
          <w:rFonts w:ascii="Book Antiqua" w:eastAsia="Book Antiqua" w:hAnsi="Book Antiqua" w:cs="Book Antiqua"/>
          <w:b/>
          <w:color w:val="000000"/>
        </w:rPr>
        <w:t xml:space="preserve">Provenance and peer review: </w:t>
      </w:r>
      <w:r w:rsidRPr="002707D8">
        <w:rPr>
          <w:rFonts w:ascii="Book Antiqua" w:eastAsia="Book Antiqua" w:hAnsi="Book Antiqua" w:cs="Book Antiqua"/>
          <w:bCs/>
          <w:color w:val="000000"/>
        </w:rPr>
        <w:t>Invited article; Externally peer reviewed.</w:t>
      </w:r>
    </w:p>
    <w:p w14:paraId="470EF7D6" w14:textId="1A7CB89A" w:rsidR="00E00322" w:rsidRDefault="002707D8" w:rsidP="002707D8">
      <w:pPr>
        <w:spacing w:line="360" w:lineRule="auto"/>
        <w:jc w:val="both"/>
        <w:rPr>
          <w:rFonts w:ascii="Book Antiqua" w:eastAsia="Book Antiqua" w:hAnsi="Book Antiqua" w:cs="Book Antiqua"/>
          <w:b/>
          <w:color w:val="000000"/>
        </w:rPr>
      </w:pPr>
      <w:r w:rsidRPr="002707D8">
        <w:rPr>
          <w:rFonts w:ascii="Book Antiqua" w:eastAsia="Book Antiqua" w:hAnsi="Book Antiqua" w:cs="Book Antiqua"/>
          <w:b/>
          <w:color w:val="000000"/>
        </w:rPr>
        <w:t xml:space="preserve">Peer-review model: </w:t>
      </w:r>
      <w:r w:rsidRPr="002707D8">
        <w:rPr>
          <w:rFonts w:ascii="Book Antiqua" w:eastAsia="Book Antiqua" w:hAnsi="Book Antiqua" w:cs="Book Antiqua"/>
          <w:bCs/>
          <w:color w:val="000000"/>
        </w:rPr>
        <w:t>Single blind</w:t>
      </w:r>
    </w:p>
    <w:p w14:paraId="3DC2A950" w14:textId="77777777" w:rsidR="002707D8" w:rsidRDefault="002707D8" w:rsidP="002707D8">
      <w:pPr>
        <w:spacing w:line="360" w:lineRule="auto"/>
        <w:jc w:val="both"/>
      </w:pPr>
    </w:p>
    <w:p w14:paraId="24469619" w14:textId="77777777" w:rsidR="00E00322" w:rsidRDefault="00E00322" w:rsidP="00E0032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42F91041" w14:textId="77777777" w:rsidR="00E00322" w:rsidRDefault="00E00322" w:rsidP="00E0032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67F158EA" w14:textId="074BF99B" w:rsidR="00E00322" w:rsidRDefault="00E00322" w:rsidP="00E00322">
      <w:pPr>
        <w:spacing w:line="360" w:lineRule="auto"/>
        <w:jc w:val="both"/>
      </w:pPr>
      <w:r>
        <w:rPr>
          <w:rFonts w:ascii="Book Antiqua" w:eastAsia="Book Antiqua" w:hAnsi="Book Antiqua" w:cs="Book Antiqua"/>
          <w:b/>
          <w:color w:val="000000"/>
        </w:rPr>
        <w:t xml:space="preserve">Article in press: </w:t>
      </w:r>
      <w:r w:rsidR="00FB1B91">
        <w:rPr>
          <w:rFonts w:ascii="Book Antiqua" w:eastAsia="Book Antiqua" w:hAnsi="Book Antiqua" w:cs="Book Antiqua"/>
          <w:color w:val="000000"/>
        </w:rPr>
        <w:t xml:space="preserve"> </w:t>
      </w:r>
    </w:p>
    <w:p w14:paraId="30ECF7E7" w14:textId="77777777" w:rsidR="00E00322" w:rsidRDefault="00E00322" w:rsidP="00E00322">
      <w:pPr>
        <w:spacing w:line="360" w:lineRule="auto"/>
        <w:jc w:val="both"/>
      </w:pPr>
    </w:p>
    <w:p w14:paraId="0DEF2C2B" w14:textId="77777777" w:rsidR="00E00322" w:rsidRDefault="00E00322" w:rsidP="00E0032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B7E1988" w14:textId="77777777" w:rsidR="00E00322" w:rsidRDefault="00E00322" w:rsidP="00E0032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Kingdom</w:t>
      </w:r>
    </w:p>
    <w:p w14:paraId="1FA63AD1" w14:textId="77777777" w:rsidR="00E00322" w:rsidRDefault="00E00322" w:rsidP="00E00322">
      <w:pPr>
        <w:spacing w:line="360" w:lineRule="auto"/>
        <w:jc w:val="both"/>
      </w:pPr>
      <w:r>
        <w:rPr>
          <w:rFonts w:ascii="Book Antiqua" w:eastAsia="Book Antiqua" w:hAnsi="Book Antiqua" w:cs="Book Antiqua"/>
          <w:b/>
          <w:color w:val="000000"/>
        </w:rPr>
        <w:t>Peer-review report’s scientific quality classification</w:t>
      </w:r>
    </w:p>
    <w:p w14:paraId="472B378C" w14:textId="77777777" w:rsidR="00E00322" w:rsidRDefault="00E00322" w:rsidP="00E00322">
      <w:pPr>
        <w:spacing w:line="360" w:lineRule="auto"/>
        <w:jc w:val="both"/>
      </w:pPr>
      <w:r>
        <w:rPr>
          <w:rFonts w:ascii="Book Antiqua" w:eastAsia="Book Antiqua" w:hAnsi="Book Antiqua" w:cs="Book Antiqua"/>
          <w:color w:val="000000"/>
        </w:rPr>
        <w:t>Grade A (Excellent): 0</w:t>
      </w:r>
    </w:p>
    <w:p w14:paraId="5FFEC49B" w14:textId="06CA6844" w:rsidR="00E00322" w:rsidRDefault="00E00322" w:rsidP="00E00322">
      <w:pPr>
        <w:spacing w:line="360" w:lineRule="auto"/>
        <w:jc w:val="both"/>
      </w:pPr>
      <w:r>
        <w:rPr>
          <w:rFonts w:ascii="Book Antiqua" w:eastAsia="Book Antiqua" w:hAnsi="Book Antiqua" w:cs="Book Antiqua"/>
          <w:color w:val="000000"/>
        </w:rPr>
        <w:t>Grade B (Very good):</w:t>
      </w:r>
      <w:r w:rsidR="00D0150F">
        <w:rPr>
          <w:rFonts w:ascii="Book Antiqua" w:eastAsia="Book Antiqua" w:hAnsi="Book Antiqua" w:cs="Book Antiqua"/>
          <w:color w:val="000000"/>
        </w:rPr>
        <w:t xml:space="preserve"> B</w:t>
      </w:r>
    </w:p>
    <w:p w14:paraId="4BC96AD7" w14:textId="77777777" w:rsidR="00E00322" w:rsidRDefault="00E00322" w:rsidP="00E00322">
      <w:pPr>
        <w:spacing w:line="360" w:lineRule="auto"/>
        <w:jc w:val="both"/>
      </w:pPr>
      <w:r>
        <w:rPr>
          <w:rFonts w:ascii="Book Antiqua" w:eastAsia="Book Antiqua" w:hAnsi="Book Antiqua" w:cs="Book Antiqua"/>
          <w:color w:val="000000"/>
        </w:rPr>
        <w:t>Grade C (Good): 0</w:t>
      </w:r>
    </w:p>
    <w:p w14:paraId="09148F9A" w14:textId="15605A9C" w:rsidR="00E00322" w:rsidRDefault="00E00322" w:rsidP="00E00322">
      <w:pPr>
        <w:spacing w:line="360" w:lineRule="auto"/>
        <w:jc w:val="both"/>
      </w:pPr>
      <w:r>
        <w:rPr>
          <w:rFonts w:ascii="Book Antiqua" w:eastAsia="Book Antiqua" w:hAnsi="Book Antiqua" w:cs="Book Antiqua"/>
          <w:color w:val="000000"/>
        </w:rPr>
        <w:t>Grade D (Fair): D</w:t>
      </w:r>
      <w:r w:rsidR="00D0150F">
        <w:rPr>
          <w:rFonts w:ascii="Book Antiqua" w:eastAsia="Book Antiqua" w:hAnsi="Book Antiqua" w:cs="Book Antiqua"/>
          <w:color w:val="000000"/>
        </w:rPr>
        <w:t>, D</w:t>
      </w:r>
    </w:p>
    <w:p w14:paraId="74D5C415" w14:textId="77777777" w:rsidR="00E00322" w:rsidRDefault="00E00322" w:rsidP="00E00322">
      <w:pPr>
        <w:spacing w:line="360" w:lineRule="auto"/>
        <w:jc w:val="both"/>
      </w:pPr>
      <w:r>
        <w:rPr>
          <w:rFonts w:ascii="Book Antiqua" w:eastAsia="Book Antiqua" w:hAnsi="Book Antiqua" w:cs="Book Antiqua"/>
          <w:color w:val="000000"/>
        </w:rPr>
        <w:t>Grade E (Poor): 0</w:t>
      </w:r>
    </w:p>
    <w:p w14:paraId="47D06239" w14:textId="77777777" w:rsidR="00E00322" w:rsidRDefault="00E00322" w:rsidP="00E00322">
      <w:pPr>
        <w:spacing w:line="360" w:lineRule="auto"/>
        <w:jc w:val="both"/>
      </w:pPr>
    </w:p>
    <w:p w14:paraId="1929182A" w14:textId="18A965AD" w:rsidR="005254E9" w:rsidRPr="00E00322" w:rsidRDefault="00E00322" w:rsidP="005254E9">
      <w:pPr>
        <w:spacing w:line="360" w:lineRule="auto"/>
        <w:jc w:val="both"/>
        <w:rPr>
          <w:rFonts w:ascii="Book Antiqua" w:eastAsia="Times New Roman" w:hAnsi="Book Antiqua"/>
        </w:rPr>
        <w:sectPr w:rsidR="005254E9" w:rsidRPr="00E00322" w:rsidSect="00EB17DC">
          <w:pgSz w:w="12240" w:h="15840" w:code="119"/>
          <w:pgMar w:top="1440" w:right="1440" w:bottom="1440" w:left="1440" w:header="708" w:footer="708" w:gutter="0"/>
          <w:cols w:space="708"/>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Xu XY</w:t>
      </w:r>
      <w:r>
        <w:rPr>
          <w:rFonts w:ascii="Book Antiqua" w:eastAsia="Book Antiqua" w:hAnsi="Book Antiqua" w:cs="Book Antiqua"/>
          <w:b/>
          <w:color w:val="000000"/>
        </w:rPr>
        <w:t xml:space="preserve"> S-Editor: </w:t>
      </w:r>
      <w:r w:rsidR="00613308">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0D2F1B">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0D2F1B" w:rsidRPr="000D2F1B">
        <w:rPr>
          <w:rFonts w:ascii="Book Antiqua" w:eastAsia="Book Antiqua" w:hAnsi="Book Antiqua" w:cs="Book Antiqua"/>
          <w:color w:val="000000"/>
        </w:rPr>
        <w:t xml:space="preserve"> </w:t>
      </w:r>
      <w:r w:rsidR="000D2F1B">
        <w:rPr>
          <w:rFonts w:ascii="Book Antiqua" w:eastAsia="Book Antiqua" w:hAnsi="Book Antiqua" w:cs="Book Antiqua"/>
          <w:color w:val="000000"/>
        </w:rPr>
        <w:t>Wu YXJ</w:t>
      </w:r>
      <w:r w:rsidR="005254E9">
        <w:rPr>
          <w:rFonts w:ascii="Book Antiqua" w:eastAsia="Book Antiqua" w:hAnsi="Book Antiqua" w:cs="Book Antiqua"/>
          <w:b/>
          <w:color w:val="000000"/>
        </w:rPr>
        <w:t xml:space="preserve"> </w:t>
      </w:r>
    </w:p>
    <w:p w14:paraId="64277B77" w14:textId="285E06E1" w:rsidR="005254E9" w:rsidRDefault="005254E9" w:rsidP="00E00322">
      <w:pPr>
        <w:spacing w:line="360" w:lineRule="auto"/>
        <w:jc w:val="both"/>
        <w:rPr>
          <w:rFonts w:ascii="Book Antiqua" w:eastAsia="Book Antiqua" w:hAnsi="Book Antiqua" w:cs="Book Antiqua"/>
          <w:b/>
          <w:color w:val="000000"/>
        </w:rPr>
      </w:pPr>
      <w:r w:rsidRPr="005254E9">
        <w:rPr>
          <w:rFonts w:ascii="Book Antiqua" w:eastAsia="Book Antiqua" w:hAnsi="Book Antiqua" w:cs="Book Antiqua"/>
          <w:b/>
          <w:color w:val="000000"/>
        </w:rPr>
        <w:lastRenderedPageBreak/>
        <w:t>Figure Legends</w:t>
      </w:r>
    </w:p>
    <w:p w14:paraId="6F01CD39" w14:textId="1ADB8B7A" w:rsidR="00A67731" w:rsidRDefault="00A67731" w:rsidP="008F2AAF">
      <w:pPr>
        <w:autoSpaceDE w:val="0"/>
        <w:autoSpaceDN w:val="0"/>
        <w:spacing w:line="360" w:lineRule="auto"/>
        <w:jc w:val="both"/>
        <w:rPr>
          <w:rFonts w:ascii="Book Antiqua" w:eastAsia="Times New Roman" w:hAnsi="Book Antiqua"/>
        </w:rPr>
      </w:pPr>
      <w:r>
        <w:rPr>
          <w:noProof/>
        </w:rPr>
        <w:drawing>
          <wp:inline distT="0" distB="0" distL="0" distR="0" wp14:anchorId="73828728" wp14:editId="71880071">
            <wp:extent cx="4869602" cy="3269263"/>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9602" cy="3269263"/>
                    </a:xfrm>
                    <a:prstGeom prst="rect">
                      <a:avLst/>
                    </a:prstGeom>
                  </pic:spPr>
                </pic:pic>
              </a:graphicData>
            </a:graphic>
          </wp:inline>
        </w:drawing>
      </w:r>
    </w:p>
    <w:p w14:paraId="399A43CF" w14:textId="7B1C9400" w:rsidR="002261B7" w:rsidRDefault="002261B7" w:rsidP="008F2AAF">
      <w:pPr>
        <w:spacing w:line="360" w:lineRule="auto"/>
        <w:jc w:val="both"/>
        <w:rPr>
          <w:rFonts w:ascii="Book Antiqua" w:hAnsi="Book Antiqua"/>
          <w:lang w:eastAsia="zh-CN"/>
        </w:rPr>
      </w:pPr>
      <w:r w:rsidRPr="008F2AAF">
        <w:rPr>
          <w:rFonts w:ascii="Book Antiqua" w:hAnsi="Book Antiqua"/>
          <w:b/>
          <w:bCs/>
        </w:rPr>
        <w:t>Figure 1</w:t>
      </w:r>
      <w:r w:rsidR="00265516" w:rsidRPr="008F2AAF">
        <w:rPr>
          <w:rFonts w:ascii="Book Antiqua" w:hAnsi="Book Antiqua"/>
          <w:b/>
          <w:bCs/>
        </w:rPr>
        <w:t xml:space="preserve"> </w:t>
      </w:r>
      <w:r w:rsidRPr="008F2AAF">
        <w:rPr>
          <w:rFonts w:ascii="Book Antiqua" w:hAnsi="Book Antiqua"/>
          <w:b/>
          <w:bCs/>
        </w:rPr>
        <w:t>Schematic representation of current evidence to support the mechanistic link between liver IR injury and resultant kidney injury.</w:t>
      </w:r>
      <w:r w:rsidR="008E1327" w:rsidRPr="008F2AAF">
        <w:rPr>
          <w:rFonts w:ascii="Book Antiqua" w:hAnsi="Book Antiqua"/>
          <w:b/>
          <w:bCs/>
        </w:rPr>
        <w:t xml:space="preserve"> </w:t>
      </w:r>
      <w:r w:rsidRPr="008F2AAF">
        <w:rPr>
          <w:rFonts w:ascii="Book Antiqua" w:hAnsi="Book Antiqua"/>
        </w:rPr>
        <w:t>The evidence for the possible mediators of injury detailed in this diagram will be discussed in more detail in the text of this review.</w:t>
      </w:r>
      <w:r w:rsidR="008E1327" w:rsidRPr="008F2AAF">
        <w:rPr>
          <w:rFonts w:ascii="Book Antiqua" w:hAnsi="Book Antiqua"/>
        </w:rPr>
        <w:t xml:space="preserve"> </w:t>
      </w:r>
      <w:r w:rsidRPr="008F2AAF">
        <w:rPr>
          <w:rFonts w:ascii="Book Antiqua" w:hAnsi="Book Antiqua"/>
        </w:rPr>
        <w:t xml:space="preserve">A summary of the major studies discussed in this review can also be found in </w:t>
      </w:r>
      <w:r w:rsidR="000C15CE" w:rsidRPr="000C15CE">
        <w:rPr>
          <w:rFonts w:ascii="Book Antiqua" w:hAnsi="Book Antiqua"/>
        </w:rPr>
        <w:t>Supplementary Table</w:t>
      </w:r>
      <w:r w:rsidR="000C15CE">
        <w:rPr>
          <w:rFonts w:ascii="Book Antiqua" w:hAnsi="Book Antiqua"/>
        </w:rPr>
        <w:t xml:space="preserve"> 1</w:t>
      </w:r>
      <w:r w:rsidRPr="008F2AAF">
        <w:rPr>
          <w:rFonts w:ascii="Book Antiqua" w:hAnsi="Book Antiqua"/>
        </w:rPr>
        <w:t>.</w:t>
      </w:r>
    </w:p>
    <w:p w14:paraId="7CA3B85D" w14:textId="77777777" w:rsidR="00135F57" w:rsidRDefault="00135F57" w:rsidP="008F2AAF">
      <w:pPr>
        <w:spacing w:line="360" w:lineRule="auto"/>
        <w:jc w:val="both"/>
        <w:rPr>
          <w:rFonts w:ascii="Book Antiqua" w:hAnsi="Book Antiqua"/>
          <w:lang w:eastAsia="zh-CN"/>
        </w:rPr>
        <w:sectPr w:rsidR="00135F57" w:rsidSect="00A67731">
          <w:pgSz w:w="12240" w:h="15840" w:code="119"/>
          <w:pgMar w:top="1440" w:right="1440" w:bottom="1440" w:left="1440" w:header="708" w:footer="708" w:gutter="0"/>
          <w:cols w:space="708"/>
          <w:docGrid w:linePitch="360"/>
        </w:sectPr>
      </w:pPr>
    </w:p>
    <w:p w14:paraId="1266B153" w14:textId="7B966839" w:rsidR="00135F57" w:rsidRDefault="00135F57" w:rsidP="008F2AAF">
      <w:pPr>
        <w:spacing w:line="360" w:lineRule="auto"/>
        <w:jc w:val="both"/>
        <w:rPr>
          <w:rFonts w:ascii="Book Antiqua" w:hAnsi="Book Antiqua"/>
          <w:lang w:eastAsia="zh-CN"/>
        </w:rPr>
      </w:pPr>
      <w:r>
        <w:rPr>
          <w:noProof/>
        </w:rPr>
        <w:lastRenderedPageBreak/>
        <w:drawing>
          <wp:inline distT="0" distB="0" distL="0" distR="0" wp14:anchorId="542952D5" wp14:editId="505BA698">
            <wp:extent cx="4808637" cy="33607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8637" cy="3360711"/>
                    </a:xfrm>
                    <a:prstGeom prst="rect">
                      <a:avLst/>
                    </a:prstGeom>
                  </pic:spPr>
                </pic:pic>
              </a:graphicData>
            </a:graphic>
          </wp:inline>
        </w:drawing>
      </w:r>
    </w:p>
    <w:p w14:paraId="5707D2D0" w14:textId="44BDAA91" w:rsidR="00184719" w:rsidRPr="008F2AAF" w:rsidRDefault="00184719" w:rsidP="008F2AAF">
      <w:pPr>
        <w:spacing w:line="360" w:lineRule="auto"/>
        <w:jc w:val="both"/>
        <w:rPr>
          <w:rFonts w:ascii="Book Antiqua" w:hAnsi="Book Antiqua"/>
        </w:rPr>
      </w:pPr>
      <w:r w:rsidRPr="007034BD">
        <w:rPr>
          <w:rFonts w:ascii="Book Antiqua" w:hAnsi="Book Antiqua"/>
          <w:b/>
          <w:bCs/>
        </w:rPr>
        <w:t>Figure 2</w:t>
      </w:r>
      <w:r w:rsidR="007034BD" w:rsidRPr="007034BD">
        <w:rPr>
          <w:rFonts w:ascii="Book Antiqua" w:hAnsi="Book Antiqua"/>
          <w:b/>
          <w:bCs/>
        </w:rPr>
        <w:t xml:space="preserve"> </w:t>
      </w:r>
      <w:r w:rsidRPr="007034BD">
        <w:rPr>
          <w:rFonts w:ascii="Book Antiqua" w:hAnsi="Book Antiqua"/>
          <w:b/>
          <w:bCs/>
        </w:rPr>
        <w:t xml:space="preserve">Diagrammatic representation of the current understanding of histological changes within the kidney that accompany </w:t>
      </w:r>
      <w:r w:rsidR="00053D69" w:rsidRPr="00053D69">
        <w:rPr>
          <w:rFonts w:ascii="Book Antiqua" w:hAnsi="Book Antiqua"/>
          <w:b/>
          <w:bCs/>
        </w:rPr>
        <w:t>acute kidney injury</w:t>
      </w:r>
      <w:r w:rsidRPr="007034BD">
        <w:rPr>
          <w:rFonts w:ascii="Book Antiqua" w:hAnsi="Book Antiqua"/>
          <w:b/>
          <w:bCs/>
        </w:rPr>
        <w:t xml:space="preserve"> following liver </w:t>
      </w:r>
      <w:r w:rsidR="00B04944" w:rsidRPr="00B04944">
        <w:rPr>
          <w:rFonts w:ascii="Book Antiqua" w:hAnsi="Book Antiqua"/>
          <w:b/>
          <w:bCs/>
        </w:rPr>
        <w:t>ischaemia reperfusion</w:t>
      </w:r>
      <w:r w:rsidRPr="007034BD">
        <w:rPr>
          <w:rFonts w:ascii="Book Antiqua" w:hAnsi="Book Antiqua"/>
          <w:b/>
          <w:bCs/>
        </w:rPr>
        <w:t xml:space="preserve"> injury.</w:t>
      </w:r>
      <w:r w:rsidR="008E1327" w:rsidRPr="008F2AAF">
        <w:rPr>
          <w:rFonts w:ascii="Book Antiqua" w:hAnsi="Book Antiqua"/>
        </w:rPr>
        <w:t xml:space="preserve"> </w:t>
      </w:r>
      <w:r w:rsidRPr="008F2AAF">
        <w:rPr>
          <w:rFonts w:ascii="Book Antiqua" w:hAnsi="Book Antiqua"/>
        </w:rPr>
        <w:t>These data are obtained from animal studies.</w:t>
      </w:r>
      <w:r w:rsidR="008E1327" w:rsidRPr="008F2AAF">
        <w:rPr>
          <w:rFonts w:ascii="Book Antiqua" w:hAnsi="Book Antiqua"/>
        </w:rPr>
        <w:t xml:space="preserve"> </w:t>
      </w:r>
      <w:r w:rsidRPr="008F2AAF">
        <w:rPr>
          <w:rFonts w:ascii="Book Antiqua" w:hAnsi="Book Antiqua"/>
        </w:rPr>
        <w:t>To date no objective grading system for histological severity of injury has been developed which means that only limited comparison of injury severity between studies is possible.</w:t>
      </w:r>
      <w:r w:rsidR="008E1327" w:rsidRPr="008F2AAF">
        <w:rPr>
          <w:rFonts w:ascii="Book Antiqua" w:hAnsi="Book Antiqua"/>
        </w:rPr>
        <w:t xml:space="preserve"> </w:t>
      </w:r>
      <w:r w:rsidRPr="008F2AAF">
        <w:rPr>
          <w:rFonts w:ascii="Book Antiqua" w:hAnsi="Book Antiqua"/>
        </w:rPr>
        <w:t>Development of an objective scoring system across the first 48 h</w:t>
      </w:r>
      <w:r w:rsidR="009E6AFA">
        <w:rPr>
          <w:rFonts w:ascii="Book Antiqua" w:hAnsi="Book Antiqua"/>
        </w:rPr>
        <w:t xml:space="preserve"> </w:t>
      </w:r>
      <w:r w:rsidRPr="008F2AAF">
        <w:rPr>
          <w:rFonts w:ascii="Book Antiqua" w:hAnsi="Book Antiqua"/>
        </w:rPr>
        <w:t>of renal injury would be of great benefit in this field of research.</w:t>
      </w:r>
    </w:p>
    <w:p w14:paraId="692A92A7" w14:textId="77777777" w:rsidR="00795A2B" w:rsidRPr="008F2AAF" w:rsidRDefault="00795A2B" w:rsidP="008F2AAF">
      <w:pPr>
        <w:spacing w:line="360" w:lineRule="auto"/>
        <w:jc w:val="both"/>
        <w:rPr>
          <w:rFonts w:ascii="Book Antiqua" w:hAnsi="Book Antiqua"/>
        </w:rPr>
      </w:pPr>
    </w:p>
    <w:sectPr w:rsidR="00795A2B" w:rsidRPr="008F2AAF" w:rsidSect="00135F57">
      <w:pgSz w:w="12240" w:h="15840"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AB4F" w14:textId="77777777" w:rsidR="00F51C69" w:rsidRDefault="00F51C69" w:rsidP="00D05593">
      <w:r>
        <w:separator/>
      </w:r>
    </w:p>
  </w:endnote>
  <w:endnote w:type="continuationSeparator" w:id="0">
    <w:p w14:paraId="625B0498" w14:textId="77777777" w:rsidR="00F51C69" w:rsidRDefault="00F51C69" w:rsidP="00D0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2E8F" w14:textId="5F3F590F" w:rsidR="00D05593" w:rsidRPr="00D05593" w:rsidRDefault="00D05593" w:rsidP="00D05593">
    <w:pPr>
      <w:pStyle w:val="ae"/>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8861" w14:textId="77777777" w:rsidR="00F51C69" w:rsidRDefault="00F51C69" w:rsidP="00D05593">
      <w:r>
        <w:separator/>
      </w:r>
    </w:p>
  </w:footnote>
  <w:footnote w:type="continuationSeparator" w:id="0">
    <w:p w14:paraId="70E8BC5E" w14:textId="77777777" w:rsidR="00F51C69" w:rsidRDefault="00F51C69" w:rsidP="00D0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 w15:restartNumberingAfterBreak="0">
    <w:nsid w:val="02D851D7"/>
    <w:multiLevelType w:val="multilevel"/>
    <w:tmpl w:val="A67C6E5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3"/>
      <w:numFmt w:val="decimal"/>
      <w:lvlText w:val="%1.%2.%3"/>
      <w:lvlJc w:val="left"/>
      <w:pPr>
        <w:ind w:left="1260" w:hanging="720"/>
      </w:pPr>
      <w:rPr>
        <w:rFonts w:hint="default"/>
        <w:i/>
        <w:iCs/>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43B5716"/>
    <w:multiLevelType w:val="multilevel"/>
    <w:tmpl w:val="51B862CA"/>
    <w:lvl w:ilvl="0">
      <w:start w:val="3"/>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54817FA"/>
    <w:multiLevelType w:val="hybridMultilevel"/>
    <w:tmpl w:val="1720A4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EF5777"/>
    <w:multiLevelType w:val="multilevel"/>
    <w:tmpl w:val="4FACE31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6BB1A0F"/>
    <w:multiLevelType w:val="hybridMultilevel"/>
    <w:tmpl w:val="E982E644"/>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F80C78"/>
    <w:multiLevelType w:val="multilevel"/>
    <w:tmpl w:val="FE42BE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CC549BB"/>
    <w:multiLevelType w:val="multilevel"/>
    <w:tmpl w:val="BF20BB36"/>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2E7D3F67"/>
    <w:multiLevelType w:val="hybridMultilevel"/>
    <w:tmpl w:val="2A2E85FA"/>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A71EB"/>
    <w:multiLevelType w:val="hybridMultilevel"/>
    <w:tmpl w:val="033A1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E6A95"/>
    <w:multiLevelType w:val="hybridMultilevel"/>
    <w:tmpl w:val="B14A09AA"/>
    <w:lvl w:ilvl="0" w:tplc="3DDEC0BE">
      <w:start w:val="3"/>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51150"/>
    <w:multiLevelType w:val="multilevel"/>
    <w:tmpl w:val="97C83918"/>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99A04BD"/>
    <w:multiLevelType w:val="multilevel"/>
    <w:tmpl w:val="D1568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3" w15:restartNumberingAfterBreak="0">
    <w:nsid w:val="3D1F17A2"/>
    <w:multiLevelType w:val="hybridMultilevel"/>
    <w:tmpl w:val="9CB0A010"/>
    <w:lvl w:ilvl="0" w:tplc="475637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3D757C"/>
    <w:multiLevelType w:val="multilevel"/>
    <w:tmpl w:val="C268B1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452787"/>
    <w:multiLevelType w:val="multilevel"/>
    <w:tmpl w:val="461067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FC4A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7" w15:restartNumberingAfterBreak="0">
    <w:nsid w:val="6B1D16FB"/>
    <w:multiLevelType w:val="multilevel"/>
    <w:tmpl w:val="A028D13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D580EAC"/>
    <w:multiLevelType w:val="multilevel"/>
    <w:tmpl w:val="D15682C2"/>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num w:numId="1">
    <w:abstractNumId w:val="10"/>
  </w:num>
  <w:num w:numId="2">
    <w:abstractNumId w:val="16"/>
  </w:num>
  <w:num w:numId="3">
    <w:abstractNumId w:val="14"/>
  </w:num>
  <w:num w:numId="4">
    <w:abstractNumId w:val="9"/>
  </w:num>
  <w:num w:numId="5">
    <w:abstractNumId w:val="12"/>
  </w:num>
  <w:num w:numId="6">
    <w:abstractNumId w:val="15"/>
  </w:num>
  <w:num w:numId="7">
    <w:abstractNumId w:val="18"/>
  </w:num>
  <w:num w:numId="8">
    <w:abstractNumId w:val="17"/>
  </w:num>
  <w:num w:numId="9">
    <w:abstractNumId w:val="11"/>
  </w:num>
  <w:num w:numId="10">
    <w:abstractNumId w:val="7"/>
  </w:num>
  <w:num w:numId="11">
    <w:abstractNumId w:val="4"/>
  </w:num>
  <w:num w:numId="12">
    <w:abstractNumId w:val="1"/>
  </w:num>
  <w:num w:numId="13">
    <w:abstractNumId w:val="0"/>
  </w:num>
  <w:num w:numId="14">
    <w:abstractNumId w:val="6"/>
  </w:num>
  <w:num w:numId="15">
    <w:abstractNumId w:val="2"/>
  </w:num>
  <w:num w:numId="16">
    <w:abstractNumId w:val="3"/>
  </w:num>
  <w:num w:numId="17">
    <w:abstractNumId w:val="8"/>
  </w:num>
  <w:num w:numId="18">
    <w:abstractNumId w:val="13"/>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5A"/>
    <w:rsid w:val="00011952"/>
    <w:rsid w:val="00022211"/>
    <w:rsid w:val="00037155"/>
    <w:rsid w:val="00045B9E"/>
    <w:rsid w:val="00045E38"/>
    <w:rsid w:val="00053D69"/>
    <w:rsid w:val="00074F20"/>
    <w:rsid w:val="00080F0A"/>
    <w:rsid w:val="000824D3"/>
    <w:rsid w:val="0008733D"/>
    <w:rsid w:val="00090061"/>
    <w:rsid w:val="0009639F"/>
    <w:rsid w:val="000A0D1F"/>
    <w:rsid w:val="000A30B8"/>
    <w:rsid w:val="000C15CE"/>
    <w:rsid w:val="000D2F1B"/>
    <w:rsid w:val="000F6312"/>
    <w:rsid w:val="001025F9"/>
    <w:rsid w:val="00104BDA"/>
    <w:rsid w:val="00120016"/>
    <w:rsid w:val="00127722"/>
    <w:rsid w:val="00127849"/>
    <w:rsid w:val="001328D0"/>
    <w:rsid w:val="0013574A"/>
    <w:rsid w:val="00135F57"/>
    <w:rsid w:val="00146B52"/>
    <w:rsid w:val="00150659"/>
    <w:rsid w:val="00153304"/>
    <w:rsid w:val="00154D57"/>
    <w:rsid w:val="00164673"/>
    <w:rsid w:val="001738BC"/>
    <w:rsid w:val="0017498F"/>
    <w:rsid w:val="00175758"/>
    <w:rsid w:val="001769E6"/>
    <w:rsid w:val="00177E3A"/>
    <w:rsid w:val="001815E1"/>
    <w:rsid w:val="00181BE7"/>
    <w:rsid w:val="00181F5E"/>
    <w:rsid w:val="00184719"/>
    <w:rsid w:val="00186D40"/>
    <w:rsid w:val="00193625"/>
    <w:rsid w:val="0019408C"/>
    <w:rsid w:val="0019772C"/>
    <w:rsid w:val="0019796A"/>
    <w:rsid w:val="001A6009"/>
    <w:rsid w:val="001B198D"/>
    <w:rsid w:val="001B5E8E"/>
    <w:rsid w:val="001B6363"/>
    <w:rsid w:val="001B7673"/>
    <w:rsid w:val="001B7C82"/>
    <w:rsid w:val="001C2A1D"/>
    <w:rsid w:val="001C4FEA"/>
    <w:rsid w:val="001D265C"/>
    <w:rsid w:val="001D5D99"/>
    <w:rsid w:val="001E18CF"/>
    <w:rsid w:val="001E1E26"/>
    <w:rsid w:val="001E3480"/>
    <w:rsid w:val="001E76BE"/>
    <w:rsid w:val="001F1191"/>
    <w:rsid w:val="002073D9"/>
    <w:rsid w:val="00211883"/>
    <w:rsid w:val="00217108"/>
    <w:rsid w:val="002261B7"/>
    <w:rsid w:val="00232187"/>
    <w:rsid w:val="0024322F"/>
    <w:rsid w:val="00256A81"/>
    <w:rsid w:val="002648E1"/>
    <w:rsid w:val="00265516"/>
    <w:rsid w:val="00266992"/>
    <w:rsid w:val="002707D8"/>
    <w:rsid w:val="0027471C"/>
    <w:rsid w:val="002A2392"/>
    <w:rsid w:val="002B06B5"/>
    <w:rsid w:val="002B18E1"/>
    <w:rsid w:val="002B33F3"/>
    <w:rsid w:val="002B45B4"/>
    <w:rsid w:val="002B7989"/>
    <w:rsid w:val="002D2AE9"/>
    <w:rsid w:val="002D4D02"/>
    <w:rsid w:val="002D5EDC"/>
    <w:rsid w:val="002F18A1"/>
    <w:rsid w:val="002F2F22"/>
    <w:rsid w:val="002F389B"/>
    <w:rsid w:val="00301656"/>
    <w:rsid w:val="00302B3C"/>
    <w:rsid w:val="003064BB"/>
    <w:rsid w:val="0032433D"/>
    <w:rsid w:val="003262D0"/>
    <w:rsid w:val="00327E5D"/>
    <w:rsid w:val="0033607B"/>
    <w:rsid w:val="003361CC"/>
    <w:rsid w:val="00340E9A"/>
    <w:rsid w:val="003415C4"/>
    <w:rsid w:val="00343AD3"/>
    <w:rsid w:val="0035364D"/>
    <w:rsid w:val="00356801"/>
    <w:rsid w:val="00365454"/>
    <w:rsid w:val="0037556C"/>
    <w:rsid w:val="00390231"/>
    <w:rsid w:val="0039795F"/>
    <w:rsid w:val="003B69AF"/>
    <w:rsid w:val="003D6591"/>
    <w:rsid w:val="003E750B"/>
    <w:rsid w:val="003F635D"/>
    <w:rsid w:val="00402741"/>
    <w:rsid w:val="0040416C"/>
    <w:rsid w:val="00414220"/>
    <w:rsid w:val="0042338A"/>
    <w:rsid w:val="00424A92"/>
    <w:rsid w:val="00440D06"/>
    <w:rsid w:val="004477D5"/>
    <w:rsid w:val="00450E9B"/>
    <w:rsid w:val="00454578"/>
    <w:rsid w:val="00462764"/>
    <w:rsid w:val="00462A8D"/>
    <w:rsid w:val="0046462C"/>
    <w:rsid w:val="00464E27"/>
    <w:rsid w:val="00464F3D"/>
    <w:rsid w:val="00471CC4"/>
    <w:rsid w:val="00476013"/>
    <w:rsid w:val="004772AF"/>
    <w:rsid w:val="00485ABC"/>
    <w:rsid w:val="00487B6C"/>
    <w:rsid w:val="0049360A"/>
    <w:rsid w:val="004A6717"/>
    <w:rsid w:val="004B556D"/>
    <w:rsid w:val="004C4DFD"/>
    <w:rsid w:val="004C6B89"/>
    <w:rsid w:val="004F2B8B"/>
    <w:rsid w:val="004F50AF"/>
    <w:rsid w:val="00501815"/>
    <w:rsid w:val="00516A8E"/>
    <w:rsid w:val="00524F90"/>
    <w:rsid w:val="005254E9"/>
    <w:rsid w:val="00525715"/>
    <w:rsid w:val="00525EAE"/>
    <w:rsid w:val="00526DB2"/>
    <w:rsid w:val="00540C75"/>
    <w:rsid w:val="00542C05"/>
    <w:rsid w:val="00543D09"/>
    <w:rsid w:val="005A2549"/>
    <w:rsid w:val="005A4DD2"/>
    <w:rsid w:val="005A55A4"/>
    <w:rsid w:val="005B196B"/>
    <w:rsid w:val="005C50F8"/>
    <w:rsid w:val="005C5FA7"/>
    <w:rsid w:val="005D0470"/>
    <w:rsid w:val="005D35ED"/>
    <w:rsid w:val="005D4D5D"/>
    <w:rsid w:val="005D53DC"/>
    <w:rsid w:val="005E24B8"/>
    <w:rsid w:val="005E5155"/>
    <w:rsid w:val="005E5DCA"/>
    <w:rsid w:val="005F0215"/>
    <w:rsid w:val="005F1D0D"/>
    <w:rsid w:val="00600D28"/>
    <w:rsid w:val="006063C6"/>
    <w:rsid w:val="00606AE8"/>
    <w:rsid w:val="00613308"/>
    <w:rsid w:val="00633A0E"/>
    <w:rsid w:val="0064091B"/>
    <w:rsid w:val="00641F57"/>
    <w:rsid w:val="00644BBA"/>
    <w:rsid w:val="006646A8"/>
    <w:rsid w:val="006646D5"/>
    <w:rsid w:val="00672466"/>
    <w:rsid w:val="0067582D"/>
    <w:rsid w:val="00691ED6"/>
    <w:rsid w:val="006A3CFD"/>
    <w:rsid w:val="006B2F89"/>
    <w:rsid w:val="006C2700"/>
    <w:rsid w:val="006D01B3"/>
    <w:rsid w:val="006E3316"/>
    <w:rsid w:val="006E4988"/>
    <w:rsid w:val="006E75A0"/>
    <w:rsid w:val="00702F59"/>
    <w:rsid w:val="007034BD"/>
    <w:rsid w:val="00704493"/>
    <w:rsid w:val="00706407"/>
    <w:rsid w:val="00715645"/>
    <w:rsid w:val="007209D1"/>
    <w:rsid w:val="00723877"/>
    <w:rsid w:val="007247F8"/>
    <w:rsid w:val="00732578"/>
    <w:rsid w:val="007326A7"/>
    <w:rsid w:val="00751D08"/>
    <w:rsid w:val="007556DA"/>
    <w:rsid w:val="007608BB"/>
    <w:rsid w:val="007619DB"/>
    <w:rsid w:val="00764121"/>
    <w:rsid w:val="0076505A"/>
    <w:rsid w:val="00785A33"/>
    <w:rsid w:val="00787F62"/>
    <w:rsid w:val="00792819"/>
    <w:rsid w:val="00795A2B"/>
    <w:rsid w:val="0079675A"/>
    <w:rsid w:val="007A2069"/>
    <w:rsid w:val="007A2AF7"/>
    <w:rsid w:val="007B1ED2"/>
    <w:rsid w:val="007B2E24"/>
    <w:rsid w:val="007B6A16"/>
    <w:rsid w:val="007B7146"/>
    <w:rsid w:val="007C192F"/>
    <w:rsid w:val="007D2A6F"/>
    <w:rsid w:val="007D5791"/>
    <w:rsid w:val="007E0700"/>
    <w:rsid w:val="007F34C1"/>
    <w:rsid w:val="007F717A"/>
    <w:rsid w:val="00800AAF"/>
    <w:rsid w:val="00802B10"/>
    <w:rsid w:val="0080734E"/>
    <w:rsid w:val="00813F57"/>
    <w:rsid w:val="00816581"/>
    <w:rsid w:val="00820CAD"/>
    <w:rsid w:val="00843110"/>
    <w:rsid w:val="00863502"/>
    <w:rsid w:val="00865723"/>
    <w:rsid w:val="008659D9"/>
    <w:rsid w:val="008751C9"/>
    <w:rsid w:val="008A17AB"/>
    <w:rsid w:val="008A7C9F"/>
    <w:rsid w:val="008B17C6"/>
    <w:rsid w:val="008C08D7"/>
    <w:rsid w:val="008C0D4B"/>
    <w:rsid w:val="008C28FB"/>
    <w:rsid w:val="008D6022"/>
    <w:rsid w:val="008E1327"/>
    <w:rsid w:val="008E17D0"/>
    <w:rsid w:val="008F2AAF"/>
    <w:rsid w:val="008F5E3B"/>
    <w:rsid w:val="00900839"/>
    <w:rsid w:val="00901D49"/>
    <w:rsid w:val="00905436"/>
    <w:rsid w:val="00924693"/>
    <w:rsid w:val="00925E45"/>
    <w:rsid w:val="009312CE"/>
    <w:rsid w:val="00944E2F"/>
    <w:rsid w:val="009610A5"/>
    <w:rsid w:val="0096115A"/>
    <w:rsid w:val="009624AA"/>
    <w:rsid w:val="00970B4D"/>
    <w:rsid w:val="00981C00"/>
    <w:rsid w:val="00987284"/>
    <w:rsid w:val="0099726D"/>
    <w:rsid w:val="009B7047"/>
    <w:rsid w:val="009C3A08"/>
    <w:rsid w:val="009C7422"/>
    <w:rsid w:val="009D2AAF"/>
    <w:rsid w:val="009E1D74"/>
    <w:rsid w:val="009E6317"/>
    <w:rsid w:val="009E6AFA"/>
    <w:rsid w:val="009F1E92"/>
    <w:rsid w:val="009F7273"/>
    <w:rsid w:val="00A032ED"/>
    <w:rsid w:val="00A044E2"/>
    <w:rsid w:val="00A07B57"/>
    <w:rsid w:val="00A124B9"/>
    <w:rsid w:val="00A126EB"/>
    <w:rsid w:val="00A4401F"/>
    <w:rsid w:val="00A566B4"/>
    <w:rsid w:val="00A67731"/>
    <w:rsid w:val="00A71D09"/>
    <w:rsid w:val="00A757D6"/>
    <w:rsid w:val="00A87C3D"/>
    <w:rsid w:val="00AA3855"/>
    <w:rsid w:val="00AB1409"/>
    <w:rsid w:val="00AB62CE"/>
    <w:rsid w:val="00AC7884"/>
    <w:rsid w:val="00AD0970"/>
    <w:rsid w:val="00AE3881"/>
    <w:rsid w:val="00AE401D"/>
    <w:rsid w:val="00B0139B"/>
    <w:rsid w:val="00B04944"/>
    <w:rsid w:val="00B06B75"/>
    <w:rsid w:val="00B07C6B"/>
    <w:rsid w:val="00B13FAB"/>
    <w:rsid w:val="00B15D6A"/>
    <w:rsid w:val="00B226B2"/>
    <w:rsid w:val="00B3016E"/>
    <w:rsid w:val="00B32684"/>
    <w:rsid w:val="00B33C95"/>
    <w:rsid w:val="00B44BE6"/>
    <w:rsid w:val="00B5217E"/>
    <w:rsid w:val="00B55078"/>
    <w:rsid w:val="00B70D5E"/>
    <w:rsid w:val="00B7473B"/>
    <w:rsid w:val="00B7653D"/>
    <w:rsid w:val="00B84F1F"/>
    <w:rsid w:val="00B86FAA"/>
    <w:rsid w:val="00B95A2D"/>
    <w:rsid w:val="00B963BE"/>
    <w:rsid w:val="00BA0F06"/>
    <w:rsid w:val="00BA7539"/>
    <w:rsid w:val="00BB09F7"/>
    <w:rsid w:val="00BB2CCC"/>
    <w:rsid w:val="00BB56D4"/>
    <w:rsid w:val="00BB79E9"/>
    <w:rsid w:val="00BC3BB3"/>
    <w:rsid w:val="00BE3421"/>
    <w:rsid w:val="00BE7D12"/>
    <w:rsid w:val="00BF21CB"/>
    <w:rsid w:val="00BF3B7F"/>
    <w:rsid w:val="00BF6C17"/>
    <w:rsid w:val="00C03093"/>
    <w:rsid w:val="00C0517D"/>
    <w:rsid w:val="00C109D8"/>
    <w:rsid w:val="00C12FBE"/>
    <w:rsid w:val="00C21831"/>
    <w:rsid w:val="00C264A4"/>
    <w:rsid w:val="00C34993"/>
    <w:rsid w:val="00C5291E"/>
    <w:rsid w:val="00C71D2C"/>
    <w:rsid w:val="00C81426"/>
    <w:rsid w:val="00C82D0C"/>
    <w:rsid w:val="00C95BD2"/>
    <w:rsid w:val="00CA012A"/>
    <w:rsid w:val="00CA03F5"/>
    <w:rsid w:val="00CA317F"/>
    <w:rsid w:val="00CB0AD9"/>
    <w:rsid w:val="00CB663A"/>
    <w:rsid w:val="00CC6F83"/>
    <w:rsid w:val="00CE37F2"/>
    <w:rsid w:val="00CE7881"/>
    <w:rsid w:val="00CF6688"/>
    <w:rsid w:val="00CF7228"/>
    <w:rsid w:val="00D0150F"/>
    <w:rsid w:val="00D0309E"/>
    <w:rsid w:val="00D05593"/>
    <w:rsid w:val="00D06033"/>
    <w:rsid w:val="00D14A22"/>
    <w:rsid w:val="00D17F43"/>
    <w:rsid w:val="00D22AE2"/>
    <w:rsid w:val="00D2659F"/>
    <w:rsid w:val="00D37940"/>
    <w:rsid w:val="00D474A1"/>
    <w:rsid w:val="00D54C15"/>
    <w:rsid w:val="00D63A37"/>
    <w:rsid w:val="00D65356"/>
    <w:rsid w:val="00D8701D"/>
    <w:rsid w:val="00D90BE7"/>
    <w:rsid w:val="00DB3654"/>
    <w:rsid w:val="00DB38EF"/>
    <w:rsid w:val="00DB6095"/>
    <w:rsid w:val="00DF2F25"/>
    <w:rsid w:val="00E00322"/>
    <w:rsid w:val="00E00479"/>
    <w:rsid w:val="00E01DFC"/>
    <w:rsid w:val="00E04C4D"/>
    <w:rsid w:val="00E206EC"/>
    <w:rsid w:val="00E31256"/>
    <w:rsid w:val="00E42C5B"/>
    <w:rsid w:val="00E46F1F"/>
    <w:rsid w:val="00E5064A"/>
    <w:rsid w:val="00E51E50"/>
    <w:rsid w:val="00E6021D"/>
    <w:rsid w:val="00E76C5C"/>
    <w:rsid w:val="00E8154B"/>
    <w:rsid w:val="00E81E9C"/>
    <w:rsid w:val="00E8496E"/>
    <w:rsid w:val="00E97A27"/>
    <w:rsid w:val="00EA0AA1"/>
    <w:rsid w:val="00EA1904"/>
    <w:rsid w:val="00EB17DC"/>
    <w:rsid w:val="00EC0BCA"/>
    <w:rsid w:val="00EC0D50"/>
    <w:rsid w:val="00EC4DF5"/>
    <w:rsid w:val="00ED14E0"/>
    <w:rsid w:val="00ED27E0"/>
    <w:rsid w:val="00EE2CA4"/>
    <w:rsid w:val="00F042C3"/>
    <w:rsid w:val="00F07F40"/>
    <w:rsid w:val="00F16B25"/>
    <w:rsid w:val="00F27C98"/>
    <w:rsid w:val="00F36E62"/>
    <w:rsid w:val="00F404A0"/>
    <w:rsid w:val="00F40D1A"/>
    <w:rsid w:val="00F5174E"/>
    <w:rsid w:val="00F51C69"/>
    <w:rsid w:val="00F64E91"/>
    <w:rsid w:val="00F65633"/>
    <w:rsid w:val="00F723D7"/>
    <w:rsid w:val="00F8037D"/>
    <w:rsid w:val="00F8282B"/>
    <w:rsid w:val="00F84282"/>
    <w:rsid w:val="00FB1B91"/>
    <w:rsid w:val="00FB3644"/>
    <w:rsid w:val="00FB567F"/>
    <w:rsid w:val="00FC38CB"/>
    <w:rsid w:val="00FC764E"/>
    <w:rsid w:val="00FD3EB5"/>
    <w:rsid w:val="00FD5B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935A"/>
  <w15:chartTrackingRefBased/>
  <w15:docId w15:val="{C9EC8020-4CF9-614E-A795-9075F1AC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5A"/>
    <w:pPr>
      <w:ind w:left="720"/>
      <w:contextualSpacing/>
    </w:pPr>
  </w:style>
  <w:style w:type="character" w:styleId="a4">
    <w:name w:val="annotation reference"/>
    <w:basedOn w:val="a0"/>
    <w:uiPriority w:val="99"/>
    <w:semiHidden/>
    <w:unhideWhenUsed/>
    <w:rsid w:val="0079675A"/>
    <w:rPr>
      <w:sz w:val="16"/>
      <w:szCs w:val="16"/>
    </w:rPr>
  </w:style>
  <w:style w:type="paragraph" w:styleId="a5">
    <w:name w:val="annotation text"/>
    <w:basedOn w:val="a"/>
    <w:link w:val="a6"/>
    <w:uiPriority w:val="99"/>
    <w:semiHidden/>
    <w:unhideWhenUsed/>
    <w:rsid w:val="0079675A"/>
    <w:rPr>
      <w:sz w:val="20"/>
      <w:szCs w:val="20"/>
    </w:rPr>
  </w:style>
  <w:style w:type="character" w:customStyle="1" w:styleId="a6">
    <w:name w:val="批注文字 字符"/>
    <w:basedOn w:val="a0"/>
    <w:link w:val="a5"/>
    <w:uiPriority w:val="99"/>
    <w:semiHidden/>
    <w:rsid w:val="0079675A"/>
    <w:rPr>
      <w:sz w:val="20"/>
      <w:szCs w:val="20"/>
    </w:rPr>
  </w:style>
  <w:style w:type="paragraph" w:styleId="a7">
    <w:name w:val="annotation subject"/>
    <w:basedOn w:val="a5"/>
    <w:next w:val="a5"/>
    <w:link w:val="a8"/>
    <w:uiPriority w:val="99"/>
    <w:semiHidden/>
    <w:unhideWhenUsed/>
    <w:rsid w:val="0079675A"/>
    <w:rPr>
      <w:b/>
      <w:bCs/>
    </w:rPr>
  </w:style>
  <w:style w:type="character" w:customStyle="1" w:styleId="a8">
    <w:name w:val="批注主题 字符"/>
    <w:basedOn w:val="a6"/>
    <w:link w:val="a7"/>
    <w:uiPriority w:val="99"/>
    <w:semiHidden/>
    <w:rsid w:val="0079675A"/>
    <w:rPr>
      <w:b/>
      <w:bCs/>
      <w:sz w:val="20"/>
      <w:szCs w:val="20"/>
    </w:rPr>
  </w:style>
  <w:style w:type="character" w:styleId="a9">
    <w:name w:val="Placeholder Text"/>
    <w:basedOn w:val="a0"/>
    <w:uiPriority w:val="99"/>
    <w:semiHidden/>
    <w:rsid w:val="0079675A"/>
    <w:rPr>
      <w:color w:val="808080"/>
    </w:rPr>
  </w:style>
  <w:style w:type="character" w:styleId="aa">
    <w:name w:val="Hyperlink"/>
    <w:basedOn w:val="a0"/>
    <w:uiPriority w:val="99"/>
    <w:semiHidden/>
    <w:unhideWhenUsed/>
    <w:rsid w:val="0079675A"/>
    <w:rPr>
      <w:color w:val="0000FF"/>
      <w:u w:val="single"/>
    </w:rPr>
  </w:style>
  <w:style w:type="paragraph" w:styleId="ab">
    <w:name w:val="Revision"/>
    <w:hidden/>
    <w:uiPriority w:val="99"/>
    <w:semiHidden/>
    <w:rsid w:val="0079675A"/>
  </w:style>
  <w:style w:type="numbering" w:customStyle="1" w:styleId="CurrentList1">
    <w:name w:val="Current List1"/>
    <w:uiPriority w:val="99"/>
    <w:rsid w:val="0079675A"/>
    <w:pPr>
      <w:numPr>
        <w:numId w:val="7"/>
      </w:numPr>
    </w:pPr>
  </w:style>
  <w:style w:type="paragraph" w:styleId="ac">
    <w:name w:val="header"/>
    <w:basedOn w:val="a"/>
    <w:link w:val="ad"/>
    <w:uiPriority w:val="99"/>
    <w:unhideWhenUsed/>
    <w:rsid w:val="00D0559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05593"/>
    <w:rPr>
      <w:sz w:val="18"/>
      <w:szCs w:val="18"/>
    </w:rPr>
  </w:style>
  <w:style w:type="paragraph" w:styleId="ae">
    <w:name w:val="footer"/>
    <w:basedOn w:val="a"/>
    <w:link w:val="af"/>
    <w:uiPriority w:val="99"/>
    <w:unhideWhenUsed/>
    <w:rsid w:val="00D05593"/>
    <w:pPr>
      <w:tabs>
        <w:tab w:val="center" w:pos="4153"/>
        <w:tab w:val="right" w:pos="8306"/>
      </w:tabs>
      <w:snapToGrid w:val="0"/>
    </w:pPr>
    <w:rPr>
      <w:sz w:val="18"/>
      <w:szCs w:val="18"/>
    </w:rPr>
  </w:style>
  <w:style w:type="character" w:customStyle="1" w:styleId="af">
    <w:name w:val="页脚 字符"/>
    <w:basedOn w:val="a0"/>
    <w:link w:val="ae"/>
    <w:uiPriority w:val="99"/>
    <w:rsid w:val="00D055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904">
      <w:bodyDiv w:val="1"/>
      <w:marLeft w:val="0"/>
      <w:marRight w:val="0"/>
      <w:marTop w:val="0"/>
      <w:marBottom w:val="0"/>
      <w:divBdr>
        <w:top w:val="none" w:sz="0" w:space="0" w:color="auto"/>
        <w:left w:val="none" w:sz="0" w:space="0" w:color="auto"/>
        <w:bottom w:val="none" w:sz="0" w:space="0" w:color="auto"/>
        <w:right w:val="none" w:sz="0" w:space="0" w:color="auto"/>
      </w:divBdr>
    </w:div>
    <w:div w:id="24793116">
      <w:bodyDiv w:val="1"/>
      <w:marLeft w:val="0"/>
      <w:marRight w:val="0"/>
      <w:marTop w:val="0"/>
      <w:marBottom w:val="0"/>
      <w:divBdr>
        <w:top w:val="none" w:sz="0" w:space="0" w:color="auto"/>
        <w:left w:val="none" w:sz="0" w:space="0" w:color="auto"/>
        <w:bottom w:val="none" w:sz="0" w:space="0" w:color="auto"/>
        <w:right w:val="none" w:sz="0" w:space="0" w:color="auto"/>
      </w:divBdr>
      <w:divsChild>
        <w:div w:id="1737050500">
          <w:marLeft w:val="640"/>
          <w:marRight w:val="0"/>
          <w:marTop w:val="0"/>
          <w:marBottom w:val="0"/>
          <w:divBdr>
            <w:top w:val="none" w:sz="0" w:space="0" w:color="auto"/>
            <w:left w:val="none" w:sz="0" w:space="0" w:color="auto"/>
            <w:bottom w:val="none" w:sz="0" w:space="0" w:color="auto"/>
            <w:right w:val="none" w:sz="0" w:space="0" w:color="auto"/>
          </w:divBdr>
        </w:div>
        <w:div w:id="1975985731">
          <w:marLeft w:val="640"/>
          <w:marRight w:val="0"/>
          <w:marTop w:val="0"/>
          <w:marBottom w:val="0"/>
          <w:divBdr>
            <w:top w:val="none" w:sz="0" w:space="0" w:color="auto"/>
            <w:left w:val="none" w:sz="0" w:space="0" w:color="auto"/>
            <w:bottom w:val="none" w:sz="0" w:space="0" w:color="auto"/>
            <w:right w:val="none" w:sz="0" w:space="0" w:color="auto"/>
          </w:divBdr>
        </w:div>
        <w:div w:id="1606182678">
          <w:marLeft w:val="640"/>
          <w:marRight w:val="0"/>
          <w:marTop w:val="0"/>
          <w:marBottom w:val="0"/>
          <w:divBdr>
            <w:top w:val="none" w:sz="0" w:space="0" w:color="auto"/>
            <w:left w:val="none" w:sz="0" w:space="0" w:color="auto"/>
            <w:bottom w:val="none" w:sz="0" w:space="0" w:color="auto"/>
            <w:right w:val="none" w:sz="0" w:space="0" w:color="auto"/>
          </w:divBdr>
        </w:div>
        <w:div w:id="1716389530">
          <w:marLeft w:val="640"/>
          <w:marRight w:val="0"/>
          <w:marTop w:val="0"/>
          <w:marBottom w:val="0"/>
          <w:divBdr>
            <w:top w:val="none" w:sz="0" w:space="0" w:color="auto"/>
            <w:left w:val="none" w:sz="0" w:space="0" w:color="auto"/>
            <w:bottom w:val="none" w:sz="0" w:space="0" w:color="auto"/>
            <w:right w:val="none" w:sz="0" w:space="0" w:color="auto"/>
          </w:divBdr>
        </w:div>
        <w:div w:id="1296912338">
          <w:marLeft w:val="640"/>
          <w:marRight w:val="0"/>
          <w:marTop w:val="0"/>
          <w:marBottom w:val="0"/>
          <w:divBdr>
            <w:top w:val="none" w:sz="0" w:space="0" w:color="auto"/>
            <w:left w:val="none" w:sz="0" w:space="0" w:color="auto"/>
            <w:bottom w:val="none" w:sz="0" w:space="0" w:color="auto"/>
            <w:right w:val="none" w:sz="0" w:space="0" w:color="auto"/>
          </w:divBdr>
        </w:div>
        <w:div w:id="1129664735">
          <w:marLeft w:val="640"/>
          <w:marRight w:val="0"/>
          <w:marTop w:val="0"/>
          <w:marBottom w:val="0"/>
          <w:divBdr>
            <w:top w:val="none" w:sz="0" w:space="0" w:color="auto"/>
            <w:left w:val="none" w:sz="0" w:space="0" w:color="auto"/>
            <w:bottom w:val="none" w:sz="0" w:space="0" w:color="auto"/>
            <w:right w:val="none" w:sz="0" w:space="0" w:color="auto"/>
          </w:divBdr>
        </w:div>
        <w:div w:id="596790836">
          <w:marLeft w:val="640"/>
          <w:marRight w:val="0"/>
          <w:marTop w:val="0"/>
          <w:marBottom w:val="0"/>
          <w:divBdr>
            <w:top w:val="none" w:sz="0" w:space="0" w:color="auto"/>
            <w:left w:val="none" w:sz="0" w:space="0" w:color="auto"/>
            <w:bottom w:val="none" w:sz="0" w:space="0" w:color="auto"/>
            <w:right w:val="none" w:sz="0" w:space="0" w:color="auto"/>
          </w:divBdr>
        </w:div>
        <w:div w:id="942036419">
          <w:marLeft w:val="640"/>
          <w:marRight w:val="0"/>
          <w:marTop w:val="0"/>
          <w:marBottom w:val="0"/>
          <w:divBdr>
            <w:top w:val="none" w:sz="0" w:space="0" w:color="auto"/>
            <w:left w:val="none" w:sz="0" w:space="0" w:color="auto"/>
            <w:bottom w:val="none" w:sz="0" w:space="0" w:color="auto"/>
            <w:right w:val="none" w:sz="0" w:space="0" w:color="auto"/>
          </w:divBdr>
        </w:div>
        <w:div w:id="954218522">
          <w:marLeft w:val="640"/>
          <w:marRight w:val="0"/>
          <w:marTop w:val="0"/>
          <w:marBottom w:val="0"/>
          <w:divBdr>
            <w:top w:val="none" w:sz="0" w:space="0" w:color="auto"/>
            <w:left w:val="none" w:sz="0" w:space="0" w:color="auto"/>
            <w:bottom w:val="none" w:sz="0" w:space="0" w:color="auto"/>
            <w:right w:val="none" w:sz="0" w:space="0" w:color="auto"/>
          </w:divBdr>
        </w:div>
        <w:div w:id="1660186352">
          <w:marLeft w:val="640"/>
          <w:marRight w:val="0"/>
          <w:marTop w:val="0"/>
          <w:marBottom w:val="0"/>
          <w:divBdr>
            <w:top w:val="none" w:sz="0" w:space="0" w:color="auto"/>
            <w:left w:val="none" w:sz="0" w:space="0" w:color="auto"/>
            <w:bottom w:val="none" w:sz="0" w:space="0" w:color="auto"/>
            <w:right w:val="none" w:sz="0" w:space="0" w:color="auto"/>
          </w:divBdr>
        </w:div>
        <w:div w:id="471367382">
          <w:marLeft w:val="640"/>
          <w:marRight w:val="0"/>
          <w:marTop w:val="0"/>
          <w:marBottom w:val="0"/>
          <w:divBdr>
            <w:top w:val="none" w:sz="0" w:space="0" w:color="auto"/>
            <w:left w:val="none" w:sz="0" w:space="0" w:color="auto"/>
            <w:bottom w:val="none" w:sz="0" w:space="0" w:color="auto"/>
            <w:right w:val="none" w:sz="0" w:space="0" w:color="auto"/>
          </w:divBdr>
        </w:div>
        <w:div w:id="409888054">
          <w:marLeft w:val="640"/>
          <w:marRight w:val="0"/>
          <w:marTop w:val="0"/>
          <w:marBottom w:val="0"/>
          <w:divBdr>
            <w:top w:val="none" w:sz="0" w:space="0" w:color="auto"/>
            <w:left w:val="none" w:sz="0" w:space="0" w:color="auto"/>
            <w:bottom w:val="none" w:sz="0" w:space="0" w:color="auto"/>
            <w:right w:val="none" w:sz="0" w:space="0" w:color="auto"/>
          </w:divBdr>
        </w:div>
        <w:div w:id="23289616">
          <w:marLeft w:val="640"/>
          <w:marRight w:val="0"/>
          <w:marTop w:val="0"/>
          <w:marBottom w:val="0"/>
          <w:divBdr>
            <w:top w:val="none" w:sz="0" w:space="0" w:color="auto"/>
            <w:left w:val="none" w:sz="0" w:space="0" w:color="auto"/>
            <w:bottom w:val="none" w:sz="0" w:space="0" w:color="auto"/>
            <w:right w:val="none" w:sz="0" w:space="0" w:color="auto"/>
          </w:divBdr>
        </w:div>
        <w:div w:id="128212491">
          <w:marLeft w:val="640"/>
          <w:marRight w:val="0"/>
          <w:marTop w:val="0"/>
          <w:marBottom w:val="0"/>
          <w:divBdr>
            <w:top w:val="none" w:sz="0" w:space="0" w:color="auto"/>
            <w:left w:val="none" w:sz="0" w:space="0" w:color="auto"/>
            <w:bottom w:val="none" w:sz="0" w:space="0" w:color="auto"/>
            <w:right w:val="none" w:sz="0" w:space="0" w:color="auto"/>
          </w:divBdr>
        </w:div>
        <w:div w:id="1958413323">
          <w:marLeft w:val="640"/>
          <w:marRight w:val="0"/>
          <w:marTop w:val="0"/>
          <w:marBottom w:val="0"/>
          <w:divBdr>
            <w:top w:val="none" w:sz="0" w:space="0" w:color="auto"/>
            <w:left w:val="none" w:sz="0" w:space="0" w:color="auto"/>
            <w:bottom w:val="none" w:sz="0" w:space="0" w:color="auto"/>
            <w:right w:val="none" w:sz="0" w:space="0" w:color="auto"/>
          </w:divBdr>
        </w:div>
        <w:div w:id="319965367">
          <w:marLeft w:val="640"/>
          <w:marRight w:val="0"/>
          <w:marTop w:val="0"/>
          <w:marBottom w:val="0"/>
          <w:divBdr>
            <w:top w:val="none" w:sz="0" w:space="0" w:color="auto"/>
            <w:left w:val="none" w:sz="0" w:space="0" w:color="auto"/>
            <w:bottom w:val="none" w:sz="0" w:space="0" w:color="auto"/>
            <w:right w:val="none" w:sz="0" w:space="0" w:color="auto"/>
          </w:divBdr>
        </w:div>
        <w:div w:id="1064259122">
          <w:marLeft w:val="640"/>
          <w:marRight w:val="0"/>
          <w:marTop w:val="0"/>
          <w:marBottom w:val="0"/>
          <w:divBdr>
            <w:top w:val="none" w:sz="0" w:space="0" w:color="auto"/>
            <w:left w:val="none" w:sz="0" w:space="0" w:color="auto"/>
            <w:bottom w:val="none" w:sz="0" w:space="0" w:color="auto"/>
            <w:right w:val="none" w:sz="0" w:space="0" w:color="auto"/>
          </w:divBdr>
        </w:div>
        <w:div w:id="1720667828">
          <w:marLeft w:val="640"/>
          <w:marRight w:val="0"/>
          <w:marTop w:val="0"/>
          <w:marBottom w:val="0"/>
          <w:divBdr>
            <w:top w:val="none" w:sz="0" w:space="0" w:color="auto"/>
            <w:left w:val="none" w:sz="0" w:space="0" w:color="auto"/>
            <w:bottom w:val="none" w:sz="0" w:space="0" w:color="auto"/>
            <w:right w:val="none" w:sz="0" w:space="0" w:color="auto"/>
          </w:divBdr>
        </w:div>
        <w:div w:id="2051104206">
          <w:marLeft w:val="640"/>
          <w:marRight w:val="0"/>
          <w:marTop w:val="0"/>
          <w:marBottom w:val="0"/>
          <w:divBdr>
            <w:top w:val="none" w:sz="0" w:space="0" w:color="auto"/>
            <w:left w:val="none" w:sz="0" w:space="0" w:color="auto"/>
            <w:bottom w:val="none" w:sz="0" w:space="0" w:color="auto"/>
            <w:right w:val="none" w:sz="0" w:space="0" w:color="auto"/>
          </w:divBdr>
        </w:div>
        <w:div w:id="950285659">
          <w:marLeft w:val="640"/>
          <w:marRight w:val="0"/>
          <w:marTop w:val="0"/>
          <w:marBottom w:val="0"/>
          <w:divBdr>
            <w:top w:val="none" w:sz="0" w:space="0" w:color="auto"/>
            <w:left w:val="none" w:sz="0" w:space="0" w:color="auto"/>
            <w:bottom w:val="none" w:sz="0" w:space="0" w:color="auto"/>
            <w:right w:val="none" w:sz="0" w:space="0" w:color="auto"/>
          </w:divBdr>
        </w:div>
        <w:div w:id="2001420957">
          <w:marLeft w:val="640"/>
          <w:marRight w:val="0"/>
          <w:marTop w:val="0"/>
          <w:marBottom w:val="0"/>
          <w:divBdr>
            <w:top w:val="none" w:sz="0" w:space="0" w:color="auto"/>
            <w:left w:val="none" w:sz="0" w:space="0" w:color="auto"/>
            <w:bottom w:val="none" w:sz="0" w:space="0" w:color="auto"/>
            <w:right w:val="none" w:sz="0" w:space="0" w:color="auto"/>
          </w:divBdr>
        </w:div>
        <w:div w:id="439422652">
          <w:marLeft w:val="640"/>
          <w:marRight w:val="0"/>
          <w:marTop w:val="0"/>
          <w:marBottom w:val="0"/>
          <w:divBdr>
            <w:top w:val="none" w:sz="0" w:space="0" w:color="auto"/>
            <w:left w:val="none" w:sz="0" w:space="0" w:color="auto"/>
            <w:bottom w:val="none" w:sz="0" w:space="0" w:color="auto"/>
            <w:right w:val="none" w:sz="0" w:space="0" w:color="auto"/>
          </w:divBdr>
        </w:div>
        <w:div w:id="1138955195">
          <w:marLeft w:val="640"/>
          <w:marRight w:val="0"/>
          <w:marTop w:val="0"/>
          <w:marBottom w:val="0"/>
          <w:divBdr>
            <w:top w:val="none" w:sz="0" w:space="0" w:color="auto"/>
            <w:left w:val="none" w:sz="0" w:space="0" w:color="auto"/>
            <w:bottom w:val="none" w:sz="0" w:space="0" w:color="auto"/>
            <w:right w:val="none" w:sz="0" w:space="0" w:color="auto"/>
          </w:divBdr>
        </w:div>
        <w:div w:id="2014915339">
          <w:marLeft w:val="640"/>
          <w:marRight w:val="0"/>
          <w:marTop w:val="0"/>
          <w:marBottom w:val="0"/>
          <w:divBdr>
            <w:top w:val="none" w:sz="0" w:space="0" w:color="auto"/>
            <w:left w:val="none" w:sz="0" w:space="0" w:color="auto"/>
            <w:bottom w:val="none" w:sz="0" w:space="0" w:color="auto"/>
            <w:right w:val="none" w:sz="0" w:space="0" w:color="auto"/>
          </w:divBdr>
        </w:div>
        <w:div w:id="1402480363">
          <w:marLeft w:val="640"/>
          <w:marRight w:val="0"/>
          <w:marTop w:val="0"/>
          <w:marBottom w:val="0"/>
          <w:divBdr>
            <w:top w:val="none" w:sz="0" w:space="0" w:color="auto"/>
            <w:left w:val="none" w:sz="0" w:space="0" w:color="auto"/>
            <w:bottom w:val="none" w:sz="0" w:space="0" w:color="auto"/>
            <w:right w:val="none" w:sz="0" w:space="0" w:color="auto"/>
          </w:divBdr>
        </w:div>
        <w:div w:id="706105177">
          <w:marLeft w:val="640"/>
          <w:marRight w:val="0"/>
          <w:marTop w:val="0"/>
          <w:marBottom w:val="0"/>
          <w:divBdr>
            <w:top w:val="none" w:sz="0" w:space="0" w:color="auto"/>
            <w:left w:val="none" w:sz="0" w:space="0" w:color="auto"/>
            <w:bottom w:val="none" w:sz="0" w:space="0" w:color="auto"/>
            <w:right w:val="none" w:sz="0" w:space="0" w:color="auto"/>
          </w:divBdr>
        </w:div>
        <w:div w:id="627853308">
          <w:marLeft w:val="640"/>
          <w:marRight w:val="0"/>
          <w:marTop w:val="0"/>
          <w:marBottom w:val="0"/>
          <w:divBdr>
            <w:top w:val="none" w:sz="0" w:space="0" w:color="auto"/>
            <w:left w:val="none" w:sz="0" w:space="0" w:color="auto"/>
            <w:bottom w:val="none" w:sz="0" w:space="0" w:color="auto"/>
            <w:right w:val="none" w:sz="0" w:space="0" w:color="auto"/>
          </w:divBdr>
        </w:div>
        <w:div w:id="650720338">
          <w:marLeft w:val="640"/>
          <w:marRight w:val="0"/>
          <w:marTop w:val="0"/>
          <w:marBottom w:val="0"/>
          <w:divBdr>
            <w:top w:val="none" w:sz="0" w:space="0" w:color="auto"/>
            <w:left w:val="none" w:sz="0" w:space="0" w:color="auto"/>
            <w:bottom w:val="none" w:sz="0" w:space="0" w:color="auto"/>
            <w:right w:val="none" w:sz="0" w:space="0" w:color="auto"/>
          </w:divBdr>
        </w:div>
        <w:div w:id="1279096925">
          <w:marLeft w:val="640"/>
          <w:marRight w:val="0"/>
          <w:marTop w:val="0"/>
          <w:marBottom w:val="0"/>
          <w:divBdr>
            <w:top w:val="none" w:sz="0" w:space="0" w:color="auto"/>
            <w:left w:val="none" w:sz="0" w:space="0" w:color="auto"/>
            <w:bottom w:val="none" w:sz="0" w:space="0" w:color="auto"/>
            <w:right w:val="none" w:sz="0" w:space="0" w:color="auto"/>
          </w:divBdr>
        </w:div>
        <w:div w:id="703680524">
          <w:marLeft w:val="640"/>
          <w:marRight w:val="0"/>
          <w:marTop w:val="0"/>
          <w:marBottom w:val="0"/>
          <w:divBdr>
            <w:top w:val="none" w:sz="0" w:space="0" w:color="auto"/>
            <w:left w:val="none" w:sz="0" w:space="0" w:color="auto"/>
            <w:bottom w:val="none" w:sz="0" w:space="0" w:color="auto"/>
            <w:right w:val="none" w:sz="0" w:space="0" w:color="auto"/>
          </w:divBdr>
        </w:div>
        <w:div w:id="2008484180">
          <w:marLeft w:val="640"/>
          <w:marRight w:val="0"/>
          <w:marTop w:val="0"/>
          <w:marBottom w:val="0"/>
          <w:divBdr>
            <w:top w:val="none" w:sz="0" w:space="0" w:color="auto"/>
            <w:left w:val="none" w:sz="0" w:space="0" w:color="auto"/>
            <w:bottom w:val="none" w:sz="0" w:space="0" w:color="auto"/>
            <w:right w:val="none" w:sz="0" w:space="0" w:color="auto"/>
          </w:divBdr>
        </w:div>
        <w:div w:id="1458261431">
          <w:marLeft w:val="640"/>
          <w:marRight w:val="0"/>
          <w:marTop w:val="0"/>
          <w:marBottom w:val="0"/>
          <w:divBdr>
            <w:top w:val="none" w:sz="0" w:space="0" w:color="auto"/>
            <w:left w:val="none" w:sz="0" w:space="0" w:color="auto"/>
            <w:bottom w:val="none" w:sz="0" w:space="0" w:color="auto"/>
            <w:right w:val="none" w:sz="0" w:space="0" w:color="auto"/>
          </w:divBdr>
        </w:div>
        <w:div w:id="2072195946">
          <w:marLeft w:val="640"/>
          <w:marRight w:val="0"/>
          <w:marTop w:val="0"/>
          <w:marBottom w:val="0"/>
          <w:divBdr>
            <w:top w:val="none" w:sz="0" w:space="0" w:color="auto"/>
            <w:left w:val="none" w:sz="0" w:space="0" w:color="auto"/>
            <w:bottom w:val="none" w:sz="0" w:space="0" w:color="auto"/>
            <w:right w:val="none" w:sz="0" w:space="0" w:color="auto"/>
          </w:divBdr>
        </w:div>
        <w:div w:id="100729348">
          <w:marLeft w:val="640"/>
          <w:marRight w:val="0"/>
          <w:marTop w:val="0"/>
          <w:marBottom w:val="0"/>
          <w:divBdr>
            <w:top w:val="none" w:sz="0" w:space="0" w:color="auto"/>
            <w:left w:val="none" w:sz="0" w:space="0" w:color="auto"/>
            <w:bottom w:val="none" w:sz="0" w:space="0" w:color="auto"/>
            <w:right w:val="none" w:sz="0" w:space="0" w:color="auto"/>
          </w:divBdr>
        </w:div>
        <w:div w:id="1633632321">
          <w:marLeft w:val="640"/>
          <w:marRight w:val="0"/>
          <w:marTop w:val="0"/>
          <w:marBottom w:val="0"/>
          <w:divBdr>
            <w:top w:val="none" w:sz="0" w:space="0" w:color="auto"/>
            <w:left w:val="none" w:sz="0" w:space="0" w:color="auto"/>
            <w:bottom w:val="none" w:sz="0" w:space="0" w:color="auto"/>
            <w:right w:val="none" w:sz="0" w:space="0" w:color="auto"/>
          </w:divBdr>
        </w:div>
        <w:div w:id="216479116">
          <w:marLeft w:val="640"/>
          <w:marRight w:val="0"/>
          <w:marTop w:val="0"/>
          <w:marBottom w:val="0"/>
          <w:divBdr>
            <w:top w:val="none" w:sz="0" w:space="0" w:color="auto"/>
            <w:left w:val="none" w:sz="0" w:space="0" w:color="auto"/>
            <w:bottom w:val="none" w:sz="0" w:space="0" w:color="auto"/>
            <w:right w:val="none" w:sz="0" w:space="0" w:color="auto"/>
          </w:divBdr>
        </w:div>
        <w:div w:id="1293364457">
          <w:marLeft w:val="640"/>
          <w:marRight w:val="0"/>
          <w:marTop w:val="0"/>
          <w:marBottom w:val="0"/>
          <w:divBdr>
            <w:top w:val="none" w:sz="0" w:space="0" w:color="auto"/>
            <w:left w:val="none" w:sz="0" w:space="0" w:color="auto"/>
            <w:bottom w:val="none" w:sz="0" w:space="0" w:color="auto"/>
            <w:right w:val="none" w:sz="0" w:space="0" w:color="auto"/>
          </w:divBdr>
        </w:div>
        <w:div w:id="1794783794">
          <w:marLeft w:val="640"/>
          <w:marRight w:val="0"/>
          <w:marTop w:val="0"/>
          <w:marBottom w:val="0"/>
          <w:divBdr>
            <w:top w:val="none" w:sz="0" w:space="0" w:color="auto"/>
            <w:left w:val="none" w:sz="0" w:space="0" w:color="auto"/>
            <w:bottom w:val="none" w:sz="0" w:space="0" w:color="auto"/>
            <w:right w:val="none" w:sz="0" w:space="0" w:color="auto"/>
          </w:divBdr>
        </w:div>
        <w:div w:id="983899597">
          <w:marLeft w:val="640"/>
          <w:marRight w:val="0"/>
          <w:marTop w:val="0"/>
          <w:marBottom w:val="0"/>
          <w:divBdr>
            <w:top w:val="none" w:sz="0" w:space="0" w:color="auto"/>
            <w:left w:val="none" w:sz="0" w:space="0" w:color="auto"/>
            <w:bottom w:val="none" w:sz="0" w:space="0" w:color="auto"/>
            <w:right w:val="none" w:sz="0" w:space="0" w:color="auto"/>
          </w:divBdr>
        </w:div>
        <w:div w:id="1690909485">
          <w:marLeft w:val="640"/>
          <w:marRight w:val="0"/>
          <w:marTop w:val="0"/>
          <w:marBottom w:val="0"/>
          <w:divBdr>
            <w:top w:val="none" w:sz="0" w:space="0" w:color="auto"/>
            <w:left w:val="none" w:sz="0" w:space="0" w:color="auto"/>
            <w:bottom w:val="none" w:sz="0" w:space="0" w:color="auto"/>
            <w:right w:val="none" w:sz="0" w:space="0" w:color="auto"/>
          </w:divBdr>
        </w:div>
        <w:div w:id="959385365">
          <w:marLeft w:val="640"/>
          <w:marRight w:val="0"/>
          <w:marTop w:val="0"/>
          <w:marBottom w:val="0"/>
          <w:divBdr>
            <w:top w:val="none" w:sz="0" w:space="0" w:color="auto"/>
            <w:left w:val="none" w:sz="0" w:space="0" w:color="auto"/>
            <w:bottom w:val="none" w:sz="0" w:space="0" w:color="auto"/>
            <w:right w:val="none" w:sz="0" w:space="0" w:color="auto"/>
          </w:divBdr>
        </w:div>
        <w:div w:id="401828545">
          <w:marLeft w:val="640"/>
          <w:marRight w:val="0"/>
          <w:marTop w:val="0"/>
          <w:marBottom w:val="0"/>
          <w:divBdr>
            <w:top w:val="none" w:sz="0" w:space="0" w:color="auto"/>
            <w:left w:val="none" w:sz="0" w:space="0" w:color="auto"/>
            <w:bottom w:val="none" w:sz="0" w:space="0" w:color="auto"/>
            <w:right w:val="none" w:sz="0" w:space="0" w:color="auto"/>
          </w:divBdr>
        </w:div>
        <w:div w:id="143817332">
          <w:marLeft w:val="640"/>
          <w:marRight w:val="0"/>
          <w:marTop w:val="0"/>
          <w:marBottom w:val="0"/>
          <w:divBdr>
            <w:top w:val="none" w:sz="0" w:space="0" w:color="auto"/>
            <w:left w:val="none" w:sz="0" w:space="0" w:color="auto"/>
            <w:bottom w:val="none" w:sz="0" w:space="0" w:color="auto"/>
            <w:right w:val="none" w:sz="0" w:space="0" w:color="auto"/>
          </w:divBdr>
        </w:div>
        <w:div w:id="1784153184">
          <w:marLeft w:val="640"/>
          <w:marRight w:val="0"/>
          <w:marTop w:val="0"/>
          <w:marBottom w:val="0"/>
          <w:divBdr>
            <w:top w:val="none" w:sz="0" w:space="0" w:color="auto"/>
            <w:left w:val="none" w:sz="0" w:space="0" w:color="auto"/>
            <w:bottom w:val="none" w:sz="0" w:space="0" w:color="auto"/>
            <w:right w:val="none" w:sz="0" w:space="0" w:color="auto"/>
          </w:divBdr>
        </w:div>
        <w:div w:id="1415317912">
          <w:marLeft w:val="640"/>
          <w:marRight w:val="0"/>
          <w:marTop w:val="0"/>
          <w:marBottom w:val="0"/>
          <w:divBdr>
            <w:top w:val="none" w:sz="0" w:space="0" w:color="auto"/>
            <w:left w:val="none" w:sz="0" w:space="0" w:color="auto"/>
            <w:bottom w:val="none" w:sz="0" w:space="0" w:color="auto"/>
            <w:right w:val="none" w:sz="0" w:space="0" w:color="auto"/>
          </w:divBdr>
        </w:div>
        <w:div w:id="534123904">
          <w:marLeft w:val="640"/>
          <w:marRight w:val="0"/>
          <w:marTop w:val="0"/>
          <w:marBottom w:val="0"/>
          <w:divBdr>
            <w:top w:val="none" w:sz="0" w:space="0" w:color="auto"/>
            <w:left w:val="none" w:sz="0" w:space="0" w:color="auto"/>
            <w:bottom w:val="none" w:sz="0" w:space="0" w:color="auto"/>
            <w:right w:val="none" w:sz="0" w:space="0" w:color="auto"/>
          </w:divBdr>
        </w:div>
        <w:div w:id="1697807586">
          <w:marLeft w:val="640"/>
          <w:marRight w:val="0"/>
          <w:marTop w:val="0"/>
          <w:marBottom w:val="0"/>
          <w:divBdr>
            <w:top w:val="none" w:sz="0" w:space="0" w:color="auto"/>
            <w:left w:val="none" w:sz="0" w:space="0" w:color="auto"/>
            <w:bottom w:val="none" w:sz="0" w:space="0" w:color="auto"/>
            <w:right w:val="none" w:sz="0" w:space="0" w:color="auto"/>
          </w:divBdr>
        </w:div>
        <w:div w:id="599872822">
          <w:marLeft w:val="640"/>
          <w:marRight w:val="0"/>
          <w:marTop w:val="0"/>
          <w:marBottom w:val="0"/>
          <w:divBdr>
            <w:top w:val="none" w:sz="0" w:space="0" w:color="auto"/>
            <w:left w:val="none" w:sz="0" w:space="0" w:color="auto"/>
            <w:bottom w:val="none" w:sz="0" w:space="0" w:color="auto"/>
            <w:right w:val="none" w:sz="0" w:space="0" w:color="auto"/>
          </w:divBdr>
        </w:div>
        <w:div w:id="332337212">
          <w:marLeft w:val="640"/>
          <w:marRight w:val="0"/>
          <w:marTop w:val="0"/>
          <w:marBottom w:val="0"/>
          <w:divBdr>
            <w:top w:val="none" w:sz="0" w:space="0" w:color="auto"/>
            <w:left w:val="none" w:sz="0" w:space="0" w:color="auto"/>
            <w:bottom w:val="none" w:sz="0" w:space="0" w:color="auto"/>
            <w:right w:val="none" w:sz="0" w:space="0" w:color="auto"/>
          </w:divBdr>
        </w:div>
        <w:div w:id="1564560301">
          <w:marLeft w:val="640"/>
          <w:marRight w:val="0"/>
          <w:marTop w:val="0"/>
          <w:marBottom w:val="0"/>
          <w:divBdr>
            <w:top w:val="none" w:sz="0" w:space="0" w:color="auto"/>
            <w:left w:val="none" w:sz="0" w:space="0" w:color="auto"/>
            <w:bottom w:val="none" w:sz="0" w:space="0" w:color="auto"/>
            <w:right w:val="none" w:sz="0" w:space="0" w:color="auto"/>
          </w:divBdr>
        </w:div>
        <w:div w:id="1094058270">
          <w:marLeft w:val="640"/>
          <w:marRight w:val="0"/>
          <w:marTop w:val="0"/>
          <w:marBottom w:val="0"/>
          <w:divBdr>
            <w:top w:val="none" w:sz="0" w:space="0" w:color="auto"/>
            <w:left w:val="none" w:sz="0" w:space="0" w:color="auto"/>
            <w:bottom w:val="none" w:sz="0" w:space="0" w:color="auto"/>
            <w:right w:val="none" w:sz="0" w:space="0" w:color="auto"/>
          </w:divBdr>
        </w:div>
        <w:div w:id="1713919817">
          <w:marLeft w:val="640"/>
          <w:marRight w:val="0"/>
          <w:marTop w:val="0"/>
          <w:marBottom w:val="0"/>
          <w:divBdr>
            <w:top w:val="none" w:sz="0" w:space="0" w:color="auto"/>
            <w:left w:val="none" w:sz="0" w:space="0" w:color="auto"/>
            <w:bottom w:val="none" w:sz="0" w:space="0" w:color="auto"/>
            <w:right w:val="none" w:sz="0" w:space="0" w:color="auto"/>
          </w:divBdr>
        </w:div>
        <w:div w:id="901601712">
          <w:marLeft w:val="640"/>
          <w:marRight w:val="0"/>
          <w:marTop w:val="0"/>
          <w:marBottom w:val="0"/>
          <w:divBdr>
            <w:top w:val="none" w:sz="0" w:space="0" w:color="auto"/>
            <w:left w:val="none" w:sz="0" w:space="0" w:color="auto"/>
            <w:bottom w:val="none" w:sz="0" w:space="0" w:color="auto"/>
            <w:right w:val="none" w:sz="0" w:space="0" w:color="auto"/>
          </w:divBdr>
        </w:div>
        <w:div w:id="1431701854">
          <w:marLeft w:val="640"/>
          <w:marRight w:val="0"/>
          <w:marTop w:val="0"/>
          <w:marBottom w:val="0"/>
          <w:divBdr>
            <w:top w:val="none" w:sz="0" w:space="0" w:color="auto"/>
            <w:left w:val="none" w:sz="0" w:space="0" w:color="auto"/>
            <w:bottom w:val="none" w:sz="0" w:space="0" w:color="auto"/>
            <w:right w:val="none" w:sz="0" w:space="0" w:color="auto"/>
          </w:divBdr>
        </w:div>
        <w:div w:id="1392463993">
          <w:marLeft w:val="640"/>
          <w:marRight w:val="0"/>
          <w:marTop w:val="0"/>
          <w:marBottom w:val="0"/>
          <w:divBdr>
            <w:top w:val="none" w:sz="0" w:space="0" w:color="auto"/>
            <w:left w:val="none" w:sz="0" w:space="0" w:color="auto"/>
            <w:bottom w:val="none" w:sz="0" w:space="0" w:color="auto"/>
            <w:right w:val="none" w:sz="0" w:space="0" w:color="auto"/>
          </w:divBdr>
        </w:div>
        <w:div w:id="1232618204">
          <w:marLeft w:val="640"/>
          <w:marRight w:val="0"/>
          <w:marTop w:val="0"/>
          <w:marBottom w:val="0"/>
          <w:divBdr>
            <w:top w:val="none" w:sz="0" w:space="0" w:color="auto"/>
            <w:left w:val="none" w:sz="0" w:space="0" w:color="auto"/>
            <w:bottom w:val="none" w:sz="0" w:space="0" w:color="auto"/>
            <w:right w:val="none" w:sz="0" w:space="0" w:color="auto"/>
          </w:divBdr>
        </w:div>
        <w:div w:id="443043240">
          <w:marLeft w:val="640"/>
          <w:marRight w:val="0"/>
          <w:marTop w:val="0"/>
          <w:marBottom w:val="0"/>
          <w:divBdr>
            <w:top w:val="none" w:sz="0" w:space="0" w:color="auto"/>
            <w:left w:val="none" w:sz="0" w:space="0" w:color="auto"/>
            <w:bottom w:val="none" w:sz="0" w:space="0" w:color="auto"/>
            <w:right w:val="none" w:sz="0" w:space="0" w:color="auto"/>
          </w:divBdr>
        </w:div>
        <w:div w:id="1406101061">
          <w:marLeft w:val="640"/>
          <w:marRight w:val="0"/>
          <w:marTop w:val="0"/>
          <w:marBottom w:val="0"/>
          <w:divBdr>
            <w:top w:val="none" w:sz="0" w:space="0" w:color="auto"/>
            <w:left w:val="none" w:sz="0" w:space="0" w:color="auto"/>
            <w:bottom w:val="none" w:sz="0" w:space="0" w:color="auto"/>
            <w:right w:val="none" w:sz="0" w:space="0" w:color="auto"/>
          </w:divBdr>
        </w:div>
        <w:div w:id="31419855">
          <w:marLeft w:val="640"/>
          <w:marRight w:val="0"/>
          <w:marTop w:val="0"/>
          <w:marBottom w:val="0"/>
          <w:divBdr>
            <w:top w:val="none" w:sz="0" w:space="0" w:color="auto"/>
            <w:left w:val="none" w:sz="0" w:space="0" w:color="auto"/>
            <w:bottom w:val="none" w:sz="0" w:space="0" w:color="auto"/>
            <w:right w:val="none" w:sz="0" w:space="0" w:color="auto"/>
          </w:divBdr>
        </w:div>
        <w:div w:id="1061827026">
          <w:marLeft w:val="640"/>
          <w:marRight w:val="0"/>
          <w:marTop w:val="0"/>
          <w:marBottom w:val="0"/>
          <w:divBdr>
            <w:top w:val="none" w:sz="0" w:space="0" w:color="auto"/>
            <w:left w:val="none" w:sz="0" w:space="0" w:color="auto"/>
            <w:bottom w:val="none" w:sz="0" w:space="0" w:color="auto"/>
            <w:right w:val="none" w:sz="0" w:space="0" w:color="auto"/>
          </w:divBdr>
        </w:div>
        <w:div w:id="1464617709">
          <w:marLeft w:val="640"/>
          <w:marRight w:val="0"/>
          <w:marTop w:val="0"/>
          <w:marBottom w:val="0"/>
          <w:divBdr>
            <w:top w:val="none" w:sz="0" w:space="0" w:color="auto"/>
            <w:left w:val="none" w:sz="0" w:space="0" w:color="auto"/>
            <w:bottom w:val="none" w:sz="0" w:space="0" w:color="auto"/>
            <w:right w:val="none" w:sz="0" w:space="0" w:color="auto"/>
          </w:divBdr>
        </w:div>
        <w:div w:id="1973946237">
          <w:marLeft w:val="640"/>
          <w:marRight w:val="0"/>
          <w:marTop w:val="0"/>
          <w:marBottom w:val="0"/>
          <w:divBdr>
            <w:top w:val="none" w:sz="0" w:space="0" w:color="auto"/>
            <w:left w:val="none" w:sz="0" w:space="0" w:color="auto"/>
            <w:bottom w:val="none" w:sz="0" w:space="0" w:color="auto"/>
            <w:right w:val="none" w:sz="0" w:space="0" w:color="auto"/>
          </w:divBdr>
        </w:div>
        <w:div w:id="1672640688">
          <w:marLeft w:val="640"/>
          <w:marRight w:val="0"/>
          <w:marTop w:val="0"/>
          <w:marBottom w:val="0"/>
          <w:divBdr>
            <w:top w:val="none" w:sz="0" w:space="0" w:color="auto"/>
            <w:left w:val="none" w:sz="0" w:space="0" w:color="auto"/>
            <w:bottom w:val="none" w:sz="0" w:space="0" w:color="auto"/>
            <w:right w:val="none" w:sz="0" w:space="0" w:color="auto"/>
          </w:divBdr>
        </w:div>
        <w:div w:id="791746554">
          <w:marLeft w:val="640"/>
          <w:marRight w:val="0"/>
          <w:marTop w:val="0"/>
          <w:marBottom w:val="0"/>
          <w:divBdr>
            <w:top w:val="none" w:sz="0" w:space="0" w:color="auto"/>
            <w:left w:val="none" w:sz="0" w:space="0" w:color="auto"/>
            <w:bottom w:val="none" w:sz="0" w:space="0" w:color="auto"/>
            <w:right w:val="none" w:sz="0" w:space="0" w:color="auto"/>
          </w:divBdr>
        </w:div>
        <w:div w:id="1737361037">
          <w:marLeft w:val="640"/>
          <w:marRight w:val="0"/>
          <w:marTop w:val="0"/>
          <w:marBottom w:val="0"/>
          <w:divBdr>
            <w:top w:val="none" w:sz="0" w:space="0" w:color="auto"/>
            <w:left w:val="none" w:sz="0" w:space="0" w:color="auto"/>
            <w:bottom w:val="none" w:sz="0" w:space="0" w:color="auto"/>
            <w:right w:val="none" w:sz="0" w:space="0" w:color="auto"/>
          </w:divBdr>
        </w:div>
        <w:div w:id="1787381094">
          <w:marLeft w:val="640"/>
          <w:marRight w:val="0"/>
          <w:marTop w:val="0"/>
          <w:marBottom w:val="0"/>
          <w:divBdr>
            <w:top w:val="none" w:sz="0" w:space="0" w:color="auto"/>
            <w:left w:val="none" w:sz="0" w:space="0" w:color="auto"/>
            <w:bottom w:val="none" w:sz="0" w:space="0" w:color="auto"/>
            <w:right w:val="none" w:sz="0" w:space="0" w:color="auto"/>
          </w:divBdr>
        </w:div>
        <w:div w:id="2048601125">
          <w:marLeft w:val="640"/>
          <w:marRight w:val="0"/>
          <w:marTop w:val="0"/>
          <w:marBottom w:val="0"/>
          <w:divBdr>
            <w:top w:val="none" w:sz="0" w:space="0" w:color="auto"/>
            <w:left w:val="none" w:sz="0" w:space="0" w:color="auto"/>
            <w:bottom w:val="none" w:sz="0" w:space="0" w:color="auto"/>
            <w:right w:val="none" w:sz="0" w:space="0" w:color="auto"/>
          </w:divBdr>
        </w:div>
        <w:div w:id="196742790">
          <w:marLeft w:val="640"/>
          <w:marRight w:val="0"/>
          <w:marTop w:val="0"/>
          <w:marBottom w:val="0"/>
          <w:divBdr>
            <w:top w:val="none" w:sz="0" w:space="0" w:color="auto"/>
            <w:left w:val="none" w:sz="0" w:space="0" w:color="auto"/>
            <w:bottom w:val="none" w:sz="0" w:space="0" w:color="auto"/>
            <w:right w:val="none" w:sz="0" w:space="0" w:color="auto"/>
          </w:divBdr>
        </w:div>
        <w:div w:id="1023897695">
          <w:marLeft w:val="640"/>
          <w:marRight w:val="0"/>
          <w:marTop w:val="0"/>
          <w:marBottom w:val="0"/>
          <w:divBdr>
            <w:top w:val="none" w:sz="0" w:space="0" w:color="auto"/>
            <w:left w:val="none" w:sz="0" w:space="0" w:color="auto"/>
            <w:bottom w:val="none" w:sz="0" w:space="0" w:color="auto"/>
            <w:right w:val="none" w:sz="0" w:space="0" w:color="auto"/>
          </w:divBdr>
        </w:div>
        <w:div w:id="416941922">
          <w:marLeft w:val="640"/>
          <w:marRight w:val="0"/>
          <w:marTop w:val="0"/>
          <w:marBottom w:val="0"/>
          <w:divBdr>
            <w:top w:val="none" w:sz="0" w:space="0" w:color="auto"/>
            <w:left w:val="none" w:sz="0" w:space="0" w:color="auto"/>
            <w:bottom w:val="none" w:sz="0" w:space="0" w:color="auto"/>
            <w:right w:val="none" w:sz="0" w:space="0" w:color="auto"/>
          </w:divBdr>
        </w:div>
        <w:div w:id="1080954673">
          <w:marLeft w:val="640"/>
          <w:marRight w:val="0"/>
          <w:marTop w:val="0"/>
          <w:marBottom w:val="0"/>
          <w:divBdr>
            <w:top w:val="none" w:sz="0" w:space="0" w:color="auto"/>
            <w:left w:val="none" w:sz="0" w:space="0" w:color="auto"/>
            <w:bottom w:val="none" w:sz="0" w:space="0" w:color="auto"/>
            <w:right w:val="none" w:sz="0" w:space="0" w:color="auto"/>
          </w:divBdr>
        </w:div>
        <w:div w:id="1736314655">
          <w:marLeft w:val="640"/>
          <w:marRight w:val="0"/>
          <w:marTop w:val="0"/>
          <w:marBottom w:val="0"/>
          <w:divBdr>
            <w:top w:val="none" w:sz="0" w:space="0" w:color="auto"/>
            <w:left w:val="none" w:sz="0" w:space="0" w:color="auto"/>
            <w:bottom w:val="none" w:sz="0" w:space="0" w:color="auto"/>
            <w:right w:val="none" w:sz="0" w:space="0" w:color="auto"/>
          </w:divBdr>
        </w:div>
        <w:div w:id="411587413">
          <w:marLeft w:val="640"/>
          <w:marRight w:val="0"/>
          <w:marTop w:val="0"/>
          <w:marBottom w:val="0"/>
          <w:divBdr>
            <w:top w:val="none" w:sz="0" w:space="0" w:color="auto"/>
            <w:left w:val="none" w:sz="0" w:space="0" w:color="auto"/>
            <w:bottom w:val="none" w:sz="0" w:space="0" w:color="auto"/>
            <w:right w:val="none" w:sz="0" w:space="0" w:color="auto"/>
          </w:divBdr>
        </w:div>
        <w:div w:id="1983189047">
          <w:marLeft w:val="640"/>
          <w:marRight w:val="0"/>
          <w:marTop w:val="0"/>
          <w:marBottom w:val="0"/>
          <w:divBdr>
            <w:top w:val="none" w:sz="0" w:space="0" w:color="auto"/>
            <w:left w:val="none" w:sz="0" w:space="0" w:color="auto"/>
            <w:bottom w:val="none" w:sz="0" w:space="0" w:color="auto"/>
            <w:right w:val="none" w:sz="0" w:space="0" w:color="auto"/>
          </w:divBdr>
        </w:div>
        <w:div w:id="643199162">
          <w:marLeft w:val="640"/>
          <w:marRight w:val="0"/>
          <w:marTop w:val="0"/>
          <w:marBottom w:val="0"/>
          <w:divBdr>
            <w:top w:val="none" w:sz="0" w:space="0" w:color="auto"/>
            <w:left w:val="none" w:sz="0" w:space="0" w:color="auto"/>
            <w:bottom w:val="none" w:sz="0" w:space="0" w:color="auto"/>
            <w:right w:val="none" w:sz="0" w:space="0" w:color="auto"/>
          </w:divBdr>
        </w:div>
        <w:div w:id="979187350">
          <w:marLeft w:val="640"/>
          <w:marRight w:val="0"/>
          <w:marTop w:val="0"/>
          <w:marBottom w:val="0"/>
          <w:divBdr>
            <w:top w:val="none" w:sz="0" w:space="0" w:color="auto"/>
            <w:left w:val="none" w:sz="0" w:space="0" w:color="auto"/>
            <w:bottom w:val="none" w:sz="0" w:space="0" w:color="auto"/>
            <w:right w:val="none" w:sz="0" w:space="0" w:color="auto"/>
          </w:divBdr>
        </w:div>
        <w:div w:id="828401087">
          <w:marLeft w:val="640"/>
          <w:marRight w:val="0"/>
          <w:marTop w:val="0"/>
          <w:marBottom w:val="0"/>
          <w:divBdr>
            <w:top w:val="none" w:sz="0" w:space="0" w:color="auto"/>
            <w:left w:val="none" w:sz="0" w:space="0" w:color="auto"/>
            <w:bottom w:val="none" w:sz="0" w:space="0" w:color="auto"/>
            <w:right w:val="none" w:sz="0" w:space="0" w:color="auto"/>
          </w:divBdr>
        </w:div>
        <w:div w:id="111050331">
          <w:marLeft w:val="640"/>
          <w:marRight w:val="0"/>
          <w:marTop w:val="0"/>
          <w:marBottom w:val="0"/>
          <w:divBdr>
            <w:top w:val="none" w:sz="0" w:space="0" w:color="auto"/>
            <w:left w:val="none" w:sz="0" w:space="0" w:color="auto"/>
            <w:bottom w:val="none" w:sz="0" w:space="0" w:color="auto"/>
            <w:right w:val="none" w:sz="0" w:space="0" w:color="auto"/>
          </w:divBdr>
        </w:div>
        <w:div w:id="652414826">
          <w:marLeft w:val="640"/>
          <w:marRight w:val="0"/>
          <w:marTop w:val="0"/>
          <w:marBottom w:val="0"/>
          <w:divBdr>
            <w:top w:val="none" w:sz="0" w:space="0" w:color="auto"/>
            <w:left w:val="none" w:sz="0" w:space="0" w:color="auto"/>
            <w:bottom w:val="none" w:sz="0" w:space="0" w:color="auto"/>
            <w:right w:val="none" w:sz="0" w:space="0" w:color="auto"/>
          </w:divBdr>
        </w:div>
        <w:div w:id="1519274734">
          <w:marLeft w:val="640"/>
          <w:marRight w:val="0"/>
          <w:marTop w:val="0"/>
          <w:marBottom w:val="0"/>
          <w:divBdr>
            <w:top w:val="none" w:sz="0" w:space="0" w:color="auto"/>
            <w:left w:val="none" w:sz="0" w:space="0" w:color="auto"/>
            <w:bottom w:val="none" w:sz="0" w:space="0" w:color="auto"/>
            <w:right w:val="none" w:sz="0" w:space="0" w:color="auto"/>
          </w:divBdr>
        </w:div>
        <w:div w:id="873157299">
          <w:marLeft w:val="640"/>
          <w:marRight w:val="0"/>
          <w:marTop w:val="0"/>
          <w:marBottom w:val="0"/>
          <w:divBdr>
            <w:top w:val="none" w:sz="0" w:space="0" w:color="auto"/>
            <w:left w:val="none" w:sz="0" w:space="0" w:color="auto"/>
            <w:bottom w:val="none" w:sz="0" w:space="0" w:color="auto"/>
            <w:right w:val="none" w:sz="0" w:space="0" w:color="auto"/>
          </w:divBdr>
        </w:div>
        <w:div w:id="902830869">
          <w:marLeft w:val="640"/>
          <w:marRight w:val="0"/>
          <w:marTop w:val="0"/>
          <w:marBottom w:val="0"/>
          <w:divBdr>
            <w:top w:val="none" w:sz="0" w:space="0" w:color="auto"/>
            <w:left w:val="none" w:sz="0" w:space="0" w:color="auto"/>
            <w:bottom w:val="none" w:sz="0" w:space="0" w:color="auto"/>
            <w:right w:val="none" w:sz="0" w:space="0" w:color="auto"/>
          </w:divBdr>
        </w:div>
        <w:div w:id="223953324">
          <w:marLeft w:val="640"/>
          <w:marRight w:val="0"/>
          <w:marTop w:val="0"/>
          <w:marBottom w:val="0"/>
          <w:divBdr>
            <w:top w:val="none" w:sz="0" w:space="0" w:color="auto"/>
            <w:left w:val="none" w:sz="0" w:space="0" w:color="auto"/>
            <w:bottom w:val="none" w:sz="0" w:space="0" w:color="auto"/>
            <w:right w:val="none" w:sz="0" w:space="0" w:color="auto"/>
          </w:divBdr>
        </w:div>
        <w:div w:id="2032296155">
          <w:marLeft w:val="640"/>
          <w:marRight w:val="0"/>
          <w:marTop w:val="0"/>
          <w:marBottom w:val="0"/>
          <w:divBdr>
            <w:top w:val="none" w:sz="0" w:space="0" w:color="auto"/>
            <w:left w:val="none" w:sz="0" w:space="0" w:color="auto"/>
            <w:bottom w:val="none" w:sz="0" w:space="0" w:color="auto"/>
            <w:right w:val="none" w:sz="0" w:space="0" w:color="auto"/>
          </w:divBdr>
        </w:div>
        <w:div w:id="1767573738">
          <w:marLeft w:val="640"/>
          <w:marRight w:val="0"/>
          <w:marTop w:val="0"/>
          <w:marBottom w:val="0"/>
          <w:divBdr>
            <w:top w:val="none" w:sz="0" w:space="0" w:color="auto"/>
            <w:left w:val="none" w:sz="0" w:space="0" w:color="auto"/>
            <w:bottom w:val="none" w:sz="0" w:space="0" w:color="auto"/>
            <w:right w:val="none" w:sz="0" w:space="0" w:color="auto"/>
          </w:divBdr>
        </w:div>
        <w:div w:id="55007271">
          <w:marLeft w:val="640"/>
          <w:marRight w:val="0"/>
          <w:marTop w:val="0"/>
          <w:marBottom w:val="0"/>
          <w:divBdr>
            <w:top w:val="none" w:sz="0" w:space="0" w:color="auto"/>
            <w:left w:val="none" w:sz="0" w:space="0" w:color="auto"/>
            <w:bottom w:val="none" w:sz="0" w:space="0" w:color="auto"/>
            <w:right w:val="none" w:sz="0" w:space="0" w:color="auto"/>
          </w:divBdr>
        </w:div>
        <w:div w:id="2046443729">
          <w:marLeft w:val="640"/>
          <w:marRight w:val="0"/>
          <w:marTop w:val="0"/>
          <w:marBottom w:val="0"/>
          <w:divBdr>
            <w:top w:val="none" w:sz="0" w:space="0" w:color="auto"/>
            <w:left w:val="none" w:sz="0" w:space="0" w:color="auto"/>
            <w:bottom w:val="none" w:sz="0" w:space="0" w:color="auto"/>
            <w:right w:val="none" w:sz="0" w:space="0" w:color="auto"/>
          </w:divBdr>
        </w:div>
        <w:div w:id="777337233">
          <w:marLeft w:val="640"/>
          <w:marRight w:val="0"/>
          <w:marTop w:val="0"/>
          <w:marBottom w:val="0"/>
          <w:divBdr>
            <w:top w:val="none" w:sz="0" w:space="0" w:color="auto"/>
            <w:left w:val="none" w:sz="0" w:space="0" w:color="auto"/>
            <w:bottom w:val="none" w:sz="0" w:space="0" w:color="auto"/>
            <w:right w:val="none" w:sz="0" w:space="0" w:color="auto"/>
          </w:divBdr>
        </w:div>
        <w:div w:id="327514599">
          <w:marLeft w:val="640"/>
          <w:marRight w:val="0"/>
          <w:marTop w:val="0"/>
          <w:marBottom w:val="0"/>
          <w:divBdr>
            <w:top w:val="none" w:sz="0" w:space="0" w:color="auto"/>
            <w:left w:val="none" w:sz="0" w:space="0" w:color="auto"/>
            <w:bottom w:val="none" w:sz="0" w:space="0" w:color="auto"/>
            <w:right w:val="none" w:sz="0" w:space="0" w:color="auto"/>
          </w:divBdr>
        </w:div>
        <w:div w:id="911740342">
          <w:marLeft w:val="640"/>
          <w:marRight w:val="0"/>
          <w:marTop w:val="0"/>
          <w:marBottom w:val="0"/>
          <w:divBdr>
            <w:top w:val="none" w:sz="0" w:space="0" w:color="auto"/>
            <w:left w:val="none" w:sz="0" w:space="0" w:color="auto"/>
            <w:bottom w:val="none" w:sz="0" w:space="0" w:color="auto"/>
            <w:right w:val="none" w:sz="0" w:space="0" w:color="auto"/>
          </w:divBdr>
        </w:div>
        <w:div w:id="71203131">
          <w:marLeft w:val="640"/>
          <w:marRight w:val="0"/>
          <w:marTop w:val="0"/>
          <w:marBottom w:val="0"/>
          <w:divBdr>
            <w:top w:val="none" w:sz="0" w:space="0" w:color="auto"/>
            <w:left w:val="none" w:sz="0" w:space="0" w:color="auto"/>
            <w:bottom w:val="none" w:sz="0" w:space="0" w:color="auto"/>
            <w:right w:val="none" w:sz="0" w:space="0" w:color="auto"/>
          </w:divBdr>
        </w:div>
        <w:div w:id="1945460599">
          <w:marLeft w:val="640"/>
          <w:marRight w:val="0"/>
          <w:marTop w:val="0"/>
          <w:marBottom w:val="0"/>
          <w:divBdr>
            <w:top w:val="none" w:sz="0" w:space="0" w:color="auto"/>
            <w:left w:val="none" w:sz="0" w:space="0" w:color="auto"/>
            <w:bottom w:val="none" w:sz="0" w:space="0" w:color="auto"/>
            <w:right w:val="none" w:sz="0" w:space="0" w:color="auto"/>
          </w:divBdr>
        </w:div>
        <w:div w:id="2073692928">
          <w:marLeft w:val="640"/>
          <w:marRight w:val="0"/>
          <w:marTop w:val="0"/>
          <w:marBottom w:val="0"/>
          <w:divBdr>
            <w:top w:val="none" w:sz="0" w:space="0" w:color="auto"/>
            <w:left w:val="none" w:sz="0" w:space="0" w:color="auto"/>
            <w:bottom w:val="none" w:sz="0" w:space="0" w:color="auto"/>
            <w:right w:val="none" w:sz="0" w:space="0" w:color="auto"/>
          </w:divBdr>
        </w:div>
        <w:div w:id="255603577">
          <w:marLeft w:val="640"/>
          <w:marRight w:val="0"/>
          <w:marTop w:val="0"/>
          <w:marBottom w:val="0"/>
          <w:divBdr>
            <w:top w:val="none" w:sz="0" w:space="0" w:color="auto"/>
            <w:left w:val="none" w:sz="0" w:space="0" w:color="auto"/>
            <w:bottom w:val="none" w:sz="0" w:space="0" w:color="auto"/>
            <w:right w:val="none" w:sz="0" w:space="0" w:color="auto"/>
          </w:divBdr>
        </w:div>
        <w:div w:id="1212428083">
          <w:marLeft w:val="640"/>
          <w:marRight w:val="0"/>
          <w:marTop w:val="0"/>
          <w:marBottom w:val="0"/>
          <w:divBdr>
            <w:top w:val="none" w:sz="0" w:space="0" w:color="auto"/>
            <w:left w:val="none" w:sz="0" w:space="0" w:color="auto"/>
            <w:bottom w:val="none" w:sz="0" w:space="0" w:color="auto"/>
            <w:right w:val="none" w:sz="0" w:space="0" w:color="auto"/>
          </w:divBdr>
        </w:div>
        <w:div w:id="1612857527">
          <w:marLeft w:val="640"/>
          <w:marRight w:val="0"/>
          <w:marTop w:val="0"/>
          <w:marBottom w:val="0"/>
          <w:divBdr>
            <w:top w:val="none" w:sz="0" w:space="0" w:color="auto"/>
            <w:left w:val="none" w:sz="0" w:space="0" w:color="auto"/>
            <w:bottom w:val="none" w:sz="0" w:space="0" w:color="auto"/>
            <w:right w:val="none" w:sz="0" w:space="0" w:color="auto"/>
          </w:divBdr>
        </w:div>
        <w:div w:id="1116682576">
          <w:marLeft w:val="640"/>
          <w:marRight w:val="0"/>
          <w:marTop w:val="0"/>
          <w:marBottom w:val="0"/>
          <w:divBdr>
            <w:top w:val="none" w:sz="0" w:space="0" w:color="auto"/>
            <w:left w:val="none" w:sz="0" w:space="0" w:color="auto"/>
            <w:bottom w:val="none" w:sz="0" w:space="0" w:color="auto"/>
            <w:right w:val="none" w:sz="0" w:space="0" w:color="auto"/>
          </w:divBdr>
        </w:div>
        <w:div w:id="1043599162">
          <w:marLeft w:val="640"/>
          <w:marRight w:val="0"/>
          <w:marTop w:val="0"/>
          <w:marBottom w:val="0"/>
          <w:divBdr>
            <w:top w:val="none" w:sz="0" w:space="0" w:color="auto"/>
            <w:left w:val="none" w:sz="0" w:space="0" w:color="auto"/>
            <w:bottom w:val="none" w:sz="0" w:space="0" w:color="auto"/>
            <w:right w:val="none" w:sz="0" w:space="0" w:color="auto"/>
          </w:divBdr>
        </w:div>
        <w:div w:id="511649662">
          <w:marLeft w:val="640"/>
          <w:marRight w:val="0"/>
          <w:marTop w:val="0"/>
          <w:marBottom w:val="0"/>
          <w:divBdr>
            <w:top w:val="none" w:sz="0" w:space="0" w:color="auto"/>
            <w:left w:val="none" w:sz="0" w:space="0" w:color="auto"/>
            <w:bottom w:val="none" w:sz="0" w:space="0" w:color="auto"/>
            <w:right w:val="none" w:sz="0" w:space="0" w:color="auto"/>
          </w:divBdr>
        </w:div>
        <w:div w:id="354308185">
          <w:marLeft w:val="640"/>
          <w:marRight w:val="0"/>
          <w:marTop w:val="0"/>
          <w:marBottom w:val="0"/>
          <w:divBdr>
            <w:top w:val="none" w:sz="0" w:space="0" w:color="auto"/>
            <w:left w:val="none" w:sz="0" w:space="0" w:color="auto"/>
            <w:bottom w:val="none" w:sz="0" w:space="0" w:color="auto"/>
            <w:right w:val="none" w:sz="0" w:space="0" w:color="auto"/>
          </w:divBdr>
        </w:div>
        <w:div w:id="2133092753">
          <w:marLeft w:val="640"/>
          <w:marRight w:val="0"/>
          <w:marTop w:val="0"/>
          <w:marBottom w:val="0"/>
          <w:divBdr>
            <w:top w:val="none" w:sz="0" w:space="0" w:color="auto"/>
            <w:left w:val="none" w:sz="0" w:space="0" w:color="auto"/>
            <w:bottom w:val="none" w:sz="0" w:space="0" w:color="auto"/>
            <w:right w:val="none" w:sz="0" w:space="0" w:color="auto"/>
          </w:divBdr>
        </w:div>
        <w:div w:id="178664778">
          <w:marLeft w:val="640"/>
          <w:marRight w:val="0"/>
          <w:marTop w:val="0"/>
          <w:marBottom w:val="0"/>
          <w:divBdr>
            <w:top w:val="none" w:sz="0" w:space="0" w:color="auto"/>
            <w:left w:val="none" w:sz="0" w:space="0" w:color="auto"/>
            <w:bottom w:val="none" w:sz="0" w:space="0" w:color="auto"/>
            <w:right w:val="none" w:sz="0" w:space="0" w:color="auto"/>
          </w:divBdr>
        </w:div>
      </w:divsChild>
    </w:div>
    <w:div w:id="30149715">
      <w:bodyDiv w:val="1"/>
      <w:marLeft w:val="0"/>
      <w:marRight w:val="0"/>
      <w:marTop w:val="0"/>
      <w:marBottom w:val="0"/>
      <w:divBdr>
        <w:top w:val="none" w:sz="0" w:space="0" w:color="auto"/>
        <w:left w:val="none" w:sz="0" w:space="0" w:color="auto"/>
        <w:bottom w:val="none" w:sz="0" w:space="0" w:color="auto"/>
        <w:right w:val="none" w:sz="0" w:space="0" w:color="auto"/>
      </w:divBdr>
      <w:divsChild>
        <w:div w:id="2069038333">
          <w:marLeft w:val="640"/>
          <w:marRight w:val="0"/>
          <w:marTop w:val="0"/>
          <w:marBottom w:val="0"/>
          <w:divBdr>
            <w:top w:val="none" w:sz="0" w:space="0" w:color="auto"/>
            <w:left w:val="none" w:sz="0" w:space="0" w:color="auto"/>
            <w:bottom w:val="none" w:sz="0" w:space="0" w:color="auto"/>
            <w:right w:val="none" w:sz="0" w:space="0" w:color="auto"/>
          </w:divBdr>
        </w:div>
        <w:div w:id="1454592371">
          <w:marLeft w:val="640"/>
          <w:marRight w:val="0"/>
          <w:marTop w:val="0"/>
          <w:marBottom w:val="0"/>
          <w:divBdr>
            <w:top w:val="none" w:sz="0" w:space="0" w:color="auto"/>
            <w:left w:val="none" w:sz="0" w:space="0" w:color="auto"/>
            <w:bottom w:val="none" w:sz="0" w:space="0" w:color="auto"/>
            <w:right w:val="none" w:sz="0" w:space="0" w:color="auto"/>
          </w:divBdr>
        </w:div>
        <w:div w:id="1225720379">
          <w:marLeft w:val="640"/>
          <w:marRight w:val="0"/>
          <w:marTop w:val="0"/>
          <w:marBottom w:val="0"/>
          <w:divBdr>
            <w:top w:val="none" w:sz="0" w:space="0" w:color="auto"/>
            <w:left w:val="none" w:sz="0" w:space="0" w:color="auto"/>
            <w:bottom w:val="none" w:sz="0" w:space="0" w:color="auto"/>
            <w:right w:val="none" w:sz="0" w:space="0" w:color="auto"/>
          </w:divBdr>
        </w:div>
        <w:div w:id="226696751">
          <w:marLeft w:val="640"/>
          <w:marRight w:val="0"/>
          <w:marTop w:val="0"/>
          <w:marBottom w:val="0"/>
          <w:divBdr>
            <w:top w:val="none" w:sz="0" w:space="0" w:color="auto"/>
            <w:left w:val="none" w:sz="0" w:space="0" w:color="auto"/>
            <w:bottom w:val="none" w:sz="0" w:space="0" w:color="auto"/>
            <w:right w:val="none" w:sz="0" w:space="0" w:color="auto"/>
          </w:divBdr>
        </w:div>
        <w:div w:id="335770474">
          <w:marLeft w:val="640"/>
          <w:marRight w:val="0"/>
          <w:marTop w:val="0"/>
          <w:marBottom w:val="0"/>
          <w:divBdr>
            <w:top w:val="none" w:sz="0" w:space="0" w:color="auto"/>
            <w:left w:val="none" w:sz="0" w:space="0" w:color="auto"/>
            <w:bottom w:val="none" w:sz="0" w:space="0" w:color="auto"/>
            <w:right w:val="none" w:sz="0" w:space="0" w:color="auto"/>
          </w:divBdr>
        </w:div>
        <w:div w:id="1604722579">
          <w:marLeft w:val="640"/>
          <w:marRight w:val="0"/>
          <w:marTop w:val="0"/>
          <w:marBottom w:val="0"/>
          <w:divBdr>
            <w:top w:val="none" w:sz="0" w:space="0" w:color="auto"/>
            <w:left w:val="none" w:sz="0" w:space="0" w:color="auto"/>
            <w:bottom w:val="none" w:sz="0" w:space="0" w:color="auto"/>
            <w:right w:val="none" w:sz="0" w:space="0" w:color="auto"/>
          </w:divBdr>
        </w:div>
        <w:div w:id="1358694473">
          <w:marLeft w:val="640"/>
          <w:marRight w:val="0"/>
          <w:marTop w:val="0"/>
          <w:marBottom w:val="0"/>
          <w:divBdr>
            <w:top w:val="none" w:sz="0" w:space="0" w:color="auto"/>
            <w:left w:val="none" w:sz="0" w:space="0" w:color="auto"/>
            <w:bottom w:val="none" w:sz="0" w:space="0" w:color="auto"/>
            <w:right w:val="none" w:sz="0" w:space="0" w:color="auto"/>
          </w:divBdr>
        </w:div>
        <w:div w:id="1486898182">
          <w:marLeft w:val="640"/>
          <w:marRight w:val="0"/>
          <w:marTop w:val="0"/>
          <w:marBottom w:val="0"/>
          <w:divBdr>
            <w:top w:val="none" w:sz="0" w:space="0" w:color="auto"/>
            <w:left w:val="none" w:sz="0" w:space="0" w:color="auto"/>
            <w:bottom w:val="none" w:sz="0" w:space="0" w:color="auto"/>
            <w:right w:val="none" w:sz="0" w:space="0" w:color="auto"/>
          </w:divBdr>
        </w:div>
        <w:div w:id="1173565353">
          <w:marLeft w:val="640"/>
          <w:marRight w:val="0"/>
          <w:marTop w:val="0"/>
          <w:marBottom w:val="0"/>
          <w:divBdr>
            <w:top w:val="none" w:sz="0" w:space="0" w:color="auto"/>
            <w:left w:val="none" w:sz="0" w:space="0" w:color="auto"/>
            <w:bottom w:val="none" w:sz="0" w:space="0" w:color="auto"/>
            <w:right w:val="none" w:sz="0" w:space="0" w:color="auto"/>
          </w:divBdr>
        </w:div>
        <w:div w:id="241910164">
          <w:marLeft w:val="640"/>
          <w:marRight w:val="0"/>
          <w:marTop w:val="0"/>
          <w:marBottom w:val="0"/>
          <w:divBdr>
            <w:top w:val="none" w:sz="0" w:space="0" w:color="auto"/>
            <w:left w:val="none" w:sz="0" w:space="0" w:color="auto"/>
            <w:bottom w:val="none" w:sz="0" w:space="0" w:color="auto"/>
            <w:right w:val="none" w:sz="0" w:space="0" w:color="auto"/>
          </w:divBdr>
        </w:div>
        <w:div w:id="1780834502">
          <w:marLeft w:val="640"/>
          <w:marRight w:val="0"/>
          <w:marTop w:val="0"/>
          <w:marBottom w:val="0"/>
          <w:divBdr>
            <w:top w:val="none" w:sz="0" w:space="0" w:color="auto"/>
            <w:left w:val="none" w:sz="0" w:space="0" w:color="auto"/>
            <w:bottom w:val="none" w:sz="0" w:space="0" w:color="auto"/>
            <w:right w:val="none" w:sz="0" w:space="0" w:color="auto"/>
          </w:divBdr>
        </w:div>
        <w:div w:id="848907641">
          <w:marLeft w:val="640"/>
          <w:marRight w:val="0"/>
          <w:marTop w:val="0"/>
          <w:marBottom w:val="0"/>
          <w:divBdr>
            <w:top w:val="none" w:sz="0" w:space="0" w:color="auto"/>
            <w:left w:val="none" w:sz="0" w:space="0" w:color="auto"/>
            <w:bottom w:val="none" w:sz="0" w:space="0" w:color="auto"/>
            <w:right w:val="none" w:sz="0" w:space="0" w:color="auto"/>
          </w:divBdr>
        </w:div>
        <w:div w:id="693917592">
          <w:marLeft w:val="640"/>
          <w:marRight w:val="0"/>
          <w:marTop w:val="0"/>
          <w:marBottom w:val="0"/>
          <w:divBdr>
            <w:top w:val="none" w:sz="0" w:space="0" w:color="auto"/>
            <w:left w:val="none" w:sz="0" w:space="0" w:color="auto"/>
            <w:bottom w:val="none" w:sz="0" w:space="0" w:color="auto"/>
            <w:right w:val="none" w:sz="0" w:space="0" w:color="auto"/>
          </w:divBdr>
        </w:div>
        <w:div w:id="2021393835">
          <w:marLeft w:val="640"/>
          <w:marRight w:val="0"/>
          <w:marTop w:val="0"/>
          <w:marBottom w:val="0"/>
          <w:divBdr>
            <w:top w:val="none" w:sz="0" w:space="0" w:color="auto"/>
            <w:left w:val="none" w:sz="0" w:space="0" w:color="auto"/>
            <w:bottom w:val="none" w:sz="0" w:space="0" w:color="auto"/>
            <w:right w:val="none" w:sz="0" w:space="0" w:color="auto"/>
          </w:divBdr>
        </w:div>
        <w:div w:id="1748067534">
          <w:marLeft w:val="640"/>
          <w:marRight w:val="0"/>
          <w:marTop w:val="0"/>
          <w:marBottom w:val="0"/>
          <w:divBdr>
            <w:top w:val="none" w:sz="0" w:space="0" w:color="auto"/>
            <w:left w:val="none" w:sz="0" w:space="0" w:color="auto"/>
            <w:bottom w:val="none" w:sz="0" w:space="0" w:color="auto"/>
            <w:right w:val="none" w:sz="0" w:space="0" w:color="auto"/>
          </w:divBdr>
        </w:div>
        <w:div w:id="1543665354">
          <w:marLeft w:val="640"/>
          <w:marRight w:val="0"/>
          <w:marTop w:val="0"/>
          <w:marBottom w:val="0"/>
          <w:divBdr>
            <w:top w:val="none" w:sz="0" w:space="0" w:color="auto"/>
            <w:left w:val="none" w:sz="0" w:space="0" w:color="auto"/>
            <w:bottom w:val="none" w:sz="0" w:space="0" w:color="auto"/>
            <w:right w:val="none" w:sz="0" w:space="0" w:color="auto"/>
          </w:divBdr>
        </w:div>
        <w:div w:id="1571649210">
          <w:marLeft w:val="640"/>
          <w:marRight w:val="0"/>
          <w:marTop w:val="0"/>
          <w:marBottom w:val="0"/>
          <w:divBdr>
            <w:top w:val="none" w:sz="0" w:space="0" w:color="auto"/>
            <w:left w:val="none" w:sz="0" w:space="0" w:color="auto"/>
            <w:bottom w:val="none" w:sz="0" w:space="0" w:color="auto"/>
            <w:right w:val="none" w:sz="0" w:space="0" w:color="auto"/>
          </w:divBdr>
        </w:div>
        <w:div w:id="1744638420">
          <w:marLeft w:val="640"/>
          <w:marRight w:val="0"/>
          <w:marTop w:val="0"/>
          <w:marBottom w:val="0"/>
          <w:divBdr>
            <w:top w:val="none" w:sz="0" w:space="0" w:color="auto"/>
            <w:left w:val="none" w:sz="0" w:space="0" w:color="auto"/>
            <w:bottom w:val="none" w:sz="0" w:space="0" w:color="auto"/>
            <w:right w:val="none" w:sz="0" w:space="0" w:color="auto"/>
          </w:divBdr>
        </w:div>
        <w:div w:id="1819110894">
          <w:marLeft w:val="640"/>
          <w:marRight w:val="0"/>
          <w:marTop w:val="0"/>
          <w:marBottom w:val="0"/>
          <w:divBdr>
            <w:top w:val="none" w:sz="0" w:space="0" w:color="auto"/>
            <w:left w:val="none" w:sz="0" w:space="0" w:color="auto"/>
            <w:bottom w:val="none" w:sz="0" w:space="0" w:color="auto"/>
            <w:right w:val="none" w:sz="0" w:space="0" w:color="auto"/>
          </w:divBdr>
        </w:div>
        <w:div w:id="2047440856">
          <w:marLeft w:val="640"/>
          <w:marRight w:val="0"/>
          <w:marTop w:val="0"/>
          <w:marBottom w:val="0"/>
          <w:divBdr>
            <w:top w:val="none" w:sz="0" w:space="0" w:color="auto"/>
            <w:left w:val="none" w:sz="0" w:space="0" w:color="auto"/>
            <w:bottom w:val="none" w:sz="0" w:space="0" w:color="auto"/>
            <w:right w:val="none" w:sz="0" w:space="0" w:color="auto"/>
          </w:divBdr>
        </w:div>
        <w:div w:id="1056198017">
          <w:marLeft w:val="640"/>
          <w:marRight w:val="0"/>
          <w:marTop w:val="0"/>
          <w:marBottom w:val="0"/>
          <w:divBdr>
            <w:top w:val="none" w:sz="0" w:space="0" w:color="auto"/>
            <w:left w:val="none" w:sz="0" w:space="0" w:color="auto"/>
            <w:bottom w:val="none" w:sz="0" w:space="0" w:color="auto"/>
            <w:right w:val="none" w:sz="0" w:space="0" w:color="auto"/>
          </w:divBdr>
        </w:div>
        <w:div w:id="2067948974">
          <w:marLeft w:val="640"/>
          <w:marRight w:val="0"/>
          <w:marTop w:val="0"/>
          <w:marBottom w:val="0"/>
          <w:divBdr>
            <w:top w:val="none" w:sz="0" w:space="0" w:color="auto"/>
            <w:left w:val="none" w:sz="0" w:space="0" w:color="auto"/>
            <w:bottom w:val="none" w:sz="0" w:space="0" w:color="auto"/>
            <w:right w:val="none" w:sz="0" w:space="0" w:color="auto"/>
          </w:divBdr>
        </w:div>
        <w:div w:id="1733311612">
          <w:marLeft w:val="640"/>
          <w:marRight w:val="0"/>
          <w:marTop w:val="0"/>
          <w:marBottom w:val="0"/>
          <w:divBdr>
            <w:top w:val="none" w:sz="0" w:space="0" w:color="auto"/>
            <w:left w:val="none" w:sz="0" w:space="0" w:color="auto"/>
            <w:bottom w:val="none" w:sz="0" w:space="0" w:color="auto"/>
            <w:right w:val="none" w:sz="0" w:space="0" w:color="auto"/>
          </w:divBdr>
        </w:div>
        <w:div w:id="1924558914">
          <w:marLeft w:val="640"/>
          <w:marRight w:val="0"/>
          <w:marTop w:val="0"/>
          <w:marBottom w:val="0"/>
          <w:divBdr>
            <w:top w:val="none" w:sz="0" w:space="0" w:color="auto"/>
            <w:left w:val="none" w:sz="0" w:space="0" w:color="auto"/>
            <w:bottom w:val="none" w:sz="0" w:space="0" w:color="auto"/>
            <w:right w:val="none" w:sz="0" w:space="0" w:color="auto"/>
          </w:divBdr>
        </w:div>
        <w:div w:id="956838261">
          <w:marLeft w:val="640"/>
          <w:marRight w:val="0"/>
          <w:marTop w:val="0"/>
          <w:marBottom w:val="0"/>
          <w:divBdr>
            <w:top w:val="none" w:sz="0" w:space="0" w:color="auto"/>
            <w:left w:val="none" w:sz="0" w:space="0" w:color="auto"/>
            <w:bottom w:val="none" w:sz="0" w:space="0" w:color="auto"/>
            <w:right w:val="none" w:sz="0" w:space="0" w:color="auto"/>
          </w:divBdr>
        </w:div>
        <w:div w:id="1725526778">
          <w:marLeft w:val="640"/>
          <w:marRight w:val="0"/>
          <w:marTop w:val="0"/>
          <w:marBottom w:val="0"/>
          <w:divBdr>
            <w:top w:val="none" w:sz="0" w:space="0" w:color="auto"/>
            <w:left w:val="none" w:sz="0" w:space="0" w:color="auto"/>
            <w:bottom w:val="none" w:sz="0" w:space="0" w:color="auto"/>
            <w:right w:val="none" w:sz="0" w:space="0" w:color="auto"/>
          </w:divBdr>
        </w:div>
        <w:div w:id="77215914">
          <w:marLeft w:val="640"/>
          <w:marRight w:val="0"/>
          <w:marTop w:val="0"/>
          <w:marBottom w:val="0"/>
          <w:divBdr>
            <w:top w:val="none" w:sz="0" w:space="0" w:color="auto"/>
            <w:left w:val="none" w:sz="0" w:space="0" w:color="auto"/>
            <w:bottom w:val="none" w:sz="0" w:space="0" w:color="auto"/>
            <w:right w:val="none" w:sz="0" w:space="0" w:color="auto"/>
          </w:divBdr>
        </w:div>
        <w:div w:id="2091537103">
          <w:marLeft w:val="640"/>
          <w:marRight w:val="0"/>
          <w:marTop w:val="0"/>
          <w:marBottom w:val="0"/>
          <w:divBdr>
            <w:top w:val="none" w:sz="0" w:space="0" w:color="auto"/>
            <w:left w:val="none" w:sz="0" w:space="0" w:color="auto"/>
            <w:bottom w:val="none" w:sz="0" w:space="0" w:color="auto"/>
            <w:right w:val="none" w:sz="0" w:space="0" w:color="auto"/>
          </w:divBdr>
        </w:div>
        <w:div w:id="1572278591">
          <w:marLeft w:val="640"/>
          <w:marRight w:val="0"/>
          <w:marTop w:val="0"/>
          <w:marBottom w:val="0"/>
          <w:divBdr>
            <w:top w:val="none" w:sz="0" w:space="0" w:color="auto"/>
            <w:left w:val="none" w:sz="0" w:space="0" w:color="auto"/>
            <w:bottom w:val="none" w:sz="0" w:space="0" w:color="auto"/>
            <w:right w:val="none" w:sz="0" w:space="0" w:color="auto"/>
          </w:divBdr>
        </w:div>
        <w:div w:id="421266186">
          <w:marLeft w:val="640"/>
          <w:marRight w:val="0"/>
          <w:marTop w:val="0"/>
          <w:marBottom w:val="0"/>
          <w:divBdr>
            <w:top w:val="none" w:sz="0" w:space="0" w:color="auto"/>
            <w:left w:val="none" w:sz="0" w:space="0" w:color="auto"/>
            <w:bottom w:val="none" w:sz="0" w:space="0" w:color="auto"/>
            <w:right w:val="none" w:sz="0" w:space="0" w:color="auto"/>
          </w:divBdr>
        </w:div>
        <w:div w:id="219825380">
          <w:marLeft w:val="640"/>
          <w:marRight w:val="0"/>
          <w:marTop w:val="0"/>
          <w:marBottom w:val="0"/>
          <w:divBdr>
            <w:top w:val="none" w:sz="0" w:space="0" w:color="auto"/>
            <w:left w:val="none" w:sz="0" w:space="0" w:color="auto"/>
            <w:bottom w:val="none" w:sz="0" w:space="0" w:color="auto"/>
            <w:right w:val="none" w:sz="0" w:space="0" w:color="auto"/>
          </w:divBdr>
        </w:div>
        <w:div w:id="88041958">
          <w:marLeft w:val="640"/>
          <w:marRight w:val="0"/>
          <w:marTop w:val="0"/>
          <w:marBottom w:val="0"/>
          <w:divBdr>
            <w:top w:val="none" w:sz="0" w:space="0" w:color="auto"/>
            <w:left w:val="none" w:sz="0" w:space="0" w:color="auto"/>
            <w:bottom w:val="none" w:sz="0" w:space="0" w:color="auto"/>
            <w:right w:val="none" w:sz="0" w:space="0" w:color="auto"/>
          </w:divBdr>
        </w:div>
        <w:div w:id="1350446846">
          <w:marLeft w:val="640"/>
          <w:marRight w:val="0"/>
          <w:marTop w:val="0"/>
          <w:marBottom w:val="0"/>
          <w:divBdr>
            <w:top w:val="none" w:sz="0" w:space="0" w:color="auto"/>
            <w:left w:val="none" w:sz="0" w:space="0" w:color="auto"/>
            <w:bottom w:val="none" w:sz="0" w:space="0" w:color="auto"/>
            <w:right w:val="none" w:sz="0" w:space="0" w:color="auto"/>
          </w:divBdr>
        </w:div>
        <w:div w:id="1397584116">
          <w:marLeft w:val="640"/>
          <w:marRight w:val="0"/>
          <w:marTop w:val="0"/>
          <w:marBottom w:val="0"/>
          <w:divBdr>
            <w:top w:val="none" w:sz="0" w:space="0" w:color="auto"/>
            <w:left w:val="none" w:sz="0" w:space="0" w:color="auto"/>
            <w:bottom w:val="none" w:sz="0" w:space="0" w:color="auto"/>
            <w:right w:val="none" w:sz="0" w:space="0" w:color="auto"/>
          </w:divBdr>
        </w:div>
        <w:div w:id="1473670465">
          <w:marLeft w:val="640"/>
          <w:marRight w:val="0"/>
          <w:marTop w:val="0"/>
          <w:marBottom w:val="0"/>
          <w:divBdr>
            <w:top w:val="none" w:sz="0" w:space="0" w:color="auto"/>
            <w:left w:val="none" w:sz="0" w:space="0" w:color="auto"/>
            <w:bottom w:val="none" w:sz="0" w:space="0" w:color="auto"/>
            <w:right w:val="none" w:sz="0" w:space="0" w:color="auto"/>
          </w:divBdr>
        </w:div>
        <w:div w:id="1816752184">
          <w:marLeft w:val="640"/>
          <w:marRight w:val="0"/>
          <w:marTop w:val="0"/>
          <w:marBottom w:val="0"/>
          <w:divBdr>
            <w:top w:val="none" w:sz="0" w:space="0" w:color="auto"/>
            <w:left w:val="none" w:sz="0" w:space="0" w:color="auto"/>
            <w:bottom w:val="none" w:sz="0" w:space="0" w:color="auto"/>
            <w:right w:val="none" w:sz="0" w:space="0" w:color="auto"/>
          </w:divBdr>
        </w:div>
        <w:div w:id="1184588904">
          <w:marLeft w:val="640"/>
          <w:marRight w:val="0"/>
          <w:marTop w:val="0"/>
          <w:marBottom w:val="0"/>
          <w:divBdr>
            <w:top w:val="none" w:sz="0" w:space="0" w:color="auto"/>
            <w:left w:val="none" w:sz="0" w:space="0" w:color="auto"/>
            <w:bottom w:val="none" w:sz="0" w:space="0" w:color="auto"/>
            <w:right w:val="none" w:sz="0" w:space="0" w:color="auto"/>
          </w:divBdr>
        </w:div>
        <w:div w:id="571543475">
          <w:marLeft w:val="640"/>
          <w:marRight w:val="0"/>
          <w:marTop w:val="0"/>
          <w:marBottom w:val="0"/>
          <w:divBdr>
            <w:top w:val="none" w:sz="0" w:space="0" w:color="auto"/>
            <w:left w:val="none" w:sz="0" w:space="0" w:color="auto"/>
            <w:bottom w:val="none" w:sz="0" w:space="0" w:color="auto"/>
            <w:right w:val="none" w:sz="0" w:space="0" w:color="auto"/>
          </w:divBdr>
        </w:div>
        <w:div w:id="1138183004">
          <w:marLeft w:val="640"/>
          <w:marRight w:val="0"/>
          <w:marTop w:val="0"/>
          <w:marBottom w:val="0"/>
          <w:divBdr>
            <w:top w:val="none" w:sz="0" w:space="0" w:color="auto"/>
            <w:left w:val="none" w:sz="0" w:space="0" w:color="auto"/>
            <w:bottom w:val="none" w:sz="0" w:space="0" w:color="auto"/>
            <w:right w:val="none" w:sz="0" w:space="0" w:color="auto"/>
          </w:divBdr>
        </w:div>
        <w:div w:id="961231414">
          <w:marLeft w:val="640"/>
          <w:marRight w:val="0"/>
          <w:marTop w:val="0"/>
          <w:marBottom w:val="0"/>
          <w:divBdr>
            <w:top w:val="none" w:sz="0" w:space="0" w:color="auto"/>
            <w:left w:val="none" w:sz="0" w:space="0" w:color="auto"/>
            <w:bottom w:val="none" w:sz="0" w:space="0" w:color="auto"/>
            <w:right w:val="none" w:sz="0" w:space="0" w:color="auto"/>
          </w:divBdr>
        </w:div>
        <w:div w:id="1349791067">
          <w:marLeft w:val="640"/>
          <w:marRight w:val="0"/>
          <w:marTop w:val="0"/>
          <w:marBottom w:val="0"/>
          <w:divBdr>
            <w:top w:val="none" w:sz="0" w:space="0" w:color="auto"/>
            <w:left w:val="none" w:sz="0" w:space="0" w:color="auto"/>
            <w:bottom w:val="none" w:sz="0" w:space="0" w:color="auto"/>
            <w:right w:val="none" w:sz="0" w:space="0" w:color="auto"/>
          </w:divBdr>
        </w:div>
        <w:div w:id="202981431">
          <w:marLeft w:val="640"/>
          <w:marRight w:val="0"/>
          <w:marTop w:val="0"/>
          <w:marBottom w:val="0"/>
          <w:divBdr>
            <w:top w:val="none" w:sz="0" w:space="0" w:color="auto"/>
            <w:left w:val="none" w:sz="0" w:space="0" w:color="auto"/>
            <w:bottom w:val="none" w:sz="0" w:space="0" w:color="auto"/>
            <w:right w:val="none" w:sz="0" w:space="0" w:color="auto"/>
          </w:divBdr>
        </w:div>
        <w:div w:id="654843131">
          <w:marLeft w:val="640"/>
          <w:marRight w:val="0"/>
          <w:marTop w:val="0"/>
          <w:marBottom w:val="0"/>
          <w:divBdr>
            <w:top w:val="none" w:sz="0" w:space="0" w:color="auto"/>
            <w:left w:val="none" w:sz="0" w:space="0" w:color="auto"/>
            <w:bottom w:val="none" w:sz="0" w:space="0" w:color="auto"/>
            <w:right w:val="none" w:sz="0" w:space="0" w:color="auto"/>
          </w:divBdr>
        </w:div>
        <w:div w:id="1295481125">
          <w:marLeft w:val="640"/>
          <w:marRight w:val="0"/>
          <w:marTop w:val="0"/>
          <w:marBottom w:val="0"/>
          <w:divBdr>
            <w:top w:val="none" w:sz="0" w:space="0" w:color="auto"/>
            <w:left w:val="none" w:sz="0" w:space="0" w:color="auto"/>
            <w:bottom w:val="none" w:sz="0" w:space="0" w:color="auto"/>
            <w:right w:val="none" w:sz="0" w:space="0" w:color="auto"/>
          </w:divBdr>
        </w:div>
        <w:div w:id="634026014">
          <w:marLeft w:val="640"/>
          <w:marRight w:val="0"/>
          <w:marTop w:val="0"/>
          <w:marBottom w:val="0"/>
          <w:divBdr>
            <w:top w:val="none" w:sz="0" w:space="0" w:color="auto"/>
            <w:left w:val="none" w:sz="0" w:space="0" w:color="auto"/>
            <w:bottom w:val="none" w:sz="0" w:space="0" w:color="auto"/>
            <w:right w:val="none" w:sz="0" w:space="0" w:color="auto"/>
          </w:divBdr>
        </w:div>
        <w:div w:id="853304544">
          <w:marLeft w:val="640"/>
          <w:marRight w:val="0"/>
          <w:marTop w:val="0"/>
          <w:marBottom w:val="0"/>
          <w:divBdr>
            <w:top w:val="none" w:sz="0" w:space="0" w:color="auto"/>
            <w:left w:val="none" w:sz="0" w:space="0" w:color="auto"/>
            <w:bottom w:val="none" w:sz="0" w:space="0" w:color="auto"/>
            <w:right w:val="none" w:sz="0" w:space="0" w:color="auto"/>
          </w:divBdr>
        </w:div>
        <w:div w:id="191383028">
          <w:marLeft w:val="640"/>
          <w:marRight w:val="0"/>
          <w:marTop w:val="0"/>
          <w:marBottom w:val="0"/>
          <w:divBdr>
            <w:top w:val="none" w:sz="0" w:space="0" w:color="auto"/>
            <w:left w:val="none" w:sz="0" w:space="0" w:color="auto"/>
            <w:bottom w:val="none" w:sz="0" w:space="0" w:color="auto"/>
            <w:right w:val="none" w:sz="0" w:space="0" w:color="auto"/>
          </w:divBdr>
        </w:div>
        <w:div w:id="998769309">
          <w:marLeft w:val="640"/>
          <w:marRight w:val="0"/>
          <w:marTop w:val="0"/>
          <w:marBottom w:val="0"/>
          <w:divBdr>
            <w:top w:val="none" w:sz="0" w:space="0" w:color="auto"/>
            <w:left w:val="none" w:sz="0" w:space="0" w:color="auto"/>
            <w:bottom w:val="none" w:sz="0" w:space="0" w:color="auto"/>
            <w:right w:val="none" w:sz="0" w:space="0" w:color="auto"/>
          </w:divBdr>
        </w:div>
        <w:div w:id="944338853">
          <w:marLeft w:val="640"/>
          <w:marRight w:val="0"/>
          <w:marTop w:val="0"/>
          <w:marBottom w:val="0"/>
          <w:divBdr>
            <w:top w:val="none" w:sz="0" w:space="0" w:color="auto"/>
            <w:left w:val="none" w:sz="0" w:space="0" w:color="auto"/>
            <w:bottom w:val="none" w:sz="0" w:space="0" w:color="auto"/>
            <w:right w:val="none" w:sz="0" w:space="0" w:color="auto"/>
          </w:divBdr>
        </w:div>
        <w:div w:id="320930871">
          <w:marLeft w:val="640"/>
          <w:marRight w:val="0"/>
          <w:marTop w:val="0"/>
          <w:marBottom w:val="0"/>
          <w:divBdr>
            <w:top w:val="none" w:sz="0" w:space="0" w:color="auto"/>
            <w:left w:val="none" w:sz="0" w:space="0" w:color="auto"/>
            <w:bottom w:val="none" w:sz="0" w:space="0" w:color="auto"/>
            <w:right w:val="none" w:sz="0" w:space="0" w:color="auto"/>
          </w:divBdr>
        </w:div>
        <w:div w:id="1235162903">
          <w:marLeft w:val="640"/>
          <w:marRight w:val="0"/>
          <w:marTop w:val="0"/>
          <w:marBottom w:val="0"/>
          <w:divBdr>
            <w:top w:val="none" w:sz="0" w:space="0" w:color="auto"/>
            <w:left w:val="none" w:sz="0" w:space="0" w:color="auto"/>
            <w:bottom w:val="none" w:sz="0" w:space="0" w:color="auto"/>
            <w:right w:val="none" w:sz="0" w:space="0" w:color="auto"/>
          </w:divBdr>
        </w:div>
        <w:div w:id="1715930672">
          <w:marLeft w:val="640"/>
          <w:marRight w:val="0"/>
          <w:marTop w:val="0"/>
          <w:marBottom w:val="0"/>
          <w:divBdr>
            <w:top w:val="none" w:sz="0" w:space="0" w:color="auto"/>
            <w:left w:val="none" w:sz="0" w:space="0" w:color="auto"/>
            <w:bottom w:val="none" w:sz="0" w:space="0" w:color="auto"/>
            <w:right w:val="none" w:sz="0" w:space="0" w:color="auto"/>
          </w:divBdr>
        </w:div>
        <w:div w:id="1781685696">
          <w:marLeft w:val="640"/>
          <w:marRight w:val="0"/>
          <w:marTop w:val="0"/>
          <w:marBottom w:val="0"/>
          <w:divBdr>
            <w:top w:val="none" w:sz="0" w:space="0" w:color="auto"/>
            <w:left w:val="none" w:sz="0" w:space="0" w:color="auto"/>
            <w:bottom w:val="none" w:sz="0" w:space="0" w:color="auto"/>
            <w:right w:val="none" w:sz="0" w:space="0" w:color="auto"/>
          </w:divBdr>
        </w:div>
        <w:div w:id="939948450">
          <w:marLeft w:val="640"/>
          <w:marRight w:val="0"/>
          <w:marTop w:val="0"/>
          <w:marBottom w:val="0"/>
          <w:divBdr>
            <w:top w:val="none" w:sz="0" w:space="0" w:color="auto"/>
            <w:left w:val="none" w:sz="0" w:space="0" w:color="auto"/>
            <w:bottom w:val="none" w:sz="0" w:space="0" w:color="auto"/>
            <w:right w:val="none" w:sz="0" w:space="0" w:color="auto"/>
          </w:divBdr>
        </w:div>
        <w:div w:id="1574437518">
          <w:marLeft w:val="640"/>
          <w:marRight w:val="0"/>
          <w:marTop w:val="0"/>
          <w:marBottom w:val="0"/>
          <w:divBdr>
            <w:top w:val="none" w:sz="0" w:space="0" w:color="auto"/>
            <w:left w:val="none" w:sz="0" w:space="0" w:color="auto"/>
            <w:bottom w:val="none" w:sz="0" w:space="0" w:color="auto"/>
            <w:right w:val="none" w:sz="0" w:space="0" w:color="auto"/>
          </w:divBdr>
        </w:div>
        <w:div w:id="328410969">
          <w:marLeft w:val="640"/>
          <w:marRight w:val="0"/>
          <w:marTop w:val="0"/>
          <w:marBottom w:val="0"/>
          <w:divBdr>
            <w:top w:val="none" w:sz="0" w:space="0" w:color="auto"/>
            <w:left w:val="none" w:sz="0" w:space="0" w:color="auto"/>
            <w:bottom w:val="none" w:sz="0" w:space="0" w:color="auto"/>
            <w:right w:val="none" w:sz="0" w:space="0" w:color="auto"/>
          </w:divBdr>
        </w:div>
        <w:div w:id="606161351">
          <w:marLeft w:val="640"/>
          <w:marRight w:val="0"/>
          <w:marTop w:val="0"/>
          <w:marBottom w:val="0"/>
          <w:divBdr>
            <w:top w:val="none" w:sz="0" w:space="0" w:color="auto"/>
            <w:left w:val="none" w:sz="0" w:space="0" w:color="auto"/>
            <w:bottom w:val="none" w:sz="0" w:space="0" w:color="auto"/>
            <w:right w:val="none" w:sz="0" w:space="0" w:color="auto"/>
          </w:divBdr>
        </w:div>
        <w:div w:id="2002810506">
          <w:marLeft w:val="640"/>
          <w:marRight w:val="0"/>
          <w:marTop w:val="0"/>
          <w:marBottom w:val="0"/>
          <w:divBdr>
            <w:top w:val="none" w:sz="0" w:space="0" w:color="auto"/>
            <w:left w:val="none" w:sz="0" w:space="0" w:color="auto"/>
            <w:bottom w:val="none" w:sz="0" w:space="0" w:color="auto"/>
            <w:right w:val="none" w:sz="0" w:space="0" w:color="auto"/>
          </w:divBdr>
        </w:div>
        <w:div w:id="984819172">
          <w:marLeft w:val="640"/>
          <w:marRight w:val="0"/>
          <w:marTop w:val="0"/>
          <w:marBottom w:val="0"/>
          <w:divBdr>
            <w:top w:val="none" w:sz="0" w:space="0" w:color="auto"/>
            <w:left w:val="none" w:sz="0" w:space="0" w:color="auto"/>
            <w:bottom w:val="none" w:sz="0" w:space="0" w:color="auto"/>
            <w:right w:val="none" w:sz="0" w:space="0" w:color="auto"/>
          </w:divBdr>
        </w:div>
        <w:div w:id="495539896">
          <w:marLeft w:val="640"/>
          <w:marRight w:val="0"/>
          <w:marTop w:val="0"/>
          <w:marBottom w:val="0"/>
          <w:divBdr>
            <w:top w:val="none" w:sz="0" w:space="0" w:color="auto"/>
            <w:left w:val="none" w:sz="0" w:space="0" w:color="auto"/>
            <w:bottom w:val="none" w:sz="0" w:space="0" w:color="auto"/>
            <w:right w:val="none" w:sz="0" w:space="0" w:color="auto"/>
          </w:divBdr>
        </w:div>
        <w:div w:id="26566556">
          <w:marLeft w:val="640"/>
          <w:marRight w:val="0"/>
          <w:marTop w:val="0"/>
          <w:marBottom w:val="0"/>
          <w:divBdr>
            <w:top w:val="none" w:sz="0" w:space="0" w:color="auto"/>
            <w:left w:val="none" w:sz="0" w:space="0" w:color="auto"/>
            <w:bottom w:val="none" w:sz="0" w:space="0" w:color="auto"/>
            <w:right w:val="none" w:sz="0" w:space="0" w:color="auto"/>
          </w:divBdr>
        </w:div>
        <w:div w:id="228075631">
          <w:marLeft w:val="640"/>
          <w:marRight w:val="0"/>
          <w:marTop w:val="0"/>
          <w:marBottom w:val="0"/>
          <w:divBdr>
            <w:top w:val="none" w:sz="0" w:space="0" w:color="auto"/>
            <w:left w:val="none" w:sz="0" w:space="0" w:color="auto"/>
            <w:bottom w:val="none" w:sz="0" w:space="0" w:color="auto"/>
            <w:right w:val="none" w:sz="0" w:space="0" w:color="auto"/>
          </w:divBdr>
        </w:div>
        <w:div w:id="730277588">
          <w:marLeft w:val="640"/>
          <w:marRight w:val="0"/>
          <w:marTop w:val="0"/>
          <w:marBottom w:val="0"/>
          <w:divBdr>
            <w:top w:val="none" w:sz="0" w:space="0" w:color="auto"/>
            <w:left w:val="none" w:sz="0" w:space="0" w:color="auto"/>
            <w:bottom w:val="none" w:sz="0" w:space="0" w:color="auto"/>
            <w:right w:val="none" w:sz="0" w:space="0" w:color="auto"/>
          </w:divBdr>
        </w:div>
        <w:div w:id="474418682">
          <w:marLeft w:val="640"/>
          <w:marRight w:val="0"/>
          <w:marTop w:val="0"/>
          <w:marBottom w:val="0"/>
          <w:divBdr>
            <w:top w:val="none" w:sz="0" w:space="0" w:color="auto"/>
            <w:left w:val="none" w:sz="0" w:space="0" w:color="auto"/>
            <w:bottom w:val="none" w:sz="0" w:space="0" w:color="auto"/>
            <w:right w:val="none" w:sz="0" w:space="0" w:color="auto"/>
          </w:divBdr>
        </w:div>
        <w:div w:id="750856493">
          <w:marLeft w:val="640"/>
          <w:marRight w:val="0"/>
          <w:marTop w:val="0"/>
          <w:marBottom w:val="0"/>
          <w:divBdr>
            <w:top w:val="none" w:sz="0" w:space="0" w:color="auto"/>
            <w:left w:val="none" w:sz="0" w:space="0" w:color="auto"/>
            <w:bottom w:val="none" w:sz="0" w:space="0" w:color="auto"/>
            <w:right w:val="none" w:sz="0" w:space="0" w:color="auto"/>
          </w:divBdr>
        </w:div>
        <w:div w:id="1096098505">
          <w:marLeft w:val="640"/>
          <w:marRight w:val="0"/>
          <w:marTop w:val="0"/>
          <w:marBottom w:val="0"/>
          <w:divBdr>
            <w:top w:val="none" w:sz="0" w:space="0" w:color="auto"/>
            <w:left w:val="none" w:sz="0" w:space="0" w:color="auto"/>
            <w:bottom w:val="none" w:sz="0" w:space="0" w:color="auto"/>
            <w:right w:val="none" w:sz="0" w:space="0" w:color="auto"/>
          </w:divBdr>
        </w:div>
        <w:div w:id="225607576">
          <w:marLeft w:val="640"/>
          <w:marRight w:val="0"/>
          <w:marTop w:val="0"/>
          <w:marBottom w:val="0"/>
          <w:divBdr>
            <w:top w:val="none" w:sz="0" w:space="0" w:color="auto"/>
            <w:left w:val="none" w:sz="0" w:space="0" w:color="auto"/>
            <w:bottom w:val="none" w:sz="0" w:space="0" w:color="auto"/>
            <w:right w:val="none" w:sz="0" w:space="0" w:color="auto"/>
          </w:divBdr>
        </w:div>
        <w:div w:id="188374176">
          <w:marLeft w:val="640"/>
          <w:marRight w:val="0"/>
          <w:marTop w:val="0"/>
          <w:marBottom w:val="0"/>
          <w:divBdr>
            <w:top w:val="none" w:sz="0" w:space="0" w:color="auto"/>
            <w:left w:val="none" w:sz="0" w:space="0" w:color="auto"/>
            <w:bottom w:val="none" w:sz="0" w:space="0" w:color="auto"/>
            <w:right w:val="none" w:sz="0" w:space="0" w:color="auto"/>
          </w:divBdr>
        </w:div>
        <w:div w:id="459110039">
          <w:marLeft w:val="640"/>
          <w:marRight w:val="0"/>
          <w:marTop w:val="0"/>
          <w:marBottom w:val="0"/>
          <w:divBdr>
            <w:top w:val="none" w:sz="0" w:space="0" w:color="auto"/>
            <w:left w:val="none" w:sz="0" w:space="0" w:color="auto"/>
            <w:bottom w:val="none" w:sz="0" w:space="0" w:color="auto"/>
            <w:right w:val="none" w:sz="0" w:space="0" w:color="auto"/>
          </w:divBdr>
        </w:div>
        <w:div w:id="673730168">
          <w:marLeft w:val="640"/>
          <w:marRight w:val="0"/>
          <w:marTop w:val="0"/>
          <w:marBottom w:val="0"/>
          <w:divBdr>
            <w:top w:val="none" w:sz="0" w:space="0" w:color="auto"/>
            <w:left w:val="none" w:sz="0" w:space="0" w:color="auto"/>
            <w:bottom w:val="none" w:sz="0" w:space="0" w:color="auto"/>
            <w:right w:val="none" w:sz="0" w:space="0" w:color="auto"/>
          </w:divBdr>
        </w:div>
        <w:div w:id="1846819814">
          <w:marLeft w:val="640"/>
          <w:marRight w:val="0"/>
          <w:marTop w:val="0"/>
          <w:marBottom w:val="0"/>
          <w:divBdr>
            <w:top w:val="none" w:sz="0" w:space="0" w:color="auto"/>
            <w:left w:val="none" w:sz="0" w:space="0" w:color="auto"/>
            <w:bottom w:val="none" w:sz="0" w:space="0" w:color="auto"/>
            <w:right w:val="none" w:sz="0" w:space="0" w:color="auto"/>
          </w:divBdr>
        </w:div>
        <w:div w:id="2069304692">
          <w:marLeft w:val="640"/>
          <w:marRight w:val="0"/>
          <w:marTop w:val="0"/>
          <w:marBottom w:val="0"/>
          <w:divBdr>
            <w:top w:val="none" w:sz="0" w:space="0" w:color="auto"/>
            <w:left w:val="none" w:sz="0" w:space="0" w:color="auto"/>
            <w:bottom w:val="none" w:sz="0" w:space="0" w:color="auto"/>
            <w:right w:val="none" w:sz="0" w:space="0" w:color="auto"/>
          </w:divBdr>
        </w:div>
        <w:div w:id="119811100">
          <w:marLeft w:val="640"/>
          <w:marRight w:val="0"/>
          <w:marTop w:val="0"/>
          <w:marBottom w:val="0"/>
          <w:divBdr>
            <w:top w:val="none" w:sz="0" w:space="0" w:color="auto"/>
            <w:left w:val="none" w:sz="0" w:space="0" w:color="auto"/>
            <w:bottom w:val="none" w:sz="0" w:space="0" w:color="auto"/>
            <w:right w:val="none" w:sz="0" w:space="0" w:color="auto"/>
          </w:divBdr>
        </w:div>
        <w:div w:id="1374770741">
          <w:marLeft w:val="640"/>
          <w:marRight w:val="0"/>
          <w:marTop w:val="0"/>
          <w:marBottom w:val="0"/>
          <w:divBdr>
            <w:top w:val="none" w:sz="0" w:space="0" w:color="auto"/>
            <w:left w:val="none" w:sz="0" w:space="0" w:color="auto"/>
            <w:bottom w:val="none" w:sz="0" w:space="0" w:color="auto"/>
            <w:right w:val="none" w:sz="0" w:space="0" w:color="auto"/>
          </w:divBdr>
        </w:div>
        <w:div w:id="1088618546">
          <w:marLeft w:val="640"/>
          <w:marRight w:val="0"/>
          <w:marTop w:val="0"/>
          <w:marBottom w:val="0"/>
          <w:divBdr>
            <w:top w:val="none" w:sz="0" w:space="0" w:color="auto"/>
            <w:left w:val="none" w:sz="0" w:space="0" w:color="auto"/>
            <w:bottom w:val="none" w:sz="0" w:space="0" w:color="auto"/>
            <w:right w:val="none" w:sz="0" w:space="0" w:color="auto"/>
          </w:divBdr>
        </w:div>
        <w:div w:id="1938058599">
          <w:marLeft w:val="640"/>
          <w:marRight w:val="0"/>
          <w:marTop w:val="0"/>
          <w:marBottom w:val="0"/>
          <w:divBdr>
            <w:top w:val="none" w:sz="0" w:space="0" w:color="auto"/>
            <w:left w:val="none" w:sz="0" w:space="0" w:color="auto"/>
            <w:bottom w:val="none" w:sz="0" w:space="0" w:color="auto"/>
            <w:right w:val="none" w:sz="0" w:space="0" w:color="auto"/>
          </w:divBdr>
        </w:div>
        <w:div w:id="859776651">
          <w:marLeft w:val="640"/>
          <w:marRight w:val="0"/>
          <w:marTop w:val="0"/>
          <w:marBottom w:val="0"/>
          <w:divBdr>
            <w:top w:val="none" w:sz="0" w:space="0" w:color="auto"/>
            <w:left w:val="none" w:sz="0" w:space="0" w:color="auto"/>
            <w:bottom w:val="none" w:sz="0" w:space="0" w:color="auto"/>
            <w:right w:val="none" w:sz="0" w:space="0" w:color="auto"/>
          </w:divBdr>
        </w:div>
        <w:div w:id="669672234">
          <w:marLeft w:val="640"/>
          <w:marRight w:val="0"/>
          <w:marTop w:val="0"/>
          <w:marBottom w:val="0"/>
          <w:divBdr>
            <w:top w:val="none" w:sz="0" w:space="0" w:color="auto"/>
            <w:left w:val="none" w:sz="0" w:space="0" w:color="auto"/>
            <w:bottom w:val="none" w:sz="0" w:space="0" w:color="auto"/>
            <w:right w:val="none" w:sz="0" w:space="0" w:color="auto"/>
          </w:divBdr>
        </w:div>
        <w:div w:id="2051419058">
          <w:marLeft w:val="640"/>
          <w:marRight w:val="0"/>
          <w:marTop w:val="0"/>
          <w:marBottom w:val="0"/>
          <w:divBdr>
            <w:top w:val="none" w:sz="0" w:space="0" w:color="auto"/>
            <w:left w:val="none" w:sz="0" w:space="0" w:color="auto"/>
            <w:bottom w:val="none" w:sz="0" w:space="0" w:color="auto"/>
            <w:right w:val="none" w:sz="0" w:space="0" w:color="auto"/>
          </w:divBdr>
        </w:div>
        <w:div w:id="1915316112">
          <w:marLeft w:val="640"/>
          <w:marRight w:val="0"/>
          <w:marTop w:val="0"/>
          <w:marBottom w:val="0"/>
          <w:divBdr>
            <w:top w:val="none" w:sz="0" w:space="0" w:color="auto"/>
            <w:left w:val="none" w:sz="0" w:space="0" w:color="auto"/>
            <w:bottom w:val="none" w:sz="0" w:space="0" w:color="auto"/>
            <w:right w:val="none" w:sz="0" w:space="0" w:color="auto"/>
          </w:divBdr>
        </w:div>
        <w:div w:id="554508623">
          <w:marLeft w:val="640"/>
          <w:marRight w:val="0"/>
          <w:marTop w:val="0"/>
          <w:marBottom w:val="0"/>
          <w:divBdr>
            <w:top w:val="none" w:sz="0" w:space="0" w:color="auto"/>
            <w:left w:val="none" w:sz="0" w:space="0" w:color="auto"/>
            <w:bottom w:val="none" w:sz="0" w:space="0" w:color="auto"/>
            <w:right w:val="none" w:sz="0" w:space="0" w:color="auto"/>
          </w:divBdr>
        </w:div>
        <w:div w:id="1661736921">
          <w:marLeft w:val="640"/>
          <w:marRight w:val="0"/>
          <w:marTop w:val="0"/>
          <w:marBottom w:val="0"/>
          <w:divBdr>
            <w:top w:val="none" w:sz="0" w:space="0" w:color="auto"/>
            <w:left w:val="none" w:sz="0" w:space="0" w:color="auto"/>
            <w:bottom w:val="none" w:sz="0" w:space="0" w:color="auto"/>
            <w:right w:val="none" w:sz="0" w:space="0" w:color="auto"/>
          </w:divBdr>
        </w:div>
        <w:div w:id="1971933592">
          <w:marLeft w:val="640"/>
          <w:marRight w:val="0"/>
          <w:marTop w:val="0"/>
          <w:marBottom w:val="0"/>
          <w:divBdr>
            <w:top w:val="none" w:sz="0" w:space="0" w:color="auto"/>
            <w:left w:val="none" w:sz="0" w:space="0" w:color="auto"/>
            <w:bottom w:val="none" w:sz="0" w:space="0" w:color="auto"/>
            <w:right w:val="none" w:sz="0" w:space="0" w:color="auto"/>
          </w:divBdr>
        </w:div>
        <w:div w:id="1292007636">
          <w:marLeft w:val="640"/>
          <w:marRight w:val="0"/>
          <w:marTop w:val="0"/>
          <w:marBottom w:val="0"/>
          <w:divBdr>
            <w:top w:val="none" w:sz="0" w:space="0" w:color="auto"/>
            <w:left w:val="none" w:sz="0" w:space="0" w:color="auto"/>
            <w:bottom w:val="none" w:sz="0" w:space="0" w:color="auto"/>
            <w:right w:val="none" w:sz="0" w:space="0" w:color="auto"/>
          </w:divBdr>
        </w:div>
        <w:div w:id="434521307">
          <w:marLeft w:val="640"/>
          <w:marRight w:val="0"/>
          <w:marTop w:val="0"/>
          <w:marBottom w:val="0"/>
          <w:divBdr>
            <w:top w:val="none" w:sz="0" w:space="0" w:color="auto"/>
            <w:left w:val="none" w:sz="0" w:space="0" w:color="auto"/>
            <w:bottom w:val="none" w:sz="0" w:space="0" w:color="auto"/>
            <w:right w:val="none" w:sz="0" w:space="0" w:color="auto"/>
          </w:divBdr>
        </w:div>
        <w:div w:id="676856685">
          <w:marLeft w:val="640"/>
          <w:marRight w:val="0"/>
          <w:marTop w:val="0"/>
          <w:marBottom w:val="0"/>
          <w:divBdr>
            <w:top w:val="none" w:sz="0" w:space="0" w:color="auto"/>
            <w:left w:val="none" w:sz="0" w:space="0" w:color="auto"/>
            <w:bottom w:val="none" w:sz="0" w:space="0" w:color="auto"/>
            <w:right w:val="none" w:sz="0" w:space="0" w:color="auto"/>
          </w:divBdr>
        </w:div>
        <w:div w:id="24910532">
          <w:marLeft w:val="640"/>
          <w:marRight w:val="0"/>
          <w:marTop w:val="0"/>
          <w:marBottom w:val="0"/>
          <w:divBdr>
            <w:top w:val="none" w:sz="0" w:space="0" w:color="auto"/>
            <w:left w:val="none" w:sz="0" w:space="0" w:color="auto"/>
            <w:bottom w:val="none" w:sz="0" w:space="0" w:color="auto"/>
            <w:right w:val="none" w:sz="0" w:space="0" w:color="auto"/>
          </w:divBdr>
        </w:div>
        <w:div w:id="1329332728">
          <w:marLeft w:val="640"/>
          <w:marRight w:val="0"/>
          <w:marTop w:val="0"/>
          <w:marBottom w:val="0"/>
          <w:divBdr>
            <w:top w:val="none" w:sz="0" w:space="0" w:color="auto"/>
            <w:left w:val="none" w:sz="0" w:space="0" w:color="auto"/>
            <w:bottom w:val="none" w:sz="0" w:space="0" w:color="auto"/>
            <w:right w:val="none" w:sz="0" w:space="0" w:color="auto"/>
          </w:divBdr>
        </w:div>
        <w:div w:id="2087724959">
          <w:marLeft w:val="640"/>
          <w:marRight w:val="0"/>
          <w:marTop w:val="0"/>
          <w:marBottom w:val="0"/>
          <w:divBdr>
            <w:top w:val="none" w:sz="0" w:space="0" w:color="auto"/>
            <w:left w:val="none" w:sz="0" w:space="0" w:color="auto"/>
            <w:bottom w:val="none" w:sz="0" w:space="0" w:color="auto"/>
            <w:right w:val="none" w:sz="0" w:space="0" w:color="auto"/>
          </w:divBdr>
        </w:div>
        <w:div w:id="276300985">
          <w:marLeft w:val="640"/>
          <w:marRight w:val="0"/>
          <w:marTop w:val="0"/>
          <w:marBottom w:val="0"/>
          <w:divBdr>
            <w:top w:val="none" w:sz="0" w:space="0" w:color="auto"/>
            <w:left w:val="none" w:sz="0" w:space="0" w:color="auto"/>
            <w:bottom w:val="none" w:sz="0" w:space="0" w:color="auto"/>
            <w:right w:val="none" w:sz="0" w:space="0" w:color="auto"/>
          </w:divBdr>
        </w:div>
        <w:div w:id="1109549354">
          <w:marLeft w:val="640"/>
          <w:marRight w:val="0"/>
          <w:marTop w:val="0"/>
          <w:marBottom w:val="0"/>
          <w:divBdr>
            <w:top w:val="none" w:sz="0" w:space="0" w:color="auto"/>
            <w:left w:val="none" w:sz="0" w:space="0" w:color="auto"/>
            <w:bottom w:val="none" w:sz="0" w:space="0" w:color="auto"/>
            <w:right w:val="none" w:sz="0" w:space="0" w:color="auto"/>
          </w:divBdr>
        </w:div>
        <w:div w:id="846333518">
          <w:marLeft w:val="640"/>
          <w:marRight w:val="0"/>
          <w:marTop w:val="0"/>
          <w:marBottom w:val="0"/>
          <w:divBdr>
            <w:top w:val="none" w:sz="0" w:space="0" w:color="auto"/>
            <w:left w:val="none" w:sz="0" w:space="0" w:color="auto"/>
            <w:bottom w:val="none" w:sz="0" w:space="0" w:color="auto"/>
            <w:right w:val="none" w:sz="0" w:space="0" w:color="auto"/>
          </w:divBdr>
        </w:div>
        <w:div w:id="1977711635">
          <w:marLeft w:val="640"/>
          <w:marRight w:val="0"/>
          <w:marTop w:val="0"/>
          <w:marBottom w:val="0"/>
          <w:divBdr>
            <w:top w:val="none" w:sz="0" w:space="0" w:color="auto"/>
            <w:left w:val="none" w:sz="0" w:space="0" w:color="auto"/>
            <w:bottom w:val="none" w:sz="0" w:space="0" w:color="auto"/>
            <w:right w:val="none" w:sz="0" w:space="0" w:color="auto"/>
          </w:divBdr>
        </w:div>
        <w:div w:id="2142916558">
          <w:marLeft w:val="640"/>
          <w:marRight w:val="0"/>
          <w:marTop w:val="0"/>
          <w:marBottom w:val="0"/>
          <w:divBdr>
            <w:top w:val="none" w:sz="0" w:space="0" w:color="auto"/>
            <w:left w:val="none" w:sz="0" w:space="0" w:color="auto"/>
            <w:bottom w:val="none" w:sz="0" w:space="0" w:color="auto"/>
            <w:right w:val="none" w:sz="0" w:space="0" w:color="auto"/>
          </w:divBdr>
        </w:div>
        <w:div w:id="1051005620">
          <w:marLeft w:val="640"/>
          <w:marRight w:val="0"/>
          <w:marTop w:val="0"/>
          <w:marBottom w:val="0"/>
          <w:divBdr>
            <w:top w:val="none" w:sz="0" w:space="0" w:color="auto"/>
            <w:left w:val="none" w:sz="0" w:space="0" w:color="auto"/>
            <w:bottom w:val="none" w:sz="0" w:space="0" w:color="auto"/>
            <w:right w:val="none" w:sz="0" w:space="0" w:color="auto"/>
          </w:divBdr>
        </w:div>
        <w:div w:id="338044461">
          <w:marLeft w:val="640"/>
          <w:marRight w:val="0"/>
          <w:marTop w:val="0"/>
          <w:marBottom w:val="0"/>
          <w:divBdr>
            <w:top w:val="none" w:sz="0" w:space="0" w:color="auto"/>
            <w:left w:val="none" w:sz="0" w:space="0" w:color="auto"/>
            <w:bottom w:val="none" w:sz="0" w:space="0" w:color="auto"/>
            <w:right w:val="none" w:sz="0" w:space="0" w:color="auto"/>
          </w:divBdr>
        </w:div>
        <w:div w:id="275718666">
          <w:marLeft w:val="640"/>
          <w:marRight w:val="0"/>
          <w:marTop w:val="0"/>
          <w:marBottom w:val="0"/>
          <w:divBdr>
            <w:top w:val="none" w:sz="0" w:space="0" w:color="auto"/>
            <w:left w:val="none" w:sz="0" w:space="0" w:color="auto"/>
            <w:bottom w:val="none" w:sz="0" w:space="0" w:color="auto"/>
            <w:right w:val="none" w:sz="0" w:space="0" w:color="auto"/>
          </w:divBdr>
        </w:div>
        <w:div w:id="1513301971">
          <w:marLeft w:val="640"/>
          <w:marRight w:val="0"/>
          <w:marTop w:val="0"/>
          <w:marBottom w:val="0"/>
          <w:divBdr>
            <w:top w:val="none" w:sz="0" w:space="0" w:color="auto"/>
            <w:left w:val="none" w:sz="0" w:space="0" w:color="auto"/>
            <w:bottom w:val="none" w:sz="0" w:space="0" w:color="auto"/>
            <w:right w:val="none" w:sz="0" w:space="0" w:color="auto"/>
          </w:divBdr>
        </w:div>
        <w:div w:id="1477453144">
          <w:marLeft w:val="640"/>
          <w:marRight w:val="0"/>
          <w:marTop w:val="0"/>
          <w:marBottom w:val="0"/>
          <w:divBdr>
            <w:top w:val="none" w:sz="0" w:space="0" w:color="auto"/>
            <w:left w:val="none" w:sz="0" w:space="0" w:color="auto"/>
            <w:bottom w:val="none" w:sz="0" w:space="0" w:color="auto"/>
            <w:right w:val="none" w:sz="0" w:space="0" w:color="auto"/>
          </w:divBdr>
        </w:div>
        <w:div w:id="963468572">
          <w:marLeft w:val="640"/>
          <w:marRight w:val="0"/>
          <w:marTop w:val="0"/>
          <w:marBottom w:val="0"/>
          <w:divBdr>
            <w:top w:val="none" w:sz="0" w:space="0" w:color="auto"/>
            <w:left w:val="none" w:sz="0" w:space="0" w:color="auto"/>
            <w:bottom w:val="none" w:sz="0" w:space="0" w:color="auto"/>
            <w:right w:val="none" w:sz="0" w:space="0" w:color="auto"/>
          </w:divBdr>
        </w:div>
        <w:div w:id="326828345">
          <w:marLeft w:val="640"/>
          <w:marRight w:val="0"/>
          <w:marTop w:val="0"/>
          <w:marBottom w:val="0"/>
          <w:divBdr>
            <w:top w:val="none" w:sz="0" w:space="0" w:color="auto"/>
            <w:left w:val="none" w:sz="0" w:space="0" w:color="auto"/>
            <w:bottom w:val="none" w:sz="0" w:space="0" w:color="auto"/>
            <w:right w:val="none" w:sz="0" w:space="0" w:color="auto"/>
          </w:divBdr>
        </w:div>
        <w:div w:id="1562904850">
          <w:marLeft w:val="640"/>
          <w:marRight w:val="0"/>
          <w:marTop w:val="0"/>
          <w:marBottom w:val="0"/>
          <w:divBdr>
            <w:top w:val="none" w:sz="0" w:space="0" w:color="auto"/>
            <w:left w:val="none" w:sz="0" w:space="0" w:color="auto"/>
            <w:bottom w:val="none" w:sz="0" w:space="0" w:color="auto"/>
            <w:right w:val="none" w:sz="0" w:space="0" w:color="auto"/>
          </w:divBdr>
        </w:div>
      </w:divsChild>
    </w:div>
    <w:div w:id="32386279">
      <w:bodyDiv w:val="1"/>
      <w:marLeft w:val="0"/>
      <w:marRight w:val="0"/>
      <w:marTop w:val="0"/>
      <w:marBottom w:val="0"/>
      <w:divBdr>
        <w:top w:val="none" w:sz="0" w:space="0" w:color="auto"/>
        <w:left w:val="none" w:sz="0" w:space="0" w:color="auto"/>
        <w:bottom w:val="none" w:sz="0" w:space="0" w:color="auto"/>
        <w:right w:val="none" w:sz="0" w:space="0" w:color="auto"/>
      </w:divBdr>
    </w:div>
    <w:div w:id="49351076">
      <w:bodyDiv w:val="1"/>
      <w:marLeft w:val="0"/>
      <w:marRight w:val="0"/>
      <w:marTop w:val="0"/>
      <w:marBottom w:val="0"/>
      <w:divBdr>
        <w:top w:val="none" w:sz="0" w:space="0" w:color="auto"/>
        <w:left w:val="none" w:sz="0" w:space="0" w:color="auto"/>
        <w:bottom w:val="none" w:sz="0" w:space="0" w:color="auto"/>
        <w:right w:val="none" w:sz="0" w:space="0" w:color="auto"/>
      </w:divBdr>
      <w:divsChild>
        <w:div w:id="1061372045">
          <w:marLeft w:val="640"/>
          <w:marRight w:val="0"/>
          <w:marTop w:val="0"/>
          <w:marBottom w:val="0"/>
          <w:divBdr>
            <w:top w:val="none" w:sz="0" w:space="0" w:color="auto"/>
            <w:left w:val="none" w:sz="0" w:space="0" w:color="auto"/>
            <w:bottom w:val="none" w:sz="0" w:space="0" w:color="auto"/>
            <w:right w:val="none" w:sz="0" w:space="0" w:color="auto"/>
          </w:divBdr>
        </w:div>
        <w:div w:id="88241261">
          <w:marLeft w:val="640"/>
          <w:marRight w:val="0"/>
          <w:marTop w:val="0"/>
          <w:marBottom w:val="0"/>
          <w:divBdr>
            <w:top w:val="none" w:sz="0" w:space="0" w:color="auto"/>
            <w:left w:val="none" w:sz="0" w:space="0" w:color="auto"/>
            <w:bottom w:val="none" w:sz="0" w:space="0" w:color="auto"/>
            <w:right w:val="none" w:sz="0" w:space="0" w:color="auto"/>
          </w:divBdr>
        </w:div>
        <w:div w:id="787892840">
          <w:marLeft w:val="640"/>
          <w:marRight w:val="0"/>
          <w:marTop w:val="0"/>
          <w:marBottom w:val="0"/>
          <w:divBdr>
            <w:top w:val="none" w:sz="0" w:space="0" w:color="auto"/>
            <w:left w:val="none" w:sz="0" w:space="0" w:color="auto"/>
            <w:bottom w:val="none" w:sz="0" w:space="0" w:color="auto"/>
            <w:right w:val="none" w:sz="0" w:space="0" w:color="auto"/>
          </w:divBdr>
        </w:div>
        <w:div w:id="508644935">
          <w:marLeft w:val="640"/>
          <w:marRight w:val="0"/>
          <w:marTop w:val="0"/>
          <w:marBottom w:val="0"/>
          <w:divBdr>
            <w:top w:val="none" w:sz="0" w:space="0" w:color="auto"/>
            <w:left w:val="none" w:sz="0" w:space="0" w:color="auto"/>
            <w:bottom w:val="none" w:sz="0" w:space="0" w:color="auto"/>
            <w:right w:val="none" w:sz="0" w:space="0" w:color="auto"/>
          </w:divBdr>
        </w:div>
        <w:div w:id="144399250">
          <w:marLeft w:val="640"/>
          <w:marRight w:val="0"/>
          <w:marTop w:val="0"/>
          <w:marBottom w:val="0"/>
          <w:divBdr>
            <w:top w:val="none" w:sz="0" w:space="0" w:color="auto"/>
            <w:left w:val="none" w:sz="0" w:space="0" w:color="auto"/>
            <w:bottom w:val="none" w:sz="0" w:space="0" w:color="auto"/>
            <w:right w:val="none" w:sz="0" w:space="0" w:color="auto"/>
          </w:divBdr>
        </w:div>
        <w:div w:id="135874528">
          <w:marLeft w:val="640"/>
          <w:marRight w:val="0"/>
          <w:marTop w:val="0"/>
          <w:marBottom w:val="0"/>
          <w:divBdr>
            <w:top w:val="none" w:sz="0" w:space="0" w:color="auto"/>
            <w:left w:val="none" w:sz="0" w:space="0" w:color="auto"/>
            <w:bottom w:val="none" w:sz="0" w:space="0" w:color="auto"/>
            <w:right w:val="none" w:sz="0" w:space="0" w:color="auto"/>
          </w:divBdr>
        </w:div>
        <w:div w:id="76176446">
          <w:marLeft w:val="640"/>
          <w:marRight w:val="0"/>
          <w:marTop w:val="0"/>
          <w:marBottom w:val="0"/>
          <w:divBdr>
            <w:top w:val="none" w:sz="0" w:space="0" w:color="auto"/>
            <w:left w:val="none" w:sz="0" w:space="0" w:color="auto"/>
            <w:bottom w:val="none" w:sz="0" w:space="0" w:color="auto"/>
            <w:right w:val="none" w:sz="0" w:space="0" w:color="auto"/>
          </w:divBdr>
        </w:div>
        <w:div w:id="1802386297">
          <w:marLeft w:val="640"/>
          <w:marRight w:val="0"/>
          <w:marTop w:val="0"/>
          <w:marBottom w:val="0"/>
          <w:divBdr>
            <w:top w:val="none" w:sz="0" w:space="0" w:color="auto"/>
            <w:left w:val="none" w:sz="0" w:space="0" w:color="auto"/>
            <w:bottom w:val="none" w:sz="0" w:space="0" w:color="auto"/>
            <w:right w:val="none" w:sz="0" w:space="0" w:color="auto"/>
          </w:divBdr>
        </w:div>
        <w:div w:id="416438249">
          <w:marLeft w:val="640"/>
          <w:marRight w:val="0"/>
          <w:marTop w:val="0"/>
          <w:marBottom w:val="0"/>
          <w:divBdr>
            <w:top w:val="none" w:sz="0" w:space="0" w:color="auto"/>
            <w:left w:val="none" w:sz="0" w:space="0" w:color="auto"/>
            <w:bottom w:val="none" w:sz="0" w:space="0" w:color="auto"/>
            <w:right w:val="none" w:sz="0" w:space="0" w:color="auto"/>
          </w:divBdr>
        </w:div>
        <w:div w:id="636225164">
          <w:marLeft w:val="640"/>
          <w:marRight w:val="0"/>
          <w:marTop w:val="0"/>
          <w:marBottom w:val="0"/>
          <w:divBdr>
            <w:top w:val="none" w:sz="0" w:space="0" w:color="auto"/>
            <w:left w:val="none" w:sz="0" w:space="0" w:color="auto"/>
            <w:bottom w:val="none" w:sz="0" w:space="0" w:color="auto"/>
            <w:right w:val="none" w:sz="0" w:space="0" w:color="auto"/>
          </w:divBdr>
        </w:div>
        <w:div w:id="937951649">
          <w:marLeft w:val="640"/>
          <w:marRight w:val="0"/>
          <w:marTop w:val="0"/>
          <w:marBottom w:val="0"/>
          <w:divBdr>
            <w:top w:val="none" w:sz="0" w:space="0" w:color="auto"/>
            <w:left w:val="none" w:sz="0" w:space="0" w:color="auto"/>
            <w:bottom w:val="none" w:sz="0" w:space="0" w:color="auto"/>
            <w:right w:val="none" w:sz="0" w:space="0" w:color="auto"/>
          </w:divBdr>
        </w:div>
        <w:div w:id="2126997614">
          <w:marLeft w:val="640"/>
          <w:marRight w:val="0"/>
          <w:marTop w:val="0"/>
          <w:marBottom w:val="0"/>
          <w:divBdr>
            <w:top w:val="none" w:sz="0" w:space="0" w:color="auto"/>
            <w:left w:val="none" w:sz="0" w:space="0" w:color="auto"/>
            <w:bottom w:val="none" w:sz="0" w:space="0" w:color="auto"/>
            <w:right w:val="none" w:sz="0" w:space="0" w:color="auto"/>
          </w:divBdr>
        </w:div>
        <w:div w:id="1860122432">
          <w:marLeft w:val="640"/>
          <w:marRight w:val="0"/>
          <w:marTop w:val="0"/>
          <w:marBottom w:val="0"/>
          <w:divBdr>
            <w:top w:val="none" w:sz="0" w:space="0" w:color="auto"/>
            <w:left w:val="none" w:sz="0" w:space="0" w:color="auto"/>
            <w:bottom w:val="none" w:sz="0" w:space="0" w:color="auto"/>
            <w:right w:val="none" w:sz="0" w:space="0" w:color="auto"/>
          </w:divBdr>
        </w:div>
        <w:div w:id="862354354">
          <w:marLeft w:val="640"/>
          <w:marRight w:val="0"/>
          <w:marTop w:val="0"/>
          <w:marBottom w:val="0"/>
          <w:divBdr>
            <w:top w:val="none" w:sz="0" w:space="0" w:color="auto"/>
            <w:left w:val="none" w:sz="0" w:space="0" w:color="auto"/>
            <w:bottom w:val="none" w:sz="0" w:space="0" w:color="auto"/>
            <w:right w:val="none" w:sz="0" w:space="0" w:color="auto"/>
          </w:divBdr>
        </w:div>
        <w:div w:id="2048138646">
          <w:marLeft w:val="640"/>
          <w:marRight w:val="0"/>
          <w:marTop w:val="0"/>
          <w:marBottom w:val="0"/>
          <w:divBdr>
            <w:top w:val="none" w:sz="0" w:space="0" w:color="auto"/>
            <w:left w:val="none" w:sz="0" w:space="0" w:color="auto"/>
            <w:bottom w:val="none" w:sz="0" w:space="0" w:color="auto"/>
            <w:right w:val="none" w:sz="0" w:space="0" w:color="auto"/>
          </w:divBdr>
        </w:div>
        <w:div w:id="232198493">
          <w:marLeft w:val="640"/>
          <w:marRight w:val="0"/>
          <w:marTop w:val="0"/>
          <w:marBottom w:val="0"/>
          <w:divBdr>
            <w:top w:val="none" w:sz="0" w:space="0" w:color="auto"/>
            <w:left w:val="none" w:sz="0" w:space="0" w:color="auto"/>
            <w:bottom w:val="none" w:sz="0" w:space="0" w:color="auto"/>
            <w:right w:val="none" w:sz="0" w:space="0" w:color="auto"/>
          </w:divBdr>
        </w:div>
        <w:div w:id="926842325">
          <w:marLeft w:val="640"/>
          <w:marRight w:val="0"/>
          <w:marTop w:val="0"/>
          <w:marBottom w:val="0"/>
          <w:divBdr>
            <w:top w:val="none" w:sz="0" w:space="0" w:color="auto"/>
            <w:left w:val="none" w:sz="0" w:space="0" w:color="auto"/>
            <w:bottom w:val="none" w:sz="0" w:space="0" w:color="auto"/>
            <w:right w:val="none" w:sz="0" w:space="0" w:color="auto"/>
          </w:divBdr>
        </w:div>
        <w:div w:id="138884804">
          <w:marLeft w:val="640"/>
          <w:marRight w:val="0"/>
          <w:marTop w:val="0"/>
          <w:marBottom w:val="0"/>
          <w:divBdr>
            <w:top w:val="none" w:sz="0" w:space="0" w:color="auto"/>
            <w:left w:val="none" w:sz="0" w:space="0" w:color="auto"/>
            <w:bottom w:val="none" w:sz="0" w:space="0" w:color="auto"/>
            <w:right w:val="none" w:sz="0" w:space="0" w:color="auto"/>
          </w:divBdr>
        </w:div>
        <w:div w:id="143471640">
          <w:marLeft w:val="640"/>
          <w:marRight w:val="0"/>
          <w:marTop w:val="0"/>
          <w:marBottom w:val="0"/>
          <w:divBdr>
            <w:top w:val="none" w:sz="0" w:space="0" w:color="auto"/>
            <w:left w:val="none" w:sz="0" w:space="0" w:color="auto"/>
            <w:bottom w:val="none" w:sz="0" w:space="0" w:color="auto"/>
            <w:right w:val="none" w:sz="0" w:space="0" w:color="auto"/>
          </w:divBdr>
        </w:div>
        <w:div w:id="577176885">
          <w:marLeft w:val="640"/>
          <w:marRight w:val="0"/>
          <w:marTop w:val="0"/>
          <w:marBottom w:val="0"/>
          <w:divBdr>
            <w:top w:val="none" w:sz="0" w:space="0" w:color="auto"/>
            <w:left w:val="none" w:sz="0" w:space="0" w:color="auto"/>
            <w:bottom w:val="none" w:sz="0" w:space="0" w:color="auto"/>
            <w:right w:val="none" w:sz="0" w:space="0" w:color="auto"/>
          </w:divBdr>
        </w:div>
        <w:div w:id="1311598603">
          <w:marLeft w:val="640"/>
          <w:marRight w:val="0"/>
          <w:marTop w:val="0"/>
          <w:marBottom w:val="0"/>
          <w:divBdr>
            <w:top w:val="none" w:sz="0" w:space="0" w:color="auto"/>
            <w:left w:val="none" w:sz="0" w:space="0" w:color="auto"/>
            <w:bottom w:val="none" w:sz="0" w:space="0" w:color="auto"/>
            <w:right w:val="none" w:sz="0" w:space="0" w:color="auto"/>
          </w:divBdr>
        </w:div>
        <w:div w:id="292836220">
          <w:marLeft w:val="640"/>
          <w:marRight w:val="0"/>
          <w:marTop w:val="0"/>
          <w:marBottom w:val="0"/>
          <w:divBdr>
            <w:top w:val="none" w:sz="0" w:space="0" w:color="auto"/>
            <w:left w:val="none" w:sz="0" w:space="0" w:color="auto"/>
            <w:bottom w:val="none" w:sz="0" w:space="0" w:color="auto"/>
            <w:right w:val="none" w:sz="0" w:space="0" w:color="auto"/>
          </w:divBdr>
        </w:div>
        <w:div w:id="1807506816">
          <w:marLeft w:val="640"/>
          <w:marRight w:val="0"/>
          <w:marTop w:val="0"/>
          <w:marBottom w:val="0"/>
          <w:divBdr>
            <w:top w:val="none" w:sz="0" w:space="0" w:color="auto"/>
            <w:left w:val="none" w:sz="0" w:space="0" w:color="auto"/>
            <w:bottom w:val="none" w:sz="0" w:space="0" w:color="auto"/>
            <w:right w:val="none" w:sz="0" w:space="0" w:color="auto"/>
          </w:divBdr>
        </w:div>
        <w:div w:id="680090762">
          <w:marLeft w:val="640"/>
          <w:marRight w:val="0"/>
          <w:marTop w:val="0"/>
          <w:marBottom w:val="0"/>
          <w:divBdr>
            <w:top w:val="none" w:sz="0" w:space="0" w:color="auto"/>
            <w:left w:val="none" w:sz="0" w:space="0" w:color="auto"/>
            <w:bottom w:val="none" w:sz="0" w:space="0" w:color="auto"/>
            <w:right w:val="none" w:sz="0" w:space="0" w:color="auto"/>
          </w:divBdr>
        </w:div>
        <w:div w:id="875704221">
          <w:marLeft w:val="640"/>
          <w:marRight w:val="0"/>
          <w:marTop w:val="0"/>
          <w:marBottom w:val="0"/>
          <w:divBdr>
            <w:top w:val="none" w:sz="0" w:space="0" w:color="auto"/>
            <w:left w:val="none" w:sz="0" w:space="0" w:color="auto"/>
            <w:bottom w:val="none" w:sz="0" w:space="0" w:color="auto"/>
            <w:right w:val="none" w:sz="0" w:space="0" w:color="auto"/>
          </w:divBdr>
        </w:div>
        <w:div w:id="1065763273">
          <w:marLeft w:val="640"/>
          <w:marRight w:val="0"/>
          <w:marTop w:val="0"/>
          <w:marBottom w:val="0"/>
          <w:divBdr>
            <w:top w:val="none" w:sz="0" w:space="0" w:color="auto"/>
            <w:left w:val="none" w:sz="0" w:space="0" w:color="auto"/>
            <w:bottom w:val="none" w:sz="0" w:space="0" w:color="auto"/>
            <w:right w:val="none" w:sz="0" w:space="0" w:color="auto"/>
          </w:divBdr>
        </w:div>
        <w:div w:id="1226725756">
          <w:marLeft w:val="640"/>
          <w:marRight w:val="0"/>
          <w:marTop w:val="0"/>
          <w:marBottom w:val="0"/>
          <w:divBdr>
            <w:top w:val="none" w:sz="0" w:space="0" w:color="auto"/>
            <w:left w:val="none" w:sz="0" w:space="0" w:color="auto"/>
            <w:bottom w:val="none" w:sz="0" w:space="0" w:color="auto"/>
            <w:right w:val="none" w:sz="0" w:space="0" w:color="auto"/>
          </w:divBdr>
        </w:div>
        <w:div w:id="75565390">
          <w:marLeft w:val="640"/>
          <w:marRight w:val="0"/>
          <w:marTop w:val="0"/>
          <w:marBottom w:val="0"/>
          <w:divBdr>
            <w:top w:val="none" w:sz="0" w:space="0" w:color="auto"/>
            <w:left w:val="none" w:sz="0" w:space="0" w:color="auto"/>
            <w:bottom w:val="none" w:sz="0" w:space="0" w:color="auto"/>
            <w:right w:val="none" w:sz="0" w:space="0" w:color="auto"/>
          </w:divBdr>
        </w:div>
        <w:div w:id="134571237">
          <w:marLeft w:val="640"/>
          <w:marRight w:val="0"/>
          <w:marTop w:val="0"/>
          <w:marBottom w:val="0"/>
          <w:divBdr>
            <w:top w:val="none" w:sz="0" w:space="0" w:color="auto"/>
            <w:left w:val="none" w:sz="0" w:space="0" w:color="auto"/>
            <w:bottom w:val="none" w:sz="0" w:space="0" w:color="auto"/>
            <w:right w:val="none" w:sz="0" w:space="0" w:color="auto"/>
          </w:divBdr>
        </w:div>
        <w:div w:id="1344160270">
          <w:marLeft w:val="640"/>
          <w:marRight w:val="0"/>
          <w:marTop w:val="0"/>
          <w:marBottom w:val="0"/>
          <w:divBdr>
            <w:top w:val="none" w:sz="0" w:space="0" w:color="auto"/>
            <w:left w:val="none" w:sz="0" w:space="0" w:color="auto"/>
            <w:bottom w:val="none" w:sz="0" w:space="0" w:color="auto"/>
            <w:right w:val="none" w:sz="0" w:space="0" w:color="auto"/>
          </w:divBdr>
        </w:div>
        <w:div w:id="827673192">
          <w:marLeft w:val="640"/>
          <w:marRight w:val="0"/>
          <w:marTop w:val="0"/>
          <w:marBottom w:val="0"/>
          <w:divBdr>
            <w:top w:val="none" w:sz="0" w:space="0" w:color="auto"/>
            <w:left w:val="none" w:sz="0" w:space="0" w:color="auto"/>
            <w:bottom w:val="none" w:sz="0" w:space="0" w:color="auto"/>
            <w:right w:val="none" w:sz="0" w:space="0" w:color="auto"/>
          </w:divBdr>
        </w:div>
        <w:div w:id="195385420">
          <w:marLeft w:val="640"/>
          <w:marRight w:val="0"/>
          <w:marTop w:val="0"/>
          <w:marBottom w:val="0"/>
          <w:divBdr>
            <w:top w:val="none" w:sz="0" w:space="0" w:color="auto"/>
            <w:left w:val="none" w:sz="0" w:space="0" w:color="auto"/>
            <w:bottom w:val="none" w:sz="0" w:space="0" w:color="auto"/>
            <w:right w:val="none" w:sz="0" w:space="0" w:color="auto"/>
          </w:divBdr>
        </w:div>
        <w:div w:id="1830244717">
          <w:marLeft w:val="640"/>
          <w:marRight w:val="0"/>
          <w:marTop w:val="0"/>
          <w:marBottom w:val="0"/>
          <w:divBdr>
            <w:top w:val="none" w:sz="0" w:space="0" w:color="auto"/>
            <w:left w:val="none" w:sz="0" w:space="0" w:color="auto"/>
            <w:bottom w:val="none" w:sz="0" w:space="0" w:color="auto"/>
            <w:right w:val="none" w:sz="0" w:space="0" w:color="auto"/>
          </w:divBdr>
        </w:div>
        <w:div w:id="1967463158">
          <w:marLeft w:val="640"/>
          <w:marRight w:val="0"/>
          <w:marTop w:val="0"/>
          <w:marBottom w:val="0"/>
          <w:divBdr>
            <w:top w:val="none" w:sz="0" w:space="0" w:color="auto"/>
            <w:left w:val="none" w:sz="0" w:space="0" w:color="auto"/>
            <w:bottom w:val="none" w:sz="0" w:space="0" w:color="auto"/>
            <w:right w:val="none" w:sz="0" w:space="0" w:color="auto"/>
          </w:divBdr>
        </w:div>
        <w:div w:id="1609391595">
          <w:marLeft w:val="640"/>
          <w:marRight w:val="0"/>
          <w:marTop w:val="0"/>
          <w:marBottom w:val="0"/>
          <w:divBdr>
            <w:top w:val="none" w:sz="0" w:space="0" w:color="auto"/>
            <w:left w:val="none" w:sz="0" w:space="0" w:color="auto"/>
            <w:bottom w:val="none" w:sz="0" w:space="0" w:color="auto"/>
            <w:right w:val="none" w:sz="0" w:space="0" w:color="auto"/>
          </w:divBdr>
        </w:div>
        <w:div w:id="747844118">
          <w:marLeft w:val="640"/>
          <w:marRight w:val="0"/>
          <w:marTop w:val="0"/>
          <w:marBottom w:val="0"/>
          <w:divBdr>
            <w:top w:val="none" w:sz="0" w:space="0" w:color="auto"/>
            <w:left w:val="none" w:sz="0" w:space="0" w:color="auto"/>
            <w:bottom w:val="none" w:sz="0" w:space="0" w:color="auto"/>
            <w:right w:val="none" w:sz="0" w:space="0" w:color="auto"/>
          </w:divBdr>
        </w:div>
        <w:div w:id="372267516">
          <w:marLeft w:val="640"/>
          <w:marRight w:val="0"/>
          <w:marTop w:val="0"/>
          <w:marBottom w:val="0"/>
          <w:divBdr>
            <w:top w:val="none" w:sz="0" w:space="0" w:color="auto"/>
            <w:left w:val="none" w:sz="0" w:space="0" w:color="auto"/>
            <w:bottom w:val="none" w:sz="0" w:space="0" w:color="auto"/>
            <w:right w:val="none" w:sz="0" w:space="0" w:color="auto"/>
          </w:divBdr>
        </w:div>
        <w:div w:id="723986693">
          <w:marLeft w:val="640"/>
          <w:marRight w:val="0"/>
          <w:marTop w:val="0"/>
          <w:marBottom w:val="0"/>
          <w:divBdr>
            <w:top w:val="none" w:sz="0" w:space="0" w:color="auto"/>
            <w:left w:val="none" w:sz="0" w:space="0" w:color="auto"/>
            <w:bottom w:val="none" w:sz="0" w:space="0" w:color="auto"/>
            <w:right w:val="none" w:sz="0" w:space="0" w:color="auto"/>
          </w:divBdr>
        </w:div>
        <w:div w:id="1032153683">
          <w:marLeft w:val="640"/>
          <w:marRight w:val="0"/>
          <w:marTop w:val="0"/>
          <w:marBottom w:val="0"/>
          <w:divBdr>
            <w:top w:val="none" w:sz="0" w:space="0" w:color="auto"/>
            <w:left w:val="none" w:sz="0" w:space="0" w:color="auto"/>
            <w:bottom w:val="none" w:sz="0" w:space="0" w:color="auto"/>
            <w:right w:val="none" w:sz="0" w:space="0" w:color="auto"/>
          </w:divBdr>
        </w:div>
        <w:div w:id="169032742">
          <w:marLeft w:val="640"/>
          <w:marRight w:val="0"/>
          <w:marTop w:val="0"/>
          <w:marBottom w:val="0"/>
          <w:divBdr>
            <w:top w:val="none" w:sz="0" w:space="0" w:color="auto"/>
            <w:left w:val="none" w:sz="0" w:space="0" w:color="auto"/>
            <w:bottom w:val="none" w:sz="0" w:space="0" w:color="auto"/>
            <w:right w:val="none" w:sz="0" w:space="0" w:color="auto"/>
          </w:divBdr>
        </w:div>
        <w:div w:id="202519645">
          <w:marLeft w:val="640"/>
          <w:marRight w:val="0"/>
          <w:marTop w:val="0"/>
          <w:marBottom w:val="0"/>
          <w:divBdr>
            <w:top w:val="none" w:sz="0" w:space="0" w:color="auto"/>
            <w:left w:val="none" w:sz="0" w:space="0" w:color="auto"/>
            <w:bottom w:val="none" w:sz="0" w:space="0" w:color="auto"/>
            <w:right w:val="none" w:sz="0" w:space="0" w:color="auto"/>
          </w:divBdr>
        </w:div>
        <w:div w:id="2059472670">
          <w:marLeft w:val="640"/>
          <w:marRight w:val="0"/>
          <w:marTop w:val="0"/>
          <w:marBottom w:val="0"/>
          <w:divBdr>
            <w:top w:val="none" w:sz="0" w:space="0" w:color="auto"/>
            <w:left w:val="none" w:sz="0" w:space="0" w:color="auto"/>
            <w:bottom w:val="none" w:sz="0" w:space="0" w:color="auto"/>
            <w:right w:val="none" w:sz="0" w:space="0" w:color="auto"/>
          </w:divBdr>
        </w:div>
        <w:div w:id="168180996">
          <w:marLeft w:val="640"/>
          <w:marRight w:val="0"/>
          <w:marTop w:val="0"/>
          <w:marBottom w:val="0"/>
          <w:divBdr>
            <w:top w:val="none" w:sz="0" w:space="0" w:color="auto"/>
            <w:left w:val="none" w:sz="0" w:space="0" w:color="auto"/>
            <w:bottom w:val="none" w:sz="0" w:space="0" w:color="auto"/>
            <w:right w:val="none" w:sz="0" w:space="0" w:color="auto"/>
          </w:divBdr>
        </w:div>
        <w:div w:id="1390611667">
          <w:marLeft w:val="640"/>
          <w:marRight w:val="0"/>
          <w:marTop w:val="0"/>
          <w:marBottom w:val="0"/>
          <w:divBdr>
            <w:top w:val="none" w:sz="0" w:space="0" w:color="auto"/>
            <w:left w:val="none" w:sz="0" w:space="0" w:color="auto"/>
            <w:bottom w:val="none" w:sz="0" w:space="0" w:color="auto"/>
            <w:right w:val="none" w:sz="0" w:space="0" w:color="auto"/>
          </w:divBdr>
        </w:div>
        <w:div w:id="61343365">
          <w:marLeft w:val="640"/>
          <w:marRight w:val="0"/>
          <w:marTop w:val="0"/>
          <w:marBottom w:val="0"/>
          <w:divBdr>
            <w:top w:val="none" w:sz="0" w:space="0" w:color="auto"/>
            <w:left w:val="none" w:sz="0" w:space="0" w:color="auto"/>
            <w:bottom w:val="none" w:sz="0" w:space="0" w:color="auto"/>
            <w:right w:val="none" w:sz="0" w:space="0" w:color="auto"/>
          </w:divBdr>
        </w:div>
        <w:div w:id="888298942">
          <w:marLeft w:val="640"/>
          <w:marRight w:val="0"/>
          <w:marTop w:val="0"/>
          <w:marBottom w:val="0"/>
          <w:divBdr>
            <w:top w:val="none" w:sz="0" w:space="0" w:color="auto"/>
            <w:left w:val="none" w:sz="0" w:space="0" w:color="auto"/>
            <w:bottom w:val="none" w:sz="0" w:space="0" w:color="auto"/>
            <w:right w:val="none" w:sz="0" w:space="0" w:color="auto"/>
          </w:divBdr>
        </w:div>
        <w:div w:id="1738622414">
          <w:marLeft w:val="640"/>
          <w:marRight w:val="0"/>
          <w:marTop w:val="0"/>
          <w:marBottom w:val="0"/>
          <w:divBdr>
            <w:top w:val="none" w:sz="0" w:space="0" w:color="auto"/>
            <w:left w:val="none" w:sz="0" w:space="0" w:color="auto"/>
            <w:bottom w:val="none" w:sz="0" w:space="0" w:color="auto"/>
            <w:right w:val="none" w:sz="0" w:space="0" w:color="auto"/>
          </w:divBdr>
        </w:div>
        <w:div w:id="225651924">
          <w:marLeft w:val="640"/>
          <w:marRight w:val="0"/>
          <w:marTop w:val="0"/>
          <w:marBottom w:val="0"/>
          <w:divBdr>
            <w:top w:val="none" w:sz="0" w:space="0" w:color="auto"/>
            <w:left w:val="none" w:sz="0" w:space="0" w:color="auto"/>
            <w:bottom w:val="none" w:sz="0" w:space="0" w:color="auto"/>
            <w:right w:val="none" w:sz="0" w:space="0" w:color="auto"/>
          </w:divBdr>
        </w:div>
        <w:div w:id="1740978324">
          <w:marLeft w:val="640"/>
          <w:marRight w:val="0"/>
          <w:marTop w:val="0"/>
          <w:marBottom w:val="0"/>
          <w:divBdr>
            <w:top w:val="none" w:sz="0" w:space="0" w:color="auto"/>
            <w:left w:val="none" w:sz="0" w:space="0" w:color="auto"/>
            <w:bottom w:val="none" w:sz="0" w:space="0" w:color="auto"/>
            <w:right w:val="none" w:sz="0" w:space="0" w:color="auto"/>
          </w:divBdr>
        </w:div>
        <w:div w:id="233978304">
          <w:marLeft w:val="640"/>
          <w:marRight w:val="0"/>
          <w:marTop w:val="0"/>
          <w:marBottom w:val="0"/>
          <w:divBdr>
            <w:top w:val="none" w:sz="0" w:space="0" w:color="auto"/>
            <w:left w:val="none" w:sz="0" w:space="0" w:color="auto"/>
            <w:bottom w:val="none" w:sz="0" w:space="0" w:color="auto"/>
            <w:right w:val="none" w:sz="0" w:space="0" w:color="auto"/>
          </w:divBdr>
        </w:div>
        <w:div w:id="446970125">
          <w:marLeft w:val="640"/>
          <w:marRight w:val="0"/>
          <w:marTop w:val="0"/>
          <w:marBottom w:val="0"/>
          <w:divBdr>
            <w:top w:val="none" w:sz="0" w:space="0" w:color="auto"/>
            <w:left w:val="none" w:sz="0" w:space="0" w:color="auto"/>
            <w:bottom w:val="none" w:sz="0" w:space="0" w:color="auto"/>
            <w:right w:val="none" w:sz="0" w:space="0" w:color="auto"/>
          </w:divBdr>
        </w:div>
        <w:div w:id="802308085">
          <w:marLeft w:val="640"/>
          <w:marRight w:val="0"/>
          <w:marTop w:val="0"/>
          <w:marBottom w:val="0"/>
          <w:divBdr>
            <w:top w:val="none" w:sz="0" w:space="0" w:color="auto"/>
            <w:left w:val="none" w:sz="0" w:space="0" w:color="auto"/>
            <w:bottom w:val="none" w:sz="0" w:space="0" w:color="auto"/>
            <w:right w:val="none" w:sz="0" w:space="0" w:color="auto"/>
          </w:divBdr>
        </w:div>
        <w:div w:id="1044255188">
          <w:marLeft w:val="640"/>
          <w:marRight w:val="0"/>
          <w:marTop w:val="0"/>
          <w:marBottom w:val="0"/>
          <w:divBdr>
            <w:top w:val="none" w:sz="0" w:space="0" w:color="auto"/>
            <w:left w:val="none" w:sz="0" w:space="0" w:color="auto"/>
            <w:bottom w:val="none" w:sz="0" w:space="0" w:color="auto"/>
            <w:right w:val="none" w:sz="0" w:space="0" w:color="auto"/>
          </w:divBdr>
        </w:div>
        <w:div w:id="1948853409">
          <w:marLeft w:val="640"/>
          <w:marRight w:val="0"/>
          <w:marTop w:val="0"/>
          <w:marBottom w:val="0"/>
          <w:divBdr>
            <w:top w:val="none" w:sz="0" w:space="0" w:color="auto"/>
            <w:left w:val="none" w:sz="0" w:space="0" w:color="auto"/>
            <w:bottom w:val="none" w:sz="0" w:space="0" w:color="auto"/>
            <w:right w:val="none" w:sz="0" w:space="0" w:color="auto"/>
          </w:divBdr>
        </w:div>
        <w:div w:id="947547148">
          <w:marLeft w:val="640"/>
          <w:marRight w:val="0"/>
          <w:marTop w:val="0"/>
          <w:marBottom w:val="0"/>
          <w:divBdr>
            <w:top w:val="none" w:sz="0" w:space="0" w:color="auto"/>
            <w:left w:val="none" w:sz="0" w:space="0" w:color="auto"/>
            <w:bottom w:val="none" w:sz="0" w:space="0" w:color="auto"/>
            <w:right w:val="none" w:sz="0" w:space="0" w:color="auto"/>
          </w:divBdr>
        </w:div>
        <w:div w:id="722291244">
          <w:marLeft w:val="640"/>
          <w:marRight w:val="0"/>
          <w:marTop w:val="0"/>
          <w:marBottom w:val="0"/>
          <w:divBdr>
            <w:top w:val="none" w:sz="0" w:space="0" w:color="auto"/>
            <w:left w:val="none" w:sz="0" w:space="0" w:color="auto"/>
            <w:bottom w:val="none" w:sz="0" w:space="0" w:color="auto"/>
            <w:right w:val="none" w:sz="0" w:space="0" w:color="auto"/>
          </w:divBdr>
        </w:div>
        <w:div w:id="670566875">
          <w:marLeft w:val="640"/>
          <w:marRight w:val="0"/>
          <w:marTop w:val="0"/>
          <w:marBottom w:val="0"/>
          <w:divBdr>
            <w:top w:val="none" w:sz="0" w:space="0" w:color="auto"/>
            <w:left w:val="none" w:sz="0" w:space="0" w:color="auto"/>
            <w:bottom w:val="none" w:sz="0" w:space="0" w:color="auto"/>
            <w:right w:val="none" w:sz="0" w:space="0" w:color="auto"/>
          </w:divBdr>
        </w:div>
        <w:div w:id="788430157">
          <w:marLeft w:val="640"/>
          <w:marRight w:val="0"/>
          <w:marTop w:val="0"/>
          <w:marBottom w:val="0"/>
          <w:divBdr>
            <w:top w:val="none" w:sz="0" w:space="0" w:color="auto"/>
            <w:left w:val="none" w:sz="0" w:space="0" w:color="auto"/>
            <w:bottom w:val="none" w:sz="0" w:space="0" w:color="auto"/>
            <w:right w:val="none" w:sz="0" w:space="0" w:color="auto"/>
          </w:divBdr>
        </w:div>
        <w:div w:id="811869106">
          <w:marLeft w:val="640"/>
          <w:marRight w:val="0"/>
          <w:marTop w:val="0"/>
          <w:marBottom w:val="0"/>
          <w:divBdr>
            <w:top w:val="none" w:sz="0" w:space="0" w:color="auto"/>
            <w:left w:val="none" w:sz="0" w:space="0" w:color="auto"/>
            <w:bottom w:val="none" w:sz="0" w:space="0" w:color="auto"/>
            <w:right w:val="none" w:sz="0" w:space="0" w:color="auto"/>
          </w:divBdr>
        </w:div>
        <w:div w:id="2066097022">
          <w:marLeft w:val="640"/>
          <w:marRight w:val="0"/>
          <w:marTop w:val="0"/>
          <w:marBottom w:val="0"/>
          <w:divBdr>
            <w:top w:val="none" w:sz="0" w:space="0" w:color="auto"/>
            <w:left w:val="none" w:sz="0" w:space="0" w:color="auto"/>
            <w:bottom w:val="none" w:sz="0" w:space="0" w:color="auto"/>
            <w:right w:val="none" w:sz="0" w:space="0" w:color="auto"/>
          </w:divBdr>
        </w:div>
        <w:div w:id="411437800">
          <w:marLeft w:val="640"/>
          <w:marRight w:val="0"/>
          <w:marTop w:val="0"/>
          <w:marBottom w:val="0"/>
          <w:divBdr>
            <w:top w:val="none" w:sz="0" w:space="0" w:color="auto"/>
            <w:left w:val="none" w:sz="0" w:space="0" w:color="auto"/>
            <w:bottom w:val="none" w:sz="0" w:space="0" w:color="auto"/>
            <w:right w:val="none" w:sz="0" w:space="0" w:color="auto"/>
          </w:divBdr>
        </w:div>
        <w:div w:id="1694572408">
          <w:marLeft w:val="640"/>
          <w:marRight w:val="0"/>
          <w:marTop w:val="0"/>
          <w:marBottom w:val="0"/>
          <w:divBdr>
            <w:top w:val="none" w:sz="0" w:space="0" w:color="auto"/>
            <w:left w:val="none" w:sz="0" w:space="0" w:color="auto"/>
            <w:bottom w:val="none" w:sz="0" w:space="0" w:color="auto"/>
            <w:right w:val="none" w:sz="0" w:space="0" w:color="auto"/>
          </w:divBdr>
        </w:div>
        <w:div w:id="1184637412">
          <w:marLeft w:val="640"/>
          <w:marRight w:val="0"/>
          <w:marTop w:val="0"/>
          <w:marBottom w:val="0"/>
          <w:divBdr>
            <w:top w:val="none" w:sz="0" w:space="0" w:color="auto"/>
            <w:left w:val="none" w:sz="0" w:space="0" w:color="auto"/>
            <w:bottom w:val="none" w:sz="0" w:space="0" w:color="auto"/>
            <w:right w:val="none" w:sz="0" w:space="0" w:color="auto"/>
          </w:divBdr>
        </w:div>
        <w:div w:id="871722756">
          <w:marLeft w:val="640"/>
          <w:marRight w:val="0"/>
          <w:marTop w:val="0"/>
          <w:marBottom w:val="0"/>
          <w:divBdr>
            <w:top w:val="none" w:sz="0" w:space="0" w:color="auto"/>
            <w:left w:val="none" w:sz="0" w:space="0" w:color="auto"/>
            <w:bottom w:val="none" w:sz="0" w:space="0" w:color="auto"/>
            <w:right w:val="none" w:sz="0" w:space="0" w:color="auto"/>
          </w:divBdr>
        </w:div>
        <w:div w:id="400637763">
          <w:marLeft w:val="640"/>
          <w:marRight w:val="0"/>
          <w:marTop w:val="0"/>
          <w:marBottom w:val="0"/>
          <w:divBdr>
            <w:top w:val="none" w:sz="0" w:space="0" w:color="auto"/>
            <w:left w:val="none" w:sz="0" w:space="0" w:color="auto"/>
            <w:bottom w:val="none" w:sz="0" w:space="0" w:color="auto"/>
            <w:right w:val="none" w:sz="0" w:space="0" w:color="auto"/>
          </w:divBdr>
        </w:div>
        <w:div w:id="2098167006">
          <w:marLeft w:val="640"/>
          <w:marRight w:val="0"/>
          <w:marTop w:val="0"/>
          <w:marBottom w:val="0"/>
          <w:divBdr>
            <w:top w:val="none" w:sz="0" w:space="0" w:color="auto"/>
            <w:left w:val="none" w:sz="0" w:space="0" w:color="auto"/>
            <w:bottom w:val="none" w:sz="0" w:space="0" w:color="auto"/>
            <w:right w:val="none" w:sz="0" w:space="0" w:color="auto"/>
          </w:divBdr>
        </w:div>
        <w:div w:id="2141025544">
          <w:marLeft w:val="640"/>
          <w:marRight w:val="0"/>
          <w:marTop w:val="0"/>
          <w:marBottom w:val="0"/>
          <w:divBdr>
            <w:top w:val="none" w:sz="0" w:space="0" w:color="auto"/>
            <w:left w:val="none" w:sz="0" w:space="0" w:color="auto"/>
            <w:bottom w:val="none" w:sz="0" w:space="0" w:color="auto"/>
            <w:right w:val="none" w:sz="0" w:space="0" w:color="auto"/>
          </w:divBdr>
        </w:div>
        <w:div w:id="1538204631">
          <w:marLeft w:val="640"/>
          <w:marRight w:val="0"/>
          <w:marTop w:val="0"/>
          <w:marBottom w:val="0"/>
          <w:divBdr>
            <w:top w:val="none" w:sz="0" w:space="0" w:color="auto"/>
            <w:left w:val="none" w:sz="0" w:space="0" w:color="auto"/>
            <w:bottom w:val="none" w:sz="0" w:space="0" w:color="auto"/>
            <w:right w:val="none" w:sz="0" w:space="0" w:color="auto"/>
          </w:divBdr>
        </w:div>
        <w:div w:id="1951858831">
          <w:marLeft w:val="640"/>
          <w:marRight w:val="0"/>
          <w:marTop w:val="0"/>
          <w:marBottom w:val="0"/>
          <w:divBdr>
            <w:top w:val="none" w:sz="0" w:space="0" w:color="auto"/>
            <w:left w:val="none" w:sz="0" w:space="0" w:color="auto"/>
            <w:bottom w:val="none" w:sz="0" w:space="0" w:color="auto"/>
            <w:right w:val="none" w:sz="0" w:space="0" w:color="auto"/>
          </w:divBdr>
        </w:div>
        <w:div w:id="90898595">
          <w:marLeft w:val="640"/>
          <w:marRight w:val="0"/>
          <w:marTop w:val="0"/>
          <w:marBottom w:val="0"/>
          <w:divBdr>
            <w:top w:val="none" w:sz="0" w:space="0" w:color="auto"/>
            <w:left w:val="none" w:sz="0" w:space="0" w:color="auto"/>
            <w:bottom w:val="none" w:sz="0" w:space="0" w:color="auto"/>
            <w:right w:val="none" w:sz="0" w:space="0" w:color="auto"/>
          </w:divBdr>
        </w:div>
        <w:div w:id="2011639258">
          <w:marLeft w:val="640"/>
          <w:marRight w:val="0"/>
          <w:marTop w:val="0"/>
          <w:marBottom w:val="0"/>
          <w:divBdr>
            <w:top w:val="none" w:sz="0" w:space="0" w:color="auto"/>
            <w:left w:val="none" w:sz="0" w:space="0" w:color="auto"/>
            <w:bottom w:val="none" w:sz="0" w:space="0" w:color="auto"/>
            <w:right w:val="none" w:sz="0" w:space="0" w:color="auto"/>
          </w:divBdr>
        </w:div>
        <w:div w:id="418600215">
          <w:marLeft w:val="640"/>
          <w:marRight w:val="0"/>
          <w:marTop w:val="0"/>
          <w:marBottom w:val="0"/>
          <w:divBdr>
            <w:top w:val="none" w:sz="0" w:space="0" w:color="auto"/>
            <w:left w:val="none" w:sz="0" w:space="0" w:color="auto"/>
            <w:bottom w:val="none" w:sz="0" w:space="0" w:color="auto"/>
            <w:right w:val="none" w:sz="0" w:space="0" w:color="auto"/>
          </w:divBdr>
        </w:div>
        <w:div w:id="89785497">
          <w:marLeft w:val="640"/>
          <w:marRight w:val="0"/>
          <w:marTop w:val="0"/>
          <w:marBottom w:val="0"/>
          <w:divBdr>
            <w:top w:val="none" w:sz="0" w:space="0" w:color="auto"/>
            <w:left w:val="none" w:sz="0" w:space="0" w:color="auto"/>
            <w:bottom w:val="none" w:sz="0" w:space="0" w:color="auto"/>
            <w:right w:val="none" w:sz="0" w:space="0" w:color="auto"/>
          </w:divBdr>
        </w:div>
        <w:div w:id="1681201527">
          <w:marLeft w:val="640"/>
          <w:marRight w:val="0"/>
          <w:marTop w:val="0"/>
          <w:marBottom w:val="0"/>
          <w:divBdr>
            <w:top w:val="none" w:sz="0" w:space="0" w:color="auto"/>
            <w:left w:val="none" w:sz="0" w:space="0" w:color="auto"/>
            <w:bottom w:val="none" w:sz="0" w:space="0" w:color="auto"/>
            <w:right w:val="none" w:sz="0" w:space="0" w:color="auto"/>
          </w:divBdr>
        </w:div>
        <w:div w:id="49958858">
          <w:marLeft w:val="640"/>
          <w:marRight w:val="0"/>
          <w:marTop w:val="0"/>
          <w:marBottom w:val="0"/>
          <w:divBdr>
            <w:top w:val="none" w:sz="0" w:space="0" w:color="auto"/>
            <w:left w:val="none" w:sz="0" w:space="0" w:color="auto"/>
            <w:bottom w:val="none" w:sz="0" w:space="0" w:color="auto"/>
            <w:right w:val="none" w:sz="0" w:space="0" w:color="auto"/>
          </w:divBdr>
        </w:div>
        <w:div w:id="180510970">
          <w:marLeft w:val="640"/>
          <w:marRight w:val="0"/>
          <w:marTop w:val="0"/>
          <w:marBottom w:val="0"/>
          <w:divBdr>
            <w:top w:val="none" w:sz="0" w:space="0" w:color="auto"/>
            <w:left w:val="none" w:sz="0" w:space="0" w:color="auto"/>
            <w:bottom w:val="none" w:sz="0" w:space="0" w:color="auto"/>
            <w:right w:val="none" w:sz="0" w:space="0" w:color="auto"/>
          </w:divBdr>
        </w:div>
        <w:div w:id="1976833868">
          <w:marLeft w:val="640"/>
          <w:marRight w:val="0"/>
          <w:marTop w:val="0"/>
          <w:marBottom w:val="0"/>
          <w:divBdr>
            <w:top w:val="none" w:sz="0" w:space="0" w:color="auto"/>
            <w:left w:val="none" w:sz="0" w:space="0" w:color="auto"/>
            <w:bottom w:val="none" w:sz="0" w:space="0" w:color="auto"/>
            <w:right w:val="none" w:sz="0" w:space="0" w:color="auto"/>
          </w:divBdr>
        </w:div>
        <w:div w:id="1095370545">
          <w:marLeft w:val="640"/>
          <w:marRight w:val="0"/>
          <w:marTop w:val="0"/>
          <w:marBottom w:val="0"/>
          <w:divBdr>
            <w:top w:val="none" w:sz="0" w:space="0" w:color="auto"/>
            <w:left w:val="none" w:sz="0" w:space="0" w:color="auto"/>
            <w:bottom w:val="none" w:sz="0" w:space="0" w:color="auto"/>
            <w:right w:val="none" w:sz="0" w:space="0" w:color="auto"/>
          </w:divBdr>
        </w:div>
        <w:div w:id="1993362365">
          <w:marLeft w:val="640"/>
          <w:marRight w:val="0"/>
          <w:marTop w:val="0"/>
          <w:marBottom w:val="0"/>
          <w:divBdr>
            <w:top w:val="none" w:sz="0" w:space="0" w:color="auto"/>
            <w:left w:val="none" w:sz="0" w:space="0" w:color="auto"/>
            <w:bottom w:val="none" w:sz="0" w:space="0" w:color="auto"/>
            <w:right w:val="none" w:sz="0" w:space="0" w:color="auto"/>
          </w:divBdr>
        </w:div>
        <w:div w:id="812017515">
          <w:marLeft w:val="640"/>
          <w:marRight w:val="0"/>
          <w:marTop w:val="0"/>
          <w:marBottom w:val="0"/>
          <w:divBdr>
            <w:top w:val="none" w:sz="0" w:space="0" w:color="auto"/>
            <w:left w:val="none" w:sz="0" w:space="0" w:color="auto"/>
            <w:bottom w:val="none" w:sz="0" w:space="0" w:color="auto"/>
            <w:right w:val="none" w:sz="0" w:space="0" w:color="auto"/>
          </w:divBdr>
        </w:div>
        <w:div w:id="188837373">
          <w:marLeft w:val="640"/>
          <w:marRight w:val="0"/>
          <w:marTop w:val="0"/>
          <w:marBottom w:val="0"/>
          <w:divBdr>
            <w:top w:val="none" w:sz="0" w:space="0" w:color="auto"/>
            <w:left w:val="none" w:sz="0" w:space="0" w:color="auto"/>
            <w:bottom w:val="none" w:sz="0" w:space="0" w:color="auto"/>
            <w:right w:val="none" w:sz="0" w:space="0" w:color="auto"/>
          </w:divBdr>
        </w:div>
        <w:div w:id="868251864">
          <w:marLeft w:val="640"/>
          <w:marRight w:val="0"/>
          <w:marTop w:val="0"/>
          <w:marBottom w:val="0"/>
          <w:divBdr>
            <w:top w:val="none" w:sz="0" w:space="0" w:color="auto"/>
            <w:left w:val="none" w:sz="0" w:space="0" w:color="auto"/>
            <w:bottom w:val="none" w:sz="0" w:space="0" w:color="auto"/>
            <w:right w:val="none" w:sz="0" w:space="0" w:color="auto"/>
          </w:divBdr>
        </w:div>
        <w:div w:id="451218242">
          <w:marLeft w:val="640"/>
          <w:marRight w:val="0"/>
          <w:marTop w:val="0"/>
          <w:marBottom w:val="0"/>
          <w:divBdr>
            <w:top w:val="none" w:sz="0" w:space="0" w:color="auto"/>
            <w:left w:val="none" w:sz="0" w:space="0" w:color="auto"/>
            <w:bottom w:val="none" w:sz="0" w:space="0" w:color="auto"/>
            <w:right w:val="none" w:sz="0" w:space="0" w:color="auto"/>
          </w:divBdr>
        </w:div>
        <w:div w:id="1679578948">
          <w:marLeft w:val="640"/>
          <w:marRight w:val="0"/>
          <w:marTop w:val="0"/>
          <w:marBottom w:val="0"/>
          <w:divBdr>
            <w:top w:val="none" w:sz="0" w:space="0" w:color="auto"/>
            <w:left w:val="none" w:sz="0" w:space="0" w:color="auto"/>
            <w:bottom w:val="none" w:sz="0" w:space="0" w:color="auto"/>
            <w:right w:val="none" w:sz="0" w:space="0" w:color="auto"/>
          </w:divBdr>
        </w:div>
        <w:div w:id="1585726957">
          <w:marLeft w:val="640"/>
          <w:marRight w:val="0"/>
          <w:marTop w:val="0"/>
          <w:marBottom w:val="0"/>
          <w:divBdr>
            <w:top w:val="none" w:sz="0" w:space="0" w:color="auto"/>
            <w:left w:val="none" w:sz="0" w:space="0" w:color="auto"/>
            <w:bottom w:val="none" w:sz="0" w:space="0" w:color="auto"/>
            <w:right w:val="none" w:sz="0" w:space="0" w:color="auto"/>
          </w:divBdr>
        </w:div>
        <w:div w:id="1046563553">
          <w:marLeft w:val="640"/>
          <w:marRight w:val="0"/>
          <w:marTop w:val="0"/>
          <w:marBottom w:val="0"/>
          <w:divBdr>
            <w:top w:val="none" w:sz="0" w:space="0" w:color="auto"/>
            <w:left w:val="none" w:sz="0" w:space="0" w:color="auto"/>
            <w:bottom w:val="none" w:sz="0" w:space="0" w:color="auto"/>
            <w:right w:val="none" w:sz="0" w:space="0" w:color="auto"/>
          </w:divBdr>
        </w:div>
        <w:div w:id="1188522564">
          <w:marLeft w:val="640"/>
          <w:marRight w:val="0"/>
          <w:marTop w:val="0"/>
          <w:marBottom w:val="0"/>
          <w:divBdr>
            <w:top w:val="none" w:sz="0" w:space="0" w:color="auto"/>
            <w:left w:val="none" w:sz="0" w:space="0" w:color="auto"/>
            <w:bottom w:val="none" w:sz="0" w:space="0" w:color="auto"/>
            <w:right w:val="none" w:sz="0" w:space="0" w:color="auto"/>
          </w:divBdr>
        </w:div>
        <w:div w:id="1828210556">
          <w:marLeft w:val="640"/>
          <w:marRight w:val="0"/>
          <w:marTop w:val="0"/>
          <w:marBottom w:val="0"/>
          <w:divBdr>
            <w:top w:val="none" w:sz="0" w:space="0" w:color="auto"/>
            <w:left w:val="none" w:sz="0" w:space="0" w:color="auto"/>
            <w:bottom w:val="none" w:sz="0" w:space="0" w:color="auto"/>
            <w:right w:val="none" w:sz="0" w:space="0" w:color="auto"/>
          </w:divBdr>
        </w:div>
        <w:div w:id="1836527316">
          <w:marLeft w:val="640"/>
          <w:marRight w:val="0"/>
          <w:marTop w:val="0"/>
          <w:marBottom w:val="0"/>
          <w:divBdr>
            <w:top w:val="none" w:sz="0" w:space="0" w:color="auto"/>
            <w:left w:val="none" w:sz="0" w:space="0" w:color="auto"/>
            <w:bottom w:val="none" w:sz="0" w:space="0" w:color="auto"/>
            <w:right w:val="none" w:sz="0" w:space="0" w:color="auto"/>
          </w:divBdr>
        </w:div>
        <w:div w:id="304119795">
          <w:marLeft w:val="640"/>
          <w:marRight w:val="0"/>
          <w:marTop w:val="0"/>
          <w:marBottom w:val="0"/>
          <w:divBdr>
            <w:top w:val="none" w:sz="0" w:space="0" w:color="auto"/>
            <w:left w:val="none" w:sz="0" w:space="0" w:color="auto"/>
            <w:bottom w:val="none" w:sz="0" w:space="0" w:color="auto"/>
            <w:right w:val="none" w:sz="0" w:space="0" w:color="auto"/>
          </w:divBdr>
        </w:div>
        <w:div w:id="969359733">
          <w:marLeft w:val="640"/>
          <w:marRight w:val="0"/>
          <w:marTop w:val="0"/>
          <w:marBottom w:val="0"/>
          <w:divBdr>
            <w:top w:val="none" w:sz="0" w:space="0" w:color="auto"/>
            <w:left w:val="none" w:sz="0" w:space="0" w:color="auto"/>
            <w:bottom w:val="none" w:sz="0" w:space="0" w:color="auto"/>
            <w:right w:val="none" w:sz="0" w:space="0" w:color="auto"/>
          </w:divBdr>
        </w:div>
        <w:div w:id="1045838432">
          <w:marLeft w:val="640"/>
          <w:marRight w:val="0"/>
          <w:marTop w:val="0"/>
          <w:marBottom w:val="0"/>
          <w:divBdr>
            <w:top w:val="none" w:sz="0" w:space="0" w:color="auto"/>
            <w:left w:val="none" w:sz="0" w:space="0" w:color="auto"/>
            <w:bottom w:val="none" w:sz="0" w:space="0" w:color="auto"/>
            <w:right w:val="none" w:sz="0" w:space="0" w:color="auto"/>
          </w:divBdr>
        </w:div>
        <w:div w:id="537470681">
          <w:marLeft w:val="640"/>
          <w:marRight w:val="0"/>
          <w:marTop w:val="0"/>
          <w:marBottom w:val="0"/>
          <w:divBdr>
            <w:top w:val="none" w:sz="0" w:space="0" w:color="auto"/>
            <w:left w:val="none" w:sz="0" w:space="0" w:color="auto"/>
            <w:bottom w:val="none" w:sz="0" w:space="0" w:color="auto"/>
            <w:right w:val="none" w:sz="0" w:space="0" w:color="auto"/>
          </w:divBdr>
        </w:div>
        <w:div w:id="1457138363">
          <w:marLeft w:val="640"/>
          <w:marRight w:val="0"/>
          <w:marTop w:val="0"/>
          <w:marBottom w:val="0"/>
          <w:divBdr>
            <w:top w:val="none" w:sz="0" w:space="0" w:color="auto"/>
            <w:left w:val="none" w:sz="0" w:space="0" w:color="auto"/>
            <w:bottom w:val="none" w:sz="0" w:space="0" w:color="auto"/>
            <w:right w:val="none" w:sz="0" w:space="0" w:color="auto"/>
          </w:divBdr>
        </w:div>
        <w:div w:id="1483543080">
          <w:marLeft w:val="640"/>
          <w:marRight w:val="0"/>
          <w:marTop w:val="0"/>
          <w:marBottom w:val="0"/>
          <w:divBdr>
            <w:top w:val="none" w:sz="0" w:space="0" w:color="auto"/>
            <w:left w:val="none" w:sz="0" w:space="0" w:color="auto"/>
            <w:bottom w:val="none" w:sz="0" w:space="0" w:color="auto"/>
            <w:right w:val="none" w:sz="0" w:space="0" w:color="auto"/>
          </w:divBdr>
        </w:div>
        <w:div w:id="105125565">
          <w:marLeft w:val="640"/>
          <w:marRight w:val="0"/>
          <w:marTop w:val="0"/>
          <w:marBottom w:val="0"/>
          <w:divBdr>
            <w:top w:val="none" w:sz="0" w:space="0" w:color="auto"/>
            <w:left w:val="none" w:sz="0" w:space="0" w:color="auto"/>
            <w:bottom w:val="none" w:sz="0" w:space="0" w:color="auto"/>
            <w:right w:val="none" w:sz="0" w:space="0" w:color="auto"/>
          </w:divBdr>
        </w:div>
        <w:div w:id="1664622838">
          <w:marLeft w:val="640"/>
          <w:marRight w:val="0"/>
          <w:marTop w:val="0"/>
          <w:marBottom w:val="0"/>
          <w:divBdr>
            <w:top w:val="none" w:sz="0" w:space="0" w:color="auto"/>
            <w:left w:val="none" w:sz="0" w:space="0" w:color="auto"/>
            <w:bottom w:val="none" w:sz="0" w:space="0" w:color="auto"/>
            <w:right w:val="none" w:sz="0" w:space="0" w:color="auto"/>
          </w:divBdr>
        </w:div>
        <w:div w:id="175776971">
          <w:marLeft w:val="640"/>
          <w:marRight w:val="0"/>
          <w:marTop w:val="0"/>
          <w:marBottom w:val="0"/>
          <w:divBdr>
            <w:top w:val="none" w:sz="0" w:space="0" w:color="auto"/>
            <w:left w:val="none" w:sz="0" w:space="0" w:color="auto"/>
            <w:bottom w:val="none" w:sz="0" w:space="0" w:color="auto"/>
            <w:right w:val="none" w:sz="0" w:space="0" w:color="auto"/>
          </w:divBdr>
        </w:div>
        <w:div w:id="225265829">
          <w:marLeft w:val="640"/>
          <w:marRight w:val="0"/>
          <w:marTop w:val="0"/>
          <w:marBottom w:val="0"/>
          <w:divBdr>
            <w:top w:val="none" w:sz="0" w:space="0" w:color="auto"/>
            <w:left w:val="none" w:sz="0" w:space="0" w:color="auto"/>
            <w:bottom w:val="none" w:sz="0" w:space="0" w:color="auto"/>
            <w:right w:val="none" w:sz="0" w:space="0" w:color="auto"/>
          </w:divBdr>
        </w:div>
        <w:div w:id="223220236">
          <w:marLeft w:val="640"/>
          <w:marRight w:val="0"/>
          <w:marTop w:val="0"/>
          <w:marBottom w:val="0"/>
          <w:divBdr>
            <w:top w:val="none" w:sz="0" w:space="0" w:color="auto"/>
            <w:left w:val="none" w:sz="0" w:space="0" w:color="auto"/>
            <w:bottom w:val="none" w:sz="0" w:space="0" w:color="auto"/>
            <w:right w:val="none" w:sz="0" w:space="0" w:color="auto"/>
          </w:divBdr>
        </w:div>
        <w:div w:id="1977835036">
          <w:marLeft w:val="640"/>
          <w:marRight w:val="0"/>
          <w:marTop w:val="0"/>
          <w:marBottom w:val="0"/>
          <w:divBdr>
            <w:top w:val="none" w:sz="0" w:space="0" w:color="auto"/>
            <w:left w:val="none" w:sz="0" w:space="0" w:color="auto"/>
            <w:bottom w:val="none" w:sz="0" w:space="0" w:color="auto"/>
            <w:right w:val="none" w:sz="0" w:space="0" w:color="auto"/>
          </w:divBdr>
        </w:div>
        <w:div w:id="92013291">
          <w:marLeft w:val="640"/>
          <w:marRight w:val="0"/>
          <w:marTop w:val="0"/>
          <w:marBottom w:val="0"/>
          <w:divBdr>
            <w:top w:val="none" w:sz="0" w:space="0" w:color="auto"/>
            <w:left w:val="none" w:sz="0" w:space="0" w:color="auto"/>
            <w:bottom w:val="none" w:sz="0" w:space="0" w:color="auto"/>
            <w:right w:val="none" w:sz="0" w:space="0" w:color="auto"/>
          </w:divBdr>
        </w:div>
      </w:divsChild>
    </w:div>
    <w:div w:id="51664031">
      <w:bodyDiv w:val="1"/>
      <w:marLeft w:val="0"/>
      <w:marRight w:val="0"/>
      <w:marTop w:val="0"/>
      <w:marBottom w:val="0"/>
      <w:divBdr>
        <w:top w:val="none" w:sz="0" w:space="0" w:color="auto"/>
        <w:left w:val="none" w:sz="0" w:space="0" w:color="auto"/>
        <w:bottom w:val="none" w:sz="0" w:space="0" w:color="auto"/>
        <w:right w:val="none" w:sz="0" w:space="0" w:color="auto"/>
      </w:divBdr>
      <w:divsChild>
        <w:div w:id="1234389741">
          <w:marLeft w:val="640"/>
          <w:marRight w:val="0"/>
          <w:marTop w:val="0"/>
          <w:marBottom w:val="0"/>
          <w:divBdr>
            <w:top w:val="none" w:sz="0" w:space="0" w:color="auto"/>
            <w:left w:val="none" w:sz="0" w:space="0" w:color="auto"/>
            <w:bottom w:val="none" w:sz="0" w:space="0" w:color="auto"/>
            <w:right w:val="none" w:sz="0" w:space="0" w:color="auto"/>
          </w:divBdr>
        </w:div>
        <w:div w:id="376780118">
          <w:marLeft w:val="640"/>
          <w:marRight w:val="0"/>
          <w:marTop w:val="0"/>
          <w:marBottom w:val="0"/>
          <w:divBdr>
            <w:top w:val="none" w:sz="0" w:space="0" w:color="auto"/>
            <w:left w:val="none" w:sz="0" w:space="0" w:color="auto"/>
            <w:bottom w:val="none" w:sz="0" w:space="0" w:color="auto"/>
            <w:right w:val="none" w:sz="0" w:space="0" w:color="auto"/>
          </w:divBdr>
        </w:div>
        <w:div w:id="1170219525">
          <w:marLeft w:val="640"/>
          <w:marRight w:val="0"/>
          <w:marTop w:val="0"/>
          <w:marBottom w:val="0"/>
          <w:divBdr>
            <w:top w:val="none" w:sz="0" w:space="0" w:color="auto"/>
            <w:left w:val="none" w:sz="0" w:space="0" w:color="auto"/>
            <w:bottom w:val="none" w:sz="0" w:space="0" w:color="auto"/>
            <w:right w:val="none" w:sz="0" w:space="0" w:color="auto"/>
          </w:divBdr>
        </w:div>
        <w:div w:id="805321674">
          <w:marLeft w:val="640"/>
          <w:marRight w:val="0"/>
          <w:marTop w:val="0"/>
          <w:marBottom w:val="0"/>
          <w:divBdr>
            <w:top w:val="none" w:sz="0" w:space="0" w:color="auto"/>
            <w:left w:val="none" w:sz="0" w:space="0" w:color="auto"/>
            <w:bottom w:val="none" w:sz="0" w:space="0" w:color="auto"/>
            <w:right w:val="none" w:sz="0" w:space="0" w:color="auto"/>
          </w:divBdr>
        </w:div>
        <w:div w:id="1500147984">
          <w:marLeft w:val="640"/>
          <w:marRight w:val="0"/>
          <w:marTop w:val="0"/>
          <w:marBottom w:val="0"/>
          <w:divBdr>
            <w:top w:val="none" w:sz="0" w:space="0" w:color="auto"/>
            <w:left w:val="none" w:sz="0" w:space="0" w:color="auto"/>
            <w:bottom w:val="none" w:sz="0" w:space="0" w:color="auto"/>
            <w:right w:val="none" w:sz="0" w:space="0" w:color="auto"/>
          </w:divBdr>
        </w:div>
        <w:div w:id="440103735">
          <w:marLeft w:val="640"/>
          <w:marRight w:val="0"/>
          <w:marTop w:val="0"/>
          <w:marBottom w:val="0"/>
          <w:divBdr>
            <w:top w:val="none" w:sz="0" w:space="0" w:color="auto"/>
            <w:left w:val="none" w:sz="0" w:space="0" w:color="auto"/>
            <w:bottom w:val="none" w:sz="0" w:space="0" w:color="auto"/>
            <w:right w:val="none" w:sz="0" w:space="0" w:color="auto"/>
          </w:divBdr>
        </w:div>
        <w:div w:id="665594590">
          <w:marLeft w:val="640"/>
          <w:marRight w:val="0"/>
          <w:marTop w:val="0"/>
          <w:marBottom w:val="0"/>
          <w:divBdr>
            <w:top w:val="none" w:sz="0" w:space="0" w:color="auto"/>
            <w:left w:val="none" w:sz="0" w:space="0" w:color="auto"/>
            <w:bottom w:val="none" w:sz="0" w:space="0" w:color="auto"/>
            <w:right w:val="none" w:sz="0" w:space="0" w:color="auto"/>
          </w:divBdr>
        </w:div>
        <w:div w:id="614487149">
          <w:marLeft w:val="640"/>
          <w:marRight w:val="0"/>
          <w:marTop w:val="0"/>
          <w:marBottom w:val="0"/>
          <w:divBdr>
            <w:top w:val="none" w:sz="0" w:space="0" w:color="auto"/>
            <w:left w:val="none" w:sz="0" w:space="0" w:color="auto"/>
            <w:bottom w:val="none" w:sz="0" w:space="0" w:color="auto"/>
            <w:right w:val="none" w:sz="0" w:space="0" w:color="auto"/>
          </w:divBdr>
        </w:div>
        <w:div w:id="145167112">
          <w:marLeft w:val="640"/>
          <w:marRight w:val="0"/>
          <w:marTop w:val="0"/>
          <w:marBottom w:val="0"/>
          <w:divBdr>
            <w:top w:val="none" w:sz="0" w:space="0" w:color="auto"/>
            <w:left w:val="none" w:sz="0" w:space="0" w:color="auto"/>
            <w:bottom w:val="none" w:sz="0" w:space="0" w:color="auto"/>
            <w:right w:val="none" w:sz="0" w:space="0" w:color="auto"/>
          </w:divBdr>
        </w:div>
        <w:div w:id="725567677">
          <w:marLeft w:val="640"/>
          <w:marRight w:val="0"/>
          <w:marTop w:val="0"/>
          <w:marBottom w:val="0"/>
          <w:divBdr>
            <w:top w:val="none" w:sz="0" w:space="0" w:color="auto"/>
            <w:left w:val="none" w:sz="0" w:space="0" w:color="auto"/>
            <w:bottom w:val="none" w:sz="0" w:space="0" w:color="auto"/>
            <w:right w:val="none" w:sz="0" w:space="0" w:color="auto"/>
          </w:divBdr>
        </w:div>
        <w:div w:id="506752262">
          <w:marLeft w:val="640"/>
          <w:marRight w:val="0"/>
          <w:marTop w:val="0"/>
          <w:marBottom w:val="0"/>
          <w:divBdr>
            <w:top w:val="none" w:sz="0" w:space="0" w:color="auto"/>
            <w:left w:val="none" w:sz="0" w:space="0" w:color="auto"/>
            <w:bottom w:val="none" w:sz="0" w:space="0" w:color="auto"/>
            <w:right w:val="none" w:sz="0" w:space="0" w:color="auto"/>
          </w:divBdr>
        </w:div>
        <w:div w:id="881287042">
          <w:marLeft w:val="640"/>
          <w:marRight w:val="0"/>
          <w:marTop w:val="0"/>
          <w:marBottom w:val="0"/>
          <w:divBdr>
            <w:top w:val="none" w:sz="0" w:space="0" w:color="auto"/>
            <w:left w:val="none" w:sz="0" w:space="0" w:color="auto"/>
            <w:bottom w:val="none" w:sz="0" w:space="0" w:color="auto"/>
            <w:right w:val="none" w:sz="0" w:space="0" w:color="auto"/>
          </w:divBdr>
        </w:div>
        <w:div w:id="523665343">
          <w:marLeft w:val="640"/>
          <w:marRight w:val="0"/>
          <w:marTop w:val="0"/>
          <w:marBottom w:val="0"/>
          <w:divBdr>
            <w:top w:val="none" w:sz="0" w:space="0" w:color="auto"/>
            <w:left w:val="none" w:sz="0" w:space="0" w:color="auto"/>
            <w:bottom w:val="none" w:sz="0" w:space="0" w:color="auto"/>
            <w:right w:val="none" w:sz="0" w:space="0" w:color="auto"/>
          </w:divBdr>
        </w:div>
        <w:div w:id="1887788361">
          <w:marLeft w:val="640"/>
          <w:marRight w:val="0"/>
          <w:marTop w:val="0"/>
          <w:marBottom w:val="0"/>
          <w:divBdr>
            <w:top w:val="none" w:sz="0" w:space="0" w:color="auto"/>
            <w:left w:val="none" w:sz="0" w:space="0" w:color="auto"/>
            <w:bottom w:val="none" w:sz="0" w:space="0" w:color="auto"/>
            <w:right w:val="none" w:sz="0" w:space="0" w:color="auto"/>
          </w:divBdr>
        </w:div>
        <w:div w:id="1666398404">
          <w:marLeft w:val="640"/>
          <w:marRight w:val="0"/>
          <w:marTop w:val="0"/>
          <w:marBottom w:val="0"/>
          <w:divBdr>
            <w:top w:val="none" w:sz="0" w:space="0" w:color="auto"/>
            <w:left w:val="none" w:sz="0" w:space="0" w:color="auto"/>
            <w:bottom w:val="none" w:sz="0" w:space="0" w:color="auto"/>
            <w:right w:val="none" w:sz="0" w:space="0" w:color="auto"/>
          </w:divBdr>
        </w:div>
        <w:div w:id="1105687434">
          <w:marLeft w:val="640"/>
          <w:marRight w:val="0"/>
          <w:marTop w:val="0"/>
          <w:marBottom w:val="0"/>
          <w:divBdr>
            <w:top w:val="none" w:sz="0" w:space="0" w:color="auto"/>
            <w:left w:val="none" w:sz="0" w:space="0" w:color="auto"/>
            <w:bottom w:val="none" w:sz="0" w:space="0" w:color="auto"/>
            <w:right w:val="none" w:sz="0" w:space="0" w:color="auto"/>
          </w:divBdr>
        </w:div>
        <w:div w:id="624699099">
          <w:marLeft w:val="640"/>
          <w:marRight w:val="0"/>
          <w:marTop w:val="0"/>
          <w:marBottom w:val="0"/>
          <w:divBdr>
            <w:top w:val="none" w:sz="0" w:space="0" w:color="auto"/>
            <w:left w:val="none" w:sz="0" w:space="0" w:color="auto"/>
            <w:bottom w:val="none" w:sz="0" w:space="0" w:color="auto"/>
            <w:right w:val="none" w:sz="0" w:space="0" w:color="auto"/>
          </w:divBdr>
        </w:div>
        <w:div w:id="931356267">
          <w:marLeft w:val="640"/>
          <w:marRight w:val="0"/>
          <w:marTop w:val="0"/>
          <w:marBottom w:val="0"/>
          <w:divBdr>
            <w:top w:val="none" w:sz="0" w:space="0" w:color="auto"/>
            <w:left w:val="none" w:sz="0" w:space="0" w:color="auto"/>
            <w:bottom w:val="none" w:sz="0" w:space="0" w:color="auto"/>
            <w:right w:val="none" w:sz="0" w:space="0" w:color="auto"/>
          </w:divBdr>
        </w:div>
        <w:div w:id="1695426005">
          <w:marLeft w:val="640"/>
          <w:marRight w:val="0"/>
          <w:marTop w:val="0"/>
          <w:marBottom w:val="0"/>
          <w:divBdr>
            <w:top w:val="none" w:sz="0" w:space="0" w:color="auto"/>
            <w:left w:val="none" w:sz="0" w:space="0" w:color="auto"/>
            <w:bottom w:val="none" w:sz="0" w:space="0" w:color="auto"/>
            <w:right w:val="none" w:sz="0" w:space="0" w:color="auto"/>
          </w:divBdr>
        </w:div>
        <w:div w:id="1883782033">
          <w:marLeft w:val="640"/>
          <w:marRight w:val="0"/>
          <w:marTop w:val="0"/>
          <w:marBottom w:val="0"/>
          <w:divBdr>
            <w:top w:val="none" w:sz="0" w:space="0" w:color="auto"/>
            <w:left w:val="none" w:sz="0" w:space="0" w:color="auto"/>
            <w:bottom w:val="none" w:sz="0" w:space="0" w:color="auto"/>
            <w:right w:val="none" w:sz="0" w:space="0" w:color="auto"/>
          </w:divBdr>
        </w:div>
        <w:div w:id="1206718056">
          <w:marLeft w:val="640"/>
          <w:marRight w:val="0"/>
          <w:marTop w:val="0"/>
          <w:marBottom w:val="0"/>
          <w:divBdr>
            <w:top w:val="none" w:sz="0" w:space="0" w:color="auto"/>
            <w:left w:val="none" w:sz="0" w:space="0" w:color="auto"/>
            <w:bottom w:val="none" w:sz="0" w:space="0" w:color="auto"/>
            <w:right w:val="none" w:sz="0" w:space="0" w:color="auto"/>
          </w:divBdr>
        </w:div>
        <w:div w:id="957570907">
          <w:marLeft w:val="640"/>
          <w:marRight w:val="0"/>
          <w:marTop w:val="0"/>
          <w:marBottom w:val="0"/>
          <w:divBdr>
            <w:top w:val="none" w:sz="0" w:space="0" w:color="auto"/>
            <w:left w:val="none" w:sz="0" w:space="0" w:color="auto"/>
            <w:bottom w:val="none" w:sz="0" w:space="0" w:color="auto"/>
            <w:right w:val="none" w:sz="0" w:space="0" w:color="auto"/>
          </w:divBdr>
        </w:div>
        <w:div w:id="1170024609">
          <w:marLeft w:val="640"/>
          <w:marRight w:val="0"/>
          <w:marTop w:val="0"/>
          <w:marBottom w:val="0"/>
          <w:divBdr>
            <w:top w:val="none" w:sz="0" w:space="0" w:color="auto"/>
            <w:left w:val="none" w:sz="0" w:space="0" w:color="auto"/>
            <w:bottom w:val="none" w:sz="0" w:space="0" w:color="auto"/>
            <w:right w:val="none" w:sz="0" w:space="0" w:color="auto"/>
          </w:divBdr>
        </w:div>
        <w:div w:id="1244101863">
          <w:marLeft w:val="640"/>
          <w:marRight w:val="0"/>
          <w:marTop w:val="0"/>
          <w:marBottom w:val="0"/>
          <w:divBdr>
            <w:top w:val="none" w:sz="0" w:space="0" w:color="auto"/>
            <w:left w:val="none" w:sz="0" w:space="0" w:color="auto"/>
            <w:bottom w:val="none" w:sz="0" w:space="0" w:color="auto"/>
            <w:right w:val="none" w:sz="0" w:space="0" w:color="auto"/>
          </w:divBdr>
        </w:div>
        <w:div w:id="1296984535">
          <w:marLeft w:val="640"/>
          <w:marRight w:val="0"/>
          <w:marTop w:val="0"/>
          <w:marBottom w:val="0"/>
          <w:divBdr>
            <w:top w:val="none" w:sz="0" w:space="0" w:color="auto"/>
            <w:left w:val="none" w:sz="0" w:space="0" w:color="auto"/>
            <w:bottom w:val="none" w:sz="0" w:space="0" w:color="auto"/>
            <w:right w:val="none" w:sz="0" w:space="0" w:color="auto"/>
          </w:divBdr>
        </w:div>
        <w:div w:id="1954095529">
          <w:marLeft w:val="640"/>
          <w:marRight w:val="0"/>
          <w:marTop w:val="0"/>
          <w:marBottom w:val="0"/>
          <w:divBdr>
            <w:top w:val="none" w:sz="0" w:space="0" w:color="auto"/>
            <w:left w:val="none" w:sz="0" w:space="0" w:color="auto"/>
            <w:bottom w:val="none" w:sz="0" w:space="0" w:color="auto"/>
            <w:right w:val="none" w:sz="0" w:space="0" w:color="auto"/>
          </w:divBdr>
        </w:div>
        <w:div w:id="1604806078">
          <w:marLeft w:val="640"/>
          <w:marRight w:val="0"/>
          <w:marTop w:val="0"/>
          <w:marBottom w:val="0"/>
          <w:divBdr>
            <w:top w:val="none" w:sz="0" w:space="0" w:color="auto"/>
            <w:left w:val="none" w:sz="0" w:space="0" w:color="auto"/>
            <w:bottom w:val="none" w:sz="0" w:space="0" w:color="auto"/>
            <w:right w:val="none" w:sz="0" w:space="0" w:color="auto"/>
          </w:divBdr>
        </w:div>
        <w:div w:id="1459495779">
          <w:marLeft w:val="640"/>
          <w:marRight w:val="0"/>
          <w:marTop w:val="0"/>
          <w:marBottom w:val="0"/>
          <w:divBdr>
            <w:top w:val="none" w:sz="0" w:space="0" w:color="auto"/>
            <w:left w:val="none" w:sz="0" w:space="0" w:color="auto"/>
            <w:bottom w:val="none" w:sz="0" w:space="0" w:color="auto"/>
            <w:right w:val="none" w:sz="0" w:space="0" w:color="auto"/>
          </w:divBdr>
        </w:div>
        <w:div w:id="420413797">
          <w:marLeft w:val="640"/>
          <w:marRight w:val="0"/>
          <w:marTop w:val="0"/>
          <w:marBottom w:val="0"/>
          <w:divBdr>
            <w:top w:val="none" w:sz="0" w:space="0" w:color="auto"/>
            <w:left w:val="none" w:sz="0" w:space="0" w:color="auto"/>
            <w:bottom w:val="none" w:sz="0" w:space="0" w:color="auto"/>
            <w:right w:val="none" w:sz="0" w:space="0" w:color="auto"/>
          </w:divBdr>
        </w:div>
        <w:div w:id="2045132415">
          <w:marLeft w:val="640"/>
          <w:marRight w:val="0"/>
          <w:marTop w:val="0"/>
          <w:marBottom w:val="0"/>
          <w:divBdr>
            <w:top w:val="none" w:sz="0" w:space="0" w:color="auto"/>
            <w:left w:val="none" w:sz="0" w:space="0" w:color="auto"/>
            <w:bottom w:val="none" w:sz="0" w:space="0" w:color="auto"/>
            <w:right w:val="none" w:sz="0" w:space="0" w:color="auto"/>
          </w:divBdr>
        </w:div>
        <w:div w:id="409082311">
          <w:marLeft w:val="640"/>
          <w:marRight w:val="0"/>
          <w:marTop w:val="0"/>
          <w:marBottom w:val="0"/>
          <w:divBdr>
            <w:top w:val="none" w:sz="0" w:space="0" w:color="auto"/>
            <w:left w:val="none" w:sz="0" w:space="0" w:color="auto"/>
            <w:bottom w:val="none" w:sz="0" w:space="0" w:color="auto"/>
            <w:right w:val="none" w:sz="0" w:space="0" w:color="auto"/>
          </w:divBdr>
        </w:div>
        <w:div w:id="1899903516">
          <w:marLeft w:val="640"/>
          <w:marRight w:val="0"/>
          <w:marTop w:val="0"/>
          <w:marBottom w:val="0"/>
          <w:divBdr>
            <w:top w:val="none" w:sz="0" w:space="0" w:color="auto"/>
            <w:left w:val="none" w:sz="0" w:space="0" w:color="auto"/>
            <w:bottom w:val="none" w:sz="0" w:space="0" w:color="auto"/>
            <w:right w:val="none" w:sz="0" w:space="0" w:color="auto"/>
          </w:divBdr>
        </w:div>
        <w:div w:id="1791852130">
          <w:marLeft w:val="640"/>
          <w:marRight w:val="0"/>
          <w:marTop w:val="0"/>
          <w:marBottom w:val="0"/>
          <w:divBdr>
            <w:top w:val="none" w:sz="0" w:space="0" w:color="auto"/>
            <w:left w:val="none" w:sz="0" w:space="0" w:color="auto"/>
            <w:bottom w:val="none" w:sz="0" w:space="0" w:color="auto"/>
            <w:right w:val="none" w:sz="0" w:space="0" w:color="auto"/>
          </w:divBdr>
        </w:div>
        <w:div w:id="874270031">
          <w:marLeft w:val="640"/>
          <w:marRight w:val="0"/>
          <w:marTop w:val="0"/>
          <w:marBottom w:val="0"/>
          <w:divBdr>
            <w:top w:val="none" w:sz="0" w:space="0" w:color="auto"/>
            <w:left w:val="none" w:sz="0" w:space="0" w:color="auto"/>
            <w:bottom w:val="none" w:sz="0" w:space="0" w:color="auto"/>
            <w:right w:val="none" w:sz="0" w:space="0" w:color="auto"/>
          </w:divBdr>
        </w:div>
        <w:div w:id="1784499958">
          <w:marLeft w:val="640"/>
          <w:marRight w:val="0"/>
          <w:marTop w:val="0"/>
          <w:marBottom w:val="0"/>
          <w:divBdr>
            <w:top w:val="none" w:sz="0" w:space="0" w:color="auto"/>
            <w:left w:val="none" w:sz="0" w:space="0" w:color="auto"/>
            <w:bottom w:val="none" w:sz="0" w:space="0" w:color="auto"/>
            <w:right w:val="none" w:sz="0" w:space="0" w:color="auto"/>
          </w:divBdr>
        </w:div>
        <w:div w:id="1403335865">
          <w:marLeft w:val="640"/>
          <w:marRight w:val="0"/>
          <w:marTop w:val="0"/>
          <w:marBottom w:val="0"/>
          <w:divBdr>
            <w:top w:val="none" w:sz="0" w:space="0" w:color="auto"/>
            <w:left w:val="none" w:sz="0" w:space="0" w:color="auto"/>
            <w:bottom w:val="none" w:sz="0" w:space="0" w:color="auto"/>
            <w:right w:val="none" w:sz="0" w:space="0" w:color="auto"/>
          </w:divBdr>
        </w:div>
        <w:div w:id="978388430">
          <w:marLeft w:val="640"/>
          <w:marRight w:val="0"/>
          <w:marTop w:val="0"/>
          <w:marBottom w:val="0"/>
          <w:divBdr>
            <w:top w:val="none" w:sz="0" w:space="0" w:color="auto"/>
            <w:left w:val="none" w:sz="0" w:space="0" w:color="auto"/>
            <w:bottom w:val="none" w:sz="0" w:space="0" w:color="auto"/>
            <w:right w:val="none" w:sz="0" w:space="0" w:color="auto"/>
          </w:divBdr>
        </w:div>
        <w:div w:id="1088426945">
          <w:marLeft w:val="640"/>
          <w:marRight w:val="0"/>
          <w:marTop w:val="0"/>
          <w:marBottom w:val="0"/>
          <w:divBdr>
            <w:top w:val="none" w:sz="0" w:space="0" w:color="auto"/>
            <w:left w:val="none" w:sz="0" w:space="0" w:color="auto"/>
            <w:bottom w:val="none" w:sz="0" w:space="0" w:color="auto"/>
            <w:right w:val="none" w:sz="0" w:space="0" w:color="auto"/>
          </w:divBdr>
        </w:div>
        <w:div w:id="1490710074">
          <w:marLeft w:val="640"/>
          <w:marRight w:val="0"/>
          <w:marTop w:val="0"/>
          <w:marBottom w:val="0"/>
          <w:divBdr>
            <w:top w:val="none" w:sz="0" w:space="0" w:color="auto"/>
            <w:left w:val="none" w:sz="0" w:space="0" w:color="auto"/>
            <w:bottom w:val="none" w:sz="0" w:space="0" w:color="auto"/>
            <w:right w:val="none" w:sz="0" w:space="0" w:color="auto"/>
          </w:divBdr>
        </w:div>
        <w:div w:id="1179850462">
          <w:marLeft w:val="640"/>
          <w:marRight w:val="0"/>
          <w:marTop w:val="0"/>
          <w:marBottom w:val="0"/>
          <w:divBdr>
            <w:top w:val="none" w:sz="0" w:space="0" w:color="auto"/>
            <w:left w:val="none" w:sz="0" w:space="0" w:color="auto"/>
            <w:bottom w:val="none" w:sz="0" w:space="0" w:color="auto"/>
            <w:right w:val="none" w:sz="0" w:space="0" w:color="auto"/>
          </w:divBdr>
        </w:div>
        <w:div w:id="1238857411">
          <w:marLeft w:val="640"/>
          <w:marRight w:val="0"/>
          <w:marTop w:val="0"/>
          <w:marBottom w:val="0"/>
          <w:divBdr>
            <w:top w:val="none" w:sz="0" w:space="0" w:color="auto"/>
            <w:left w:val="none" w:sz="0" w:space="0" w:color="auto"/>
            <w:bottom w:val="none" w:sz="0" w:space="0" w:color="auto"/>
            <w:right w:val="none" w:sz="0" w:space="0" w:color="auto"/>
          </w:divBdr>
        </w:div>
        <w:div w:id="1043601281">
          <w:marLeft w:val="640"/>
          <w:marRight w:val="0"/>
          <w:marTop w:val="0"/>
          <w:marBottom w:val="0"/>
          <w:divBdr>
            <w:top w:val="none" w:sz="0" w:space="0" w:color="auto"/>
            <w:left w:val="none" w:sz="0" w:space="0" w:color="auto"/>
            <w:bottom w:val="none" w:sz="0" w:space="0" w:color="auto"/>
            <w:right w:val="none" w:sz="0" w:space="0" w:color="auto"/>
          </w:divBdr>
        </w:div>
        <w:div w:id="736051273">
          <w:marLeft w:val="640"/>
          <w:marRight w:val="0"/>
          <w:marTop w:val="0"/>
          <w:marBottom w:val="0"/>
          <w:divBdr>
            <w:top w:val="none" w:sz="0" w:space="0" w:color="auto"/>
            <w:left w:val="none" w:sz="0" w:space="0" w:color="auto"/>
            <w:bottom w:val="none" w:sz="0" w:space="0" w:color="auto"/>
            <w:right w:val="none" w:sz="0" w:space="0" w:color="auto"/>
          </w:divBdr>
        </w:div>
        <w:div w:id="1588224715">
          <w:marLeft w:val="640"/>
          <w:marRight w:val="0"/>
          <w:marTop w:val="0"/>
          <w:marBottom w:val="0"/>
          <w:divBdr>
            <w:top w:val="none" w:sz="0" w:space="0" w:color="auto"/>
            <w:left w:val="none" w:sz="0" w:space="0" w:color="auto"/>
            <w:bottom w:val="none" w:sz="0" w:space="0" w:color="auto"/>
            <w:right w:val="none" w:sz="0" w:space="0" w:color="auto"/>
          </w:divBdr>
        </w:div>
        <w:div w:id="887301848">
          <w:marLeft w:val="640"/>
          <w:marRight w:val="0"/>
          <w:marTop w:val="0"/>
          <w:marBottom w:val="0"/>
          <w:divBdr>
            <w:top w:val="none" w:sz="0" w:space="0" w:color="auto"/>
            <w:left w:val="none" w:sz="0" w:space="0" w:color="auto"/>
            <w:bottom w:val="none" w:sz="0" w:space="0" w:color="auto"/>
            <w:right w:val="none" w:sz="0" w:space="0" w:color="auto"/>
          </w:divBdr>
        </w:div>
        <w:div w:id="784469190">
          <w:marLeft w:val="640"/>
          <w:marRight w:val="0"/>
          <w:marTop w:val="0"/>
          <w:marBottom w:val="0"/>
          <w:divBdr>
            <w:top w:val="none" w:sz="0" w:space="0" w:color="auto"/>
            <w:left w:val="none" w:sz="0" w:space="0" w:color="auto"/>
            <w:bottom w:val="none" w:sz="0" w:space="0" w:color="auto"/>
            <w:right w:val="none" w:sz="0" w:space="0" w:color="auto"/>
          </w:divBdr>
        </w:div>
        <w:div w:id="404450059">
          <w:marLeft w:val="640"/>
          <w:marRight w:val="0"/>
          <w:marTop w:val="0"/>
          <w:marBottom w:val="0"/>
          <w:divBdr>
            <w:top w:val="none" w:sz="0" w:space="0" w:color="auto"/>
            <w:left w:val="none" w:sz="0" w:space="0" w:color="auto"/>
            <w:bottom w:val="none" w:sz="0" w:space="0" w:color="auto"/>
            <w:right w:val="none" w:sz="0" w:space="0" w:color="auto"/>
          </w:divBdr>
        </w:div>
        <w:div w:id="448007944">
          <w:marLeft w:val="640"/>
          <w:marRight w:val="0"/>
          <w:marTop w:val="0"/>
          <w:marBottom w:val="0"/>
          <w:divBdr>
            <w:top w:val="none" w:sz="0" w:space="0" w:color="auto"/>
            <w:left w:val="none" w:sz="0" w:space="0" w:color="auto"/>
            <w:bottom w:val="none" w:sz="0" w:space="0" w:color="auto"/>
            <w:right w:val="none" w:sz="0" w:space="0" w:color="auto"/>
          </w:divBdr>
        </w:div>
        <w:div w:id="937254126">
          <w:marLeft w:val="640"/>
          <w:marRight w:val="0"/>
          <w:marTop w:val="0"/>
          <w:marBottom w:val="0"/>
          <w:divBdr>
            <w:top w:val="none" w:sz="0" w:space="0" w:color="auto"/>
            <w:left w:val="none" w:sz="0" w:space="0" w:color="auto"/>
            <w:bottom w:val="none" w:sz="0" w:space="0" w:color="auto"/>
            <w:right w:val="none" w:sz="0" w:space="0" w:color="auto"/>
          </w:divBdr>
        </w:div>
        <w:div w:id="849031190">
          <w:marLeft w:val="640"/>
          <w:marRight w:val="0"/>
          <w:marTop w:val="0"/>
          <w:marBottom w:val="0"/>
          <w:divBdr>
            <w:top w:val="none" w:sz="0" w:space="0" w:color="auto"/>
            <w:left w:val="none" w:sz="0" w:space="0" w:color="auto"/>
            <w:bottom w:val="none" w:sz="0" w:space="0" w:color="auto"/>
            <w:right w:val="none" w:sz="0" w:space="0" w:color="auto"/>
          </w:divBdr>
        </w:div>
        <w:div w:id="1471172666">
          <w:marLeft w:val="640"/>
          <w:marRight w:val="0"/>
          <w:marTop w:val="0"/>
          <w:marBottom w:val="0"/>
          <w:divBdr>
            <w:top w:val="none" w:sz="0" w:space="0" w:color="auto"/>
            <w:left w:val="none" w:sz="0" w:space="0" w:color="auto"/>
            <w:bottom w:val="none" w:sz="0" w:space="0" w:color="auto"/>
            <w:right w:val="none" w:sz="0" w:space="0" w:color="auto"/>
          </w:divBdr>
        </w:div>
        <w:div w:id="1435125932">
          <w:marLeft w:val="640"/>
          <w:marRight w:val="0"/>
          <w:marTop w:val="0"/>
          <w:marBottom w:val="0"/>
          <w:divBdr>
            <w:top w:val="none" w:sz="0" w:space="0" w:color="auto"/>
            <w:left w:val="none" w:sz="0" w:space="0" w:color="auto"/>
            <w:bottom w:val="none" w:sz="0" w:space="0" w:color="auto"/>
            <w:right w:val="none" w:sz="0" w:space="0" w:color="auto"/>
          </w:divBdr>
        </w:div>
        <w:div w:id="107361053">
          <w:marLeft w:val="640"/>
          <w:marRight w:val="0"/>
          <w:marTop w:val="0"/>
          <w:marBottom w:val="0"/>
          <w:divBdr>
            <w:top w:val="none" w:sz="0" w:space="0" w:color="auto"/>
            <w:left w:val="none" w:sz="0" w:space="0" w:color="auto"/>
            <w:bottom w:val="none" w:sz="0" w:space="0" w:color="auto"/>
            <w:right w:val="none" w:sz="0" w:space="0" w:color="auto"/>
          </w:divBdr>
        </w:div>
        <w:div w:id="55250533">
          <w:marLeft w:val="640"/>
          <w:marRight w:val="0"/>
          <w:marTop w:val="0"/>
          <w:marBottom w:val="0"/>
          <w:divBdr>
            <w:top w:val="none" w:sz="0" w:space="0" w:color="auto"/>
            <w:left w:val="none" w:sz="0" w:space="0" w:color="auto"/>
            <w:bottom w:val="none" w:sz="0" w:space="0" w:color="auto"/>
            <w:right w:val="none" w:sz="0" w:space="0" w:color="auto"/>
          </w:divBdr>
        </w:div>
        <w:div w:id="1305312194">
          <w:marLeft w:val="640"/>
          <w:marRight w:val="0"/>
          <w:marTop w:val="0"/>
          <w:marBottom w:val="0"/>
          <w:divBdr>
            <w:top w:val="none" w:sz="0" w:space="0" w:color="auto"/>
            <w:left w:val="none" w:sz="0" w:space="0" w:color="auto"/>
            <w:bottom w:val="none" w:sz="0" w:space="0" w:color="auto"/>
            <w:right w:val="none" w:sz="0" w:space="0" w:color="auto"/>
          </w:divBdr>
        </w:div>
        <w:div w:id="1836414397">
          <w:marLeft w:val="640"/>
          <w:marRight w:val="0"/>
          <w:marTop w:val="0"/>
          <w:marBottom w:val="0"/>
          <w:divBdr>
            <w:top w:val="none" w:sz="0" w:space="0" w:color="auto"/>
            <w:left w:val="none" w:sz="0" w:space="0" w:color="auto"/>
            <w:bottom w:val="none" w:sz="0" w:space="0" w:color="auto"/>
            <w:right w:val="none" w:sz="0" w:space="0" w:color="auto"/>
          </w:divBdr>
        </w:div>
        <w:div w:id="1906722583">
          <w:marLeft w:val="640"/>
          <w:marRight w:val="0"/>
          <w:marTop w:val="0"/>
          <w:marBottom w:val="0"/>
          <w:divBdr>
            <w:top w:val="none" w:sz="0" w:space="0" w:color="auto"/>
            <w:left w:val="none" w:sz="0" w:space="0" w:color="auto"/>
            <w:bottom w:val="none" w:sz="0" w:space="0" w:color="auto"/>
            <w:right w:val="none" w:sz="0" w:space="0" w:color="auto"/>
          </w:divBdr>
        </w:div>
        <w:div w:id="1703363095">
          <w:marLeft w:val="640"/>
          <w:marRight w:val="0"/>
          <w:marTop w:val="0"/>
          <w:marBottom w:val="0"/>
          <w:divBdr>
            <w:top w:val="none" w:sz="0" w:space="0" w:color="auto"/>
            <w:left w:val="none" w:sz="0" w:space="0" w:color="auto"/>
            <w:bottom w:val="none" w:sz="0" w:space="0" w:color="auto"/>
            <w:right w:val="none" w:sz="0" w:space="0" w:color="auto"/>
          </w:divBdr>
        </w:div>
        <w:div w:id="21515764">
          <w:marLeft w:val="640"/>
          <w:marRight w:val="0"/>
          <w:marTop w:val="0"/>
          <w:marBottom w:val="0"/>
          <w:divBdr>
            <w:top w:val="none" w:sz="0" w:space="0" w:color="auto"/>
            <w:left w:val="none" w:sz="0" w:space="0" w:color="auto"/>
            <w:bottom w:val="none" w:sz="0" w:space="0" w:color="auto"/>
            <w:right w:val="none" w:sz="0" w:space="0" w:color="auto"/>
          </w:divBdr>
        </w:div>
        <w:div w:id="419301280">
          <w:marLeft w:val="640"/>
          <w:marRight w:val="0"/>
          <w:marTop w:val="0"/>
          <w:marBottom w:val="0"/>
          <w:divBdr>
            <w:top w:val="none" w:sz="0" w:space="0" w:color="auto"/>
            <w:left w:val="none" w:sz="0" w:space="0" w:color="auto"/>
            <w:bottom w:val="none" w:sz="0" w:space="0" w:color="auto"/>
            <w:right w:val="none" w:sz="0" w:space="0" w:color="auto"/>
          </w:divBdr>
        </w:div>
        <w:div w:id="141120171">
          <w:marLeft w:val="640"/>
          <w:marRight w:val="0"/>
          <w:marTop w:val="0"/>
          <w:marBottom w:val="0"/>
          <w:divBdr>
            <w:top w:val="none" w:sz="0" w:space="0" w:color="auto"/>
            <w:left w:val="none" w:sz="0" w:space="0" w:color="auto"/>
            <w:bottom w:val="none" w:sz="0" w:space="0" w:color="auto"/>
            <w:right w:val="none" w:sz="0" w:space="0" w:color="auto"/>
          </w:divBdr>
        </w:div>
        <w:div w:id="2116628434">
          <w:marLeft w:val="640"/>
          <w:marRight w:val="0"/>
          <w:marTop w:val="0"/>
          <w:marBottom w:val="0"/>
          <w:divBdr>
            <w:top w:val="none" w:sz="0" w:space="0" w:color="auto"/>
            <w:left w:val="none" w:sz="0" w:space="0" w:color="auto"/>
            <w:bottom w:val="none" w:sz="0" w:space="0" w:color="auto"/>
            <w:right w:val="none" w:sz="0" w:space="0" w:color="auto"/>
          </w:divBdr>
        </w:div>
        <w:div w:id="492331359">
          <w:marLeft w:val="640"/>
          <w:marRight w:val="0"/>
          <w:marTop w:val="0"/>
          <w:marBottom w:val="0"/>
          <w:divBdr>
            <w:top w:val="none" w:sz="0" w:space="0" w:color="auto"/>
            <w:left w:val="none" w:sz="0" w:space="0" w:color="auto"/>
            <w:bottom w:val="none" w:sz="0" w:space="0" w:color="auto"/>
            <w:right w:val="none" w:sz="0" w:space="0" w:color="auto"/>
          </w:divBdr>
        </w:div>
        <w:div w:id="653485292">
          <w:marLeft w:val="640"/>
          <w:marRight w:val="0"/>
          <w:marTop w:val="0"/>
          <w:marBottom w:val="0"/>
          <w:divBdr>
            <w:top w:val="none" w:sz="0" w:space="0" w:color="auto"/>
            <w:left w:val="none" w:sz="0" w:space="0" w:color="auto"/>
            <w:bottom w:val="none" w:sz="0" w:space="0" w:color="auto"/>
            <w:right w:val="none" w:sz="0" w:space="0" w:color="auto"/>
          </w:divBdr>
        </w:div>
        <w:div w:id="1166822043">
          <w:marLeft w:val="640"/>
          <w:marRight w:val="0"/>
          <w:marTop w:val="0"/>
          <w:marBottom w:val="0"/>
          <w:divBdr>
            <w:top w:val="none" w:sz="0" w:space="0" w:color="auto"/>
            <w:left w:val="none" w:sz="0" w:space="0" w:color="auto"/>
            <w:bottom w:val="none" w:sz="0" w:space="0" w:color="auto"/>
            <w:right w:val="none" w:sz="0" w:space="0" w:color="auto"/>
          </w:divBdr>
        </w:div>
        <w:div w:id="1106534482">
          <w:marLeft w:val="640"/>
          <w:marRight w:val="0"/>
          <w:marTop w:val="0"/>
          <w:marBottom w:val="0"/>
          <w:divBdr>
            <w:top w:val="none" w:sz="0" w:space="0" w:color="auto"/>
            <w:left w:val="none" w:sz="0" w:space="0" w:color="auto"/>
            <w:bottom w:val="none" w:sz="0" w:space="0" w:color="auto"/>
            <w:right w:val="none" w:sz="0" w:space="0" w:color="auto"/>
          </w:divBdr>
        </w:div>
        <w:div w:id="1412653156">
          <w:marLeft w:val="640"/>
          <w:marRight w:val="0"/>
          <w:marTop w:val="0"/>
          <w:marBottom w:val="0"/>
          <w:divBdr>
            <w:top w:val="none" w:sz="0" w:space="0" w:color="auto"/>
            <w:left w:val="none" w:sz="0" w:space="0" w:color="auto"/>
            <w:bottom w:val="none" w:sz="0" w:space="0" w:color="auto"/>
            <w:right w:val="none" w:sz="0" w:space="0" w:color="auto"/>
          </w:divBdr>
        </w:div>
        <w:div w:id="2133400172">
          <w:marLeft w:val="640"/>
          <w:marRight w:val="0"/>
          <w:marTop w:val="0"/>
          <w:marBottom w:val="0"/>
          <w:divBdr>
            <w:top w:val="none" w:sz="0" w:space="0" w:color="auto"/>
            <w:left w:val="none" w:sz="0" w:space="0" w:color="auto"/>
            <w:bottom w:val="none" w:sz="0" w:space="0" w:color="auto"/>
            <w:right w:val="none" w:sz="0" w:space="0" w:color="auto"/>
          </w:divBdr>
        </w:div>
        <w:div w:id="1129973035">
          <w:marLeft w:val="640"/>
          <w:marRight w:val="0"/>
          <w:marTop w:val="0"/>
          <w:marBottom w:val="0"/>
          <w:divBdr>
            <w:top w:val="none" w:sz="0" w:space="0" w:color="auto"/>
            <w:left w:val="none" w:sz="0" w:space="0" w:color="auto"/>
            <w:bottom w:val="none" w:sz="0" w:space="0" w:color="auto"/>
            <w:right w:val="none" w:sz="0" w:space="0" w:color="auto"/>
          </w:divBdr>
        </w:div>
        <w:div w:id="1107238758">
          <w:marLeft w:val="640"/>
          <w:marRight w:val="0"/>
          <w:marTop w:val="0"/>
          <w:marBottom w:val="0"/>
          <w:divBdr>
            <w:top w:val="none" w:sz="0" w:space="0" w:color="auto"/>
            <w:left w:val="none" w:sz="0" w:space="0" w:color="auto"/>
            <w:bottom w:val="none" w:sz="0" w:space="0" w:color="auto"/>
            <w:right w:val="none" w:sz="0" w:space="0" w:color="auto"/>
          </w:divBdr>
        </w:div>
        <w:div w:id="558327192">
          <w:marLeft w:val="640"/>
          <w:marRight w:val="0"/>
          <w:marTop w:val="0"/>
          <w:marBottom w:val="0"/>
          <w:divBdr>
            <w:top w:val="none" w:sz="0" w:space="0" w:color="auto"/>
            <w:left w:val="none" w:sz="0" w:space="0" w:color="auto"/>
            <w:bottom w:val="none" w:sz="0" w:space="0" w:color="auto"/>
            <w:right w:val="none" w:sz="0" w:space="0" w:color="auto"/>
          </w:divBdr>
        </w:div>
        <w:div w:id="593244562">
          <w:marLeft w:val="640"/>
          <w:marRight w:val="0"/>
          <w:marTop w:val="0"/>
          <w:marBottom w:val="0"/>
          <w:divBdr>
            <w:top w:val="none" w:sz="0" w:space="0" w:color="auto"/>
            <w:left w:val="none" w:sz="0" w:space="0" w:color="auto"/>
            <w:bottom w:val="none" w:sz="0" w:space="0" w:color="auto"/>
            <w:right w:val="none" w:sz="0" w:space="0" w:color="auto"/>
          </w:divBdr>
        </w:div>
        <w:div w:id="900562642">
          <w:marLeft w:val="640"/>
          <w:marRight w:val="0"/>
          <w:marTop w:val="0"/>
          <w:marBottom w:val="0"/>
          <w:divBdr>
            <w:top w:val="none" w:sz="0" w:space="0" w:color="auto"/>
            <w:left w:val="none" w:sz="0" w:space="0" w:color="auto"/>
            <w:bottom w:val="none" w:sz="0" w:space="0" w:color="auto"/>
            <w:right w:val="none" w:sz="0" w:space="0" w:color="auto"/>
          </w:divBdr>
        </w:div>
        <w:div w:id="1745713587">
          <w:marLeft w:val="640"/>
          <w:marRight w:val="0"/>
          <w:marTop w:val="0"/>
          <w:marBottom w:val="0"/>
          <w:divBdr>
            <w:top w:val="none" w:sz="0" w:space="0" w:color="auto"/>
            <w:left w:val="none" w:sz="0" w:space="0" w:color="auto"/>
            <w:bottom w:val="none" w:sz="0" w:space="0" w:color="auto"/>
            <w:right w:val="none" w:sz="0" w:space="0" w:color="auto"/>
          </w:divBdr>
        </w:div>
        <w:div w:id="2079478188">
          <w:marLeft w:val="640"/>
          <w:marRight w:val="0"/>
          <w:marTop w:val="0"/>
          <w:marBottom w:val="0"/>
          <w:divBdr>
            <w:top w:val="none" w:sz="0" w:space="0" w:color="auto"/>
            <w:left w:val="none" w:sz="0" w:space="0" w:color="auto"/>
            <w:bottom w:val="none" w:sz="0" w:space="0" w:color="auto"/>
            <w:right w:val="none" w:sz="0" w:space="0" w:color="auto"/>
          </w:divBdr>
        </w:div>
        <w:div w:id="1160198228">
          <w:marLeft w:val="640"/>
          <w:marRight w:val="0"/>
          <w:marTop w:val="0"/>
          <w:marBottom w:val="0"/>
          <w:divBdr>
            <w:top w:val="none" w:sz="0" w:space="0" w:color="auto"/>
            <w:left w:val="none" w:sz="0" w:space="0" w:color="auto"/>
            <w:bottom w:val="none" w:sz="0" w:space="0" w:color="auto"/>
            <w:right w:val="none" w:sz="0" w:space="0" w:color="auto"/>
          </w:divBdr>
        </w:div>
        <w:div w:id="2056391887">
          <w:marLeft w:val="640"/>
          <w:marRight w:val="0"/>
          <w:marTop w:val="0"/>
          <w:marBottom w:val="0"/>
          <w:divBdr>
            <w:top w:val="none" w:sz="0" w:space="0" w:color="auto"/>
            <w:left w:val="none" w:sz="0" w:space="0" w:color="auto"/>
            <w:bottom w:val="none" w:sz="0" w:space="0" w:color="auto"/>
            <w:right w:val="none" w:sz="0" w:space="0" w:color="auto"/>
          </w:divBdr>
        </w:div>
        <w:div w:id="1529221483">
          <w:marLeft w:val="640"/>
          <w:marRight w:val="0"/>
          <w:marTop w:val="0"/>
          <w:marBottom w:val="0"/>
          <w:divBdr>
            <w:top w:val="none" w:sz="0" w:space="0" w:color="auto"/>
            <w:left w:val="none" w:sz="0" w:space="0" w:color="auto"/>
            <w:bottom w:val="none" w:sz="0" w:space="0" w:color="auto"/>
            <w:right w:val="none" w:sz="0" w:space="0" w:color="auto"/>
          </w:divBdr>
        </w:div>
        <w:div w:id="899051090">
          <w:marLeft w:val="640"/>
          <w:marRight w:val="0"/>
          <w:marTop w:val="0"/>
          <w:marBottom w:val="0"/>
          <w:divBdr>
            <w:top w:val="none" w:sz="0" w:space="0" w:color="auto"/>
            <w:left w:val="none" w:sz="0" w:space="0" w:color="auto"/>
            <w:bottom w:val="none" w:sz="0" w:space="0" w:color="auto"/>
            <w:right w:val="none" w:sz="0" w:space="0" w:color="auto"/>
          </w:divBdr>
        </w:div>
        <w:div w:id="2044133414">
          <w:marLeft w:val="640"/>
          <w:marRight w:val="0"/>
          <w:marTop w:val="0"/>
          <w:marBottom w:val="0"/>
          <w:divBdr>
            <w:top w:val="none" w:sz="0" w:space="0" w:color="auto"/>
            <w:left w:val="none" w:sz="0" w:space="0" w:color="auto"/>
            <w:bottom w:val="none" w:sz="0" w:space="0" w:color="auto"/>
            <w:right w:val="none" w:sz="0" w:space="0" w:color="auto"/>
          </w:divBdr>
        </w:div>
        <w:div w:id="707144684">
          <w:marLeft w:val="640"/>
          <w:marRight w:val="0"/>
          <w:marTop w:val="0"/>
          <w:marBottom w:val="0"/>
          <w:divBdr>
            <w:top w:val="none" w:sz="0" w:space="0" w:color="auto"/>
            <w:left w:val="none" w:sz="0" w:space="0" w:color="auto"/>
            <w:bottom w:val="none" w:sz="0" w:space="0" w:color="auto"/>
            <w:right w:val="none" w:sz="0" w:space="0" w:color="auto"/>
          </w:divBdr>
        </w:div>
        <w:div w:id="575021099">
          <w:marLeft w:val="640"/>
          <w:marRight w:val="0"/>
          <w:marTop w:val="0"/>
          <w:marBottom w:val="0"/>
          <w:divBdr>
            <w:top w:val="none" w:sz="0" w:space="0" w:color="auto"/>
            <w:left w:val="none" w:sz="0" w:space="0" w:color="auto"/>
            <w:bottom w:val="none" w:sz="0" w:space="0" w:color="auto"/>
            <w:right w:val="none" w:sz="0" w:space="0" w:color="auto"/>
          </w:divBdr>
        </w:div>
        <w:div w:id="434062584">
          <w:marLeft w:val="640"/>
          <w:marRight w:val="0"/>
          <w:marTop w:val="0"/>
          <w:marBottom w:val="0"/>
          <w:divBdr>
            <w:top w:val="none" w:sz="0" w:space="0" w:color="auto"/>
            <w:left w:val="none" w:sz="0" w:space="0" w:color="auto"/>
            <w:bottom w:val="none" w:sz="0" w:space="0" w:color="auto"/>
            <w:right w:val="none" w:sz="0" w:space="0" w:color="auto"/>
          </w:divBdr>
        </w:div>
        <w:div w:id="1995647649">
          <w:marLeft w:val="640"/>
          <w:marRight w:val="0"/>
          <w:marTop w:val="0"/>
          <w:marBottom w:val="0"/>
          <w:divBdr>
            <w:top w:val="none" w:sz="0" w:space="0" w:color="auto"/>
            <w:left w:val="none" w:sz="0" w:space="0" w:color="auto"/>
            <w:bottom w:val="none" w:sz="0" w:space="0" w:color="auto"/>
            <w:right w:val="none" w:sz="0" w:space="0" w:color="auto"/>
          </w:divBdr>
        </w:div>
        <w:div w:id="64492751">
          <w:marLeft w:val="640"/>
          <w:marRight w:val="0"/>
          <w:marTop w:val="0"/>
          <w:marBottom w:val="0"/>
          <w:divBdr>
            <w:top w:val="none" w:sz="0" w:space="0" w:color="auto"/>
            <w:left w:val="none" w:sz="0" w:space="0" w:color="auto"/>
            <w:bottom w:val="none" w:sz="0" w:space="0" w:color="auto"/>
            <w:right w:val="none" w:sz="0" w:space="0" w:color="auto"/>
          </w:divBdr>
        </w:div>
        <w:div w:id="1143544778">
          <w:marLeft w:val="640"/>
          <w:marRight w:val="0"/>
          <w:marTop w:val="0"/>
          <w:marBottom w:val="0"/>
          <w:divBdr>
            <w:top w:val="none" w:sz="0" w:space="0" w:color="auto"/>
            <w:left w:val="none" w:sz="0" w:space="0" w:color="auto"/>
            <w:bottom w:val="none" w:sz="0" w:space="0" w:color="auto"/>
            <w:right w:val="none" w:sz="0" w:space="0" w:color="auto"/>
          </w:divBdr>
        </w:div>
        <w:div w:id="874123180">
          <w:marLeft w:val="640"/>
          <w:marRight w:val="0"/>
          <w:marTop w:val="0"/>
          <w:marBottom w:val="0"/>
          <w:divBdr>
            <w:top w:val="none" w:sz="0" w:space="0" w:color="auto"/>
            <w:left w:val="none" w:sz="0" w:space="0" w:color="auto"/>
            <w:bottom w:val="none" w:sz="0" w:space="0" w:color="auto"/>
            <w:right w:val="none" w:sz="0" w:space="0" w:color="auto"/>
          </w:divBdr>
        </w:div>
        <w:div w:id="1486362818">
          <w:marLeft w:val="640"/>
          <w:marRight w:val="0"/>
          <w:marTop w:val="0"/>
          <w:marBottom w:val="0"/>
          <w:divBdr>
            <w:top w:val="none" w:sz="0" w:space="0" w:color="auto"/>
            <w:left w:val="none" w:sz="0" w:space="0" w:color="auto"/>
            <w:bottom w:val="none" w:sz="0" w:space="0" w:color="auto"/>
            <w:right w:val="none" w:sz="0" w:space="0" w:color="auto"/>
          </w:divBdr>
        </w:div>
        <w:div w:id="1215704401">
          <w:marLeft w:val="640"/>
          <w:marRight w:val="0"/>
          <w:marTop w:val="0"/>
          <w:marBottom w:val="0"/>
          <w:divBdr>
            <w:top w:val="none" w:sz="0" w:space="0" w:color="auto"/>
            <w:left w:val="none" w:sz="0" w:space="0" w:color="auto"/>
            <w:bottom w:val="none" w:sz="0" w:space="0" w:color="auto"/>
            <w:right w:val="none" w:sz="0" w:space="0" w:color="auto"/>
          </w:divBdr>
        </w:div>
        <w:div w:id="118190621">
          <w:marLeft w:val="640"/>
          <w:marRight w:val="0"/>
          <w:marTop w:val="0"/>
          <w:marBottom w:val="0"/>
          <w:divBdr>
            <w:top w:val="none" w:sz="0" w:space="0" w:color="auto"/>
            <w:left w:val="none" w:sz="0" w:space="0" w:color="auto"/>
            <w:bottom w:val="none" w:sz="0" w:space="0" w:color="auto"/>
            <w:right w:val="none" w:sz="0" w:space="0" w:color="auto"/>
          </w:divBdr>
        </w:div>
        <w:div w:id="1835560534">
          <w:marLeft w:val="640"/>
          <w:marRight w:val="0"/>
          <w:marTop w:val="0"/>
          <w:marBottom w:val="0"/>
          <w:divBdr>
            <w:top w:val="none" w:sz="0" w:space="0" w:color="auto"/>
            <w:left w:val="none" w:sz="0" w:space="0" w:color="auto"/>
            <w:bottom w:val="none" w:sz="0" w:space="0" w:color="auto"/>
            <w:right w:val="none" w:sz="0" w:space="0" w:color="auto"/>
          </w:divBdr>
        </w:div>
        <w:div w:id="247466458">
          <w:marLeft w:val="640"/>
          <w:marRight w:val="0"/>
          <w:marTop w:val="0"/>
          <w:marBottom w:val="0"/>
          <w:divBdr>
            <w:top w:val="none" w:sz="0" w:space="0" w:color="auto"/>
            <w:left w:val="none" w:sz="0" w:space="0" w:color="auto"/>
            <w:bottom w:val="none" w:sz="0" w:space="0" w:color="auto"/>
            <w:right w:val="none" w:sz="0" w:space="0" w:color="auto"/>
          </w:divBdr>
        </w:div>
        <w:div w:id="2072146194">
          <w:marLeft w:val="640"/>
          <w:marRight w:val="0"/>
          <w:marTop w:val="0"/>
          <w:marBottom w:val="0"/>
          <w:divBdr>
            <w:top w:val="none" w:sz="0" w:space="0" w:color="auto"/>
            <w:left w:val="none" w:sz="0" w:space="0" w:color="auto"/>
            <w:bottom w:val="none" w:sz="0" w:space="0" w:color="auto"/>
            <w:right w:val="none" w:sz="0" w:space="0" w:color="auto"/>
          </w:divBdr>
        </w:div>
        <w:div w:id="2036344449">
          <w:marLeft w:val="640"/>
          <w:marRight w:val="0"/>
          <w:marTop w:val="0"/>
          <w:marBottom w:val="0"/>
          <w:divBdr>
            <w:top w:val="none" w:sz="0" w:space="0" w:color="auto"/>
            <w:left w:val="none" w:sz="0" w:space="0" w:color="auto"/>
            <w:bottom w:val="none" w:sz="0" w:space="0" w:color="auto"/>
            <w:right w:val="none" w:sz="0" w:space="0" w:color="auto"/>
          </w:divBdr>
        </w:div>
        <w:div w:id="699936482">
          <w:marLeft w:val="640"/>
          <w:marRight w:val="0"/>
          <w:marTop w:val="0"/>
          <w:marBottom w:val="0"/>
          <w:divBdr>
            <w:top w:val="none" w:sz="0" w:space="0" w:color="auto"/>
            <w:left w:val="none" w:sz="0" w:space="0" w:color="auto"/>
            <w:bottom w:val="none" w:sz="0" w:space="0" w:color="auto"/>
            <w:right w:val="none" w:sz="0" w:space="0" w:color="auto"/>
          </w:divBdr>
        </w:div>
        <w:div w:id="468942424">
          <w:marLeft w:val="640"/>
          <w:marRight w:val="0"/>
          <w:marTop w:val="0"/>
          <w:marBottom w:val="0"/>
          <w:divBdr>
            <w:top w:val="none" w:sz="0" w:space="0" w:color="auto"/>
            <w:left w:val="none" w:sz="0" w:space="0" w:color="auto"/>
            <w:bottom w:val="none" w:sz="0" w:space="0" w:color="auto"/>
            <w:right w:val="none" w:sz="0" w:space="0" w:color="auto"/>
          </w:divBdr>
        </w:div>
        <w:div w:id="424228369">
          <w:marLeft w:val="640"/>
          <w:marRight w:val="0"/>
          <w:marTop w:val="0"/>
          <w:marBottom w:val="0"/>
          <w:divBdr>
            <w:top w:val="none" w:sz="0" w:space="0" w:color="auto"/>
            <w:left w:val="none" w:sz="0" w:space="0" w:color="auto"/>
            <w:bottom w:val="none" w:sz="0" w:space="0" w:color="auto"/>
            <w:right w:val="none" w:sz="0" w:space="0" w:color="auto"/>
          </w:divBdr>
        </w:div>
        <w:div w:id="961882506">
          <w:marLeft w:val="640"/>
          <w:marRight w:val="0"/>
          <w:marTop w:val="0"/>
          <w:marBottom w:val="0"/>
          <w:divBdr>
            <w:top w:val="none" w:sz="0" w:space="0" w:color="auto"/>
            <w:left w:val="none" w:sz="0" w:space="0" w:color="auto"/>
            <w:bottom w:val="none" w:sz="0" w:space="0" w:color="auto"/>
            <w:right w:val="none" w:sz="0" w:space="0" w:color="auto"/>
          </w:divBdr>
        </w:div>
        <w:div w:id="360672216">
          <w:marLeft w:val="640"/>
          <w:marRight w:val="0"/>
          <w:marTop w:val="0"/>
          <w:marBottom w:val="0"/>
          <w:divBdr>
            <w:top w:val="none" w:sz="0" w:space="0" w:color="auto"/>
            <w:left w:val="none" w:sz="0" w:space="0" w:color="auto"/>
            <w:bottom w:val="none" w:sz="0" w:space="0" w:color="auto"/>
            <w:right w:val="none" w:sz="0" w:space="0" w:color="auto"/>
          </w:divBdr>
        </w:div>
        <w:div w:id="1642150762">
          <w:marLeft w:val="640"/>
          <w:marRight w:val="0"/>
          <w:marTop w:val="0"/>
          <w:marBottom w:val="0"/>
          <w:divBdr>
            <w:top w:val="none" w:sz="0" w:space="0" w:color="auto"/>
            <w:left w:val="none" w:sz="0" w:space="0" w:color="auto"/>
            <w:bottom w:val="none" w:sz="0" w:space="0" w:color="auto"/>
            <w:right w:val="none" w:sz="0" w:space="0" w:color="auto"/>
          </w:divBdr>
        </w:div>
        <w:div w:id="1847211247">
          <w:marLeft w:val="640"/>
          <w:marRight w:val="0"/>
          <w:marTop w:val="0"/>
          <w:marBottom w:val="0"/>
          <w:divBdr>
            <w:top w:val="none" w:sz="0" w:space="0" w:color="auto"/>
            <w:left w:val="none" w:sz="0" w:space="0" w:color="auto"/>
            <w:bottom w:val="none" w:sz="0" w:space="0" w:color="auto"/>
            <w:right w:val="none" w:sz="0" w:space="0" w:color="auto"/>
          </w:divBdr>
        </w:div>
        <w:div w:id="1121681190">
          <w:marLeft w:val="640"/>
          <w:marRight w:val="0"/>
          <w:marTop w:val="0"/>
          <w:marBottom w:val="0"/>
          <w:divBdr>
            <w:top w:val="none" w:sz="0" w:space="0" w:color="auto"/>
            <w:left w:val="none" w:sz="0" w:space="0" w:color="auto"/>
            <w:bottom w:val="none" w:sz="0" w:space="0" w:color="auto"/>
            <w:right w:val="none" w:sz="0" w:space="0" w:color="auto"/>
          </w:divBdr>
        </w:div>
      </w:divsChild>
    </w:div>
    <w:div w:id="53545911">
      <w:bodyDiv w:val="1"/>
      <w:marLeft w:val="0"/>
      <w:marRight w:val="0"/>
      <w:marTop w:val="0"/>
      <w:marBottom w:val="0"/>
      <w:divBdr>
        <w:top w:val="none" w:sz="0" w:space="0" w:color="auto"/>
        <w:left w:val="none" w:sz="0" w:space="0" w:color="auto"/>
        <w:bottom w:val="none" w:sz="0" w:space="0" w:color="auto"/>
        <w:right w:val="none" w:sz="0" w:space="0" w:color="auto"/>
      </w:divBdr>
    </w:div>
    <w:div w:id="75707153">
      <w:bodyDiv w:val="1"/>
      <w:marLeft w:val="0"/>
      <w:marRight w:val="0"/>
      <w:marTop w:val="0"/>
      <w:marBottom w:val="0"/>
      <w:divBdr>
        <w:top w:val="none" w:sz="0" w:space="0" w:color="auto"/>
        <w:left w:val="none" w:sz="0" w:space="0" w:color="auto"/>
        <w:bottom w:val="none" w:sz="0" w:space="0" w:color="auto"/>
        <w:right w:val="none" w:sz="0" w:space="0" w:color="auto"/>
      </w:divBdr>
    </w:div>
    <w:div w:id="8449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967">
          <w:marLeft w:val="640"/>
          <w:marRight w:val="0"/>
          <w:marTop w:val="0"/>
          <w:marBottom w:val="0"/>
          <w:divBdr>
            <w:top w:val="none" w:sz="0" w:space="0" w:color="auto"/>
            <w:left w:val="none" w:sz="0" w:space="0" w:color="auto"/>
            <w:bottom w:val="none" w:sz="0" w:space="0" w:color="auto"/>
            <w:right w:val="none" w:sz="0" w:space="0" w:color="auto"/>
          </w:divBdr>
        </w:div>
        <w:div w:id="1682930693">
          <w:marLeft w:val="640"/>
          <w:marRight w:val="0"/>
          <w:marTop w:val="0"/>
          <w:marBottom w:val="0"/>
          <w:divBdr>
            <w:top w:val="none" w:sz="0" w:space="0" w:color="auto"/>
            <w:left w:val="none" w:sz="0" w:space="0" w:color="auto"/>
            <w:bottom w:val="none" w:sz="0" w:space="0" w:color="auto"/>
            <w:right w:val="none" w:sz="0" w:space="0" w:color="auto"/>
          </w:divBdr>
        </w:div>
        <w:div w:id="1922986981">
          <w:marLeft w:val="640"/>
          <w:marRight w:val="0"/>
          <w:marTop w:val="0"/>
          <w:marBottom w:val="0"/>
          <w:divBdr>
            <w:top w:val="none" w:sz="0" w:space="0" w:color="auto"/>
            <w:left w:val="none" w:sz="0" w:space="0" w:color="auto"/>
            <w:bottom w:val="none" w:sz="0" w:space="0" w:color="auto"/>
            <w:right w:val="none" w:sz="0" w:space="0" w:color="auto"/>
          </w:divBdr>
        </w:div>
        <w:div w:id="1422605267">
          <w:marLeft w:val="640"/>
          <w:marRight w:val="0"/>
          <w:marTop w:val="0"/>
          <w:marBottom w:val="0"/>
          <w:divBdr>
            <w:top w:val="none" w:sz="0" w:space="0" w:color="auto"/>
            <w:left w:val="none" w:sz="0" w:space="0" w:color="auto"/>
            <w:bottom w:val="none" w:sz="0" w:space="0" w:color="auto"/>
            <w:right w:val="none" w:sz="0" w:space="0" w:color="auto"/>
          </w:divBdr>
        </w:div>
        <w:div w:id="575819633">
          <w:marLeft w:val="640"/>
          <w:marRight w:val="0"/>
          <w:marTop w:val="0"/>
          <w:marBottom w:val="0"/>
          <w:divBdr>
            <w:top w:val="none" w:sz="0" w:space="0" w:color="auto"/>
            <w:left w:val="none" w:sz="0" w:space="0" w:color="auto"/>
            <w:bottom w:val="none" w:sz="0" w:space="0" w:color="auto"/>
            <w:right w:val="none" w:sz="0" w:space="0" w:color="auto"/>
          </w:divBdr>
        </w:div>
        <w:div w:id="1197082137">
          <w:marLeft w:val="640"/>
          <w:marRight w:val="0"/>
          <w:marTop w:val="0"/>
          <w:marBottom w:val="0"/>
          <w:divBdr>
            <w:top w:val="none" w:sz="0" w:space="0" w:color="auto"/>
            <w:left w:val="none" w:sz="0" w:space="0" w:color="auto"/>
            <w:bottom w:val="none" w:sz="0" w:space="0" w:color="auto"/>
            <w:right w:val="none" w:sz="0" w:space="0" w:color="auto"/>
          </w:divBdr>
        </w:div>
        <w:div w:id="62875298">
          <w:marLeft w:val="640"/>
          <w:marRight w:val="0"/>
          <w:marTop w:val="0"/>
          <w:marBottom w:val="0"/>
          <w:divBdr>
            <w:top w:val="none" w:sz="0" w:space="0" w:color="auto"/>
            <w:left w:val="none" w:sz="0" w:space="0" w:color="auto"/>
            <w:bottom w:val="none" w:sz="0" w:space="0" w:color="auto"/>
            <w:right w:val="none" w:sz="0" w:space="0" w:color="auto"/>
          </w:divBdr>
        </w:div>
        <w:div w:id="101263050">
          <w:marLeft w:val="640"/>
          <w:marRight w:val="0"/>
          <w:marTop w:val="0"/>
          <w:marBottom w:val="0"/>
          <w:divBdr>
            <w:top w:val="none" w:sz="0" w:space="0" w:color="auto"/>
            <w:left w:val="none" w:sz="0" w:space="0" w:color="auto"/>
            <w:bottom w:val="none" w:sz="0" w:space="0" w:color="auto"/>
            <w:right w:val="none" w:sz="0" w:space="0" w:color="auto"/>
          </w:divBdr>
        </w:div>
        <w:div w:id="970328704">
          <w:marLeft w:val="640"/>
          <w:marRight w:val="0"/>
          <w:marTop w:val="0"/>
          <w:marBottom w:val="0"/>
          <w:divBdr>
            <w:top w:val="none" w:sz="0" w:space="0" w:color="auto"/>
            <w:left w:val="none" w:sz="0" w:space="0" w:color="auto"/>
            <w:bottom w:val="none" w:sz="0" w:space="0" w:color="auto"/>
            <w:right w:val="none" w:sz="0" w:space="0" w:color="auto"/>
          </w:divBdr>
        </w:div>
        <w:div w:id="1628052063">
          <w:marLeft w:val="640"/>
          <w:marRight w:val="0"/>
          <w:marTop w:val="0"/>
          <w:marBottom w:val="0"/>
          <w:divBdr>
            <w:top w:val="none" w:sz="0" w:space="0" w:color="auto"/>
            <w:left w:val="none" w:sz="0" w:space="0" w:color="auto"/>
            <w:bottom w:val="none" w:sz="0" w:space="0" w:color="auto"/>
            <w:right w:val="none" w:sz="0" w:space="0" w:color="auto"/>
          </w:divBdr>
        </w:div>
        <w:div w:id="1324818933">
          <w:marLeft w:val="640"/>
          <w:marRight w:val="0"/>
          <w:marTop w:val="0"/>
          <w:marBottom w:val="0"/>
          <w:divBdr>
            <w:top w:val="none" w:sz="0" w:space="0" w:color="auto"/>
            <w:left w:val="none" w:sz="0" w:space="0" w:color="auto"/>
            <w:bottom w:val="none" w:sz="0" w:space="0" w:color="auto"/>
            <w:right w:val="none" w:sz="0" w:space="0" w:color="auto"/>
          </w:divBdr>
        </w:div>
        <w:div w:id="1425298580">
          <w:marLeft w:val="640"/>
          <w:marRight w:val="0"/>
          <w:marTop w:val="0"/>
          <w:marBottom w:val="0"/>
          <w:divBdr>
            <w:top w:val="none" w:sz="0" w:space="0" w:color="auto"/>
            <w:left w:val="none" w:sz="0" w:space="0" w:color="auto"/>
            <w:bottom w:val="none" w:sz="0" w:space="0" w:color="auto"/>
            <w:right w:val="none" w:sz="0" w:space="0" w:color="auto"/>
          </w:divBdr>
        </w:div>
        <w:div w:id="1337228670">
          <w:marLeft w:val="640"/>
          <w:marRight w:val="0"/>
          <w:marTop w:val="0"/>
          <w:marBottom w:val="0"/>
          <w:divBdr>
            <w:top w:val="none" w:sz="0" w:space="0" w:color="auto"/>
            <w:left w:val="none" w:sz="0" w:space="0" w:color="auto"/>
            <w:bottom w:val="none" w:sz="0" w:space="0" w:color="auto"/>
            <w:right w:val="none" w:sz="0" w:space="0" w:color="auto"/>
          </w:divBdr>
        </w:div>
        <w:div w:id="72750220">
          <w:marLeft w:val="640"/>
          <w:marRight w:val="0"/>
          <w:marTop w:val="0"/>
          <w:marBottom w:val="0"/>
          <w:divBdr>
            <w:top w:val="none" w:sz="0" w:space="0" w:color="auto"/>
            <w:left w:val="none" w:sz="0" w:space="0" w:color="auto"/>
            <w:bottom w:val="none" w:sz="0" w:space="0" w:color="auto"/>
            <w:right w:val="none" w:sz="0" w:space="0" w:color="auto"/>
          </w:divBdr>
        </w:div>
        <w:div w:id="991906789">
          <w:marLeft w:val="640"/>
          <w:marRight w:val="0"/>
          <w:marTop w:val="0"/>
          <w:marBottom w:val="0"/>
          <w:divBdr>
            <w:top w:val="none" w:sz="0" w:space="0" w:color="auto"/>
            <w:left w:val="none" w:sz="0" w:space="0" w:color="auto"/>
            <w:bottom w:val="none" w:sz="0" w:space="0" w:color="auto"/>
            <w:right w:val="none" w:sz="0" w:space="0" w:color="auto"/>
          </w:divBdr>
        </w:div>
        <w:div w:id="884411220">
          <w:marLeft w:val="640"/>
          <w:marRight w:val="0"/>
          <w:marTop w:val="0"/>
          <w:marBottom w:val="0"/>
          <w:divBdr>
            <w:top w:val="none" w:sz="0" w:space="0" w:color="auto"/>
            <w:left w:val="none" w:sz="0" w:space="0" w:color="auto"/>
            <w:bottom w:val="none" w:sz="0" w:space="0" w:color="auto"/>
            <w:right w:val="none" w:sz="0" w:space="0" w:color="auto"/>
          </w:divBdr>
        </w:div>
        <w:div w:id="826819731">
          <w:marLeft w:val="640"/>
          <w:marRight w:val="0"/>
          <w:marTop w:val="0"/>
          <w:marBottom w:val="0"/>
          <w:divBdr>
            <w:top w:val="none" w:sz="0" w:space="0" w:color="auto"/>
            <w:left w:val="none" w:sz="0" w:space="0" w:color="auto"/>
            <w:bottom w:val="none" w:sz="0" w:space="0" w:color="auto"/>
            <w:right w:val="none" w:sz="0" w:space="0" w:color="auto"/>
          </w:divBdr>
        </w:div>
        <w:div w:id="1485391493">
          <w:marLeft w:val="640"/>
          <w:marRight w:val="0"/>
          <w:marTop w:val="0"/>
          <w:marBottom w:val="0"/>
          <w:divBdr>
            <w:top w:val="none" w:sz="0" w:space="0" w:color="auto"/>
            <w:left w:val="none" w:sz="0" w:space="0" w:color="auto"/>
            <w:bottom w:val="none" w:sz="0" w:space="0" w:color="auto"/>
            <w:right w:val="none" w:sz="0" w:space="0" w:color="auto"/>
          </w:divBdr>
        </w:div>
        <w:div w:id="1723484156">
          <w:marLeft w:val="640"/>
          <w:marRight w:val="0"/>
          <w:marTop w:val="0"/>
          <w:marBottom w:val="0"/>
          <w:divBdr>
            <w:top w:val="none" w:sz="0" w:space="0" w:color="auto"/>
            <w:left w:val="none" w:sz="0" w:space="0" w:color="auto"/>
            <w:bottom w:val="none" w:sz="0" w:space="0" w:color="auto"/>
            <w:right w:val="none" w:sz="0" w:space="0" w:color="auto"/>
          </w:divBdr>
        </w:div>
        <w:div w:id="779686062">
          <w:marLeft w:val="640"/>
          <w:marRight w:val="0"/>
          <w:marTop w:val="0"/>
          <w:marBottom w:val="0"/>
          <w:divBdr>
            <w:top w:val="none" w:sz="0" w:space="0" w:color="auto"/>
            <w:left w:val="none" w:sz="0" w:space="0" w:color="auto"/>
            <w:bottom w:val="none" w:sz="0" w:space="0" w:color="auto"/>
            <w:right w:val="none" w:sz="0" w:space="0" w:color="auto"/>
          </w:divBdr>
        </w:div>
        <w:div w:id="1867788209">
          <w:marLeft w:val="640"/>
          <w:marRight w:val="0"/>
          <w:marTop w:val="0"/>
          <w:marBottom w:val="0"/>
          <w:divBdr>
            <w:top w:val="none" w:sz="0" w:space="0" w:color="auto"/>
            <w:left w:val="none" w:sz="0" w:space="0" w:color="auto"/>
            <w:bottom w:val="none" w:sz="0" w:space="0" w:color="auto"/>
            <w:right w:val="none" w:sz="0" w:space="0" w:color="auto"/>
          </w:divBdr>
        </w:div>
        <w:div w:id="1056977815">
          <w:marLeft w:val="640"/>
          <w:marRight w:val="0"/>
          <w:marTop w:val="0"/>
          <w:marBottom w:val="0"/>
          <w:divBdr>
            <w:top w:val="none" w:sz="0" w:space="0" w:color="auto"/>
            <w:left w:val="none" w:sz="0" w:space="0" w:color="auto"/>
            <w:bottom w:val="none" w:sz="0" w:space="0" w:color="auto"/>
            <w:right w:val="none" w:sz="0" w:space="0" w:color="auto"/>
          </w:divBdr>
        </w:div>
        <w:div w:id="1052266022">
          <w:marLeft w:val="640"/>
          <w:marRight w:val="0"/>
          <w:marTop w:val="0"/>
          <w:marBottom w:val="0"/>
          <w:divBdr>
            <w:top w:val="none" w:sz="0" w:space="0" w:color="auto"/>
            <w:left w:val="none" w:sz="0" w:space="0" w:color="auto"/>
            <w:bottom w:val="none" w:sz="0" w:space="0" w:color="auto"/>
            <w:right w:val="none" w:sz="0" w:space="0" w:color="auto"/>
          </w:divBdr>
        </w:div>
        <w:div w:id="712582304">
          <w:marLeft w:val="640"/>
          <w:marRight w:val="0"/>
          <w:marTop w:val="0"/>
          <w:marBottom w:val="0"/>
          <w:divBdr>
            <w:top w:val="none" w:sz="0" w:space="0" w:color="auto"/>
            <w:left w:val="none" w:sz="0" w:space="0" w:color="auto"/>
            <w:bottom w:val="none" w:sz="0" w:space="0" w:color="auto"/>
            <w:right w:val="none" w:sz="0" w:space="0" w:color="auto"/>
          </w:divBdr>
        </w:div>
        <w:div w:id="355892221">
          <w:marLeft w:val="640"/>
          <w:marRight w:val="0"/>
          <w:marTop w:val="0"/>
          <w:marBottom w:val="0"/>
          <w:divBdr>
            <w:top w:val="none" w:sz="0" w:space="0" w:color="auto"/>
            <w:left w:val="none" w:sz="0" w:space="0" w:color="auto"/>
            <w:bottom w:val="none" w:sz="0" w:space="0" w:color="auto"/>
            <w:right w:val="none" w:sz="0" w:space="0" w:color="auto"/>
          </w:divBdr>
        </w:div>
        <w:div w:id="1103958713">
          <w:marLeft w:val="640"/>
          <w:marRight w:val="0"/>
          <w:marTop w:val="0"/>
          <w:marBottom w:val="0"/>
          <w:divBdr>
            <w:top w:val="none" w:sz="0" w:space="0" w:color="auto"/>
            <w:left w:val="none" w:sz="0" w:space="0" w:color="auto"/>
            <w:bottom w:val="none" w:sz="0" w:space="0" w:color="auto"/>
            <w:right w:val="none" w:sz="0" w:space="0" w:color="auto"/>
          </w:divBdr>
        </w:div>
        <w:div w:id="1338775245">
          <w:marLeft w:val="640"/>
          <w:marRight w:val="0"/>
          <w:marTop w:val="0"/>
          <w:marBottom w:val="0"/>
          <w:divBdr>
            <w:top w:val="none" w:sz="0" w:space="0" w:color="auto"/>
            <w:left w:val="none" w:sz="0" w:space="0" w:color="auto"/>
            <w:bottom w:val="none" w:sz="0" w:space="0" w:color="auto"/>
            <w:right w:val="none" w:sz="0" w:space="0" w:color="auto"/>
          </w:divBdr>
        </w:div>
        <w:div w:id="1151600598">
          <w:marLeft w:val="640"/>
          <w:marRight w:val="0"/>
          <w:marTop w:val="0"/>
          <w:marBottom w:val="0"/>
          <w:divBdr>
            <w:top w:val="none" w:sz="0" w:space="0" w:color="auto"/>
            <w:left w:val="none" w:sz="0" w:space="0" w:color="auto"/>
            <w:bottom w:val="none" w:sz="0" w:space="0" w:color="auto"/>
            <w:right w:val="none" w:sz="0" w:space="0" w:color="auto"/>
          </w:divBdr>
        </w:div>
        <w:div w:id="869411603">
          <w:marLeft w:val="640"/>
          <w:marRight w:val="0"/>
          <w:marTop w:val="0"/>
          <w:marBottom w:val="0"/>
          <w:divBdr>
            <w:top w:val="none" w:sz="0" w:space="0" w:color="auto"/>
            <w:left w:val="none" w:sz="0" w:space="0" w:color="auto"/>
            <w:bottom w:val="none" w:sz="0" w:space="0" w:color="auto"/>
            <w:right w:val="none" w:sz="0" w:space="0" w:color="auto"/>
          </w:divBdr>
        </w:div>
        <w:div w:id="42681320">
          <w:marLeft w:val="640"/>
          <w:marRight w:val="0"/>
          <w:marTop w:val="0"/>
          <w:marBottom w:val="0"/>
          <w:divBdr>
            <w:top w:val="none" w:sz="0" w:space="0" w:color="auto"/>
            <w:left w:val="none" w:sz="0" w:space="0" w:color="auto"/>
            <w:bottom w:val="none" w:sz="0" w:space="0" w:color="auto"/>
            <w:right w:val="none" w:sz="0" w:space="0" w:color="auto"/>
          </w:divBdr>
        </w:div>
        <w:div w:id="1206407892">
          <w:marLeft w:val="640"/>
          <w:marRight w:val="0"/>
          <w:marTop w:val="0"/>
          <w:marBottom w:val="0"/>
          <w:divBdr>
            <w:top w:val="none" w:sz="0" w:space="0" w:color="auto"/>
            <w:left w:val="none" w:sz="0" w:space="0" w:color="auto"/>
            <w:bottom w:val="none" w:sz="0" w:space="0" w:color="auto"/>
            <w:right w:val="none" w:sz="0" w:space="0" w:color="auto"/>
          </w:divBdr>
        </w:div>
        <w:div w:id="1029334582">
          <w:marLeft w:val="640"/>
          <w:marRight w:val="0"/>
          <w:marTop w:val="0"/>
          <w:marBottom w:val="0"/>
          <w:divBdr>
            <w:top w:val="none" w:sz="0" w:space="0" w:color="auto"/>
            <w:left w:val="none" w:sz="0" w:space="0" w:color="auto"/>
            <w:bottom w:val="none" w:sz="0" w:space="0" w:color="auto"/>
            <w:right w:val="none" w:sz="0" w:space="0" w:color="auto"/>
          </w:divBdr>
        </w:div>
        <w:div w:id="1367024938">
          <w:marLeft w:val="640"/>
          <w:marRight w:val="0"/>
          <w:marTop w:val="0"/>
          <w:marBottom w:val="0"/>
          <w:divBdr>
            <w:top w:val="none" w:sz="0" w:space="0" w:color="auto"/>
            <w:left w:val="none" w:sz="0" w:space="0" w:color="auto"/>
            <w:bottom w:val="none" w:sz="0" w:space="0" w:color="auto"/>
            <w:right w:val="none" w:sz="0" w:space="0" w:color="auto"/>
          </w:divBdr>
        </w:div>
        <w:div w:id="1040127334">
          <w:marLeft w:val="640"/>
          <w:marRight w:val="0"/>
          <w:marTop w:val="0"/>
          <w:marBottom w:val="0"/>
          <w:divBdr>
            <w:top w:val="none" w:sz="0" w:space="0" w:color="auto"/>
            <w:left w:val="none" w:sz="0" w:space="0" w:color="auto"/>
            <w:bottom w:val="none" w:sz="0" w:space="0" w:color="auto"/>
            <w:right w:val="none" w:sz="0" w:space="0" w:color="auto"/>
          </w:divBdr>
        </w:div>
        <w:div w:id="156893398">
          <w:marLeft w:val="640"/>
          <w:marRight w:val="0"/>
          <w:marTop w:val="0"/>
          <w:marBottom w:val="0"/>
          <w:divBdr>
            <w:top w:val="none" w:sz="0" w:space="0" w:color="auto"/>
            <w:left w:val="none" w:sz="0" w:space="0" w:color="auto"/>
            <w:bottom w:val="none" w:sz="0" w:space="0" w:color="auto"/>
            <w:right w:val="none" w:sz="0" w:space="0" w:color="auto"/>
          </w:divBdr>
        </w:div>
        <w:div w:id="643511461">
          <w:marLeft w:val="640"/>
          <w:marRight w:val="0"/>
          <w:marTop w:val="0"/>
          <w:marBottom w:val="0"/>
          <w:divBdr>
            <w:top w:val="none" w:sz="0" w:space="0" w:color="auto"/>
            <w:left w:val="none" w:sz="0" w:space="0" w:color="auto"/>
            <w:bottom w:val="none" w:sz="0" w:space="0" w:color="auto"/>
            <w:right w:val="none" w:sz="0" w:space="0" w:color="auto"/>
          </w:divBdr>
        </w:div>
        <w:div w:id="942886363">
          <w:marLeft w:val="640"/>
          <w:marRight w:val="0"/>
          <w:marTop w:val="0"/>
          <w:marBottom w:val="0"/>
          <w:divBdr>
            <w:top w:val="none" w:sz="0" w:space="0" w:color="auto"/>
            <w:left w:val="none" w:sz="0" w:space="0" w:color="auto"/>
            <w:bottom w:val="none" w:sz="0" w:space="0" w:color="auto"/>
            <w:right w:val="none" w:sz="0" w:space="0" w:color="auto"/>
          </w:divBdr>
        </w:div>
        <w:div w:id="1936594568">
          <w:marLeft w:val="640"/>
          <w:marRight w:val="0"/>
          <w:marTop w:val="0"/>
          <w:marBottom w:val="0"/>
          <w:divBdr>
            <w:top w:val="none" w:sz="0" w:space="0" w:color="auto"/>
            <w:left w:val="none" w:sz="0" w:space="0" w:color="auto"/>
            <w:bottom w:val="none" w:sz="0" w:space="0" w:color="auto"/>
            <w:right w:val="none" w:sz="0" w:space="0" w:color="auto"/>
          </w:divBdr>
        </w:div>
        <w:div w:id="2133940218">
          <w:marLeft w:val="640"/>
          <w:marRight w:val="0"/>
          <w:marTop w:val="0"/>
          <w:marBottom w:val="0"/>
          <w:divBdr>
            <w:top w:val="none" w:sz="0" w:space="0" w:color="auto"/>
            <w:left w:val="none" w:sz="0" w:space="0" w:color="auto"/>
            <w:bottom w:val="none" w:sz="0" w:space="0" w:color="auto"/>
            <w:right w:val="none" w:sz="0" w:space="0" w:color="auto"/>
          </w:divBdr>
        </w:div>
        <w:div w:id="740908380">
          <w:marLeft w:val="640"/>
          <w:marRight w:val="0"/>
          <w:marTop w:val="0"/>
          <w:marBottom w:val="0"/>
          <w:divBdr>
            <w:top w:val="none" w:sz="0" w:space="0" w:color="auto"/>
            <w:left w:val="none" w:sz="0" w:space="0" w:color="auto"/>
            <w:bottom w:val="none" w:sz="0" w:space="0" w:color="auto"/>
            <w:right w:val="none" w:sz="0" w:space="0" w:color="auto"/>
          </w:divBdr>
        </w:div>
        <w:div w:id="917785525">
          <w:marLeft w:val="640"/>
          <w:marRight w:val="0"/>
          <w:marTop w:val="0"/>
          <w:marBottom w:val="0"/>
          <w:divBdr>
            <w:top w:val="none" w:sz="0" w:space="0" w:color="auto"/>
            <w:left w:val="none" w:sz="0" w:space="0" w:color="auto"/>
            <w:bottom w:val="none" w:sz="0" w:space="0" w:color="auto"/>
            <w:right w:val="none" w:sz="0" w:space="0" w:color="auto"/>
          </w:divBdr>
        </w:div>
        <w:div w:id="1849909059">
          <w:marLeft w:val="640"/>
          <w:marRight w:val="0"/>
          <w:marTop w:val="0"/>
          <w:marBottom w:val="0"/>
          <w:divBdr>
            <w:top w:val="none" w:sz="0" w:space="0" w:color="auto"/>
            <w:left w:val="none" w:sz="0" w:space="0" w:color="auto"/>
            <w:bottom w:val="none" w:sz="0" w:space="0" w:color="auto"/>
            <w:right w:val="none" w:sz="0" w:space="0" w:color="auto"/>
          </w:divBdr>
        </w:div>
        <w:div w:id="919216589">
          <w:marLeft w:val="640"/>
          <w:marRight w:val="0"/>
          <w:marTop w:val="0"/>
          <w:marBottom w:val="0"/>
          <w:divBdr>
            <w:top w:val="none" w:sz="0" w:space="0" w:color="auto"/>
            <w:left w:val="none" w:sz="0" w:space="0" w:color="auto"/>
            <w:bottom w:val="none" w:sz="0" w:space="0" w:color="auto"/>
            <w:right w:val="none" w:sz="0" w:space="0" w:color="auto"/>
          </w:divBdr>
        </w:div>
        <w:div w:id="1352801023">
          <w:marLeft w:val="640"/>
          <w:marRight w:val="0"/>
          <w:marTop w:val="0"/>
          <w:marBottom w:val="0"/>
          <w:divBdr>
            <w:top w:val="none" w:sz="0" w:space="0" w:color="auto"/>
            <w:left w:val="none" w:sz="0" w:space="0" w:color="auto"/>
            <w:bottom w:val="none" w:sz="0" w:space="0" w:color="auto"/>
            <w:right w:val="none" w:sz="0" w:space="0" w:color="auto"/>
          </w:divBdr>
        </w:div>
        <w:div w:id="1255360917">
          <w:marLeft w:val="640"/>
          <w:marRight w:val="0"/>
          <w:marTop w:val="0"/>
          <w:marBottom w:val="0"/>
          <w:divBdr>
            <w:top w:val="none" w:sz="0" w:space="0" w:color="auto"/>
            <w:left w:val="none" w:sz="0" w:space="0" w:color="auto"/>
            <w:bottom w:val="none" w:sz="0" w:space="0" w:color="auto"/>
            <w:right w:val="none" w:sz="0" w:space="0" w:color="auto"/>
          </w:divBdr>
        </w:div>
        <w:div w:id="1727296490">
          <w:marLeft w:val="640"/>
          <w:marRight w:val="0"/>
          <w:marTop w:val="0"/>
          <w:marBottom w:val="0"/>
          <w:divBdr>
            <w:top w:val="none" w:sz="0" w:space="0" w:color="auto"/>
            <w:left w:val="none" w:sz="0" w:space="0" w:color="auto"/>
            <w:bottom w:val="none" w:sz="0" w:space="0" w:color="auto"/>
            <w:right w:val="none" w:sz="0" w:space="0" w:color="auto"/>
          </w:divBdr>
        </w:div>
        <w:div w:id="81149110">
          <w:marLeft w:val="640"/>
          <w:marRight w:val="0"/>
          <w:marTop w:val="0"/>
          <w:marBottom w:val="0"/>
          <w:divBdr>
            <w:top w:val="none" w:sz="0" w:space="0" w:color="auto"/>
            <w:left w:val="none" w:sz="0" w:space="0" w:color="auto"/>
            <w:bottom w:val="none" w:sz="0" w:space="0" w:color="auto"/>
            <w:right w:val="none" w:sz="0" w:space="0" w:color="auto"/>
          </w:divBdr>
        </w:div>
        <w:div w:id="984548848">
          <w:marLeft w:val="640"/>
          <w:marRight w:val="0"/>
          <w:marTop w:val="0"/>
          <w:marBottom w:val="0"/>
          <w:divBdr>
            <w:top w:val="none" w:sz="0" w:space="0" w:color="auto"/>
            <w:left w:val="none" w:sz="0" w:space="0" w:color="auto"/>
            <w:bottom w:val="none" w:sz="0" w:space="0" w:color="auto"/>
            <w:right w:val="none" w:sz="0" w:space="0" w:color="auto"/>
          </w:divBdr>
        </w:div>
        <w:div w:id="1269316272">
          <w:marLeft w:val="640"/>
          <w:marRight w:val="0"/>
          <w:marTop w:val="0"/>
          <w:marBottom w:val="0"/>
          <w:divBdr>
            <w:top w:val="none" w:sz="0" w:space="0" w:color="auto"/>
            <w:left w:val="none" w:sz="0" w:space="0" w:color="auto"/>
            <w:bottom w:val="none" w:sz="0" w:space="0" w:color="auto"/>
            <w:right w:val="none" w:sz="0" w:space="0" w:color="auto"/>
          </w:divBdr>
        </w:div>
        <w:div w:id="217786111">
          <w:marLeft w:val="640"/>
          <w:marRight w:val="0"/>
          <w:marTop w:val="0"/>
          <w:marBottom w:val="0"/>
          <w:divBdr>
            <w:top w:val="none" w:sz="0" w:space="0" w:color="auto"/>
            <w:left w:val="none" w:sz="0" w:space="0" w:color="auto"/>
            <w:bottom w:val="none" w:sz="0" w:space="0" w:color="auto"/>
            <w:right w:val="none" w:sz="0" w:space="0" w:color="auto"/>
          </w:divBdr>
        </w:div>
        <w:div w:id="432361333">
          <w:marLeft w:val="640"/>
          <w:marRight w:val="0"/>
          <w:marTop w:val="0"/>
          <w:marBottom w:val="0"/>
          <w:divBdr>
            <w:top w:val="none" w:sz="0" w:space="0" w:color="auto"/>
            <w:left w:val="none" w:sz="0" w:space="0" w:color="auto"/>
            <w:bottom w:val="none" w:sz="0" w:space="0" w:color="auto"/>
            <w:right w:val="none" w:sz="0" w:space="0" w:color="auto"/>
          </w:divBdr>
        </w:div>
        <w:div w:id="1264340959">
          <w:marLeft w:val="640"/>
          <w:marRight w:val="0"/>
          <w:marTop w:val="0"/>
          <w:marBottom w:val="0"/>
          <w:divBdr>
            <w:top w:val="none" w:sz="0" w:space="0" w:color="auto"/>
            <w:left w:val="none" w:sz="0" w:space="0" w:color="auto"/>
            <w:bottom w:val="none" w:sz="0" w:space="0" w:color="auto"/>
            <w:right w:val="none" w:sz="0" w:space="0" w:color="auto"/>
          </w:divBdr>
        </w:div>
        <w:div w:id="1242300542">
          <w:marLeft w:val="640"/>
          <w:marRight w:val="0"/>
          <w:marTop w:val="0"/>
          <w:marBottom w:val="0"/>
          <w:divBdr>
            <w:top w:val="none" w:sz="0" w:space="0" w:color="auto"/>
            <w:left w:val="none" w:sz="0" w:space="0" w:color="auto"/>
            <w:bottom w:val="none" w:sz="0" w:space="0" w:color="auto"/>
            <w:right w:val="none" w:sz="0" w:space="0" w:color="auto"/>
          </w:divBdr>
        </w:div>
        <w:div w:id="1696465254">
          <w:marLeft w:val="640"/>
          <w:marRight w:val="0"/>
          <w:marTop w:val="0"/>
          <w:marBottom w:val="0"/>
          <w:divBdr>
            <w:top w:val="none" w:sz="0" w:space="0" w:color="auto"/>
            <w:left w:val="none" w:sz="0" w:space="0" w:color="auto"/>
            <w:bottom w:val="none" w:sz="0" w:space="0" w:color="auto"/>
            <w:right w:val="none" w:sz="0" w:space="0" w:color="auto"/>
          </w:divBdr>
        </w:div>
        <w:div w:id="998118048">
          <w:marLeft w:val="640"/>
          <w:marRight w:val="0"/>
          <w:marTop w:val="0"/>
          <w:marBottom w:val="0"/>
          <w:divBdr>
            <w:top w:val="none" w:sz="0" w:space="0" w:color="auto"/>
            <w:left w:val="none" w:sz="0" w:space="0" w:color="auto"/>
            <w:bottom w:val="none" w:sz="0" w:space="0" w:color="auto"/>
            <w:right w:val="none" w:sz="0" w:space="0" w:color="auto"/>
          </w:divBdr>
        </w:div>
        <w:div w:id="119225735">
          <w:marLeft w:val="640"/>
          <w:marRight w:val="0"/>
          <w:marTop w:val="0"/>
          <w:marBottom w:val="0"/>
          <w:divBdr>
            <w:top w:val="none" w:sz="0" w:space="0" w:color="auto"/>
            <w:left w:val="none" w:sz="0" w:space="0" w:color="auto"/>
            <w:bottom w:val="none" w:sz="0" w:space="0" w:color="auto"/>
            <w:right w:val="none" w:sz="0" w:space="0" w:color="auto"/>
          </w:divBdr>
        </w:div>
        <w:div w:id="1840080845">
          <w:marLeft w:val="640"/>
          <w:marRight w:val="0"/>
          <w:marTop w:val="0"/>
          <w:marBottom w:val="0"/>
          <w:divBdr>
            <w:top w:val="none" w:sz="0" w:space="0" w:color="auto"/>
            <w:left w:val="none" w:sz="0" w:space="0" w:color="auto"/>
            <w:bottom w:val="none" w:sz="0" w:space="0" w:color="auto"/>
            <w:right w:val="none" w:sz="0" w:space="0" w:color="auto"/>
          </w:divBdr>
        </w:div>
        <w:div w:id="1216895252">
          <w:marLeft w:val="640"/>
          <w:marRight w:val="0"/>
          <w:marTop w:val="0"/>
          <w:marBottom w:val="0"/>
          <w:divBdr>
            <w:top w:val="none" w:sz="0" w:space="0" w:color="auto"/>
            <w:left w:val="none" w:sz="0" w:space="0" w:color="auto"/>
            <w:bottom w:val="none" w:sz="0" w:space="0" w:color="auto"/>
            <w:right w:val="none" w:sz="0" w:space="0" w:color="auto"/>
          </w:divBdr>
        </w:div>
        <w:div w:id="38868288">
          <w:marLeft w:val="640"/>
          <w:marRight w:val="0"/>
          <w:marTop w:val="0"/>
          <w:marBottom w:val="0"/>
          <w:divBdr>
            <w:top w:val="none" w:sz="0" w:space="0" w:color="auto"/>
            <w:left w:val="none" w:sz="0" w:space="0" w:color="auto"/>
            <w:bottom w:val="none" w:sz="0" w:space="0" w:color="auto"/>
            <w:right w:val="none" w:sz="0" w:space="0" w:color="auto"/>
          </w:divBdr>
        </w:div>
        <w:div w:id="1447120196">
          <w:marLeft w:val="640"/>
          <w:marRight w:val="0"/>
          <w:marTop w:val="0"/>
          <w:marBottom w:val="0"/>
          <w:divBdr>
            <w:top w:val="none" w:sz="0" w:space="0" w:color="auto"/>
            <w:left w:val="none" w:sz="0" w:space="0" w:color="auto"/>
            <w:bottom w:val="none" w:sz="0" w:space="0" w:color="auto"/>
            <w:right w:val="none" w:sz="0" w:space="0" w:color="auto"/>
          </w:divBdr>
        </w:div>
        <w:div w:id="1245920560">
          <w:marLeft w:val="640"/>
          <w:marRight w:val="0"/>
          <w:marTop w:val="0"/>
          <w:marBottom w:val="0"/>
          <w:divBdr>
            <w:top w:val="none" w:sz="0" w:space="0" w:color="auto"/>
            <w:left w:val="none" w:sz="0" w:space="0" w:color="auto"/>
            <w:bottom w:val="none" w:sz="0" w:space="0" w:color="auto"/>
            <w:right w:val="none" w:sz="0" w:space="0" w:color="auto"/>
          </w:divBdr>
        </w:div>
        <w:div w:id="2076662910">
          <w:marLeft w:val="640"/>
          <w:marRight w:val="0"/>
          <w:marTop w:val="0"/>
          <w:marBottom w:val="0"/>
          <w:divBdr>
            <w:top w:val="none" w:sz="0" w:space="0" w:color="auto"/>
            <w:left w:val="none" w:sz="0" w:space="0" w:color="auto"/>
            <w:bottom w:val="none" w:sz="0" w:space="0" w:color="auto"/>
            <w:right w:val="none" w:sz="0" w:space="0" w:color="auto"/>
          </w:divBdr>
        </w:div>
        <w:div w:id="1919052260">
          <w:marLeft w:val="640"/>
          <w:marRight w:val="0"/>
          <w:marTop w:val="0"/>
          <w:marBottom w:val="0"/>
          <w:divBdr>
            <w:top w:val="none" w:sz="0" w:space="0" w:color="auto"/>
            <w:left w:val="none" w:sz="0" w:space="0" w:color="auto"/>
            <w:bottom w:val="none" w:sz="0" w:space="0" w:color="auto"/>
            <w:right w:val="none" w:sz="0" w:space="0" w:color="auto"/>
          </w:divBdr>
        </w:div>
        <w:div w:id="100686201">
          <w:marLeft w:val="640"/>
          <w:marRight w:val="0"/>
          <w:marTop w:val="0"/>
          <w:marBottom w:val="0"/>
          <w:divBdr>
            <w:top w:val="none" w:sz="0" w:space="0" w:color="auto"/>
            <w:left w:val="none" w:sz="0" w:space="0" w:color="auto"/>
            <w:bottom w:val="none" w:sz="0" w:space="0" w:color="auto"/>
            <w:right w:val="none" w:sz="0" w:space="0" w:color="auto"/>
          </w:divBdr>
        </w:div>
        <w:div w:id="166025296">
          <w:marLeft w:val="640"/>
          <w:marRight w:val="0"/>
          <w:marTop w:val="0"/>
          <w:marBottom w:val="0"/>
          <w:divBdr>
            <w:top w:val="none" w:sz="0" w:space="0" w:color="auto"/>
            <w:left w:val="none" w:sz="0" w:space="0" w:color="auto"/>
            <w:bottom w:val="none" w:sz="0" w:space="0" w:color="auto"/>
            <w:right w:val="none" w:sz="0" w:space="0" w:color="auto"/>
          </w:divBdr>
        </w:div>
        <w:div w:id="268591485">
          <w:marLeft w:val="640"/>
          <w:marRight w:val="0"/>
          <w:marTop w:val="0"/>
          <w:marBottom w:val="0"/>
          <w:divBdr>
            <w:top w:val="none" w:sz="0" w:space="0" w:color="auto"/>
            <w:left w:val="none" w:sz="0" w:space="0" w:color="auto"/>
            <w:bottom w:val="none" w:sz="0" w:space="0" w:color="auto"/>
            <w:right w:val="none" w:sz="0" w:space="0" w:color="auto"/>
          </w:divBdr>
        </w:div>
        <w:div w:id="544098633">
          <w:marLeft w:val="640"/>
          <w:marRight w:val="0"/>
          <w:marTop w:val="0"/>
          <w:marBottom w:val="0"/>
          <w:divBdr>
            <w:top w:val="none" w:sz="0" w:space="0" w:color="auto"/>
            <w:left w:val="none" w:sz="0" w:space="0" w:color="auto"/>
            <w:bottom w:val="none" w:sz="0" w:space="0" w:color="auto"/>
            <w:right w:val="none" w:sz="0" w:space="0" w:color="auto"/>
          </w:divBdr>
        </w:div>
        <w:div w:id="430048577">
          <w:marLeft w:val="640"/>
          <w:marRight w:val="0"/>
          <w:marTop w:val="0"/>
          <w:marBottom w:val="0"/>
          <w:divBdr>
            <w:top w:val="none" w:sz="0" w:space="0" w:color="auto"/>
            <w:left w:val="none" w:sz="0" w:space="0" w:color="auto"/>
            <w:bottom w:val="none" w:sz="0" w:space="0" w:color="auto"/>
            <w:right w:val="none" w:sz="0" w:space="0" w:color="auto"/>
          </w:divBdr>
        </w:div>
        <w:div w:id="157161501">
          <w:marLeft w:val="640"/>
          <w:marRight w:val="0"/>
          <w:marTop w:val="0"/>
          <w:marBottom w:val="0"/>
          <w:divBdr>
            <w:top w:val="none" w:sz="0" w:space="0" w:color="auto"/>
            <w:left w:val="none" w:sz="0" w:space="0" w:color="auto"/>
            <w:bottom w:val="none" w:sz="0" w:space="0" w:color="auto"/>
            <w:right w:val="none" w:sz="0" w:space="0" w:color="auto"/>
          </w:divBdr>
        </w:div>
        <w:div w:id="645204382">
          <w:marLeft w:val="640"/>
          <w:marRight w:val="0"/>
          <w:marTop w:val="0"/>
          <w:marBottom w:val="0"/>
          <w:divBdr>
            <w:top w:val="none" w:sz="0" w:space="0" w:color="auto"/>
            <w:left w:val="none" w:sz="0" w:space="0" w:color="auto"/>
            <w:bottom w:val="none" w:sz="0" w:space="0" w:color="auto"/>
            <w:right w:val="none" w:sz="0" w:space="0" w:color="auto"/>
          </w:divBdr>
        </w:div>
        <w:div w:id="72553228">
          <w:marLeft w:val="640"/>
          <w:marRight w:val="0"/>
          <w:marTop w:val="0"/>
          <w:marBottom w:val="0"/>
          <w:divBdr>
            <w:top w:val="none" w:sz="0" w:space="0" w:color="auto"/>
            <w:left w:val="none" w:sz="0" w:space="0" w:color="auto"/>
            <w:bottom w:val="none" w:sz="0" w:space="0" w:color="auto"/>
            <w:right w:val="none" w:sz="0" w:space="0" w:color="auto"/>
          </w:divBdr>
        </w:div>
        <w:div w:id="926231738">
          <w:marLeft w:val="640"/>
          <w:marRight w:val="0"/>
          <w:marTop w:val="0"/>
          <w:marBottom w:val="0"/>
          <w:divBdr>
            <w:top w:val="none" w:sz="0" w:space="0" w:color="auto"/>
            <w:left w:val="none" w:sz="0" w:space="0" w:color="auto"/>
            <w:bottom w:val="none" w:sz="0" w:space="0" w:color="auto"/>
            <w:right w:val="none" w:sz="0" w:space="0" w:color="auto"/>
          </w:divBdr>
        </w:div>
        <w:div w:id="1888057415">
          <w:marLeft w:val="640"/>
          <w:marRight w:val="0"/>
          <w:marTop w:val="0"/>
          <w:marBottom w:val="0"/>
          <w:divBdr>
            <w:top w:val="none" w:sz="0" w:space="0" w:color="auto"/>
            <w:left w:val="none" w:sz="0" w:space="0" w:color="auto"/>
            <w:bottom w:val="none" w:sz="0" w:space="0" w:color="auto"/>
            <w:right w:val="none" w:sz="0" w:space="0" w:color="auto"/>
          </w:divBdr>
        </w:div>
        <w:div w:id="1636063024">
          <w:marLeft w:val="640"/>
          <w:marRight w:val="0"/>
          <w:marTop w:val="0"/>
          <w:marBottom w:val="0"/>
          <w:divBdr>
            <w:top w:val="none" w:sz="0" w:space="0" w:color="auto"/>
            <w:left w:val="none" w:sz="0" w:space="0" w:color="auto"/>
            <w:bottom w:val="none" w:sz="0" w:space="0" w:color="auto"/>
            <w:right w:val="none" w:sz="0" w:space="0" w:color="auto"/>
          </w:divBdr>
        </w:div>
        <w:div w:id="1550341487">
          <w:marLeft w:val="640"/>
          <w:marRight w:val="0"/>
          <w:marTop w:val="0"/>
          <w:marBottom w:val="0"/>
          <w:divBdr>
            <w:top w:val="none" w:sz="0" w:space="0" w:color="auto"/>
            <w:left w:val="none" w:sz="0" w:space="0" w:color="auto"/>
            <w:bottom w:val="none" w:sz="0" w:space="0" w:color="auto"/>
            <w:right w:val="none" w:sz="0" w:space="0" w:color="auto"/>
          </w:divBdr>
        </w:div>
        <w:div w:id="406653215">
          <w:marLeft w:val="640"/>
          <w:marRight w:val="0"/>
          <w:marTop w:val="0"/>
          <w:marBottom w:val="0"/>
          <w:divBdr>
            <w:top w:val="none" w:sz="0" w:space="0" w:color="auto"/>
            <w:left w:val="none" w:sz="0" w:space="0" w:color="auto"/>
            <w:bottom w:val="none" w:sz="0" w:space="0" w:color="auto"/>
            <w:right w:val="none" w:sz="0" w:space="0" w:color="auto"/>
          </w:divBdr>
        </w:div>
        <w:div w:id="1735081884">
          <w:marLeft w:val="640"/>
          <w:marRight w:val="0"/>
          <w:marTop w:val="0"/>
          <w:marBottom w:val="0"/>
          <w:divBdr>
            <w:top w:val="none" w:sz="0" w:space="0" w:color="auto"/>
            <w:left w:val="none" w:sz="0" w:space="0" w:color="auto"/>
            <w:bottom w:val="none" w:sz="0" w:space="0" w:color="auto"/>
            <w:right w:val="none" w:sz="0" w:space="0" w:color="auto"/>
          </w:divBdr>
        </w:div>
        <w:div w:id="1646740232">
          <w:marLeft w:val="640"/>
          <w:marRight w:val="0"/>
          <w:marTop w:val="0"/>
          <w:marBottom w:val="0"/>
          <w:divBdr>
            <w:top w:val="none" w:sz="0" w:space="0" w:color="auto"/>
            <w:left w:val="none" w:sz="0" w:space="0" w:color="auto"/>
            <w:bottom w:val="none" w:sz="0" w:space="0" w:color="auto"/>
            <w:right w:val="none" w:sz="0" w:space="0" w:color="auto"/>
          </w:divBdr>
        </w:div>
        <w:div w:id="711998213">
          <w:marLeft w:val="640"/>
          <w:marRight w:val="0"/>
          <w:marTop w:val="0"/>
          <w:marBottom w:val="0"/>
          <w:divBdr>
            <w:top w:val="none" w:sz="0" w:space="0" w:color="auto"/>
            <w:left w:val="none" w:sz="0" w:space="0" w:color="auto"/>
            <w:bottom w:val="none" w:sz="0" w:space="0" w:color="auto"/>
            <w:right w:val="none" w:sz="0" w:space="0" w:color="auto"/>
          </w:divBdr>
        </w:div>
        <w:div w:id="1373728994">
          <w:marLeft w:val="640"/>
          <w:marRight w:val="0"/>
          <w:marTop w:val="0"/>
          <w:marBottom w:val="0"/>
          <w:divBdr>
            <w:top w:val="none" w:sz="0" w:space="0" w:color="auto"/>
            <w:left w:val="none" w:sz="0" w:space="0" w:color="auto"/>
            <w:bottom w:val="none" w:sz="0" w:space="0" w:color="auto"/>
            <w:right w:val="none" w:sz="0" w:space="0" w:color="auto"/>
          </w:divBdr>
        </w:div>
        <w:div w:id="859468734">
          <w:marLeft w:val="640"/>
          <w:marRight w:val="0"/>
          <w:marTop w:val="0"/>
          <w:marBottom w:val="0"/>
          <w:divBdr>
            <w:top w:val="none" w:sz="0" w:space="0" w:color="auto"/>
            <w:left w:val="none" w:sz="0" w:space="0" w:color="auto"/>
            <w:bottom w:val="none" w:sz="0" w:space="0" w:color="auto"/>
            <w:right w:val="none" w:sz="0" w:space="0" w:color="auto"/>
          </w:divBdr>
        </w:div>
        <w:div w:id="1803887925">
          <w:marLeft w:val="640"/>
          <w:marRight w:val="0"/>
          <w:marTop w:val="0"/>
          <w:marBottom w:val="0"/>
          <w:divBdr>
            <w:top w:val="none" w:sz="0" w:space="0" w:color="auto"/>
            <w:left w:val="none" w:sz="0" w:space="0" w:color="auto"/>
            <w:bottom w:val="none" w:sz="0" w:space="0" w:color="auto"/>
            <w:right w:val="none" w:sz="0" w:space="0" w:color="auto"/>
          </w:divBdr>
        </w:div>
        <w:div w:id="1819683851">
          <w:marLeft w:val="640"/>
          <w:marRight w:val="0"/>
          <w:marTop w:val="0"/>
          <w:marBottom w:val="0"/>
          <w:divBdr>
            <w:top w:val="none" w:sz="0" w:space="0" w:color="auto"/>
            <w:left w:val="none" w:sz="0" w:space="0" w:color="auto"/>
            <w:bottom w:val="none" w:sz="0" w:space="0" w:color="auto"/>
            <w:right w:val="none" w:sz="0" w:space="0" w:color="auto"/>
          </w:divBdr>
        </w:div>
        <w:div w:id="952982050">
          <w:marLeft w:val="640"/>
          <w:marRight w:val="0"/>
          <w:marTop w:val="0"/>
          <w:marBottom w:val="0"/>
          <w:divBdr>
            <w:top w:val="none" w:sz="0" w:space="0" w:color="auto"/>
            <w:left w:val="none" w:sz="0" w:space="0" w:color="auto"/>
            <w:bottom w:val="none" w:sz="0" w:space="0" w:color="auto"/>
            <w:right w:val="none" w:sz="0" w:space="0" w:color="auto"/>
          </w:divBdr>
        </w:div>
        <w:div w:id="2134131332">
          <w:marLeft w:val="640"/>
          <w:marRight w:val="0"/>
          <w:marTop w:val="0"/>
          <w:marBottom w:val="0"/>
          <w:divBdr>
            <w:top w:val="none" w:sz="0" w:space="0" w:color="auto"/>
            <w:left w:val="none" w:sz="0" w:space="0" w:color="auto"/>
            <w:bottom w:val="none" w:sz="0" w:space="0" w:color="auto"/>
            <w:right w:val="none" w:sz="0" w:space="0" w:color="auto"/>
          </w:divBdr>
        </w:div>
        <w:div w:id="1285847985">
          <w:marLeft w:val="640"/>
          <w:marRight w:val="0"/>
          <w:marTop w:val="0"/>
          <w:marBottom w:val="0"/>
          <w:divBdr>
            <w:top w:val="none" w:sz="0" w:space="0" w:color="auto"/>
            <w:left w:val="none" w:sz="0" w:space="0" w:color="auto"/>
            <w:bottom w:val="none" w:sz="0" w:space="0" w:color="auto"/>
            <w:right w:val="none" w:sz="0" w:space="0" w:color="auto"/>
          </w:divBdr>
        </w:div>
        <w:div w:id="1412312216">
          <w:marLeft w:val="640"/>
          <w:marRight w:val="0"/>
          <w:marTop w:val="0"/>
          <w:marBottom w:val="0"/>
          <w:divBdr>
            <w:top w:val="none" w:sz="0" w:space="0" w:color="auto"/>
            <w:left w:val="none" w:sz="0" w:space="0" w:color="auto"/>
            <w:bottom w:val="none" w:sz="0" w:space="0" w:color="auto"/>
            <w:right w:val="none" w:sz="0" w:space="0" w:color="auto"/>
          </w:divBdr>
        </w:div>
        <w:div w:id="1292400942">
          <w:marLeft w:val="640"/>
          <w:marRight w:val="0"/>
          <w:marTop w:val="0"/>
          <w:marBottom w:val="0"/>
          <w:divBdr>
            <w:top w:val="none" w:sz="0" w:space="0" w:color="auto"/>
            <w:left w:val="none" w:sz="0" w:space="0" w:color="auto"/>
            <w:bottom w:val="none" w:sz="0" w:space="0" w:color="auto"/>
            <w:right w:val="none" w:sz="0" w:space="0" w:color="auto"/>
          </w:divBdr>
        </w:div>
        <w:div w:id="162555967">
          <w:marLeft w:val="640"/>
          <w:marRight w:val="0"/>
          <w:marTop w:val="0"/>
          <w:marBottom w:val="0"/>
          <w:divBdr>
            <w:top w:val="none" w:sz="0" w:space="0" w:color="auto"/>
            <w:left w:val="none" w:sz="0" w:space="0" w:color="auto"/>
            <w:bottom w:val="none" w:sz="0" w:space="0" w:color="auto"/>
            <w:right w:val="none" w:sz="0" w:space="0" w:color="auto"/>
          </w:divBdr>
        </w:div>
        <w:div w:id="1903903703">
          <w:marLeft w:val="640"/>
          <w:marRight w:val="0"/>
          <w:marTop w:val="0"/>
          <w:marBottom w:val="0"/>
          <w:divBdr>
            <w:top w:val="none" w:sz="0" w:space="0" w:color="auto"/>
            <w:left w:val="none" w:sz="0" w:space="0" w:color="auto"/>
            <w:bottom w:val="none" w:sz="0" w:space="0" w:color="auto"/>
            <w:right w:val="none" w:sz="0" w:space="0" w:color="auto"/>
          </w:divBdr>
        </w:div>
        <w:div w:id="1032808590">
          <w:marLeft w:val="640"/>
          <w:marRight w:val="0"/>
          <w:marTop w:val="0"/>
          <w:marBottom w:val="0"/>
          <w:divBdr>
            <w:top w:val="none" w:sz="0" w:space="0" w:color="auto"/>
            <w:left w:val="none" w:sz="0" w:space="0" w:color="auto"/>
            <w:bottom w:val="none" w:sz="0" w:space="0" w:color="auto"/>
            <w:right w:val="none" w:sz="0" w:space="0" w:color="auto"/>
          </w:divBdr>
        </w:div>
        <w:div w:id="966080985">
          <w:marLeft w:val="640"/>
          <w:marRight w:val="0"/>
          <w:marTop w:val="0"/>
          <w:marBottom w:val="0"/>
          <w:divBdr>
            <w:top w:val="none" w:sz="0" w:space="0" w:color="auto"/>
            <w:left w:val="none" w:sz="0" w:space="0" w:color="auto"/>
            <w:bottom w:val="none" w:sz="0" w:space="0" w:color="auto"/>
            <w:right w:val="none" w:sz="0" w:space="0" w:color="auto"/>
          </w:divBdr>
        </w:div>
        <w:div w:id="1411153499">
          <w:marLeft w:val="640"/>
          <w:marRight w:val="0"/>
          <w:marTop w:val="0"/>
          <w:marBottom w:val="0"/>
          <w:divBdr>
            <w:top w:val="none" w:sz="0" w:space="0" w:color="auto"/>
            <w:left w:val="none" w:sz="0" w:space="0" w:color="auto"/>
            <w:bottom w:val="none" w:sz="0" w:space="0" w:color="auto"/>
            <w:right w:val="none" w:sz="0" w:space="0" w:color="auto"/>
          </w:divBdr>
        </w:div>
        <w:div w:id="120002845">
          <w:marLeft w:val="640"/>
          <w:marRight w:val="0"/>
          <w:marTop w:val="0"/>
          <w:marBottom w:val="0"/>
          <w:divBdr>
            <w:top w:val="none" w:sz="0" w:space="0" w:color="auto"/>
            <w:left w:val="none" w:sz="0" w:space="0" w:color="auto"/>
            <w:bottom w:val="none" w:sz="0" w:space="0" w:color="auto"/>
            <w:right w:val="none" w:sz="0" w:space="0" w:color="auto"/>
          </w:divBdr>
        </w:div>
        <w:div w:id="1874997391">
          <w:marLeft w:val="640"/>
          <w:marRight w:val="0"/>
          <w:marTop w:val="0"/>
          <w:marBottom w:val="0"/>
          <w:divBdr>
            <w:top w:val="none" w:sz="0" w:space="0" w:color="auto"/>
            <w:left w:val="none" w:sz="0" w:space="0" w:color="auto"/>
            <w:bottom w:val="none" w:sz="0" w:space="0" w:color="auto"/>
            <w:right w:val="none" w:sz="0" w:space="0" w:color="auto"/>
          </w:divBdr>
        </w:div>
        <w:div w:id="1710258243">
          <w:marLeft w:val="640"/>
          <w:marRight w:val="0"/>
          <w:marTop w:val="0"/>
          <w:marBottom w:val="0"/>
          <w:divBdr>
            <w:top w:val="none" w:sz="0" w:space="0" w:color="auto"/>
            <w:left w:val="none" w:sz="0" w:space="0" w:color="auto"/>
            <w:bottom w:val="none" w:sz="0" w:space="0" w:color="auto"/>
            <w:right w:val="none" w:sz="0" w:space="0" w:color="auto"/>
          </w:divBdr>
        </w:div>
        <w:div w:id="1245145855">
          <w:marLeft w:val="640"/>
          <w:marRight w:val="0"/>
          <w:marTop w:val="0"/>
          <w:marBottom w:val="0"/>
          <w:divBdr>
            <w:top w:val="none" w:sz="0" w:space="0" w:color="auto"/>
            <w:left w:val="none" w:sz="0" w:space="0" w:color="auto"/>
            <w:bottom w:val="none" w:sz="0" w:space="0" w:color="auto"/>
            <w:right w:val="none" w:sz="0" w:space="0" w:color="auto"/>
          </w:divBdr>
        </w:div>
        <w:div w:id="1412048765">
          <w:marLeft w:val="640"/>
          <w:marRight w:val="0"/>
          <w:marTop w:val="0"/>
          <w:marBottom w:val="0"/>
          <w:divBdr>
            <w:top w:val="none" w:sz="0" w:space="0" w:color="auto"/>
            <w:left w:val="none" w:sz="0" w:space="0" w:color="auto"/>
            <w:bottom w:val="none" w:sz="0" w:space="0" w:color="auto"/>
            <w:right w:val="none" w:sz="0" w:space="0" w:color="auto"/>
          </w:divBdr>
        </w:div>
        <w:div w:id="1795171241">
          <w:marLeft w:val="640"/>
          <w:marRight w:val="0"/>
          <w:marTop w:val="0"/>
          <w:marBottom w:val="0"/>
          <w:divBdr>
            <w:top w:val="none" w:sz="0" w:space="0" w:color="auto"/>
            <w:left w:val="none" w:sz="0" w:space="0" w:color="auto"/>
            <w:bottom w:val="none" w:sz="0" w:space="0" w:color="auto"/>
            <w:right w:val="none" w:sz="0" w:space="0" w:color="auto"/>
          </w:divBdr>
        </w:div>
        <w:div w:id="524557251">
          <w:marLeft w:val="640"/>
          <w:marRight w:val="0"/>
          <w:marTop w:val="0"/>
          <w:marBottom w:val="0"/>
          <w:divBdr>
            <w:top w:val="none" w:sz="0" w:space="0" w:color="auto"/>
            <w:left w:val="none" w:sz="0" w:space="0" w:color="auto"/>
            <w:bottom w:val="none" w:sz="0" w:space="0" w:color="auto"/>
            <w:right w:val="none" w:sz="0" w:space="0" w:color="auto"/>
          </w:divBdr>
        </w:div>
        <w:div w:id="458105995">
          <w:marLeft w:val="640"/>
          <w:marRight w:val="0"/>
          <w:marTop w:val="0"/>
          <w:marBottom w:val="0"/>
          <w:divBdr>
            <w:top w:val="none" w:sz="0" w:space="0" w:color="auto"/>
            <w:left w:val="none" w:sz="0" w:space="0" w:color="auto"/>
            <w:bottom w:val="none" w:sz="0" w:space="0" w:color="auto"/>
            <w:right w:val="none" w:sz="0" w:space="0" w:color="auto"/>
          </w:divBdr>
        </w:div>
      </w:divsChild>
    </w:div>
    <w:div w:id="88812502">
      <w:bodyDiv w:val="1"/>
      <w:marLeft w:val="0"/>
      <w:marRight w:val="0"/>
      <w:marTop w:val="0"/>
      <w:marBottom w:val="0"/>
      <w:divBdr>
        <w:top w:val="none" w:sz="0" w:space="0" w:color="auto"/>
        <w:left w:val="none" w:sz="0" w:space="0" w:color="auto"/>
        <w:bottom w:val="none" w:sz="0" w:space="0" w:color="auto"/>
        <w:right w:val="none" w:sz="0" w:space="0" w:color="auto"/>
      </w:divBdr>
      <w:divsChild>
        <w:div w:id="1348287036">
          <w:marLeft w:val="640"/>
          <w:marRight w:val="0"/>
          <w:marTop w:val="0"/>
          <w:marBottom w:val="0"/>
          <w:divBdr>
            <w:top w:val="none" w:sz="0" w:space="0" w:color="auto"/>
            <w:left w:val="none" w:sz="0" w:space="0" w:color="auto"/>
            <w:bottom w:val="none" w:sz="0" w:space="0" w:color="auto"/>
            <w:right w:val="none" w:sz="0" w:space="0" w:color="auto"/>
          </w:divBdr>
        </w:div>
        <w:div w:id="409540977">
          <w:marLeft w:val="640"/>
          <w:marRight w:val="0"/>
          <w:marTop w:val="0"/>
          <w:marBottom w:val="0"/>
          <w:divBdr>
            <w:top w:val="none" w:sz="0" w:space="0" w:color="auto"/>
            <w:left w:val="none" w:sz="0" w:space="0" w:color="auto"/>
            <w:bottom w:val="none" w:sz="0" w:space="0" w:color="auto"/>
            <w:right w:val="none" w:sz="0" w:space="0" w:color="auto"/>
          </w:divBdr>
        </w:div>
        <w:div w:id="103351290">
          <w:marLeft w:val="640"/>
          <w:marRight w:val="0"/>
          <w:marTop w:val="0"/>
          <w:marBottom w:val="0"/>
          <w:divBdr>
            <w:top w:val="none" w:sz="0" w:space="0" w:color="auto"/>
            <w:left w:val="none" w:sz="0" w:space="0" w:color="auto"/>
            <w:bottom w:val="none" w:sz="0" w:space="0" w:color="auto"/>
            <w:right w:val="none" w:sz="0" w:space="0" w:color="auto"/>
          </w:divBdr>
        </w:div>
        <w:div w:id="268515202">
          <w:marLeft w:val="640"/>
          <w:marRight w:val="0"/>
          <w:marTop w:val="0"/>
          <w:marBottom w:val="0"/>
          <w:divBdr>
            <w:top w:val="none" w:sz="0" w:space="0" w:color="auto"/>
            <w:left w:val="none" w:sz="0" w:space="0" w:color="auto"/>
            <w:bottom w:val="none" w:sz="0" w:space="0" w:color="auto"/>
            <w:right w:val="none" w:sz="0" w:space="0" w:color="auto"/>
          </w:divBdr>
        </w:div>
        <w:div w:id="22941701">
          <w:marLeft w:val="640"/>
          <w:marRight w:val="0"/>
          <w:marTop w:val="0"/>
          <w:marBottom w:val="0"/>
          <w:divBdr>
            <w:top w:val="none" w:sz="0" w:space="0" w:color="auto"/>
            <w:left w:val="none" w:sz="0" w:space="0" w:color="auto"/>
            <w:bottom w:val="none" w:sz="0" w:space="0" w:color="auto"/>
            <w:right w:val="none" w:sz="0" w:space="0" w:color="auto"/>
          </w:divBdr>
        </w:div>
        <w:div w:id="242884061">
          <w:marLeft w:val="640"/>
          <w:marRight w:val="0"/>
          <w:marTop w:val="0"/>
          <w:marBottom w:val="0"/>
          <w:divBdr>
            <w:top w:val="none" w:sz="0" w:space="0" w:color="auto"/>
            <w:left w:val="none" w:sz="0" w:space="0" w:color="auto"/>
            <w:bottom w:val="none" w:sz="0" w:space="0" w:color="auto"/>
            <w:right w:val="none" w:sz="0" w:space="0" w:color="auto"/>
          </w:divBdr>
        </w:div>
        <w:div w:id="1145045444">
          <w:marLeft w:val="640"/>
          <w:marRight w:val="0"/>
          <w:marTop w:val="0"/>
          <w:marBottom w:val="0"/>
          <w:divBdr>
            <w:top w:val="none" w:sz="0" w:space="0" w:color="auto"/>
            <w:left w:val="none" w:sz="0" w:space="0" w:color="auto"/>
            <w:bottom w:val="none" w:sz="0" w:space="0" w:color="auto"/>
            <w:right w:val="none" w:sz="0" w:space="0" w:color="auto"/>
          </w:divBdr>
        </w:div>
        <w:div w:id="1432967963">
          <w:marLeft w:val="640"/>
          <w:marRight w:val="0"/>
          <w:marTop w:val="0"/>
          <w:marBottom w:val="0"/>
          <w:divBdr>
            <w:top w:val="none" w:sz="0" w:space="0" w:color="auto"/>
            <w:left w:val="none" w:sz="0" w:space="0" w:color="auto"/>
            <w:bottom w:val="none" w:sz="0" w:space="0" w:color="auto"/>
            <w:right w:val="none" w:sz="0" w:space="0" w:color="auto"/>
          </w:divBdr>
        </w:div>
        <w:div w:id="798691137">
          <w:marLeft w:val="640"/>
          <w:marRight w:val="0"/>
          <w:marTop w:val="0"/>
          <w:marBottom w:val="0"/>
          <w:divBdr>
            <w:top w:val="none" w:sz="0" w:space="0" w:color="auto"/>
            <w:left w:val="none" w:sz="0" w:space="0" w:color="auto"/>
            <w:bottom w:val="none" w:sz="0" w:space="0" w:color="auto"/>
            <w:right w:val="none" w:sz="0" w:space="0" w:color="auto"/>
          </w:divBdr>
        </w:div>
        <w:div w:id="1064446118">
          <w:marLeft w:val="640"/>
          <w:marRight w:val="0"/>
          <w:marTop w:val="0"/>
          <w:marBottom w:val="0"/>
          <w:divBdr>
            <w:top w:val="none" w:sz="0" w:space="0" w:color="auto"/>
            <w:left w:val="none" w:sz="0" w:space="0" w:color="auto"/>
            <w:bottom w:val="none" w:sz="0" w:space="0" w:color="auto"/>
            <w:right w:val="none" w:sz="0" w:space="0" w:color="auto"/>
          </w:divBdr>
        </w:div>
        <w:div w:id="2089886651">
          <w:marLeft w:val="640"/>
          <w:marRight w:val="0"/>
          <w:marTop w:val="0"/>
          <w:marBottom w:val="0"/>
          <w:divBdr>
            <w:top w:val="none" w:sz="0" w:space="0" w:color="auto"/>
            <w:left w:val="none" w:sz="0" w:space="0" w:color="auto"/>
            <w:bottom w:val="none" w:sz="0" w:space="0" w:color="auto"/>
            <w:right w:val="none" w:sz="0" w:space="0" w:color="auto"/>
          </w:divBdr>
        </w:div>
        <w:div w:id="1104884599">
          <w:marLeft w:val="640"/>
          <w:marRight w:val="0"/>
          <w:marTop w:val="0"/>
          <w:marBottom w:val="0"/>
          <w:divBdr>
            <w:top w:val="none" w:sz="0" w:space="0" w:color="auto"/>
            <w:left w:val="none" w:sz="0" w:space="0" w:color="auto"/>
            <w:bottom w:val="none" w:sz="0" w:space="0" w:color="auto"/>
            <w:right w:val="none" w:sz="0" w:space="0" w:color="auto"/>
          </w:divBdr>
        </w:div>
        <w:div w:id="1996763416">
          <w:marLeft w:val="640"/>
          <w:marRight w:val="0"/>
          <w:marTop w:val="0"/>
          <w:marBottom w:val="0"/>
          <w:divBdr>
            <w:top w:val="none" w:sz="0" w:space="0" w:color="auto"/>
            <w:left w:val="none" w:sz="0" w:space="0" w:color="auto"/>
            <w:bottom w:val="none" w:sz="0" w:space="0" w:color="auto"/>
            <w:right w:val="none" w:sz="0" w:space="0" w:color="auto"/>
          </w:divBdr>
        </w:div>
        <w:div w:id="192813877">
          <w:marLeft w:val="640"/>
          <w:marRight w:val="0"/>
          <w:marTop w:val="0"/>
          <w:marBottom w:val="0"/>
          <w:divBdr>
            <w:top w:val="none" w:sz="0" w:space="0" w:color="auto"/>
            <w:left w:val="none" w:sz="0" w:space="0" w:color="auto"/>
            <w:bottom w:val="none" w:sz="0" w:space="0" w:color="auto"/>
            <w:right w:val="none" w:sz="0" w:space="0" w:color="auto"/>
          </w:divBdr>
        </w:div>
        <w:div w:id="1109543212">
          <w:marLeft w:val="640"/>
          <w:marRight w:val="0"/>
          <w:marTop w:val="0"/>
          <w:marBottom w:val="0"/>
          <w:divBdr>
            <w:top w:val="none" w:sz="0" w:space="0" w:color="auto"/>
            <w:left w:val="none" w:sz="0" w:space="0" w:color="auto"/>
            <w:bottom w:val="none" w:sz="0" w:space="0" w:color="auto"/>
            <w:right w:val="none" w:sz="0" w:space="0" w:color="auto"/>
          </w:divBdr>
        </w:div>
        <w:div w:id="1215045221">
          <w:marLeft w:val="640"/>
          <w:marRight w:val="0"/>
          <w:marTop w:val="0"/>
          <w:marBottom w:val="0"/>
          <w:divBdr>
            <w:top w:val="none" w:sz="0" w:space="0" w:color="auto"/>
            <w:left w:val="none" w:sz="0" w:space="0" w:color="auto"/>
            <w:bottom w:val="none" w:sz="0" w:space="0" w:color="auto"/>
            <w:right w:val="none" w:sz="0" w:space="0" w:color="auto"/>
          </w:divBdr>
        </w:div>
        <w:div w:id="328097242">
          <w:marLeft w:val="640"/>
          <w:marRight w:val="0"/>
          <w:marTop w:val="0"/>
          <w:marBottom w:val="0"/>
          <w:divBdr>
            <w:top w:val="none" w:sz="0" w:space="0" w:color="auto"/>
            <w:left w:val="none" w:sz="0" w:space="0" w:color="auto"/>
            <w:bottom w:val="none" w:sz="0" w:space="0" w:color="auto"/>
            <w:right w:val="none" w:sz="0" w:space="0" w:color="auto"/>
          </w:divBdr>
        </w:div>
        <w:div w:id="563371587">
          <w:marLeft w:val="640"/>
          <w:marRight w:val="0"/>
          <w:marTop w:val="0"/>
          <w:marBottom w:val="0"/>
          <w:divBdr>
            <w:top w:val="none" w:sz="0" w:space="0" w:color="auto"/>
            <w:left w:val="none" w:sz="0" w:space="0" w:color="auto"/>
            <w:bottom w:val="none" w:sz="0" w:space="0" w:color="auto"/>
            <w:right w:val="none" w:sz="0" w:space="0" w:color="auto"/>
          </w:divBdr>
        </w:div>
        <w:div w:id="1533151540">
          <w:marLeft w:val="640"/>
          <w:marRight w:val="0"/>
          <w:marTop w:val="0"/>
          <w:marBottom w:val="0"/>
          <w:divBdr>
            <w:top w:val="none" w:sz="0" w:space="0" w:color="auto"/>
            <w:left w:val="none" w:sz="0" w:space="0" w:color="auto"/>
            <w:bottom w:val="none" w:sz="0" w:space="0" w:color="auto"/>
            <w:right w:val="none" w:sz="0" w:space="0" w:color="auto"/>
          </w:divBdr>
        </w:div>
        <w:div w:id="719591708">
          <w:marLeft w:val="640"/>
          <w:marRight w:val="0"/>
          <w:marTop w:val="0"/>
          <w:marBottom w:val="0"/>
          <w:divBdr>
            <w:top w:val="none" w:sz="0" w:space="0" w:color="auto"/>
            <w:left w:val="none" w:sz="0" w:space="0" w:color="auto"/>
            <w:bottom w:val="none" w:sz="0" w:space="0" w:color="auto"/>
            <w:right w:val="none" w:sz="0" w:space="0" w:color="auto"/>
          </w:divBdr>
        </w:div>
        <w:div w:id="1503466556">
          <w:marLeft w:val="640"/>
          <w:marRight w:val="0"/>
          <w:marTop w:val="0"/>
          <w:marBottom w:val="0"/>
          <w:divBdr>
            <w:top w:val="none" w:sz="0" w:space="0" w:color="auto"/>
            <w:left w:val="none" w:sz="0" w:space="0" w:color="auto"/>
            <w:bottom w:val="none" w:sz="0" w:space="0" w:color="auto"/>
            <w:right w:val="none" w:sz="0" w:space="0" w:color="auto"/>
          </w:divBdr>
        </w:div>
        <w:div w:id="1329358743">
          <w:marLeft w:val="640"/>
          <w:marRight w:val="0"/>
          <w:marTop w:val="0"/>
          <w:marBottom w:val="0"/>
          <w:divBdr>
            <w:top w:val="none" w:sz="0" w:space="0" w:color="auto"/>
            <w:left w:val="none" w:sz="0" w:space="0" w:color="auto"/>
            <w:bottom w:val="none" w:sz="0" w:space="0" w:color="auto"/>
            <w:right w:val="none" w:sz="0" w:space="0" w:color="auto"/>
          </w:divBdr>
        </w:div>
        <w:div w:id="947666658">
          <w:marLeft w:val="640"/>
          <w:marRight w:val="0"/>
          <w:marTop w:val="0"/>
          <w:marBottom w:val="0"/>
          <w:divBdr>
            <w:top w:val="none" w:sz="0" w:space="0" w:color="auto"/>
            <w:left w:val="none" w:sz="0" w:space="0" w:color="auto"/>
            <w:bottom w:val="none" w:sz="0" w:space="0" w:color="auto"/>
            <w:right w:val="none" w:sz="0" w:space="0" w:color="auto"/>
          </w:divBdr>
        </w:div>
        <w:div w:id="2081168238">
          <w:marLeft w:val="640"/>
          <w:marRight w:val="0"/>
          <w:marTop w:val="0"/>
          <w:marBottom w:val="0"/>
          <w:divBdr>
            <w:top w:val="none" w:sz="0" w:space="0" w:color="auto"/>
            <w:left w:val="none" w:sz="0" w:space="0" w:color="auto"/>
            <w:bottom w:val="none" w:sz="0" w:space="0" w:color="auto"/>
            <w:right w:val="none" w:sz="0" w:space="0" w:color="auto"/>
          </w:divBdr>
        </w:div>
        <w:div w:id="1375958899">
          <w:marLeft w:val="640"/>
          <w:marRight w:val="0"/>
          <w:marTop w:val="0"/>
          <w:marBottom w:val="0"/>
          <w:divBdr>
            <w:top w:val="none" w:sz="0" w:space="0" w:color="auto"/>
            <w:left w:val="none" w:sz="0" w:space="0" w:color="auto"/>
            <w:bottom w:val="none" w:sz="0" w:space="0" w:color="auto"/>
            <w:right w:val="none" w:sz="0" w:space="0" w:color="auto"/>
          </w:divBdr>
        </w:div>
        <w:div w:id="492336457">
          <w:marLeft w:val="640"/>
          <w:marRight w:val="0"/>
          <w:marTop w:val="0"/>
          <w:marBottom w:val="0"/>
          <w:divBdr>
            <w:top w:val="none" w:sz="0" w:space="0" w:color="auto"/>
            <w:left w:val="none" w:sz="0" w:space="0" w:color="auto"/>
            <w:bottom w:val="none" w:sz="0" w:space="0" w:color="auto"/>
            <w:right w:val="none" w:sz="0" w:space="0" w:color="auto"/>
          </w:divBdr>
        </w:div>
        <w:div w:id="617764148">
          <w:marLeft w:val="640"/>
          <w:marRight w:val="0"/>
          <w:marTop w:val="0"/>
          <w:marBottom w:val="0"/>
          <w:divBdr>
            <w:top w:val="none" w:sz="0" w:space="0" w:color="auto"/>
            <w:left w:val="none" w:sz="0" w:space="0" w:color="auto"/>
            <w:bottom w:val="none" w:sz="0" w:space="0" w:color="auto"/>
            <w:right w:val="none" w:sz="0" w:space="0" w:color="auto"/>
          </w:divBdr>
        </w:div>
        <w:div w:id="1476871011">
          <w:marLeft w:val="640"/>
          <w:marRight w:val="0"/>
          <w:marTop w:val="0"/>
          <w:marBottom w:val="0"/>
          <w:divBdr>
            <w:top w:val="none" w:sz="0" w:space="0" w:color="auto"/>
            <w:left w:val="none" w:sz="0" w:space="0" w:color="auto"/>
            <w:bottom w:val="none" w:sz="0" w:space="0" w:color="auto"/>
            <w:right w:val="none" w:sz="0" w:space="0" w:color="auto"/>
          </w:divBdr>
        </w:div>
        <w:div w:id="1288002911">
          <w:marLeft w:val="640"/>
          <w:marRight w:val="0"/>
          <w:marTop w:val="0"/>
          <w:marBottom w:val="0"/>
          <w:divBdr>
            <w:top w:val="none" w:sz="0" w:space="0" w:color="auto"/>
            <w:left w:val="none" w:sz="0" w:space="0" w:color="auto"/>
            <w:bottom w:val="none" w:sz="0" w:space="0" w:color="auto"/>
            <w:right w:val="none" w:sz="0" w:space="0" w:color="auto"/>
          </w:divBdr>
        </w:div>
        <w:div w:id="532112544">
          <w:marLeft w:val="640"/>
          <w:marRight w:val="0"/>
          <w:marTop w:val="0"/>
          <w:marBottom w:val="0"/>
          <w:divBdr>
            <w:top w:val="none" w:sz="0" w:space="0" w:color="auto"/>
            <w:left w:val="none" w:sz="0" w:space="0" w:color="auto"/>
            <w:bottom w:val="none" w:sz="0" w:space="0" w:color="auto"/>
            <w:right w:val="none" w:sz="0" w:space="0" w:color="auto"/>
          </w:divBdr>
        </w:div>
        <w:div w:id="1832016345">
          <w:marLeft w:val="640"/>
          <w:marRight w:val="0"/>
          <w:marTop w:val="0"/>
          <w:marBottom w:val="0"/>
          <w:divBdr>
            <w:top w:val="none" w:sz="0" w:space="0" w:color="auto"/>
            <w:left w:val="none" w:sz="0" w:space="0" w:color="auto"/>
            <w:bottom w:val="none" w:sz="0" w:space="0" w:color="auto"/>
            <w:right w:val="none" w:sz="0" w:space="0" w:color="auto"/>
          </w:divBdr>
        </w:div>
        <w:div w:id="235360782">
          <w:marLeft w:val="640"/>
          <w:marRight w:val="0"/>
          <w:marTop w:val="0"/>
          <w:marBottom w:val="0"/>
          <w:divBdr>
            <w:top w:val="none" w:sz="0" w:space="0" w:color="auto"/>
            <w:left w:val="none" w:sz="0" w:space="0" w:color="auto"/>
            <w:bottom w:val="none" w:sz="0" w:space="0" w:color="auto"/>
            <w:right w:val="none" w:sz="0" w:space="0" w:color="auto"/>
          </w:divBdr>
        </w:div>
        <w:div w:id="2090761330">
          <w:marLeft w:val="640"/>
          <w:marRight w:val="0"/>
          <w:marTop w:val="0"/>
          <w:marBottom w:val="0"/>
          <w:divBdr>
            <w:top w:val="none" w:sz="0" w:space="0" w:color="auto"/>
            <w:left w:val="none" w:sz="0" w:space="0" w:color="auto"/>
            <w:bottom w:val="none" w:sz="0" w:space="0" w:color="auto"/>
            <w:right w:val="none" w:sz="0" w:space="0" w:color="auto"/>
          </w:divBdr>
        </w:div>
        <w:div w:id="1320425605">
          <w:marLeft w:val="640"/>
          <w:marRight w:val="0"/>
          <w:marTop w:val="0"/>
          <w:marBottom w:val="0"/>
          <w:divBdr>
            <w:top w:val="none" w:sz="0" w:space="0" w:color="auto"/>
            <w:left w:val="none" w:sz="0" w:space="0" w:color="auto"/>
            <w:bottom w:val="none" w:sz="0" w:space="0" w:color="auto"/>
            <w:right w:val="none" w:sz="0" w:space="0" w:color="auto"/>
          </w:divBdr>
        </w:div>
        <w:div w:id="1011680309">
          <w:marLeft w:val="640"/>
          <w:marRight w:val="0"/>
          <w:marTop w:val="0"/>
          <w:marBottom w:val="0"/>
          <w:divBdr>
            <w:top w:val="none" w:sz="0" w:space="0" w:color="auto"/>
            <w:left w:val="none" w:sz="0" w:space="0" w:color="auto"/>
            <w:bottom w:val="none" w:sz="0" w:space="0" w:color="auto"/>
            <w:right w:val="none" w:sz="0" w:space="0" w:color="auto"/>
          </w:divBdr>
        </w:div>
        <w:div w:id="1824811813">
          <w:marLeft w:val="640"/>
          <w:marRight w:val="0"/>
          <w:marTop w:val="0"/>
          <w:marBottom w:val="0"/>
          <w:divBdr>
            <w:top w:val="none" w:sz="0" w:space="0" w:color="auto"/>
            <w:left w:val="none" w:sz="0" w:space="0" w:color="auto"/>
            <w:bottom w:val="none" w:sz="0" w:space="0" w:color="auto"/>
            <w:right w:val="none" w:sz="0" w:space="0" w:color="auto"/>
          </w:divBdr>
        </w:div>
        <w:div w:id="437603820">
          <w:marLeft w:val="640"/>
          <w:marRight w:val="0"/>
          <w:marTop w:val="0"/>
          <w:marBottom w:val="0"/>
          <w:divBdr>
            <w:top w:val="none" w:sz="0" w:space="0" w:color="auto"/>
            <w:left w:val="none" w:sz="0" w:space="0" w:color="auto"/>
            <w:bottom w:val="none" w:sz="0" w:space="0" w:color="auto"/>
            <w:right w:val="none" w:sz="0" w:space="0" w:color="auto"/>
          </w:divBdr>
        </w:div>
        <w:div w:id="2015912179">
          <w:marLeft w:val="640"/>
          <w:marRight w:val="0"/>
          <w:marTop w:val="0"/>
          <w:marBottom w:val="0"/>
          <w:divBdr>
            <w:top w:val="none" w:sz="0" w:space="0" w:color="auto"/>
            <w:left w:val="none" w:sz="0" w:space="0" w:color="auto"/>
            <w:bottom w:val="none" w:sz="0" w:space="0" w:color="auto"/>
            <w:right w:val="none" w:sz="0" w:space="0" w:color="auto"/>
          </w:divBdr>
        </w:div>
        <w:div w:id="1705398275">
          <w:marLeft w:val="640"/>
          <w:marRight w:val="0"/>
          <w:marTop w:val="0"/>
          <w:marBottom w:val="0"/>
          <w:divBdr>
            <w:top w:val="none" w:sz="0" w:space="0" w:color="auto"/>
            <w:left w:val="none" w:sz="0" w:space="0" w:color="auto"/>
            <w:bottom w:val="none" w:sz="0" w:space="0" w:color="auto"/>
            <w:right w:val="none" w:sz="0" w:space="0" w:color="auto"/>
          </w:divBdr>
        </w:div>
        <w:div w:id="329993052">
          <w:marLeft w:val="640"/>
          <w:marRight w:val="0"/>
          <w:marTop w:val="0"/>
          <w:marBottom w:val="0"/>
          <w:divBdr>
            <w:top w:val="none" w:sz="0" w:space="0" w:color="auto"/>
            <w:left w:val="none" w:sz="0" w:space="0" w:color="auto"/>
            <w:bottom w:val="none" w:sz="0" w:space="0" w:color="auto"/>
            <w:right w:val="none" w:sz="0" w:space="0" w:color="auto"/>
          </w:divBdr>
        </w:div>
        <w:div w:id="693731268">
          <w:marLeft w:val="640"/>
          <w:marRight w:val="0"/>
          <w:marTop w:val="0"/>
          <w:marBottom w:val="0"/>
          <w:divBdr>
            <w:top w:val="none" w:sz="0" w:space="0" w:color="auto"/>
            <w:left w:val="none" w:sz="0" w:space="0" w:color="auto"/>
            <w:bottom w:val="none" w:sz="0" w:space="0" w:color="auto"/>
            <w:right w:val="none" w:sz="0" w:space="0" w:color="auto"/>
          </w:divBdr>
        </w:div>
        <w:div w:id="879512345">
          <w:marLeft w:val="640"/>
          <w:marRight w:val="0"/>
          <w:marTop w:val="0"/>
          <w:marBottom w:val="0"/>
          <w:divBdr>
            <w:top w:val="none" w:sz="0" w:space="0" w:color="auto"/>
            <w:left w:val="none" w:sz="0" w:space="0" w:color="auto"/>
            <w:bottom w:val="none" w:sz="0" w:space="0" w:color="auto"/>
            <w:right w:val="none" w:sz="0" w:space="0" w:color="auto"/>
          </w:divBdr>
        </w:div>
        <w:div w:id="382142762">
          <w:marLeft w:val="640"/>
          <w:marRight w:val="0"/>
          <w:marTop w:val="0"/>
          <w:marBottom w:val="0"/>
          <w:divBdr>
            <w:top w:val="none" w:sz="0" w:space="0" w:color="auto"/>
            <w:left w:val="none" w:sz="0" w:space="0" w:color="auto"/>
            <w:bottom w:val="none" w:sz="0" w:space="0" w:color="auto"/>
            <w:right w:val="none" w:sz="0" w:space="0" w:color="auto"/>
          </w:divBdr>
        </w:div>
        <w:div w:id="515118232">
          <w:marLeft w:val="640"/>
          <w:marRight w:val="0"/>
          <w:marTop w:val="0"/>
          <w:marBottom w:val="0"/>
          <w:divBdr>
            <w:top w:val="none" w:sz="0" w:space="0" w:color="auto"/>
            <w:left w:val="none" w:sz="0" w:space="0" w:color="auto"/>
            <w:bottom w:val="none" w:sz="0" w:space="0" w:color="auto"/>
            <w:right w:val="none" w:sz="0" w:space="0" w:color="auto"/>
          </w:divBdr>
        </w:div>
        <w:div w:id="383481057">
          <w:marLeft w:val="640"/>
          <w:marRight w:val="0"/>
          <w:marTop w:val="0"/>
          <w:marBottom w:val="0"/>
          <w:divBdr>
            <w:top w:val="none" w:sz="0" w:space="0" w:color="auto"/>
            <w:left w:val="none" w:sz="0" w:space="0" w:color="auto"/>
            <w:bottom w:val="none" w:sz="0" w:space="0" w:color="auto"/>
            <w:right w:val="none" w:sz="0" w:space="0" w:color="auto"/>
          </w:divBdr>
        </w:div>
        <w:div w:id="2027243967">
          <w:marLeft w:val="640"/>
          <w:marRight w:val="0"/>
          <w:marTop w:val="0"/>
          <w:marBottom w:val="0"/>
          <w:divBdr>
            <w:top w:val="none" w:sz="0" w:space="0" w:color="auto"/>
            <w:left w:val="none" w:sz="0" w:space="0" w:color="auto"/>
            <w:bottom w:val="none" w:sz="0" w:space="0" w:color="auto"/>
            <w:right w:val="none" w:sz="0" w:space="0" w:color="auto"/>
          </w:divBdr>
        </w:div>
        <w:div w:id="963542706">
          <w:marLeft w:val="640"/>
          <w:marRight w:val="0"/>
          <w:marTop w:val="0"/>
          <w:marBottom w:val="0"/>
          <w:divBdr>
            <w:top w:val="none" w:sz="0" w:space="0" w:color="auto"/>
            <w:left w:val="none" w:sz="0" w:space="0" w:color="auto"/>
            <w:bottom w:val="none" w:sz="0" w:space="0" w:color="auto"/>
            <w:right w:val="none" w:sz="0" w:space="0" w:color="auto"/>
          </w:divBdr>
        </w:div>
        <w:div w:id="496111134">
          <w:marLeft w:val="640"/>
          <w:marRight w:val="0"/>
          <w:marTop w:val="0"/>
          <w:marBottom w:val="0"/>
          <w:divBdr>
            <w:top w:val="none" w:sz="0" w:space="0" w:color="auto"/>
            <w:left w:val="none" w:sz="0" w:space="0" w:color="auto"/>
            <w:bottom w:val="none" w:sz="0" w:space="0" w:color="auto"/>
            <w:right w:val="none" w:sz="0" w:space="0" w:color="auto"/>
          </w:divBdr>
        </w:div>
        <w:div w:id="574054726">
          <w:marLeft w:val="640"/>
          <w:marRight w:val="0"/>
          <w:marTop w:val="0"/>
          <w:marBottom w:val="0"/>
          <w:divBdr>
            <w:top w:val="none" w:sz="0" w:space="0" w:color="auto"/>
            <w:left w:val="none" w:sz="0" w:space="0" w:color="auto"/>
            <w:bottom w:val="none" w:sz="0" w:space="0" w:color="auto"/>
            <w:right w:val="none" w:sz="0" w:space="0" w:color="auto"/>
          </w:divBdr>
        </w:div>
        <w:div w:id="1760322438">
          <w:marLeft w:val="640"/>
          <w:marRight w:val="0"/>
          <w:marTop w:val="0"/>
          <w:marBottom w:val="0"/>
          <w:divBdr>
            <w:top w:val="none" w:sz="0" w:space="0" w:color="auto"/>
            <w:left w:val="none" w:sz="0" w:space="0" w:color="auto"/>
            <w:bottom w:val="none" w:sz="0" w:space="0" w:color="auto"/>
            <w:right w:val="none" w:sz="0" w:space="0" w:color="auto"/>
          </w:divBdr>
        </w:div>
        <w:div w:id="583030827">
          <w:marLeft w:val="640"/>
          <w:marRight w:val="0"/>
          <w:marTop w:val="0"/>
          <w:marBottom w:val="0"/>
          <w:divBdr>
            <w:top w:val="none" w:sz="0" w:space="0" w:color="auto"/>
            <w:left w:val="none" w:sz="0" w:space="0" w:color="auto"/>
            <w:bottom w:val="none" w:sz="0" w:space="0" w:color="auto"/>
            <w:right w:val="none" w:sz="0" w:space="0" w:color="auto"/>
          </w:divBdr>
        </w:div>
        <w:div w:id="49964300">
          <w:marLeft w:val="640"/>
          <w:marRight w:val="0"/>
          <w:marTop w:val="0"/>
          <w:marBottom w:val="0"/>
          <w:divBdr>
            <w:top w:val="none" w:sz="0" w:space="0" w:color="auto"/>
            <w:left w:val="none" w:sz="0" w:space="0" w:color="auto"/>
            <w:bottom w:val="none" w:sz="0" w:space="0" w:color="auto"/>
            <w:right w:val="none" w:sz="0" w:space="0" w:color="auto"/>
          </w:divBdr>
        </w:div>
        <w:div w:id="529956584">
          <w:marLeft w:val="640"/>
          <w:marRight w:val="0"/>
          <w:marTop w:val="0"/>
          <w:marBottom w:val="0"/>
          <w:divBdr>
            <w:top w:val="none" w:sz="0" w:space="0" w:color="auto"/>
            <w:left w:val="none" w:sz="0" w:space="0" w:color="auto"/>
            <w:bottom w:val="none" w:sz="0" w:space="0" w:color="auto"/>
            <w:right w:val="none" w:sz="0" w:space="0" w:color="auto"/>
          </w:divBdr>
        </w:div>
        <w:div w:id="1075736162">
          <w:marLeft w:val="640"/>
          <w:marRight w:val="0"/>
          <w:marTop w:val="0"/>
          <w:marBottom w:val="0"/>
          <w:divBdr>
            <w:top w:val="none" w:sz="0" w:space="0" w:color="auto"/>
            <w:left w:val="none" w:sz="0" w:space="0" w:color="auto"/>
            <w:bottom w:val="none" w:sz="0" w:space="0" w:color="auto"/>
            <w:right w:val="none" w:sz="0" w:space="0" w:color="auto"/>
          </w:divBdr>
        </w:div>
        <w:div w:id="1595553229">
          <w:marLeft w:val="640"/>
          <w:marRight w:val="0"/>
          <w:marTop w:val="0"/>
          <w:marBottom w:val="0"/>
          <w:divBdr>
            <w:top w:val="none" w:sz="0" w:space="0" w:color="auto"/>
            <w:left w:val="none" w:sz="0" w:space="0" w:color="auto"/>
            <w:bottom w:val="none" w:sz="0" w:space="0" w:color="auto"/>
            <w:right w:val="none" w:sz="0" w:space="0" w:color="auto"/>
          </w:divBdr>
        </w:div>
        <w:div w:id="81221747">
          <w:marLeft w:val="640"/>
          <w:marRight w:val="0"/>
          <w:marTop w:val="0"/>
          <w:marBottom w:val="0"/>
          <w:divBdr>
            <w:top w:val="none" w:sz="0" w:space="0" w:color="auto"/>
            <w:left w:val="none" w:sz="0" w:space="0" w:color="auto"/>
            <w:bottom w:val="none" w:sz="0" w:space="0" w:color="auto"/>
            <w:right w:val="none" w:sz="0" w:space="0" w:color="auto"/>
          </w:divBdr>
        </w:div>
        <w:div w:id="1213734919">
          <w:marLeft w:val="640"/>
          <w:marRight w:val="0"/>
          <w:marTop w:val="0"/>
          <w:marBottom w:val="0"/>
          <w:divBdr>
            <w:top w:val="none" w:sz="0" w:space="0" w:color="auto"/>
            <w:left w:val="none" w:sz="0" w:space="0" w:color="auto"/>
            <w:bottom w:val="none" w:sz="0" w:space="0" w:color="auto"/>
            <w:right w:val="none" w:sz="0" w:space="0" w:color="auto"/>
          </w:divBdr>
        </w:div>
        <w:div w:id="953445427">
          <w:marLeft w:val="640"/>
          <w:marRight w:val="0"/>
          <w:marTop w:val="0"/>
          <w:marBottom w:val="0"/>
          <w:divBdr>
            <w:top w:val="none" w:sz="0" w:space="0" w:color="auto"/>
            <w:left w:val="none" w:sz="0" w:space="0" w:color="auto"/>
            <w:bottom w:val="none" w:sz="0" w:space="0" w:color="auto"/>
            <w:right w:val="none" w:sz="0" w:space="0" w:color="auto"/>
          </w:divBdr>
        </w:div>
        <w:div w:id="25303092">
          <w:marLeft w:val="640"/>
          <w:marRight w:val="0"/>
          <w:marTop w:val="0"/>
          <w:marBottom w:val="0"/>
          <w:divBdr>
            <w:top w:val="none" w:sz="0" w:space="0" w:color="auto"/>
            <w:left w:val="none" w:sz="0" w:space="0" w:color="auto"/>
            <w:bottom w:val="none" w:sz="0" w:space="0" w:color="auto"/>
            <w:right w:val="none" w:sz="0" w:space="0" w:color="auto"/>
          </w:divBdr>
        </w:div>
        <w:div w:id="29767921">
          <w:marLeft w:val="640"/>
          <w:marRight w:val="0"/>
          <w:marTop w:val="0"/>
          <w:marBottom w:val="0"/>
          <w:divBdr>
            <w:top w:val="none" w:sz="0" w:space="0" w:color="auto"/>
            <w:left w:val="none" w:sz="0" w:space="0" w:color="auto"/>
            <w:bottom w:val="none" w:sz="0" w:space="0" w:color="auto"/>
            <w:right w:val="none" w:sz="0" w:space="0" w:color="auto"/>
          </w:divBdr>
        </w:div>
        <w:div w:id="273365866">
          <w:marLeft w:val="640"/>
          <w:marRight w:val="0"/>
          <w:marTop w:val="0"/>
          <w:marBottom w:val="0"/>
          <w:divBdr>
            <w:top w:val="none" w:sz="0" w:space="0" w:color="auto"/>
            <w:left w:val="none" w:sz="0" w:space="0" w:color="auto"/>
            <w:bottom w:val="none" w:sz="0" w:space="0" w:color="auto"/>
            <w:right w:val="none" w:sz="0" w:space="0" w:color="auto"/>
          </w:divBdr>
        </w:div>
        <w:div w:id="1907257211">
          <w:marLeft w:val="640"/>
          <w:marRight w:val="0"/>
          <w:marTop w:val="0"/>
          <w:marBottom w:val="0"/>
          <w:divBdr>
            <w:top w:val="none" w:sz="0" w:space="0" w:color="auto"/>
            <w:left w:val="none" w:sz="0" w:space="0" w:color="auto"/>
            <w:bottom w:val="none" w:sz="0" w:space="0" w:color="auto"/>
            <w:right w:val="none" w:sz="0" w:space="0" w:color="auto"/>
          </w:divBdr>
        </w:div>
        <w:div w:id="1625693098">
          <w:marLeft w:val="640"/>
          <w:marRight w:val="0"/>
          <w:marTop w:val="0"/>
          <w:marBottom w:val="0"/>
          <w:divBdr>
            <w:top w:val="none" w:sz="0" w:space="0" w:color="auto"/>
            <w:left w:val="none" w:sz="0" w:space="0" w:color="auto"/>
            <w:bottom w:val="none" w:sz="0" w:space="0" w:color="auto"/>
            <w:right w:val="none" w:sz="0" w:space="0" w:color="auto"/>
          </w:divBdr>
        </w:div>
        <w:div w:id="1741978324">
          <w:marLeft w:val="640"/>
          <w:marRight w:val="0"/>
          <w:marTop w:val="0"/>
          <w:marBottom w:val="0"/>
          <w:divBdr>
            <w:top w:val="none" w:sz="0" w:space="0" w:color="auto"/>
            <w:left w:val="none" w:sz="0" w:space="0" w:color="auto"/>
            <w:bottom w:val="none" w:sz="0" w:space="0" w:color="auto"/>
            <w:right w:val="none" w:sz="0" w:space="0" w:color="auto"/>
          </w:divBdr>
        </w:div>
        <w:div w:id="1348213512">
          <w:marLeft w:val="640"/>
          <w:marRight w:val="0"/>
          <w:marTop w:val="0"/>
          <w:marBottom w:val="0"/>
          <w:divBdr>
            <w:top w:val="none" w:sz="0" w:space="0" w:color="auto"/>
            <w:left w:val="none" w:sz="0" w:space="0" w:color="auto"/>
            <w:bottom w:val="none" w:sz="0" w:space="0" w:color="auto"/>
            <w:right w:val="none" w:sz="0" w:space="0" w:color="auto"/>
          </w:divBdr>
        </w:div>
        <w:div w:id="427890403">
          <w:marLeft w:val="640"/>
          <w:marRight w:val="0"/>
          <w:marTop w:val="0"/>
          <w:marBottom w:val="0"/>
          <w:divBdr>
            <w:top w:val="none" w:sz="0" w:space="0" w:color="auto"/>
            <w:left w:val="none" w:sz="0" w:space="0" w:color="auto"/>
            <w:bottom w:val="none" w:sz="0" w:space="0" w:color="auto"/>
            <w:right w:val="none" w:sz="0" w:space="0" w:color="auto"/>
          </w:divBdr>
        </w:div>
        <w:div w:id="2133668607">
          <w:marLeft w:val="640"/>
          <w:marRight w:val="0"/>
          <w:marTop w:val="0"/>
          <w:marBottom w:val="0"/>
          <w:divBdr>
            <w:top w:val="none" w:sz="0" w:space="0" w:color="auto"/>
            <w:left w:val="none" w:sz="0" w:space="0" w:color="auto"/>
            <w:bottom w:val="none" w:sz="0" w:space="0" w:color="auto"/>
            <w:right w:val="none" w:sz="0" w:space="0" w:color="auto"/>
          </w:divBdr>
        </w:div>
        <w:div w:id="144587715">
          <w:marLeft w:val="640"/>
          <w:marRight w:val="0"/>
          <w:marTop w:val="0"/>
          <w:marBottom w:val="0"/>
          <w:divBdr>
            <w:top w:val="none" w:sz="0" w:space="0" w:color="auto"/>
            <w:left w:val="none" w:sz="0" w:space="0" w:color="auto"/>
            <w:bottom w:val="none" w:sz="0" w:space="0" w:color="auto"/>
            <w:right w:val="none" w:sz="0" w:space="0" w:color="auto"/>
          </w:divBdr>
        </w:div>
        <w:div w:id="1160459960">
          <w:marLeft w:val="640"/>
          <w:marRight w:val="0"/>
          <w:marTop w:val="0"/>
          <w:marBottom w:val="0"/>
          <w:divBdr>
            <w:top w:val="none" w:sz="0" w:space="0" w:color="auto"/>
            <w:left w:val="none" w:sz="0" w:space="0" w:color="auto"/>
            <w:bottom w:val="none" w:sz="0" w:space="0" w:color="auto"/>
            <w:right w:val="none" w:sz="0" w:space="0" w:color="auto"/>
          </w:divBdr>
        </w:div>
        <w:div w:id="1260869183">
          <w:marLeft w:val="640"/>
          <w:marRight w:val="0"/>
          <w:marTop w:val="0"/>
          <w:marBottom w:val="0"/>
          <w:divBdr>
            <w:top w:val="none" w:sz="0" w:space="0" w:color="auto"/>
            <w:left w:val="none" w:sz="0" w:space="0" w:color="auto"/>
            <w:bottom w:val="none" w:sz="0" w:space="0" w:color="auto"/>
            <w:right w:val="none" w:sz="0" w:space="0" w:color="auto"/>
          </w:divBdr>
        </w:div>
        <w:div w:id="1517843544">
          <w:marLeft w:val="640"/>
          <w:marRight w:val="0"/>
          <w:marTop w:val="0"/>
          <w:marBottom w:val="0"/>
          <w:divBdr>
            <w:top w:val="none" w:sz="0" w:space="0" w:color="auto"/>
            <w:left w:val="none" w:sz="0" w:space="0" w:color="auto"/>
            <w:bottom w:val="none" w:sz="0" w:space="0" w:color="auto"/>
            <w:right w:val="none" w:sz="0" w:space="0" w:color="auto"/>
          </w:divBdr>
        </w:div>
        <w:div w:id="26957439">
          <w:marLeft w:val="640"/>
          <w:marRight w:val="0"/>
          <w:marTop w:val="0"/>
          <w:marBottom w:val="0"/>
          <w:divBdr>
            <w:top w:val="none" w:sz="0" w:space="0" w:color="auto"/>
            <w:left w:val="none" w:sz="0" w:space="0" w:color="auto"/>
            <w:bottom w:val="none" w:sz="0" w:space="0" w:color="auto"/>
            <w:right w:val="none" w:sz="0" w:space="0" w:color="auto"/>
          </w:divBdr>
        </w:div>
        <w:div w:id="1438451239">
          <w:marLeft w:val="640"/>
          <w:marRight w:val="0"/>
          <w:marTop w:val="0"/>
          <w:marBottom w:val="0"/>
          <w:divBdr>
            <w:top w:val="none" w:sz="0" w:space="0" w:color="auto"/>
            <w:left w:val="none" w:sz="0" w:space="0" w:color="auto"/>
            <w:bottom w:val="none" w:sz="0" w:space="0" w:color="auto"/>
            <w:right w:val="none" w:sz="0" w:space="0" w:color="auto"/>
          </w:divBdr>
        </w:div>
        <w:div w:id="30032201">
          <w:marLeft w:val="640"/>
          <w:marRight w:val="0"/>
          <w:marTop w:val="0"/>
          <w:marBottom w:val="0"/>
          <w:divBdr>
            <w:top w:val="none" w:sz="0" w:space="0" w:color="auto"/>
            <w:left w:val="none" w:sz="0" w:space="0" w:color="auto"/>
            <w:bottom w:val="none" w:sz="0" w:space="0" w:color="auto"/>
            <w:right w:val="none" w:sz="0" w:space="0" w:color="auto"/>
          </w:divBdr>
        </w:div>
        <w:div w:id="711461081">
          <w:marLeft w:val="640"/>
          <w:marRight w:val="0"/>
          <w:marTop w:val="0"/>
          <w:marBottom w:val="0"/>
          <w:divBdr>
            <w:top w:val="none" w:sz="0" w:space="0" w:color="auto"/>
            <w:left w:val="none" w:sz="0" w:space="0" w:color="auto"/>
            <w:bottom w:val="none" w:sz="0" w:space="0" w:color="auto"/>
            <w:right w:val="none" w:sz="0" w:space="0" w:color="auto"/>
          </w:divBdr>
        </w:div>
        <w:div w:id="1954357712">
          <w:marLeft w:val="640"/>
          <w:marRight w:val="0"/>
          <w:marTop w:val="0"/>
          <w:marBottom w:val="0"/>
          <w:divBdr>
            <w:top w:val="none" w:sz="0" w:space="0" w:color="auto"/>
            <w:left w:val="none" w:sz="0" w:space="0" w:color="auto"/>
            <w:bottom w:val="none" w:sz="0" w:space="0" w:color="auto"/>
            <w:right w:val="none" w:sz="0" w:space="0" w:color="auto"/>
          </w:divBdr>
        </w:div>
        <w:div w:id="673654827">
          <w:marLeft w:val="640"/>
          <w:marRight w:val="0"/>
          <w:marTop w:val="0"/>
          <w:marBottom w:val="0"/>
          <w:divBdr>
            <w:top w:val="none" w:sz="0" w:space="0" w:color="auto"/>
            <w:left w:val="none" w:sz="0" w:space="0" w:color="auto"/>
            <w:bottom w:val="none" w:sz="0" w:space="0" w:color="auto"/>
            <w:right w:val="none" w:sz="0" w:space="0" w:color="auto"/>
          </w:divBdr>
        </w:div>
        <w:div w:id="242304532">
          <w:marLeft w:val="640"/>
          <w:marRight w:val="0"/>
          <w:marTop w:val="0"/>
          <w:marBottom w:val="0"/>
          <w:divBdr>
            <w:top w:val="none" w:sz="0" w:space="0" w:color="auto"/>
            <w:left w:val="none" w:sz="0" w:space="0" w:color="auto"/>
            <w:bottom w:val="none" w:sz="0" w:space="0" w:color="auto"/>
            <w:right w:val="none" w:sz="0" w:space="0" w:color="auto"/>
          </w:divBdr>
        </w:div>
        <w:div w:id="214699851">
          <w:marLeft w:val="640"/>
          <w:marRight w:val="0"/>
          <w:marTop w:val="0"/>
          <w:marBottom w:val="0"/>
          <w:divBdr>
            <w:top w:val="none" w:sz="0" w:space="0" w:color="auto"/>
            <w:left w:val="none" w:sz="0" w:space="0" w:color="auto"/>
            <w:bottom w:val="none" w:sz="0" w:space="0" w:color="auto"/>
            <w:right w:val="none" w:sz="0" w:space="0" w:color="auto"/>
          </w:divBdr>
        </w:div>
        <w:div w:id="1018893935">
          <w:marLeft w:val="640"/>
          <w:marRight w:val="0"/>
          <w:marTop w:val="0"/>
          <w:marBottom w:val="0"/>
          <w:divBdr>
            <w:top w:val="none" w:sz="0" w:space="0" w:color="auto"/>
            <w:left w:val="none" w:sz="0" w:space="0" w:color="auto"/>
            <w:bottom w:val="none" w:sz="0" w:space="0" w:color="auto"/>
            <w:right w:val="none" w:sz="0" w:space="0" w:color="auto"/>
          </w:divBdr>
        </w:div>
        <w:div w:id="825320127">
          <w:marLeft w:val="640"/>
          <w:marRight w:val="0"/>
          <w:marTop w:val="0"/>
          <w:marBottom w:val="0"/>
          <w:divBdr>
            <w:top w:val="none" w:sz="0" w:space="0" w:color="auto"/>
            <w:left w:val="none" w:sz="0" w:space="0" w:color="auto"/>
            <w:bottom w:val="none" w:sz="0" w:space="0" w:color="auto"/>
            <w:right w:val="none" w:sz="0" w:space="0" w:color="auto"/>
          </w:divBdr>
        </w:div>
        <w:div w:id="1553495738">
          <w:marLeft w:val="640"/>
          <w:marRight w:val="0"/>
          <w:marTop w:val="0"/>
          <w:marBottom w:val="0"/>
          <w:divBdr>
            <w:top w:val="none" w:sz="0" w:space="0" w:color="auto"/>
            <w:left w:val="none" w:sz="0" w:space="0" w:color="auto"/>
            <w:bottom w:val="none" w:sz="0" w:space="0" w:color="auto"/>
            <w:right w:val="none" w:sz="0" w:space="0" w:color="auto"/>
          </w:divBdr>
        </w:div>
        <w:div w:id="1592618552">
          <w:marLeft w:val="640"/>
          <w:marRight w:val="0"/>
          <w:marTop w:val="0"/>
          <w:marBottom w:val="0"/>
          <w:divBdr>
            <w:top w:val="none" w:sz="0" w:space="0" w:color="auto"/>
            <w:left w:val="none" w:sz="0" w:space="0" w:color="auto"/>
            <w:bottom w:val="none" w:sz="0" w:space="0" w:color="auto"/>
            <w:right w:val="none" w:sz="0" w:space="0" w:color="auto"/>
          </w:divBdr>
        </w:div>
        <w:div w:id="1975283212">
          <w:marLeft w:val="640"/>
          <w:marRight w:val="0"/>
          <w:marTop w:val="0"/>
          <w:marBottom w:val="0"/>
          <w:divBdr>
            <w:top w:val="none" w:sz="0" w:space="0" w:color="auto"/>
            <w:left w:val="none" w:sz="0" w:space="0" w:color="auto"/>
            <w:bottom w:val="none" w:sz="0" w:space="0" w:color="auto"/>
            <w:right w:val="none" w:sz="0" w:space="0" w:color="auto"/>
          </w:divBdr>
        </w:div>
        <w:div w:id="1490365934">
          <w:marLeft w:val="640"/>
          <w:marRight w:val="0"/>
          <w:marTop w:val="0"/>
          <w:marBottom w:val="0"/>
          <w:divBdr>
            <w:top w:val="none" w:sz="0" w:space="0" w:color="auto"/>
            <w:left w:val="none" w:sz="0" w:space="0" w:color="auto"/>
            <w:bottom w:val="none" w:sz="0" w:space="0" w:color="auto"/>
            <w:right w:val="none" w:sz="0" w:space="0" w:color="auto"/>
          </w:divBdr>
        </w:div>
        <w:div w:id="410587901">
          <w:marLeft w:val="640"/>
          <w:marRight w:val="0"/>
          <w:marTop w:val="0"/>
          <w:marBottom w:val="0"/>
          <w:divBdr>
            <w:top w:val="none" w:sz="0" w:space="0" w:color="auto"/>
            <w:left w:val="none" w:sz="0" w:space="0" w:color="auto"/>
            <w:bottom w:val="none" w:sz="0" w:space="0" w:color="auto"/>
            <w:right w:val="none" w:sz="0" w:space="0" w:color="auto"/>
          </w:divBdr>
        </w:div>
        <w:div w:id="1933663451">
          <w:marLeft w:val="640"/>
          <w:marRight w:val="0"/>
          <w:marTop w:val="0"/>
          <w:marBottom w:val="0"/>
          <w:divBdr>
            <w:top w:val="none" w:sz="0" w:space="0" w:color="auto"/>
            <w:left w:val="none" w:sz="0" w:space="0" w:color="auto"/>
            <w:bottom w:val="none" w:sz="0" w:space="0" w:color="auto"/>
            <w:right w:val="none" w:sz="0" w:space="0" w:color="auto"/>
          </w:divBdr>
        </w:div>
        <w:div w:id="1949654170">
          <w:marLeft w:val="640"/>
          <w:marRight w:val="0"/>
          <w:marTop w:val="0"/>
          <w:marBottom w:val="0"/>
          <w:divBdr>
            <w:top w:val="none" w:sz="0" w:space="0" w:color="auto"/>
            <w:left w:val="none" w:sz="0" w:space="0" w:color="auto"/>
            <w:bottom w:val="none" w:sz="0" w:space="0" w:color="auto"/>
            <w:right w:val="none" w:sz="0" w:space="0" w:color="auto"/>
          </w:divBdr>
        </w:div>
        <w:div w:id="750853171">
          <w:marLeft w:val="640"/>
          <w:marRight w:val="0"/>
          <w:marTop w:val="0"/>
          <w:marBottom w:val="0"/>
          <w:divBdr>
            <w:top w:val="none" w:sz="0" w:space="0" w:color="auto"/>
            <w:left w:val="none" w:sz="0" w:space="0" w:color="auto"/>
            <w:bottom w:val="none" w:sz="0" w:space="0" w:color="auto"/>
            <w:right w:val="none" w:sz="0" w:space="0" w:color="auto"/>
          </w:divBdr>
        </w:div>
        <w:div w:id="1555003984">
          <w:marLeft w:val="640"/>
          <w:marRight w:val="0"/>
          <w:marTop w:val="0"/>
          <w:marBottom w:val="0"/>
          <w:divBdr>
            <w:top w:val="none" w:sz="0" w:space="0" w:color="auto"/>
            <w:left w:val="none" w:sz="0" w:space="0" w:color="auto"/>
            <w:bottom w:val="none" w:sz="0" w:space="0" w:color="auto"/>
            <w:right w:val="none" w:sz="0" w:space="0" w:color="auto"/>
          </w:divBdr>
        </w:div>
        <w:div w:id="2094038691">
          <w:marLeft w:val="640"/>
          <w:marRight w:val="0"/>
          <w:marTop w:val="0"/>
          <w:marBottom w:val="0"/>
          <w:divBdr>
            <w:top w:val="none" w:sz="0" w:space="0" w:color="auto"/>
            <w:left w:val="none" w:sz="0" w:space="0" w:color="auto"/>
            <w:bottom w:val="none" w:sz="0" w:space="0" w:color="auto"/>
            <w:right w:val="none" w:sz="0" w:space="0" w:color="auto"/>
          </w:divBdr>
        </w:div>
        <w:div w:id="1501509407">
          <w:marLeft w:val="640"/>
          <w:marRight w:val="0"/>
          <w:marTop w:val="0"/>
          <w:marBottom w:val="0"/>
          <w:divBdr>
            <w:top w:val="none" w:sz="0" w:space="0" w:color="auto"/>
            <w:left w:val="none" w:sz="0" w:space="0" w:color="auto"/>
            <w:bottom w:val="none" w:sz="0" w:space="0" w:color="auto"/>
            <w:right w:val="none" w:sz="0" w:space="0" w:color="auto"/>
          </w:divBdr>
        </w:div>
        <w:div w:id="702436237">
          <w:marLeft w:val="640"/>
          <w:marRight w:val="0"/>
          <w:marTop w:val="0"/>
          <w:marBottom w:val="0"/>
          <w:divBdr>
            <w:top w:val="none" w:sz="0" w:space="0" w:color="auto"/>
            <w:left w:val="none" w:sz="0" w:space="0" w:color="auto"/>
            <w:bottom w:val="none" w:sz="0" w:space="0" w:color="auto"/>
            <w:right w:val="none" w:sz="0" w:space="0" w:color="auto"/>
          </w:divBdr>
        </w:div>
        <w:div w:id="1900239033">
          <w:marLeft w:val="640"/>
          <w:marRight w:val="0"/>
          <w:marTop w:val="0"/>
          <w:marBottom w:val="0"/>
          <w:divBdr>
            <w:top w:val="none" w:sz="0" w:space="0" w:color="auto"/>
            <w:left w:val="none" w:sz="0" w:space="0" w:color="auto"/>
            <w:bottom w:val="none" w:sz="0" w:space="0" w:color="auto"/>
            <w:right w:val="none" w:sz="0" w:space="0" w:color="auto"/>
          </w:divBdr>
        </w:div>
        <w:div w:id="1262646851">
          <w:marLeft w:val="640"/>
          <w:marRight w:val="0"/>
          <w:marTop w:val="0"/>
          <w:marBottom w:val="0"/>
          <w:divBdr>
            <w:top w:val="none" w:sz="0" w:space="0" w:color="auto"/>
            <w:left w:val="none" w:sz="0" w:space="0" w:color="auto"/>
            <w:bottom w:val="none" w:sz="0" w:space="0" w:color="auto"/>
            <w:right w:val="none" w:sz="0" w:space="0" w:color="auto"/>
          </w:divBdr>
        </w:div>
        <w:div w:id="338506407">
          <w:marLeft w:val="640"/>
          <w:marRight w:val="0"/>
          <w:marTop w:val="0"/>
          <w:marBottom w:val="0"/>
          <w:divBdr>
            <w:top w:val="none" w:sz="0" w:space="0" w:color="auto"/>
            <w:left w:val="none" w:sz="0" w:space="0" w:color="auto"/>
            <w:bottom w:val="none" w:sz="0" w:space="0" w:color="auto"/>
            <w:right w:val="none" w:sz="0" w:space="0" w:color="auto"/>
          </w:divBdr>
        </w:div>
        <w:div w:id="1466653086">
          <w:marLeft w:val="640"/>
          <w:marRight w:val="0"/>
          <w:marTop w:val="0"/>
          <w:marBottom w:val="0"/>
          <w:divBdr>
            <w:top w:val="none" w:sz="0" w:space="0" w:color="auto"/>
            <w:left w:val="none" w:sz="0" w:space="0" w:color="auto"/>
            <w:bottom w:val="none" w:sz="0" w:space="0" w:color="auto"/>
            <w:right w:val="none" w:sz="0" w:space="0" w:color="auto"/>
          </w:divBdr>
        </w:div>
        <w:div w:id="771319731">
          <w:marLeft w:val="640"/>
          <w:marRight w:val="0"/>
          <w:marTop w:val="0"/>
          <w:marBottom w:val="0"/>
          <w:divBdr>
            <w:top w:val="none" w:sz="0" w:space="0" w:color="auto"/>
            <w:left w:val="none" w:sz="0" w:space="0" w:color="auto"/>
            <w:bottom w:val="none" w:sz="0" w:space="0" w:color="auto"/>
            <w:right w:val="none" w:sz="0" w:space="0" w:color="auto"/>
          </w:divBdr>
        </w:div>
        <w:div w:id="1619526704">
          <w:marLeft w:val="640"/>
          <w:marRight w:val="0"/>
          <w:marTop w:val="0"/>
          <w:marBottom w:val="0"/>
          <w:divBdr>
            <w:top w:val="none" w:sz="0" w:space="0" w:color="auto"/>
            <w:left w:val="none" w:sz="0" w:space="0" w:color="auto"/>
            <w:bottom w:val="none" w:sz="0" w:space="0" w:color="auto"/>
            <w:right w:val="none" w:sz="0" w:space="0" w:color="auto"/>
          </w:divBdr>
        </w:div>
        <w:div w:id="761023453">
          <w:marLeft w:val="640"/>
          <w:marRight w:val="0"/>
          <w:marTop w:val="0"/>
          <w:marBottom w:val="0"/>
          <w:divBdr>
            <w:top w:val="none" w:sz="0" w:space="0" w:color="auto"/>
            <w:left w:val="none" w:sz="0" w:space="0" w:color="auto"/>
            <w:bottom w:val="none" w:sz="0" w:space="0" w:color="auto"/>
            <w:right w:val="none" w:sz="0" w:space="0" w:color="auto"/>
          </w:divBdr>
        </w:div>
        <w:div w:id="1883396993">
          <w:marLeft w:val="640"/>
          <w:marRight w:val="0"/>
          <w:marTop w:val="0"/>
          <w:marBottom w:val="0"/>
          <w:divBdr>
            <w:top w:val="none" w:sz="0" w:space="0" w:color="auto"/>
            <w:left w:val="none" w:sz="0" w:space="0" w:color="auto"/>
            <w:bottom w:val="none" w:sz="0" w:space="0" w:color="auto"/>
            <w:right w:val="none" w:sz="0" w:space="0" w:color="auto"/>
          </w:divBdr>
        </w:div>
        <w:div w:id="203906064">
          <w:marLeft w:val="640"/>
          <w:marRight w:val="0"/>
          <w:marTop w:val="0"/>
          <w:marBottom w:val="0"/>
          <w:divBdr>
            <w:top w:val="none" w:sz="0" w:space="0" w:color="auto"/>
            <w:left w:val="none" w:sz="0" w:space="0" w:color="auto"/>
            <w:bottom w:val="none" w:sz="0" w:space="0" w:color="auto"/>
            <w:right w:val="none" w:sz="0" w:space="0" w:color="auto"/>
          </w:divBdr>
        </w:div>
      </w:divsChild>
    </w:div>
    <w:div w:id="96100346">
      <w:bodyDiv w:val="1"/>
      <w:marLeft w:val="0"/>
      <w:marRight w:val="0"/>
      <w:marTop w:val="0"/>
      <w:marBottom w:val="0"/>
      <w:divBdr>
        <w:top w:val="none" w:sz="0" w:space="0" w:color="auto"/>
        <w:left w:val="none" w:sz="0" w:space="0" w:color="auto"/>
        <w:bottom w:val="none" w:sz="0" w:space="0" w:color="auto"/>
        <w:right w:val="none" w:sz="0" w:space="0" w:color="auto"/>
      </w:divBdr>
    </w:div>
    <w:div w:id="104665321">
      <w:bodyDiv w:val="1"/>
      <w:marLeft w:val="0"/>
      <w:marRight w:val="0"/>
      <w:marTop w:val="0"/>
      <w:marBottom w:val="0"/>
      <w:divBdr>
        <w:top w:val="none" w:sz="0" w:space="0" w:color="auto"/>
        <w:left w:val="none" w:sz="0" w:space="0" w:color="auto"/>
        <w:bottom w:val="none" w:sz="0" w:space="0" w:color="auto"/>
        <w:right w:val="none" w:sz="0" w:space="0" w:color="auto"/>
      </w:divBdr>
      <w:divsChild>
        <w:div w:id="308485463">
          <w:marLeft w:val="640"/>
          <w:marRight w:val="0"/>
          <w:marTop w:val="0"/>
          <w:marBottom w:val="0"/>
          <w:divBdr>
            <w:top w:val="none" w:sz="0" w:space="0" w:color="auto"/>
            <w:left w:val="none" w:sz="0" w:space="0" w:color="auto"/>
            <w:bottom w:val="none" w:sz="0" w:space="0" w:color="auto"/>
            <w:right w:val="none" w:sz="0" w:space="0" w:color="auto"/>
          </w:divBdr>
        </w:div>
        <w:div w:id="756630552">
          <w:marLeft w:val="640"/>
          <w:marRight w:val="0"/>
          <w:marTop w:val="0"/>
          <w:marBottom w:val="0"/>
          <w:divBdr>
            <w:top w:val="none" w:sz="0" w:space="0" w:color="auto"/>
            <w:left w:val="none" w:sz="0" w:space="0" w:color="auto"/>
            <w:bottom w:val="none" w:sz="0" w:space="0" w:color="auto"/>
            <w:right w:val="none" w:sz="0" w:space="0" w:color="auto"/>
          </w:divBdr>
        </w:div>
        <w:div w:id="1687559600">
          <w:marLeft w:val="640"/>
          <w:marRight w:val="0"/>
          <w:marTop w:val="0"/>
          <w:marBottom w:val="0"/>
          <w:divBdr>
            <w:top w:val="none" w:sz="0" w:space="0" w:color="auto"/>
            <w:left w:val="none" w:sz="0" w:space="0" w:color="auto"/>
            <w:bottom w:val="none" w:sz="0" w:space="0" w:color="auto"/>
            <w:right w:val="none" w:sz="0" w:space="0" w:color="auto"/>
          </w:divBdr>
        </w:div>
        <w:div w:id="36636358">
          <w:marLeft w:val="640"/>
          <w:marRight w:val="0"/>
          <w:marTop w:val="0"/>
          <w:marBottom w:val="0"/>
          <w:divBdr>
            <w:top w:val="none" w:sz="0" w:space="0" w:color="auto"/>
            <w:left w:val="none" w:sz="0" w:space="0" w:color="auto"/>
            <w:bottom w:val="none" w:sz="0" w:space="0" w:color="auto"/>
            <w:right w:val="none" w:sz="0" w:space="0" w:color="auto"/>
          </w:divBdr>
        </w:div>
        <w:div w:id="1984381079">
          <w:marLeft w:val="640"/>
          <w:marRight w:val="0"/>
          <w:marTop w:val="0"/>
          <w:marBottom w:val="0"/>
          <w:divBdr>
            <w:top w:val="none" w:sz="0" w:space="0" w:color="auto"/>
            <w:left w:val="none" w:sz="0" w:space="0" w:color="auto"/>
            <w:bottom w:val="none" w:sz="0" w:space="0" w:color="auto"/>
            <w:right w:val="none" w:sz="0" w:space="0" w:color="auto"/>
          </w:divBdr>
        </w:div>
        <w:div w:id="1798179778">
          <w:marLeft w:val="640"/>
          <w:marRight w:val="0"/>
          <w:marTop w:val="0"/>
          <w:marBottom w:val="0"/>
          <w:divBdr>
            <w:top w:val="none" w:sz="0" w:space="0" w:color="auto"/>
            <w:left w:val="none" w:sz="0" w:space="0" w:color="auto"/>
            <w:bottom w:val="none" w:sz="0" w:space="0" w:color="auto"/>
            <w:right w:val="none" w:sz="0" w:space="0" w:color="auto"/>
          </w:divBdr>
        </w:div>
        <w:div w:id="779421207">
          <w:marLeft w:val="640"/>
          <w:marRight w:val="0"/>
          <w:marTop w:val="0"/>
          <w:marBottom w:val="0"/>
          <w:divBdr>
            <w:top w:val="none" w:sz="0" w:space="0" w:color="auto"/>
            <w:left w:val="none" w:sz="0" w:space="0" w:color="auto"/>
            <w:bottom w:val="none" w:sz="0" w:space="0" w:color="auto"/>
            <w:right w:val="none" w:sz="0" w:space="0" w:color="auto"/>
          </w:divBdr>
        </w:div>
        <w:div w:id="653991077">
          <w:marLeft w:val="640"/>
          <w:marRight w:val="0"/>
          <w:marTop w:val="0"/>
          <w:marBottom w:val="0"/>
          <w:divBdr>
            <w:top w:val="none" w:sz="0" w:space="0" w:color="auto"/>
            <w:left w:val="none" w:sz="0" w:space="0" w:color="auto"/>
            <w:bottom w:val="none" w:sz="0" w:space="0" w:color="auto"/>
            <w:right w:val="none" w:sz="0" w:space="0" w:color="auto"/>
          </w:divBdr>
        </w:div>
        <w:div w:id="70811441">
          <w:marLeft w:val="640"/>
          <w:marRight w:val="0"/>
          <w:marTop w:val="0"/>
          <w:marBottom w:val="0"/>
          <w:divBdr>
            <w:top w:val="none" w:sz="0" w:space="0" w:color="auto"/>
            <w:left w:val="none" w:sz="0" w:space="0" w:color="auto"/>
            <w:bottom w:val="none" w:sz="0" w:space="0" w:color="auto"/>
            <w:right w:val="none" w:sz="0" w:space="0" w:color="auto"/>
          </w:divBdr>
        </w:div>
        <w:div w:id="630405826">
          <w:marLeft w:val="640"/>
          <w:marRight w:val="0"/>
          <w:marTop w:val="0"/>
          <w:marBottom w:val="0"/>
          <w:divBdr>
            <w:top w:val="none" w:sz="0" w:space="0" w:color="auto"/>
            <w:left w:val="none" w:sz="0" w:space="0" w:color="auto"/>
            <w:bottom w:val="none" w:sz="0" w:space="0" w:color="auto"/>
            <w:right w:val="none" w:sz="0" w:space="0" w:color="auto"/>
          </w:divBdr>
        </w:div>
        <w:div w:id="720637257">
          <w:marLeft w:val="640"/>
          <w:marRight w:val="0"/>
          <w:marTop w:val="0"/>
          <w:marBottom w:val="0"/>
          <w:divBdr>
            <w:top w:val="none" w:sz="0" w:space="0" w:color="auto"/>
            <w:left w:val="none" w:sz="0" w:space="0" w:color="auto"/>
            <w:bottom w:val="none" w:sz="0" w:space="0" w:color="auto"/>
            <w:right w:val="none" w:sz="0" w:space="0" w:color="auto"/>
          </w:divBdr>
        </w:div>
        <w:div w:id="1075589678">
          <w:marLeft w:val="640"/>
          <w:marRight w:val="0"/>
          <w:marTop w:val="0"/>
          <w:marBottom w:val="0"/>
          <w:divBdr>
            <w:top w:val="none" w:sz="0" w:space="0" w:color="auto"/>
            <w:left w:val="none" w:sz="0" w:space="0" w:color="auto"/>
            <w:bottom w:val="none" w:sz="0" w:space="0" w:color="auto"/>
            <w:right w:val="none" w:sz="0" w:space="0" w:color="auto"/>
          </w:divBdr>
        </w:div>
        <w:div w:id="483006497">
          <w:marLeft w:val="640"/>
          <w:marRight w:val="0"/>
          <w:marTop w:val="0"/>
          <w:marBottom w:val="0"/>
          <w:divBdr>
            <w:top w:val="none" w:sz="0" w:space="0" w:color="auto"/>
            <w:left w:val="none" w:sz="0" w:space="0" w:color="auto"/>
            <w:bottom w:val="none" w:sz="0" w:space="0" w:color="auto"/>
            <w:right w:val="none" w:sz="0" w:space="0" w:color="auto"/>
          </w:divBdr>
        </w:div>
        <w:div w:id="831415240">
          <w:marLeft w:val="640"/>
          <w:marRight w:val="0"/>
          <w:marTop w:val="0"/>
          <w:marBottom w:val="0"/>
          <w:divBdr>
            <w:top w:val="none" w:sz="0" w:space="0" w:color="auto"/>
            <w:left w:val="none" w:sz="0" w:space="0" w:color="auto"/>
            <w:bottom w:val="none" w:sz="0" w:space="0" w:color="auto"/>
            <w:right w:val="none" w:sz="0" w:space="0" w:color="auto"/>
          </w:divBdr>
        </w:div>
        <w:div w:id="602105490">
          <w:marLeft w:val="640"/>
          <w:marRight w:val="0"/>
          <w:marTop w:val="0"/>
          <w:marBottom w:val="0"/>
          <w:divBdr>
            <w:top w:val="none" w:sz="0" w:space="0" w:color="auto"/>
            <w:left w:val="none" w:sz="0" w:space="0" w:color="auto"/>
            <w:bottom w:val="none" w:sz="0" w:space="0" w:color="auto"/>
            <w:right w:val="none" w:sz="0" w:space="0" w:color="auto"/>
          </w:divBdr>
        </w:div>
        <w:div w:id="169105908">
          <w:marLeft w:val="640"/>
          <w:marRight w:val="0"/>
          <w:marTop w:val="0"/>
          <w:marBottom w:val="0"/>
          <w:divBdr>
            <w:top w:val="none" w:sz="0" w:space="0" w:color="auto"/>
            <w:left w:val="none" w:sz="0" w:space="0" w:color="auto"/>
            <w:bottom w:val="none" w:sz="0" w:space="0" w:color="auto"/>
            <w:right w:val="none" w:sz="0" w:space="0" w:color="auto"/>
          </w:divBdr>
        </w:div>
        <w:div w:id="64685880">
          <w:marLeft w:val="640"/>
          <w:marRight w:val="0"/>
          <w:marTop w:val="0"/>
          <w:marBottom w:val="0"/>
          <w:divBdr>
            <w:top w:val="none" w:sz="0" w:space="0" w:color="auto"/>
            <w:left w:val="none" w:sz="0" w:space="0" w:color="auto"/>
            <w:bottom w:val="none" w:sz="0" w:space="0" w:color="auto"/>
            <w:right w:val="none" w:sz="0" w:space="0" w:color="auto"/>
          </w:divBdr>
        </w:div>
        <w:div w:id="25913105">
          <w:marLeft w:val="640"/>
          <w:marRight w:val="0"/>
          <w:marTop w:val="0"/>
          <w:marBottom w:val="0"/>
          <w:divBdr>
            <w:top w:val="none" w:sz="0" w:space="0" w:color="auto"/>
            <w:left w:val="none" w:sz="0" w:space="0" w:color="auto"/>
            <w:bottom w:val="none" w:sz="0" w:space="0" w:color="auto"/>
            <w:right w:val="none" w:sz="0" w:space="0" w:color="auto"/>
          </w:divBdr>
        </w:div>
        <w:div w:id="724108218">
          <w:marLeft w:val="640"/>
          <w:marRight w:val="0"/>
          <w:marTop w:val="0"/>
          <w:marBottom w:val="0"/>
          <w:divBdr>
            <w:top w:val="none" w:sz="0" w:space="0" w:color="auto"/>
            <w:left w:val="none" w:sz="0" w:space="0" w:color="auto"/>
            <w:bottom w:val="none" w:sz="0" w:space="0" w:color="auto"/>
            <w:right w:val="none" w:sz="0" w:space="0" w:color="auto"/>
          </w:divBdr>
        </w:div>
        <w:div w:id="198904154">
          <w:marLeft w:val="640"/>
          <w:marRight w:val="0"/>
          <w:marTop w:val="0"/>
          <w:marBottom w:val="0"/>
          <w:divBdr>
            <w:top w:val="none" w:sz="0" w:space="0" w:color="auto"/>
            <w:left w:val="none" w:sz="0" w:space="0" w:color="auto"/>
            <w:bottom w:val="none" w:sz="0" w:space="0" w:color="auto"/>
            <w:right w:val="none" w:sz="0" w:space="0" w:color="auto"/>
          </w:divBdr>
        </w:div>
        <w:div w:id="1455514380">
          <w:marLeft w:val="640"/>
          <w:marRight w:val="0"/>
          <w:marTop w:val="0"/>
          <w:marBottom w:val="0"/>
          <w:divBdr>
            <w:top w:val="none" w:sz="0" w:space="0" w:color="auto"/>
            <w:left w:val="none" w:sz="0" w:space="0" w:color="auto"/>
            <w:bottom w:val="none" w:sz="0" w:space="0" w:color="auto"/>
            <w:right w:val="none" w:sz="0" w:space="0" w:color="auto"/>
          </w:divBdr>
        </w:div>
        <w:div w:id="2031225958">
          <w:marLeft w:val="640"/>
          <w:marRight w:val="0"/>
          <w:marTop w:val="0"/>
          <w:marBottom w:val="0"/>
          <w:divBdr>
            <w:top w:val="none" w:sz="0" w:space="0" w:color="auto"/>
            <w:left w:val="none" w:sz="0" w:space="0" w:color="auto"/>
            <w:bottom w:val="none" w:sz="0" w:space="0" w:color="auto"/>
            <w:right w:val="none" w:sz="0" w:space="0" w:color="auto"/>
          </w:divBdr>
        </w:div>
        <w:div w:id="994457693">
          <w:marLeft w:val="640"/>
          <w:marRight w:val="0"/>
          <w:marTop w:val="0"/>
          <w:marBottom w:val="0"/>
          <w:divBdr>
            <w:top w:val="none" w:sz="0" w:space="0" w:color="auto"/>
            <w:left w:val="none" w:sz="0" w:space="0" w:color="auto"/>
            <w:bottom w:val="none" w:sz="0" w:space="0" w:color="auto"/>
            <w:right w:val="none" w:sz="0" w:space="0" w:color="auto"/>
          </w:divBdr>
        </w:div>
        <w:div w:id="1316954463">
          <w:marLeft w:val="640"/>
          <w:marRight w:val="0"/>
          <w:marTop w:val="0"/>
          <w:marBottom w:val="0"/>
          <w:divBdr>
            <w:top w:val="none" w:sz="0" w:space="0" w:color="auto"/>
            <w:left w:val="none" w:sz="0" w:space="0" w:color="auto"/>
            <w:bottom w:val="none" w:sz="0" w:space="0" w:color="auto"/>
            <w:right w:val="none" w:sz="0" w:space="0" w:color="auto"/>
          </w:divBdr>
        </w:div>
        <w:div w:id="1298101972">
          <w:marLeft w:val="640"/>
          <w:marRight w:val="0"/>
          <w:marTop w:val="0"/>
          <w:marBottom w:val="0"/>
          <w:divBdr>
            <w:top w:val="none" w:sz="0" w:space="0" w:color="auto"/>
            <w:left w:val="none" w:sz="0" w:space="0" w:color="auto"/>
            <w:bottom w:val="none" w:sz="0" w:space="0" w:color="auto"/>
            <w:right w:val="none" w:sz="0" w:space="0" w:color="auto"/>
          </w:divBdr>
        </w:div>
        <w:div w:id="1008215354">
          <w:marLeft w:val="640"/>
          <w:marRight w:val="0"/>
          <w:marTop w:val="0"/>
          <w:marBottom w:val="0"/>
          <w:divBdr>
            <w:top w:val="none" w:sz="0" w:space="0" w:color="auto"/>
            <w:left w:val="none" w:sz="0" w:space="0" w:color="auto"/>
            <w:bottom w:val="none" w:sz="0" w:space="0" w:color="auto"/>
            <w:right w:val="none" w:sz="0" w:space="0" w:color="auto"/>
          </w:divBdr>
        </w:div>
        <w:div w:id="900291268">
          <w:marLeft w:val="640"/>
          <w:marRight w:val="0"/>
          <w:marTop w:val="0"/>
          <w:marBottom w:val="0"/>
          <w:divBdr>
            <w:top w:val="none" w:sz="0" w:space="0" w:color="auto"/>
            <w:left w:val="none" w:sz="0" w:space="0" w:color="auto"/>
            <w:bottom w:val="none" w:sz="0" w:space="0" w:color="auto"/>
            <w:right w:val="none" w:sz="0" w:space="0" w:color="auto"/>
          </w:divBdr>
        </w:div>
        <w:div w:id="1186401757">
          <w:marLeft w:val="640"/>
          <w:marRight w:val="0"/>
          <w:marTop w:val="0"/>
          <w:marBottom w:val="0"/>
          <w:divBdr>
            <w:top w:val="none" w:sz="0" w:space="0" w:color="auto"/>
            <w:left w:val="none" w:sz="0" w:space="0" w:color="auto"/>
            <w:bottom w:val="none" w:sz="0" w:space="0" w:color="auto"/>
            <w:right w:val="none" w:sz="0" w:space="0" w:color="auto"/>
          </w:divBdr>
        </w:div>
        <w:div w:id="1757896272">
          <w:marLeft w:val="640"/>
          <w:marRight w:val="0"/>
          <w:marTop w:val="0"/>
          <w:marBottom w:val="0"/>
          <w:divBdr>
            <w:top w:val="none" w:sz="0" w:space="0" w:color="auto"/>
            <w:left w:val="none" w:sz="0" w:space="0" w:color="auto"/>
            <w:bottom w:val="none" w:sz="0" w:space="0" w:color="auto"/>
            <w:right w:val="none" w:sz="0" w:space="0" w:color="auto"/>
          </w:divBdr>
        </w:div>
        <w:div w:id="1141923660">
          <w:marLeft w:val="640"/>
          <w:marRight w:val="0"/>
          <w:marTop w:val="0"/>
          <w:marBottom w:val="0"/>
          <w:divBdr>
            <w:top w:val="none" w:sz="0" w:space="0" w:color="auto"/>
            <w:left w:val="none" w:sz="0" w:space="0" w:color="auto"/>
            <w:bottom w:val="none" w:sz="0" w:space="0" w:color="auto"/>
            <w:right w:val="none" w:sz="0" w:space="0" w:color="auto"/>
          </w:divBdr>
        </w:div>
        <w:div w:id="438335079">
          <w:marLeft w:val="640"/>
          <w:marRight w:val="0"/>
          <w:marTop w:val="0"/>
          <w:marBottom w:val="0"/>
          <w:divBdr>
            <w:top w:val="none" w:sz="0" w:space="0" w:color="auto"/>
            <w:left w:val="none" w:sz="0" w:space="0" w:color="auto"/>
            <w:bottom w:val="none" w:sz="0" w:space="0" w:color="auto"/>
            <w:right w:val="none" w:sz="0" w:space="0" w:color="auto"/>
          </w:divBdr>
        </w:div>
        <w:div w:id="82537755">
          <w:marLeft w:val="640"/>
          <w:marRight w:val="0"/>
          <w:marTop w:val="0"/>
          <w:marBottom w:val="0"/>
          <w:divBdr>
            <w:top w:val="none" w:sz="0" w:space="0" w:color="auto"/>
            <w:left w:val="none" w:sz="0" w:space="0" w:color="auto"/>
            <w:bottom w:val="none" w:sz="0" w:space="0" w:color="auto"/>
            <w:right w:val="none" w:sz="0" w:space="0" w:color="auto"/>
          </w:divBdr>
        </w:div>
        <w:div w:id="1440832927">
          <w:marLeft w:val="640"/>
          <w:marRight w:val="0"/>
          <w:marTop w:val="0"/>
          <w:marBottom w:val="0"/>
          <w:divBdr>
            <w:top w:val="none" w:sz="0" w:space="0" w:color="auto"/>
            <w:left w:val="none" w:sz="0" w:space="0" w:color="auto"/>
            <w:bottom w:val="none" w:sz="0" w:space="0" w:color="auto"/>
            <w:right w:val="none" w:sz="0" w:space="0" w:color="auto"/>
          </w:divBdr>
        </w:div>
        <w:div w:id="885407919">
          <w:marLeft w:val="640"/>
          <w:marRight w:val="0"/>
          <w:marTop w:val="0"/>
          <w:marBottom w:val="0"/>
          <w:divBdr>
            <w:top w:val="none" w:sz="0" w:space="0" w:color="auto"/>
            <w:left w:val="none" w:sz="0" w:space="0" w:color="auto"/>
            <w:bottom w:val="none" w:sz="0" w:space="0" w:color="auto"/>
            <w:right w:val="none" w:sz="0" w:space="0" w:color="auto"/>
          </w:divBdr>
        </w:div>
        <w:div w:id="79454132">
          <w:marLeft w:val="640"/>
          <w:marRight w:val="0"/>
          <w:marTop w:val="0"/>
          <w:marBottom w:val="0"/>
          <w:divBdr>
            <w:top w:val="none" w:sz="0" w:space="0" w:color="auto"/>
            <w:left w:val="none" w:sz="0" w:space="0" w:color="auto"/>
            <w:bottom w:val="none" w:sz="0" w:space="0" w:color="auto"/>
            <w:right w:val="none" w:sz="0" w:space="0" w:color="auto"/>
          </w:divBdr>
        </w:div>
        <w:div w:id="522743033">
          <w:marLeft w:val="640"/>
          <w:marRight w:val="0"/>
          <w:marTop w:val="0"/>
          <w:marBottom w:val="0"/>
          <w:divBdr>
            <w:top w:val="none" w:sz="0" w:space="0" w:color="auto"/>
            <w:left w:val="none" w:sz="0" w:space="0" w:color="auto"/>
            <w:bottom w:val="none" w:sz="0" w:space="0" w:color="auto"/>
            <w:right w:val="none" w:sz="0" w:space="0" w:color="auto"/>
          </w:divBdr>
        </w:div>
        <w:div w:id="1087308960">
          <w:marLeft w:val="640"/>
          <w:marRight w:val="0"/>
          <w:marTop w:val="0"/>
          <w:marBottom w:val="0"/>
          <w:divBdr>
            <w:top w:val="none" w:sz="0" w:space="0" w:color="auto"/>
            <w:left w:val="none" w:sz="0" w:space="0" w:color="auto"/>
            <w:bottom w:val="none" w:sz="0" w:space="0" w:color="auto"/>
            <w:right w:val="none" w:sz="0" w:space="0" w:color="auto"/>
          </w:divBdr>
        </w:div>
        <w:div w:id="1709139546">
          <w:marLeft w:val="640"/>
          <w:marRight w:val="0"/>
          <w:marTop w:val="0"/>
          <w:marBottom w:val="0"/>
          <w:divBdr>
            <w:top w:val="none" w:sz="0" w:space="0" w:color="auto"/>
            <w:left w:val="none" w:sz="0" w:space="0" w:color="auto"/>
            <w:bottom w:val="none" w:sz="0" w:space="0" w:color="auto"/>
            <w:right w:val="none" w:sz="0" w:space="0" w:color="auto"/>
          </w:divBdr>
        </w:div>
        <w:div w:id="733623363">
          <w:marLeft w:val="640"/>
          <w:marRight w:val="0"/>
          <w:marTop w:val="0"/>
          <w:marBottom w:val="0"/>
          <w:divBdr>
            <w:top w:val="none" w:sz="0" w:space="0" w:color="auto"/>
            <w:left w:val="none" w:sz="0" w:space="0" w:color="auto"/>
            <w:bottom w:val="none" w:sz="0" w:space="0" w:color="auto"/>
            <w:right w:val="none" w:sz="0" w:space="0" w:color="auto"/>
          </w:divBdr>
        </w:div>
        <w:div w:id="22679317">
          <w:marLeft w:val="640"/>
          <w:marRight w:val="0"/>
          <w:marTop w:val="0"/>
          <w:marBottom w:val="0"/>
          <w:divBdr>
            <w:top w:val="none" w:sz="0" w:space="0" w:color="auto"/>
            <w:left w:val="none" w:sz="0" w:space="0" w:color="auto"/>
            <w:bottom w:val="none" w:sz="0" w:space="0" w:color="auto"/>
            <w:right w:val="none" w:sz="0" w:space="0" w:color="auto"/>
          </w:divBdr>
        </w:div>
        <w:div w:id="320961137">
          <w:marLeft w:val="640"/>
          <w:marRight w:val="0"/>
          <w:marTop w:val="0"/>
          <w:marBottom w:val="0"/>
          <w:divBdr>
            <w:top w:val="none" w:sz="0" w:space="0" w:color="auto"/>
            <w:left w:val="none" w:sz="0" w:space="0" w:color="auto"/>
            <w:bottom w:val="none" w:sz="0" w:space="0" w:color="auto"/>
            <w:right w:val="none" w:sz="0" w:space="0" w:color="auto"/>
          </w:divBdr>
        </w:div>
        <w:div w:id="1843549207">
          <w:marLeft w:val="640"/>
          <w:marRight w:val="0"/>
          <w:marTop w:val="0"/>
          <w:marBottom w:val="0"/>
          <w:divBdr>
            <w:top w:val="none" w:sz="0" w:space="0" w:color="auto"/>
            <w:left w:val="none" w:sz="0" w:space="0" w:color="auto"/>
            <w:bottom w:val="none" w:sz="0" w:space="0" w:color="auto"/>
            <w:right w:val="none" w:sz="0" w:space="0" w:color="auto"/>
          </w:divBdr>
        </w:div>
        <w:div w:id="358438743">
          <w:marLeft w:val="640"/>
          <w:marRight w:val="0"/>
          <w:marTop w:val="0"/>
          <w:marBottom w:val="0"/>
          <w:divBdr>
            <w:top w:val="none" w:sz="0" w:space="0" w:color="auto"/>
            <w:left w:val="none" w:sz="0" w:space="0" w:color="auto"/>
            <w:bottom w:val="none" w:sz="0" w:space="0" w:color="auto"/>
            <w:right w:val="none" w:sz="0" w:space="0" w:color="auto"/>
          </w:divBdr>
        </w:div>
        <w:div w:id="1210998572">
          <w:marLeft w:val="640"/>
          <w:marRight w:val="0"/>
          <w:marTop w:val="0"/>
          <w:marBottom w:val="0"/>
          <w:divBdr>
            <w:top w:val="none" w:sz="0" w:space="0" w:color="auto"/>
            <w:left w:val="none" w:sz="0" w:space="0" w:color="auto"/>
            <w:bottom w:val="none" w:sz="0" w:space="0" w:color="auto"/>
            <w:right w:val="none" w:sz="0" w:space="0" w:color="auto"/>
          </w:divBdr>
        </w:div>
        <w:div w:id="744423627">
          <w:marLeft w:val="640"/>
          <w:marRight w:val="0"/>
          <w:marTop w:val="0"/>
          <w:marBottom w:val="0"/>
          <w:divBdr>
            <w:top w:val="none" w:sz="0" w:space="0" w:color="auto"/>
            <w:left w:val="none" w:sz="0" w:space="0" w:color="auto"/>
            <w:bottom w:val="none" w:sz="0" w:space="0" w:color="auto"/>
            <w:right w:val="none" w:sz="0" w:space="0" w:color="auto"/>
          </w:divBdr>
        </w:div>
        <w:div w:id="1740470465">
          <w:marLeft w:val="640"/>
          <w:marRight w:val="0"/>
          <w:marTop w:val="0"/>
          <w:marBottom w:val="0"/>
          <w:divBdr>
            <w:top w:val="none" w:sz="0" w:space="0" w:color="auto"/>
            <w:left w:val="none" w:sz="0" w:space="0" w:color="auto"/>
            <w:bottom w:val="none" w:sz="0" w:space="0" w:color="auto"/>
            <w:right w:val="none" w:sz="0" w:space="0" w:color="auto"/>
          </w:divBdr>
        </w:div>
        <w:div w:id="1044059903">
          <w:marLeft w:val="640"/>
          <w:marRight w:val="0"/>
          <w:marTop w:val="0"/>
          <w:marBottom w:val="0"/>
          <w:divBdr>
            <w:top w:val="none" w:sz="0" w:space="0" w:color="auto"/>
            <w:left w:val="none" w:sz="0" w:space="0" w:color="auto"/>
            <w:bottom w:val="none" w:sz="0" w:space="0" w:color="auto"/>
            <w:right w:val="none" w:sz="0" w:space="0" w:color="auto"/>
          </w:divBdr>
        </w:div>
        <w:div w:id="869955595">
          <w:marLeft w:val="640"/>
          <w:marRight w:val="0"/>
          <w:marTop w:val="0"/>
          <w:marBottom w:val="0"/>
          <w:divBdr>
            <w:top w:val="none" w:sz="0" w:space="0" w:color="auto"/>
            <w:left w:val="none" w:sz="0" w:space="0" w:color="auto"/>
            <w:bottom w:val="none" w:sz="0" w:space="0" w:color="auto"/>
            <w:right w:val="none" w:sz="0" w:space="0" w:color="auto"/>
          </w:divBdr>
        </w:div>
        <w:div w:id="1979795429">
          <w:marLeft w:val="640"/>
          <w:marRight w:val="0"/>
          <w:marTop w:val="0"/>
          <w:marBottom w:val="0"/>
          <w:divBdr>
            <w:top w:val="none" w:sz="0" w:space="0" w:color="auto"/>
            <w:left w:val="none" w:sz="0" w:space="0" w:color="auto"/>
            <w:bottom w:val="none" w:sz="0" w:space="0" w:color="auto"/>
            <w:right w:val="none" w:sz="0" w:space="0" w:color="auto"/>
          </w:divBdr>
        </w:div>
        <w:div w:id="1160581283">
          <w:marLeft w:val="640"/>
          <w:marRight w:val="0"/>
          <w:marTop w:val="0"/>
          <w:marBottom w:val="0"/>
          <w:divBdr>
            <w:top w:val="none" w:sz="0" w:space="0" w:color="auto"/>
            <w:left w:val="none" w:sz="0" w:space="0" w:color="auto"/>
            <w:bottom w:val="none" w:sz="0" w:space="0" w:color="auto"/>
            <w:right w:val="none" w:sz="0" w:space="0" w:color="auto"/>
          </w:divBdr>
        </w:div>
        <w:div w:id="1009254849">
          <w:marLeft w:val="640"/>
          <w:marRight w:val="0"/>
          <w:marTop w:val="0"/>
          <w:marBottom w:val="0"/>
          <w:divBdr>
            <w:top w:val="none" w:sz="0" w:space="0" w:color="auto"/>
            <w:left w:val="none" w:sz="0" w:space="0" w:color="auto"/>
            <w:bottom w:val="none" w:sz="0" w:space="0" w:color="auto"/>
            <w:right w:val="none" w:sz="0" w:space="0" w:color="auto"/>
          </w:divBdr>
        </w:div>
        <w:div w:id="1267080566">
          <w:marLeft w:val="640"/>
          <w:marRight w:val="0"/>
          <w:marTop w:val="0"/>
          <w:marBottom w:val="0"/>
          <w:divBdr>
            <w:top w:val="none" w:sz="0" w:space="0" w:color="auto"/>
            <w:left w:val="none" w:sz="0" w:space="0" w:color="auto"/>
            <w:bottom w:val="none" w:sz="0" w:space="0" w:color="auto"/>
            <w:right w:val="none" w:sz="0" w:space="0" w:color="auto"/>
          </w:divBdr>
        </w:div>
        <w:div w:id="1126511954">
          <w:marLeft w:val="640"/>
          <w:marRight w:val="0"/>
          <w:marTop w:val="0"/>
          <w:marBottom w:val="0"/>
          <w:divBdr>
            <w:top w:val="none" w:sz="0" w:space="0" w:color="auto"/>
            <w:left w:val="none" w:sz="0" w:space="0" w:color="auto"/>
            <w:bottom w:val="none" w:sz="0" w:space="0" w:color="auto"/>
            <w:right w:val="none" w:sz="0" w:space="0" w:color="auto"/>
          </w:divBdr>
        </w:div>
        <w:div w:id="342168544">
          <w:marLeft w:val="640"/>
          <w:marRight w:val="0"/>
          <w:marTop w:val="0"/>
          <w:marBottom w:val="0"/>
          <w:divBdr>
            <w:top w:val="none" w:sz="0" w:space="0" w:color="auto"/>
            <w:left w:val="none" w:sz="0" w:space="0" w:color="auto"/>
            <w:bottom w:val="none" w:sz="0" w:space="0" w:color="auto"/>
            <w:right w:val="none" w:sz="0" w:space="0" w:color="auto"/>
          </w:divBdr>
        </w:div>
        <w:div w:id="143861864">
          <w:marLeft w:val="640"/>
          <w:marRight w:val="0"/>
          <w:marTop w:val="0"/>
          <w:marBottom w:val="0"/>
          <w:divBdr>
            <w:top w:val="none" w:sz="0" w:space="0" w:color="auto"/>
            <w:left w:val="none" w:sz="0" w:space="0" w:color="auto"/>
            <w:bottom w:val="none" w:sz="0" w:space="0" w:color="auto"/>
            <w:right w:val="none" w:sz="0" w:space="0" w:color="auto"/>
          </w:divBdr>
        </w:div>
        <w:div w:id="602885600">
          <w:marLeft w:val="640"/>
          <w:marRight w:val="0"/>
          <w:marTop w:val="0"/>
          <w:marBottom w:val="0"/>
          <w:divBdr>
            <w:top w:val="none" w:sz="0" w:space="0" w:color="auto"/>
            <w:left w:val="none" w:sz="0" w:space="0" w:color="auto"/>
            <w:bottom w:val="none" w:sz="0" w:space="0" w:color="auto"/>
            <w:right w:val="none" w:sz="0" w:space="0" w:color="auto"/>
          </w:divBdr>
        </w:div>
        <w:div w:id="549532495">
          <w:marLeft w:val="640"/>
          <w:marRight w:val="0"/>
          <w:marTop w:val="0"/>
          <w:marBottom w:val="0"/>
          <w:divBdr>
            <w:top w:val="none" w:sz="0" w:space="0" w:color="auto"/>
            <w:left w:val="none" w:sz="0" w:space="0" w:color="auto"/>
            <w:bottom w:val="none" w:sz="0" w:space="0" w:color="auto"/>
            <w:right w:val="none" w:sz="0" w:space="0" w:color="auto"/>
          </w:divBdr>
        </w:div>
        <w:div w:id="27604370">
          <w:marLeft w:val="640"/>
          <w:marRight w:val="0"/>
          <w:marTop w:val="0"/>
          <w:marBottom w:val="0"/>
          <w:divBdr>
            <w:top w:val="none" w:sz="0" w:space="0" w:color="auto"/>
            <w:left w:val="none" w:sz="0" w:space="0" w:color="auto"/>
            <w:bottom w:val="none" w:sz="0" w:space="0" w:color="auto"/>
            <w:right w:val="none" w:sz="0" w:space="0" w:color="auto"/>
          </w:divBdr>
        </w:div>
        <w:div w:id="1015577919">
          <w:marLeft w:val="640"/>
          <w:marRight w:val="0"/>
          <w:marTop w:val="0"/>
          <w:marBottom w:val="0"/>
          <w:divBdr>
            <w:top w:val="none" w:sz="0" w:space="0" w:color="auto"/>
            <w:left w:val="none" w:sz="0" w:space="0" w:color="auto"/>
            <w:bottom w:val="none" w:sz="0" w:space="0" w:color="auto"/>
            <w:right w:val="none" w:sz="0" w:space="0" w:color="auto"/>
          </w:divBdr>
        </w:div>
        <w:div w:id="120071980">
          <w:marLeft w:val="640"/>
          <w:marRight w:val="0"/>
          <w:marTop w:val="0"/>
          <w:marBottom w:val="0"/>
          <w:divBdr>
            <w:top w:val="none" w:sz="0" w:space="0" w:color="auto"/>
            <w:left w:val="none" w:sz="0" w:space="0" w:color="auto"/>
            <w:bottom w:val="none" w:sz="0" w:space="0" w:color="auto"/>
            <w:right w:val="none" w:sz="0" w:space="0" w:color="auto"/>
          </w:divBdr>
        </w:div>
        <w:div w:id="1548299164">
          <w:marLeft w:val="640"/>
          <w:marRight w:val="0"/>
          <w:marTop w:val="0"/>
          <w:marBottom w:val="0"/>
          <w:divBdr>
            <w:top w:val="none" w:sz="0" w:space="0" w:color="auto"/>
            <w:left w:val="none" w:sz="0" w:space="0" w:color="auto"/>
            <w:bottom w:val="none" w:sz="0" w:space="0" w:color="auto"/>
            <w:right w:val="none" w:sz="0" w:space="0" w:color="auto"/>
          </w:divBdr>
        </w:div>
        <w:div w:id="540048413">
          <w:marLeft w:val="640"/>
          <w:marRight w:val="0"/>
          <w:marTop w:val="0"/>
          <w:marBottom w:val="0"/>
          <w:divBdr>
            <w:top w:val="none" w:sz="0" w:space="0" w:color="auto"/>
            <w:left w:val="none" w:sz="0" w:space="0" w:color="auto"/>
            <w:bottom w:val="none" w:sz="0" w:space="0" w:color="auto"/>
            <w:right w:val="none" w:sz="0" w:space="0" w:color="auto"/>
          </w:divBdr>
        </w:div>
        <w:div w:id="390352807">
          <w:marLeft w:val="640"/>
          <w:marRight w:val="0"/>
          <w:marTop w:val="0"/>
          <w:marBottom w:val="0"/>
          <w:divBdr>
            <w:top w:val="none" w:sz="0" w:space="0" w:color="auto"/>
            <w:left w:val="none" w:sz="0" w:space="0" w:color="auto"/>
            <w:bottom w:val="none" w:sz="0" w:space="0" w:color="auto"/>
            <w:right w:val="none" w:sz="0" w:space="0" w:color="auto"/>
          </w:divBdr>
        </w:div>
        <w:div w:id="1366448748">
          <w:marLeft w:val="640"/>
          <w:marRight w:val="0"/>
          <w:marTop w:val="0"/>
          <w:marBottom w:val="0"/>
          <w:divBdr>
            <w:top w:val="none" w:sz="0" w:space="0" w:color="auto"/>
            <w:left w:val="none" w:sz="0" w:space="0" w:color="auto"/>
            <w:bottom w:val="none" w:sz="0" w:space="0" w:color="auto"/>
            <w:right w:val="none" w:sz="0" w:space="0" w:color="auto"/>
          </w:divBdr>
        </w:div>
        <w:div w:id="2007513428">
          <w:marLeft w:val="640"/>
          <w:marRight w:val="0"/>
          <w:marTop w:val="0"/>
          <w:marBottom w:val="0"/>
          <w:divBdr>
            <w:top w:val="none" w:sz="0" w:space="0" w:color="auto"/>
            <w:left w:val="none" w:sz="0" w:space="0" w:color="auto"/>
            <w:bottom w:val="none" w:sz="0" w:space="0" w:color="auto"/>
            <w:right w:val="none" w:sz="0" w:space="0" w:color="auto"/>
          </w:divBdr>
        </w:div>
        <w:div w:id="1625310438">
          <w:marLeft w:val="640"/>
          <w:marRight w:val="0"/>
          <w:marTop w:val="0"/>
          <w:marBottom w:val="0"/>
          <w:divBdr>
            <w:top w:val="none" w:sz="0" w:space="0" w:color="auto"/>
            <w:left w:val="none" w:sz="0" w:space="0" w:color="auto"/>
            <w:bottom w:val="none" w:sz="0" w:space="0" w:color="auto"/>
            <w:right w:val="none" w:sz="0" w:space="0" w:color="auto"/>
          </w:divBdr>
        </w:div>
        <w:div w:id="1086265506">
          <w:marLeft w:val="640"/>
          <w:marRight w:val="0"/>
          <w:marTop w:val="0"/>
          <w:marBottom w:val="0"/>
          <w:divBdr>
            <w:top w:val="none" w:sz="0" w:space="0" w:color="auto"/>
            <w:left w:val="none" w:sz="0" w:space="0" w:color="auto"/>
            <w:bottom w:val="none" w:sz="0" w:space="0" w:color="auto"/>
            <w:right w:val="none" w:sz="0" w:space="0" w:color="auto"/>
          </w:divBdr>
        </w:div>
        <w:div w:id="432826980">
          <w:marLeft w:val="640"/>
          <w:marRight w:val="0"/>
          <w:marTop w:val="0"/>
          <w:marBottom w:val="0"/>
          <w:divBdr>
            <w:top w:val="none" w:sz="0" w:space="0" w:color="auto"/>
            <w:left w:val="none" w:sz="0" w:space="0" w:color="auto"/>
            <w:bottom w:val="none" w:sz="0" w:space="0" w:color="auto"/>
            <w:right w:val="none" w:sz="0" w:space="0" w:color="auto"/>
          </w:divBdr>
        </w:div>
        <w:div w:id="364451554">
          <w:marLeft w:val="640"/>
          <w:marRight w:val="0"/>
          <w:marTop w:val="0"/>
          <w:marBottom w:val="0"/>
          <w:divBdr>
            <w:top w:val="none" w:sz="0" w:space="0" w:color="auto"/>
            <w:left w:val="none" w:sz="0" w:space="0" w:color="auto"/>
            <w:bottom w:val="none" w:sz="0" w:space="0" w:color="auto"/>
            <w:right w:val="none" w:sz="0" w:space="0" w:color="auto"/>
          </w:divBdr>
        </w:div>
        <w:div w:id="1922832520">
          <w:marLeft w:val="640"/>
          <w:marRight w:val="0"/>
          <w:marTop w:val="0"/>
          <w:marBottom w:val="0"/>
          <w:divBdr>
            <w:top w:val="none" w:sz="0" w:space="0" w:color="auto"/>
            <w:left w:val="none" w:sz="0" w:space="0" w:color="auto"/>
            <w:bottom w:val="none" w:sz="0" w:space="0" w:color="auto"/>
            <w:right w:val="none" w:sz="0" w:space="0" w:color="auto"/>
          </w:divBdr>
        </w:div>
        <w:div w:id="660932512">
          <w:marLeft w:val="640"/>
          <w:marRight w:val="0"/>
          <w:marTop w:val="0"/>
          <w:marBottom w:val="0"/>
          <w:divBdr>
            <w:top w:val="none" w:sz="0" w:space="0" w:color="auto"/>
            <w:left w:val="none" w:sz="0" w:space="0" w:color="auto"/>
            <w:bottom w:val="none" w:sz="0" w:space="0" w:color="auto"/>
            <w:right w:val="none" w:sz="0" w:space="0" w:color="auto"/>
          </w:divBdr>
        </w:div>
        <w:div w:id="186993283">
          <w:marLeft w:val="640"/>
          <w:marRight w:val="0"/>
          <w:marTop w:val="0"/>
          <w:marBottom w:val="0"/>
          <w:divBdr>
            <w:top w:val="none" w:sz="0" w:space="0" w:color="auto"/>
            <w:left w:val="none" w:sz="0" w:space="0" w:color="auto"/>
            <w:bottom w:val="none" w:sz="0" w:space="0" w:color="auto"/>
            <w:right w:val="none" w:sz="0" w:space="0" w:color="auto"/>
          </w:divBdr>
        </w:div>
        <w:div w:id="485820875">
          <w:marLeft w:val="640"/>
          <w:marRight w:val="0"/>
          <w:marTop w:val="0"/>
          <w:marBottom w:val="0"/>
          <w:divBdr>
            <w:top w:val="none" w:sz="0" w:space="0" w:color="auto"/>
            <w:left w:val="none" w:sz="0" w:space="0" w:color="auto"/>
            <w:bottom w:val="none" w:sz="0" w:space="0" w:color="auto"/>
            <w:right w:val="none" w:sz="0" w:space="0" w:color="auto"/>
          </w:divBdr>
        </w:div>
        <w:div w:id="1264411249">
          <w:marLeft w:val="640"/>
          <w:marRight w:val="0"/>
          <w:marTop w:val="0"/>
          <w:marBottom w:val="0"/>
          <w:divBdr>
            <w:top w:val="none" w:sz="0" w:space="0" w:color="auto"/>
            <w:left w:val="none" w:sz="0" w:space="0" w:color="auto"/>
            <w:bottom w:val="none" w:sz="0" w:space="0" w:color="auto"/>
            <w:right w:val="none" w:sz="0" w:space="0" w:color="auto"/>
          </w:divBdr>
        </w:div>
        <w:div w:id="503522006">
          <w:marLeft w:val="640"/>
          <w:marRight w:val="0"/>
          <w:marTop w:val="0"/>
          <w:marBottom w:val="0"/>
          <w:divBdr>
            <w:top w:val="none" w:sz="0" w:space="0" w:color="auto"/>
            <w:left w:val="none" w:sz="0" w:space="0" w:color="auto"/>
            <w:bottom w:val="none" w:sz="0" w:space="0" w:color="auto"/>
            <w:right w:val="none" w:sz="0" w:space="0" w:color="auto"/>
          </w:divBdr>
        </w:div>
        <w:div w:id="10184530">
          <w:marLeft w:val="640"/>
          <w:marRight w:val="0"/>
          <w:marTop w:val="0"/>
          <w:marBottom w:val="0"/>
          <w:divBdr>
            <w:top w:val="none" w:sz="0" w:space="0" w:color="auto"/>
            <w:left w:val="none" w:sz="0" w:space="0" w:color="auto"/>
            <w:bottom w:val="none" w:sz="0" w:space="0" w:color="auto"/>
            <w:right w:val="none" w:sz="0" w:space="0" w:color="auto"/>
          </w:divBdr>
        </w:div>
        <w:div w:id="1359624662">
          <w:marLeft w:val="640"/>
          <w:marRight w:val="0"/>
          <w:marTop w:val="0"/>
          <w:marBottom w:val="0"/>
          <w:divBdr>
            <w:top w:val="none" w:sz="0" w:space="0" w:color="auto"/>
            <w:left w:val="none" w:sz="0" w:space="0" w:color="auto"/>
            <w:bottom w:val="none" w:sz="0" w:space="0" w:color="auto"/>
            <w:right w:val="none" w:sz="0" w:space="0" w:color="auto"/>
          </w:divBdr>
        </w:div>
        <w:div w:id="1332217300">
          <w:marLeft w:val="640"/>
          <w:marRight w:val="0"/>
          <w:marTop w:val="0"/>
          <w:marBottom w:val="0"/>
          <w:divBdr>
            <w:top w:val="none" w:sz="0" w:space="0" w:color="auto"/>
            <w:left w:val="none" w:sz="0" w:space="0" w:color="auto"/>
            <w:bottom w:val="none" w:sz="0" w:space="0" w:color="auto"/>
            <w:right w:val="none" w:sz="0" w:space="0" w:color="auto"/>
          </w:divBdr>
        </w:div>
        <w:div w:id="481042057">
          <w:marLeft w:val="640"/>
          <w:marRight w:val="0"/>
          <w:marTop w:val="0"/>
          <w:marBottom w:val="0"/>
          <w:divBdr>
            <w:top w:val="none" w:sz="0" w:space="0" w:color="auto"/>
            <w:left w:val="none" w:sz="0" w:space="0" w:color="auto"/>
            <w:bottom w:val="none" w:sz="0" w:space="0" w:color="auto"/>
            <w:right w:val="none" w:sz="0" w:space="0" w:color="auto"/>
          </w:divBdr>
        </w:div>
        <w:div w:id="240992447">
          <w:marLeft w:val="640"/>
          <w:marRight w:val="0"/>
          <w:marTop w:val="0"/>
          <w:marBottom w:val="0"/>
          <w:divBdr>
            <w:top w:val="none" w:sz="0" w:space="0" w:color="auto"/>
            <w:left w:val="none" w:sz="0" w:space="0" w:color="auto"/>
            <w:bottom w:val="none" w:sz="0" w:space="0" w:color="auto"/>
            <w:right w:val="none" w:sz="0" w:space="0" w:color="auto"/>
          </w:divBdr>
        </w:div>
        <w:div w:id="1806238227">
          <w:marLeft w:val="640"/>
          <w:marRight w:val="0"/>
          <w:marTop w:val="0"/>
          <w:marBottom w:val="0"/>
          <w:divBdr>
            <w:top w:val="none" w:sz="0" w:space="0" w:color="auto"/>
            <w:left w:val="none" w:sz="0" w:space="0" w:color="auto"/>
            <w:bottom w:val="none" w:sz="0" w:space="0" w:color="auto"/>
            <w:right w:val="none" w:sz="0" w:space="0" w:color="auto"/>
          </w:divBdr>
        </w:div>
        <w:div w:id="166287880">
          <w:marLeft w:val="640"/>
          <w:marRight w:val="0"/>
          <w:marTop w:val="0"/>
          <w:marBottom w:val="0"/>
          <w:divBdr>
            <w:top w:val="none" w:sz="0" w:space="0" w:color="auto"/>
            <w:left w:val="none" w:sz="0" w:space="0" w:color="auto"/>
            <w:bottom w:val="none" w:sz="0" w:space="0" w:color="auto"/>
            <w:right w:val="none" w:sz="0" w:space="0" w:color="auto"/>
          </w:divBdr>
        </w:div>
        <w:div w:id="437916872">
          <w:marLeft w:val="640"/>
          <w:marRight w:val="0"/>
          <w:marTop w:val="0"/>
          <w:marBottom w:val="0"/>
          <w:divBdr>
            <w:top w:val="none" w:sz="0" w:space="0" w:color="auto"/>
            <w:left w:val="none" w:sz="0" w:space="0" w:color="auto"/>
            <w:bottom w:val="none" w:sz="0" w:space="0" w:color="auto"/>
            <w:right w:val="none" w:sz="0" w:space="0" w:color="auto"/>
          </w:divBdr>
        </w:div>
        <w:div w:id="1470904352">
          <w:marLeft w:val="640"/>
          <w:marRight w:val="0"/>
          <w:marTop w:val="0"/>
          <w:marBottom w:val="0"/>
          <w:divBdr>
            <w:top w:val="none" w:sz="0" w:space="0" w:color="auto"/>
            <w:left w:val="none" w:sz="0" w:space="0" w:color="auto"/>
            <w:bottom w:val="none" w:sz="0" w:space="0" w:color="auto"/>
            <w:right w:val="none" w:sz="0" w:space="0" w:color="auto"/>
          </w:divBdr>
        </w:div>
        <w:div w:id="1109933979">
          <w:marLeft w:val="640"/>
          <w:marRight w:val="0"/>
          <w:marTop w:val="0"/>
          <w:marBottom w:val="0"/>
          <w:divBdr>
            <w:top w:val="none" w:sz="0" w:space="0" w:color="auto"/>
            <w:left w:val="none" w:sz="0" w:space="0" w:color="auto"/>
            <w:bottom w:val="none" w:sz="0" w:space="0" w:color="auto"/>
            <w:right w:val="none" w:sz="0" w:space="0" w:color="auto"/>
          </w:divBdr>
        </w:div>
        <w:div w:id="1039087411">
          <w:marLeft w:val="640"/>
          <w:marRight w:val="0"/>
          <w:marTop w:val="0"/>
          <w:marBottom w:val="0"/>
          <w:divBdr>
            <w:top w:val="none" w:sz="0" w:space="0" w:color="auto"/>
            <w:left w:val="none" w:sz="0" w:space="0" w:color="auto"/>
            <w:bottom w:val="none" w:sz="0" w:space="0" w:color="auto"/>
            <w:right w:val="none" w:sz="0" w:space="0" w:color="auto"/>
          </w:divBdr>
        </w:div>
        <w:div w:id="1110321099">
          <w:marLeft w:val="640"/>
          <w:marRight w:val="0"/>
          <w:marTop w:val="0"/>
          <w:marBottom w:val="0"/>
          <w:divBdr>
            <w:top w:val="none" w:sz="0" w:space="0" w:color="auto"/>
            <w:left w:val="none" w:sz="0" w:space="0" w:color="auto"/>
            <w:bottom w:val="none" w:sz="0" w:space="0" w:color="auto"/>
            <w:right w:val="none" w:sz="0" w:space="0" w:color="auto"/>
          </w:divBdr>
        </w:div>
        <w:div w:id="597299472">
          <w:marLeft w:val="640"/>
          <w:marRight w:val="0"/>
          <w:marTop w:val="0"/>
          <w:marBottom w:val="0"/>
          <w:divBdr>
            <w:top w:val="none" w:sz="0" w:space="0" w:color="auto"/>
            <w:left w:val="none" w:sz="0" w:space="0" w:color="auto"/>
            <w:bottom w:val="none" w:sz="0" w:space="0" w:color="auto"/>
            <w:right w:val="none" w:sz="0" w:space="0" w:color="auto"/>
          </w:divBdr>
        </w:div>
        <w:div w:id="490951984">
          <w:marLeft w:val="640"/>
          <w:marRight w:val="0"/>
          <w:marTop w:val="0"/>
          <w:marBottom w:val="0"/>
          <w:divBdr>
            <w:top w:val="none" w:sz="0" w:space="0" w:color="auto"/>
            <w:left w:val="none" w:sz="0" w:space="0" w:color="auto"/>
            <w:bottom w:val="none" w:sz="0" w:space="0" w:color="auto"/>
            <w:right w:val="none" w:sz="0" w:space="0" w:color="auto"/>
          </w:divBdr>
        </w:div>
        <w:div w:id="584537027">
          <w:marLeft w:val="640"/>
          <w:marRight w:val="0"/>
          <w:marTop w:val="0"/>
          <w:marBottom w:val="0"/>
          <w:divBdr>
            <w:top w:val="none" w:sz="0" w:space="0" w:color="auto"/>
            <w:left w:val="none" w:sz="0" w:space="0" w:color="auto"/>
            <w:bottom w:val="none" w:sz="0" w:space="0" w:color="auto"/>
            <w:right w:val="none" w:sz="0" w:space="0" w:color="auto"/>
          </w:divBdr>
        </w:div>
        <w:div w:id="2102992166">
          <w:marLeft w:val="640"/>
          <w:marRight w:val="0"/>
          <w:marTop w:val="0"/>
          <w:marBottom w:val="0"/>
          <w:divBdr>
            <w:top w:val="none" w:sz="0" w:space="0" w:color="auto"/>
            <w:left w:val="none" w:sz="0" w:space="0" w:color="auto"/>
            <w:bottom w:val="none" w:sz="0" w:space="0" w:color="auto"/>
            <w:right w:val="none" w:sz="0" w:space="0" w:color="auto"/>
          </w:divBdr>
        </w:div>
        <w:div w:id="1332875545">
          <w:marLeft w:val="640"/>
          <w:marRight w:val="0"/>
          <w:marTop w:val="0"/>
          <w:marBottom w:val="0"/>
          <w:divBdr>
            <w:top w:val="none" w:sz="0" w:space="0" w:color="auto"/>
            <w:left w:val="none" w:sz="0" w:space="0" w:color="auto"/>
            <w:bottom w:val="none" w:sz="0" w:space="0" w:color="auto"/>
            <w:right w:val="none" w:sz="0" w:space="0" w:color="auto"/>
          </w:divBdr>
        </w:div>
        <w:div w:id="1892618269">
          <w:marLeft w:val="640"/>
          <w:marRight w:val="0"/>
          <w:marTop w:val="0"/>
          <w:marBottom w:val="0"/>
          <w:divBdr>
            <w:top w:val="none" w:sz="0" w:space="0" w:color="auto"/>
            <w:left w:val="none" w:sz="0" w:space="0" w:color="auto"/>
            <w:bottom w:val="none" w:sz="0" w:space="0" w:color="auto"/>
            <w:right w:val="none" w:sz="0" w:space="0" w:color="auto"/>
          </w:divBdr>
        </w:div>
        <w:div w:id="1167865573">
          <w:marLeft w:val="640"/>
          <w:marRight w:val="0"/>
          <w:marTop w:val="0"/>
          <w:marBottom w:val="0"/>
          <w:divBdr>
            <w:top w:val="none" w:sz="0" w:space="0" w:color="auto"/>
            <w:left w:val="none" w:sz="0" w:space="0" w:color="auto"/>
            <w:bottom w:val="none" w:sz="0" w:space="0" w:color="auto"/>
            <w:right w:val="none" w:sz="0" w:space="0" w:color="auto"/>
          </w:divBdr>
        </w:div>
        <w:div w:id="2094037207">
          <w:marLeft w:val="640"/>
          <w:marRight w:val="0"/>
          <w:marTop w:val="0"/>
          <w:marBottom w:val="0"/>
          <w:divBdr>
            <w:top w:val="none" w:sz="0" w:space="0" w:color="auto"/>
            <w:left w:val="none" w:sz="0" w:space="0" w:color="auto"/>
            <w:bottom w:val="none" w:sz="0" w:space="0" w:color="auto"/>
            <w:right w:val="none" w:sz="0" w:space="0" w:color="auto"/>
          </w:divBdr>
        </w:div>
        <w:div w:id="46029564">
          <w:marLeft w:val="640"/>
          <w:marRight w:val="0"/>
          <w:marTop w:val="0"/>
          <w:marBottom w:val="0"/>
          <w:divBdr>
            <w:top w:val="none" w:sz="0" w:space="0" w:color="auto"/>
            <w:left w:val="none" w:sz="0" w:space="0" w:color="auto"/>
            <w:bottom w:val="none" w:sz="0" w:space="0" w:color="auto"/>
            <w:right w:val="none" w:sz="0" w:space="0" w:color="auto"/>
          </w:divBdr>
        </w:div>
        <w:div w:id="260837974">
          <w:marLeft w:val="640"/>
          <w:marRight w:val="0"/>
          <w:marTop w:val="0"/>
          <w:marBottom w:val="0"/>
          <w:divBdr>
            <w:top w:val="none" w:sz="0" w:space="0" w:color="auto"/>
            <w:left w:val="none" w:sz="0" w:space="0" w:color="auto"/>
            <w:bottom w:val="none" w:sz="0" w:space="0" w:color="auto"/>
            <w:right w:val="none" w:sz="0" w:space="0" w:color="auto"/>
          </w:divBdr>
        </w:div>
        <w:div w:id="1769427114">
          <w:marLeft w:val="640"/>
          <w:marRight w:val="0"/>
          <w:marTop w:val="0"/>
          <w:marBottom w:val="0"/>
          <w:divBdr>
            <w:top w:val="none" w:sz="0" w:space="0" w:color="auto"/>
            <w:left w:val="none" w:sz="0" w:space="0" w:color="auto"/>
            <w:bottom w:val="none" w:sz="0" w:space="0" w:color="auto"/>
            <w:right w:val="none" w:sz="0" w:space="0" w:color="auto"/>
          </w:divBdr>
        </w:div>
        <w:div w:id="615067414">
          <w:marLeft w:val="640"/>
          <w:marRight w:val="0"/>
          <w:marTop w:val="0"/>
          <w:marBottom w:val="0"/>
          <w:divBdr>
            <w:top w:val="none" w:sz="0" w:space="0" w:color="auto"/>
            <w:left w:val="none" w:sz="0" w:space="0" w:color="auto"/>
            <w:bottom w:val="none" w:sz="0" w:space="0" w:color="auto"/>
            <w:right w:val="none" w:sz="0" w:space="0" w:color="auto"/>
          </w:divBdr>
        </w:div>
        <w:div w:id="1688562974">
          <w:marLeft w:val="640"/>
          <w:marRight w:val="0"/>
          <w:marTop w:val="0"/>
          <w:marBottom w:val="0"/>
          <w:divBdr>
            <w:top w:val="none" w:sz="0" w:space="0" w:color="auto"/>
            <w:left w:val="none" w:sz="0" w:space="0" w:color="auto"/>
            <w:bottom w:val="none" w:sz="0" w:space="0" w:color="auto"/>
            <w:right w:val="none" w:sz="0" w:space="0" w:color="auto"/>
          </w:divBdr>
        </w:div>
        <w:div w:id="1208834420">
          <w:marLeft w:val="640"/>
          <w:marRight w:val="0"/>
          <w:marTop w:val="0"/>
          <w:marBottom w:val="0"/>
          <w:divBdr>
            <w:top w:val="none" w:sz="0" w:space="0" w:color="auto"/>
            <w:left w:val="none" w:sz="0" w:space="0" w:color="auto"/>
            <w:bottom w:val="none" w:sz="0" w:space="0" w:color="auto"/>
            <w:right w:val="none" w:sz="0" w:space="0" w:color="auto"/>
          </w:divBdr>
        </w:div>
        <w:div w:id="1334643629">
          <w:marLeft w:val="640"/>
          <w:marRight w:val="0"/>
          <w:marTop w:val="0"/>
          <w:marBottom w:val="0"/>
          <w:divBdr>
            <w:top w:val="none" w:sz="0" w:space="0" w:color="auto"/>
            <w:left w:val="none" w:sz="0" w:space="0" w:color="auto"/>
            <w:bottom w:val="none" w:sz="0" w:space="0" w:color="auto"/>
            <w:right w:val="none" w:sz="0" w:space="0" w:color="auto"/>
          </w:divBdr>
        </w:div>
      </w:divsChild>
    </w:div>
    <w:div w:id="105544597">
      <w:bodyDiv w:val="1"/>
      <w:marLeft w:val="0"/>
      <w:marRight w:val="0"/>
      <w:marTop w:val="0"/>
      <w:marBottom w:val="0"/>
      <w:divBdr>
        <w:top w:val="none" w:sz="0" w:space="0" w:color="auto"/>
        <w:left w:val="none" w:sz="0" w:space="0" w:color="auto"/>
        <w:bottom w:val="none" w:sz="0" w:space="0" w:color="auto"/>
        <w:right w:val="none" w:sz="0" w:space="0" w:color="auto"/>
      </w:divBdr>
      <w:divsChild>
        <w:div w:id="126703344">
          <w:marLeft w:val="640"/>
          <w:marRight w:val="0"/>
          <w:marTop w:val="0"/>
          <w:marBottom w:val="0"/>
          <w:divBdr>
            <w:top w:val="none" w:sz="0" w:space="0" w:color="auto"/>
            <w:left w:val="none" w:sz="0" w:space="0" w:color="auto"/>
            <w:bottom w:val="none" w:sz="0" w:space="0" w:color="auto"/>
            <w:right w:val="none" w:sz="0" w:space="0" w:color="auto"/>
          </w:divBdr>
        </w:div>
        <w:div w:id="1726488879">
          <w:marLeft w:val="640"/>
          <w:marRight w:val="0"/>
          <w:marTop w:val="0"/>
          <w:marBottom w:val="0"/>
          <w:divBdr>
            <w:top w:val="none" w:sz="0" w:space="0" w:color="auto"/>
            <w:left w:val="none" w:sz="0" w:space="0" w:color="auto"/>
            <w:bottom w:val="none" w:sz="0" w:space="0" w:color="auto"/>
            <w:right w:val="none" w:sz="0" w:space="0" w:color="auto"/>
          </w:divBdr>
        </w:div>
        <w:div w:id="559826036">
          <w:marLeft w:val="640"/>
          <w:marRight w:val="0"/>
          <w:marTop w:val="0"/>
          <w:marBottom w:val="0"/>
          <w:divBdr>
            <w:top w:val="none" w:sz="0" w:space="0" w:color="auto"/>
            <w:left w:val="none" w:sz="0" w:space="0" w:color="auto"/>
            <w:bottom w:val="none" w:sz="0" w:space="0" w:color="auto"/>
            <w:right w:val="none" w:sz="0" w:space="0" w:color="auto"/>
          </w:divBdr>
        </w:div>
        <w:div w:id="622270413">
          <w:marLeft w:val="640"/>
          <w:marRight w:val="0"/>
          <w:marTop w:val="0"/>
          <w:marBottom w:val="0"/>
          <w:divBdr>
            <w:top w:val="none" w:sz="0" w:space="0" w:color="auto"/>
            <w:left w:val="none" w:sz="0" w:space="0" w:color="auto"/>
            <w:bottom w:val="none" w:sz="0" w:space="0" w:color="auto"/>
            <w:right w:val="none" w:sz="0" w:space="0" w:color="auto"/>
          </w:divBdr>
        </w:div>
        <w:div w:id="606039214">
          <w:marLeft w:val="640"/>
          <w:marRight w:val="0"/>
          <w:marTop w:val="0"/>
          <w:marBottom w:val="0"/>
          <w:divBdr>
            <w:top w:val="none" w:sz="0" w:space="0" w:color="auto"/>
            <w:left w:val="none" w:sz="0" w:space="0" w:color="auto"/>
            <w:bottom w:val="none" w:sz="0" w:space="0" w:color="auto"/>
            <w:right w:val="none" w:sz="0" w:space="0" w:color="auto"/>
          </w:divBdr>
        </w:div>
        <w:div w:id="96756456">
          <w:marLeft w:val="640"/>
          <w:marRight w:val="0"/>
          <w:marTop w:val="0"/>
          <w:marBottom w:val="0"/>
          <w:divBdr>
            <w:top w:val="none" w:sz="0" w:space="0" w:color="auto"/>
            <w:left w:val="none" w:sz="0" w:space="0" w:color="auto"/>
            <w:bottom w:val="none" w:sz="0" w:space="0" w:color="auto"/>
            <w:right w:val="none" w:sz="0" w:space="0" w:color="auto"/>
          </w:divBdr>
        </w:div>
        <w:div w:id="172110407">
          <w:marLeft w:val="640"/>
          <w:marRight w:val="0"/>
          <w:marTop w:val="0"/>
          <w:marBottom w:val="0"/>
          <w:divBdr>
            <w:top w:val="none" w:sz="0" w:space="0" w:color="auto"/>
            <w:left w:val="none" w:sz="0" w:space="0" w:color="auto"/>
            <w:bottom w:val="none" w:sz="0" w:space="0" w:color="auto"/>
            <w:right w:val="none" w:sz="0" w:space="0" w:color="auto"/>
          </w:divBdr>
        </w:div>
        <w:div w:id="1903100720">
          <w:marLeft w:val="640"/>
          <w:marRight w:val="0"/>
          <w:marTop w:val="0"/>
          <w:marBottom w:val="0"/>
          <w:divBdr>
            <w:top w:val="none" w:sz="0" w:space="0" w:color="auto"/>
            <w:left w:val="none" w:sz="0" w:space="0" w:color="auto"/>
            <w:bottom w:val="none" w:sz="0" w:space="0" w:color="auto"/>
            <w:right w:val="none" w:sz="0" w:space="0" w:color="auto"/>
          </w:divBdr>
        </w:div>
        <w:div w:id="1326854957">
          <w:marLeft w:val="640"/>
          <w:marRight w:val="0"/>
          <w:marTop w:val="0"/>
          <w:marBottom w:val="0"/>
          <w:divBdr>
            <w:top w:val="none" w:sz="0" w:space="0" w:color="auto"/>
            <w:left w:val="none" w:sz="0" w:space="0" w:color="auto"/>
            <w:bottom w:val="none" w:sz="0" w:space="0" w:color="auto"/>
            <w:right w:val="none" w:sz="0" w:space="0" w:color="auto"/>
          </w:divBdr>
        </w:div>
        <w:div w:id="1524395063">
          <w:marLeft w:val="640"/>
          <w:marRight w:val="0"/>
          <w:marTop w:val="0"/>
          <w:marBottom w:val="0"/>
          <w:divBdr>
            <w:top w:val="none" w:sz="0" w:space="0" w:color="auto"/>
            <w:left w:val="none" w:sz="0" w:space="0" w:color="auto"/>
            <w:bottom w:val="none" w:sz="0" w:space="0" w:color="auto"/>
            <w:right w:val="none" w:sz="0" w:space="0" w:color="auto"/>
          </w:divBdr>
        </w:div>
        <w:div w:id="471024712">
          <w:marLeft w:val="640"/>
          <w:marRight w:val="0"/>
          <w:marTop w:val="0"/>
          <w:marBottom w:val="0"/>
          <w:divBdr>
            <w:top w:val="none" w:sz="0" w:space="0" w:color="auto"/>
            <w:left w:val="none" w:sz="0" w:space="0" w:color="auto"/>
            <w:bottom w:val="none" w:sz="0" w:space="0" w:color="auto"/>
            <w:right w:val="none" w:sz="0" w:space="0" w:color="auto"/>
          </w:divBdr>
        </w:div>
        <w:div w:id="187648767">
          <w:marLeft w:val="640"/>
          <w:marRight w:val="0"/>
          <w:marTop w:val="0"/>
          <w:marBottom w:val="0"/>
          <w:divBdr>
            <w:top w:val="none" w:sz="0" w:space="0" w:color="auto"/>
            <w:left w:val="none" w:sz="0" w:space="0" w:color="auto"/>
            <w:bottom w:val="none" w:sz="0" w:space="0" w:color="auto"/>
            <w:right w:val="none" w:sz="0" w:space="0" w:color="auto"/>
          </w:divBdr>
        </w:div>
        <w:div w:id="1097017781">
          <w:marLeft w:val="640"/>
          <w:marRight w:val="0"/>
          <w:marTop w:val="0"/>
          <w:marBottom w:val="0"/>
          <w:divBdr>
            <w:top w:val="none" w:sz="0" w:space="0" w:color="auto"/>
            <w:left w:val="none" w:sz="0" w:space="0" w:color="auto"/>
            <w:bottom w:val="none" w:sz="0" w:space="0" w:color="auto"/>
            <w:right w:val="none" w:sz="0" w:space="0" w:color="auto"/>
          </w:divBdr>
        </w:div>
        <w:div w:id="647128576">
          <w:marLeft w:val="640"/>
          <w:marRight w:val="0"/>
          <w:marTop w:val="0"/>
          <w:marBottom w:val="0"/>
          <w:divBdr>
            <w:top w:val="none" w:sz="0" w:space="0" w:color="auto"/>
            <w:left w:val="none" w:sz="0" w:space="0" w:color="auto"/>
            <w:bottom w:val="none" w:sz="0" w:space="0" w:color="auto"/>
            <w:right w:val="none" w:sz="0" w:space="0" w:color="auto"/>
          </w:divBdr>
        </w:div>
        <w:div w:id="1047952519">
          <w:marLeft w:val="640"/>
          <w:marRight w:val="0"/>
          <w:marTop w:val="0"/>
          <w:marBottom w:val="0"/>
          <w:divBdr>
            <w:top w:val="none" w:sz="0" w:space="0" w:color="auto"/>
            <w:left w:val="none" w:sz="0" w:space="0" w:color="auto"/>
            <w:bottom w:val="none" w:sz="0" w:space="0" w:color="auto"/>
            <w:right w:val="none" w:sz="0" w:space="0" w:color="auto"/>
          </w:divBdr>
        </w:div>
        <w:div w:id="13389399">
          <w:marLeft w:val="640"/>
          <w:marRight w:val="0"/>
          <w:marTop w:val="0"/>
          <w:marBottom w:val="0"/>
          <w:divBdr>
            <w:top w:val="none" w:sz="0" w:space="0" w:color="auto"/>
            <w:left w:val="none" w:sz="0" w:space="0" w:color="auto"/>
            <w:bottom w:val="none" w:sz="0" w:space="0" w:color="auto"/>
            <w:right w:val="none" w:sz="0" w:space="0" w:color="auto"/>
          </w:divBdr>
        </w:div>
        <w:div w:id="2007897367">
          <w:marLeft w:val="640"/>
          <w:marRight w:val="0"/>
          <w:marTop w:val="0"/>
          <w:marBottom w:val="0"/>
          <w:divBdr>
            <w:top w:val="none" w:sz="0" w:space="0" w:color="auto"/>
            <w:left w:val="none" w:sz="0" w:space="0" w:color="auto"/>
            <w:bottom w:val="none" w:sz="0" w:space="0" w:color="auto"/>
            <w:right w:val="none" w:sz="0" w:space="0" w:color="auto"/>
          </w:divBdr>
        </w:div>
        <w:div w:id="469204262">
          <w:marLeft w:val="640"/>
          <w:marRight w:val="0"/>
          <w:marTop w:val="0"/>
          <w:marBottom w:val="0"/>
          <w:divBdr>
            <w:top w:val="none" w:sz="0" w:space="0" w:color="auto"/>
            <w:left w:val="none" w:sz="0" w:space="0" w:color="auto"/>
            <w:bottom w:val="none" w:sz="0" w:space="0" w:color="auto"/>
            <w:right w:val="none" w:sz="0" w:space="0" w:color="auto"/>
          </w:divBdr>
        </w:div>
        <w:div w:id="1447504741">
          <w:marLeft w:val="640"/>
          <w:marRight w:val="0"/>
          <w:marTop w:val="0"/>
          <w:marBottom w:val="0"/>
          <w:divBdr>
            <w:top w:val="none" w:sz="0" w:space="0" w:color="auto"/>
            <w:left w:val="none" w:sz="0" w:space="0" w:color="auto"/>
            <w:bottom w:val="none" w:sz="0" w:space="0" w:color="auto"/>
            <w:right w:val="none" w:sz="0" w:space="0" w:color="auto"/>
          </w:divBdr>
        </w:div>
        <w:div w:id="1560827589">
          <w:marLeft w:val="640"/>
          <w:marRight w:val="0"/>
          <w:marTop w:val="0"/>
          <w:marBottom w:val="0"/>
          <w:divBdr>
            <w:top w:val="none" w:sz="0" w:space="0" w:color="auto"/>
            <w:left w:val="none" w:sz="0" w:space="0" w:color="auto"/>
            <w:bottom w:val="none" w:sz="0" w:space="0" w:color="auto"/>
            <w:right w:val="none" w:sz="0" w:space="0" w:color="auto"/>
          </w:divBdr>
        </w:div>
        <w:div w:id="1840389409">
          <w:marLeft w:val="640"/>
          <w:marRight w:val="0"/>
          <w:marTop w:val="0"/>
          <w:marBottom w:val="0"/>
          <w:divBdr>
            <w:top w:val="none" w:sz="0" w:space="0" w:color="auto"/>
            <w:left w:val="none" w:sz="0" w:space="0" w:color="auto"/>
            <w:bottom w:val="none" w:sz="0" w:space="0" w:color="auto"/>
            <w:right w:val="none" w:sz="0" w:space="0" w:color="auto"/>
          </w:divBdr>
        </w:div>
        <w:div w:id="162472028">
          <w:marLeft w:val="640"/>
          <w:marRight w:val="0"/>
          <w:marTop w:val="0"/>
          <w:marBottom w:val="0"/>
          <w:divBdr>
            <w:top w:val="none" w:sz="0" w:space="0" w:color="auto"/>
            <w:left w:val="none" w:sz="0" w:space="0" w:color="auto"/>
            <w:bottom w:val="none" w:sz="0" w:space="0" w:color="auto"/>
            <w:right w:val="none" w:sz="0" w:space="0" w:color="auto"/>
          </w:divBdr>
        </w:div>
        <w:div w:id="1825467647">
          <w:marLeft w:val="640"/>
          <w:marRight w:val="0"/>
          <w:marTop w:val="0"/>
          <w:marBottom w:val="0"/>
          <w:divBdr>
            <w:top w:val="none" w:sz="0" w:space="0" w:color="auto"/>
            <w:left w:val="none" w:sz="0" w:space="0" w:color="auto"/>
            <w:bottom w:val="none" w:sz="0" w:space="0" w:color="auto"/>
            <w:right w:val="none" w:sz="0" w:space="0" w:color="auto"/>
          </w:divBdr>
        </w:div>
        <w:div w:id="512185498">
          <w:marLeft w:val="640"/>
          <w:marRight w:val="0"/>
          <w:marTop w:val="0"/>
          <w:marBottom w:val="0"/>
          <w:divBdr>
            <w:top w:val="none" w:sz="0" w:space="0" w:color="auto"/>
            <w:left w:val="none" w:sz="0" w:space="0" w:color="auto"/>
            <w:bottom w:val="none" w:sz="0" w:space="0" w:color="auto"/>
            <w:right w:val="none" w:sz="0" w:space="0" w:color="auto"/>
          </w:divBdr>
        </w:div>
        <w:div w:id="691299382">
          <w:marLeft w:val="640"/>
          <w:marRight w:val="0"/>
          <w:marTop w:val="0"/>
          <w:marBottom w:val="0"/>
          <w:divBdr>
            <w:top w:val="none" w:sz="0" w:space="0" w:color="auto"/>
            <w:left w:val="none" w:sz="0" w:space="0" w:color="auto"/>
            <w:bottom w:val="none" w:sz="0" w:space="0" w:color="auto"/>
            <w:right w:val="none" w:sz="0" w:space="0" w:color="auto"/>
          </w:divBdr>
        </w:div>
        <w:div w:id="543762124">
          <w:marLeft w:val="640"/>
          <w:marRight w:val="0"/>
          <w:marTop w:val="0"/>
          <w:marBottom w:val="0"/>
          <w:divBdr>
            <w:top w:val="none" w:sz="0" w:space="0" w:color="auto"/>
            <w:left w:val="none" w:sz="0" w:space="0" w:color="auto"/>
            <w:bottom w:val="none" w:sz="0" w:space="0" w:color="auto"/>
            <w:right w:val="none" w:sz="0" w:space="0" w:color="auto"/>
          </w:divBdr>
        </w:div>
        <w:div w:id="2090078475">
          <w:marLeft w:val="640"/>
          <w:marRight w:val="0"/>
          <w:marTop w:val="0"/>
          <w:marBottom w:val="0"/>
          <w:divBdr>
            <w:top w:val="none" w:sz="0" w:space="0" w:color="auto"/>
            <w:left w:val="none" w:sz="0" w:space="0" w:color="auto"/>
            <w:bottom w:val="none" w:sz="0" w:space="0" w:color="auto"/>
            <w:right w:val="none" w:sz="0" w:space="0" w:color="auto"/>
          </w:divBdr>
        </w:div>
        <w:div w:id="1841038847">
          <w:marLeft w:val="640"/>
          <w:marRight w:val="0"/>
          <w:marTop w:val="0"/>
          <w:marBottom w:val="0"/>
          <w:divBdr>
            <w:top w:val="none" w:sz="0" w:space="0" w:color="auto"/>
            <w:left w:val="none" w:sz="0" w:space="0" w:color="auto"/>
            <w:bottom w:val="none" w:sz="0" w:space="0" w:color="auto"/>
            <w:right w:val="none" w:sz="0" w:space="0" w:color="auto"/>
          </w:divBdr>
        </w:div>
        <w:div w:id="98453840">
          <w:marLeft w:val="640"/>
          <w:marRight w:val="0"/>
          <w:marTop w:val="0"/>
          <w:marBottom w:val="0"/>
          <w:divBdr>
            <w:top w:val="none" w:sz="0" w:space="0" w:color="auto"/>
            <w:left w:val="none" w:sz="0" w:space="0" w:color="auto"/>
            <w:bottom w:val="none" w:sz="0" w:space="0" w:color="auto"/>
            <w:right w:val="none" w:sz="0" w:space="0" w:color="auto"/>
          </w:divBdr>
        </w:div>
        <w:div w:id="423383291">
          <w:marLeft w:val="640"/>
          <w:marRight w:val="0"/>
          <w:marTop w:val="0"/>
          <w:marBottom w:val="0"/>
          <w:divBdr>
            <w:top w:val="none" w:sz="0" w:space="0" w:color="auto"/>
            <w:left w:val="none" w:sz="0" w:space="0" w:color="auto"/>
            <w:bottom w:val="none" w:sz="0" w:space="0" w:color="auto"/>
            <w:right w:val="none" w:sz="0" w:space="0" w:color="auto"/>
          </w:divBdr>
        </w:div>
        <w:div w:id="1015959961">
          <w:marLeft w:val="640"/>
          <w:marRight w:val="0"/>
          <w:marTop w:val="0"/>
          <w:marBottom w:val="0"/>
          <w:divBdr>
            <w:top w:val="none" w:sz="0" w:space="0" w:color="auto"/>
            <w:left w:val="none" w:sz="0" w:space="0" w:color="auto"/>
            <w:bottom w:val="none" w:sz="0" w:space="0" w:color="auto"/>
            <w:right w:val="none" w:sz="0" w:space="0" w:color="auto"/>
          </w:divBdr>
        </w:div>
        <w:div w:id="2144616767">
          <w:marLeft w:val="640"/>
          <w:marRight w:val="0"/>
          <w:marTop w:val="0"/>
          <w:marBottom w:val="0"/>
          <w:divBdr>
            <w:top w:val="none" w:sz="0" w:space="0" w:color="auto"/>
            <w:left w:val="none" w:sz="0" w:space="0" w:color="auto"/>
            <w:bottom w:val="none" w:sz="0" w:space="0" w:color="auto"/>
            <w:right w:val="none" w:sz="0" w:space="0" w:color="auto"/>
          </w:divBdr>
        </w:div>
        <w:div w:id="826822090">
          <w:marLeft w:val="640"/>
          <w:marRight w:val="0"/>
          <w:marTop w:val="0"/>
          <w:marBottom w:val="0"/>
          <w:divBdr>
            <w:top w:val="none" w:sz="0" w:space="0" w:color="auto"/>
            <w:left w:val="none" w:sz="0" w:space="0" w:color="auto"/>
            <w:bottom w:val="none" w:sz="0" w:space="0" w:color="auto"/>
            <w:right w:val="none" w:sz="0" w:space="0" w:color="auto"/>
          </w:divBdr>
        </w:div>
        <w:div w:id="1272585244">
          <w:marLeft w:val="640"/>
          <w:marRight w:val="0"/>
          <w:marTop w:val="0"/>
          <w:marBottom w:val="0"/>
          <w:divBdr>
            <w:top w:val="none" w:sz="0" w:space="0" w:color="auto"/>
            <w:left w:val="none" w:sz="0" w:space="0" w:color="auto"/>
            <w:bottom w:val="none" w:sz="0" w:space="0" w:color="auto"/>
            <w:right w:val="none" w:sz="0" w:space="0" w:color="auto"/>
          </w:divBdr>
        </w:div>
        <w:div w:id="1789158931">
          <w:marLeft w:val="640"/>
          <w:marRight w:val="0"/>
          <w:marTop w:val="0"/>
          <w:marBottom w:val="0"/>
          <w:divBdr>
            <w:top w:val="none" w:sz="0" w:space="0" w:color="auto"/>
            <w:left w:val="none" w:sz="0" w:space="0" w:color="auto"/>
            <w:bottom w:val="none" w:sz="0" w:space="0" w:color="auto"/>
            <w:right w:val="none" w:sz="0" w:space="0" w:color="auto"/>
          </w:divBdr>
        </w:div>
        <w:div w:id="2082874094">
          <w:marLeft w:val="640"/>
          <w:marRight w:val="0"/>
          <w:marTop w:val="0"/>
          <w:marBottom w:val="0"/>
          <w:divBdr>
            <w:top w:val="none" w:sz="0" w:space="0" w:color="auto"/>
            <w:left w:val="none" w:sz="0" w:space="0" w:color="auto"/>
            <w:bottom w:val="none" w:sz="0" w:space="0" w:color="auto"/>
            <w:right w:val="none" w:sz="0" w:space="0" w:color="auto"/>
          </w:divBdr>
        </w:div>
        <w:div w:id="116338371">
          <w:marLeft w:val="640"/>
          <w:marRight w:val="0"/>
          <w:marTop w:val="0"/>
          <w:marBottom w:val="0"/>
          <w:divBdr>
            <w:top w:val="none" w:sz="0" w:space="0" w:color="auto"/>
            <w:left w:val="none" w:sz="0" w:space="0" w:color="auto"/>
            <w:bottom w:val="none" w:sz="0" w:space="0" w:color="auto"/>
            <w:right w:val="none" w:sz="0" w:space="0" w:color="auto"/>
          </w:divBdr>
        </w:div>
        <w:div w:id="2078933058">
          <w:marLeft w:val="640"/>
          <w:marRight w:val="0"/>
          <w:marTop w:val="0"/>
          <w:marBottom w:val="0"/>
          <w:divBdr>
            <w:top w:val="none" w:sz="0" w:space="0" w:color="auto"/>
            <w:left w:val="none" w:sz="0" w:space="0" w:color="auto"/>
            <w:bottom w:val="none" w:sz="0" w:space="0" w:color="auto"/>
            <w:right w:val="none" w:sz="0" w:space="0" w:color="auto"/>
          </w:divBdr>
        </w:div>
        <w:div w:id="1680933375">
          <w:marLeft w:val="640"/>
          <w:marRight w:val="0"/>
          <w:marTop w:val="0"/>
          <w:marBottom w:val="0"/>
          <w:divBdr>
            <w:top w:val="none" w:sz="0" w:space="0" w:color="auto"/>
            <w:left w:val="none" w:sz="0" w:space="0" w:color="auto"/>
            <w:bottom w:val="none" w:sz="0" w:space="0" w:color="auto"/>
            <w:right w:val="none" w:sz="0" w:space="0" w:color="auto"/>
          </w:divBdr>
        </w:div>
        <w:div w:id="165361561">
          <w:marLeft w:val="640"/>
          <w:marRight w:val="0"/>
          <w:marTop w:val="0"/>
          <w:marBottom w:val="0"/>
          <w:divBdr>
            <w:top w:val="none" w:sz="0" w:space="0" w:color="auto"/>
            <w:left w:val="none" w:sz="0" w:space="0" w:color="auto"/>
            <w:bottom w:val="none" w:sz="0" w:space="0" w:color="auto"/>
            <w:right w:val="none" w:sz="0" w:space="0" w:color="auto"/>
          </w:divBdr>
        </w:div>
        <w:div w:id="63069275">
          <w:marLeft w:val="640"/>
          <w:marRight w:val="0"/>
          <w:marTop w:val="0"/>
          <w:marBottom w:val="0"/>
          <w:divBdr>
            <w:top w:val="none" w:sz="0" w:space="0" w:color="auto"/>
            <w:left w:val="none" w:sz="0" w:space="0" w:color="auto"/>
            <w:bottom w:val="none" w:sz="0" w:space="0" w:color="auto"/>
            <w:right w:val="none" w:sz="0" w:space="0" w:color="auto"/>
          </w:divBdr>
        </w:div>
        <w:div w:id="1076130304">
          <w:marLeft w:val="640"/>
          <w:marRight w:val="0"/>
          <w:marTop w:val="0"/>
          <w:marBottom w:val="0"/>
          <w:divBdr>
            <w:top w:val="none" w:sz="0" w:space="0" w:color="auto"/>
            <w:left w:val="none" w:sz="0" w:space="0" w:color="auto"/>
            <w:bottom w:val="none" w:sz="0" w:space="0" w:color="auto"/>
            <w:right w:val="none" w:sz="0" w:space="0" w:color="auto"/>
          </w:divBdr>
        </w:div>
        <w:div w:id="490487381">
          <w:marLeft w:val="640"/>
          <w:marRight w:val="0"/>
          <w:marTop w:val="0"/>
          <w:marBottom w:val="0"/>
          <w:divBdr>
            <w:top w:val="none" w:sz="0" w:space="0" w:color="auto"/>
            <w:left w:val="none" w:sz="0" w:space="0" w:color="auto"/>
            <w:bottom w:val="none" w:sz="0" w:space="0" w:color="auto"/>
            <w:right w:val="none" w:sz="0" w:space="0" w:color="auto"/>
          </w:divBdr>
        </w:div>
        <w:div w:id="1781684405">
          <w:marLeft w:val="640"/>
          <w:marRight w:val="0"/>
          <w:marTop w:val="0"/>
          <w:marBottom w:val="0"/>
          <w:divBdr>
            <w:top w:val="none" w:sz="0" w:space="0" w:color="auto"/>
            <w:left w:val="none" w:sz="0" w:space="0" w:color="auto"/>
            <w:bottom w:val="none" w:sz="0" w:space="0" w:color="auto"/>
            <w:right w:val="none" w:sz="0" w:space="0" w:color="auto"/>
          </w:divBdr>
        </w:div>
        <w:div w:id="1075006667">
          <w:marLeft w:val="640"/>
          <w:marRight w:val="0"/>
          <w:marTop w:val="0"/>
          <w:marBottom w:val="0"/>
          <w:divBdr>
            <w:top w:val="none" w:sz="0" w:space="0" w:color="auto"/>
            <w:left w:val="none" w:sz="0" w:space="0" w:color="auto"/>
            <w:bottom w:val="none" w:sz="0" w:space="0" w:color="auto"/>
            <w:right w:val="none" w:sz="0" w:space="0" w:color="auto"/>
          </w:divBdr>
        </w:div>
        <w:div w:id="689452184">
          <w:marLeft w:val="640"/>
          <w:marRight w:val="0"/>
          <w:marTop w:val="0"/>
          <w:marBottom w:val="0"/>
          <w:divBdr>
            <w:top w:val="none" w:sz="0" w:space="0" w:color="auto"/>
            <w:left w:val="none" w:sz="0" w:space="0" w:color="auto"/>
            <w:bottom w:val="none" w:sz="0" w:space="0" w:color="auto"/>
            <w:right w:val="none" w:sz="0" w:space="0" w:color="auto"/>
          </w:divBdr>
        </w:div>
        <w:div w:id="974020348">
          <w:marLeft w:val="640"/>
          <w:marRight w:val="0"/>
          <w:marTop w:val="0"/>
          <w:marBottom w:val="0"/>
          <w:divBdr>
            <w:top w:val="none" w:sz="0" w:space="0" w:color="auto"/>
            <w:left w:val="none" w:sz="0" w:space="0" w:color="auto"/>
            <w:bottom w:val="none" w:sz="0" w:space="0" w:color="auto"/>
            <w:right w:val="none" w:sz="0" w:space="0" w:color="auto"/>
          </w:divBdr>
        </w:div>
        <w:div w:id="113990026">
          <w:marLeft w:val="640"/>
          <w:marRight w:val="0"/>
          <w:marTop w:val="0"/>
          <w:marBottom w:val="0"/>
          <w:divBdr>
            <w:top w:val="none" w:sz="0" w:space="0" w:color="auto"/>
            <w:left w:val="none" w:sz="0" w:space="0" w:color="auto"/>
            <w:bottom w:val="none" w:sz="0" w:space="0" w:color="auto"/>
            <w:right w:val="none" w:sz="0" w:space="0" w:color="auto"/>
          </w:divBdr>
        </w:div>
        <w:div w:id="554899485">
          <w:marLeft w:val="640"/>
          <w:marRight w:val="0"/>
          <w:marTop w:val="0"/>
          <w:marBottom w:val="0"/>
          <w:divBdr>
            <w:top w:val="none" w:sz="0" w:space="0" w:color="auto"/>
            <w:left w:val="none" w:sz="0" w:space="0" w:color="auto"/>
            <w:bottom w:val="none" w:sz="0" w:space="0" w:color="auto"/>
            <w:right w:val="none" w:sz="0" w:space="0" w:color="auto"/>
          </w:divBdr>
        </w:div>
        <w:div w:id="402720872">
          <w:marLeft w:val="640"/>
          <w:marRight w:val="0"/>
          <w:marTop w:val="0"/>
          <w:marBottom w:val="0"/>
          <w:divBdr>
            <w:top w:val="none" w:sz="0" w:space="0" w:color="auto"/>
            <w:left w:val="none" w:sz="0" w:space="0" w:color="auto"/>
            <w:bottom w:val="none" w:sz="0" w:space="0" w:color="auto"/>
            <w:right w:val="none" w:sz="0" w:space="0" w:color="auto"/>
          </w:divBdr>
        </w:div>
        <w:div w:id="402340554">
          <w:marLeft w:val="640"/>
          <w:marRight w:val="0"/>
          <w:marTop w:val="0"/>
          <w:marBottom w:val="0"/>
          <w:divBdr>
            <w:top w:val="none" w:sz="0" w:space="0" w:color="auto"/>
            <w:left w:val="none" w:sz="0" w:space="0" w:color="auto"/>
            <w:bottom w:val="none" w:sz="0" w:space="0" w:color="auto"/>
            <w:right w:val="none" w:sz="0" w:space="0" w:color="auto"/>
          </w:divBdr>
        </w:div>
        <w:div w:id="1582106628">
          <w:marLeft w:val="640"/>
          <w:marRight w:val="0"/>
          <w:marTop w:val="0"/>
          <w:marBottom w:val="0"/>
          <w:divBdr>
            <w:top w:val="none" w:sz="0" w:space="0" w:color="auto"/>
            <w:left w:val="none" w:sz="0" w:space="0" w:color="auto"/>
            <w:bottom w:val="none" w:sz="0" w:space="0" w:color="auto"/>
            <w:right w:val="none" w:sz="0" w:space="0" w:color="auto"/>
          </w:divBdr>
        </w:div>
        <w:div w:id="332533741">
          <w:marLeft w:val="640"/>
          <w:marRight w:val="0"/>
          <w:marTop w:val="0"/>
          <w:marBottom w:val="0"/>
          <w:divBdr>
            <w:top w:val="none" w:sz="0" w:space="0" w:color="auto"/>
            <w:left w:val="none" w:sz="0" w:space="0" w:color="auto"/>
            <w:bottom w:val="none" w:sz="0" w:space="0" w:color="auto"/>
            <w:right w:val="none" w:sz="0" w:space="0" w:color="auto"/>
          </w:divBdr>
        </w:div>
        <w:div w:id="2068532223">
          <w:marLeft w:val="640"/>
          <w:marRight w:val="0"/>
          <w:marTop w:val="0"/>
          <w:marBottom w:val="0"/>
          <w:divBdr>
            <w:top w:val="none" w:sz="0" w:space="0" w:color="auto"/>
            <w:left w:val="none" w:sz="0" w:space="0" w:color="auto"/>
            <w:bottom w:val="none" w:sz="0" w:space="0" w:color="auto"/>
            <w:right w:val="none" w:sz="0" w:space="0" w:color="auto"/>
          </w:divBdr>
        </w:div>
        <w:div w:id="244994937">
          <w:marLeft w:val="640"/>
          <w:marRight w:val="0"/>
          <w:marTop w:val="0"/>
          <w:marBottom w:val="0"/>
          <w:divBdr>
            <w:top w:val="none" w:sz="0" w:space="0" w:color="auto"/>
            <w:left w:val="none" w:sz="0" w:space="0" w:color="auto"/>
            <w:bottom w:val="none" w:sz="0" w:space="0" w:color="auto"/>
            <w:right w:val="none" w:sz="0" w:space="0" w:color="auto"/>
          </w:divBdr>
        </w:div>
        <w:div w:id="1609000822">
          <w:marLeft w:val="640"/>
          <w:marRight w:val="0"/>
          <w:marTop w:val="0"/>
          <w:marBottom w:val="0"/>
          <w:divBdr>
            <w:top w:val="none" w:sz="0" w:space="0" w:color="auto"/>
            <w:left w:val="none" w:sz="0" w:space="0" w:color="auto"/>
            <w:bottom w:val="none" w:sz="0" w:space="0" w:color="auto"/>
            <w:right w:val="none" w:sz="0" w:space="0" w:color="auto"/>
          </w:divBdr>
        </w:div>
        <w:div w:id="1323580417">
          <w:marLeft w:val="640"/>
          <w:marRight w:val="0"/>
          <w:marTop w:val="0"/>
          <w:marBottom w:val="0"/>
          <w:divBdr>
            <w:top w:val="none" w:sz="0" w:space="0" w:color="auto"/>
            <w:left w:val="none" w:sz="0" w:space="0" w:color="auto"/>
            <w:bottom w:val="none" w:sz="0" w:space="0" w:color="auto"/>
            <w:right w:val="none" w:sz="0" w:space="0" w:color="auto"/>
          </w:divBdr>
        </w:div>
        <w:div w:id="80032504">
          <w:marLeft w:val="640"/>
          <w:marRight w:val="0"/>
          <w:marTop w:val="0"/>
          <w:marBottom w:val="0"/>
          <w:divBdr>
            <w:top w:val="none" w:sz="0" w:space="0" w:color="auto"/>
            <w:left w:val="none" w:sz="0" w:space="0" w:color="auto"/>
            <w:bottom w:val="none" w:sz="0" w:space="0" w:color="auto"/>
            <w:right w:val="none" w:sz="0" w:space="0" w:color="auto"/>
          </w:divBdr>
        </w:div>
        <w:div w:id="2105951029">
          <w:marLeft w:val="640"/>
          <w:marRight w:val="0"/>
          <w:marTop w:val="0"/>
          <w:marBottom w:val="0"/>
          <w:divBdr>
            <w:top w:val="none" w:sz="0" w:space="0" w:color="auto"/>
            <w:left w:val="none" w:sz="0" w:space="0" w:color="auto"/>
            <w:bottom w:val="none" w:sz="0" w:space="0" w:color="auto"/>
            <w:right w:val="none" w:sz="0" w:space="0" w:color="auto"/>
          </w:divBdr>
        </w:div>
        <w:div w:id="1384863498">
          <w:marLeft w:val="640"/>
          <w:marRight w:val="0"/>
          <w:marTop w:val="0"/>
          <w:marBottom w:val="0"/>
          <w:divBdr>
            <w:top w:val="none" w:sz="0" w:space="0" w:color="auto"/>
            <w:left w:val="none" w:sz="0" w:space="0" w:color="auto"/>
            <w:bottom w:val="none" w:sz="0" w:space="0" w:color="auto"/>
            <w:right w:val="none" w:sz="0" w:space="0" w:color="auto"/>
          </w:divBdr>
        </w:div>
        <w:div w:id="1242909482">
          <w:marLeft w:val="640"/>
          <w:marRight w:val="0"/>
          <w:marTop w:val="0"/>
          <w:marBottom w:val="0"/>
          <w:divBdr>
            <w:top w:val="none" w:sz="0" w:space="0" w:color="auto"/>
            <w:left w:val="none" w:sz="0" w:space="0" w:color="auto"/>
            <w:bottom w:val="none" w:sz="0" w:space="0" w:color="auto"/>
            <w:right w:val="none" w:sz="0" w:space="0" w:color="auto"/>
          </w:divBdr>
        </w:div>
        <w:div w:id="879364986">
          <w:marLeft w:val="640"/>
          <w:marRight w:val="0"/>
          <w:marTop w:val="0"/>
          <w:marBottom w:val="0"/>
          <w:divBdr>
            <w:top w:val="none" w:sz="0" w:space="0" w:color="auto"/>
            <w:left w:val="none" w:sz="0" w:space="0" w:color="auto"/>
            <w:bottom w:val="none" w:sz="0" w:space="0" w:color="auto"/>
            <w:right w:val="none" w:sz="0" w:space="0" w:color="auto"/>
          </w:divBdr>
        </w:div>
        <w:div w:id="1523593002">
          <w:marLeft w:val="640"/>
          <w:marRight w:val="0"/>
          <w:marTop w:val="0"/>
          <w:marBottom w:val="0"/>
          <w:divBdr>
            <w:top w:val="none" w:sz="0" w:space="0" w:color="auto"/>
            <w:left w:val="none" w:sz="0" w:space="0" w:color="auto"/>
            <w:bottom w:val="none" w:sz="0" w:space="0" w:color="auto"/>
            <w:right w:val="none" w:sz="0" w:space="0" w:color="auto"/>
          </w:divBdr>
        </w:div>
        <w:div w:id="22560538">
          <w:marLeft w:val="640"/>
          <w:marRight w:val="0"/>
          <w:marTop w:val="0"/>
          <w:marBottom w:val="0"/>
          <w:divBdr>
            <w:top w:val="none" w:sz="0" w:space="0" w:color="auto"/>
            <w:left w:val="none" w:sz="0" w:space="0" w:color="auto"/>
            <w:bottom w:val="none" w:sz="0" w:space="0" w:color="auto"/>
            <w:right w:val="none" w:sz="0" w:space="0" w:color="auto"/>
          </w:divBdr>
        </w:div>
        <w:div w:id="1799252552">
          <w:marLeft w:val="640"/>
          <w:marRight w:val="0"/>
          <w:marTop w:val="0"/>
          <w:marBottom w:val="0"/>
          <w:divBdr>
            <w:top w:val="none" w:sz="0" w:space="0" w:color="auto"/>
            <w:left w:val="none" w:sz="0" w:space="0" w:color="auto"/>
            <w:bottom w:val="none" w:sz="0" w:space="0" w:color="auto"/>
            <w:right w:val="none" w:sz="0" w:space="0" w:color="auto"/>
          </w:divBdr>
        </w:div>
        <w:div w:id="1771663287">
          <w:marLeft w:val="640"/>
          <w:marRight w:val="0"/>
          <w:marTop w:val="0"/>
          <w:marBottom w:val="0"/>
          <w:divBdr>
            <w:top w:val="none" w:sz="0" w:space="0" w:color="auto"/>
            <w:left w:val="none" w:sz="0" w:space="0" w:color="auto"/>
            <w:bottom w:val="none" w:sz="0" w:space="0" w:color="auto"/>
            <w:right w:val="none" w:sz="0" w:space="0" w:color="auto"/>
          </w:divBdr>
        </w:div>
        <w:div w:id="1570727247">
          <w:marLeft w:val="640"/>
          <w:marRight w:val="0"/>
          <w:marTop w:val="0"/>
          <w:marBottom w:val="0"/>
          <w:divBdr>
            <w:top w:val="none" w:sz="0" w:space="0" w:color="auto"/>
            <w:left w:val="none" w:sz="0" w:space="0" w:color="auto"/>
            <w:bottom w:val="none" w:sz="0" w:space="0" w:color="auto"/>
            <w:right w:val="none" w:sz="0" w:space="0" w:color="auto"/>
          </w:divBdr>
        </w:div>
        <w:div w:id="456871006">
          <w:marLeft w:val="640"/>
          <w:marRight w:val="0"/>
          <w:marTop w:val="0"/>
          <w:marBottom w:val="0"/>
          <w:divBdr>
            <w:top w:val="none" w:sz="0" w:space="0" w:color="auto"/>
            <w:left w:val="none" w:sz="0" w:space="0" w:color="auto"/>
            <w:bottom w:val="none" w:sz="0" w:space="0" w:color="auto"/>
            <w:right w:val="none" w:sz="0" w:space="0" w:color="auto"/>
          </w:divBdr>
        </w:div>
        <w:div w:id="1481267593">
          <w:marLeft w:val="640"/>
          <w:marRight w:val="0"/>
          <w:marTop w:val="0"/>
          <w:marBottom w:val="0"/>
          <w:divBdr>
            <w:top w:val="none" w:sz="0" w:space="0" w:color="auto"/>
            <w:left w:val="none" w:sz="0" w:space="0" w:color="auto"/>
            <w:bottom w:val="none" w:sz="0" w:space="0" w:color="auto"/>
            <w:right w:val="none" w:sz="0" w:space="0" w:color="auto"/>
          </w:divBdr>
        </w:div>
        <w:div w:id="1846437500">
          <w:marLeft w:val="640"/>
          <w:marRight w:val="0"/>
          <w:marTop w:val="0"/>
          <w:marBottom w:val="0"/>
          <w:divBdr>
            <w:top w:val="none" w:sz="0" w:space="0" w:color="auto"/>
            <w:left w:val="none" w:sz="0" w:space="0" w:color="auto"/>
            <w:bottom w:val="none" w:sz="0" w:space="0" w:color="auto"/>
            <w:right w:val="none" w:sz="0" w:space="0" w:color="auto"/>
          </w:divBdr>
        </w:div>
        <w:div w:id="1048916869">
          <w:marLeft w:val="640"/>
          <w:marRight w:val="0"/>
          <w:marTop w:val="0"/>
          <w:marBottom w:val="0"/>
          <w:divBdr>
            <w:top w:val="none" w:sz="0" w:space="0" w:color="auto"/>
            <w:left w:val="none" w:sz="0" w:space="0" w:color="auto"/>
            <w:bottom w:val="none" w:sz="0" w:space="0" w:color="auto"/>
            <w:right w:val="none" w:sz="0" w:space="0" w:color="auto"/>
          </w:divBdr>
        </w:div>
        <w:div w:id="486240521">
          <w:marLeft w:val="640"/>
          <w:marRight w:val="0"/>
          <w:marTop w:val="0"/>
          <w:marBottom w:val="0"/>
          <w:divBdr>
            <w:top w:val="none" w:sz="0" w:space="0" w:color="auto"/>
            <w:left w:val="none" w:sz="0" w:space="0" w:color="auto"/>
            <w:bottom w:val="none" w:sz="0" w:space="0" w:color="auto"/>
            <w:right w:val="none" w:sz="0" w:space="0" w:color="auto"/>
          </w:divBdr>
        </w:div>
        <w:div w:id="214001769">
          <w:marLeft w:val="640"/>
          <w:marRight w:val="0"/>
          <w:marTop w:val="0"/>
          <w:marBottom w:val="0"/>
          <w:divBdr>
            <w:top w:val="none" w:sz="0" w:space="0" w:color="auto"/>
            <w:left w:val="none" w:sz="0" w:space="0" w:color="auto"/>
            <w:bottom w:val="none" w:sz="0" w:space="0" w:color="auto"/>
            <w:right w:val="none" w:sz="0" w:space="0" w:color="auto"/>
          </w:divBdr>
        </w:div>
        <w:div w:id="934441630">
          <w:marLeft w:val="640"/>
          <w:marRight w:val="0"/>
          <w:marTop w:val="0"/>
          <w:marBottom w:val="0"/>
          <w:divBdr>
            <w:top w:val="none" w:sz="0" w:space="0" w:color="auto"/>
            <w:left w:val="none" w:sz="0" w:space="0" w:color="auto"/>
            <w:bottom w:val="none" w:sz="0" w:space="0" w:color="auto"/>
            <w:right w:val="none" w:sz="0" w:space="0" w:color="auto"/>
          </w:divBdr>
        </w:div>
        <w:div w:id="1097402790">
          <w:marLeft w:val="640"/>
          <w:marRight w:val="0"/>
          <w:marTop w:val="0"/>
          <w:marBottom w:val="0"/>
          <w:divBdr>
            <w:top w:val="none" w:sz="0" w:space="0" w:color="auto"/>
            <w:left w:val="none" w:sz="0" w:space="0" w:color="auto"/>
            <w:bottom w:val="none" w:sz="0" w:space="0" w:color="auto"/>
            <w:right w:val="none" w:sz="0" w:space="0" w:color="auto"/>
          </w:divBdr>
        </w:div>
        <w:div w:id="572085023">
          <w:marLeft w:val="640"/>
          <w:marRight w:val="0"/>
          <w:marTop w:val="0"/>
          <w:marBottom w:val="0"/>
          <w:divBdr>
            <w:top w:val="none" w:sz="0" w:space="0" w:color="auto"/>
            <w:left w:val="none" w:sz="0" w:space="0" w:color="auto"/>
            <w:bottom w:val="none" w:sz="0" w:space="0" w:color="auto"/>
            <w:right w:val="none" w:sz="0" w:space="0" w:color="auto"/>
          </w:divBdr>
        </w:div>
        <w:div w:id="1992828247">
          <w:marLeft w:val="640"/>
          <w:marRight w:val="0"/>
          <w:marTop w:val="0"/>
          <w:marBottom w:val="0"/>
          <w:divBdr>
            <w:top w:val="none" w:sz="0" w:space="0" w:color="auto"/>
            <w:left w:val="none" w:sz="0" w:space="0" w:color="auto"/>
            <w:bottom w:val="none" w:sz="0" w:space="0" w:color="auto"/>
            <w:right w:val="none" w:sz="0" w:space="0" w:color="auto"/>
          </w:divBdr>
        </w:div>
        <w:div w:id="185365799">
          <w:marLeft w:val="640"/>
          <w:marRight w:val="0"/>
          <w:marTop w:val="0"/>
          <w:marBottom w:val="0"/>
          <w:divBdr>
            <w:top w:val="none" w:sz="0" w:space="0" w:color="auto"/>
            <w:left w:val="none" w:sz="0" w:space="0" w:color="auto"/>
            <w:bottom w:val="none" w:sz="0" w:space="0" w:color="auto"/>
            <w:right w:val="none" w:sz="0" w:space="0" w:color="auto"/>
          </w:divBdr>
        </w:div>
        <w:div w:id="286787679">
          <w:marLeft w:val="640"/>
          <w:marRight w:val="0"/>
          <w:marTop w:val="0"/>
          <w:marBottom w:val="0"/>
          <w:divBdr>
            <w:top w:val="none" w:sz="0" w:space="0" w:color="auto"/>
            <w:left w:val="none" w:sz="0" w:space="0" w:color="auto"/>
            <w:bottom w:val="none" w:sz="0" w:space="0" w:color="auto"/>
            <w:right w:val="none" w:sz="0" w:space="0" w:color="auto"/>
          </w:divBdr>
        </w:div>
        <w:div w:id="1081870903">
          <w:marLeft w:val="640"/>
          <w:marRight w:val="0"/>
          <w:marTop w:val="0"/>
          <w:marBottom w:val="0"/>
          <w:divBdr>
            <w:top w:val="none" w:sz="0" w:space="0" w:color="auto"/>
            <w:left w:val="none" w:sz="0" w:space="0" w:color="auto"/>
            <w:bottom w:val="none" w:sz="0" w:space="0" w:color="auto"/>
            <w:right w:val="none" w:sz="0" w:space="0" w:color="auto"/>
          </w:divBdr>
        </w:div>
        <w:div w:id="2049839339">
          <w:marLeft w:val="640"/>
          <w:marRight w:val="0"/>
          <w:marTop w:val="0"/>
          <w:marBottom w:val="0"/>
          <w:divBdr>
            <w:top w:val="none" w:sz="0" w:space="0" w:color="auto"/>
            <w:left w:val="none" w:sz="0" w:space="0" w:color="auto"/>
            <w:bottom w:val="none" w:sz="0" w:space="0" w:color="auto"/>
            <w:right w:val="none" w:sz="0" w:space="0" w:color="auto"/>
          </w:divBdr>
        </w:div>
        <w:div w:id="360865696">
          <w:marLeft w:val="640"/>
          <w:marRight w:val="0"/>
          <w:marTop w:val="0"/>
          <w:marBottom w:val="0"/>
          <w:divBdr>
            <w:top w:val="none" w:sz="0" w:space="0" w:color="auto"/>
            <w:left w:val="none" w:sz="0" w:space="0" w:color="auto"/>
            <w:bottom w:val="none" w:sz="0" w:space="0" w:color="auto"/>
            <w:right w:val="none" w:sz="0" w:space="0" w:color="auto"/>
          </w:divBdr>
        </w:div>
        <w:div w:id="526673945">
          <w:marLeft w:val="640"/>
          <w:marRight w:val="0"/>
          <w:marTop w:val="0"/>
          <w:marBottom w:val="0"/>
          <w:divBdr>
            <w:top w:val="none" w:sz="0" w:space="0" w:color="auto"/>
            <w:left w:val="none" w:sz="0" w:space="0" w:color="auto"/>
            <w:bottom w:val="none" w:sz="0" w:space="0" w:color="auto"/>
            <w:right w:val="none" w:sz="0" w:space="0" w:color="auto"/>
          </w:divBdr>
        </w:div>
        <w:div w:id="625619530">
          <w:marLeft w:val="640"/>
          <w:marRight w:val="0"/>
          <w:marTop w:val="0"/>
          <w:marBottom w:val="0"/>
          <w:divBdr>
            <w:top w:val="none" w:sz="0" w:space="0" w:color="auto"/>
            <w:left w:val="none" w:sz="0" w:space="0" w:color="auto"/>
            <w:bottom w:val="none" w:sz="0" w:space="0" w:color="auto"/>
            <w:right w:val="none" w:sz="0" w:space="0" w:color="auto"/>
          </w:divBdr>
        </w:div>
        <w:div w:id="1585989678">
          <w:marLeft w:val="640"/>
          <w:marRight w:val="0"/>
          <w:marTop w:val="0"/>
          <w:marBottom w:val="0"/>
          <w:divBdr>
            <w:top w:val="none" w:sz="0" w:space="0" w:color="auto"/>
            <w:left w:val="none" w:sz="0" w:space="0" w:color="auto"/>
            <w:bottom w:val="none" w:sz="0" w:space="0" w:color="auto"/>
            <w:right w:val="none" w:sz="0" w:space="0" w:color="auto"/>
          </w:divBdr>
        </w:div>
        <w:div w:id="428234156">
          <w:marLeft w:val="640"/>
          <w:marRight w:val="0"/>
          <w:marTop w:val="0"/>
          <w:marBottom w:val="0"/>
          <w:divBdr>
            <w:top w:val="none" w:sz="0" w:space="0" w:color="auto"/>
            <w:left w:val="none" w:sz="0" w:space="0" w:color="auto"/>
            <w:bottom w:val="none" w:sz="0" w:space="0" w:color="auto"/>
            <w:right w:val="none" w:sz="0" w:space="0" w:color="auto"/>
          </w:divBdr>
        </w:div>
        <w:div w:id="1343779631">
          <w:marLeft w:val="640"/>
          <w:marRight w:val="0"/>
          <w:marTop w:val="0"/>
          <w:marBottom w:val="0"/>
          <w:divBdr>
            <w:top w:val="none" w:sz="0" w:space="0" w:color="auto"/>
            <w:left w:val="none" w:sz="0" w:space="0" w:color="auto"/>
            <w:bottom w:val="none" w:sz="0" w:space="0" w:color="auto"/>
            <w:right w:val="none" w:sz="0" w:space="0" w:color="auto"/>
          </w:divBdr>
        </w:div>
        <w:div w:id="37240690">
          <w:marLeft w:val="640"/>
          <w:marRight w:val="0"/>
          <w:marTop w:val="0"/>
          <w:marBottom w:val="0"/>
          <w:divBdr>
            <w:top w:val="none" w:sz="0" w:space="0" w:color="auto"/>
            <w:left w:val="none" w:sz="0" w:space="0" w:color="auto"/>
            <w:bottom w:val="none" w:sz="0" w:space="0" w:color="auto"/>
            <w:right w:val="none" w:sz="0" w:space="0" w:color="auto"/>
          </w:divBdr>
        </w:div>
        <w:div w:id="143937270">
          <w:marLeft w:val="640"/>
          <w:marRight w:val="0"/>
          <w:marTop w:val="0"/>
          <w:marBottom w:val="0"/>
          <w:divBdr>
            <w:top w:val="none" w:sz="0" w:space="0" w:color="auto"/>
            <w:left w:val="none" w:sz="0" w:space="0" w:color="auto"/>
            <w:bottom w:val="none" w:sz="0" w:space="0" w:color="auto"/>
            <w:right w:val="none" w:sz="0" w:space="0" w:color="auto"/>
          </w:divBdr>
        </w:div>
        <w:div w:id="1682665302">
          <w:marLeft w:val="640"/>
          <w:marRight w:val="0"/>
          <w:marTop w:val="0"/>
          <w:marBottom w:val="0"/>
          <w:divBdr>
            <w:top w:val="none" w:sz="0" w:space="0" w:color="auto"/>
            <w:left w:val="none" w:sz="0" w:space="0" w:color="auto"/>
            <w:bottom w:val="none" w:sz="0" w:space="0" w:color="auto"/>
            <w:right w:val="none" w:sz="0" w:space="0" w:color="auto"/>
          </w:divBdr>
        </w:div>
        <w:div w:id="1861235532">
          <w:marLeft w:val="640"/>
          <w:marRight w:val="0"/>
          <w:marTop w:val="0"/>
          <w:marBottom w:val="0"/>
          <w:divBdr>
            <w:top w:val="none" w:sz="0" w:space="0" w:color="auto"/>
            <w:left w:val="none" w:sz="0" w:space="0" w:color="auto"/>
            <w:bottom w:val="none" w:sz="0" w:space="0" w:color="auto"/>
            <w:right w:val="none" w:sz="0" w:space="0" w:color="auto"/>
          </w:divBdr>
        </w:div>
        <w:div w:id="1983346372">
          <w:marLeft w:val="640"/>
          <w:marRight w:val="0"/>
          <w:marTop w:val="0"/>
          <w:marBottom w:val="0"/>
          <w:divBdr>
            <w:top w:val="none" w:sz="0" w:space="0" w:color="auto"/>
            <w:left w:val="none" w:sz="0" w:space="0" w:color="auto"/>
            <w:bottom w:val="none" w:sz="0" w:space="0" w:color="auto"/>
            <w:right w:val="none" w:sz="0" w:space="0" w:color="auto"/>
          </w:divBdr>
        </w:div>
        <w:div w:id="2015329621">
          <w:marLeft w:val="640"/>
          <w:marRight w:val="0"/>
          <w:marTop w:val="0"/>
          <w:marBottom w:val="0"/>
          <w:divBdr>
            <w:top w:val="none" w:sz="0" w:space="0" w:color="auto"/>
            <w:left w:val="none" w:sz="0" w:space="0" w:color="auto"/>
            <w:bottom w:val="none" w:sz="0" w:space="0" w:color="auto"/>
            <w:right w:val="none" w:sz="0" w:space="0" w:color="auto"/>
          </w:divBdr>
        </w:div>
        <w:div w:id="1268081400">
          <w:marLeft w:val="640"/>
          <w:marRight w:val="0"/>
          <w:marTop w:val="0"/>
          <w:marBottom w:val="0"/>
          <w:divBdr>
            <w:top w:val="none" w:sz="0" w:space="0" w:color="auto"/>
            <w:left w:val="none" w:sz="0" w:space="0" w:color="auto"/>
            <w:bottom w:val="none" w:sz="0" w:space="0" w:color="auto"/>
            <w:right w:val="none" w:sz="0" w:space="0" w:color="auto"/>
          </w:divBdr>
        </w:div>
        <w:div w:id="1885094898">
          <w:marLeft w:val="640"/>
          <w:marRight w:val="0"/>
          <w:marTop w:val="0"/>
          <w:marBottom w:val="0"/>
          <w:divBdr>
            <w:top w:val="none" w:sz="0" w:space="0" w:color="auto"/>
            <w:left w:val="none" w:sz="0" w:space="0" w:color="auto"/>
            <w:bottom w:val="none" w:sz="0" w:space="0" w:color="auto"/>
            <w:right w:val="none" w:sz="0" w:space="0" w:color="auto"/>
          </w:divBdr>
        </w:div>
        <w:div w:id="995912310">
          <w:marLeft w:val="640"/>
          <w:marRight w:val="0"/>
          <w:marTop w:val="0"/>
          <w:marBottom w:val="0"/>
          <w:divBdr>
            <w:top w:val="none" w:sz="0" w:space="0" w:color="auto"/>
            <w:left w:val="none" w:sz="0" w:space="0" w:color="auto"/>
            <w:bottom w:val="none" w:sz="0" w:space="0" w:color="auto"/>
            <w:right w:val="none" w:sz="0" w:space="0" w:color="auto"/>
          </w:divBdr>
        </w:div>
        <w:div w:id="1742826915">
          <w:marLeft w:val="640"/>
          <w:marRight w:val="0"/>
          <w:marTop w:val="0"/>
          <w:marBottom w:val="0"/>
          <w:divBdr>
            <w:top w:val="none" w:sz="0" w:space="0" w:color="auto"/>
            <w:left w:val="none" w:sz="0" w:space="0" w:color="auto"/>
            <w:bottom w:val="none" w:sz="0" w:space="0" w:color="auto"/>
            <w:right w:val="none" w:sz="0" w:space="0" w:color="auto"/>
          </w:divBdr>
        </w:div>
        <w:div w:id="741946886">
          <w:marLeft w:val="640"/>
          <w:marRight w:val="0"/>
          <w:marTop w:val="0"/>
          <w:marBottom w:val="0"/>
          <w:divBdr>
            <w:top w:val="none" w:sz="0" w:space="0" w:color="auto"/>
            <w:left w:val="none" w:sz="0" w:space="0" w:color="auto"/>
            <w:bottom w:val="none" w:sz="0" w:space="0" w:color="auto"/>
            <w:right w:val="none" w:sz="0" w:space="0" w:color="auto"/>
          </w:divBdr>
        </w:div>
        <w:div w:id="224416223">
          <w:marLeft w:val="640"/>
          <w:marRight w:val="0"/>
          <w:marTop w:val="0"/>
          <w:marBottom w:val="0"/>
          <w:divBdr>
            <w:top w:val="none" w:sz="0" w:space="0" w:color="auto"/>
            <w:left w:val="none" w:sz="0" w:space="0" w:color="auto"/>
            <w:bottom w:val="none" w:sz="0" w:space="0" w:color="auto"/>
            <w:right w:val="none" w:sz="0" w:space="0" w:color="auto"/>
          </w:divBdr>
        </w:div>
        <w:div w:id="2123498115">
          <w:marLeft w:val="640"/>
          <w:marRight w:val="0"/>
          <w:marTop w:val="0"/>
          <w:marBottom w:val="0"/>
          <w:divBdr>
            <w:top w:val="none" w:sz="0" w:space="0" w:color="auto"/>
            <w:left w:val="none" w:sz="0" w:space="0" w:color="auto"/>
            <w:bottom w:val="none" w:sz="0" w:space="0" w:color="auto"/>
            <w:right w:val="none" w:sz="0" w:space="0" w:color="auto"/>
          </w:divBdr>
        </w:div>
        <w:div w:id="1383752225">
          <w:marLeft w:val="640"/>
          <w:marRight w:val="0"/>
          <w:marTop w:val="0"/>
          <w:marBottom w:val="0"/>
          <w:divBdr>
            <w:top w:val="none" w:sz="0" w:space="0" w:color="auto"/>
            <w:left w:val="none" w:sz="0" w:space="0" w:color="auto"/>
            <w:bottom w:val="none" w:sz="0" w:space="0" w:color="auto"/>
            <w:right w:val="none" w:sz="0" w:space="0" w:color="auto"/>
          </w:divBdr>
        </w:div>
        <w:div w:id="818309798">
          <w:marLeft w:val="640"/>
          <w:marRight w:val="0"/>
          <w:marTop w:val="0"/>
          <w:marBottom w:val="0"/>
          <w:divBdr>
            <w:top w:val="none" w:sz="0" w:space="0" w:color="auto"/>
            <w:left w:val="none" w:sz="0" w:space="0" w:color="auto"/>
            <w:bottom w:val="none" w:sz="0" w:space="0" w:color="auto"/>
            <w:right w:val="none" w:sz="0" w:space="0" w:color="auto"/>
          </w:divBdr>
        </w:div>
      </w:divsChild>
    </w:div>
    <w:div w:id="112751210">
      <w:bodyDiv w:val="1"/>
      <w:marLeft w:val="0"/>
      <w:marRight w:val="0"/>
      <w:marTop w:val="0"/>
      <w:marBottom w:val="0"/>
      <w:divBdr>
        <w:top w:val="none" w:sz="0" w:space="0" w:color="auto"/>
        <w:left w:val="none" w:sz="0" w:space="0" w:color="auto"/>
        <w:bottom w:val="none" w:sz="0" w:space="0" w:color="auto"/>
        <w:right w:val="none" w:sz="0" w:space="0" w:color="auto"/>
      </w:divBdr>
    </w:div>
    <w:div w:id="114520421">
      <w:bodyDiv w:val="1"/>
      <w:marLeft w:val="0"/>
      <w:marRight w:val="0"/>
      <w:marTop w:val="0"/>
      <w:marBottom w:val="0"/>
      <w:divBdr>
        <w:top w:val="none" w:sz="0" w:space="0" w:color="auto"/>
        <w:left w:val="none" w:sz="0" w:space="0" w:color="auto"/>
        <w:bottom w:val="none" w:sz="0" w:space="0" w:color="auto"/>
        <w:right w:val="none" w:sz="0" w:space="0" w:color="auto"/>
      </w:divBdr>
    </w:div>
    <w:div w:id="124784725">
      <w:bodyDiv w:val="1"/>
      <w:marLeft w:val="0"/>
      <w:marRight w:val="0"/>
      <w:marTop w:val="0"/>
      <w:marBottom w:val="0"/>
      <w:divBdr>
        <w:top w:val="none" w:sz="0" w:space="0" w:color="auto"/>
        <w:left w:val="none" w:sz="0" w:space="0" w:color="auto"/>
        <w:bottom w:val="none" w:sz="0" w:space="0" w:color="auto"/>
        <w:right w:val="none" w:sz="0" w:space="0" w:color="auto"/>
      </w:divBdr>
    </w:div>
    <w:div w:id="157424173">
      <w:bodyDiv w:val="1"/>
      <w:marLeft w:val="0"/>
      <w:marRight w:val="0"/>
      <w:marTop w:val="0"/>
      <w:marBottom w:val="0"/>
      <w:divBdr>
        <w:top w:val="none" w:sz="0" w:space="0" w:color="auto"/>
        <w:left w:val="none" w:sz="0" w:space="0" w:color="auto"/>
        <w:bottom w:val="none" w:sz="0" w:space="0" w:color="auto"/>
        <w:right w:val="none" w:sz="0" w:space="0" w:color="auto"/>
      </w:divBdr>
    </w:div>
    <w:div w:id="171141640">
      <w:bodyDiv w:val="1"/>
      <w:marLeft w:val="0"/>
      <w:marRight w:val="0"/>
      <w:marTop w:val="0"/>
      <w:marBottom w:val="0"/>
      <w:divBdr>
        <w:top w:val="none" w:sz="0" w:space="0" w:color="auto"/>
        <w:left w:val="none" w:sz="0" w:space="0" w:color="auto"/>
        <w:bottom w:val="none" w:sz="0" w:space="0" w:color="auto"/>
        <w:right w:val="none" w:sz="0" w:space="0" w:color="auto"/>
      </w:divBdr>
    </w:div>
    <w:div w:id="173153061">
      <w:bodyDiv w:val="1"/>
      <w:marLeft w:val="0"/>
      <w:marRight w:val="0"/>
      <w:marTop w:val="0"/>
      <w:marBottom w:val="0"/>
      <w:divBdr>
        <w:top w:val="none" w:sz="0" w:space="0" w:color="auto"/>
        <w:left w:val="none" w:sz="0" w:space="0" w:color="auto"/>
        <w:bottom w:val="none" w:sz="0" w:space="0" w:color="auto"/>
        <w:right w:val="none" w:sz="0" w:space="0" w:color="auto"/>
      </w:divBdr>
    </w:div>
    <w:div w:id="178349254">
      <w:bodyDiv w:val="1"/>
      <w:marLeft w:val="0"/>
      <w:marRight w:val="0"/>
      <w:marTop w:val="0"/>
      <w:marBottom w:val="0"/>
      <w:divBdr>
        <w:top w:val="none" w:sz="0" w:space="0" w:color="auto"/>
        <w:left w:val="none" w:sz="0" w:space="0" w:color="auto"/>
        <w:bottom w:val="none" w:sz="0" w:space="0" w:color="auto"/>
        <w:right w:val="none" w:sz="0" w:space="0" w:color="auto"/>
      </w:divBdr>
      <w:divsChild>
        <w:div w:id="1691376234">
          <w:marLeft w:val="640"/>
          <w:marRight w:val="0"/>
          <w:marTop w:val="0"/>
          <w:marBottom w:val="0"/>
          <w:divBdr>
            <w:top w:val="none" w:sz="0" w:space="0" w:color="auto"/>
            <w:left w:val="none" w:sz="0" w:space="0" w:color="auto"/>
            <w:bottom w:val="none" w:sz="0" w:space="0" w:color="auto"/>
            <w:right w:val="none" w:sz="0" w:space="0" w:color="auto"/>
          </w:divBdr>
        </w:div>
        <w:div w:id="788665821">
          <w:marLeft w:val="640"/>
          <w:marRight w:val="0"/>
          <w:marTop w:val="0"/>
          <w:marBottom w:val="0"/>
          <w:divBdr>
            <w:top w:val="none" w:sz="0" w:space="0" w:color="auto"/>
            <w:left w:val="none" w:sz="0" w:space="0" w:color="auto"/>
            <w:bottom w:val="none" w:sz="0" w:space="0" w:color="auto"/>
            <w:right w:val="none" w:sz="0" w:space="0" w:color="auto"/>
          </w:divBdr>
        </w:div>
        <w:div w:id="1602176510">
          <w:marLeft w:val="640"/>
          <w:marRight w:val="0"/>
          <w:marTop w:val="0"/>
          <w:marBottom w:val="0"/>
          <w:divBdr>
            <w:top w:val="none" w:sz="0" w:space="0" w:color="auto"/>
            <w:left w:val="none" w:sz="0" w:space="0" w:color="auto"/>
            <w:bottom w:val="none" w:sz="0" w:space="0" w:color="auto"/>
            <w:right w:val="none" w:sz="0" w:space="0" w:color="auto"/>
          </w:divBdr>
        </w:div>
        <w:div w:id="1183938416">
          <w:marLeft w:val="640"/>
          <w:marRight w:val="0"/>
          <w:marTop w:val="0"/>
          <w:marBottom w:val="0"/>
          <w:divBdr>
            <w:top w:val="none" w:sz="0" w:space="0" w:color="auto"/>
            <w:left w:val="none" w:sz="0" w:space="0" w:color="auto"/>
            <w:bottom w:val="none" w:sz="0" w:space="0" w:color="auto"/>
            <w:right w:val="none" w:sz="0" w:space="0" w:color="auto"/>
          </w:divBdr>
        </w:div>
        <w:div w:id="902834220">
          <w:marLeft w:val="640"/>
          <w:marRight w:val="0"/>
          <w:marTop w:val="0"/>
          <w:marBottom w:val="0"/>
          <w:divBdr>
            <w:top w:val="none" w:sz="0" w:space="0" w:color="auto"/>
            <w:left w:val="none" w:sz="0" w:space="0" w:color="auto"/>
            <w:bottom w:val="none" w:sz="0" w:space="0" w:color="auto"/>
            <w:right w:val="none" w:sz="0" w:space="0" w:color="auto"/>
          </w:divBdr>
        </w:div>
        <w:div w:id="552354719">
          <w:marLeft w:val="640"/>
          <w:marRight w:val="0"/>
          <w:marTop w:val="0"/>
          <w:marBottom w:val="0"/>
          <w:divBdr>
            <w:top w:val="none" w:sz="0" w:space="0" w:color="auto"/>
            <w:left w:val="none" w:sz="0" w:space="0" w:color="auto"/>
            <w:bottom w:val="none" w:sz="0" w:space="0" w:color="auto"/>
            <w:right w:val="none" w:sz="0" w:space="0" w:color="auto"/>
          </w:divBdr>
        </w:div>
        <w:div w:id="1228690751">
          <w:marLeft w:val="640"/>
          <w:marRight w:val="0"/>
          <w:marTop w:val="0"/>
          <w:marBottom w:val="0"/>
          <w:divBdr>
            <w:top w:val="none" w:sz="0" w:space="0" w:color="auto"/>
            <w:left w:val="none" w:sz="0" w:space="0" w:color="auto"/>
            <w:bottom w:val="none" w:sz="0" w:space="0" w:color="auto"/>
            <w:right w:val="none" w:sz="0" w:space="0" w:color="auto"/>
          </w:divBdr>
        </w:div>
        <w:div w:id="1842773911">
          <w:marLeft w:val="640"/>
          <w:marRight w:val="0"/>
          <w:marTop w:val="0"/>
          <w:marBottom w:val="0"/>
          <w:divBdr>
            <w:top w:val="none" w:sz="0" w:space="0" w:color="auto"/>
            <w:left w:val="none" w:sz="0" w:space="0" w:color="auto"/>
            <w:bottom w:val="none" w:sz="0" w:space="0" w:color="auto"/>
            <w:right w:val="none" w:sz="0" w:space="0" w:color="auto"/>
          </w:divBdr>
        </w:div>
        <w:div w:id="2016031747">
          <w:marLeft w:val="640"/>
          <w:marRight w:val="0"/>
          <w:marTop w:val="0"/>
          <w:marBottom w:val="0"/>
          <w:divBdr>
            <w:top w:val="none" w:sz="0" w:space="0" w:color="auto"/>
            <w:left w:val="none" w:sz="0" w:space="0" w:color="auto"/>
            <w:bottom w:val="none" w:sz="0" w:space="0" w:color="auto"/>
            <w:right w:val="none" w:sz="0" w:space="0" w:color="auto"/>
          </w:divBdr>
        </w:div>
        <w:div w:id="2018725235">
          <w:marLeft w:val="640"/>
          <w:marRight w:val="0"/>
          <w:marTop w:val="0"/>
          <w:marBottom w:val="0"/>
          <w:divBdr>
            <w:top w:val="none" w:sz="0" w:space="0" w:color="auto"/>
            <w:left w:val="none" w:sz="0" w:space="0" w:color="auto"/>
            <w:bottom w:val="none" w:sz="0" w:space="0" w:color="auto"/>
            <w:right w:val="none" w:sz="0" w:space="0" w:color="auto"/>
          </w:divBdr>
        </w:div>
        <w:div w:id="1153645449">
          <w:marLeft w:val="640"/>
          <w:marRight w:val="0"/>
          <w:marTop w:val="0"/>
          <w:marBottom w:val="0"/>
          <w:divBdr>
            <w:top w:val="none" w:sz="0" w:space="0" w:color="auto"/>
            <w:left w:val="none" w:sz="0" w:space="0" w:color="auto"/>
            <w:bottom w:val="none" w:sz="0" w:space="0" w:color="auto"/>
            <w:right w:val="none" w:sz="0" w:space="0" w:color="auto"/>
          </w:divBdr>
        </w:div>
        <w:div w:id="320891948">
          <w:marLeft w:val="640"/>
          <w:marRight w:val="0"/>
          <w:marTop w:val="0"/>
          <w:marBottom w:val="0"/>
          <w:divBdr>
            <w:top w:val="none" w:sz="0" w:space="0" w:color="auto"/>
            <w:left w:val="none" w:sz="0" w:space="0" w:color="auto"/>
            <w:bottom w:val="none" w:sz="0" w:space="0" w:color="auto"/>
            <w:right w:val="none" w:sz="0" w:space="0" w:color="auto"/>
          </w:divBdr>
        </w:div>
        <w:div w:id="42559229">
          <w:marLeft w:val="640"/>
          <w:marRight w:val="0"/>
          <w:marTop w:val="0"/>
          <w:marBottom w:val="0"/>
          <w:divBdr>
            <w:top w:val="none" w:sz="0" w:space="0" w:color="auto"/>
            <w:left w:val="none" w:sz="0" w:space="0" w:color="auto"/>
            <w:bottom w:val="none" w:sz="0" w:space="0" w:color="auto"/>
            <w:right w:val="none" w:sz="0" w:space="0" w:color="auto"/>
          </w:divBdr>
        </w:div>
        <w:div w:id="631522878">
          <w:marLeft w:val="640"/>
          <w:marRight w:val="0"/>
          <w:marTop w:val="0"/>
          <w:marBottom w:val="0"/>
          <w:divBdr>
            <w:top w:val="none" w:sz="0" w:space="0" w:color="auto"/>
            <w:left w:val="none" w:sz="0" w:space="0" w:color="auto"/>
            <w:bottom w:val="none" w:sz="0" w:space="0" w:color="auto"/>
            <w:right w:val="none" w:sz="0" w:space="0" w:color="auto"/>
          </w:divBdr>
        </w:div>
        <w:div w:id="1325469801">
          <w:marLeft w:val="640"/>
          <w:marRight w:val="0"/>
          <w:marTop w:val="0"/>
          <w:marBottom w:val="0"/>
          <w:divBdr>
            <w:top w:val="none" w:sz="0" w:space="0" w:color="auto"/>
            <w:left w:val="none" w:sz="0" w:space="0" w:color="auto"/>
            <w:bottom w:val="none" w:sz="0" w:space="0" w:color="auto"/>
            <w:right w:val="none" w:sz="0" w:space="0" w:color="auto"/>
          </w:divBdr>
        </w:div>
        <w:div w:id="186411684">
          <w:marLeft w:val="640"/>
          <w:marRight w:val="0"/>
          <w:marTop w:val="0"/>
          <w:marBottom w:val="0"/>
          <w:divBdr>
            <w:top w:val="none" w:sz="0" w:space="0" w:color="auto"/>
            <w:left w:val="none" w:sz="0" w:space="0" w:color="auto"/>
            <w:bottom w:val="none" w:sz="0" w:space="0" w:color="auto"/>
            <w:right w:val="none" w:sz="0" w:space="0" w:color="auto"/>
          </w:divBdr>
        </w:div>
        <w:div w:id="1073628865">
          <w:marLeft w:val="640"/>
          <w:marRight w:val="0"/>
          <w:marTop w:val="0"/>
          <w:marBottom w:val="0"/>
          <w:divBdr>
            <w:top w:val="none" w:sz="0" w:space="0" w:color="auto"/>
            <w:left w:val="none" w:sz="0" w:space="0" w:color="auto"/>
            <w:bottom w:val="none" w:sz="0" w:space="0" w:color="auto"/>
            <w:right w:val="none" w:sz="0" w:space="0" w:color="auto"/>
          </w:divBdr>
        </w:div>
        <w:div w:id="1794783487">
          <w:marLeft w:val="640"/>
          <w:marRight w:val="0"/>
          <w:marTop w:val="0"/>
          <w:marBottom w:val="0"/>
          <w:divBdr>
            <w:top w:val="none" w:sz="0" w:space="0" w:color="auto"/>
            <w:left w:val="none" w:sz="0" w:space="0" w:color="auto"/>
            <w:bottom w:val="none" w:sz="0" w:space="0" w:color="auto"/>
            <w:right w:val="none" w:sz="0" w:space="0" w:color="auto"/>
          </w:divBdr>
        </w:div>
        <w:div w:id="756249188">
          <w:marLeft w:val="640"/>
          <w:marRight w:val="0"/>
          <w:marTop w:val="0"/>
          <w:marBottom w:val="0"/>
          <w:divBdr>
            <w:top w:val="none" w:sz="0" w:space="0" w:color="auto"/>
            <w:left w:val="none" w:sz="0" w:space="0" w:color="auto"/>
            <w:bottom w:val="none" w:sz="0" w:space="0" w:color="auto"/>
            <w:right w:val="none" w:sz="0" w:space="0" w:color="auto"/>
          </w:divBdr>
        </w:div>
        <w:div w:id="17051845">
          <w:marLeft w:val="640"/>
          <w:marRight w:val="0"/>
          <w:marTop w:val="0"/>
          <w:marBottom w:val="0"/>
          <w:divBdr>
            <w:top w:val="none" w:sz="0" w:space="0" w:color="auto"/>
            <w:left w:val="none" w:sz="0" w:space="0" w:color="auto"/>
            <w:bottom w:val="none" w:sz="0" w:space="0" w:color="auto"/>
            <w:right w:val="none" w:sz="0" w:space="0" w:color="auto"/>
          </w:divBdr>
        </w:div>
        <w:div w:id="262108818">
          <w:marLeft w:val="640"/>
          <w:marRight w:val="0"/>
          <w:marTop w:val="0"/>
          <w:marBottom w:val="0"/>
          <w:divBdr>
            <w:top w:val="none" w:sz="0" w:space="0" w:color="auto"/>
            <w:left w:val="none" w:sz="0" w:space="0" w:color="auto"/>
            <w:bottom w:val="none" w:sz="0" w:space="0" w:color="auto"/>
            <w:right w:val="none" w:sz="0" w:space="0" w:color="auto"/>
          </w:divBdr>
        </w:div>
        <w:div w:id="1657952072">
          <w:marLeft w:val="640"/>
          <w:marRight w:val="0"/>
          <w:marTop w:val="0"/>
          <w:marBottom w:val="0"/>
          <w:divBdr>
            <w:top w:val="none" w:sz="0" w:space="0" w:color="auto"/>
            <w:left w:val="none" w:sz="0" w:space="0" w:color="auto"/>
            <w:bottom w:val="none" w:sz="0" w:space="0" w:color="auto"/>
            <w:right w:val="none" w:sz="0" w:space="0" w:color="auto"/>
          </w:divBdr>
        </w:div>
        <w:div w:id="205530050">
          <w:marLeft w:val="640"/>
          <w:marRight w:val="0"/>
          <w:marTop w:val="0"/>
          <w:marBottom w:val="0"/>
          <w:divBdr>
            <w:top w:val="none" w:sz="0" w:space="0" w:color="auto"/>
            <w:left w:val="none" w:sz="0" w:space="0" w:color="auto"/>
            <w:bottom w:val="none" w:sz="0" w:space="0" w:color="auto"/>
            <w:right w:val="none" w:sz="0" w:space="0" w:color="auto"/>
          </w:divBdr>
        </w:div>
        <w:div w:id="1383402397">
          <w:marLeft w:val="640"/>
          <w:marRight w:val="0"/>
          <w:marTop w:val="0"/>
          <w:marBottom w:val="0"/>
          <w:divBdr>
            <w:top w:val="none" w:sz="0" w:space="0" w:color="auto"/>
            <w:left w:val="none" w:sz="0" w:space="0" w:color="auto"/>
            <w:bottom w:val="none" w:sz="0" w:space="0" w:color="auto"/>
            <w:right w:val="none" w:sz="0" w:space="0" w:color="auto"/>
          </w:divBdr>
        </w:div>
        <w:div w:id="291136237">
          <w:marLeft w:val="640"/>
          <w:marRight w:val="0"/>
          <w:marTop w:val="0"/>
          <w:marBottom w:val="0"/>
          <w:divBdr>
            <w:top w:val="none" w:sz="0" w:space="0" w:color="auto"/>
            <w:left w:val="none" w:sz="0" w:space="0" w:color="auto"/>
            <w:bottom w:val="none" w:sz="0" w:space="0" w:color="auto"/>
            <w:right w:val="none" w:sz="0" w:space="0" w:color="auto"/>
          </w:divBdr>
        </w:div>
        <w:div w:id="1080520883">
          <w:marLeft w:val="640"/>
          <w:marRight w:val="0"/>
          <w:marTop w:val="0"/>
          <w:marBottom w:val="0"/>
          <w:divBdr>
            <w:top w:val="none" w:sz="0" w:space="0" w:color="auto"/>
            <w:left w:val="none" w:sz="0" w:space="0" w:color="auto"/>
            <w:bottom w:val="none" w:sz="0" w:space="0" w:color="auto"/>
            <w:right w:val="none" w:sz="0" w:space="0" w:color="auto"/>
          </w:divBdr>
        </w:div>
        <w:div w:id="565455295">
          <w:marLeft w:val="640"/>
          <w:marRight w:val="0"/>
          <w:marTop w:val="0"/>
          <w:marBottom w:val="0"/>
          <w:divBdr>
            <w:top w:val="none" w:sz="0" w:space="0" w:color="auto"/>
            <w:left w:val="none" w:sz="0" w:space="0" w:color="auto"/>
            <w:bottom w:val="none" w:sz="0" w:space="0" w:color="auto"/>
            <w:right w:val="none" w:sz="0" w:space="0" w:color="auto"/>
          </w:divBdr>
        </w:div>
        <w:div w:id="476800809">
          <w:marLeft w:val="640"/>
          <w:marRight w:val="0"/>
          <w:marTop w:val="0"/>
          <w:marBottom w:val="0"/>
          <w:divBdr>
            <w:top w:val="none" w:sz="0" w:space="0" w:color="auto"/>
            <w:left w:val="none" w:sz="0" w:space="0" w:color="auto"/>
            <w:bottom w:val="none" w:sz="0" w:space="0" w:color="auto"/>
            <w:right w:val="none" w:sz="0" w:space="0" w:color="auto"/>
          </w:divBdr>
        </w:div>
        <w:div w:id="969359127">
          <w:marLeft w:val="640"/>
          <w:marRight w:val="0"/>
          <w:marTop w:val="0"/>
          <w:marBottom w:val="0"/>
          <w:divBdr>
            <w:top w:val="none" w:sz="0" w:space="0" w:color="auto"/>
            <w:left w:val="none" w:sz="0" w:space="0" w:color="auto"/>
            <w:bottom w:val="none" w:sz="0" w:space="0" w:color="auto"/>
            <w:right w:val="none" w:sz="0" w:space="0" w:color="auto"/>
          </w:divBdr>
        </w:div>
        <w:div w:id="1943952070">
          <w:marLeft w:val="640"/>
          <w:marRight w:val="0"/>
          <w:marTop w:val="0"/>
          <w:marBottom w:val="0"/>
          <w:divBdr>
            <w:top w:val="none" w:sz="0" w:space="0" w:color="auto"/>
            <w:left w:val="none" w:sz="0" w:space="0" w:color="auto"/>
            <w:bottom w:val="none" w:sz="0" w:space="0" w:color="auto"/>
            <w:right w:val="none" w:sz="0" w:space="0" w:color="auto"/>
          </w:divBdr>
        </w:div>
        <w:div w:id="2134667053">
          <w:marLeft w:val="640"/>
          <w:marRight w:val="0"/>
          <w:marTop w:val="0"/>
          <w:marBottom w:val="0"/>
          <w:divBdr>
            <w:top w:val="none" w:sz="0" w:space="0" w:color="auto"/>
            <w:left w:val="none" w:sz="0" w:space="0" w:color="auto"/>
            <w:bottom w:val="none" w:sz="0" w:space="0" w:color="auto"/>
            <w:right w:val="none" w:sz="0" w:space="0" w:color="auto"/>
          </w:divBdr>
        </w:div>
        <w:div w:id="1217859501">
          <w:marLeft w:val="640"/>
          <w:marRight w:val="0"/>
          <w:marTop w:val="0"/>
          <w:marBottom w:val="0"/>
          <w:divBdr>
            <w:top w:val="none" w:sz="0" w:space="0" w:color="auto"/>
            <w:left w:val="none" w:sz="0" w:space="0" w:color="auto"/>
            <w:bottom w:val="none" w:sz="0" w:space="0" w:color="auto"/>
            <w:right w:val="none" w:sz="0" w:space="0" w:color="auto"/>
          </w:divBdr>
        </w:div>
        <w:div w:id="1827433714">
          <w:marLeft w:val="640"/>
          <w:marRight w:val="0"/>
          <w:marTop w:val="0"/>
          <w:marBottom w:val="0"/>
          <w:divBdr>
            <w:top w:val="none" w:sz="0" w:space="0" w:color="auto"/>
            <w:left w:val="none" w:sz="0" w:space="0" w:color="auto"/>
            <w:bottom w:val="none" w:sz="0" w:space="0" w:color="auto"/>
            <w:right w:val="none" w:sz="0" w:space="0" w:color="auto"/>
          </w:divBdr>
        </w:div>
        <w:div w:id="659818888">
          <w:marLeft w:val="640"/>
          <w:marRight w:val="0"/>
          <w:marTop w:val="0"/>
          <w:marBottom w:val="0"/>
          <w:divBdr>
            <w:top w:val="none" w:sz="0" w:space="0" w:color="auto"/>
            <w:left w:val="none" w:sz="0" w:space="0" w:color="auto"/>
            <w:bottom w:val="none" w:sz="0" w:space="0" w:color="auto"/>
            <w:right w:val="none" w:sz="0" w:space="0" w:color="auto"/>
          </w:divBdr>
        </w:div>
        <w:div w:id="1139959949">
          <w:marLeft w:val="640"/>
          <w:marRight w:val="0"/>
          <w:marTop w:val="0"/>
          <w:marBottom w:val="0"/>
          <w:divBdr>
            <w:top w:val="none" w:sz="0" w:space="0" w:color="auto"/>
            <w:left w:val="none" w:sz="0" w:space="0" w:color="auto"/>
            <w:bottom w:val="none" w:sz="0" w:space="0" w:color="auto"/>
            <w:right w:val="none" w:sz="0" w:space="0" w:color="auto"/>
          </w:divBdr>
        </w:div>
        <w:div w:id="234441802">
          <w:marLeft w:val="640"/>
          <w:marRight w:val="0"/>
          <w:marTop w:val="0"/>
          <w:marBottom w:val="0"/>
          <w:divBdr>
            <w:top w:val="none" w:sz="0" w:space="0" w:color="auto"/>
            <w:left w:val="none" w:sz="0" w:space="0" w:color="auto"/>
            <w:bottom w:val="none" w:sz="0" w:space="0" w:color="auto"/>
            <w:right w:val="none" w:sz="0" w:space="0" w:color="auto"/>
          </w:divBdr>
        </w:div>
        <w:div w:id="1501651924">
          <w:marLeft w:val="640"/>
          <w:marRight w:val="0"/>
          <w:marTop w:val="0"/>
          <w:marBottom w:val="0"/>
          <w:divBdr>
            <w:top w:val="none" w:sz="0" w:space="0" w:color="auto"/>
            <w:left w:val="none" w:sz="0" w:space="0" w:color="auto"/>
            <w:bottom w:val="none" w:sz="0" w:space="0" w:color="auto"/>
            <w:right w:val="none" w:sz="0" w:space="0" w:color="auto"/>
          </w:divBdr>
        </w:div>
        <w:div w:id="1910387921">
          <w:marLeft w:val="640"/>
          <w:marRight w:val="0"/>
          <w:marTop w:val="0"/>
          <w:marBottom w:val="0"/>
          <w:divBdr>
            <w:top w:val="none" w:sz="0" w:space="0" w:color="auto"/>
            <w:left w:val="none" w:sz="0" w:space="0" w:color="auto"/>
            <w:bottom w:val="none" w:sz="0" w:space="0" w:color="auto"/>
            <w:right w:val="none" w:sz="0" w:space="0" w:color="auto"/>
          </w:divBdr>
        </w:div>
        <w:div w:id="1319533868">
          <w:marLeft w:val="640"/>
          <w:marRight w:val="0"/>
          <w:marTop w:val="0"/>
          <w:marBottom w:val="0"/>
          <w:divBdr>
            <w:top w:val="none" w:sz="0" w:space="0" w:color="auto"/>
            <w:left w:val="none" w:sz="0" w:space="0" w:color="auto"/>
            <w:bottom w:val="none" w:sz="0" w:space="0" w:color="auto"/>
            <w:right w:val="none" w:sz="0" w:space="0" w:color="auto"/>
          </w:divBdr>
        </w:div>
        <w:div w:id="846600671">
          <w:marLeft w:val="640"/>
          <w:marRight w:val="0"/>
          <w:marTop w:val="0"/>
          <w:marBottom w:val="0"/>
          <w:divBdr>
            <w:top w:val="none" w:sz="0" w:space="0" w:color="auto"/>
            <w:left w:val="none" w:sz="0" w:space="0" w:color="auto"/>
            <w:bottom w:val="none" w:sz="0" w:space="0" w:color="auto"/>
            <w:right w:val="none" w:sz="0" w:space="0" w:color="auto"/>
          </w:divBdr>
        </w:div>
        <w:div w:id="432476594">
          <w:marLeft w:val="640"/>
          <w:marRight w:val="0"/>
          <w:marTop w:val="0"/>
          <w:marBottom w:val="0"/>
          <w:divBdr>
            <w:top w:val="none" w:sz="0" w:space="0" w:color="auto"/>
            <w:left w:val="none" w:sz="0" w:space="0" w:color="auto"/>
            <w:bottom w:val="none" w:sz="0" w:space="0" w:color="auto"/>
            <w:right w:val="none" w:sz="0" w:space="0" w:color="auto"/>
          </w:divBdr>
        </w:div>
        <w:div w:id="1893468898">
          <w:marLeft w:val="640"/>
          <w:marRight w:val="0"/>
          <w:marTop w:val="0"/>
          <w:marBottom w:val="0"/>
          <w:divBdr>
            <w:top w:val="none" w:sz="0" w:space="0" w:color="auto"/>
            <w:left w:val="none" w:sz="0" w:space="0" w:color="auto"/>
            <w:bottom w:val="none" w:sz="0" w:space="0" w:color="auto"/>
            <w:right w:val="none" w:sz="0" w:space="0" w:color="auto"/>
          </w:divBdr>
        </w:div>
        <w:div w:id="333194219">
          <w:marLeft w:val="640"/>
          <w:marRight w:val="0"/>
          <w:marTop w:val="0"/>
          <w:marBottom w:val="0"/>
          <w:divBdr>
            <w:top w:val="none" w:sz="0" w:space="0" w:color="auto"/>
            <w:left w:val="none" w:sz="0" w:space="0" w:color="auto"/>
            <w:bottom w:val="none" w:sz="0" w:space="0" w:color="auto"/>
            <w:right w:val="none" w:sz="0" w:space="0" w:color="auto"/>
          </w:divBdr>
        </w:div>
        <w:div w:id="2086029117">
          <w:marLeft w:val="640"/>
          <w:marRight w:val="0"/>
          <w:marTop w:val="0"/>
          <w:marBottom w:val="0"/>
          <w:divBdr>
            <w:top w:val="none" w:sz="0" w:space="0" w:color="auto"/>
            <w:left w:val="none" w:sz="0" w:space="0" w:color="auto"/>
            <w:bottom w:val="none" w:sz="0" w:space="0" w:color="auto"/>
            <w:right w:val="none" w:sz="0" w:space="0" w:color="auto"/>
          </w:divBdr>
        </w:div>
        <w:div w:id="303386782">
          <w:marLeft w:val="640"/>
          <w:marRight w:val="0"/>
          <w:marTop w:val="0"/>
          <w:marBottom w:val="0"/>
          <w:divBdr>
            <w:top w:val="none" w:sz="0" w:space="0" w:color="auto"/>
            <w:left w:val="none" w:sz="0" w:space="0" w:color="auto"/>
            <w:bottom w:val="none" w:sz="0" w:space="0" w:color="auto"/>
            <w:right w:val="none" w:sz="0" w:space="0" w:color="auto"/>
          </w:divBdr>
        </w:div>
        <w:div w:id="1783256912">
          <w:marLeft w:val="640"/>
          <w:marRight w:val="0"/>
          <w:marTop w:val="0"/>
          <w:marBottom w:val="0"/>
          <w:divBdr>
            <w:top w:val="none" w:sz="0" w:space="0" w:color="auto"/>
            <w:left w:val="none" w:sz="0" w:space="0" w:color="auto"/>
            <w:bottom w:val="none" w:sz="0" w:space="0" w:color="auto"/>
            <w:right w:val="none" w:sz="0" w:space="0" w:color="auto"/>
          </w:divBdr>
        </w:div>
        <w:div w:id="954336876">
          <w:marLeft w:val="640"/>
          <w:marRight w:val="0"/>
          <w:marTop w:val="0"/>
          <w:marBottom w:val="0"/>
          <w:divBdr>
            <w:top w:val="none" w:sz="0" w:space="0" w:color="auto"/>
            <w:left w:val="none" w:sz="0" w:space="0" w:color="auto"/>
            <w:bottom w:val="none" w:sz="0" w:space="0" w:color="auto"/>
            <w:right w:val="none" w:sz="0" w:space="0" w:color="auto"/>
          </w:divBdr>
        </w:div>
        <w:div w:id="1645504428">
          <w:marLeft w:val="640"/>
          <w:marRight w:val="0"/>
          <w:marTop w:val="0"/>
          <w:marBottom w:val="0"/>
          <w:divBdr>
            <w:top w:val="none" w:sz="0" w:space="0" w:color="auto"/>
            <w:left w:val="none" w:sz="0" w:space="0" w:color="auto"/>
            <w:bottom w:val="none" w:sz="0" w:space="0" w:color="auto"/>
            <w:right w:val="none" w:sz="0" w:space="0" w:color="auto"/>
          </w:divBdr>
        </w:div>
        <w:div w:id="1178274587">
          <w:marLeft w:val="640"/>
          <w:marRight w:val="0"/>
          <w:marTop w:val="0"/>
          <w:marBottom w:val="0"/>
          <w:divBdr>
            <w:top w:val="none" w:sz="0" w:space="0" w:color="auto"/>
            <w:left w:val="none" w:sz="0" w:space="0" w:color="auto"/>
            <w:bottom w:val="none" w:sz="0" w:space="0" w:color="auto"/>
            <w:right w:val="none" w:sz="0" w:space="0" w:color="auto"/>
          </w:divBdr>
        </w:div>
        <w:div w:id="282349732">
          <w:marLeft w:val="640"/>
          <w:marRight w:val="0"/>
          <w:marTop w:val="0"/>
          <w:marBottom w:val="0"/>
          <w:divBdr>
            <w:top w:val="none" w:sz="0" w:space="0" w:color="auto"/>
            <w:left w:val="none" w:sz="0" w:space="0" w:color="auto"/>
            <w:bottom w:val="none" w:sz="0" w:space="0" w:color="auto"/>
            <w:right w:val="none" w:sz="0" w:space="0" w:color="auto"/>
          </w:divBdr>
        </w:div>
        <w:div w:id="829441066">
          <w:marLeft w:val="640"/>
          <w:marRight w:val="0"/>
          <w:marTop w:val="0"/>
          <w:marBottom w:val="0"/>
          <w:divBdr>
            <w:top w:val="none" w:sz="0" w:space="0" w:color="auto"/>
            <w:left w:val="none" w:sz="0" w:space="0" w:color="auto"/>
            <w:bottom w:val="none" w:sz="0" w:space="0" w:color="auto"/>
            <w:right w:val="none" w:sz="0" w:space="0" w:color="auto"/>
          </w:divBdr>
        </w:div>
        <w:div w:id="393161541">
          <w:marLeft w:val="640"/>
          <w:marRight w:val="0"/>
          <w:marTop w:val="0"/>
          <w:marBottom w:val="0"/>
          <w:divBdr>
            <w:top w:val="none" w:sz="0" w:space="0" w:color="auto"/>
            <w:left w:val="none" w:sz="0" w:space="0" w:color="auto"/>
            <w:bottom w:val="none" w:sz="0" w:space="0" w:color="auto"/>
            <w:right w:val="none" w:sz="0" w:space="0" w:color="auto"/>
          </w:divBdr>
        </w:div>
        <w:div w:id="2013363953">
          <w:marLeft w:val="640"/>
          <w:marRight w:val="0"/>
          <w:marTop w:val="0"/>
          <w:marBottom w:val="0"/>
          <w:divBdr>
            <w:top w:val="none" w:sz="0" w:space="0" w:color="auto"/>
            <w:left w:val="none" w:sz="0" w:space="0" w:color="auto"/>
            <w:bottom w:val="none" w:sz="0" w:space="0" w:color="auto"/>
            <w:right w:val="none" w:sz="0" w:space="0" w:color="auto"/>
          </w:divBdr>
        </w:div>
        <w:div w:id="200678859">
          <w:marLeft w:val="640"/>
          <w:marRight w:val="0"/>
          <w:marTop w:val="0"/>
          <w:marBottom w:val="0"/>
          <w:divBdr>
            <w:top w:val="none" w:sz="0" w:space="0" w:color="auto"/>
            <w:left w:val="none" w:sz="0" w:space="0" w:color="auto"/>
            <w:bottom w:val="none" w:sz="0" w:space="0" w:color="auto"/>
            <w:right w:val="none" w:sz="0" w:space="0" w:color="auto"/>
          </w:divBdr>
        </w:div>
        <w:div w:id="2079549250">
          <w:marLeft w:val="640"/>
          <w:marRight w:val="0"/>
          <w:marTop w:val="0"/>
          <w:marBottom w:val="0"/>
          <w:divBdr>
            <w:top w:val="none" w:sz="0" w:space="0" w:color="auto"/>
            <w:left w:val="none" w:sz="0" w:space="0" w:color="auto"/>
            <w:bottom w:val="none" w:sz="0" w:space="0" w:color="auto"/>
            <w:right w:val="none" w:sz="0" w:space="0" w:color="auto"/>
          </w:divBdr>
        </w:div>
        <w:div w:id="100301074">
          <w:marLeft w:val="640"/>
          <w:marRight w:val="0"/>
          <w:marTop w:val="0"/>
          <w:marBottom w:val="0"/>
          <w:divBdr>
            <w:top w:val="none" w:sz="0" w:space="0" w:color="auto"/>
            <w:left w:val="none" w:sz="0" w:space="0" w:color="auto"/>
            <w:bottom w:val="none" w:sz="0" w:space="0" w:color="auto"/>
            <w:right w:val="none" w:sz="0" w:space="0" w:color="auto"/>
          </w:divBdr>
        </w:div>
        <w:div w:id="1353724467">
          <w:marLeft w:val="640"/>
          <w:marRight w:val="0"/>
          <w:marTop w:val="0"/>
          <w:marBottom w:val="0"/>
          <w:divBdr>
            <w:top w:val="none" w:sz="0" w:space="0" w:color="auto"/>
            <w:left w:val="none" w:sz="0" w:space="0" w:color="auto"/>
            <w:bottom w:val="none" w:sz="0" w:space="0" w:color="auto"/>
            <w:right w:val="none" w:sz="0" w:space="0" w:color="auto"/>
          </w:divBdr>
        </w:div>
        <w:div w:id="1598751484">
          <w:marLeft w:val="640"/>
          <w:marRight w:val="0"/>
          <w:marTop w:val="0"/>
          <w:marBottom w:val="0"/>
          <w:divBdr>
            <w:top w:val="none" w:sz="0" w:space="0" w:color="auto"/>
            <w:left w:val="none" w:sz="0" w:space="0" w:color="auto"/>
            <w:bottom w:val="none" w:sz="0" w:space="0" w:color="auto"/>
            <w:right w:val="none" w:sz="0" w:space="0" w:color="auto"/>
          </w:divBdr>
        </w:div>
        <w:div w:id="89591122">
          <w:marLeft w:val="640"/>
          <w:marRight w:val="0"/>
          <w:marTop w:val="0"/>
          <w:marBottom w:val="0"/>
          <w:divBdr>
            <w:top w:val="none" w:sz="0" w:space="0" w:color="auto"/>
            <w:left w:val="none" w:sz="0" w:space="0" w:color="auto"/>
            <w:bottom w:val="none" w:sz="0" w:space="0" w:color="auto"/>
            <w:right w:val="none" w:sz="0" w:space="0" w:color="auto"/>
          </w:divBdr>
        </w:div>
        <w:div w:id="230428080">
          <w:marLeft w:val="640"/>
          <w:marRight w:val="0"/>
          <w:marTop w:val="0"/>
          <w:marBottom w:val="0"/>
          <w:divBdr>
            <w:top w:val="none" w:sz="0" w:space="0" w:color="auto"/>
            <w:left w:val="none" w:sz="0" w:space="0" w:color="auto"/>
            <w:bottom w:val="none" w:sz="0" w:space="0" w:color="auto"/>
            <w:right w:val="none" w:sz="0" w:space="0" w:color="auto"/>
          </w:divBdr>
        </w:div>
        <w:div w:id="345861605">
          <w:marLeft w:val="640"/>
          <w:marRight w:val="0"/>
          <w:marTop w:val="0"/>
          <w:marBottom w:val="0"/>
          <w:divBdr>
            <w:top w:val="none" w:sz="0" w:space="0" w:color="auto"/>
            <w:left w:val="none" w:sz="0" w:space="0" w:color="auto"/>
            <w:bottom w:val="none" w:sz="0" w:space="0" w:color="auto"/>
            <w:right w:val="none" w:sz="0" w:space="0" w:color="auto"/>
          </w:divBdr>
        </w:div>
        <w:div w:id="461772182">
          <w:marLeft w:val="640"/>
          <w:marRight w:val="0"/>
          <w:marTop w:val="0"/>
          <w:marBottom w:val="0"/>
          <w:divBdr>
            <w:top w:val="none" w:sz="0" w:space="0" w:color="auto"/>
            <w:left w:val="none" w:sz="0" w:space="0" w:color="auto"/>
            <w:bottom w:val="none" w:sz="0" w:space="0" w:color="auto"/>
            <w:right w:val="none" w:sz="0" w:space="0" w:color="auto"/>
          </w:divBdr>
        </w:div>
        <w:div w:id="517547943">
          <w:marLeft w:val="640"/>
          <w:marRight w:val="0"/>
          <w:marTop w:val="0"/>
          <w:marBottom w:val="0"/>
          <w:divBdr>
            <w:top w:val="none" w:sz="0" w:space="0" w:color="auto"/>
            <w:left w:val="none" w:sz="0" w:space="0" w:color="auto"/>
            <w:bottom w:val="none" w:sz="0" w:space="0" w:color="auto"/>
            <w:right w:val="none" w:sz="0" w:space="0" w:color="auto"/>
          </w:divBdr>
        </w:div>
        <w:div w:id="1033651178">
          <w:marLeft w:val="640"/>
          <w:marRight w:val="0"/>
          <w:marTop w:val="0"/>
          <w:marBottom w:val="0"/>
          <w:divBdr>
            <w:top w:val="none" w:sz="0" w:space="0" w:color="auto"/>
            <w:left w:val="none" w:sz="0" w:space="0" w:color="auto"/>
            <w:bottom w:val="none" w:sz="0" w:space="0" w:color="auto"/>
            <w:right w:val="none" w:sz="0" w:space="0" w:color="auto"/>
          </w:divBdr>
        </w:div>
        <w:div w:id="2027827504">
          <w:marLeft w:val="640"/>
          <w:marRight w:val="0"/>
          <w:marTop w:val="0"/>
          <w:marBottom w:val="0"/>
          <w:divBdr>
            <w:top w:val="none" w:sz="0" w:space="0" w:color="auto"/>
            <w:left w:val="none" w:sz="0" w:space="0" w:color="auto"/>
            <w:bottom w:val="none" w:sz="0" w:space="0" w:color="auto"/>
            <w:right w:val="none" w:sz="0" w:space="0" w:color="auto"/>
          </w:divBdr>
        </w:div>
        <w:div w:id="603420933">
          <w:marLeft w:val="640"/>
          <w:marRight w:val="0"/>
          <w:marTop w:val="0"/>
          <w:marBottom w:val="0"/>
          <w:divBdr>
            <w:top w:val="none" w:sz="0" w:space="0" w:color="auto"/>
            <w:left w:val="none" w:sz="0" w:space="0" w:color="auto"/>
            <w:bottom w:val="none" w:sz="0" w:space="0" w:color="auto"/>
            <w:right w:val="none" w:sz="0" w:space="0" w:color="auto"/>
          </w:divBdr>
        </w:div>
        <w:div w:id="1763337405">
          <w:marLeft w:val="640"/>
          <w:marRight w:val="0"/>
          <w:marTop w:val="0"/>
          <w:marBottom w:val="0"/>
          <w:divBdr>
            <w:top w:val="none" w:sz="0" w:space="0" w:color="auto"/>
            <w:left w:val="none" w:sz="0" w:space="0" w:color="auto"/>
            <w:bottom w:val="none" w:sz="0" w:space="0" w:color="auto"/>
            <w:right w:val="none" w:sz="0" w:space="0" w:color="auto"/>
          </w:divBdr>
        </w:div>
        <w:div w:id="1319963290">
          <w:marLeft w:val="640"/>
          <w:marRight w:val="0"/>
          <w:marTop w:val="0"/>
          <w:marBottom w:val="0"/>
          <w:divBdr>
            <w:top w:val="none" w:sz="0" w:space="0" w:color="auto"/>
            <w:left w:val="none" w:sz="0" w:space="0" w:color="auto"/>
            <w:bottom w:val="none" w:sz="0" w:space="0" w:color="auto"/>
            <w:right w:val="none" w:sz="0" w:space="0" w:color="auto"/>
          </w:divBdr>
        </w:div>
        <w:div w:id="1132477087">
          <w:marLeft w:val="640"/>
          <w:marRight w:val="0"/>
          <w:marTop w:val="0"/>
          <w:marBottom w:val="0"/>
          <w:divBdr>
            <w:top w:val="none" w:sz="0" w:space="0" w:color="auto"/>
            <w:left w:val="none" w:sz="0" w:space="0" w:color="auto"/>
            <w:bottom w:val="none" w:sz="0" w:space="0" w:color="auto"/>
            <w:right w:val="none" w:sz="0" w:space="0" w:color="auto"/>
          </w:divBdr>
        </w:div>
        <w:div w:id="96487613">
          <w:marLeft w:val="640"/>
          <w:marRight w:val="0"/>
          <w:marTop w:val="0"/>
          <w:marBottom w:val="0"/>
          <w:divBdr>
            <w:top w:val="none" w:sz="0" w:space="0" w:color="auto"/>
            <w:left w:val="none" w:sz="0" w:space="0" w:color="auto"/>
            <w:bottom w:val="none" w:sz="0" w:space="0" w:color="auto"/>
            <w:right w:val="none" w:sz="0" w:space="0" w:color="auto"/>
          </w:divBdr>
        </w:div>
        <w:div w:id="395011782">
          <w:marLeft w:val="640"/>
          <w:marRight w:val="0"/>
          <w:marTop w:val="0"/>
          <w:marBottom w:val="0"/>
          <w:divBdr>
            <w:top w:val="none" w:sz="0" w:space="0" w:color="auto"/>
            <w:left w:val="none" w:sz="0" w:space="0" w:color="auto"/>
            <w:bottom w:val="none" w:sz="0" w:space="0" w:color="auto"/>
            <w:right w:val="none" w:sz="0" w:space="0" w:color="auto"/>
          </w:divBdr>
        </w:div>
        <w:div w:id="1892958877">
          <w:marLeft w:val="640"/>
          <w:marRight w:val="0"/>
          <w:marTop w:val="0"/>
          <w:marBottom w:val="0"/>
          <w:divBdr>
            <w:top w:val="none" w:sz="0" w:space="0" w:color="auto"/>
            <w:left w:val="none" w:sz="0" w:space="0" w:color="auto"/>
            <w:bottom w:val="none" w:sz="0" w:space="0" w:color="auto"/>
            <w:right w:val="none" w:sz="0" w:space="0" w:color="auto"/>
          </w:divBdr>
        </w:div>
        <w:div w:id="692027382">
          <w:marLeft w:val="640"/>
          <w:marRight w:val="0"/>
          <w:marTop w:val="0"/>
          <w:marBottom w:val="0"/>
          <w:divBdr>
            <w:top w:val="none" w:sz="0" w:space="0" w:color="auto"/>
            <w:left w:val="none" w:sz="0" w:space="0" w:color="auto"/>
            <w:bottom w:val="none" w:sz="0" w:space="0" w:color="auto"/>
            <w:right w:val="none" w:sz="0" w:space="0" w:color="auto"/>
          </w:divBdr>
        </w:div>
        <w:div w:id="658655191">
          <w:marLeft w:val="640"/>
          <w:marRight w:val="0"/>
          <w:marTop w:val="0"/>
          <w:marBottom w:val="0"/>
          <w:divBdr>
            <w:top w:val="none" w:sz="0" w:space="0" w:color="auto"/>
            <w:left w:val="none" w:sz="0" w:space="0" w:color="auto"/>
            <w:bottom w:val="none" w:sz="0" w:space="0" w:color="auto"/>
            <w:right w:val="none" w:sz="0" w:space="0" w:color="auto"/>
          </w:divBdr>
        </w:div>
        <w:div w:id="364407193">
          <w:marLeft w:val="640"/>
          <w:marRight w:val="0"/>
          <w:marTop w:val="0"/>
          <w:marBottom w:val="0"/>
          <w:divBdr>
            <w:top w:val="none" w:sz="0" w:space="0" w:color="auto"/>
            <w:left w:val="none" w:sz="0" w:space="0" w:color="auto"/>
            <w:bottom w:val="none" w:sz="0" w:space="0" w:color="auto"/>
            <w:right w:val="none" w:sz="0" w:space="0" w:color="auto"/>
          </w:divBdr>
        </w:div>
        <w:div w:id="1207253700">
          <w:marLeft w:val="640"/>
          <w:marRight w:val="0"/>
          <w:marTop w:val="0"/>
          <w:marBottom w:val="0"/>
          <w:divBdr>
            <w:top w:val="none" w:sz="0" w:space="0" w:color="auto"/>
            <w:left w:val="none" w:sz="0" w:space="0" w:color="auto"/>
            <w:bottom w:val="none" w:sz="0" w:space="0" w:color="auto"/>
            <w:right w:val="none" w:sz="0" w:space="0" w:color="auto"/>
          </w:divBdr>
        </w:div>
        <w:div w:id="2139833099">
          <w:marLeft w:val="640"/>
          <w:marRight w:val="0"/>
          <w:marTop w:val="0"/>
          <w:marBottom w:val="0"/>
          <w:divBdr>
            <w:top w:val="none" w:sz="0" w:space="0" w:color="auto"/>
            <w:left w:val="none" w:sz="0" w:space="0" w:color="auto"/>
            <w:bottom w:val="none" w:sz="0" w:space="0" w:color="auto"/>
            <w:right w:val="none" w:sz="0" w:space="0" w:color="auto"/>
          </w:divBdr>
        </w:div>
        <w:div w:id="689641937">
          <w:marLeft w:val="640"/>
          <w:marRight w:val="0"/>
          <w:marTop w:val="0"/>
          <w:marBottom w:val="0"/>
          <w:divBdr>
            <w:top w:val="none" w:sz="0" w:space="0" w:color="auto"/>
            <w:left w:val="none" w:sz="0" w:space="0" w:color="auto"/>
            <w:bottom w:val="none" w:sz="0" w:space="0" w:color="auto"/>
            <w:right w:val="none" w:sz="0" w:space="0" w:color="auto"/>
          </w:divBdr>
        </w:div>
        <w:div w:id="2060476100">
          <w:marLeft w:val="640"/>
          <w:marRight w:val="0"/>
          <w:marTop w:val="0"/>
          <w:marBottom w:val="0"/>
          <w:divBdr>
            <w:top w:val="none" w:sz="0" w:space="0" w:color="auto"/>
            <w:left w:val="none" w:sz="0" w:space="0" w:color="auto"/>
            <w:bottom w:val="none" w:sz="0" w:space="0" w:color="auto"/>
            <w:right w:val="none" w:sz="0" w:space="0" w:color="auto"/>
          </w:divBdr>
        </w:div>
        <w:div w:id="497355840">
          <w:marLeft w:val="640"/>
          <w:marRight w:val="0"/>
          <w:marTop w:val="0"/>
          <w:marBottom w:val="0"/>
          <w:divBdr>
            <w:top w:val="none" w:sz="0" w:space="0" w:color="auto"/>
            <w:left w:val="none" w:sz="0" w:space="0" w:color="auto"/>
            <w:bottom w:val="none" w:sz="0" w:space="0" w:color="auto"/>
            <w:right w:val="none" w:sz="0" w:space="0" w:color="auto"/>
          </w:divBdr>
        </w:div>
        <w:div w:id="237712930">
          <w:marLeft w:val="640"/>
          <w:marRight w:val="0"/>
          <w:marTop w:val="0"/>
          <w:marBottom w:val="0"/>
          <w:divBdr>
            <w:top w:val="none" w:sz="0" w:space="0" w:color="auto"/>
            <w:left w:val="none" w:sz="0" w:space="0" w:color="auto"/>
            <w:bottom w:val="none" w:sz="0" w:space="0" w:color="auto"/>
            <w:right w:val="none" w:sz="0" w:space="0" w:color="auto"/>
          </w:divBdr>
        </w:div>
        <w:div w:id="1154030096">
          <w:marLeft w:val="640"/>
          <w:marRight w:val="0"/>
          <w:marTop w:val="0"/>
          <w:marBottom w:val="0"/>
          <w:divBdr>
            <w:top w:val="none" w:sz="0" w:space="0" w:color="auto"/>
            <w:left w:val="none" w:sz="0" w:space="0" w:color="auto"/>
            <w:bottom w:val="none" w:sz="0" w:space="0" w:color="auto"/>
            <w:right w:val="none" w:sz="0" w:space="0" w:color="auto"/>
          </w:divBdr>
        </w:div>
        <w:div w:id="1668636291">
          <w:marLeft w:val="640"/>
          <w:marRight w:val="0"/>
          <w:marTop w:val="0"/>
          <w:marBottom w:val="0"/>
          <w:divBdr>
            <w:top w:val="none" w:sz="0" w:space="0" w:color="auto"/>
            <w:left w:val="none" w:sz="0" w:space="0" w:color="auto"/>
            <w:bottom w:val="none" w:sz="0" w:space="0" w:color="auto"/>
            <w:right w:val="none" w:sz="0" w:space="0" w:color="auto"/>
          </w:divBdr>
        </w:div>
        <w:div w:id="2060862017">
          <w:marLeft w:val="640"/>
          <w:marRight w:val="0"/>
          <w:marTop w:val="0"/>
          <w:marBottom w:val="0"/>
          <w:divBdr>
            <w:top w:val="none" w:sz="0" w:space="0" w:color="auto"/>
            <w:left w:val="none" w:sz="0" w:space="0" w:color="auto"/>
            <w:bottom w:val="none" w:sz="0" w:space="0" w:color="auto"/>
            <w:right w:val="none" w:sz="0" w:space="0" w:color="auto"/>
          </w:divBdr>
        </w:div>
        <w:div w:id="1555893592">
          <w:marLeft w:val="640"/>
          <w:marRight w:val="0"/>
          <w:marTop w:val="0"/>
          <w:marBottom w:val="0"/>
          <w:divBdr>
            <w:top w:val="none" w:sz="0" w:space="0" w:color="auto"/>
            <w:left w:val="none" w:sz="0" w:space="0" w:color="auto"/>
            <w:bottom w:val="none" w:sz="0" w:space="0" w:color="auto"/>
            <w:right w:val="none" w:sz="0" w:space="0" w:color="auto"/>
          </w:divBdr>
        </w:div>
        <w:div w:id="33964005">
          <w:marLeft w:val="640"/>
          <w:marRight w:val="0"/>
          <w:marTop w:val="0"/>
          <w:marBottom w:val="0"/>
          <w:divBdr>
            <w:top w:val="none" w:sz="0" w:space="0" w:color="auto"/>
            <w:left w:val="none" w:sz="0" w:space="0" w:color="auto"/>
            <w:bottom w:val="none" w:sz="0" w:space="0" w:color="auto"/>
            <w:right w:val="none" w:sz="0" w:space="0" w:color="auto"/>
          </w:divBdr>
        </w:div>
        <w:div w:id="1417359561">
          <w:marLeft w:val="640"/>
          <w:marRight w:val="0"/>
          <w:marTop w:val="0"/>
          <w:marBottom w:val="0"/>
          <w:divBdr>
            <w:top w:val="none" w:sz="0" w:space="0" w:color="auto"/>
            <w:left w:val="none" w:sz="0" w:space="0" w:color="auto"/>
            <w:bottom w:val="none" w:sz="0" w:space="0" w:color="auto"/>
            <w:right w:val="none" w:sz="0" w:space="0" w:color="auto"/>
          </w:divBdr>
        </w:div>
        <w:div w:id="748309824">
          <w:marLeft w:val="640"/>
          <w:marRight w:val="0"/>
          <w:marTop w:val="0"/>
          <w:marBottom w:val="0"/>
          <w:divBdr>
            <w:top w:val="none" w:sz="0" w:space="0" w:color="auto"/>
            <w:left w:val="none" w:sz="0" w:space="0" w:color="auto"/>
            <w:bottom w:val="none" w:sz="0" w:space="0" w:color="auto"/>
            <w:right w:val="none" w:sz="0" w:space="0" w:color="auto"/>
          </w:divBdr>
        </w:div>
        <w:div w:id="727609618">
          <w:marLeft w:val="640"/>
          <w:marRight w:val="0"/>
          <w:marTop w:val="0"/>
          <w:marBottom w:val="0"/>
          <w:divBdr>
            <w:top w:val="none" w:sz="0" w:space="0" w:color="auto"/>
            <w:left w:val="none" w:sz="0" w:space="0" w:color="auto"/>
            <w:bottom w:val="none" w:sz="0" w:space="0" w:color="auto"/>
            <w:right w:val="none" w:sz="0" w:space="0" w:color="auto"/>
          </w:divBdr>
        </w:div>
        <w:div w:id="1466460368">
          <w:marLeft w:val="640"/>
          <w:marRight w:val="0"/>
          <w:marTop w:val="0"/>
          <w:marBottom w:val="0"/>
          <w:divBdr>
            <w:top w:val="none" w:sz="0" w:space="0" w:color="auto"/>
            <w:left w:val="none" w:sz="0" w:space="0" w:color="auto"/>
            <w:bottom w:val="none" w:sz="0" w:space="0" w:color="auto"/>
            <w:right w:val="none" w:sz="0" w:space="0" w:color="auto"/>
          </w:divBdr>
        </w:div>
        <w:div w:id="161628390">
          <w:marLeft w:val="640"/>
          <w:marRight w:val="0"/>
          <w:marTop w:val="0"/>
          <w:marBottom w:val="0"/>
          <w:divBdr>
            <w:top w:val="none" w:sz="0" w:space="0" w:color="auto"/>
            <w:left w:val="none" w:sz="0" w:space="0" w:color="auto"/>
            <w:bottom w:val="none" w:sz="0" w:space="0" w:color="auto"/>
            <w:right w:val="none" w:sz="0" w:space="0" w:color="auto"/>
          </w:divBdr>
        </w:div>
        <w:div w:id="1200706795">
          <w:marLeft w:val="640"/>
          <w:marRight w:val="0"/>
          <w:marTop w:val="0"/>
          <w:marBottom w:val="0"/>
          <w:divBdr>
            <w:top w:val="none" w:sz="0" w:space="0" w:color="auto"/>
            <w:left w:val="none" w:sz="0" w:space="0" w:color="auto"/>
            <w:bottom w:val="none" w:sz="0" w:space="0" w:color="auto"/>
            <w:right w:val="none" w:sz="0" w:space="0" w:color="auto"/>
          </w:divBdr>
        </w:div>
        <w:div w:id="1644507392">
          <w:marLeft w:val="640"/>
          <w:marRight w:val="0"/>
          <w:marTop w:val="0"/>
          <w:marBottom w:val="0"/>
          <w:divBdr>
            <w:top w:val="none" w:sz="0" w:space="0" w:color="auto"/>
            <w:left w:val="none" w:sz="0" w:space="0" w:color="auto"/>
            <w:bottom w:val="none" w:sz="0" w:space="0" w:color="auto"/>
            <w:right w:val="none" w:sz="0" w:space="0" w:color="auto"/>
          </w:divBdr>
        </w:div>
        <w:div w:id="1457531454">
          <w:marLeft w:val="640"/>
          <w:marRight w:val="0"/>
          <w:marTop w:val="0"/>
          <w:marBottom w:val="0"/>
          <w:divBdr>
            <w:top w:val="none" w:sz="0" w:space="0" w:color="auto"/>
            <w:left w:val="none" w:sz="0" w:space="0" w:color="auto"/>
            <w:bottom w:val="none" w:sz="0" w:space="0" w:color="auto"/>
            <w:right w:val="none" w:sz="0" w:space="0" w:color="auto"/>
          </w:divBdr>
        </w:div>
        <w:div w:id="546911673">
          <w:marLeft w:val="640"/>
          <w:marRight w:val="0"/>
          <w:marTop w:val="0"/>
          <w:marBottom w:val="0"/>
          <w:divBdr>
            <w:top w:val="none" w:sz="0" w:space="0" w:color="auto"/>
            <w:left w:val="none" w:sz="0" w:space="0" w:color="auto"/>
            <w:bottom w:val="none" w:sz="0" w:space="0" w:color="auto"/>
            <w:right w:val="none" w:sz="0" w:space="0" w:color="auto"/>
          </w:divBdr>
        </w:div>
        <w:div w:id="534586774">
          <w:marLeft w:val="640"/>
          <w:marRight w:val="0"/>
          <w:marTop w:val="0"/>
          <w:marBottom w:val="0"/>
          <w:divBdr>
            <w:top w:val="none" w:sz="0" w:space="0" w:color="auto"/>
            <w:left w:val="none" w:sz="0" w:space="0" w:color="auto"/>
            <w:bottom w:val="none" w:sz="0" w:space="0" w:color="auto"/>
            <w:right w:val="none" w:sz="0" w:space="0" w:color="auto"/>
          </w:divBdr>
        </w:div>
        <w:div w:id="144976413">
          <w:marLeft w:val="640"/>
          <w:marRight w:val="0"/>
          <w:marTop w:val="0"/>
          <w:marBottom w:val="0"/>
          <w:divBdr>
            <w:top w:val="none" w:sz="0" w:space="0" w:color="auto"/>
            <w:left w:val="none" w:sz="0" w:space="0" w:color="auto"/>
            <w:bottom w:val="none" w:sz="0" w:space="0" w:color="auto"/>
            <w:right w:val="none" w:sz="0" w:space="0" w:color="auto"/>
          </w:divBdr>
        </w:div>
        <w:div w:id="900168077">
          <w:marLeft w:val="640"/>
          <w:marRight w:val="0"/>
          <w:marTop w:val="0"/>
          <w:marBottom w:val="0"/>
          <w:divBdr>
            <w:top w:val="none" w:sz="0" w:space="0" w:color="auto"/>
            <w:left w:val="none" w:sz="0" w:space="0" w:color="auto"/>
            <w:bottom w:val="none" w:sz="0" w:space="0" w:color="auto"/>
            <w:right w:val="none" w:sz="0" w:space="0" w:color="auto"/>
          </w:divBdr>
        </w:div>
        <w:div w:id="903028669">
          <w:marLeft w:val="640"/>
          <w:marRight w:val="0"/>
          <w:marTop w:val="0"/>
          <w:marBottom w:val="0"/>
          <w:divBdr>
            <w:top w:val="none" w:sz="0" w:space="0" w:color="auto"/>
            <w:left w:val="none" w:sz="0" w:space="0" w:color="auto"/>
            <w:bottom w:val="none" w:sz="0" w:space="0" w:color="auto"/>
            <w:right w:val="none" w:sz="0" w:space="0" w:color="auto"/>
          </w:divBdr>
        </w:div>
        <w:div w:id="680618474">
          <w:marLeft w:val="640"/>
          <w:marRight w:val="0"/>
          <w:marTop w:val="0"/>
          <w:marBottom w:val="0"/>
          <w:divBdr>
            <w:top w:val="none" w:sz="0" w:space="0" w:color="auto"/>
            <w:left w:val="none" w:sz="0" w:space="0" w:color="auto"/>
            <w:bottom w:val="none" w:sz="0" w:space="0" w:color="auto"/>
            <w:right w:val="none" w:sz="0" w:space="0" w:color="auto"/>
          </w:divBdr>
        </w:div>
        <w:div w:id="1288970348">
          <w:marLeft w:val="640"/>
          <w:marRight w:val="0"/>
          <w:marTop w:val="0"/>
          <w:marBottom w:val="0"/>
          <w:divBdr>
            <w:top w:val="none" w:sz="0" w:space="0" w:color="auto"/>
            <w:left w:val="none" w:sz="0" w:space="0" w:color="auto"/>
            <w:bottom w:val="none" w:sz="0" w:space="0" w:color="auto"/>
            <w:right w:val="none" w:sz="0" w:space="0" w:color="auto"/>
          </w:divBdr>
        </w:div>
        <w:div w:id="1850755898">
          <w:marLeft w:val="640"/>
          <w:marRight w:val="0"/>
          <w:marTop w:val="0"/>
          <w:marBottom w:val="0"/>
          <w:divBdr>
            <w:top w:val="none" w:sz="0" w:space="0" w:color="auto"/>
            <w:left w:val="none" w:sz="0" w:space="0" w:color="auto"/>
            <w:bottom w:val="none" w:sz="0" w:space="0" w:color="auto"/>
            <w:right w:val="none" w:sz="0" w:space="0" w:color="auto"/>
          </w:divBdr>
        </w:div>
      </w:divsChild>
    </w:div>
    <w:div w:id="183783806">
      <w:bodyDiv w:val="1"/>
      <w:marLeft w:val="0"/>
      <w:marRight w:val="0"/>
      <w:marTop w:val="0"/>
      <w:marBottom w:val="0"/>
      <w:divBdr>
        <w:top w:val="none" w:sz="0" w:space="0" w:color="auto"/>
        <w:left w:val="none" w:sz="0" w:space="0" w:color="auto"/>
        <w:bottom w:val="none" w:sz="0" w:space="0" w:color="auto"/>
        <w:right w:val="none" w:sz="0" w:space="0" w:color="auto"/>
      </w:divBdr>
      <w:divsChild>
        <w:div w:id="1899976016">
          <w:marLeft w:val="640"/>
          <w:marRight w:val="0"/>
          <w:marTop w:val="0"/>
          <w:marBottom w:val="0"/>
          <w:divBdr>
            <w:top w:val="none" w:sz="0" w:space="0" w:color="auto"/>
            <w:left w:val="none" w:sz="0" w:space="0" w:color="auto"/>
            <w:bottom w:val="none" w:sz="0" w:space="0" w:color="auto"/>
            <w:right w:val="none" w:sz="0" w:space="0" w:color="auto"/>
          </w:divBdr>
        </w:div>
        <w:div w:id="205409252">
          <w:marLeft w:val="640"/>
          <w:marRight w:val="0"/>
          <w:marTop w:val="0"/>
          <w:marBottom w:val="0"/>
          <w:divBdr>
            <w:top w:val="none" w:sz="0" w:space="0" w:color="auto"/>
            <w:left w:val="none" w:sz="0" w:space="0" w:color="auto"/>
            <w:bottom w:val="none" w:sz="0" w:space="0" w:color="auto"/>
            <w:right w:val="none" w:sz="0" w:space="0" w:color="auto"/>
          </w:divBdr>
        </w:div>
        <w:div w:id="49430072">
          <w:marLeft w:val="640"/>
          <w:marRight w:val="0"/>
          <w:marTop w:val="0"/>
          <w:marBottom w:val="0"/>
          <w:divBdr>
            <w:top w:val="none" w:sz="0" w:space="0" w:color="auto"/>
            <w:left w:val="none" w:sz="0" w:space="0" w:color="auto"/>
            <w:bottom w:val="none" w:sz="0" w:space="0" w:color="auto"/>
            <w:right w:val="none" w:sz="0" w:space="0" w:color="auto"/>
          </w:divBdr>
        </w:div>
        <w:div w:id="125582857">
          <w:marLeft w:val="640"/>
          <w:marRight w:val="0"/>
          <w:marTop w:val="0"/>
          <w:marBottom w:val="0"/>
          <w:divBdr>
            <w:top w:val="none" w:sz="0" w:space="0" w:color="auto"/>
            <w:left w:val="none" w:sz="0" w:space="0" w:color="auto"/>
            <w:bottom w:val="none" w:sz="0" w:space="0" w:color="auto"/>
            <w:right w:val="none" w:sz="0" w:space="0" w:color="auto"/>
          </w:divBdr>
        </w:div>
        <w:div w:id="1835367665">
          <w:marLeft w:val="640"/>
          <w:marRight w:val="0"/>
          <w:marTop w:val="0"/>
          <w:marBottom w:val="0"/>
          <w:divBdr>
            <w:top w:val="none" w:sz="0" w:space="0" w:color="auto"/>
            <w:left w:val="none" w:sz="0" w:space="0" w:color="auto"/>
            <w:bottom w:val="none" w:sz="0" w:space="0" w:color="auto"/>
            <w:right w:val="none" w:sz="0" w:space="0" w:color="auto"/>
          </w:divBdr>
        </w:div>
        <w:div w:id="1529105447">
          <w:marLeft w:val="640"/>
          <w:marRight w:val="0"/>
          <w:marTop w:val="0"/>
          <w:marBottom w:val="0"/>
          <w:divBdr>
            <w:top w:val="none" w:sz="0" w:space="0" w:color="auto"/>
            <w:left w:val="none" w:sz="0" w:space="0" w:color="auto"/>
            <w:bottom w:val="none" w:sz="0" w:space="0" w:color="auto"/>
            <w:right w:val="none" w:sz="0" w:space="0" w:color="auto"/>
          </w:divBdr>
        </w:div>
        <w:div w:id="174659852">
          <w:marLeft w:val="640"/>
          <w:marRight w:val="0"/>
          <w:marTop w:val="0"/>
          <w:marBottom w:val="0"/>
          <w:divBdr>
            <w:top w:val="none" w:sz="0" w:space="0" w:color="auto"/>
            <w:left w:val="none" w:sz="0" w:space="0" w:color="auto"/>
            <w:bottom w:val="none" w:sz="0" w:space="0" w:color="auto"/>
            <w:right w:val="none" w:sz="0" w:space="0" w:color="auto"/>
          </w:divBdr>
        </w:div>
        <w:div w:id="2090493119">
          <w:marLeft w:val="640"/>
          <w:marRight w:val="0"/>
          <w:marTop w:val="0"/>
          <w:marBottom w:val="0"/>
          <w:divBdr>
            <w:top w:val="none" w:sz="0" w:space="0" w:color="auto"/>
            <w:left w:val="none" w:sz="0" w:space="0" w:color="auto"/>
            <w:bottom w:val="none" w:sz="0" w:space="0" w:color="auto"/>
            <w:right w:val="none" w:sz="0" w:space="0" w:color="auto"/>
          </w:divBdr>
        </w:div>
        <w:div w:id="265164699">
          <w:marLeft w:val="640"/>
          <w:marRight w:val="0"/>
          <w:marTop w:val="0"/>
          <w:marBottom w:val="0"/>
          <w:divBdr>
            <w:top w:val="none" w:sz="0" w:space="0" w:color="auto"/>
            <w:left w:val="none" w:sz="0" w:space="0" w:color="auto"/>
            <w:bottom w:val="none" w:sz="0" w:space="0" w:color="auto"/>
            <w:right w:val="none" w:sz="0" w:space="0" w:color="auto"/>
          </w:divBdr>
        </w:div>
        <w:div w:id="870846535">
          <w:marLeft w:val="640"/>
          <w:marRight w:val="0"/>
          <w:marTop w:val="0"/>
          <w:marBottom w:val="0"/>
          <w:divBdr>
            <w:top w:val="none" w:sz="0" w:space="0" w:color="auto"/>
            <w:left w:val="none" w:sz="0" w:space="0" w:color="auto"/>
            <w:bottom w:val="none" w:sz="0" w:space="0" w:color="auto"/>
            <w:right w:val="none" w:sz="0" w:space="0" w:color="auto"/>
          </w:divBdr>
        </w:div>
        <w:div w:id="102305189">
          <w:marLeft w:val="640"/>
          <w:marRight w:val="0"/>
          <w:marTop w:val="0"/>
          <w:marBottom w:val="0"/>
          <w:divBdr>
            <w:top w:val="none" w:sz="0" w:space="0" w:color="auto"/>
            <w:left w:val="none" w:sz="0" w:space="0" w:color="auto"/>
            <w:bottom w:val="none" w:sz="0" w:space="0" w:color="auto"/>
            <w:right w:val="none" w:sz="0" w:space="0" w:color="auto"/>
          </w:divBdr>
        </w:div>
        <w:div w:id="150096447">
          <w:marLeft w:val="640"/>
          <w:marRight w:val="0"/>
          <w:marTop w:val="0"/>
          <w:marBottom w:val="0"/>
          <w:divBdr>
            <w:top w:val="none" w:sz="0" w:space="0" w:color="auto"/>
            <w:left w:val="none" w:sz="0" w:space="0" w:color="auto"/>
            <w:bottom w:val="none" w:sz="0" w:space="0" w:color="auto"/>
            <w:right w:val="none" w:sz="0" w:space="0" w:color="auto"/>
          </w:divBdr>
        </w:div>
        <w:div w:id="1973830038">
          <w:marLeft w:val="640"/>
          <w:marRight w:val="0"/>
          <w:marTop w:val="0"/>
          <w:marBottom w:val="0"/>
          <w:divBdr>
            <w:top w:val="none" w:sz="0" w:space="0" w:color="auto"/>
            <w:left w:val="none" w:sz="0" w:space="0" w:color="auto"/>
            <w:bottom w:val="none" w:sz="0" w:space="0" w:color="auto"/>
            <w:right w:val="none" w:sz="0" w:space="0" w:color="auto"/>
          </w:divBdr>
        </w:div>
        <w:div w:id="772868192">
          <w:marLeft w:val="640"/>
          <w:marRight w:val="0"/>
          <w:marTop w:val="0"/>
          <w:marBottom w:val="0"/>
          <w:divBdr>
            <w:top w:val="none" w:sz="0" w:space="0" w:color="auto"/>
            <w:left w:val="none" w:sz="0" w:space="0" w:color="auto"/>
            <w:bottom w:val="none" w:sz="0" w:space="0" w:color="auto"/>
            <w:right w:val="none" w:sz="0" w:space="0" w:color="auto"/>
          </w:divBdr>
        </w:div>
        <w:div w:id="1492602733">
          <w:marLeft w:val="640"/>
          <w:marRight w:val="0"/>
          <w:marTop w:val="0"/>
          <w:marBottom w:val="0"/>
          <w:divBdr>
            <w:top w:val="none" w:sz="0" w:space="0" w:color="auto"/>
            <w:left w:val="none" w:sz="0" w:space="0" w:color="auto"/>
            <w:bottom w:val="none" w:sz="0" w:space="0" w:color="auto"/>
            <w:right w:val="none" w:sz="0" w:space="0" w:color="auto"/>
          </w:divBdr>
        </w:div>
        <w:div w:id="383647849">
          <w:marLeft w:val="640"/>
          <w:marRight w:val="0"/>
          <w:marTop w:val="0"/>
          <w:marBottom w:val="0"/>
          <w:divBdr>
            <w:top w:val="none" w:sz="0" w:space="0" w:color="auto"/>
            <w:left w:val="none" w:sz="0" w:space="0" w:color="auto"/>
            <w:bottom w:val="none" w:sz="0" w:space="0" w:color="auto"/>
            <w:right w:val="none" w:sz="0" w:space="0" w:color="auto"/>
          </w:divBdr>
        </w:div>
        <w:div w:id="824399599">
          <w:marLeft w:val="640"/>
          <w:marRight w:val="0"/>
          <w:marTop w:val="0"/>
          <w:marBottom w:val="0"/>
          <w:divBdr>
            <w:top w:val="none" w:sz="0" w:space="0" w:color="auto"/>
            <w:left w:val="none" w:sz="0" w:space="0" w:color="auto"/>
            <w:bottom w:val="none" w:sz="0" w:space="0" w:color="auto"/>
            <w:right w:val="none" w:sz="0" w:space="0" w:color="auto"/>
          </w:divBdr>
        </w:div>
        <w:div w:id="746346828">
          <w:marLeft w:val="640"/>
          <w:marRight w:val="0"/>
          <w:marTop w:val="0"/>
          <w:marBottom w:val="0"/>
          <w:divBdr>
            <w:top w:val="none" w:sz="0" w:space="0" w:color="auto"/>
            <w:left w:val="none" w:sz="0" w:space="0" w:color="auto"/>
            <w:bottom w:val="none" w:sz="0" w:space="0" w:color="auto"/>
            <w:right w:val="none" w:sz="0" w:space="0" w:color="auto"/>
          </w:divBdr>
        </w:div>
        <w:div w:id="1798915437">
          <w:marLeft w:val="640"/>
          <w:marRight w:val="0"/>
          <w:marTop w:val="0"/>
          <w:marBottom w:val="0"/>
          <w:divBdr>
            <w:top w:val="none" w:sz="0" w:space="0" w:color="auto"/>
            <w:left w:val="none" w:sz="0" w:space="0" w:color="auto"/>
            <w:bottom w:val="none" w:sz="0" w:space="0" w:color="auto"/>
            <w:right w:val="none" w:sz="0" w:space="0" w:color="auto"/>
          </w:divBdr>
        </w:div>
        <w:div w:id="188301257">
          <w:marLeft w:val="640"/>
          <w:marRight w:val="0"/>
          <w:marTop w:val="0"/>
          <w:marBottom w:val="0"/>
          <w:divBdr>
            <w:top w:val="none" w:sz="0" w:space="0" w:color="auto"/>
            <w:left w:val="none" w:sz="0" w:space="0" w:color="auto"/>
            <w:bottom w:val="none" w:sz="0" w:space="0" w:color="auto"/>
            <w:right w:val="none" w:sz="0" w:space="0" w:color="auto"/>
          </w:divBdr>
        </w:div>
        <w:div w:id="798108576">
          <w:marLeft w:val="640"/>
          <w:marRight w:val="0"/>
          <w:marTop w:val="0"/>
          <w:marBottom w:val="0"/>
          <w:divBdr>
            <w:top w:val="none" w:sz="0" w:space="0" w:color="auto"/>
            <w:left w:val="none" w:sz="0" w:space="0" w:color="auto"/>
            <w:bottom w:val="none" w:sz="0" w:space="0" w:color="auto"/>
            <w:right w:val="none" w:sz="0" w:space="0" w:color="auto"/>
          </w:divBdr>
        </w:div>
        <w:div w:id="1046024120">
          <w:marLeft w:val="640"/>
          <w:marRight w:val="0"/>
          <w:marTop w:val="0"/>
          <w:marBottom w:val="0"/>
          <w:divBdr>
            <w:top w:val="none" w:sz="0" w:space="0" w:color="auto"/>
            <w:left w:val="none" w:sz="0" w:space="0" w:color="auto"/>
            <w:bottom w:val="none" w:sz="0" w:space="0" w:color="auto"/>
            <w:right w:val="none" w:sz="0" w:space="0" w:color="auto"/>
          </w:divBdr>
        </w:div>
        <w:div w:id="568662243">
          <w:marLeft w:val="640"/>
          <w:marRight w:val="0"/>
          <w:marTop w:val="0"/>
          <w:marBottom w:val="0"/>
          <w:divBdr>
            <w:top w:val="none" w:sz="0" w:space="0" w:color="auto"/>
            <w:left w:val="none" w:sz="0" w:space="0" w:color="auto"/>
            <w:bottom w:val="none" w:sz="0" w:space="0" w:color="auto"/>
            <w:right w:val="none" w:sz="0" w:space="0" w:color="auto"/>
          </w:divBdr>
        </w:div>
        <w:div w:id="1059284920">
          <w:marLeft w:val="640"/>
          <w:marRight w:val="0"/>
          <w:marTop w:val="0"/>
          <w:marBottom w:val="0"/>
          <w:divBdr>
            <w:top w:val="none" w:sz="0" w:space="0" w:color="auto"/>
            <w:left w:val="none" w:sz="0" w:space="0" w:color="auto"/>
            <w:bottom w:val="none" w:sz="0" w:space="0" w:color="auto"/>
            <w:right w:val="none" w:sz="0" w:space="0" w:color="auto"/>
          </w:divBdr>
        </w:div>
        <w:div w:id="493030621">
          <w:marLeft w:val="640"/>
          <w:marRight w:val="0"/>
          <w:marTop w:val="0"/>
          <w:marBottom w:val="0"/>
          <w:divBdr>
            <w:top w:val="none" w:sz="0" w:space="0" w:color="auto"/>
            <w:left w:val="none" w:sz="0" w:space="0" w:color="auto"/>
            <w:bottom w:val="none" w:sz="0" w:space="0" w:color="auto"/>
            <w:right w:val="none" w:sz="0" w:space="0" w:color="auto"/>
          </w:divBdr>
        </w:div>
        <w:div w:id="1939287113">
          <w:marLeft w:val="640"/>
          <w:marRight w:val="0"/>
          <w:marTop w:val="0"/>
          <w:marBottom w:val="0"/>
          <w:divBdr>
            <w:top w:val="none" w:sz="0" w:space="0" w:color="auto"/>
            <w:left w:val="none" w:sz="0" w:space="0" w:color="auto"/>
            <w:bottom w:val="none" w:sz="0" w:space="0" w:color="auto"/>
            <w:right w:val="none" w:sz="0" w:space="0" w:color="auto"/>
          </w:divBdr>
        </w:div>
        <w:div w:id="2032950891">
          <w:marLeft w:val="640"/>
          <w:marRight w:val="0"/>
          <w:marTop w:val="0"/>
          <w:marBottom w:val="0"/>
          <w:divBdr>
            <w:top w:val="none" w:sz="0" w:space="0" w:color="auto"/>
            <w:left w:val="none" w:sz="0" w:space="0" w:color="auto"/>
            <w:bottom w:val="none" w:sz="0" w:space="0" w:color="auto"/>
            <w:right w:val="none" w:sz="0" w:space="0" w:color="auto"/>
          </w:divBdr>
        </w:div>
        <w:div w:id="1680887919">
          <w:marLeft w:val="640"/>
          <w:marRight w:val="0"/>
          <w:marTop w:val="0"/>
          <w:marBottom w:val="0"/>
          <w:divBdr>
            <w:top w:val="none" w:sz="0" w:space="0" w:color="auto"/>
            <w:left w:val="none" w:sz="0" w:space="0" w:color="auto"/>
            <w:bottom w:val="none" w:sz="0" w:space="0" w:color="auto"/>
            <w:right w:val="none" w:sz="0" w:space="0" w:color="auto"/>
          </w:divBdr>
        </w:div>
        <w:div w:id="1210141782">
          <w:marLeft w:val="640"/>
          <w:marRight w:val="0"/>
          <w:marTop w:val="0"/>
          <w:marBottom w:val="0"/>
          <w:divBdr>
            <w:top w:val="none" w:sz="0" w:space="0" w:color="auto"/>
            <w:left w:val="none" w:sz="0" w:space="0" w:color="auto"/>
            <w:bottom w:val="none" w:sz="0" w:space="0" w:color="auto"/>
            <w:right w:val="none" w:sz="0" w:space="0" w:color="auto"/>
          </w:divBdr>
        </w:div>
        <w:div w:id="651176752">
          <w:marLeft w:val="640"/>
          <w:marRight w:val="0"/>
          <w:marTop w:val="0"/>
          <w:marBottom w:val="0"/>
          <w:divBdr>
            <w:top w:val="none" w:sz="0" w:space="0" w:color="auto"/>
            <w:left w:val="none" w:sz="0" w:space="0" w:color="auto"/>
            <w:bottom w:val="none" w:sz="0" w:space="0" w:color="auto"/>
            <w:right w:val="none" w:sz="0" w:space="0" w:color="auto"/>
          </w:divBdr>
        </w:div>
        <w:div w:id="1984893410">
          <w:marLeft w:val="640"/>
          <w:marRight w:val="0"/>
          <w:marTop w:val="0"/>
          <w:marBottom w:val="0"/>
          <w:divBdr>
            <w:top w:val="none" w:sz="0" w:space="0" w:color="auto"/>
            <w:left w:val="none" w:sz="0" w:space="0" w:color="auto"/>
            <w:bottom w:val="none" w:sz="0" w:space="0" w:color="auto"/>
            <w:right w:val="none" w:sz="0" w:space="0" w:color="auto"/>
          </w:divBdr>
        </w:div>
        <w:div w:id="563177854">
          <w:marLeft w:val="640"/>
          <w:marRight w:val="0"/>
          <w:marTop w:val="0"/>
          <w:marBottom w:val="0"/>
          <w:divBdr>
            <w:top w:val="none" w:sz="0" w:space="0" w:color="auto"/>
            <w:left w:val="none" w:sz="0" w:space="0" w:color="auto"/>
            <w:bottom w:val="none" w:sz="0" w:space="0" w:color="auto"/>
            <w:right w:val="none" w:sz="0" w:space="0" w:color="auto"/>
          </w:divBdr>
        </w:div>
        <w:div w:id="507713229">
          <w:marLeft w:val="640"/>
          <w:marRight w:val="0"/>
          <w:marTop w:val="0"/>
          <w:marBottom w:val="0"/>
          <w:divBdr>
            <w:top w:val="none" w:sz="0" w:space="0" w:color="auto"/>
            <w:left w:val="none" w:sz="0" w:space="0" w:color="auto"/>
            <w:bottom w:val="none" w:sz="0" w:space="0" w:color="auto"/>
            <w:right w:val="none" w:sz="0" w:space="0" w:color="auto"/>
          </w:divBdr>
        </w:div>
        <w:div w:id="1340161183">
          <w:marLeft w:val="640"/>
          <w:marRight w:val="0"/>
          <w:marTop w:val="0"/>
          <w:marBottom w:val="0"/>
          <w:divBdr>
            <w:top w:val="none" w:sz="0" w:space="0" w:color="auto"/>
            <w:left w:val="none" w:sz="0" w:space="0" w:color="auto"/>
            <w:bottom w:val="none" w:sz="0" w:space="0" w:color="auto"/>
            <w:right w:val="none" w:sz="0" w:space="0" w:color="auto"/>
          </w:divBdr>
        </w:div>
        <w:div w:id="1173229006">
          <w:marLeft w:val="640"/>
          <w:marRight w:val="0"/>
          <w:marTop w:val="0"/>
          <w:marBottom w:val="0"/>
          <w:divBdr>
            <w:top w:val="none" w:sz="0" w:space="0" w:color="auto"/>
            <w:left w:val="none" w:sz="0" w:space="0" w:color="auto"/>
            <w:bottom w:val="none" w:sz="0" w:space="0" w:color="auto"/>
            <w:right w:val="none" w:sz="0" w:space="0" w:color="auto"/>
          </w:divBdr>
        </w:div>
        <w:div w:id="334111509">
          <w:marLeft w:val="640"/>
          <w:marRight w:val="0"/>
          <w:marTop w:val="0"/>
          <w:marBottom w:val="0"/>
          <w:divBdr>
            <w:top w:val="none" w:sz="0" w:space="0" w:color="auto"/>
            <w:left w:val="none" w:sz="0" w:space="0" w:color="auto"/>
            <w:bottom w:val="none" w:sz="0" w:space="0" w:color="auto"/>
            <w:right w:val="none" w:sz="0" w:space="0" w:color="auto"/>
          </w:divBdr>
        </w:div>
        <w:div w:id="1563059439">
          <w:marLeft w:val="640"/>
          <w:marRight w:val="0"/>
          <w:marTop w:val="0"/>
          <w:marBottom w:val="0"/>
          <w:divBdr>
            <w:top w:val="none" w:sz="0" w:space="0" w:color="auto"/>
            <w:left w:val="none" w:sz="0" w:space="0" w:color="auto"/>
            <w:bottom w:val="none" w:sz="0" w:space="0" w:color="auto"/>
            <w:right w:val="none" w:sz="0" w:space="0" w:color="auto"/>
          </w:divBdr>
        </w:div>
        <w:div w:id="1075778559">
          <w:marLeft w:val="640"/>
          <w:marRight w:val="0"/>
          <w:marTop w:val="0"/>
          <w:marBottom w:val="0"/>
          <w:divBdr>
            <w:top w:val="none" w:sz="0" w:space="0" w:color="auto"/>
            <w:left w:val="none" w:sz="0" w:space="0" w:color="auto"/>
            <w:bottom w:val="none" w:sz="0" w:space="0" w:color="auto"/>
            <w:right w:val="none" w:sz="0" w:space="0" w:color="auto"/>
          </w:divBdr>
        </w:div>
        <w:div w:id="622611153">
          <w:marLeft w:val="640"/>
          <w:marRight w:val="0"/>
          <w:marTop w:val="0"/>
          <w:marBottom w:val="0"/>
          <w:divBdr>
            <w:top w:val="none" w:sz="0" w:space="0" w:color="auto"/>
            <w:left w:val="none" w:sz="0" w:space="0" w:color="auto"/>
            <w:bottom w:val="none" w:sz="0" w:space="0" w:color="auto"/>
            <w:right w:val="none" w:sz="0" w:space="0" w:color="auto"/>
          </w:divBdr>
        </w:div>
        <w:div w:id="1315180571">
          <w:marLeft w:val="640"/>
          <w:marRight w:val="0"/>
          <w:marTop w:val="0"/>
          <w:marBottom w:val="0"/>
          <w:divBdr>
            <w:top w:val="none" w:sz="0" w:space="0" w:color="auto"/>
            <w:left w:val="none" w:sz="0" w:space="0" w:color="auto"/>
            <w:bottom w:val="none" w:sz="0" w:space="0" w:color="auto"/>
            <w:right w:val="none" w:sz="0" w:space="0" w:color="auto"/>
          </w:divBdr>
        </w:div>
        <w:div w:id="1961760909">
          <w:marLeft w:val="640"/>
          <w:marRight w:val="0"/>
          <w:marTop w:val="0"/>
          <w:marBottom w:val="0"/>
          <w:divBdr>
            <w:top w:val="none" w:sz="0" w:space="0" w:color="auto"/>
            <w:left w:val="none" w:sz="0" w:space="0" w:color="auto"/>
            <w:bottom w:val="none" w:sz="0" w:space="0" w:color="auto"/>
            <w:right w:val="none" w:sz="0" w:space="0" w:color="auto"/>
          </w:divBdr>
        </w:div>
        <w:div w:id="1878740527">
          <w:marLeft w:val="640"/>
          <w:marRight w:val="0"/>
          <w:marTop w:val="0"/>
          <w:marBottom w:val="0"/>
          <w:divBdr>
            <w:top w:val="none" w:sz="0" w:space="0" w:color="auto"/>
            <w:left w:val="none" w:sz="0" w:space="0" w:color="auto"/>
            <w:bottom w:val="none" w:sz="0" w:space="0" w:color="auto"/>
            <w:right w:val="none" w:sz="0" w:space="0" w:color="auto"/>
          </w:divBdr>
        </w:div>
        <w:div w:id="2062829766">
          <w:marLeft w:val="640"/>
          <w:marRight w:val="0"/>
          <w:marTop w:val="0"/>
          <w:marBottom w:val="0"/>
          <w:divBdr>
            <w:top w:val="none" w:sz="0" w:space="0" w:color="auto"/>
            <w:left w:val="none" w:sz="0" w:space="0" w:color="auto"/>
            <w:bottom w:val="none" w:sz="0" w:space="0" w:color="auto"/>
            <w:right w:val="none" w:sz="0" w:space="0" w:color="auto"/>
          </w:divBdr>
        </w:div>
        <w:div w:id="1883403527">
          <w:marLeft w:val="640"/>
          <w:marRight w:val="0"/>
          <w:marTop w:val="0"/>
          <w:marBottom w:val="0"/>
          <w:divBdr>
            <w:top w:val="none" w:sz="0" w:space="0" w:color="auto"/>
            <w:left w:val="none" w:sz="0" w:space="0" w:color="auto"/>
            <w:bottom w:val="none" w:sz="0" w:space="0" w:color="auto"/>
            <w:right w:val="none" w:sz="0" w:space="0" w:color="auto"/>
          </w:divBdr>
        </w:div>
        <w:div w:id="1043363377">
          <w:marLeft w:val="640"/>
          <w:marRight w:val="0"/>
          <w:marTop w:val="0"/>
          <w:marBottom w:val="0"/>
          <w:divBdr>
            <w:top w:val="none" w:sz="0" w:space="0" w:color="auto"/>
            <w:left w:val="none" w:sz="0" w:space="0" w:color="auto"/>
            <w:bottom w:val="none" w:sz="0" w:space="0" w:color="auto"/>
            <w:right w:val="none" w:sz="0" w:space="0" w:color="auto"/>
          </w:divBdr>
        </w:div>
        <w:div w:id="1809933220">
          <w:marLeft w:val="640"/>
          <w:marRight w:val="0"/>
          <w:marTop w:val="0"/>
          <w:marBottom w:val="0"/>
          <w:divBdr>
            <w:top w:val="none" w:sz="0" w:space="0" w:color="auto"/>
            <w:left w:val="none" w:sz="0" w:space="0" w:color="auto"/>
            <w:bottom w:val="none" w:sz="0" w:space="0" w:color="auto"/>
            <w:right w:val="none" w:sz="0" w:space="0" w:color="auto"/>
          </w:divBdr>
        </w:div>
        <w:div w:id="846213036">
          <w:marLeft w:val="640"/>
          <w:marRight w:val="0"/>
          <w:marTop w:val="0"/>
          <w:marBottom w:val="0"/>
          <w:divBdr>
            <w:top w:val="none" w:sz="0" w:space="0" w:color="auto"/>
            <w:left w:val="none" w:sz="0" w:space="0" w:color="auto"/>
            <w:bottom w:val="none" w:sz="0" w:space="0" w:color="auto"/>
            <w:right w:val="none" w:sz="0" w:space="0" w:color="auto"/>
          </w:divBdr>
        </w:div>
        <w:div w:id="1985691638">
          <w:marLeft w:val="640"/>
          <w:marRight w:val="0"/>
          <w:marTop w:val="0"/>
          <w:marBottom w:val="0"/>
          <w:divBdr>
            <w:top w:val="none" w:sz="0" w:space="0" w:color="auto"/>
            <w:left w:val="none" w:sz="0" w:space="0" w:color="auto"/>
            <w:bottom w:val="none" w:sz="0" w:space="0" w:color="auto"/>
            <w:right w:val="none" w:sz="0" w:space="0" w:color="auto"/>
          </w:divBdr>
        </w:div>
        <w:div w:id="1492526754">
          <w:marLeft w:val="640"/>
          <w:marRight w:val="0"/>
          <w:marTop w:val="0"/>
          <w:marBottom w:val="0"/>
          <w:divBdr>
            <w:top w:val="none" w:sz="0" w:space="0" w:color="auto"/>
            <w:left w:val="none" w:sz="0" w:space="0" w:color="auto"/>
            <w:bottom w:val="none" w:sz="0" w:space="0" w:color="auto"/>
            <w:right w:val="none" w:sz="0" w:space="0" w:color="auto"/>
          </w:divBdr>
        </w:div>
        <w:div w:id="690910739">
          <w:marLeft w:val="640"/>
          <w:marRight w:val="0"/>
          <w:marTop w:val="0"/>
          <w:marBottom w:val="0"/>
          <w:divBdr>
            <w:top w:val="none" w:sz="0" w:space="0" w:color="auto"/>
            <w:left w:val="none" w:sz="0" w:space="0" w:color="auto"/>
            <w:bottom w:val="none" w:sz="0" w:space="0" w:color="auto"/>
            <w:right w:val="none" w:sz="0" w:space="0" w:color="auto"/>
          </w:divBdr>
        </w:div>
        <w:div w:id="1388993995">
          <w:marLeft w:val="640"/>
          <w:marRight w:val="0"/>
          <w:marTop w:val="0"/>
          <w:marBottom w:val="0"/>
          <w:divBdr>
            <w:top w:val="none" w:sz="0" w:space="0" w:color="auto"/>
            <w:left w:val="none" w:sz="0" w:space="0" w:color="auto"/>
            <w:bottom w:val="none" w:sz="0" w:space="0" w:color="auto"/>
            <w:right w:val="none" w:sz="0" w:space="0" w:color="auto"/>
          </w:divBdr>
        </w:div>
        <w:div w:id="1621496749">
          <w:marLeft w:val="640"/>
          <w:marRight w:val="0"/>
          <w:marTop w:val="0"/>
          <w:marBottom w:val="0"/>
          <w:divBdr>
            <w:top w:val="none" w:sz="0" w:space="0" w:color="auto"/>
            <w:left w:val="none" w:sz="0" w:space="0" w:color="auto"/>
            <w:bottom w:val="none" w:sz="0" w:space="0" w:color="auto"/>
            <w:right w:val="none" w:sz="0" w:space="0" w:color="auto"/>
          </w:divBdr>
        </w:div>
        <w:div w:id="1706175875">
          <w:marLeft w:val="640"/>
          <w:marRight w:val="0"/>
          <w:marTop w:val="0"/>
          <w:marBottom w:val="0"/>
          <w:divBdr>
            <w:top w:val="none" w:sz="0" w:space="0" w:color="auto"/>
            <w:left w:val="none" w:sz="0" w:space="0" w:color="auto"/>
            <w:bottom w:val="none" w:sz="0" w:space="0" w:color="auto"/>
            <w:right w:val="none" w:sz="0" w:space="0" w:color="auto"/>
          </w:divBdr>
        </w:div>
        <w:div w:id="400057908">
          <w:marLeft w:val="640"/>
          <w:marRight w:val="0"/>
          <w:marTop w:val="0"/>
          <w:marBottom w:val="0"/>
          <w:divBdr>
            <w:top w:val="none" w:sz="0" w:space="0" w:color="auto"/>
            <w:left w:val="none" w:sz="0" w:space="0" w:color="auto"/>
            <w:bottom w:val="none" w:sz="0" w:space="0" w:color="auto"/>
            <w:right w:val="none" w:sz="0" w:space="0" w:color="auto"/>
          </w:divBdr>
        </w:div>
        <w:div w:id="107163741">
          <w:marLeft w:val="640"/>
          <w:marRight w:val="0"/>
          <w:marTop w:val="0"/>
          <w:marBottom w:val="0"/>
          <w:divBdr>
            <w:top w:val="none" w:sz="0" w:space="0" w:color="auto"/>
            <w:left w:val="none" w:sz="0" w:space="0" w:color="auto"/>
            <w:bottom w:val="none" w:sz="0" w:space="0" w:color="auto"/>
            <w:right w:val="none" w:sz="0" w:space="0" w:color="auto"/>
          </w:divBdr>
        </w:div>
        <w:div w:id="1776052021">
          <w:marLeft w:val="640"/>
          <w:marRight w:val="0"/>
          <w:marTop w:val="0"/>
          <w:marBottom w:val="0"/>
          <w:divBdr>
            <w:top w:val="none" w:sz="0" w:space="0" w:color="auto"/>
            <w:left w:val="none" w:sz="0" w:space="0" w:color="auto"/>
            <w:bottom w:val="none" w:sz="0" w:space="0" w:color="auto"/>
            <w:right w:val="none" w:sz="0" w:space="0" w:color="auto"/>
          </w:divBdr>
        </w:div>
        <w:div w:id="39743533">
          <w:marLeft w:val="640"/>
          <w:marRight w:val="0"/>
          <w:marTop w:val="0"/>
          <w:marBottom w:val="0"/>
          <w:divBdr>
            <w:top w:val="none" w:sz="0" w:space="0" w:color="auto"/>
            <w:left w:val="none" w:sz="0" w:space="0" w:color="auto"/>
            <w:bottom w:val="none" w:sz="0" w:space="0" w:color="auto"/>
            <w:right w:val="none" w:sz="0" w:space="0" w:color="auto"/>
          </w:divBdr>
        </w:div>
        <w:div w:id="637226009">
          <w:marLeft w:val="640"/>
          <w:marRight w:val="0"/>
          <w:marTop w:val="0"/>
          <w:marBottom w:val="0"/>
          <w:divBdr>
            <w:top w:val="none" w:sz="0" w:space="0" w:color="auto"/>
            <w:left w:val="none" w:sz="0" w:space="0" w:color="auto"/>
            <w:bottom w:val="none" w:sz="0" w:space="0" w:color="auto"/>
            <w:right w:val="none" w:sz="0" w:space="0" w:color="auto"/>
          </w:divBdr>
        </w:div>
        <w:div w:id="2079551854">
          <w:marLeft w:val="640"/>
          <w:marRight w:val="0"/>
          <w:marTop w:val="0"/>
          <w:marBottom w:val="0"/>
          <w:divBdr>
            <w:top w:val="none" w:sz="0" w:space="0" w:color="auto"/>
            <w:left w:val="none" w:sz="0" w:space="0" w:color="auto"/>
            <w:bottom w:val="none" w:sz="0" w:space="0" w:color="auto"/>
            <w:right w:val="none" w:sz="0" w:space="0" w:color="auto"/>
          </w:divBdr>
        </w:div>
        <w:div w:id="753356699">
          <w:marLeft w:val="640"/>
          <w:marRight w:val="0"/>
          <w:marTop w:val="0"/>
          <w:marBottom w:val="0"/>
          <w:divBdr>
            <w:top w:val="none" w:sz="0" w:space="0" w:color="auto"/>
            <w:left w:val="none" w:sz="0" w:space="0" w:color="auto"/>
            <w:bottom w:val="none" w:sz="0" w:space="0" w:color="auto"/>
            <w:right w:val="none" w:sz="0" w:space="0" w:color="auto"/>
          </w:divBdr>
        </w:div>
        <w:div w:id="172035206">
          <w:marLeft w:val="640"/>
          <w:marRight w:val="0"/>
          <w:marTop w:val="0"/>
          <w:marBottom w:val="0"/>
          <w:divBdr>
            <w:top w:val="none" w:sz="0" w:space="0" w:color="auto"/>
            <w:left w:val="none" w:sz="0" w:space="0" w:color="auto"/>
            <w:bottom w:val="none" w:sz="0" w:space="0" w:color="auto"/>
            <w:right w:val="none" w:sz="0" w:space="0" w:color="auto"/>
          </w:divBdr>
        </w:div>
        <w:div w:id="85200457">
          <w:marLeft w:val="640"/>
          <w:marRight w:val="0"/>
          <w:marTop w:val="0"/>
          <w:marBottom w:val="0"/>
          <w:divBdr>
            <w:top w:val="none" w:sz="0" w:space="0" w:color="auto"/>
            <w:left w:val="none" w:sz="0" w:space="0" w:color="auto"/>
            <w:bottom w:val="none" w:sz="0" w:space="0" w:color="auto"/>
            <w:right w:val="none" w:sz="0" w:space="0" w:color="auto"/>
          </w:divBdr>
        </w:div>
        <w:div w:id="102848339">
          <w:marLeft w:val="640"/>
          <w:marRight w:val="0"/>
          <w:marTop w:val="0"/>
          <w:marBottom w:val="0"/>
          <w:divBdr>
            <w:top w:val="none" w:sz="0" w:space="0" w:color="auto"/>
            <w:left w:val="none" w:sz="0" w:space="0" w:color="auto"/>
            <w:bottom w:val="none" w:sz="0" w:space="0" w:color="auto"/>
            <w:right w:val="none" w:sz="0" w:space="0" w:color="auto"/>
          </w:divBdr>
        </w:div>
        <w:div w:id="693926632">
          <w:marLeft w:val="640"/>
          <w:marRight w:val="0"/>
          <w:marTop w:val="0"/>
          <w:marBottom w:val="0"/>
          <w:divBdr>
            <w:top w:val="none" w:sz="0" w:space="0" w:color="auto"/>
            <w:left w:val="none" w:sz="0" w:space="0" w:color="auto"/>
            <w:bottom w:val="none" w:sz="0" w:space="0" w:color="auto"/>
            <w:right w:val="none" w:sz="0" w:space="0" w:color="auto"/>
          </w:divBdr>
        </w:div>
        <w:div w:id="930285123">
          <w:marLeft w:val="640"/>
          <w:marRight w:val="0"/>
          <w:marTop w:val="0"/>
          <w:marBottom w:val="0"/>
          <w:divBdr>
            <w:top w:val="none" w:sz="0" w:space="0" w:color="auto"/>
            <w:left w:val="none" w:sz="0" w:space="0" w:color="auto"/>
            <w:bottom w:val="none" w:sz="0" w:space="0" w:color="auto"/>
            <w:right w:val="none" w:sz="0" w:space="0" w:color="auto"/>
          </w:divBdr>
        </w:div>
        <w:div w:id="1058407231">
          <w:marLeft w:val="640"/>
          <w:marRight w:val="0"/>
          <w:marTop w:val="0"/>
          <w:marBottom w:val="0"/>
          <w:divBdr>
            <w:top w:val="none" w:sz="0" w:space="0" w:color="auto"/>
            <w:left w:val="none" w:sz="0" w:space="0" w:color="auto"/>
            <w:bottom w:val="none" w:sz="0" w:space="0" w:color="auto"/>
            <w:right w:val="none" w:sz="0" w:space="0" w:color="auto"/>
          </w:divBdr>
        </w:div>
        <w:div w:id="192235202">
          <w:marLeft w:val="640"/>
          <w:marRight w:val="0"/>
          <w:marTop w:val="0"/>
          <w:marBottom w:val="0"/>
          <w:divBdr>
            <w:top w:val="none" w:sz="0" w:space="0" w:color="auto"/>
            <w:left w:val="none" w:sz="0" w:space="0" w:color="auto"/>
            <w:bottom w:val="none" w:sz="0" w:space="0" w:color="auto"/>
            <w:right w:val="none" w:sz="0" w:space="0" w:color="auto"/>
          </w:divBdr>
        </w:div>
        <w:div w:id="665715881">
          <w:marLeft w:val="640"/>
          <w:marRight w:val="0"/>
          <w:marTop w:val="0"/>
          <w:marBottom w:val="0"/>
          <w:divBdr>
            <w:top w:val="none" w:sz="0" w:space="0" w:color="auto"/>
            <w:left w:val="none" w:sz="0" w:space="0" w:color="auto"/>
            <w:bottom w:val="none" w:sz="0" w:space="0" w:color="auto"/>
            <w:right w:val="none" w:sz="0" w:space="0" w:color="auto"/>
          </w:divBdr>
        </w:div>
        <w:div w:id="1316573070">
          <w:marLeft w:val="640"/>
          <w:marRight w:val="0"/>
          <w:marTop w:val="0"/>
          <w:marBottom w:val="0"/>
          <w:divBdr>
            <w:top w:val="none" w:sz="0" w:space="0" w:color="auto"/>
            <w:left w:val="none" w:sz="0" w:space="0" w:color="auto"/>
            <w:bottom w:val="none" w:sz="0" w:space="0" w:color="auto"/>
            <w:right w:val="none" w:sz="0" w:space="0" w:color="auto"/>
          </w:divBdr>
        </w:div>
        <w:div w:id="300500233">
          <w:marLeft w:val="640"/>
          <w:marRight w:val="0"/>
          <w:marTop w:val="0"/>
          <w:marBottom w:val="0"/>
          <w:divBdr>
            <w:top w:val="none" w:sz="0" w:space="0" w:color="auto"/>
            <w:left w:val="none" w:sz="0" w:space="0" w:color="auto"/>
            <w:bottom w:val="none" w:sz="0" w:space="0" w:color="auto"/>
            <w:right w:val="none" w:sz="0" w:space="0" w:color="auto"/>
          </w:divBdr>
        </w:div>
        <w:div w:id="177618772">
          <w:marLeft w:val="640"/>
          <w:marRight w:val="0"/>
          <w:marTop w:val="0"/>
          <w:marBottom w:val="0"/>
          <w:divBdr>
            <w:top w:val="none" w:sz="0" w:space="0" w:color="auto"/>
            <w:left w:val="none" w:sz="0" w:space="0" w:color="auto"/>
            <w:bottom w:val="none" w:sz="0" w:space="0" w:color="auto"/>
            <w:right w:val="none" w:sz="0" w:space="0" w:color="auto"/>
          </w:divBdr>
        </w:div>
        <w:div w:id="422843071">
          <w:marLeft w:val="640"/>
          <w:marRight w:val="0"/>
          <w:marTop w:val="0"/>
          <w:marBottom w:val="0"/>
          <w:divBdr>
            <w:top w:val="none" w:sz="0" w:space="0" w:color="auto"/>
            <w:left w:val="none" w:sz="0" w:space="0" w:color="auto"/>
            <w:bottom w:val="none" w:sz="0" w:space="0" w:color="auto"/>
            <w:right w:val="none" w:sz="0" w:space="0" w:color="auto"/>
          </w:divBdr>
        </w:div>
        <w:div w:id="1170949700">
          <w:marLeft w:val="640"/>
          <w:marRight w:val="0"/>
          <w:marTop w:val="0"/>
          <w:marBottom w:val="0"/>
          <w:divBdr>
            <w:top w:val="none" w:sz="0" w:space="0" w:color="auto"/>
            <w:left w:val="none" w:sz="0" w:space="0" w:color="auto"/>
            <w:bottom w:val="none" w:sz="0" w:space="0" w:color="auto"/>
            <w:right w:val="none" w:sz="0" w:space="0" w:color="auto"/>
          </w:divBdr>
        </w:div>
        <w:div w:id="712728148">
          <w:marLeft w:val="640"/>
          <w:marRight w:val="0"/>
          <w:marTop w:val="0"/>
          <w:marBottom w:val="0"/>
          <w:divBdr>
            <w:top w:val="none" w:sz="0" w:space="0" w:color="auto"/>
            <w:left w:val="none" w:sz="0" w:space="0" w:color="auto"/>
            <w:bottom w:val="none" w:sz="0" w:space="0" w:color="auto"/>
            <w:right w:val="none" w:sz="0" w:space="0" w:color="auto"/>
          </w:divBdr>
        </w:div>
        <w:div w:id="1577202333">
          <w:marLeft w:val="640"/>
          <w:marRight w:val="0"/>
          <w:marTop w:val="0"/>
          <w:marBottom w:val="0"/>
          <w:divBdr>
            <w:top w:val="none" w:sz="0" w:space="0" w:color="auto"/>
            <w:left w:val="none" w:sz="0" w:space="0" w:color="auto"/>
            <w:bottom w:val="none" w:sz="0" w:space="0" w:color="auto"/>
            <w:right w:val="none" w:sz="0" w:space="0" w:color="auto"/>
          </w:divBdr>
        </w:div>
        <w:div w:id="1462650129">
          <w:marLeft w:val="640"/>
          <w:marRight w:val="0"/>
          <w:marTop w:val="0"/>
          <w:marBottom w:val="0"/>
          <w:divBdr>
            <w:top w:val="none" w:sz="0" w:space="0" w:color="auto"/>
            <w:left w:val="none" w:sz="0" w:space="0" w:color="auto"/>
            <w:bottom w:val="none" w:sz="0" w:space="0" w:color="auto"/>
            <w:right w:val="none" w:sz="0" w:space="0" w:color="auto"/>
          </w:divBdr>
        </w:div>
        <w:div w:id="1028794834">
          <w:marLeft w:val="640"/>
          <w:marRight w:val="0"/>
          <w:marTop w:val="0"/>
          <w:marBottom w:val="0"/>
          <w:divBdr>
            <w:top w:val="none" w:sz="0" w:space="0" w:color="auto"/>
            <w:left w:val="none" w:sz="0" w:space="0" w:color="auto"/>
            <w:bottom w:val="none" w:sz="0" w:space="0" w:color="auto"/>
            <w:right w:val="none" w:sz="0" w:space="0" w:color="auto"/>
          </w:divBdr>
        </w:div>
        <w:div w:id="1797603345">
          <w:marLeft w:val="640"/>
          <w:marRight w:val="0"/>
          <w:marTop w:val="0"/>
          <w:marBottom w:val="0"/>
          <w:divBdr>
            <w:top w:val="none" w:sz="0" w:space="0" w:color="auto"/>
            <w:left w:val="none" w:sz="0" w:space="0" w:color="auto"/>
            <w:bottom w:val="none" w:sz="0" w:space="0" w:color="auto"/>
            <w:right w:val="none" w:sz="0" w:space="0" w:color="auto"/>
          </w:divBdr>
        </w:div>
        <w:div w:id="1821729456">
          <w:marLeft w:val="640"/>
          <w:marRight w:val="0"/>
          <w:marTop w:val="0"/>
          <w:marBottom w:val="0"/>
          <w:divBdr>
            <w:top w:val="none" w:sz="0" w:space="0" w:color="auto"/>
            <w:left w:val="none" w:sz="0" w:space="0" w:color="auto"/>
            <w:bottom w:val="none" w:sz="0" w:space="0" w:color="auto"/>
            <w:right w:val="none" w:sz="0" w:space="0" w:color="auto"/>
          </w:divBdr>
        </w:div>
        <w:div w:id="529686635">
          <w:marLeft w:val="640"/>
          <w:marRight w:val="0"/>
          <w:marTop w:val="0"/>
          <w:marBottom w:val="0"/>
          <w:divBdr>
            <w:top w:val="none" w:sz="0" w:space="0" w:color="auto"/>
            <w:left w:val="none" w:sz="0" w:space="0" w:color="auto"/>
            <w:bottom w:val="none" w:sz="0" w:space="0" w:color="auto"/>
            <w:right w:val="none" w:sz="0" w:space="0" w:color="auto"/>
          </w:divBdr>
        </w:div>
        <w:div w:id="318115989">
          <w:marLeft w:val="640"/>
          <w:marRight w:val="0"/>
          <w:marTop w:val="0"/>
          <w:marBottom w:val="0"/>
          <w:divBdr>
            <w:top w:val="none" w:sz="0" w:space="0" w:color="auto"/>
            <w:left w:val="none" w:sz="0" w:space="0" w:color="auto"/>
            <w:bottom w:val="none" w:sz="0" w:space="0" w:color="auto"/>
            <w:right w:val="none" w:sz="0" w:space="0" w:color="auto"/>
          </w:divBdr>
        </w:div>
        <w:div w:id="830607145">
          <w:marLeft w:val="640"/>
          <w:marRight w:val="0"/>
          <w:marTop w:val="0"/>
          <w:marBottom w:val="0"/>
          <w:divBdr>
            <w:top w:val="none" w:sz="0" w:space="0" w:color="auto"/>
            <w:left w:val="none" w:sz="0" w:space="0" w:color="auto"/>
            <w:bottom w:val="none" w:sz="0" w:space="0" w:color="auto"/>
            <w:right w:val="none" w:sz="0" w:space="0" w:color="auto"/>
          </w:divBdr>
        </w:div>
        <w:div w:id="289822117">
          <w:marLeft w:val="640"/>
          <w:marRight w:val="0"/>
          <w:marTop w:val="0"/>
          <w:marBottom w:val="0"/>
          <w:divBdr>
            <w:top w:val="none" w:sz="0" w:space="0" w:color="auto"/>
            <w:left w:val="none" w:sz="0" w:space="0" w:color="auto"/>
            <w:bottom w:val="none" w:sz="0" w:space="0" w:color="auto"/>
            <w:right w:val="none" w:sz="0" w:space="0" w:color="auto"/>
          </w:divBdr>
        </w:div>
        <w:div w:id="1044330060">
          <w:marLeft w:val="640"/>
          <w:marRight w:val="0"/>
          <w:marTop w:val="0"/>
          <w:marBottom w:val="0"/>
          <w:divBdr>
            <w:top w:val="none" w:sz="0" w:space="0" w:color="auto"/>
            <w:left w:val="none" w:sz="0" w:space="0" w:color="auto"/>
            <w:bottom w:val="none" w:sz="0" w:space="0" w:color="auto"/>
            <w:right w:val="none" w:sz="0" w:space="0" w:color="auto"/>
          </w:divBdr>
        </w:div>
        <w:div w:id="447970635">
          <w:marLeft w:val="640"/>
          <w:marRight w:val="0"/>
          <w:marTop w:val="0"/>
          <w:marBottom w:val="0"/>
          <w:divBdr>
            <w:top w:val="none" w:sz="0" w:space="0" w:color="auto"/>
            <w:left w:val="none" w:sz="0" w:space="0" w:color="auto"/>
            <w:bottom w:val="none" w:sz="0" w:space="0" w:color="auto"/>
            <w:right w:val="none" w:sz="0" w:space="0" w:color="auto"/>
          </w:divBdr>
        </w:div>
        <w:div w:id="1415978540">
          <w:marLeft w:val="640"/>
          <w:marRight w:val="0"/>
          <w:marTop w:val="0"/>
          <w:marBottom w:val="0"/>
          <w:divBdr>
            <w:top w:val="none" w:sz="0" w:space="0" w:color="auto"/>
            <w:left w:val="none" w:sz="0" w:space="0" w:color="auto"/>
            <w:bottom w:val="none" w:sz="0" w:space="0" w:color="auto"/>
            <w:right w:val="none" w:sz="0" w:space="0" w:color="auto"/>
          </w:divBdr>
        </w:div>
        <w:div w:id="139157881">
          <w:marLeft w:val="640"/>
          <w:marRight w:val="0"/>
          <w:marTop w:val="0"/>
          <w:marBottom w:val="0"/>
          <w:divBdr>
            <w:top w:val="none" w:sz="0" w:space="0" w:color="auto"/>
            <w:left w:val="none" w:sz="0" w:space="0" w:color="auto"/>
            <w:bottom w:val="none" w:sz="0" w:space="0" w:color="auto"/>
            <w:right w:val="none" w:sz="0" w:space="0" w:color="auto"/>
          </w:divBdr>
        </w:div>
        <w:div w:id="131874564">
          <w:marLeft w:val="640"/>
          <w:marRight w:val="0"/>
          <w:marTop w:val="0"/>
          <w:marBottom w:val="0"/>
          <w:divBdr>
            <w:top w:val="none" w:sz="0" w:space="0" w:color="auto"/>
            <w:left w:val="none" w:sz="0" w:space="0" w:color="auto"/>
            <w:bottom w:val="none" w:sz="0" w:space="0" w:color="auto"/>
            <w:right w:val="none" w:sz="0" w:space="0" w:color="auto"/>
          </w:divBdr>
        </w:div>
        <w:div w:id="472719505">
          <w:marLeft w:val="640"/>
          <w:marRight w:val="0"/>
          <w:marTop w:val="0"/>
          <w:marBottom w:val="0"/>
          <w:divBdr>
            <w:top w:val="none" w:sz="0" w:space="0" w:color="auto"/>
            <w:left w:val="none" w:sz="0" w:space="0" w:color="auto"/>
            <w:bottom w:val="none" w:sz="0" w:space="0" w:color="auto"/>
            <w:right w:val="none" w:sz="0" w:space="0" w:color="auto"/>
          </w:divBdr>
        </w:div>
        <w:div w:id="2119980959">
          <w:marLeft w:val="640"/>
          <w:marRight w:val="0"/>
          <w:marTop w:val="0"/>
          <w:marBottom w:val="0"/>
          <w:divBdr>
            <w:top w:val="none" w:sz="0" w:space="0" w:color="auto"/>
            <w:left w:val="none" w:sz="0" w:space="0" w:color="auto"/>
            <w:bottom w:val="none" w:sz="0" w:space="0" w:color="auto"/>
            <w:right w:val="none" w:sz="0" w:space="0" w:color="auto"/>
          </w:divBdr>
        </w:div>
        <w:div w:id="169103696">
          <w:marLeft w:val="640"/>
          <w:marRight w:val="0"/>
          <w:marTop w:val="0"/>
          <w:marBottom w:val="0"/>
          <w:divBdr>
            <w:top w:val="none" w:sz="0" w:space="0" w:color="auto"/>
            <w:left w:val="none" w:sz="0" w:space="0" w:color="auto"/>
            <w:bottom w:val="none" w:sz="0" w:space="0" w:color="auto"/>
            <w:right w:val="none" w:sz="0" w:space="0" w:color="auto"/>
          </w:divBdr>
        </w:div>
        <w:div w:id="2104841165">
          <w:marLeft w:val="640"/>
          <w:marRight w:val="0"/>
          <w:marTop w:val="0"/>
          <w:marBottom w:val="0"/>
          <w:divBdr>
            <w:top w:val="none" w:sz="0" w:space="0" w:color="auto"/>
            <w:left w:val="none" w:sz="0" w:space="0" w:color="auto"/>
            <w:bottom w:val="none" w:sz="0" w:space="0" w:color="auto"/>
            <w:right w:val="none" w:sz="0" w:space="0" w:color="auto"/>
          </w:divBdr>
        </w:div>
        <w:div w:id="299506171">
          <w:marLeft w:val="640"/>
          <w:marRight w:val="0"/>
          <w:marTop w:val="0"/>
          <w:marBottom w:val="0"/>
          <w:divBdr>
            <w:top w:val="none" w:sz="0" w:space="0" w:color="auto"/>
            <w:left w:val="none" w:sz="0" w:space="0" w:color="auto"/>
            <w:bottom w:val="none" w:sz="0" w:space="0" w:color="auto"/>
            <w:right w:val="none" w:sz="0" w:space="0" w:color="auto"/>
          </w:divBdr>
        </w:div>
        <w:div w:id="797795951">
          <w:marLeft w:val="640"/>
          <w:marRight w:val="0"/>
          <w:marTop w:val="0"/>
          <w:marBottom w:val="0"/>
          <w:divBdr>
            <w:top w:val="none" w:sz="0" w:space="0" w:color="auto"/>
            <w:left w:val="none" w:sz="0" w:space="0" w:color="auto"/>
            <w:bottom w:val="none" w:sz="0" w:space="0" w:color="auto"/>
            <w:right w:val="none" w:sz="0" w:space="0" w:color="auto"/>
          </w:divBdr>
        </w:div>
        <w:div w:id="1367025689">
          <w:marLeft w:val="640"/>
          <w:marRight w:val="0"/>
          <w:marTop w:val="0"/>
          <w:marBottom w:val="0"/>
          <w:divBdr>
            <w:top w:val="none" w:sz="0" w:space="0" w:color="auto"/>
            <w:left w:val="none" w:sz="0" w:space="0" w:color="auto"/>
            <w:bottom w:val="none" w:sz="0" w:space="0" w:color="auto"/>
            <w:right w:val="none" w:sz="0" w:space="0" w:color="auto"/>
          </w:divBdr>
        </w:div>
        <w:div w:id="1750150916">
          <w:marLeft w:val="640"/>
          <w:marRight w:val="0"/>
          <w:marTop w:val="0"/>
          <w:marBottom w:val="0"/>
          <w:divBdr>
            <w:top w:val="none" w:sz="0" w:space="0" w:color="auto"/>
            <w:left w:val="none" w:sz="0" w:space="0" w:color="auto"/>
            <w:bottom w:val="none" w:sz="0" w:space="0" w:color="auto"/>
            <w:right w:val="none" w:sz="0" w:space="0" w:color="auto"/>
          </w:divBdr>
        </w:div>
        <w:div w:id="1063413295">
          <w:marLeft w:val="640"/>
          <w:marRight w:val="0"/>
          <w:marTop w:val="0"/>
          <w:marBottom w:val="0"/>
          <w:divBdr>
            <w:top w:val="none" w:sz="0" w:space="0" w:color="auto"/>
            <w:left w:val="none" w:sz="0" w:space="0" w:color="auto"/>
            <w:bottom w:val="none" w:sz="0" w:space="0" w:color="auto"/>
            <w:right w:val="none" w:sz="0" w:space="0" w:color="auto"/>
          </w:divBdr>
        </w:div>
        <w:div w:id="1140729243">
          <w:marLeft w:val="640"/>
          <w:marRight w:val="0"/>
          <w:marTop w:val="0"/>
          <w:marBottom w:val="0"/>
          <w:divBdr>
            <w:top w:val="none" w:sz="0" w:space="0" w:color="auto"/>
            <w:left w:val="none" w:sz="0" w:space="0" w:color="auto"/>
            <w:bottom w:val="none" w:sz="0" w:space="0" w:color="auto"/>
            <w:right w:val="none" w:sz="0" w:space="0" w:color="auto"/>
          </w:divBdr>
        </w:div>
        <w:div w:id="1040476037">
          <w:marLeft w:val="640"/>
          <w:marRight w:val="0"/>
          <w:marTop w:val="0"/>
          <w:marBottom w:val="0"/>
          <w:divBdr>
            <w:top w:val="none" w:sz="0" w:space="0" w:color="auto"/>
            <w:left w:val="none" w:sz="0" w:space="0" w:color="auto"/>
            <w:bottom w:val="none" w:sz="0" w:space="0" w:color="auto"/>
            <w:right w:val="none" w:sz="0" w:space="0" w:color="auto"/>
          </w:divBdr>
        </w:div>
        <w:div w:id="1832258684">
          <w:marLeft w:val="640"/>
          <w:marRight w:val="0"/>
          <w:marTop w:val="0"/>
          <w:marBottom w:val="0"/>
          <w:divBdr>
            <w:top w:val="none" w:sz="0" w:space="0" w:color="auto"/>
            <w:left w:val="none" w:sz="0" w:space="0" w:color="auto"/>
            <w:bottom w:val="none" w:sz="0" w:space="0" w:color="auto"/>
            <w:right w:val="none" w:sz="0" w:space="0" w:color="auto"/>
          </w:divBdr>
        </w:div>
      </w:divsChild>
    </w:div>
    <w:div w:id="192229941">
      <w:bodyDiv w:val="1"/>
      <w:marLeft w:val="0"/>
      <w:marRight w:val="0"/>
      <w:marTop w:val="0"/>
      <w:marBottom w:val="0"/>
      <w:divBdr>
        <w:top w:val="none" w:sz="0" w:space="0" w:color="auto"/>
        <w:left w:val="none" w:sz="0" w:space="0" w:color="auto"/>
        <w:bottom w:val="none" w:sz="0" w:space="0" w:color="auto"/>
        <w:right w:val="none" w:sz="0" w:space="0" w:color="auto"/>
      </w:divBdr>
      <w:divsChild>
        <w:div w:id="697313747">
          <w:marLeft w:val="640"/>
          <w:marRight w:val="0"/>
          <w:marTop w:val="0"/>
          <w:marBottom w:val="0"/>
          <w:divBdr>
            <w:top w:val="none" w:sz="0" w:space="0" w:color="auto"/>
            <w:left w:val="none" w:sz="0" w:space="0" w:color="auto"/>
            <w:bottom w:val="none" w:sz="0" w:space="0" w:color="auto"/>
            <w:right w:val="none" w:sz="0" w:space="0" w:color="auto"/>
          </w:divBdr>
        </w:div>
        <w:div w:id="615018078">
          <w:marLeft w:val="640"/>
          <w:marRight w:val="0"/>
          <w:marTop w:val="0"/>
          <w:marBottom w:val="0"/>
          <w:divBdr>
            <w:top w:val="none" w:sz="0" w:space="0" w:color="auto"/>
            <w:left w:val="none" w:sz="0" w:space="0" w:color="auto"/>
            <w:bottom w:val="none" w:sz="0" w:space="0" w:color="auto"/>
            <w:right w:val="none" w:sz="0" w:space="0" w:color="auto"/>
          </w:divBdr>
        </w:div>
        <w:div w:id="1139155136">
          <w:marLeft w:val="640"/>
          <w:marRight w:val="0"/>
          <w:marTop w:val="0"/>
          <w:marBottom w:val="0"/>
          <w:divBdr>
            <w:top w:val="none" w:sz="0" w:space="0" w:color="auto"/>
            <w:left w:val="none" w:sz="0" w:space="0" w:color="auto"/>
            <w:bottom w:val="none" w:sz="0" w:space="0" w:color="auto"/>
            <w:right w:val="none" w:sz="0" w:space="0" w:color="auto"/>
          </w:divBdr>
        </w:div>
        <w:div w:id="1755390762">
          <w:marLeft w:val="640"/>
          <w:marRight w:val="0"/>
          <w:marTop w:val="0"/>
          <w:marBottom w:val="0"/>
          <w:divBdr>
            <w:top w:val="none" w:sz="0" w:space="0" w:color="auto"/>
            <w:left w:val="none" w:sz="0" w:space="0" w:color="auto"/>
            <w:bottom w:val="none" w:sz="0" w:space="0" w:color="auto"/>
            <w:right w:val="none" w:sz="0" w:space="0" w:color="auto"/>
          </w:divBdr>
        </w:div>
        <w:div w:id="668026684">
          <w:marLeft w:val="640"/>
          <w:marRight w:val="0"/>
          <w:marTop w:val="0"/>
          <w:marBottom w:val="0"/>
          <w:divBdr>
            <w:top w:val="none" w:sz="0" w:space="0" w:color="auto"/>
            <w:left w:val="none" w:sz="0" w:space="0" w:color="auto"/>
            <w:bottom w:val="none" w:sz="0" w:space="0" w:color="auto"/>
            <w:right w:val="none" w:sz="0" w:space="0" w:color="auto"/>
          </w:divBdr>
        </w:div>
        <w:div w:id="1632859069">
          <w:marLeft w:val="640"/>
          <w:marRight w:val="0"/>
          <w:marTop w:val="0"/>
          <w:marBottom w:val="0"/>
          <w:divBdr>
            <w:top w:val="none" w:sz="0" w:space="0" w:color="auto"/>
            <w:left w:val="none" w:sz="0" w:space="0" w:color="auto"/>
            <w:bottom w:val="none" w:sz="0" w:space="0" w:color="auto"/>
            <w:right w:val="none" w:sz="0" w:space="0" w:color="auto"/>
          </w:divBdr>
        </w:div>
        <w:div w:id="1381173135">
          <w:marLeft w:val="640"/>
          <w:marRight w:val="0"/>
          <w:marTop w:val="0"/>
          <w:marBottom w:val="0"/>
          <w:divBdr>
            <w:top w:val="none" w:sz="0" w:space="0" w:color="auto"/>
            <w:left w:val="none" w:sz="0" w:space="0" w:color="auto"/>
            <w:bottom w:val="none" w:sz="0" w:space="0" w:color="auto"/>
            <w:right w:val="none" w:sz="0" w:space="0" w:color="auto"/>
          </w:divBdr>
        </w:div>
        <w:div w:id="2130202215">
          <w:marLeft w:val="640"/>
          <w:marRight w:val="0"/>
          <w:marTop w:val="0"/>
          <w:marBottom w:val="0"/>
          <w:divBdr>
            <w:top w:val="none" w:sz="0" w:space="0" w:color="auto"/>
            <w:left w:val="none" w:sz="0" w:space="0" w:color="auto"/>
            <w:bottom w:val="none" w:sz="0" w:space="0" w:color="auto"/>
            <w:right w:val="none" w:sz="0" w:space="0" w:color="auto"/>
          </w:divBdr>
        </w:div>
        <w:div w:id="1599559348">
          <w:marLeft w:val="640"/>
          <w:marRight w:val="0"/>
          <w:marTop w:val="0"/>
          <w:marBottom w:val="0"/>
          <w:divBdr>
            <w:top w:val="none" w:sz="0" w:space="0" w:color="auto"/>
            <w:left w:val="none" w:sz="0" w:space="0" w:color="auto"/>
            <w:bottom w:val="none" w:sz="0" w:space="0" w:color="auto"/>
            <w:right w:val="none" w:sz="0" w:space="0" w:color="auto"/>
          </w:divBdr>
        </w:div>
        <w:div w:id="1742680018">
          <w:marLeft w:val="640"/>
          <w:marRight w:val="0"/>
          <w:marTop w:val="0"/>
          <w:marBottom w:val="0"/>
          <w:divBdr>
            <w:top w:val="none" w:sz="0" w:space="0" w:color="auto"/>
            <w:left w:val="none" w:sz="0" w:space="0" w:color="auto"/>
            <w:bottom w:val="none" w:sz="0" w:space="0" w:color="auto"/>
            <w:right w:val="none" w:sz="0" w:space="0" w:color="auto"/>
          </w:divBdr>
        </w:div>
        <w:div w:id="629744753">
          <w:marLeft w:val="640"/>
          <w:marRight w:val="0"/>
          <w:marTop w:val="0"/>
          <w:marBottom w:val="0"/>
          <w:divBdr>
            <w:top w:val="none" w:sz="0" w:space="0" w:color="auto"/>
            <w:left w:val="none" w:sz="0" w:space="0" w:color="auto"/>
            <w:bottom w:val="none" w:sz="0" w:space="0" w:color="auto"/>
            <w:right w:val="none" w:sz="0" w:space="0" w:color="auto"/>
          </w:divBdr>
        </w:div>
        <w:div w:id="614481815">
          <w:marLeft w:val="640"/>
          <w:marRight w:val="0"/>
          <w:marTop w:val="0"/>
          <w:marBottom w:val="0"/>
          <w:divBdr>
            <w:top w:val="none" w:sz="0" w:space="0" w:color="auto"/>
            <w:left w:val="none" w:sz="0" w:space="0" w:color="auto"/>
            <w:bottom w:val="none" w:sz="0" w:space="0" w:color="auto"/>
            <w:right w:val="none" w:sz="0" w:space="0" w:color="auto"/>
          </w:divBdr>
        </w:div>
        <w:div w:id="320502521">
          <w:marLeft w:val="640"/>
          <w:marRight w:val="0"/>
          <w:marTop w:val="0"/>
          <w:marBottom w:val="0"/>
          <w:divBdr>
            <w:top w:val="none" w:sz="0" w:space="0" w:color="auto"/>
            <w:left w:val="none" w:sz="0" w:space="0" w:color="auto"/>
            <w:bottom w:val="none" w:sz="0" w:space="0" w:color="auto"/>
            <w:right w:val="none" w:sz="0" w:space="0" w:color="auto"/>
          </w:divBdr>
        </w:div>
        <w:div w:id="1639646743">
          <w:marLeft w:val="640"/>
          <w:marRight w:val="0"/>
          <w:marTop w:val="0"/>
          <w:marBottom w:val="0"/>
          <w:divBdr>
            <w:top w:val="none" w:sz="0" w:space="0" w:color="auto"/>
            <w:left w:val="none" w:sz="0" w:space="0" w:color="auto"/>
            <w:bottom w:val="none" w:sz="0" w:space="0" w:color="auto"/>
            <w:right w:val="none" w:sz="0" w:space="0" w:color="auto"/>
          </w:divBdr>
        </w:div>
        <w:div w:id="774134081">
          <w:marLeft w:val="640"/>
          <w:marRight w:val="0"/>
          <w:marTop w:val="0"/>
          <w:marBottom w:val="0"/>
          <w:divBdr>
            <w:top w:val="none" w:sz="0" w:space="0" w:color="auto"/>
            <w:left w:val="none" w:sz="0" w:space="0" w:color="auto"/>
            <w:bottom w:val="none" w:sz="0" w:space="0" w:color="auto"/>
            <w:right w:val="none" w:sz="0" w:space="0" w:color="auto"/>
          </w:divBdr>
        </w:div>
        <w:div w:id="1176454608">
          <w:marLeft w:val="640"/>
          <w:marRight w:val="0"/>
          <w:marTop w:val="0"/>
          <w:marBottom w:val="0"/>
          <w:divBdr>
            <w:top w:val="none" w:sz="0" w:space="0" w:color="auto"/>
            <w:left w:val="none" w:sz="0" w:space="0" w:color="auto"/>
            <w:bottom w:val="none" w:sz="0" w:space="0" w:color="auto"/>
            <w:right w:val="none" w:sz="0" w:space="0" w:color="auto"/>
          </w:divBdr>
        </w:div>
        <w:div w:id="1453089478">
          <w:marLeft w:val="640"/>
          <w:marRight w:val="0"/>
          <w:marTop w:val="0"/>
          <w:marBottom w:val="0"/>
          <w:divBdr>
            <w:top w:val="none" w:sz="0" w:space="0" w:color="auto"/>
            <w:left w:val="none" w:sz="0" w:space="0" w:color="auto"/>
            <w:bottom w:val="none" w:sz="0" w:space="0" w:color="auto"/>
            <w:right w:val="none" w:sz="0" w:space="0" w:color="auto"/>
          </w:divBdr>
        </w:div>
        <w:div w:id="1608848077">
          <w:marLeft w:val="640"/>
          <w:marRight w:val="0"/>
          <w:marTop w:val="0"/>
          <w:marBottom w:val="0"/>
          <w:divBdr>
            <w:top w:val="none" w:sz="0" w:space="0" w:color="auto"/>
            <w:left w:val="none" w:sz="0" w:space="0" w:color="auto"/>
            <w:bottom w:val="none" w:sz="0" w:space="0" w:color="auto"/>
            <w:right w:val="none" w:sz="0" w:space="0" w:color="auto"/>
          </w:divBdr>
        </w:div>
        <w:div w:id="1063717267">
          <w:marLeft w:val="640"/>
          <w:marRight w:val="0"/>
          <w:marTop w:val="0"/>
          <w:marBottom w:val="0"/>
          <w:divBdr>
            <w:top w:val="none" w:sz="0" w:space="0" w:color="auto"/>
            <w:left w:val="none" w:sz="0" w:space="0" w:color="auto"/>
            <w:bottom w:val="none" w:sz="0" w:space="0" w:color="auto"/>
            <w:right w:val="none" w:sz="0" w:space="0" w:color="auto"/>
          </w:divBdr>
        </w:div>
        <w:div w:id="1493177733">
          <w:marLeft w:val="640"/>
          <w:marRight w:val="0"/>
          <w:marTop w:val="0"/>
          <w:marBottom w:val="0"/>
          <w:divBdr>
            <w:top w:val="none" w:sz="0" w:space="0" w:color="auto"/>
            <w:left w:val="none" w:sz="0" w:space="0" w:color="auto"/>
            <w:bottom w:val="none" w:sz="0" w:space="0" w:color="auto"/>
            <w:right w:val="none" w:sz="0" w:space="0" w:color="auto"/>
          </w:divBdr>
        </w:div>
        <w:div w:id="700979950">
          <w:marLeft w:val="640"/>
          <w:marRight w:val="0"/>
          <w:marTop w:val="0"/>
          <w:marBottom w:val="0"/>
          <w:divBdr>
            <w:top w:val="none" w:sz="0" w:space="0" w:color="auto"/>
            <w:left w:val="none" w:sz="0" w:space="0" w:color="auto"/>
            <w:bottom w:val="none" w:sz="0" w:space="0" w:color="auto"/>
            <w:right w:val="none" w:sz="0" w:space="0" w:color="auto"/>
          </w:divBdr>
        </w:div>
        <w:div w:id="672296214">
          <w:marLeft w:val="640"/>
          <w:marRight w:val="0"/>
          <w:marTop w:val="0"/>
          <w:marBottom w:val="0"/>
          <w:divBdr>
            <w:top w:val="none" w:sz="0" w:space="0" w:color="auto"/>
            <w:left w:val="none" w:sz="0" w:space="0" w:color="auto"/>
            <w:bottom w:val="none" w:sz="0" w:space="0" w:color="auto"/>
            <w:right w:val="none" w:sz="0" w:space="0" w:color="auto"/>
          </w:divBdr>
        </w:div>
        <w:div w:id="509222857">
          <w:marLeft w:val="640"/>
          <w:marRight w:val="0"/>
          <w:marTop w:val="0"/>
          <w:marBottom w:val="0"/>
          <w:divBdr>
            <w:top w:val="none" w:sz="0" w:space="0" w:color="auto"/>
            <w:left w:val="none" w:sz="0" w:space="0" w:color="auto"/>
            <w:bottom w:val="none" w:sz="0" w:space="0" w:color="auto"/>
            <w:right w:val="none" w:sz="0" w:space="0" w:color="auto"/>
          </w:divBdr>
        </w:div>
        <w:div w:id="85544640">
          <w:marLeft w:val="640"/>
          <w:marRight w:val="0"/>
          <w:marTop w:val="0"/>
          <w:marBottom w:val="0"/>
          <w:divBdr>
            <w:top w:val="none" w:sz="0" w:space="0" w:color="auto"/>
            <w:left w:val="none" w:sz="0" w:space="0" w:color="auto"/>
            <w:bottom w:val="none" w:sz="0" w:space="0" w:color="auto"/>
            <w:right w:val="none" w:sz="0" w:space="0" w:color="auto"/>
          </w:divBdr>
        </w:div>
        <w:div w:id="735981020">
          <w:marLeft w:val="640"/>
          <w:marRight w:val="0"/>
          <w:marTop w:val="0"/>
          <w:marBottom w:val="0"/>
          <w:divBdr>
            <w:top w:val="none" w:sz="0" w:space="0" w:color="auto"/>
            <w:left w:val="none" w:sz="0" w:space="0" w:color="auto"/>
            <w:bottom w:val="none" w:sz="0" w:space="0" w:color="auto"/>
            <w:right w:val="none" w:sz="0" w:space="0" w:color="auto"/>
          </w:divBdr>
        </w:div>
        <w:div w:id="1764451185">
          <w:marLeft w:val="640"/>
          <w:marRight w:val="0"/>
          <w:marTop w:val="0"/>
          <w:marBottom w:val="0"/>
          <w:divBdr>
            <w:top w:val="none" w:sz="0" w:space="0" w:color="auto"/>
            <w:left w:val="none" w:sz="0" w:space="0" w:color="auto"/>
            <w:bottom w:val="none" w:sz="0" w:space="0" w:color="auto"/>
            <w:right w:val="none" w:sz="0" w:space="0" w:color="auto"/>
          </w:divBdr>
        </w:div>
        <w:div w:id="509682384">
          <w:marLeft w:val="640"/>
          <w:marRight w:val="0"/>
          <w:marTop w:val="0"/>
          <w:marBottom w:val="0"/>
          <w:divBdr>
            <w:top w:val="none" w:sz="0" w:space="0" w:color="auto"/>
            <w:left w:val="none" w:sz="0" w:space="0" w:color="auto"/>
            <w:bottom w:val="none" w:sz="0" w:space="0" w:color="auto"/>
            <w:right w:val="none" w:sz="0" w:space="0" w:color="auto"/>
          </w:divBdr>
        </w:div>
        <w:div w:id="579098868">
          <w:marLeft w:val="640"/>
          <w:marRight w:val="0"/>
          <w:marTop w:val="0"/>
          <w:marBottom w:val="0"/>
          <w:divBdr>
            <w:top w:val="none" w:sz="0" w:space="0" w:color="auto"/>
            <w:left w:val="none" w:sz="0" w:space="0" w:color="auto"/>
            <w:bottom w:val="none" w:sz="0" w:space="0" w:color="auto"/>
            <w:right w:val="none" w:sz="0" w:space="0" w:color="auto"/>
          </w:divBdr>
        </w:div>
        <w:div w:id="869493875">
          <w:marLeft w:val="640"/>
          <w:marRight w:val="0"/>
          <w:marTop w:val="0"/>
          <w:marBottom w:val="0"/>
          <w:divBdr>
            <w:top w:val="none" w:sz="0" w:space="0" w:color="auto"/>
            <w:left w:val="none" w:sz="0" w:space="0" w:color="auto"/>
            <w:bottom w:val="none" w:sz="0" w:space="0" w:color="auto"/>
            <w:right w:val="none" w:sz="0" w:space="0" w:color="auto"/>
          </w:divBdr>
        </w:div>
        <w:div w:id="739981341">
          <w:marLeft w:val="640"/>
          <w:marRight w:val="0"/>
          <w:marTop w:val="0"/>
          <w:marBottom w:val="0"/>
          <w:divBdr>
            <w:top w:val="none" w:sz="0" w:space="0" w:color="auto"/>
            <w:left w:val="none" w:sz="0" w:space="0" w:color="auto"/>
            <w:bottom w:val="none" w:sz="0" w:space="0" w:color="auto"/>
            <w:right w:val="none" w:sz="0" w:space="0" w:color="auto"/>
          </w:divBdr>
        </w:div>
        <w:div w:id="1182234940">
          <w:marLeft w:val="640"/>
          <w:marRight w:val="0"/>
          <w:marTop w:val="0"/>
          <w:marBottom w:val="0"/>
          <w:divBdr>
            <w:top w:val="none" w:sz="0" w:space="0" w:color="auto"/>
            <w:left w:val="none" w:sz="0" w:space="0" w:color="auto"/>
            <w:bottom w:val="none" w:sz="0" w:space="0" w:color="auto"/>
            <w:right w:val="none" w:sz="0" w:space="0" w:color="auto"/>
          </w:divBdr>
        </w:div>
        <w:div w:id="750390749">
          <w:marLeft w:val="640"/>
          <w:marRight w:val="0"/>
          <w:marTop w:val="0"/>
          <w:marBottom w:val="0"/>
          <w:divBdr>
            <w:top w:val="none" w:sz="0" w:space="0" w:color="auto"/>
            <w:left w:val="none" w:sz="0" w:space="0" w:color="auto"/>
            <w:bottom w:val="none" w:sz="0" w:space="0" w:color="auto"/>
            <w:right w:val="none" w:sz="0" w:space="0" w:color="auto"/>
          </w:divBdr>
        </w:div>
        <w:div w:id="1885484361">
          <w:marLeft w:val="640"/>
          <w:marRight w:val="0"/>
          <w:marTop w:val="0"/>
          <w:marBottom w:val="0"/>
          <w:divBdr>
            <w:top w:val="none" w:sz="0" w:space="0" w:color="auto"/>
            <w:left w:val="none" w:sz="0" w:space="0" w:color="auto"/>
            <w:bottom w:val="none" w:sz="0" w:space="0" w:color="auto"/>
            <w:right w:val="none" w:sz="0" w:space="0" w:color="auto"/>
          </w:divBdr>
        </w:div>
        <w:div w:id="1347369853">
          <w:marLeft w:val="640"/>
          <w:marRight w:val="0"/>
          <w:marTop w:val="0"/>
          <w:marBottom w:val="0"/>
          <w:divBdr>
            <w:top w:val="none" w:sz="0" w:space="0" w:color="auto"/>
            <w:left w:val="none" w:sz="0" w:space="0" w:color="auto"/>
            <w:bottom w:val="none" w:sz="0" w:space="0" w:color="auto"/>
            <w:right w:val="none" w:sz="0" w:space="0" w:color="auto"/>
          </w:divBdr>
        </w:div>
        <w:div w:id="1157381053">
          <w:marLeft w:val="640"/>
          <w:marRight w:val="0"/>
          <w:marTop w:val="0"/>
          <w:marBottom w:val="0"/>
          <w:divBdr>
            <w:top w:val="none" w:sz="0" w:space="0" w:color="auto"/>
            <w:left w:val="none" w:sz="0" w:space="0" w:color="auto"/>
            <w:bottom w:val="none" w:sz="0" w:space="0" w:color="auto"/>
            <w:right w:val="none" w:sz="0" w:space="0" w:color="auto"/>
          </w:divBdr>
        </w:div>
        <w:div w:id="1448156367">
          <w:marLeft w:val="640"/>
          <w:marRight w:val="0"/>
          <w:marTop w:val="0"/>
          <w:marBottom w:val="0"/>
          <w:divBdr>
            <w:top w:val="none" w:sz="0" w:space="0" w:color="auto"/>
            <w:left w:val="none" w:sz="0" w:space="0" w:color="auto"/>
            <w:bottom w:val="none" w:sz="0" w:space="0" w:color="auto"/>
            <w:right w:val="none" w:sz="0" w:space="0" w:color="auto"/>
          </w:divBdr>
        </w:div>
        <w:div w:id="1190795587">
          <w:marLeft w:val="640"/>
          <w:marRight w:val="0"/>
          <w:marTop w:val="0"/>
          <w:marBottom w:val="0"/>
          <w:divBdr>
            <w:top w:val="none" w:sz="0" w:space="0" w:color="auto"/>
            <w:left w:val="none" w:sz="0" w:space="0" w:color="auto"/>
            <w:bottom w:val="none" w:sz="0" w:space="0" w:color="auto"/>
            <w:right w:val="none" w:sz="0" w:space="0" w:color="auto"/>
          </w:divBdr>
        </w:div>
        <w:div w:id="699166126">
          <w:marLeft w:val="640"/>
          <w:marRight w:val="0"/>
          <w:marTop w:val="0"/>
          <w:marBottom w:val="0"/>
          <w:divBdr>
            <w:top w:val="none" w:sz="0" w:space="0" w:color="auto"/>
            <w:left w:val="none" w:sz="0" w:space="0" w:color="auto"/>
            <w:bottom w:val="none" w:sz="0" w:space="0" w:color="auto"/>
            <w:right w:val="none" w:sz="0" w:space="0" w:color="auto"/>
          </w:divBdr>
        </w:div>
        <w:div w:id="1106538524">
          <w:marLeft w:val="640"/>
          <w:marRight w:val="0"/>
          <w:marTop w:val="0"/>
          <w:marBottom w:val="0"/>
          <w:divBdr>
            <w:top w:val="none" w:sz="0" w:space="0" w:color="auto"/>
            <w:left w:val="none" w:sz="0" w:space="0" w:color="auto"/>
            <w:bottom w:val="none" w:sz="0" w:space="0" w:color="auto"/>
            <w:right w:val="none" w:sz="0" w:space="0" w:color="auto"/>
          </w:divBdr>
        </w:div>
        <w:div w:id="2079788314">
          <w:marLeft w:val="640"/>
          <w:marRight w:val="0"/>
          <w:marTop w:val="0"/>
          <w:marBottom w:val="0"/>
          <w:divBdr>
            <w:top w:val="none" w:sz="0" w:space="0" w:color="auto"/>
            <w:left w:val="none" w:sz="0" w:space="0" w:color="auto"/>
            <w:bottom w:val="none" w:sz="0" w:space="0" w:color="auto"/>
            <w:right w:val="none" w:sz="0" w:space="0" w:color="auto"/>
          </w:divBdr>
        </w:div>
        <w:div w:id="424083726">
          <w:marLeft w:val="640"/>
          <w:marRight w:val="0"/>
          <w:marTop w:val="0"/>
          <w:marBottom w:val="0"/>
          <w:divBdr>
            <w:top w:val="none" w:sz="0" w:space="0" w:color="auto"/>
            <w:left w:val="none" w:sz="0" w:space="0" w:color="auto"/>
            <w:bottom w:val="none" w:sz="0" w:space="0" w:color="auto"/>
            <w:right w:val="none" w:sz="0" w:space="0" w:color="auto"/>
          </w:divBdr>
        </w:div>
        <w:div w:id="22482010">
          <w:marLeft w:val="640"/>
          <w:marRight w:val="0"/>
          <w:marTop w:val="0"/>
          <w:marBottom w:val="0"/>
          <w:divBdr>
            <w:top w:val="none" w:sz="0" w:space="0" w:color="auto"/>
            <w:left w:val="none" w:sz="0" w:space="0" w:color="auto"/>
            <w:bottom w:val="none" w:sz="0" w:space="0" w:color="auto"/>
            <w:right w:val="none" w:sz="0" w:space="0" w:color="auto"/>
          </w:divBdr>
        </w:div>
        <w:div w:id="1817455259">
          <w:marLeft w:val="640"/>
          <w:marRight w:val="0"/>
          <w:marTop w:val="0"/>
          <w:marBottom w:val="0"/>
          <w:divBdr>
            <w:top w:val="none" w:sz="0" w:space="0" w:color="auto"/>
            <w:left w:val="none" w:sz="0" w:space="0" w:color="auto"/>
            <w:bottom w:val="none" w:sz="0" w:space="0" w:color="auto"/>
            <w:right w:val="none" w:sz="0" w:space="0" w:color="auto"/>
          </w:divBdr>
        </w:div>
        <w:div w:id="555626893">
          <w:marLeft w:val="640"/>
          <w:marRight w:val="0"/>
          <w:marTop w:val="0"/>
          <w:marBottom w:val="0"/>
          <w:divBdr>
            <w:top w:val="none" w:sz="0" w:space="0" w:color="auto"/>
            <w:left w:val="none" w:sz="0" w:space="0" w:color="auto"/>
            <w:bottom w:val="none" w:sz="0" w:space="0" w:color="auto"/>
            <w:right w:val="none" w:sz="0" w:space="0" w:color="auto"/>
          </w:divBdr>
        </w:div>
        <w:div w:id="2064716687">
          <w:marLeft w:val="640"/>
          <w:marRight w:val="0"/>
          <w:marTop w:val="0"/>
          <w:marBottom w:val="0"/>
          <w:divBdr>
            <w:top w:val="none" w:sz="0" w:space="0" w:color="auto"/>
            <w:left w:val="none" w:sz="0" w:space="0" w:color="auto"/>
            <w:bottom w:val="none" w:sz="0" w:space="0" w:color="auto"/>
            <w:right w:val="none" w:sz="0" w:space="0" w:color="auto"/>
          </w:divBdr>
        </w:div>
        <w:div w:id="1749304086">
          <w:marLeft w:val="640"/>
          <w:marRight w:val="0"/>
          <w:marTop w:val="0"/>
          <w:marBottom w:val="0"/>
          <w:divBdr>
            <w:top w:val="none" w:sz="0" w:space="0" w:color="auto"/>
            <w:left w:val="none" w:sz="0" w:space="0" w:color="auto"/>
            <w:bottom w:val="none" w:sz="0" w:space="0" w:color="auto"/>
            <w:right w:val="none" w:sz="0" w:space="0" w:color="auto"/>
          </w:divBdr>
        </w:div>
        <w:div w:id="1011302854">
          <w:marLeft w:val="640"/>
          <w:marRight w:val="0"/>
          <w:marTop w:val="0"/>
          <w:marBottom w:val="0"/>
          <w:divBdr>
            <w:top w:val="none" w:sz="0" w:space="0" w:color="auto"/>
            <w:left w:val="none" w:sz="0" w:space="0" w:color="auto"/>
            <w:bottom w:val="none" w:sz="0" w:space="0" w:color="auto"/>
            <w:right w:val="none" w:sz="0" w:space="0" w:color="auto"/>
          </w:divBdr>
        </w:div>
        <w:div w:id="1704012787">
          <w:marLeft w:val="640"/>
          <w:marRight w:val="0"/>
          <w:marTop w:val="0"/>
          <w:marBottom w:val="0"/>
          <w:divBdr>
            <w:top w:val="none" w:sz="0" w:space="0" w:color="auto"/>
            <w:left w:val="none" w:sz="0" w:space="0" w:color="auto"/>
            <w:bottom w:val="none" w:sz="0" w:space="0" w:color="auto"/>
            <w:right w:val="none" w:sz="0" w:space="0" w:color="auto"/>
          </w:divBdr>
        </w:div>
        <w:div w:id="406222122">
          <w:marLeft w:val="640"/>
          <w:marRight w:val="0"/>
          <w:marTop w:val="0"/>
          <w:marBottom w:val="0"/>
          <w:divBdr>
            <w:top w:val="none" w:sz="0" w:space="0" w:color="auto"/>
            <w:left w:val="none" w:sz="0" w:space="0" w:color="auto"/>
            <w:bottom w:val="none" w:sz="0" w:space="0" w:color="auto"/>
            <w:right w:val="none" w:sz="0" w:space="0" w:color="auto"/>
          </w:divBdr>
        </w:div>
        <w:div w:id="2008701944">
          <w:marLeft w:val="640"/>
          <w:marRight w:val="0"/>
          <w:marTop w:val="0"/>
          <w:marBottom w:val="0"/>
          <w:divBdr>
            <w:top w:val="none" w:sz="0" w:space="0" w:color="auto"/>
            <w:left w:val="none" w:sz="0" w:space="0" w:color="auto"/>
            <w:bottom w:val="none" w:sz="0" w:space="0" w:color="auto"/>
            <w:right w:val="none" w:sz="0" w:space="0" w:color="auto"/>
          </w:divBdr>
        </w:div>
        <w:div w:id="1752461188">
          <w:marLeft w:val="640"/>
          <w:marRight w:val="0"/>
          <w:marTop w:val="0"/>
          <w:marBottom w:val="0"/>
          <w:divBdr>
            <w:top w:val="none" w:sz="0" w:space="0" w:color="auto"/>
            <w:left w:val="none" w:sz="0" w:space="0" w:color="auto"/>
            <w:bottom w:val="none" w:sz="0" w:space="0" w:color="auto"/>
            <w:right w:val="none" w:sz="0" w:space="0" w:color="auto"/>
          </w:divBdr>
        </w:div>
        <w:div w:id="1072696696">
          <w:marLeft w:val="640"/>
          <w:marRight w:val="0"/>
          <w:marTop w:val="0"/>
          <w:marBottom w:val="0"/>
          <w:divBdr>
            <w:top w:val="none" w:sz="0" w:space="0" w:color="auto"/>
            <w:left w:val="none" w:sz="0" w:space="0" w:color="auto"/>
            <w:bottom w:val="none" w:sz="0" w:space="0" w:color="auto"/>
            <w:right w:val="none" w:sz="0" w:space="0" w:color="auto"/>
          </w:divBdr>
        </w:div>
        <w:div w:id="1379208180">
          <w:marLeft w:val="640"/>
          <w:marRight w:val="0"/>
          <w:marTop w:val="0"/>
          <w:marBottom w:val="0"/>
          <w:divBdr>
            <w:top w:val="none" w:sz="0" w:space="0" w:color="auto"/>
            <w:left w:val="none" w:sz="0" w:space="0" w:color="auto"/>
            <w:bottom w:val="none" w:sz="0" w:space="0" w:color="auto"/>
            <w:right w:val="none" w:sz="0" w:space="0" w:color="auto"/>
          </w:divBdr>
        </w:div>
        <w:div w:id="601188273">
          <w:marLeft w:val="640"/>
          <w:marRight w:val="0"/>
          <w:marTop w:val="0"/>
          <w:marBottom w:val="0"/>
          <w:divBdr>
            <w:top w:val="none" w:sz="0" w:space="0" w:color="auto"/>
            <w:left w:val="none" w:sz="0" w:space="0" w:color="auto"/>
            <w:bottom w:val="none" w:sz="0" w:space="0" w:color="auto"/>
            <w:right w:val="none" w:sz="0" w:space="0" w:color="auto"/>
          </w:divBdr>
        </w:div>
        <w:div w:id="325787178">
          <w:marLeft w:val="640"/>
          <w:marRight w:val="0"/>
          <w:marTop w:val="0"/>
          <w:marBottom w:val="0"/>
          <w:divBdr>
            <w:top w:val="none" w:sz="0" w:space="0" w:color="auto"/>
            <w:left w:val="none" w:sz="0" w:space="0" w:color="auto"/>
            <w:bottom w:val="none" w:sz="0" w:space="0" w:color="auto"/>
            <w:right w:val="none" w:sz="0" w:space="0" w:color="auto"/>
          </w:divBdr>
        </w:div>
        <w:div w:id="1149325918">
          <w:marLeft w:val="640"/>
          <w:marRight w:val="0"/>
          <w:marTop w:val="0"/>
          <w:marBottom w:val="0"/>
          <w:divBdr>
            <w:top w:val="none" w:sz="0" w:space="0" w:color="auto"/>
            <w:left w:val="none" w:sz="0" w:space="0" w:color="auto"/>
            <w:bottom w:val="none" w:sz="0" w:space="0" w:color="auto"/>
            <w:right w:val="none" w:sz="0" w:space="0" w:color="auto"/>
          </w:divBdr>
        </w:div>
        <w:div w:id="39483465">
          <w:marLeft w:val="640"/>
          <w:marRight w:val="0"/>
          <w:marTop w:val="0"/>
          <w:marBottom w:val="0"/>
          <w:divBdr>
            <w:top w:val="none" w:sz="0" w:space="0" w:color="auto"/>
            <w:left w:val="none" w:sz="0" w:space="0" w:color="auto"/>
            <w:bottom w:val="none" w:sz="0" w:space="0" w:color="auto"/>
            <w:right w:val="none" w:sz="0" w:space="0" w:color="auto"/>
          </w:divBdr>
        </w:div>
        <w:div w:id="890505123">
          <w:marLeft w:val="640"/>
          <w:marRight w:val="0"/>
          <w:marTop w:val="0"/>
          <w:marBottom w:val="0"/>
          <w:divBdr>
            <w:top w:val="none" w:sz="0" w:space="0" w:color="auto"/>
            <w:left w:val="none" w:sz="0" w:space="0" w:color="auto"/>
            <w:bottom w:val="none" w:sz="0" w:space="0" w:color="auto"/>
            <w:right w:val="none" w:sz="0" w:space="0" w:color="auto"/>
          </w:divBdr>
        </w:div>
        <w:div w:id="2099328988">
          <w:marLeft w:val="640"/>
          <w:marRight w:val="0"/>
          <w:marTop w:val="0"/>
          <w:marBottom w:val="0"/>
          <w:divBdr>
            <w:top w:val="none" w:sz="0" w:space="0" w:color="auto"/>
            <w:left w:val="none" w:sz="0" w:space="0" w:color="auto"/>
            <w:bottom w:val="none" w:sz="0" w:space="0" w:color="auto"/>
            <w:right w:val="none" w:sz="0" w:space="0" w:color="auto"/>
          </w:divBdr>
        </w:div>
        <w:div w:id="68423615">
          <w:marLeft w:val="640"/>
          <w:marRight w:val="0"/>
          <w:marTop w:val="0"/>
          <w:marBottom w:val="0"/>
          <w:divBdr>
            <w:top w:val="none" w:sz="0" w:space="0" w:color="auto"/>
            <w:left w:val="none" w:sz="0" w:space="0" w:color="auto"/>
            <w:bottom w:val="none" w:sz="0" w:space="0" w:color="auto"/>
            <w:right w:val="none" w:sz="0" w:space="0" w:color="auto"/>
          </w:divBdr>
        </w:div>
        <w:div w:id="758870810">
          <w:marLeft w:val="640"/>
          <w:marRight w:val="0"/>
          <w:marTop w:val="0"/>
          <w:marBottom w:val="0"/>
          <w:divBdr>
            <w:top w:val="none" w:sz="0" w:space="0" w:color="auto"/>
            <w:left w:val="none" w:sz="0" w:space="0" w:color="auto"/>
            <w:bottom w:val="none" w:sz="0" w:space="0" w:color="auto"/>
            <w:right w:val="none" w:sz="0" w:space="0" w:color="auto"/>
          </w:divBdr>
        </w:div>
        <w:div w:id="1558666687">
          <w:marLeft w:val="640"/>
          <w:marRight w:val="0"/>
          <w:marTop w:val="0"/>
          <w:marBottom w:val="0"/>
          <w:divBdr>
            <w:top w:val="none" w:sz="0" w:space="0" w:color="auto"/>
            <w:left w:val="none" w:sz="0" w:space="0" w:color="auto"/>
            <w:bottom w:val="none" w:sz="0" w:space="0" w:color="auto"/>
            <w:right w:val="none" w:sz="0" w:space="0" w:color="auto"/>
          </w:divBdr>
        </w:div>
        <w:div w:id="446584416">
          <w:marLeft w:val="640"/>
          <w:marRight w:val="0"/>
          <w:marTop w:val="0"/>
          <w:marBottom w:val="0"/>
          <w:divBdr>
            <w:top w:val="none" w:sz="0" w:space="0" w:color="auto"/>
            <w:left w:val="none" w:sz="0" w:space="0" w:color="auto"/>
            <w:bottom w:val="none" w:sz="0" w:space="0" w:color="auto"/>
            <w:right w:val="none" w:sz="0" w:space="0" w:color="auto"/>
          </w:divBdr>
        </w:div>
        <w:div w:id="1279023813">
          <w:marLeft w:val="640"/>
          <w:marRight w:val="0"/>
          <w:marTop w:val="0"/>
          <w:marBottom w:val="0"/>
          <w:divBdr>
            <w:top w:val="none" w:sz="0" w:space="0" w:color="auto"/>
            <w:left w:val="none" w:sz="0" w:space="0" w:color="auto"/>
            <w:bottom w:val="none" w:sz="0" w:space="0" w:color="auto"/>
            <w:right w:val="none" w:sz="0" w:space="0" w:color="auto"/>
          </w:divBdr>
        </w:div>
        <w:div w:id="1225990750">
          <w:marLeft w:val="640"/>
          <w:marRight w:val="0"/>
          <w:marTop w:val="0"/>
          <w:marBottom w:val="0"/>
          <w:divBdr>
            <w:top w:val="none" w:sz="0" w:space="0" w:color="auto"/>
            <w:left w:val="none" w:sz="0" w:space="0" w:color="auto"/>
            <w:bottom w:val="none" w:sz="0" w:space="0" w:color="auto"/>
            <w:right w:val="none" w:sz="0" w:space="0" w:color="auto"/>
          </w:divBdr>
        </w:div>
        <w:div w:id="175772787">
          <w:marLeft w:val="640"/>
          <w:marRight w:val="0"/>
          <w:marTop w:val="0"/>
          <w:marBottom w:val="0"/>
          <w:divBdr>
            <w:top w:val="none" w:sz="0" w:space="0" w:color="auto"/>
            <w:left w:val="none" w:sz="0" w:space="0" w:color="auto"/>
            <w:bottom w:val="none" w:sz="0" w:space="0" w:color="auto"/>
            <w:right w:val="none" w:sz="0" w:space="0" w:color="auto"/>
          </w:divBdr>
        </w:div>
        <w:div w:id="204680202">
          <w:marLeft w:val="640"/>
          <w:marRight w:val="0"/>
          <w:marTop w:val="0"/>
          <w:marBottom w:val="0"/>
          <w:divBdr>
            <w:top w:val="none" w:sz="0" w:space="0" w:color="auto"/>
            <w:left w:val="none" w:sz="0" w:space="0" w:color="auto"/>
            <w:bottom w:val="none" w:sz="0" w:space="0" w:color="auto"/>
            <w:right w:val="none" w:sz="0" w:space="0" w:color="auto"/>
          </w:divBdr>
        </w:div>
        <w:div w:id="283852868">
          <w:marLeft w:val="640"/>
          <w:marRight w:val="0"/>
          <w:marTop w:val="0"/>
          <w:marBottom w:val="0"/>
          <w:divBdr>
            <w:top w:val="none" w:sz="0" w:space="0" w:color="auto"/>
            <w:left w:val="none" w:sz="0" w:space="0" w:color="auto"/>
            <w:bottom w:val="none" w:sz="0" w:space="0" w:color="auto"/>
            <w:right w:val="none" w:sz="0" w:space="0" w:color="auto"/>
          </w:divBdr>
        </w:div>
        <w:div w:id="13310476">
          <w:marLeft w:val="640"/>
          <w:marRight w:val="0"/>
          <w:marTop w:val="0"/>
          <w:marBottom w:val="0"/>
          <w:divBdr>
            <w:top w:val="none" w:sz="0" w:space="0" w:color="auto"/>
            <w:left w:val="none" w:sz="0" w:space="0" w:color="auto"/>
            <w:bottom w:val="none" w:sz="0" w:space="0" w:color="auto"/>
            <w:right w:val="none" w:sz="0" w:space="0" w:color="auto"/>
          </w:divBdr>
        </w:div>
        <w:div w:id="1187645391">
          <w:marLeft w:val="640"/>
          <w:marRight w:val="0"/>
          <w:marTop w:val="0"/>
          <w:marBottom w:val="0"/>
          <w:divBdr>
            <w:top w:val="none" w:sz="0" w:space="0" w:color="auto"/>
            <w:left w:val="none" w:sz="0" w:space="0" w:color="auto"/>
            <w:bottom w:val="none" w:sz="0" w:space="0" w:color="auto"/>
            <w:right w:val="none" w:sz="0" w:space="0" w:color="auto"/>
          </w:divBdr>
        </w:div>
        <w:div w:id="256595310">
          <w:marLeft w:val="640"/>
          <w:marRight w:val="0"/>
          <w:marTop w:val="0"/>
          <w:marBottom w:val="0"/>
          <w:divBdr>
            <w:top w:val="none" w:sz="0" w:space="0" w:color="auto"/>
            <w:left w:val="none" w:sz="0" w:space="0" w:color="auto"/>
            <w:bottom w:val="none" w:sz="0" w:space="0" w:color="auto"/>
            <w:right w:val="none" w:sz="0" w:space="0" w:color="auto"/>
          </w:divBdr>
        </w:div>
        <w:div w:id="1839927656">
          <w:marLeft w:val="640"/>
          <w:marRight w:val="0"/>
          <w:marTop w:val="0"/>
          <w:marBottom w:val="0"/>
          <w:divBdr>
            <w:top w:val="none" w:sz="0" w:space="0" w:color="auto"/>
            <w:left w:val="none" w:sz="0" w:space="0" w:color="auto"/>
            <w:bottom w:val="none" w:sz="0" w:space="0" w:color="auto"/>
            <w:right w:val="none" w:sz="0" w:space="0" w:color="auto"/>
          </w:divBdr>
        </w:div>
        <w:div w:id="1360856649">
          <w:marLeft w:val="640"/>
          <w:marRight w:val="0"/>
          <w:marTop w:val="0"/>
          <w:marBottom w:val="0"/>
          <w:divBdr>
            <w:top w:val="none" w:sz="0" w:space="0" w:color="auto"/>
            <w:left w:val="none" w:sz="0" w:space="0" w:color="auto"/>
            <w:bottom w:val="none" w:sz="0" w:space="0" w:color="auto"/>
            <w:right w:val="none" w:sz="0" w:space="0" w:color="auto"/>
          </w:divBdr>
        </w:div>
        <w:div w:id="809788676">
          <w:marLeft w:val="640"/>
          <w:marRight w:val="0"/>
          <w:marTop w:val="0"/>
          <w:marBottom w:val="0"/>
          <w:divBdr>
            <w:top w:val="none" w:sz="0" w:space="0" w:color="auto"/>
            <w:left w:val="none" w:sz="0" w:space="0" w:color="auto"/>
            <w:bottom w:val="none" w:sz="0" w:space="0" w:color="auto"/>
            <w:right w:val="none" w:sz="0" w:space="0" w:color="auto"/>
          </w:divBdr>
        </w:div>
        <w:div w:id="1591742389">
          <w:marLeft w:val="640"/>
          <w:marRight w:val="0"/>
          <w:marTop w:val="0"/>
          <w:marBottom w:val="0"/>
          <w:divBdr>
            <w:top w:val="none" w:sz="0" w:space="0" w:color="auto"/>
            <w:left w:val="none" w:sz="0" w:space="0" w:color="auto"/>
            <w:bottom w:val="none" w:sz="0" w:space="0" w:color="auto"/>
            <w:right w:val="none" w:sz="0" w:space="0" w:color="auto"/>
          </w:divBdr>
        </w:div>
        <w:div w:id="362943146">
          <w:marLeft w:val="640"/>
          <w:marRight w:val="0"/>
          <w:marTop w:val="0"/>
          <w:marBottom w:val="0"/>
          <w:divBdr>
            <w:top w:val="none" w:sz="0" w:space="0" w:color="auto"/>
            <w:left w:val="none" w:sz="0" w:space="0" w:color="auto"/>
            <w:bottom w:val="none" w:sz="0" w:space="0" w:color="auto"/>
            <w:right w:val="none" w:sz="0" w:space="0" w:color="auto"/>
          </w:divBdr>
        </w:div>
        <w:div w:id="267664394">
          <w:marLeft w:val="640"/>
          <w:marRight w:val="0"/>
          <w:marTop w:val="0"/>
          <w:marBottom w:val="0"/>
          <w:divBdr>
            <w:top w:val="none" w:sz="0" w:space="0" w:color="auto"/>
            <w:left w:val="none" w:sz="0" w:space="0" w:color="auto"/>
            <w:bottom w:val="none" w:sz="0" w:space="0" w:color="auto"/>
            <w:right w:val="none" w:sz="0" w:space="0" w:color="auto"/>
          </w:divBdr>
        </w:div>
        <w:div w:id="1885289788">
          <w:marLeft w:val="640"/>
          <w:marRight w:val="0"/>
          <w:marTop w:val="0"/>
          <w:marBottom w:val="0"/>
          <w:divBdr>
            <w:top w:val="none" w:sz="0" w:space="0" w:color="auto"/>
            <w:left w:val="none" w:sz="0" w:space="0" w:color="auto"/>
            <w:bottom w:val="none" w:sz="0" w:space="0" w:color="auto"/>
            <w:right w:val="none" w:sz="0" w:space="0" w:color="auto"/>
          </w:divBdr>
        </w:div>
        <w:div w:id="769931806">
          <w:marLeft w:val="640"/>
          <w:marRight w:val="0"/>
          <w:marTop w:val="0"/>
          <w:marBottom w:val="0"/>
          <w:divBdr>
            <w:top w:val="none" w:sz="0" w:space="0" w:color="auto"/>
            <w:left w:val="none" w:sz="0" w:space="0" w:color="auto"/>
            <w:bottom w:val="none" w:sz="0" w:space="0" w:color="auto"/>
            <w:right w:val="none" w:sz="0" w:space="0" w:color="auto"/>
          </w:divBdr>
        </w:div>
        <w:div w:id="735736756">
          <w:marLeft w:val="640"/>
          <w:marRight w:val="0"/>
          <w:marTop w:val="0"/>
          <w:marBottom w:val="0"/>
          <w:divBdr>
            <w:top w:val="none" w:sz="0" w:space="0" w:color="auto"/>
            <w:left w:val="none" w:sz="0" w:space="0" w:color="auto"/>
            <w:bottom w:val="none" w:sz="0" w:space="0" w:color="auto"/>
            <w:right w:val="none" w:sz="0" w:space="0" w:color="auto"/>
          </w:divBdr>
        </w:div>
        <w:div w:id="1767262180">
          <w:marLeft w:val="640"/>
          <w:marRight w:val="0"/>
          <w:marTop w:val="0"/>
          <w:marBottom w:val="0"/>
          <w:divBdr>
            <w:top w:val="none" w:sz="0" w:space="0" w:color="auto"/>
            <w:left w:val="none" w:sz="0" w:space="0" w:color="auto"/>
            <w:bottom w:val="none" w:sz="0" w:space="0" w:color="auto"/>
            <w:right w:val="none" w:sz="0" w:space="0" w:color="auto"/>
          </w:divBdr>
        </w:div>
        <w:div w:id="26570920">
          <w:marLeft w:val="640"/>
          <w:marRight w:val="0"/>
          <w:marTop w:val="0"/>
          <w:marBottom w:val="0"/>
          <w:divBdr>
            <w:top w:val="none" w:sz="0" w:space="0" w:color="auto"/>
            <w:left w:val="none" w:sz="0" w:space="0" w:color="auto"/>
            <w:bottom w:val="none" w:sz="0" w:space="0" w:color="auto"/>
            <w:right w:val="none" w:sz="0" w:space="0" w:color="auto"/>
          </w:divBdr>
        </w:div>
        <w:div w:id="2075349270">
          <w:marLeft w:val="640"/>
          <w:marRight w:val="0"/>
          <w:marTop w:val="0"/>
          <w:marBottom w:val="0"/>
          <w:divBdr>
            <w:top w:val="none" w:sz="0" w:space="0" w:color="auto"/>
            <w:left w:val="none" w:sz="0" w:space="0" w:color="auto"/>
            <w:bottom w:val="none" w:sz="0" w:space="0" w:color="auto"/>
            <w:right w:val="none" w:sz="0" w:space="0" w:color="auto"/>
          </w:divBdr>
        </w:div>
        <w:div w:id="1359358848">
          <w:marLeft w:val="640"/>
          <w:marRight w:val="0"/>
          <w:marTop w:val="0"/>
          <w:marBottom w:val="0"/>
          <w:divBdr>
            <w:top w:val="none" w:sz="0" w:space="0" w:color="auto"/>
            <w:left w:val="none" w:sz="0" w:space="0" w:color="auto"/>
            <w:bottom w:val="none" w:sz="0" w:space="0" w:color="auto"/>
            <w:right w:val="none" w:sz="0" w:space="0" w:color="auto"/>
          </w:divBdr>
        </w:div>
        <w:div w:id="1947467976">
          <w:marLeft w:val="640"/>
          <w:marRight w:val="0"/>
          <w:marTop w:val="0"/>
          <w:marBottom w:val="0"/>
          <w:divBdr>
            <w:top w:val="none" w:sz="0" w:space="0" w:color="auto"/>
            <w:left w:val="none" w:sz="0" w:space="0" w:color="auto"/>
            <w:bottom w:val="none" w:sz="0" w:space="0" w:color="auto"/>
            <w:right w:val="none" w:sz="0" w:space="0" w:color="auto"/>
          </w:divBdr>
        </w:div>
        <w:div w:id="1969898306">
          <w:marLeft w:val="640"/>
          <w:marRight w:val="0"/>
          <w:marTop w:val="0"/>
          <w:marBottom w:val="0"/>
          <w:divBdr>
            <w:top w:val="none" w:sz="0" w:space="0" w:color="auto"/>
            <w:left w:val="none" w:sz="0" w:space="0" w:color="auto"/>
            <w:bottom w:val="none" w:sz="0" w:space="0" w:color="auto"/>
            <w:right w:val="none" w:sz="0" w:space="0" w:color="auto"/>
          </w:divBdr>
        </w:div>
        <w:div w:id="1517696410">
          <w:marLeft w:val="640"/>
          <w:marRight w:val="0"/>
          <w:marTop w:val="0"/>
          <w:marBottom w:val="0"/>
          <w:divBdr>
            <w:top w:val="none" w:sz="0" w:space="0" w:color="auto"/>
            <w:left w:val="none" w:sz="0" w:space="0" w:color="auto"/>
            <w:bottom w:val="none" w:sz="0" w:space="0" w:color="auto"/>
            <w:right w:val="none" w:sz="0" w:space="0" w:color="auto"/>
          </w:divBdr>
        </w:div>
        <w:div w:id="1887256014">
          <w:marLeft w:val="640"/>
          <w:marRight w:val="0"/>
          <w:marTop w:val="0"/>
          <w:marBottom w:val="0"/>
          <w:divBdr>
            <w:top w:val="none" w:sz="0" w:space="0" w:color="auto"/>
            <w:left w:val="none" w:sz="0" w:space="0" w:color="auto"/>
            <w:bottom w:val="none" w:sz="0" w:space="0" w:color="auto"/>
            <w:right w:val="none" w:sz="0" w:space="0" w:color="auto"/>
          </w:divBdr>
        </w:div>
        <w:div w:id="841116866">
          <w:marLeft w:val="640"/>
          <w:marRight w:val="0"/>
          <w:marTop w:val="0"/>
          <w:marBottom w:val="0"/>
          <w:divBdr>
            <w:top w:val="none" w:sz="0" w:space="0" w:color="auto"/>
            <w:left w:val="none" w:sz="0" w:space="0" w:color="auto"/>
            <w:bottom w:val="none" w:sz="0" w:space="0" w:color="auto"/>
            <w:right w:val="none" w:sz="0" w:space="0" w:color="auto"/>
          </w:divBdr>
        </w:div>
        <w:div w:id="1681810255">
          <w:marLeft w:val="640"/>
          <w:marRight w:val="0"/>
          <w:marTop w:val="0"/>
          <w:marBottom w:val="0"/>
          <w:divBdr>
            <w:top w:val="none" w:sz="0" w:space="0" w:color="auto"/>
            <w:left w:val="none" w:sz="0" w:space="0" w:color="auto"/>
            <w:bottom w:val="none" w:sz="0" w:space="0" w:color="auto"/>
            <w:right w:val="none" w:sz="0" w:space="0" w:color="auto"/>
          </w:divBdr>
        </w:div>
        <w:div w:id="1922833116">
          <w:marLeft w:val="640"/>
          <w:marRight w:val="0"/>
          <w:marTop w:val="0"/>
          <w:marBottom w:val="0"/>
          <w:divBdr>
            <w:top w:val="none" w:sz="0" w:space="0" w:color="auto"/>
            <w:left w:val="none" w:sz="0" w:space="0" w:color="auto"/>
            <w:bottom w:val="none" w:sz="0" w:space="0" w:color="auto"/>
            <w:right w:val="none" w:sz="0" w:space="0" w:color="auto"/>
          </w:divBdr>
        </w:div>
        <w:div w:id="202452132">
          <w:marLeft w:val="640"/>
          <w:marRight w:val="0"/>
          <w:marTop w:val="0"/>
          <w:marBottom w:val="0"/>
          <w:divBdr>
            <w:top w:val="none" w:sz="0" w:space="0" w:color="auto"/>
            <w:left w:val="none" w:sz="0" w:space="0" w:color="auto"/>
            <w:bottom w:val="none" w:sz="0" w:space="0" w:color="auto"/>
            <w:right w:val="none" w:sz="0" w:space="0" w:color="auto"/>
          </w:divBdr>
        </w:div>
        <w:div w:id="935359628">
          <w:marLeft w:val="640"/>
          <w:marRight w:val="0"/>
          <w:marTop w:val="0"/>
          <w:marBottom w:val="0"/>
          <w:divBdr>
            <w:top w:val="none" w:sz="0" w:space="0" w:color="auto"/>
            <w:left w:val="none" w:sz="0" w:space="0" w:color="auto"/>
            <w:bottom w:val="none" w:sz="0" w:space="0" w:color="auto"/>
            <w:right w:val="none" w:sz="0" w:space="0" w:color="auto"/>
          </w:divBdr>
        </w:div>
        <w:div w:id="1377773021">
          <w:marLeft w:val="640"/>
          <w:marRight w:val="0"/>
          <w:marTop w:val="0"/>
          <w:marBottom w:val="0"/>
          <w:divBdr>
            <w:top w:val="none" w:sz="0" w:space="0" w:color="auto"/>
            <w:left w:val="none" w:sz="0" w:space="0" w:color="auto"/>
            <w:bottom w:val="none" w:sz="0" w:space="0" w:color="auto"/>
            <w:right w:val="none" w:sz="0" w:space="0" w:color="auto"/>
          </w:divBdr>
        </w:div>
        <w:div w:id="809786961">
          <w:marLeft w:val="640"/>
          <w:marRight w:val="0"/>
          <w:marTop w:val="0"/>
          <w:marBottom w:val="0"/>
          <w:divBdr>
            <w:top w:val="none" w:sz="0" w:space="0" w:color="auto"/>
            <w:left w:val="none" w:sz="0" w:space="0" w:color="auto"/>
            <w:bottom w:val="none" w:sz="0" w:space="0" w:color="auto"/>
            <w:right w:val="none" w:sz="0" w:space="0" w:color="auto"/>
          </w:divBdr>
        </w:div>
        <w:div w:id="2085912097">
          <w:marLeft w:val="640"/>
          <w:marRight w:val="0"/>
          <w:marTop w:val="0"/>
          <w:marBottom w:val="0"/>
          <w:divBdr>
            <w:top w:val="none" w:sz="0" w:space="0" w:color="auto"/>
            <w:left w:val="none" w:sz="0" w:space="0" w:color="auto"/>
            <w:bottom w:val="none" w:sz="0" w:space="0" w:color="auto"/>
            <w:right w:val="none" w:sz="0" w:space="0" w:color="auto"/>
          </w:divBdr>
        </w:div>
        <w:div w:id="1493334507">
          <w:marLeft w:val="640"/>
          <w:marRight w:val="0"/>
          <w:marTop w:val="0"/>
          <w:marBottom w:val="0"/>
          <w:divBdr>
            <w:top w:val="none" w:sz="0" w:space="0" w:color="auto"/>
            <w:left w:val="none" w:sz="0" w:space="0" w:color="auto"/>
            <w:bottom w:val="none" w:sz="0" w:space="0" w:color="auto"/>
            <w:right w:val="none" w:sz="0" w:space="0" w:color="auto"/>
          </w:divBdr>
        </w:div>
        <w:div w:id="1546715486">
          <w:marLeft w:val="640"/>
          <w:marRight w:val="0"/>
          <w:marTop w:val="0"/>
          <w:marBottom w:val="0"/>
          <w:divBdr>
            <w:top w:val="none" w:sz="0" w:space="0" w:color="auto"/>
            <w:left w:val="none" w:sz="0" w:space="0" w:color="auto"/>
            <w:bottom w:val="none" w:sz="0" w:space="0" w:color="auto"/>
            <w:right w:val="none" w:sz="0" w:space="0" w:color="auto"/>
          </w:divBdr>
        </w:div>
        <w:div w:id="1786193189">
          <w:marLeft w:val="640"/>
          <w:marRight w:val="0"/>
          <w:marTop w:val="0"/>
          <w:marBottom w:val="0"/>
          <w:divBdr>
            <w:top w:val="none" w:sz="0" w:space="0" w:color="auto"/>
            <w:left w:val="none" w:sz="0" w:space="0" w:color="auto"/>
            <w:bottom w:val="none" w:sz="0" w:space="0" w:color="auto"/>
            <w:right w:val="none" w:sz="0" w:space="0" w:color="auto"/>
          </w:divBdr>
        </w:div>
        <w:div w:id="2126266525">
          <w:marLeft w:val="640"/>
          <w:marRight w:val="0"/>
          <w:marTop w:val="0"/>
          <w:marBottom w:val="0"/>
          <w:divBdr>
            <w:top w:val="none" w:sz="0" w:space="0" w:color="auto"/>
            <w:left w:val="none" w:sz="0" w:space="0" w:color="auto"/>
            <w:bottom w:val="none" w:sz="0" w:space="0" w:color="auto"/>
            <w:right w:val="none" w:sz="0" w:space="0" w:color="auto"/>
          </w:divBdr>
        </w:div>
        <w:div w:id="1590625898">
          <w:marLeft w:val="640"/>
          <w:marRight w:val="0"/>
          <w:marTop w:val="0"/>
          <w:marBottom w:val="0"/>
          <w:divBdr>
            <w:top w:val="none" w:sz="0" w:space="0" w:color="auto"/>
            <w:left w:val="none" w:sz="0" w:space="0" w:color="auto"/>
            <w:bottom w:val="none" w:sz="0" w:space="0" w:color="auto"/>
            <w:right w:val="none" w:sz="0" w:space="0" w:color="auto"/>
          </w:divBdr>
        </w:div>
        <w:div w:id="625350097">
          <w:marLeft w:val="640"/>
          <w:marRight w:val="0"/>
          <w:marTop w:val="0"/>
          <w:marBottom w:val="0"/>
          <w:divBdr>
            <w:top w:val="none" w:sz="0" w:space="0" w:color="auto"/>
            <w:left w:val="none" w:sz="0" w:space="0" w:color="auto"/>
            <w:bottom w:val="none" w:sz="0" w:space="0" w:color="auto"/>
            <w:right w:val="none" w:sz="0" w:space="0" w:color="auto"/>
          </w:divBdr>
        </w:div>
      </w:divsChild>
    </w:div>
    <w:div w:id="192231361">
      <w:bodyDiv w:val="1"/>
      <w:marLeft w:val="0"/>
      <w:marRight w:val="0"/>
      <w:marTop w:val="0"/>
      <w:marBottom w:val="0"/>
      <w:divBdr>
        <w:top w:val="none" w:sz="0" w:space="0" w:color="auto"/>
        <w:left w:val="none" w:sz="0" w:space="0" w:color="auto"/>
        <w:bottom w:val="none" w:sz="0" w:space="0" w:color="auto"/>
        <w:right w:val="none" w:sz="0" w:space="0" w:color="auto"/>
      </w:divBdr>
    </w:div>
    <w:div w:id="204878976">
      <w:bodyDiv w:val="1"/>
      <w:marLeft w:val="0"/>
      <w:marRight w:val="0"/>
      <w:marTop w:val="0"/>
      <w:marBottom w:val="0"/>
      <w:divBdr>
        <w:top w:val="none" w:sz="0" w:space="0" w:color="auto"/>
        <w:left w:val="none" w:sz="0" w:space="0" w:color="auto"/>
        <w:bottom w:val="none" w:sz="0" w:space="0" w:color="auto"/>
        <w:right w:val="none" w:sz="0" w:space="0" w:color="auto"/>
      </w:divBdr>
      <w:divsChild>
        <w:div w:id="191303362">
          <w:marLeft w:val="640"/>
          <w:marRight w:val="0"/>
          <w:marTop w:val="0"/>
          <w:marBottom w:val="0"/>
          <w:divBdr>
            <w:top w:val="none" w:sz="0" w:space="0" w:color="auto"/>
            <w:left w:val="none" w:sz="0" w:space="0" w:color="auto"/>
            <w:bottom w:val="none" w:sz="0" w:space="0" w:color="auto"/>
            <w:right w:val="none" w:sz="0" w:space="0" w:color="auto"/>
          </w:divBdr>
        </w:div>
        <w:div w:id="1057825607">
          <w:marLeft w:val="640"/>
          <w:marRight w:val="0"/>
          <w:marTop w:val="0"/>
          <w:marBottom w:val="0"/>
          <w:divBdr>
            <w:top w:val="none" w:sz="0" w:space="0" w:color="auto"/>
            <w:left w:val="none" w:sz="0" w:space="0" w:color="auto"/>
            <w:bottom w:val="none" w:sz="0" w:space="0" w:color="auto"/>
            <w:right w:val="none" w:sz="0" w:space="0" w:color="auto"/>
          </w:divBdr>
        </w:div>
        <w:div w:id="1627157657">
          <w:marLeft w:val="640"/>
          <w:marRight w:val="0"/>
          <w:marTop w:val="0"/>
          <w:marBottom w:val="0"/>
          <w:divBdr>
            <w:top w:val="none" w:sz="0" w:space="0" w:color="auto"/>
            <w:left w:val="none" w:sz="0" w:space="0" w:color="auto"/>
            <w:bottom w:val="none" w:sz="0" w:space="0" w:color="auto"/>
            <w:right w:val="none" w:sz="0" w:space="0" w:color="auto"/>
          </w:divBdr>
        </w:div>
        <w:div w:id="1310787418">
          <w:marLeft w:val="640"/>
          <w:marRight w:val="0"/>
          <w:marTop w:val="0"/>
          <w:marBottom w:val="0"/>
          <w:divBdr>
            <w:top w:val="none" w:sz="0" w:space="0" w:color="auto"/>
            <w:left w:val="none" w:sz="0" w:space="0" w:color="auto"/>
            <w:bottom w:val="none" w:sz="0" w:space="0" w:color="auto"/>
            <w:right w:val="none" w:sz="0" w:space="0" w:color="auto"/>
          </w:divBdr>
        </w:div>
        <w:div w:id="64842051">
          <w:marLeft w:val="640"/>
          <w:marRight w:val="0"/>
          <w:marTop w:val="0"/>
          <w:marBottom w:val="0"/>
          <w:divBdr>
            <w:top w:val="none" w:sz="0" w:space="0" w:color="auto"/>
            <w:left w:val="none" w:sz="0" w:space="0" w:color="auto"/>
            <w:bottom w:val="none" w:sz="0" w:space="0" w:color="auto"/>
            <w:right w:val="none" w:sz="0" w:space="0" w:color="auto"/>
          </w:divBdr>
        </w:div>
        <w:div w:id="1463881427">
          <w:marLeft w:val="640"/>
          <w:marRight w:val="0"/>
          <w:marTop w:val="0"/>
          <w:marBottom w:val="0"/>
          <w:divBdr>
            <w:top w:val="none" w:sz="0" w:space="0" w:color="auto"/>
            <w:left w:val="none" w:sz="0" w:space="0" w:color="auto"/>
            <w:bottom w:val="none" w:sz="0" w:space="0" w:color="auto"/>
            <w:right w:val="none" w:sz="0" w:space="0" w:color="auto"/>
          </w:divBdr>
        </w:div>
        <w:div w:id="1056196013">
          <w:marLeft w:val="640"/>
          <w:marRight w:val="0"/>
          <w:marTop w:val="0"/>
          <w:marBottom w:val="0"/>
          <w:divBdr>
            <w:top w:val="none" w:sz="0" w:space="0" w:color="auto"/>
            <w:left w:val="none" w:sz="0" w:space="0" w:color="auto"/>
            <w:bottom w:val="none" w:sz="0" w:space="0" w:color="auto"/>
            <w:right w:val="none" w:sz="0" w:space="0" w:color="auto"/>
          </w:divBdr>
        </w:div>
        <w:div w:id="679427374">
          <w:marLeft w:val="640"/>
          <w:marRight w:val="0"/>
          <w:marTop w:val="0"/>
          <w:marBottom w:val="0"/>
          <w:divBdr>
            <w:top w:val="none" w:sz="0" w:space="0" w:color="auto"/>
            <w:left w:val="none" w:sz="0" w:space="0" w:color="auto"/>
            <w:bottom w:val="none" w:sz="0" w:space="0" w:color="auto"/>
            <w:right w:val="none" w:sz="0" w:space="0" w:color="auto"/>
          </w:divBdr>
        </w:div>
        <w:div w:id="863441412">
          <w:marLeft w:val="640"/>
          <w:marRight w:val="0"/>
          <w:marTop w:val="0"/>
          <w:marBottom w:val="0"/>
          <w:divBdr>
            <w:top w:val="none" w:sz="0" w:space="0" w:color="auto"/>
            <w:left w:val="none" w:sz="0" w:space="0" w:color="auto"/>
            <w:bottom w:val="none" w:sz="0" w:space="0" w:color="auto"/>
            <w:right w:val="none" w:sz="0" w:space="0" w:color="auto"/>
          </w:divBdr>
        </w:div>
        <w:div w:id="603264589">
          <w:marLeft w:val="640"/>
          <w:marRight w:val="0"/>
          <w:marTop w:val="0"/>
          <w:marBottom w:val="0"/>
          <w:divBdr>
            <w:top w:val="none" w:sz="0" w:space="0" w:color="auto"/>
            <w:left w:val="none" w:sz="0" w:space="0" w:color="auto"/>
            <w:bottom w:val="none" w:sz="0" w:space="0" w:color="auto"/>
            <w:right w:val="none" w:sz="0" w:space="0" w:color="auto"/>
          </w:divBdr>
        </w:div>
        <w:div w:id="430593847">
          <w:marLeft w:val="640"/>
          <w:marRight w:val="0"/>
          <w:marTop w:val="0"/>
          <w:marBottom w:val="0"/>
          <w:divBdr>
            <w:top w:val="none" w:sz="0" w:space="0" w:color="auto"/>
            <w:left w:val="none" w:sz="0" w:space="0" w:color="auto"/>
            <w:bottom w:val="none" w:sz="0" w:space="0" w:color="auto"/>
            <w:right w:val="none" w:sz="0" w:space="0" w:color="auto"/>
          </w:divBdr>
        </w:div>
        <w:div w:id="236668239">
          <w:marLeft w:val="640"/>
          <w:marRight w:val="0"/>
          <w:marTop w:val="0"/>
          <w:marBottom w:val="0"/>
          <w:divBdr>
            <w:top w:val="none" w:sz="0" w:space="0" w:color="auto"/>
            <w:left w:val="none" w:sz="0" w:space="0" w:color="auto"/>
            <w:bottom w:val="none" w:sz="0" w:space="0" w:color="auto"/>
            <w:right w:val="none" w:sz="0" w:space="0" w:color="auto"/>
          </w:divBdr>
        </w:div>
        <w:div w:id="1929075599">
          <w:marLeft w:val="640"/>
          <w:marRight w:val="0"/>
          <w:marTop w:val="0"/>
          <w:marBottom w:val="0"/>
          <w:divBdr>
            <w:top w:val="none" w:sz="0" w:space="0" w:color="auto"/>
            <w:left w:val="none" w:sz="0" w:space="0" w:color="auto"/>
            <w:bottom w:val="none" w:sz="0" w:space="0" w:color="auto"/>
            <w:right w:val="none" w:sz="0" w:space="0" w:color="auto"/>
          </w:divBdr>
        </w:div>
        <w:div w:id="403842892">
          <w:marLeft w:val="640"/>
          <w:marRight w:val="0"/>
          <w:marTop w:val="0"/>
          <w:marBottom w:val="0"/>
          <w:divBdr>
            <w:top w:val="none" w:sz="0" w:space="0" w:color="auto"/>
            <w:left w:val="none" w:sz="0" w:space="0" w:color="auto"/>
            <w:bottom w:val="none" w:sz="0" w:space="0" w:color="auto"/>
            <w:right w:val="none" w:sz="0" w:space="0" w:color="auto"/>
          </w:divBdr>
        </w:div>
        <w:div w:id="556358136">
          <w:marLeft w:val="640"/>
          <w:marRight w:val="0"/>
          <w:marTop w:val="0"/>
          <w:marBottom w:val="0"/>
          <w:divBdr>
            <w:top w:val="none" w:sz="0" w:space="0" w:color="auto"/>
            <w:left w:val="none" w:sz="0" w:space="0" w:color="auto"/>
            <w:bottom w:val="none" w:sz="0" w:space="0" w:color="auto"/>
            <w:right w:val="none" w:sz="0" w:space="0" w:color="auto"/>
          </w:divBdr>
        </w:div>
        <w:div w:id="807280927">
          <w:marLeft w:val="640"/>
          <w:marRight w:val="0"/>
          <w:marTop w:val="0"/>
          <w:marBottom w:val="0"/>
          <w:divBdr>
            <w:top w:val="none" w:sz="0" w:space="0" w:color="auto"/>
            <w:left w:val="none" w:sz="0" w:space="0" w:color="auto"/>
            <w:bottom w:val="none" w:sz="0" w:space="0" w:color="auto"/>
            <w:right w:val="none" w:sz="0" w:space="0" w:color="auto"/>
          </w:divBdr>
        </w:div>
        <w:div w:id="1090851678">
          <w:marLeft w:val="640"/>
          <w:marRight w:val="0"/>
          <w:marTop w:val="0"/>
          <w:marBottom w:val="0"/>
          <w:divBdr>
            <w:top w:val="none" w:sz="0" w:space="0" w:color="auto"/>
            <w:left w:val="none" w:sz="0" w:space="0" w:color="auto"/>
            <w:bottom w:val="none" w:sz="0" w:space="0" w:color="auto"/>
            <w:right w:val="none" w:sz="0" w:space="0" w:color="auto"/>
          </w:divBdr>
        </w:div>
        <w:div w:id="23792316">
          <w:marLeft w:val="640"/>
          <w:marRight w:val="0"/>
          <w:marTop w:val="0"/>
          <w:marBottom w:val="0"/>
          <w:divBdr>
            <w:top w:val="none" w:sz="0" w:space="0" w:color="auto"/>
            <w:left w:val="none" w:sz="0" w:space="0" w:color="auto"/>
            <w:bottom w:val="none" w:sz="0" w:space="0" w:color="auto"/>
            <w:right w:val="none" w:sz="0" w:space="0" w:color="auto"/>
          </w:divBdr>
        </w:div>
        <w:div w:id="1719818897">
          <w:marLeft w:val="640"/>
          <w:marRight w:val="0"/>
          <w:marTop w:val="0"/>
          <w:marBottom w:val="0"/>
          <w:divBdr>
            <w:top w:val="none" w:sz="0" w:space="0" w:color="auto"/>
            <w:left w:val="none" w:sz="0" w:space="0" w:color="auto"/>
            <w:bottom w:val="none" w:sz="0" w:space="0" w:color="auto"/>
            <w:right w:val="none" w:sz="0" w:space="0" w:color="auto"/>
          </w:divBdr>
        </w:div>
        <w:div w:id="460340608">
          <w:marLeft w:val="640"/>
          <w:marRight w:val="0"/>
          <w:marTop w:val="0"/>
          <w:marBottom w:val="0"/>
          <w:divBdr>
            <w:top w:val="none" w:sz="0" w:space="0" w:color="auto"/>
            <w:left w:val="none" w:sz="0" w:space="0" w:color="auto"/>
            <w:bottom w:val="none" w:sz="0" w:space="0" w:color="auto"/>
            <w:right w:val="none" w:sz="0" w:space="0" w:color="auto"/>
          </w:divBdr>
        </w:div>
        <w:div w:id="1684549698">
          <w:marLeft w:val="640"/>
          <w:marRight w:val="0"/>
          <w:marTop w:val="0"/>
          <w:marBottom w:val="0"/>
          <w:divBdr>
            <w:top w:val="none" w:sz="0" w:space="0" w:color="auto"/>
            <w:left w:val="none" w:sz="0" w:space="0" w:color="auto"/>
            <w:bottom w:val="none" w:sz="0" w:space="0" w:color="auto"/>
            <w:right w:val="none" w:sz="0" w:space="0" w:color="auto"/>
          </w:divBdr>
        </w:div>
        <w:div w:id="1935475418">
          <w:marLeft w:val="640"/>
          <w:marRight w:val="0"/>
          <w:marTop w:val="0"/>
          <w:marBottom w:val="0"/>
          <w:divBdr>
            <w:top w:val="none" w:sz="0" w:space="0" w:color="auto"/>
            <w:left w:val="none" w:sz="0" w:space="0" w:color="auto"/>
            <w:bottom w:val="none" w:sz="0" w:space="0" w:color="auto"/>
            <w:right w:val="none" w:sz="0" w:space="0" w:color="auto"/>
          </w:divBdr>
        </w:div>
        <w:div w:id="2105105811">
          <w:marLeft w:val="640"/>
          <w:marRight w:val="0"/>
          <w:marTop w:val="0"/>
          <w:marBottom w:val="0"/>
          <w:divBdr>
            <w:top w:val="none" w:sz="0" w:space="0" w:color="auto"/>
            <w:left w:val="none" w:sz="0" w:space="0" w:color="auto"/>
            <w:bottom w:val="none" w:sz="0" w:space="0" w:color="auto"/>
            <w:right w:val="none" w:sz="0" w:space="0" w:color="auto"/>
          </w:divBdr>
        </w:div>
        <w:div w:id="21824613">
          <w:marLeft w:val="640"/>
          <w:marRight w:val="0"/>
          <w:marTop w:val="0"/>
          <w:marBottom w:val="0"/>
          <w:divBdr>
            <w:top w:val="none" w:sz="0" w:space="0" w:color="auto"/>
            <w:left w:val="none" w:sz="0" w:space="0" w:color="auto"/>
            <w:bottom w:val="none" w:sz="0" w:space="0" w:color="auto"/>
            <w:right w:val="none" w:sz="0" w:space="0" w:color="auto"/>
          </w:divBdr>
        </w:div>
        <w:div w:id="361134615">
          <w:marLeft w:val="640"/>
          <w:marRight w:val="0"/>
          <w:marTop w:val="0"/>
          <w:marBottom w:val="0"/>
          <w:divBdr>
            <w:top w:val="none" w:sz="0" w:space="0" w:color="auto"/>
            <w:left w:val="none" w:sz="0" w:space="0" w:color="auto"/>
            <w:bottom w:val="none" w:sz="0" w:space="0" w:color="auto"/>
            <w:right w:val="none" w:sz="0" w:space="0" w:color="auto"/>
          </w:divBdr>
        </w:div>
        <w:div w:id="1849782225">
          <w:marLeft w:val="640"/>
          <w:marRight w:val="0"/>
          <w:marTop w:val="0"/>
          <w:marBottom w:val="0"/>
          <w:divBdr>
            <w:top w:val="none" w:sz="0" w:space="0" w:color="auto"/>
            <w:left w:val="none" w:sz="0" w:space="0" w:color="auto"/>
            <w:bottom w:val="none" w:sz="0" w:space="0" w:color="auto"/>
            <w:right w:val="none" w:sz="0" w:space="0" w:color="auto"/>
          </w:divBdr>
        </w:div>
        <w:div w:id="1005398990">
          <w:marLeft w:val="640"/>
          <w:marRight w:val="0"/>
          <w:marTop w:val="0"/>
          <w:marBottom w:val="0"/>
          <w:divBdr>
            <w:top w:val="none" w:sz="0" w:space="0" w:color="auto"/>
            <w:left w:val="none" w:sz="0" w:space="0" w:color="auto"/>
            <w:bottom w:val="none" w:sz="0" w:space="0" w:color="auto"/>
            <w:right w:val="none" w:sz="0" w:space="0" w:color="auto"/>
          </w:divBdr>
        </w:div>
        <w:div w:id="505024903">
          <w:marLeft w:val="640"/>
          <w:marRight w:val="0"/>
          <w:marTop w:val="0"/>
          <w:marBottom w:val="0"/>
          <w:divBdr>
            <w:top w:val="none" w:sz="0" w:space="0" w:color="auto"/>
            <w:left w:val="none" w:sz="0" w:space="0" w:color="auto"/>
            <w:bottom w:val="none" w:sz="0" w:space="0" w:color="auto"/>
            <w:right w:val="none" w:sz="0" w:space="0" w:color="auto"/>
          </w:divBdr>
        </w:div>
        <w:div w:id="1940747508">
          <w:marLeft w:val="640"/>
          <w:marRight w:val="0"/>
          <w:marTop w:val="0"/>
          <w:marBottom w:val="0"/>
          <w:divBdr>
            <w:top w:val="none" w:sz="0" w:space="0" w:color="auto"/>
            <w:left w:val="none" w:sz="0" w:space="0" w:color="auto"/>
            <w:bottom w:val="none" w:sz="0" w:space="0" w:color="auto"/>
            <w:right w:val="none" w:sz="0" w:space="0" w:color="auto"/>
          </w:divBdr>
        </w:div>
        <w:div w:id="1516654353">
          <w:marLeft w:val="640"/>
          <w:marRight w:val="0"/>
          <w:marTop w:val="0"/>
          <w:marBottom w:val="0"/>
          <w:divBdr>
            <w:top w:val="none" w:sz="0" w:space="0" w:color="auto"/>
            <w:left w:val="none" w:sz="0" w:space="0" w:color="auto"/>
            <w:bottom w:val="none" w:sz="0" w:space="0" w:color="auto"/>
            <w:right w:val="none" w:sz="0" w:space="0" w:color="auto"/>
          </w:divBdr>
        </w:div>
        <w:div w:id="1898081103">
          <w:marLeft w:val="640"/>
          <w:marRight w:val="0"/>
          <w:marTop w:val="0"/>
          <w:marBottom w:val="0"/>
          <w:divBdr>
            <w:top w:val="none" w:sz="0" w:space="0" w:color="auto"/>
            <w:left w:val="none" w:sz="0" w:space="0" w:color="auto"/>
            <w:bottom w:val="none" w:sz="0" w:space="0" w:color="auto"/>
            <w:right w:val="none" w:sz="0" w:space="0" w:color="auto"/>
          </w:divBdr>
        </w:div>
        <w:div w:id="1400397948">
          <w:marLeft w:val="640"/>
          <w:marRight w:val="0"/>
          <w:marTop w:val="0"/>
          <w:marBottom w:val="0"/>
          <w:divBdr>
            <w:top w:val="none" w:sz="0" w:space="0" w:color="auto"/>
            <w:left w:val="none" w:sz="0" w:space="0" w:color="auto"/>
            <w:bottom w:val="none" w:sz="0" w:space="0" w:color="auto"/>
            <w:right w:val="none" w:sz="0" w:space="0" w:color="auto"/>
          </w:divBdr>
        </w:div>
        <w:div w:id="271977102">
          <w:marLeft w:val="640"/>
          <w:marRight w:val="0"/>
          <w:marTop w:val="0"/>
          <w:marBottom w:val="0"/>
          <w:divBdr>
            <w:top w:val="none" w:sz="0" w:space="0" w:color="auto"/>
            <w:left w:val="none" w:sz="0" w:space="0" w:color="auto"/>
            <w:bottom w:val="none" w:sz="0" w:space="0" w:color="auto"/>
            <w:right w:val="none" w:sz="0" w:space="0" w:color="auto"/>
          </w:divBdr>
        </w:div>
        <w:div w:id="1954433351">
          <w:marLeft w:val="640"/>
          <w:marRight w:val="0"/>
          <w:marTop w:val="0"/>
          <w:marBottom w:val="0"/>
          <w:divBdr>
            <w:top w:val="none" w:sz="0" w:space="0" w:color="auto"/>
            <w:left w:val="none" w:sz="0" w:space="0" w:color="auto"/>
            <w:bottom w:val="none" w:sz="0" w:space="0" w:color="auto"/>
            <w:right w:val="none" w:sz="0" w:space="0" w:color="auto"/>
          </w:divBdr>
        </w:div>
        <w:div w:id="1431966303">
          <w:marLeft w:val="640"/>
          <w:marRight w:val="0"/>
          <w:marTop w:val="0"/>
          <w:marBottom w:val="0"/>
          <w:divBdr>
            <w:top w:val="none" w:sz="0" w:space="0" w:color="auto"/>
            <w:left w:val="none" w:sz="0" w:space="0" w:color="auto"/>
            <w:bottom w:val="none" w:sz="0" w:space="0" w:color="auto"/>
            <w:right w:val="none" w:sz="0" w:space="0" w:color="auto"/>
          </w:divBdr>
        </w:div>
        <w:div w:id="1185704236">
          <w:marLeft w:val="640"/>
          <w:marRight w:val="0"/>
          <w:marTop w:val="0"/>
          <w:marBottom w:val="0"/>
          <w:divBdr>
            <w:top w:val="none" w:sz="0" w:space="0" w:color="auto"/>
            <w:left w:val="none" w:sz="0" w:space="0" w:color="auto"/>
            <w:bottom w:val="none" w:sz="0" w:space="0" w:color="auto"/>
            <w:right w:val="none" w:sz="0" w:space="0" w:color="auto"/>
          </w:divBdr>
        </w:div>
        <w:div w:id="1934589421">
          <w:marLeft w:val="640"/>
          <w:marRight w:val="0"/>
          <w:marTop w:val="0"/>
          <w:marBottom w:val="0"/>
          <w:divBdr>
            <w:top w:val="none" w:sz="0" w:space="0" w:color="auto"/>
            <w:left w:val="none" w:sz="0" w:space="0" w:color="auto"/>
            <w:bottom w:val="none" w:sz="0" w:space="0" w:color="auto"/>
            <w:right w:val="none" w:sz="0" w:space="0" w:color="auto"/>
          </w:divBdr>
        </w:div>
        <w:div w:id="684550561">
          <w:marLeft w:val="640"/>
          <w:marRight w:val="0"/>
          <w:marTop w:val="0"/>
          <w:marBottom w:val="0"/>
          <w:divBdr>
            <w:top w:val="none" w:sz="0" w:space="0" w:color="auto"/>
            <w:left w:val="none" w:sz="0" w:space="0" w:color="auto"/>
            <w:bottom w:val="none" w:sz="0" w:space="0" w:color="auto"/>
            <w:right w:val="none" w:sz="0" w:space="0" w:color="auto"/>
          </w:divBdr>
        </w:div>
        <w:div w:id="1866550652">
          <w:marLeft w:val="640"/>
          <w:marRight w:val="0"/>
          <w:marTop w:val="0"/>
          <w:marBottom w:val="0"/>
          <w:divBdr>
            <w:top w:val="none" w:sz="0" w:space="0" w:color="auto"/>
            <w:left w:val="none" w:sz="0" w:space="0" w:color="auto"/>
            <w:bottom w:val="none" w:sz="0" w:space="0" w:color="auto"/>
            <w:right w:val="none" w:sz="0" w:space="0" w:color="auto"/>
          </w:divBdr>
        </w:div>
        <w:div w:id="941717750">
          <w:marLeft w:val="640"/>
          <w:marRight w:val="0"/>
          <w:marTop w:val="0"/>
          <w:marBottom w:val="0"/>
          <w:divBdr>
            <w:top w:val="none" w:sz="0" w:space="0" w:color="auto"/>
            <w:left w:val="none" w:sz="0" w:space="0" w:color="auto"/>
            <w:bottom w:val="none" w:sz="0" w:space="0" w:color="auto"/>
            <w:right w:val="none" w:sz="0" w:space="0" w:color="auto"/>
          </w:divBdr>
        </w:div>
        <w:div w:id="813761806">
          <w:marLeft w:val="640"/>
          <w:marRight w:val="0"/>
          <w:marTop w:val="0"/>
          <w:marBottom w:val="0"/>
          <w:divBdr>
            <w:top w:val="none" w:sz="0" w:space="0" w:color="auto"/>
            <w:left w:val="none" w:sz="0" w:space="0" w:color="auto"/>
            <w:bottom w:val="none" w:sz="0" w:space="0" w:color="auto"/>
            <w:right w:val="none" w:sz="0" w:space="0" w:color="auto"/>
          </w:divBdr>
        </w:div>
        <w:div w:id="1665162753">
          <w:marLeft w:val="640"/>
          <w:marRight w:val="0"/>
          <w:marTop w:val="0"/>
          <w:marBottom w:val="0"/>
          <w:divBdr>
            <w:top w:val="none" w:sz="0" w:space="0" w:color="auto"/>
            <w:left w:val="none" w:sz="0" w:space="0" w:color="auto"/>
            <w:bottom w:val="none" w:sz="0" w:space="0" w:color="auto"/>
            <w:right w:val="none" w:sz="0" w:space="0" w:color="auto"/>
          </w:divBdr>
        </w:div>
        <w:div w:id="1655183777">
          <w:marLeft w:val="640"/>
          <w:marRight w:val="0"/>
          <w:marTop w:val="0"/>
          <w:marBottom w:val="0"/>
          <w:divBdr>
            <w:top w:val="none" w:sz="0" w:space="0" w:color="auto"/>
            <w:left w:val="none" w:sz="0" w:space="0" w:color="auto"/>
            <w:bottom w:val="none" w:sz="0" w:space="0" w:color="auto"/>
            <w:right w:val="none" w:sz="0" w:space="0" w:color="auto"/>
          </w:divBdr>
        </w:div>
        <w:div w:id="1190991122">
          <w:marLeft w:val="640"/>
          <w:marRight w:val="0"/>
          <w:marTop w:val="0"/>
          <w:marBottom w:val="0"/>
          <w:divBdr>
            <w:top w:val="none" w:sz="0" w:space="0" w:color="auto"/>
            <w:left w:val="none" w:sz="0" w:space="0" w:color="auto"/>
            <w:bottom w:val="none" w:sz="0" w:space="0" w:color="auto"/>
            <w:right w:val="none" w:sz="0" w:space="0" w:color="auto"/>
          </w:divBdr>
        </w:div>
        <w:div w:id="1380351765">
          <w:marLeft w:val="640"/>
          <w:marRight w:val="0"/>
          <w:marTop w:val="0"/>
          <w:marBottom w:val="0"/>
          <w:divBdr>
            <w:top w:val="none" w:sz="0" w:space="0" w:color="auto"/>
            <w:left w:val="none" w:sz="0" w:space="0" w:color="auto"/>
            <w:bottom w:val="none" w:sz="0" w:space="0" w:color="auto"/>
            <w:right w:val="none" w:sz="0" w:space="0" w:color="auto"/>
          </w:divBdr>
        </w:div>
        <w:div w:id="130482682">
          <w:marLeft w:val="640"/>
          <w:marRight w:val="0"/>
          <w:marTop w:val="0"/>
          <w:marBottom w:val="0"/>
          <w:divBdr>
            <w:top w:val="none" w:sz="0" w:space="0" w:color="auto"/>
            <w:left w:val="none" w:sz="0" w:space="0" w:color="auto"/>
            <w:bottom w:val="none" w:sz="0" w:space="0" w:color="auto"/>
            <w:right w:val="none" w:sz="0" w:space="0" w:color="auto"/>
          </w:divBdr>
        </w:div>
        <w:div w:id="1784375017">
          <w:marLeft w:val="640"/>
          <w:marRight w:val="0"/>
          <w:marTop w:val="0"/>
          <w:marBottom w:val="0"/>
          <w:divBdr>
            <w:top w:val="none" w:sz="0" w:space="0" w:color="auto"/>
            <w:left w:val="none" w:sz="0" w:space="0" w:color="auto"/>
            <w:bottom w:val="none" w:sz="0" w:space="0" w:color="auto"/>
            <w:right w:val="none" w:sz="0" w:space="0" w:color="auto"/>
          </w:divBdr>
        </w:div>
        <w:div w:id="486635854">
          <w:marLeft w:val="640"/>
          <w:marRight w:val="0"/>
          <w:marTop w:val="0"/>
          <w:marBottom w:val="0"/>
          <w:divBdr>
            <w:top w:val="none" w:sz="0" w:space="0" w:color="auto"/>
            <w:left w:val="none" w:sz="0" w:space="0" w:color="auto"/>
            <w:bottom w:val="none" w:sz="0" w:space="0" w:color="auto"/>
            <w:right w:val="none" w:sz="0" w:space="0" w:color="auto"/>
          </w:divBdr>
        </w:div>
        <w:div w:id="1052118068">
          <w:marLeft w:val="640"/>
          <w:marRight w:val="0"/>
          <w:marTop w:val="0"/>
          <w:marBottom w:val="0"/>
          <w:divBdr>
            <w:top w:val="none" w:sz="0" w:space="0" w:color="auto"/>
            <w:left w:val="none" w:sz="0" w:space="0" w:color="auto"/>
            <w:bottom w:val="none" w:sz="0" w:space="0" w:color="auto"/>
            <w:right w:val="none" w:sz="0" w:space="0" w:color="auto"/>
          </w:divBdr>
        </w:div>
        <w:div w:id="880361465">
          <w:marLeft w:val="640"/>
          <w:marRight w:val="0"/>
          <w:marTop w:val="0"/>
          <w:marBottom w:val="0"/>
          <w:divBdr>
            <w:top w:val="none" w:sz="0" w:space="0" w:color="auto"/>
            <w:left w:val="none" w:sz="0" w:space="0" w:color="auto"/>
            <w:bottom w:val="none" w:sz="0" w:space="0" w:color="auto"/>
            <w:right w:val="none" w:sz="0" w:space="0" w:color="auto"/>
          </w:divBdr>
        </w:div>
        <w:div w:id="1205487812">
          <w:marLeft w:val="640"/>
          <w:marRight w:val="0"/>
          <w:marTop w:val="0"/>
          <w:marBottom w:val="0"/>
          <w:divBdr>
            <w:top w:val="none" w:sz="0" w:space="0" w:color="auto"/>
            <w:left w:val="none" w:sz="0" w:space="0" w:color="auto"/>
            <w:bottom w:val="none" w:sz="0" w:space="0" w:color="auto"/>
            <w:right w:val="none" w:sz="0" w:space="0" w:color="auto"/>
          </w:divBdr>
        </w:div>
        <w:div w:id="790900333">
          <w:marLeft w:val="640"/>
          <w:marRight w:val="0"/>
          <w:marTop w:val="0"/>
          <w:marBottom w:val="0"/>
          <w:divBdr>
            <w:top w:val="none" w:sz="0" w:space="0" w:color="auto"/>
            <w:left w:val="none" w:sz="0" w:space="0" w:color="auto"/>
            <w:bottom w:val="none" w:sz="0" w:space="0" w:color="auto"/>
            <w:right w:val="none" w:sz="0" w:space="0" w:color="auto"/>
          </w:divBdr>
        </w:div>
        <w:div w:id="777873304">
          <w:marLeft w:val="640"/>
          <w:marRight w:val="0"/>
          <w:marTop w:val="0"/>
          <w:marBottom w:val="0"/>
          <w:divBdr>
            <w:top w:val="none" w:sz="0" w:space="0" w:color="auto"/>
            <w:left w:val="none" w:sz="0" w:space="0" w:color="auto"/>
            <w:bottom w:val="none" w:sz="0" w:space="0" w:color="auto"/>
            <w:right w:val="none" w:sz="0" w:space="0" w:color="auto"/>
          </w:divBdr>
        </w:div>
        <w:div w:id="1716806264">
          <w:marLeft w:val="640"/>
          <w:marRight w:val="0"/>
          <w:marTop w:val="0"/>
          <w:marBottom w:val="0"/>
          <w:divBdr>
            <w:top w:val="none" w:sz="0" w:space="0" w:color="auto"/>
            <w:left w:val="none" w:sz="0" w:space="0" w:color="auto"/>
            <w:bottom w:val="none" w:sz="0" w:space="0" w:color="auto"/>
            <w:right w:val="none" w:sz="0" w:space="0" w:color="auto"/>
          </w:divBdr>
        </w:div>
        <w:div w:id="917520932">
          <w:marLeft w:val="640"/>
          <w:marRight w:val="0"/>
          <w:marTop w:val="0"/>
          <w:marBottom w:val="0"/>
          <w:divBdr>
            <w:top w:val="none" w:sz="0" w:space="0" w:color="auto"/>
            <w:left w:val="none" w:sz="0" w:space="0" w:color="auto"/>
            <w:bottom w:val="none" w:sz="0" w:space="0" w:color="auto"/>
            <w:right w:val="none" w:sz="0" w:space="0" w:color="auto"/>
          </w:divBdr>
        </w:div>
        <w:div w:id="1902010517">
          <w:marLeft w:val="640"/>
          <w:marRight w:val="0"/>
          <w:marTop w:val="0"/>
          <w:marBottom w:val="0"/>
          <w:divBdr>
            <w:top w:val="none" w:sz="0" w:space="0" w:color="auto"/>
            <w:left w:val="none" w:sz="0" w:space="0" w:color="auto"/>
            <w:bottom w:val="none" w:sz="0" w:space="0" w:color="auto"/>
            <w:right w:val="none" w:sz="0" w:space="0" w:color="auto"/>
          </w:divBdr>
        </w:div>
        <w:div w:id="1552644679">
          <w:marLeft w:val="640"/>
          <w:marRight w:val="0"/>
          <w:marTop w:val="0"/>
          <w:marBottom w:val="0"/>
          <w:divBdr>
            <w:top w:val="none" w:sz="0" w:space="0" w:color="auto"/>
            <w:left w:val="none" w:sz="0" w:space="0" w:color="auto"/>
            <w:bottom w:val="none" w:sz="0" w:space="0" w:color="auto"/>
            <w:right w:val="none" w:sz="0" w:space="0" w:color="auto"/>
          </w:divBdr>
        </w:div>
        <w:div w:id="347106169">
          <w:marLeft w:val="640"/>
          <w:marRight w:val="0"/>
          <w:marTop w:val="0"/>
          <w:marBottom w:val="0"/>
          <w:divBdr>
            <w:top w:val="none" w:sz="0" w:space="0" w:color="auto"/>
            <w:left w:val="none" w:sz="0" w:space="0" w:color="auto"/>
            <w:bottom w:val="none" w:sz="0" w:space="0" w:color="auto"/>
            <w:right w:val="none" w:sz="0" w:space="0" w:color="auto"/>
          </w:divBdr>
        </w:div>
        <w:div w:id="780299940">
          <w:marLeft w:val="640"/>
          <w:marRight w:val="0"/>
          <w:marTop w:val="0"/>
          <w:marBottom w:val="0"/>
          <w:divBdr>
            <w:top w:val="none" w:sz="0" w:space="0" w:color="auto"/>
            <w:left w:val="none" w:sz="0" w:space="0" w:color="auto"/>
            <w:bottom w:val="none" w:sz="0" w:space="0" w:color="auto"/>
            <w:right w:val="none" w:sz="0" w:space="0" w:color="auto"/>
          </w:divBdr>
        </w:div>
        <w:div w:id="696859167">
          <w:marLeft w:val="640"/>
          <w:marRight w:val="0"/>
          <w:marTop w:val="0"/>
          <w:marBottom w:val="0"/>
          <w:divBdr>
            <w:top w:val="none" w:sz="0" w:space="0" w:color="auto"/>
            <w:left w:val="none" w:sz="0" w:space="0" w:color="auto"/>
            <w:bottom w:val="none" w:sz="0" w:space="0" w:color="auto"/>
            <w:right w:val="none" w:sz="0" w:space="0" w:color="auto"/>
          </w:divBdr>
        </w:div>
        <w:div w:id="1139802353">
          <w:marLeft w:val="640"/>
          <w:marRight w:val="0"/>
          <w:marTop w:val="0"/>
          <w:marBottom w:val="0"/>
          <w:divBdr>
            <w:top w:val="none" w:sz="0" w:space="0" w:color="auto"/>
            <w:left w:val="none" w:sz="0" w:space="0" w:color="auto"/>
            <w:bottom w:val="none" w:sz="0" w:space="0" w:color="auto"/>
            <w:right w:val="none" w:sz="0" w:space="0" w:color="auto"/>
          </w:divBdr>
        </w:div>
        <w:div w:id="842865522">
          <w:marLeft w:val="640"/>
          <w:marRight w:val="0"/>
          <w:marTop w:val="0"/>
          <w:marBottom w:val="0"/>
          <w:divBdr>
            <w:top w:val="none" w:sz="0" w:space="0" w:color="auto"/>
            <w:left w:val="none" w:sz="0" w:space="0" w:color="auto"/>
            <w:bottom w:val="none" w:sz="0" w:space="0" w:color="auto"/>
            <w:right w:val="none" w:sz="0" w:space="0" w:color="auto"/>
          </w:divBdr>
        </w:div>
        <w:div w:id="1735733899">
          <w:marLeft w:val="640"/>
          <w:marRight w:val="0"/>
          <w:marTop w:val="0"/>
          <w:marBottom w:val="0"/>
          <w:divBdr>
            <w:top w:val="none" w:sz="0" w:space="0" w:color="auto"/>
            <w:left w:val="none" w:sz="0" w:space="0" w:color="auto"/>
            <w:bottom w:val="none" w:sz="0" w:space="0" w:color="auto"/>
            <w:right w:val="none" w:sz="0" w:space="0" w:color="auto"/>
          </w:divBdr>
        </w:div>
        <w:div w:id="41485608">
          <w:marLeft w:val="640"/>
          <w:marRight w:val="0"/>
          <w:marTop w:val="0"/>
          <w:marBottom w:val="0"/>
          <w:divBdr>
            <w:top w:val="none" w:sz="0" w:space="0" w:color="auto"/>
            <w:left w:val="none" w:sz="0" w:space="0" w:color="auto"/>
            <w:bottom w:val="none" w:sz="0" w:space="0" w:color="auto"/>
            <w:right w:val="none" w:sz="0" w:space="0" w:color="auto"/>
          </w:divBdr>
        </w:div>
        <w:div w:id="1502159116">
          <w:marLeft w:val="640"/>
          <w:marRight w:val="0"/>
          <w:marTop w:val="0"/>
          <w:marBottom w:val="0"/>
          <w:divBdr>
            <w:top w:val="none" w:sz="0" w:space="0" w:color="auto"/>
            <w:left w:val="none" w:sz="0" w:space="0" w:color="auto"/>
            <w:bottom w:val="none" w:sz="0" w:space="0" w:color="auto"/>
            <w:right w:val="none" w:sz="0" w:space="0" w:color="auto"/>
          </w:divBdr>
        </w:div>
        <w:div w:id="1662997837">
          <w:marLeft w:val="640"/>
          <w:marRight w:val="0"/>
          <w:marTop w:val="0"/>
          <w:marBottom w:val="0"/>
          <w:divBdr>
            <w:top w:val="none" w:sz="0" w:space="0" w:color="auto"/>
            <w:left w:val="none" w:sz="0" w:space="0" w:color="auto"/>
            <w:bottom w:val="none" w:sz="0" w:space="0" w:color="auto"/>
            <w:right w:val="none" w:sz="0" w:space="0" w:color="auto"/>
          </w:divBdr>
        </w:div>
        <w:div w:id="160319677">
          <w:marLeft w:val="640"/>
          <w:marRight w:val="0"/>
          <w:marTop w:val="0"/>
          <w:marBottom w:val="0"/>
          <w:divBdr>
            <w:top w:val="none" w:sz="0" w:space="0" w:color="auto"/>
            <w:left w:val="none" w:sz="0" w:space="0" w:color="auto"/>
            <w:bottom w:val="none" w:sz="0" w:space="0" w:color="auto"/>
            <w:right w:val="none" w:sz="0" w:space="0" w:color="auto"/>
          </w:divBdr>
        </w:div>
        <w:div w:id="250893118">
          <w:marLeft w:val="640"/>
          <w:marRight w:val="0"/>
          <w:marTop w:val="0"/>
          <w:marBottom w:val="0"/>
          <w:divBdr>
            <w:top w:val="none" w:sz="0" w:space="0" w:color="auto"/>
            <w:left w:val="none" w:sz="0" w:space="0" w:color="auto"/>
            <w:bottom w:val="none" w:sz="0" w:space="0" w:color="auto"/>
            <w:right w:val="none" w:sz="0" w:space="0" w:color="auto"/>
          </w:divBdr>
        </w:div>
        <w:div w:id="561722076">
          <w:marLeft w:val="640"/>
          <w:marRight w:val="0"/>
          <w:marTop w:val="0"/>
          <w:marBottom w:val="0"/>
          <w:divBdr>
            <w:top w:val="none" w:sz="0" w:space="0" w:color="auto"/>
            <w:left w:val="none" w:sz="0" w:space="0" w:color="auto"/>
            <w:bottom w:val="none" w:sz="0" w:space="0" w:color="auto"/>
            <w:right w:val="none" w:sz="0" w:space="0" w:color="auto"/>
          </w:divBdr>
        </w:div>
        <w:div w:id="765998971">
          <w:marLeft w:val="640"/>
          <w:marRight w:val="0"/>
          <w:marTop w:val="0"/>
          <w:marBottom w:val="0"/>
          <w:divBdr>
            <w:top w:val="none" w:sz="0" w:space="0" w:color="auto"/>
            <w:left w:val="none" w:sz="0" w:space="0" w:color="auto"/>
            <w:bottom w:val="none" w:sz="0" w:space="0" w:color="auto"/>
            <w:right w:val="none" w:sz="0" w:space="0" w:color="auto"/>
          </w:divBdr>
        </w:div>
        <w:div w:id="1894002769">
          <w:marLeft w:val="640"/>
          <w:marRight w:val="0"/>
          <w:marTop w:val="0"/>
          <w:marBottom w:val="0"/>
          <w:divBdr>
            <w:top w:val="none" w:sz="0" w:space="0" w:color="auto"/>
            <w:left w:val="none" w:sz="0" w:space="0" w:color="auto"/>
            <w:bottom w:val="none" w:sz="0" w:space="0" w:color="auto"/>
            <w:right w:val="none" w:sz="0" w:space="0" w:color="auto"/>
          </w:divBdr>
        </w:div>
        <w:div w:id="805397121">
          <w:marLeft w:val="640"/>
          <w:marRight w:val="0"/>
          <w:marTop w:val="0"/>
          <w:marBottom w:val="0"/>
          <w:divBdr>
            <w:top w:val="none" w:sz="0" w:space="0" w:color="auto"/>
            <w:left w:val="none" w:sz="0" w:space="0" w:color="auto"/>
            <w:bottom w:val="none" w:sz="0" w:space="0" w:color="auto"/>
            <w:right w:val="none" w:sz="0" w:space="0" w:color="auto"/>
          </w:divBdr>
        </w:div>
        <w:div w:id="192118648">
          <w:marLeft w:val="640"/>
          <w:marRight w:val="0"/>
          <w:marTop w:val="0"/>
          <w:marBottom w:val="0"/>
          <w:divBdr>
            <w:top w:val="none" w:sz="0" w:space="0" w:color="auto"/>
            <w:left w:val="none" w:sz="0" w:space="0" w:color="auto"/>
            <w:bottom w:val="none" w:sz="0" w:space="0" w:color="auto"/>
            <w:right w:val="none" w:sz="0" w:space="0" w:color="auto"/>
          </w:divBdr>
        </w:div>
        <w:div w:id="1400325614">
          <w:marLeft w:val="640"/>
          <w:marRight w:val="0"/>
          <w:marTop w:val="0"/>
          <w:marBottom w:val="0"/>
          <w:divBdr>
            <w:top w:val="none" w:sz="0" w:space="0" w:color="auto"/>
            <w:left w:val="none" w:sz="0" w:space="0" w:color="auto"/>
            <w:bottom w:val="none" w:sz="0" w:space="0" w:color="auto"/>
            <w:right w:val="none" w:sz="0" w:space="0" w:color="auto"/>
          </w:divBdr>
        </w:div>
        <w:div w:id="1248922509">
          <w:marLeft w:val="640"/>
          <w:marRight w:val="0"/>
          <w:marTop w:val="0"/>
          <w:marBottom w:val="0"/>
          <w:divBdr>
            <w:top w:val="none" w:sz="0" w:space="0" w:color="auto"/>
            <w:left w:val="none" w:sz="0" w:space="0" w:color="auto"/>
            <w:bottom w:val="none" w:sz="0" w:space="0" w:color="auto"/>
            <w:right w:val="none" w:sz="0" w:space="0" w:color="auto"/>
          </w:divBdr>
        </w:div>
        <w:div w:id="768232421">
          <w:marLeft w:val="640"/>
          <w:marRight w:val="0"/>
          <w:marTop w:val="0"/>
          <w:marBottom w:val="0"/>
          <w:divBdr>
            <w:top w:val="none" w:sz="0" w:space="0" w:color="auto"/>
            <w:left w:val="none" w:sz="0" w:space="0" w:color="auto"/>
            <w:bottom w:val="none" w:sz="0" w:space="0" w:color="auto"/>
            <w:right w:val="none" w:sz="0" w:space="0" w:color="auto"/>
          </w:divBdr>
        </w:div>
        <w:div w:id="592323975">
          <w:marLeft w:val="640"/>
          <w:marRight w:val="0"/>
          <w:marTop w:val="0"/>
          <w:marBottom w:val="0"/>
          <w:divBdr>
            <w:top w:val="none" w:sz="0" w:space="0" w:color="auto"/>
            <w:left w:val="none" w:sz="0" w:space="0" w:color="auto"/>
            <w:bottom w:val="none" w:sz="0" w:space="0" w:color="auto"/>
            <w:right w:val="none" w:sz="0" w:space="0" w:color="auto"/>
          </w:divBdr>
        </w:div>
        <w:div w:id="1115061791">
          <w:marLeft w:val="640"/>
          <w:marRight w:val="0"/>
          <w:marTop w:val="0"/>
          <w:marBottom w:val="0"/>
          <w:divBdr>
            <w:top w:val="none" w:sz="0" w:space="0" w:color="auto"/>
            <w:left w:val="none" w:sz="0" w:space="0" w:color="auto"/>
            <w:bottom w:val="none" w:sz="0" w:space="0" w:color="auto"/>
            <w:right w:val="none" w:sz="0" w:space="0" w:color="auto"/>
          </w:divBdr>
        </w:div>
        <w:div w:id="363100558">
          <w:marLeft w:val="640"/>
          <w:marRight w:val="0"/>
          <w:marTop w:val="0"/>
          <w:marBottom w:val="0"/>
          <w:divBdr>
            <w:top w:val="none" w:sz="0" w:space="0" w:color="auto"/>
            <w:left w:val="none" w:sz="0" w:space="0" w:color="auto"/>
            <w:bottom w:val="none" w:sz="0" w:space="0" w:color="auto"/>
            <w:right w:val="none" w:sz="0" w:space="0" w:color="auto"/>
          </w:divBdr>
        </w:div>
        <w:div w:id="1500196757">
          <w:marLeft w:val="640"/>
          <w:marRight w:val="0"/>
          <w:marTop w:val="0"/>
          <w:marBottom w:val="0"/>
          <w:divBdr>
            <w:top w:val="none" w:sz="0" w:space="0" w:color="auto"/>
            <w:left w:val="none" w:sz="0" w:space="0" w:color="auto"/>
            <w:bottom w:val="none" w:sz="0" w:space="0" w:color="auto"/>
            <w:right w:val="none" w:sz="0" w:space="0" w:color="auto"/>
          </w:divBdr>
        </w:div>
        <w:div w:id="2007247914">
          <w:marLeft w:val="640"/>
          <w:marRight w:val="0"/>
          <w:marTop w:val="0"/>
          <w:marBottom w:val="0"/>
          <w:divBdr>
            <w:top w:val="none" w:sz="0" w:space="0" w:color="auto"/>
            <w:left w:val="none" w:sz="0" w:space="0" w:color="auto"/>
            <w:bottom w:val="none" w:sz="0" w:space="0" w:color="auto"/>
            <w:right w:val="none" w:sz="0" w:space="0" w:color="auto"/>
          </w:divBdr>
        </w:div>
        <w:div w:id="1314525084">
          <w:marLeft w:val="640"/>
          <w:marRight w:val="0"/>
          <w:marTop w:val="0"/>
          <w:marBottom w:val="0"/>
          <w:divBdr>
            <w:top w:val="none" w:sz="0" w:space="0" w:color="auto"/>
            <w:left w:val="none" w:sz="0" w:space="0" w:color="auto"/>
            <w:bottom w:val="none" w:sz="0" w:space="0" w:color="auto"/>
            <w:right w:val="none" w:sz="0" w:space="0" w:color="auto"/>
          </w:divBdr>
        </w:div>
        <w:div w:id="1825005539">
          <w:marLeft w:val="640"/>
          <w:marRight w:val="0"/>
          <w:marTop w:val="0"/>
          <w:marBottom w:val="0"/>
          <w:divBdr>
            <w:top w:val="none" w:sz="0" w:space="0" w:color="auto"/>
            <w:left w:val="none" w:sz="0" w:space="0" w:color="auto"/>
            <w:bottom w:val="none" w:sz="0" w:space="0" w:color="auto"/>
            <w:right w:val="none" w:sz="0" w:space="0" w:color="auto"/>
          </w:divBdr>
        </w:div>
        <w:div w:id="710695125">
          <w:marLeft w:val="640"/>
          <w:marRight w:val="0"/>
          <w:marTop w:val="0"/>
          <w:marBottom w:val="0"/>
          <w:divBdr>
            <w:top w:val="none" w:sz="0" w:space="0" w:color="auto"/>
            <w:left w:val="none" w:sz="0" w:space="0" w:color="auto"/>
            <w:bottom w:val="none" w:sz="0" w:space="0" w:color="auto"/>
            <w:right w:val="none" w:sz="0" w:space="0" w:color="auto"/>
          </w:divBdr>
        </w:div>
        <w:div w:id="326638281">
          <w:marLeft w:val="640"/>
          <w:marRight w:val="0"/>
          <w:marTop w:val="0"/>
          <w:marBottom w:val="0"/>
          <w:divBdr>
            <w:top w:val="none" w:sz="0" w:space="0" w:color="auto"/>
            <w:left w:val="none" w:sz="0" w:space="0" w:color="auto"/>
            <w:bottom w:val="none" w:sz="0" w:space="0" w:color="auto"/>
            <w:right w:val="none" w:sz="0" w:space="0" w:color="auto"/>
          </w:divBdr>
        </w:div>
        <w:div w:id="637102448">
          <w:marLeft w:val="640"/>
          <w:marRight w:val="0"/>
          <w:marTop w:val="0"/>
          <w:marBottom w:val="0"/>
          <w:divBdr>
            <w:top w:val="none" w:sz="0" w:space="0" w:color="auto"/>
            <w:left w:val="none" w:sz="0" w:space="0" w:color="auto"/>
            <w:bottom w:val="none" w:sz="0" w:space="0" w:color="auto"/>
            <w:right w:val="none" w:sz="0" w:space="0" w:color="auto"/>
          </w:divBdr>
        </w:div>
        <w:div w:id="667683296">
          <w:marLeft w:val="640"/>
          <w:marRight w:val="0"/>
          <w:marTop w:val="0"/>
          <w:marBottom w:val="0"/>
          <w:divBdr>
            <w:top w:val="none" w:sz="0" w:space="0" w:color="auto"/>
            <w:left w:val="none" w:sz="0" w:space="0" w:color="auto"/>
            <w:bottom w:val="none" w:sz="0" w:space="0" w:color="auto"/>
            <w:right w:val="none" w:sz="0" w:space="0" w:color="auto"/>
          </w:divBdr>
        </w:div>
        <w:div w:id="1412194242">
          <w:marLeft w:val="640"/>
          <w:marRight w:val="0"/>
          <w:marTop w:val="0"/>
          <w:marBottom w:val="0"/>
          <w:divBdr>
            <w:top w:val="none" w:sz="0" w:space="0" w:color="auto"/>
            <w:left w:val="none" w:sz="0" w:space="0" w:color="auto"/>
            <w:bottom w:val="none" w:sz="0" w:space="0" w:color="auto"/>
            <w:right w:val="none" w:sz="0" w:space="0" w:color="auto"/>
          </w:divBdr>
        </w:div>
        <w:div w:id="659432080">
          <w:marLeft w:val="640"/>
          <w:marRight w:val="0"/>
          <w:marTop w:val="0"/>
          <w:marBottom w:val="0"/>
          <w:divBdr>
            <w:top w:val="none" w:sz="0" w:space="0" w:color="auto"/>
            <w:left w:val="none" w:sz="0" w:space="0" w:color="auto"/>
            <w:bottom w:val="none" w:sz="0" w:space="0" w:color="auto"/>
            <w:right w:val="none" w:sz="0" w:space="0" w:color="auto"/>
          </w:divBdr>
        </w:div>
        <w:div w:id="1950776316">
          <w:marLeft w:val="640"/>
          <w:marRight w:val="0"/>
          <w:marTop w:val="0"/>
          <w:marBottom w:val="0"/>
          <w:divBdr>
            <w:top w:val="none" w:sz="0" w:space="0" w:color="auto"/>
            <w:left w:val="none" w:sz="0" w:space="0" w:color="auto"/>
            <w:bottom w:val="none" w:sz="0" w:space="0" w:color="auto"/>
            <w:right w:val="none" w:sz="0" w:space="0" w:color="auto"/>
          </w:divBdr>
        </w:div>
        <w:div w:id="810171316">
          <w:marLeft w:val="640"/>
          <w:marRight w:val="0"/>
          <w:marTop w:val="0"/>
          <w:marBottom w:val="0"/>
          <w:divBdr>
            <w:top w:val="none" w:sz="0" w:space="0" w:color="auto"/>
            <w:left w:val="none" w:sz="0" w:space="0" w:color="auto"/>
            <w:bottom w:val="none" w:sz="0" w:space="0" w:color="auto"/>
            <w:right w:val="none" w:sz="0" w:space="0" w:color="auto"/>
          </w:divBdr>
        </w:div>
        <w:div w:id="2133942074">
          <w:marLeft w:val="640"/>
          <w:marRight w:val="0"/>
          <w:marTop w:val="0"/>
          <w:marBottom w:val="0"/>
          <w:divBdr>
            <w:top w:val="none" w:sz="0" w:space="0" w:color="auto"/>
            <w:left w:val="none" w:sz="0" w:space="0" w:color="auto"/>
            <w:bottom w:val="none" w:sz="0" w:space="0" w:color="auto"/>
            <w:right w:val="none" w:sz="0" w:space="0" w:color="auto"/>
          </w:divBdr>
        </w:div>
        <w:div w:id="1533033360">
          <w:marLeft w:val="640"/>
          <w:marRight w:val="0"/>
          <w:marTop w:val="0"/>
          <w:marBottom w:val="0"/>
          <w:divBdr>
            <w:top w:val="none" w:sz="0" w:space="0" w:color="auto"/>
            <w:left w:val="none" w:sz="0" w:space="0" w:color="auto"/>
            <w:bottom w:val="none" w:sz="0" w:space="0" w:color="auto"/>
            <w:right w:val="none" w:sz="0" w:space="0" w:color="auto"/>
          </w:divBdr>
        </w:div>
        <w:div w:id="391852507">
          <w:marLeft w:val="640"/>
          <w:marRight w:val="0"/>
          <w:marTop w:val="0"/>
          <w:marBottom w:val="0"/>
          <w:divBdr>
            <w:top w:val="none" w:sz="0" w:space="0" w:color="auto"/>
            <w:left w:val="none" w:sz="0" w:space="0" w:color="auto"/>
            <w:bottom w:val="none" w:sz="0" w:space="0" w:color="auto"/>
            <w:right w:val="none" w:sz="0" w:space="0" w:color="auto"/>
          </w:divBdr>
        </w:div>
        <w:div w:id="602997767">
          <w:marLeft w:val="640"/>
          <w:marRight w:val="0"/>
          <w:marTop w:val="0"/>
          <w:marBottom w:val="0"/>
          <w:divBdr>
            <w:top w:val="none" w:sz="0" w:space="0" w:color="auto"/>
            <w:left w:val="none" w:sz="0" w:space="0" w:color="auto"/>
            <w:bottom w:val="none" w:sz="0" w:space="0" w:color="auto"/>
            <w:right w:val="none" w:sz="0" w:space="0" w:color="auto"/>
          </w:divBdr>
        </w:div>
        <w:div w:id="1992522588">
          <w:marLeft w:val="640"/>
          <w:marRight w:val="0"/>
          <w:marTop w:val="0"/>
          <w:marBottom w:val="0"/>
          <w:divBdr>
            <w:top w:val="none" w:sz="0" w:space="0" w:color="auto"/>
            <w:left w:val="none" w:sz="0" w:space="0" w:color="auto"/>
            <w:bottom w:val="none" w:sz="0" w:space="0" w:color="auto"/>
            <w:right w:val="none" w:sz="0" w:space="0" w:color="auto"/>
          </w:divBdr>
        </w:div>
        <w:div w:id="788277002">
          <w:marLeft w:val="640"/>
          <w:marRight w:val="0"/>
          <w:marTop w:val="0"/>
          <w:marBottom w:val="0"/>
          <w:divBdr>
            <w:top w:val="none" w:sz="0" w:space="0" w:color="auto"/>
            <w:left w:val="none" w:sz="0" w:space="0" w:color="auto"/>
            <w:bottom w:val="none" w:sz="0" w:space="0" w:color="auto"/>
            <w:right w:val="none" w:sz="0" w:space="0" w:color="auto"/>
          </w:divBdr>
        </w:div>
        <w:div w:id="1232424870">
          <w:marLeft w:val="640"/>
          <w:marRight w:val="0"/>
          <w:marTop w:val="0"/>
          <w:marBottom w:val="0"/>
          <w:divBdr>
            <w:top w:val="none" w:sz="0" w:space="0" w:color="auto"/>
            <w:left w:val="none" w:sz="0" w:space="0" w:color="auto"/>
            <w:bottom w:val="none" w:sz="0" w:space="0" w:color="auto"/>
            <w:right w:val="none" w:sz="0" w:space="0" w:color="auto"/>
          </w:divBdr>
        </w:div>
        <w:div w:id="885457844">
          <w:marLeft w:val="640"/>
          <w:marRight w:val="0"/>
          <w:marTop w:val="0"/>
          <w:marBottom w:val="0"/>
          <w:divBdr>
            <w:top w:val="none" w:sz="0" w:space="0" w:color="auto"/>
            <w:left w:val="none" w:sz="0" w:space="0" w:color="auto"/>
            <w:bottom w:val="none" w:sz="0" w:space="0" w:color="auto"/>
            <w:right w:val="none" w:sz="0" w:space="0" w:color="auto"/>
          </w:divBdr>
        </w:div>
      </w:divsChild>
    </w:div>
    <w:div w:id="21563018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59">
          <w:marLeft w:val="640"/>
          <w:marRight w:val="0"/>
          <w:marTop w:val="0"/>
          <w:marBottom w:val="0"/>
          <w:divBdr>
            <w:top w:val="none" w:sz="0" w:space="0" w:color="auto"/>
            <w:left w:val="none" w:sz="0" w:space="0" w:color="auto"/>
            <w:bottom w:val="none" w:sz="0" w:space="0" w:color="auto"/>
            <w:right w:val="none" w:sz="0" w:space="0" w:color="auto"/>
          </w:divBdr>
        </w:div>
        <w:div w:id="877207840">
          <w:marLeft w:val="640"/>
          <w:marRight w:val="0"/>
          <w:marTop w:val="0"/>
          <w:marBottom w:val="0"/>
          <w:divBdr>
            <w:top w:val="none" w:sz="0" w:space="0" w:color="auto"/>
            <w:left w:val="none" w:sz="0" w:space="0" w:color="auto"/>
            <w:bottom w:val="none" w:sz="0" w:space="0" w:color="auto"/>
            <w:right w:val="none" w:sz="0" w:space="0" w:color="auto"/>
          </w:divBdr>
        </w:div>
        <w:div w:id="1651055148">
          <w:marLeft w:val="640"/>
          <w:marRight w:val="0"/>
          <w:marTop w:val="0"/>
          <w:marBottom w:val="0"/>
          <w:divBdr>
            <w:top w:val="none" w:sz="0" w:space="0" w:color="auto"/>
            <w:left w:val="none" w:sz="0" w:space="0" w:color="auto"/>
            <w:bottom w:val="none" w:sz="0" w:space="0" w:color="auto"/>
            <w:right w:val="none" w:sz="0" w:space="0" w:color="auto"/>
          </w:divBdr>
        </w:div>
        <w:div w:id="294263202">
          <w:marLeft w:val="640"/>
          <w:marRight w:val="0"/>
          <w:marTop w:val="0"/>
          <w:marBottom w:val="0"/>
          <w:divBdr>
            <w:top w:val="none" w:sz="0" w:space="0" w:color="auto"/>
            <w:left w:val="none" w:sz="0" w:space="0" w:color="auto"/>
            <w:bottom w:val="none" w:sz="0" w:space="0" w:color="auto"/>
            <w:right w:val="none" w:sz="0" w:space="0" w:color="auto"/>
          </w:divBdr>
        </w:div>
        <w:div w:id="1808550084">
          <w:marLeft w:val="640"/>
          <w:marRight w:val="0"/>
          <w:marTop w:val="0"/>
          <w:marBottom w:val="0"/>
          <w:divBdr>
            <w:top w:val="none" w:sz="0" w:space="0" w:color="auto"/>
            <w:left w:val="none" w:sz="0" w:space="0" w:color="auto"/>
            <w:bottom w:val="none" w:sz="0" w:space="0" w:color="auto"/>
            <w:right w:val="none" w:sz="0" w:space="0" w:color="auto"/>
          </w:divBdr>
        </w:div>
        <w:div w:id="504439964">
          <w:marLeft w:val="640"/>
          <w:marRight w:val="0"/>
          <w:marTop w:val="0"/>
          <w:marBottom w:val="0"/>
          <w:divBdr>
            <w:top w:val="none" w:sz="0" w:space="0" w:color="auto"/>
            <w:left w:val="none" w:sz="0" w:space="0" w:color="auto"/>
            <w:bottom w:val="none" w:sz="0" w:space="0" w:color="auto"/>
            <w:right w:val="none" w:sz="0" w:space="0" w:color="auto"/>
          </w:divBdr>
        </w:div>
        <w:div w:id="1978678540">
          <w:marLeft w:val="640"/>
          <w:marRight w:val="0"/>
          <w:marTop w:val="0"/>
          <w:marBottom w:val="0"/>
          <w:divBdr>
            <w:top w:val="none" w:sz="0" w:space="0" w:color="auto"/>
            <w:left w:val="none" w:sz="0" w:space="0" w:color="auto"/>
            <w:bottom w:val="none" w:sz="0" w:space="0" w:color="auto"/>
            <w:right w:val="none" w:sz="0" w:space="0" w:color="auto"/>
          </w:divBdr>
        </w:div>
        <w:div w:id="453523232">
          <w:marLeft w:val="640"/>
          <w:marRight w:val="0"/>
          <w:marTop w:val="0"/>
          <w:marBottom w:val="0"/>
          <w:divBdr>
            <w:top w:val="none" w:sz="0" w:space="0" w:color="auto"/>
            <w:left w:val="none" w:sz="0" w:space="0" w:color="auto"/>
            <w:bottom w:val="none" w:sz="0" w:space="0" w:color="auto"/>
            <w:right w:val="none" w:sz="0" w:space="0" w:color="auto"/>
          </w:divBdr>
        </w:div>
        <w:div w:id="1287539801">
          <w:marLeft w:val="640"/>
          <w:marRight w:val="0"/>
          <w:marTop w:val="0"/>
          <w:marBottom w:val="0"/>
          <w:divBdr>
            <w:top w:val="none" w:sz="0" w:space="0" w:color="auto"/>
            <w:left w:val="none" w:sz="0" w:space="0" w:color="auto"/>
            <w:bottom w:val="none" w:sz="0" w:space="0" w:color="auto"/>
            <w:right w:val="none" w:sz="0" w:space="0" w:color="auto"/>
          </w:divBdr>
        </w:div>
        <w:div w:id="31273775">
          <w:marLeft w:val="640"/>
          <w:marRight w:val="0"/>
          <w:marTop w:val="0"/>
          <w:marBottom w:val="0"/>
          <w:divBdr>
            <w:top w:val="none" w:sz="0" w:space="0" w:color="auto"/>
            <w:left w:val="none" w:sz="0" w:space="0" w:color="auto"/>
            <w:bottom w:val="none" w:sz="0" w:space="0" w:color="auto"/>
            <w:right w:val="none" w:sz="0" w:space="0" w:color="auto"/>
          </w:divBdr>
        </w:div>
        <w:div w:id="612398720">
          <w:marLeft w:val="640"/>
          <w:marRight w:val="0"/>
          <w:marTop w:val="0"/>
          <w:marBottom w:val="0"/>
          <w:divBdr>
            <w:top w:val="none" w:sz="0" w:space="0" w:color="auto"/>
            <w:left w:val="none" w:sz="0" w:space="0" w:color="auto"/>
            <w:bottom w:val="none" w:sz="0" w:space="0" w:color="auto"/>
            <w:right w:val="none" w:sz="0" w:space="0" w:color="auto"/>
          </w:divBdr>
        </w:div>
        <w:div w:id="1196307261">
          <w:marLeft w:val="640"/>
          <w:marRight w:val="0"/>
          <w:marTop w:val="0"/>
          <w:marBottom w:val="0"/>
          <w:divBdr>
            <w:top w:val="none" w:sz="0" w:space="0" w:color="auto"/>
            <w:left w:val="none" w:sz="0" w:space="0" w:color="auto"/>
            <w:bottom w:val="none" w:sz="0" w:space="0" w:color="auto"/>
            <w:right w:val="none" w:sz="0" w:space="0" w:color="auto"/>
          </w:divBdr>
        </w:div>
        <w:div w:id="1064985030">
          <w:marLeft w:val="640"/>
          <w:marRight w:val="0"/>
          <w:marTop w:val="0"/>
          <w:marBottom w:val="0"/>
          <w:divBdr>
            <w:top w:val="none" w:sz="0" w:space="0" w:color="auto"/>
            <w:left w:val="none" w:sz="0" w:space="0" w:color="auto"/>
            <w:bottom w:val="none" w:sz="0" w:space="0" w:color="auto"/>
            <w:right w:val="none" w:sz="0" w:space="0" w:color="auto"/>
          </w:divBdr>
        </w:div>
        <w:div w:id="466357457">
          <w:marLeft w:val="640"/>
          <w:marRight w:val="0"/>
          <w:marTop w:val="0"/>
          <w:marBottom w:val="0"/>
          <w:divBdr>
            <w:top w:val="none" w:sz="0" w:space="0" w:color="auto"/>
            <w:left w:val="none" w:sz="0" w:space="0" w:color="auto"/>
            <w:bottom w:val="none" w:sz="0" w:space="0" w:color="auto"/>
            <w:right w:val="none" w:sz="0" w:space="0" w:color="auto"/>
          </w:divBdr>
        </w:div>
        <w:div w:id="1124614451">
          <w:marLeft w:val="640"/>
          <w:marRight w:val="0"/>
          <w:marTop w:val="0"/>
          <w:marBottom w:val="0"/>
          <w:divBdr>
            <w:top w:val="none" w:sz="0" w:space="0" w:color="auto"/>
            <w:left w:val="none" w:sz="0" w:space="0" w:color="auto"/>
            <w:bottom w:val="none" w:sz="0" w:space="0" w:color="auto"/>
            <w:right w:val="none" w:sz="0" w:space="0" w:color="auto"/>
          </w:divBdr>
        </w:div>
        <w:div w:id="1831211720">
          <w:marLeft w:val="640"/>
          <w:marRight w:val="0"/>
          <w:marTop w:val="0"/>
          <w:marBottom w:val="0"/>
          <w:divBdr>
            <w:top w:val="none" w:sz="0" w:space="0" w:color="auto"/>
            <w:left w:val="none" w:sz="0" w:space="0" w:color="auto"/>
            <w:bottom w:val="none" w:sz="0" w:space="0" w:color="auto"/>
            <w:right w:val="none" w:sz="0" w:space="0" w:color="auto"/>
          </w:divBdr>
        </w:div>
        <w:div w:id="366175755">
          <w:marLeft w:val="640"/>
          <w:marRight w:val="0"/>
          <w:marTop w:val="0"/>
          <w:marBottom w:val="0"/>
          <w:divBdr>
            <w:top w:val="none" w:sz="0" w:space="0" w:color="auto"/>
            <w:left w:val="none" w:sz="0" w:space="0" w:color="auto"/>
            <w:bottom w:val="none" w:sz="0" w:space="0" w:color="auto"/>
            <w:right w:val="none" w:sz="0" w:space="0" w:color="auto"/>
          </w:divBdr>
        </w:div>
        <w:div w:id="1751654512">
          <w:marLeft w:val="640"/>
          <w:marRight w:val="0"/>
          <w:marTop w:val="0"/>
          <w:marBottom w:val="0"/>
          <w:divBdr>
            <w:top w:val="none" w:sz="0" w:space="0" w:color="auto"/>
            <w:left w:val="none" w:sz="0" w:space="0" w:color="auto"/>
            <w:bottom w:val="none" w:sz="0" w:space="0" w:color="auto"/>
            <w:right w:val="none" w:sz="0" w:space="0" w:color="auto"/>
          </w:divBdr>
        </w:div>
        <w:div w:id="10842666">
          <w:marLeft w:val="640"/>
          <w:marRight w:val="0"/>
          <w:marTop w:val="0"/>
          <w:marBottom w:val="0"/>
          <w:divBdr>
            <w:top w:val="none" w:sz="0" w:space="0" w:color="auto"/>
            <w:left w:val="none" w:sz="0" w:space="0" w:color="auto"/>
            <w:bottom w:val="none" w:sz="0" w:space="0" w:color="auto"/>
            <w:right w:val="none" w:sz="0" w:space="0" w:color="auto"/>
          </w:divBdr>
        </w:div>
        <w:div w:id="1533106664">
          <w:marLeft w:val="640"/>
          <w:marRight w:val="0"/>
          <w:marTop w:val="0"/>
          <w:marBottom w:val="0"/>
          <w:divBdr>
            <w:top w:val="none" w:sz="0" w:space="0" w:color="auto"/>
            <w:left w:val="none" w:sz="0" w:space="0" w:color="auto"/>
            <w:bottom w:val="none" w:sz="0" w:space="0" w:color="auto"/>
            <w:right w:val="none" w:sz="0" w:space="0" w:color="auto"/>
          </w:divBdr>
        </w:div>
        <w:div w:id="1006712516">
          <w:marLeft w:val="640"/>
          <w:marRight w:val="0"/>
          <w:marTop w:val="0"/>
          <w:marBottom w:val="0"/>
          <w:divBdr>
            <w:top w:val="none" w:sz="0" w:space="0" w:color="auto"/>
            <w:left w:val="none" w:sz="0" w:space="0" w:color="auto"/>
            <w:bottom w:val="none" w:sz="0" w:space="0" w:color="auto"/>
            <w:right w:val="none" w:sz="0" w:space="0" w:color="auto"/>
          </w:divBdr>
        </w:div>
        <w:div w:id="99690573">
          <w:marLeft w:val="640"/>
          <w:marRight w:val="0"/>
          <w:marTop w:val="0"/>
          <w:marBottom w:val="0"/>
          <w:divBdr>
            <w:top w:val="none" w:sz="0" w:space="0" w:color="auto"/>
            <w:left w:val="none" w:sz="0" w:space="0" w:color="auto"/>
            <w:bottom w:val="none" w:sz="0" w:space="0" w:color="auto"/>
            <w:right w:val="none" w:sz="0" w:space="0" w:color="auto"/>
          </w:divBdr>
        </w:div>
        <w:div w:id="802187412">
          <w:marLeft w:val="640"/>
          <w:marRight w:val="0"/>
          <w:marTop w:val="0"/>
          <w:marBottom w:val="0"/>
          <w:divBdr>
            <w:top w:val="none" w:sz="0" w:space="0" w:color="auto"/>
            <w:left w:val="none" w:sz="0" w:space="0" w:color="auto"/>
            <w:bottom w:val="none" w:sz="0" w:space="0" w:color="auto"/>
            <w:right w:val="none" w:sz="0" w:space="0" w:color="auto"/>
          </w:divBdr>
        </w:div>
        <w:div w:id="735123914">
          <w:marLeft w:val="640"/>
          <w:marRight w:val="0"/>
          <w:marTop w:val="0"/>
          <w:marBottom w:val="0"/>
          <w:divBdr>
            <w:top w:val="none" w:sz="0" w:space="0" w:color="auto"/>
            <w:left w:val="none" w:sz="0" w:space="0" w:color="auto"/>
            <w:bottom w:val="none" w:sz="0" w:space="0" w:color="auto"/>
            <w:right w:val="none" w:sz="0" w:space="0" w:color="auto"/>
          </w:divBdr>
        </w:div>
        <w:div w:id="1832981173">
          <w:marLeft w:val="640"/>
          <w:marRight w:val="0"/>
          <w:marTop w:val="0"/>
          <w:marBottom w:val="0"/>
          <w:divBdr>
            <w:top w:val="none" w:sz="0" w:space="0" w:color="auto"/>
            <w:left w:val="none" w:sz="0" w:space="0" w:color="auto"/>
            <w:bottom w:val="none" w:sz="0" w:space="0" w:color="auto"/>
            <w:right w:val="none" w:sz="0" w:space="0" w:color="auto"/>
          </w:divBdr>
        </w:div>
        <w:div w:id="1144932192">
          <w:marLeft w:val="640"/>
          <w:marRight w:val="0"/>
          <w:marTop w:val="0"/>
          <w:marBottom w:val="0"/>
          <w:divBdr>
            <w:top w:val="none" w:sz="0" w:space="0" w:color="auto"/>
            <w:left w:val="none" w:sz="0" w:space="0" w:color="auto"/>
            <w:bottom w:val="none" w:sz="0" w:space="0" w:color="auto"/>
            <w:right w:val="none" w:sz="0" w:space="0" w:color="auto"/>
          </w:divBdr>
        </w:div>
        <w:div w:id="1445811364">
          <w:marLeft w:val="640"/>
          <w:marRight w:val="0"/>
          <w:marTop w:val="0"/>
          <w:marBottom w:val="0"/>
          <w:divBdr>
            <w:top w:val="none" w:sz="0" w:space="0" w:color="auto"/>
            <w:left w:val="none" w:sz="0" w:space="0" w:color="auto"/>
            <w:bottom w:val="none" w:sz="0" w:space="0" w:color="auto"/>
            <w:right w:val="none" w:sz="0" w:space="0" w:color="auto"/>
          </w:divBdr>
        </w:div>
        <w:div w:id="1030490679">
          <w:marLeft w:val="640"/>
          <w:marRight w:val="0"/>
          <w:marTop w:val="0"/>
          <w:marBottom w:val="0"/>
          <w:divBdr>
            <w:top w:val="none" w:sz="0" w:space="0" w:color="auto"/>
            <w:left w:val="none" w:sz="0" w:space="0" w:color="auto"/>
            <w:bottom w:val="none" w:sz="0" w:space="0" w:color="auto"/>
            <w:right w:val="none" w:sz="0" w:space="0" w:color="auto"/>
          </w:divBdr>
        </w:div>
        <w:div w:id="1681931464">
          <w:marLeft w:val="640"/>
          <w:marRight w:val="0"/>
          <w:marTop w:val="0"/>
          <w:marBottom w:val="0"/>
          <w:divBdr>
            <w:top w:val="none" w:sz="0" w:space="0" w:color="auto"/>
            <w:left w:val="none" w:sz="0" w:space="0" w:color="auto"/>
            <w:bottom w:val="none" w:sz="0" w:space="0" w:color="auto"/>
            <w:right w:val="none" w:sz="0" w:space="0" w:color="auto"/>
          </w:divBdr>
        </w:div>
        <w:div w:id="1391030416">
          <w:marLeft w:val="640"/>
          <w:marRight w:val="0"/>
          <w:marTop w:val="0"/>
          <w:marBottom w:val="0"/>
          <w:divBdr>
            <w:top w:val="none" w:sz="0" w:space="0" w:color="auto"/>
            <w:left w:val="none" w:sz="0" w:space="0" w:color="auto"/>
            <w:bottom w:val="none" w:sz="0" w:space="0" w:color="auto"/>
            <w:right w:val="none" w:sz="0" w:space="0" w:color="auto"/>
          </w:divBdr>
        </w:div>
        <w:div w:id="2079133318">
          <w:marLeft w:val="640"/>
          <w:marRight w:val="0"/>
          <w:marTop w:val="0"/>
          <w:marBottom w:val="0"/>
          <w:divBdr>
            <w:top w:val="none" w:sz="0" w:space="0" w:color="auto"/>
            <w:left w:val="none" w:sz="0" w:space="0" w:color="auto"/>
            <w:bottom w:val="none" w:sz="0" w:space="0" w:color="auto"/>
            <w:right w:val="none" w:sz="0" w:space="0" w:color="auto"/>
          </w:divBdr>
        </w:div>
        <w:div w:id="680206031">
          <w:marLeft w:val="640"/>
          <w:marRight w:val="0"/>
          <w:marTop w:val="0"/>
          <w:marBottom w:val="0"/>
          <w:divBdr>
            <w:top w:val="none" w:sz="0" w:space="0" w:color="auto"/>
            <w:left w:val="none" w:sz="0" w:space="0" w:color="auto"/>
            <w:bottom w:val="none" w:sz="0" w:space="0" w:color="auto"/>
            <w:right w:val="none" w:sz="0" w:space="0" w:color="auto"/>
          </w:divBdr>
        </w:div>
        <w:div w:id="1919898497">
          <w:marLeft w:val="640"/>
          <w:marRight w:val="0"/>
          <w:marTop w:val="0"/>
          <w:marBottom w:val="0"/>
          <w:divBdr>
            <w:top w:val="none" w:sz="0" w:space="0" w:color="auto"/>
            <w:left w:val="none" w:sz="0" w:space="0" w:color="auto"/>
            <w:bottom w:val="none" w:sz="0" w:space="0" w:color="auto"/>
            <w:right w:val="none" w:sz="0" w:space="0" w:color="auto"/>
          </w:divBdr>
        </w:div>
        <w:div w:id="610745757">
          <w:marLeft w:val="640"/>
          <w:marRight w:val="0"/>
          <w:marTop w:val="0"/>
          <w:marBottom w:val="0"/>
          <w:divBdr>
            <w:top w:val="none" w:sz="0" w:space="0" w:color="auto"/>
            <w:left w:val="none" w:sz="0" w:space="0" w:color="auto"/>
            <w:bottom w:val="none" w:sz="0" w:space="0" w:color="auto"/>
            <w:right w:val="none" w:sz="0" w:space="0" w:color="auto"/>
          </w:divBdr>
        </w:div>
        <w:div w:id="1163080862">
          <w:marLeft w:val="640"/>
          <w:marRight w:val="0"/>
          <w:marTop w:val="0"/>
          <w:marBottom w:val="0"/>
          <w:divBdr>
            <w:top w:val="none" w:sz="0" w:space="0" w:color="auto"/>
            <w:left w:val="none" w:sz="0" w:space="0" w:color="auto"/>
            <w:bottom w:val="none" w:sz="0" w:space="0" w:color="auto"/>
            <w:right w:val="none" w:sz="0" w:space="0" w:color="auto"/>
          </w:divBdr>
        </w:div>
        <w:div w:id="493183329">
          <w:marLeft w:val="640"/>
          <w:marRight w:val="0"/>
          <w:marTop w:val="0"/>
          <w:marBottom w:val="0"/>
          <w:divBdr>
            <w:top w:val="none" w:sz="0" w:space="0" w:color="auto"/>
            <w:left w:val="none" w:sz="0" w:space="0" w:color="auto"/>
            <w:bottom w:val="none" w:sz="0" w:space="0" w:color="auto"/>
            <w:right w:val="none" w:sz="0" w:space="0" w:color="auto"/>
          </w:divBdr>
        </w:div>
        <w:div w:id="1889872582">
          <w:marLeft w:val="640"/>
          <w:marRight w:val="0"/>
          <w:marTop w:val="0"/>
          <w:marBottom w:val="0"/>
          <w:divBdr>
            <w:top w:val="none" w:sz="0" w:space="0" w:color="auto"/>
            <w:left w:val="none" w:sz="0" w:space="0" w:color="auto"/>
            <w:bottom w:val="none" w:sz="0" w:space="0" w:color="auto"/>
            <w:right w:val="none" w:sz="0" w:space="0" w:color="auto"/>
          </w:divBdr>
        </w:div>
        <w:div w:id="6178367">
          <w:marLeft w:val="640"/>
          <w:marRight w:val="0"/>
          <w:marTop w:val="0"/>
          <w:marBottom w:val="0"/>
          <w:divBdr>
            <w:top w:val="none" w:sz="0" w:space="0" w:color="auto"/>
            <w:left w:val="none" w:sz="0" w:space="0" w:color="auto"/>
            <w:bottom w:val="none" w:sz="0" w:space="0" w:color="auto"/>
            <w:right w:val="none" w:sz="0" w:space="0" w:color="auto"/>
          </w:divBdr>
        </w:div>
        <w:div w:id="2036492761">
          <w:marLeft w:val="640"/>
          <w:marRight w:val="0"/>
          <w:marTop w:val="0"/>
          <w:marBottom w:val="0"/>
          <w:divBdr>
            <w:top w:val="none" w:sz="0" w:space="0" w:color="auto"/>
            <w:left w:val="none" w:sz="0" w:space="0" w:color="auto"/>
            <w:bottom w:val="none" w:sz="0" w:space="0" w:color="auto"/>
            <w:right w:val="none" w:sz="0" w:space="0" w:color="auto"/>
          </w:divBdr>
        </w:div>
        <w:div w:id="1227688022">
          <w:marLeft w:val="640"/>
          <w:marRight w:val="0"/>
          <w:marTop w:val="0"/>
          <w:marBottom w:val="0"/>
          <w:divBdr>
            <w:top w:val="none" w:sz="0" w:space="0" w:color="auto"/>
            <w:left w:val="none" w:sz="0" w:space="0" w:color="auto"/>
            <w:bottom w:val="none" w:sz="0" w:space="0" w:color="auto"/>
            <w:right w:val="none" w:sz="0" w:space="0" w:color="auto"/>
          </w:divBdr>
        </w:div>
        <w:div w:id="1624265880">
          <w:marLeft w:val="640"/>
          <w:marRight w:val="0"/>
          <w:marTop w:val="0"/>
          <w:marBottom w:val="0"/>
          <w:divBdr>
            <w:top w:val="none" w:sz="0" w:space="0" w:color="auto"/>
            <w:left w:val="none" w:sz="0" w:space="0" w:color="auto"/>
            <w:bottom w:val="none" w:sz="0" w:space="0" w:color="auto"/>
            <w:right w:val="none" w:sz="0" w:space="0" w:color="auto"/>
          </w:divBdr>
        </w:div>
        <w:div w:id="1629242592">
          <w:marLeft w:val="640"/>
          <w:marRight w:val="0"/>
          <w:marTop w:val="0"/>
          <w:marBottom w:val="0"/>
          <w:divBdr>
            <w:top w:val="none" w:sz="0" w:space="0" w:color="auto"/>
            <w:left w:val="none" w:sz="0" w:space="0" w:color="auto"/>
            <w:bottom w:val="none" w:sz="0" w:space="0" w:color="auto"/>
            <w:right w:val="none" w:sz="0" w:space="0" w:color="auto"/>
          </w:divBdr>
        </w:div>
        <w:div w:id="1948417784">
          <w:marLeft w:val="640"/>
          <w:marRight w:val="0"/>
          <w:marTop w:val="0"/>
          <w:marBottom w:val="0"/>
          <w:divBdr>
            <w:top w:val="none" w:sz="0" w:space="0" w:color="auto"/>
            <w:left w:val="none" w:sz="0" w:space="0" w:color="auto"/>
            <w:bottom w:val="none" w:sz="0" w:space="0" w:color="auto"/>
            <w:right w:val="none" w:sz="0" w:space="0" w:color="auto"/>
          </w:divBdr>
        </w:div>
        <w:div w:id="467750162">
          <w:marLeft w:val="640"/>
          <w:marRight w:val="0"/>
          <w:marTop w:val="0"/>
          <w:marBottom w:val="0"/>
          <w:divBdr>
            <w:top w:val="none" w:sz="0" w:space="0" w:color="auto"/>
            <w:left w:val="none" w:sz="0" w:space="0" w:color="auto"/>
            <w:bottom w:val="none" w:sz="0" w:space="0" w:color="auto"/>
            <w:right w:val="none" w:sz="0" w:space="0" w:color="auto"/>
          </w:divBdr>
        </w:div>
        <w:div w:id="1507284711">
          <w:marLeft w:val="640"/>
          <w:marRight w:val="0"/>
          <w:marTop w:val="0"/>
          <w:marBottom w:val="0"/>
          <w:divBdr>
            <w:top w:val="none" w:sz="0" w:space="0" w:color="auto"/>
            <w:left w:val="none" w:sz="0" w:space="0" w:color="auto"/>
            <w:bottom w:val="none" w:sz="0" w:space="0" w:color="auto"/>
            <w:right w:val="none" w:sz="0" w:space="0" w:color="auto"/>
          </w:divBdr>
        </w:div>
        <w:div w:id="1950769860">
          <w:marLeft w:val="640"/>
          <w:marRight w:val="0"/>
          <w:marTop w:val="0"/>
          <w:marBottom w:val="0"/>
          <w:divBdr>
            <w:top w:val="none" w:sz="0" w:space="0" w:color="auto"/>
            <w:left w:val="none" w:sz="0" w:space="0" w:color="auto"/>
            <w:bottom w:val="none" w:sz="0" w:space="0" w:color="auto"/>
            <w:right w:val="none" w:sz="0" w:space="0" w:color="auto"/>
          </w:divBdr>
        </w:div>
        <w:div w:id="791633016">
          <w:marLeft w:val="640"/>
          <w:marRight w:val="0"/>
          <w:marTop w:val="0"/>
          <w:marBottom w:val="0"/>
          <w:divBdr>
            <w:top w:val="none" w:sz="0" w:space="0" w:color="auto"/>
            <w:left w:val="none" w:sz="0" w:space="0" w:color="auto"/>
            <w:bottom w:val="none" w:sz="0" w:space="0" w:color="auto"/>
            <w:right w:val="none" w:sz="0" w:space="0" w:color="auto"/>
          </w:divBdr>
        </w:div>
        <w:div w:id="373165023">
          <w:marLeft w:val="640"/>
          <w:marRight w:val="0"/>
          <w:marTop w:val="0"/>
          <w:marBottom w:val="0"/>
          <w:divBdr>
            <w:top w:val="none" w:sz="0" w:space="0" w:color="auto"/>
            <w:left w:val="none" w:sz="0" w:space="0" w:color="auto"/>
            <w:bottom w:val="none" w:sz="0" w:space="0" w:color="auto"/>
            <w:right w:val="none" w:sz="0" w:space="0" w:color="auto"/>
          </w:divBdr>
        </w:div>
        <w:div w:id="2059474412">
          <w:marLeft w:val="640"/>
          <w:marRight w:val="0"/>
          <w:marTop w:val="0"/>
          <w:marBottom w:val="0"/>
          <w:divBdr>
            <w:top w:val="none" w:sz="0" w:space="0" w:color="auto"/>
            <w:left w:val="none" w:sz="0" w:space="0" w:color="auto"/>
            <w:bottom w:val="none" w:sz="0" w:space="0" w:color="auto"/>
            <w:right w:val="none" w:sz="0" w:space="0" w:color="auto"/>
          </w:divBdr>
        </w:div>
        <w:div w:id="291637829">
          <w:marLeft w:val="640"/>
          <w:marRight w:val="0"/>
          <w:marTop w:val="0"/>
          <w:marBottom w:val="0"/>
          <w:divBdr>
            <w:top w:val="none" w:sz="0" w:space="0" w:color="auto"/>
            <w:left w:val="none" w:sz="0" w:space="0" w:color="auto"/>
            <w:bottom w:val="none" w:sz="0" w:space="0" w:color="auto"/>
            <w:right w:val="none" w:sz="0" w:space="0" w:color="auto"/>
          </w:divBdr>
        </w:div>
        <w:div w:id="267471748">
          <w:marLeft w:val="640"/>
          <w:marRight w:val="0"/>
          <w:marTop w:val="0"/>
          <w:marBottom w:val="0"/>
          <w:divBdr>
            <w:top w:val="none" w:sz="0" w:space="0" w:color="auto"/>
            <w:left w:val="none" w:sz="0" w:space="0" w:color="auto"/>
            <w:bottom w:val="none" w:sz="0" w:space="0" w:color="auto"/>
            <w:right w:val="none" w:sz="0" w:space="0" w:color="auto"/>
          </w:divBdr>
        </w:div>
        <w:div w:id="902526574">
          <w:marLeft w:val="640"/>
          <w:marRight w:val="0"/>
          <w:marTop w:val="0"/>
          <w:marBottom w:val="0"/>
          <w:divBdr>
            <w:top w:val="none" w:sz="0" w:space="0" w:color="auto"/>
            <w:left w:val="none" w:sz="0" w:space="0" w:color="auto"/>
            <w:bottom w:val="none" w:sz="0" w:space="0" w:color="auto"/>
            <w:right w:val="none" w:sz="0" w:space="0" w:color="auto"/>
          </w:divBdr>
        </w:div>
        <w:div w:id="216279746">
          <w:marLeft w:val="640"/>
          <w:marRight w:val="0"/>
          <w:marTop w:val="0"/>
          <w:marBottom w:val="0"/>
          <w:divBdr>
            <w:top w:val="none" w:sz="0" w:space="0" w:color="auto"/>
            <w:left w:val="none" w:sz="0" w:space="0" w:color="auto"/>
            <w:bottom w:val="none" w:sz="0" w:space="0" w:color="auto"/>
            <w:right w:val="none" w:sz="0" w:space="0" w:color="auto"/>
          </w:divBdr>
        </w:div>
        <w:div w:id="1841659115">
          <w:marLeft w:val="640"/>
          <w:marRight w:val="0"/>
          <w:marTop w:val="0"/>
          <w:marBottom w:val="0"/>
          <w:divBdr>
            <w:top w:val="none" w:sz="0" w:space="0" w:color="auto"/>
            <w:left w:val="none" w:sz="0" w:space="0" w:color="auto"/>
            <w:bottom w:val="none" w:sz="0" w:space="0" w:color="auto"/>
            <w:right w:val="none" w:sz="0" w:space="0" w:color="auto"/>
          </w:divBdr>
        </w:div>
        <w:div w:id="1685667276">
          <w:marLeft w:val="640"/>
          <w:marRight w:val="0"/>
          <w:marTop w:val="0"/>
          <w:marBottom w:val="0"/>
          <w:divBdr>
            <w:top w:val="none" w:sz="0" w:space="0" w:color="auto"/>
            <w:left w:val="none" w:sz="0" w:space="0" w:color="auto"/>
            <w:bottom w:val="none" w:sz="0" w:space="0" w:color="auto"/>
            <w:right w:val="none" w:sz="0" w:space="0" w:color="auto"/>
          </w:divBdr>
        </w:div>
        <w:div w:id="1143889981">
          <w:marLeft w:val="640"/>
          <w:marRight w:val="0"/>
          <w:marTop w:val="0"/>
          <w:marBottom w:val="0"/>
          <w:divBdr>
            <w:top w:val="none" w:sz="0" w:space="0" w:color="auto"/>
            <w:left w:val="none" w:sz="0" w:space="0" w:color="auto"/>
            <w:bottom w:val="none" w:sz="0" w:space="0" w:color="auto"/>
            <w:right w:val="none" w:sz="0" w:space="0" w:color="auto"/>
          </w:divBdr>
        </w:div>
        <w:div w:id="519248141">
          <w:marLeft w:val="640"/>
          <w:marRight w:val="0"/>
          <w:marTop w:val="0"/>
          <w:marBottom w:val="0"/>
          <w:divBdr>
            <w:top w:val="none" w:sz="0" w:space="0" w:color="auto"/>
            <w:left w:val="none" w:sz="0" w:space="0" w:color="auto"/>
            <w:bottom w:val="none" w:sz="0" w:space="0" w:color="auto"/>
            <w:right w:val="none" w:sz="0" w:space="0" w:color="auto"/>
          </w:divBdr>
        </w:div>
        <w:div w:id="308218579">
          <w:marLeft w:val="640"/>
          <w:marRight w:val="0"/>
          <w:marTop w:val="0"/>
          <w:marBottom w:val="0"/>
          <w:divBdr>
            <w:top w:val="none" w:sz="0" w:space="0" w:color="auto"/>
            <w:left w:val="none" w:sz="0" w:space="0" w:color="auto"/>
            <w:bottom w:val="none" w:sz="0" w:space="0" w:color="auto"/>
            <w:right w:val="none" w:sz="0" w:space="0" w:color="auto"/>
          </w:divBdr>
        </w:div>
        <w:div w:id="1111052907">
          <w:marLeft w:val="640"/>
          <w:marRight w:val="0"/>
          <w:marTop w:val="0"/>
          <w:marBottom w:val="0"/>
          <w:divBdr>
            <w:top w:val="none" w:sz="0" w:space="0" w:color="auto"/>
            <w:left w:val="none" w:sz="0" w:space="0" w:color="auto"/>
            <w:bottom w:val="none" w:sz="0" w:space="0" w:color="auto"/>
            <w:right w:val="none" w:sz="0" w:space="0" w:color="auto"/>
          </w:divBdr>
        </w:div>
        <w:div w:id="1764376772">
          <w:marLeft w:val="640"/>
          <w:marRight w:val="0"/>
          <w:marTop w:val="0"/>
          <w:marBottom w:val="0"/>
          <w:divBdr>
            <w:top w:val="none" w:sz="0" w:space="0" w:color="auto"/>
            <w:left w:val="none" w:sz="0" w:space="0" w:color="auto"/>
            <w:bottom w:val="none" w:sz="0" w:space="0" w:color="auto"/>
            <w:right w:val="none" w:sz="0" w:space="0" w:color="auto"/>
          </w:divBdr>
        </w:div>
        <w:div w:id="1038508073">
          <w:marLeft w:val="640"/>
          <w:marRight w:val="0"/>
          <w:marTop w:val="0"/>
          <w:marBottom w:val="0"/>
          <w:divBdr>
            <w:top w:val="none" w:sz="0" w:space="0" w:color="auto"/>
            <w:left w:val="none" w:sz="0" w:space="0" w:color="auto"/>
            <w:bottom w:val="none" w:sz="0" w:space="0" w:color="auto"/>
            <w:right w:val="none" w:sz="0" w:space="0" w:color="auto"/>
          </w:divBdr>
        </w:div>
        <w:div w:id="529294115">
          <w:marLeft w:val="640"/>
          <w:marRight w:val="0"/>
          <w:marTop w:val="0"/>
          <w:marBottom w:val="0"/>
          <w:divBdr>
            <w:top w:val="none" w:sz="0" w:space="0" w:color="auto"/>
            <w:left w:val="none" w:sz="0" w:space="0" w:color="auto"/>
            <w:bottom w:val="none" w:sz="0" w:space="0" w:color="auto"/>
            <w:right w:val="none" w:sz="0" w:space="0" w:color="auto"/>
          </w:divBdr>
        </w:div>
        <w:div w:id="1566842688">
          <w:marLeft w:val="640"/>
          <w:marRight w:val="0"/>
          <w:marTop w:val="0"/>
          <w:marBottom w:val="0"/>
          <w:divBdr>
            <w:top w:val="none" w:sz="0" w:space="0" w:color="auto"/>
            <w:left w:val="none" w:sz="0" w:space="0" w:color="auto"/>
            <w:bottom w:val="none" w:sz="0" w:space="0" w:color="auto"/>
            <w:right w:val="none" w:sz="0" w:space="0" w:color="auto"/>
          </w:divBdr>
        </w:div>
        <w:div w:id="2123913764">
          <w:marLeft w:val="640"/>
          <w:marRight w:val="0"/>
          <w:marTop w:val="0"/>
          <w:marBottom w:val="0"/>
          <w:divBdr>
            <w:top w:val="none" w:sz="0" w:space="0" w:color="auto"/>
            <w:left w:val="none" w:sz="0" w:space="0" w:color="auto"/>
            <w:bottom w:val="none" w:sz="0" w:space="0" w:color="auto"/>
            <w:right w:val="none" w:sz="0" w:space="0" w:color="auto"/>
          </w:divBdr>
        </w:div>
        <w:div w:id="745301611">
          <w:marLeft w:val="640"/>
          <w:marRight w:val="0"/>
          <w:marTop w:val="0"/>
          <w:marBottom w:val="0"/>
          <w:divBdr>
            <w:top w:val="none" w:sz="0" w:space="0" w:color="auto"/>
            <w:left w:val="none" w:sz="0" w:space="0" w:color="auto"/>
            <w:bottom w:val="none" w:sz="0" w:space="0" w:color="auto"/>
            <w:right w:val="none" w:sz="0" w:space="0" w:color="auto"/>
          </w:divBdr>
        </w:div>
        <w:div w:id="899486810">
          <w:marLeft w:val="640"/>
          <w:marRight w:val="0"/>
          <w:marTop w:val="0"/>
          <w:marBottom w:val="0"/>
          <w:divBdr>
            <w:top w:val="none" w:sz="0" w:space="0" w:color="auto"/>
            <w:left w:val="none" w:sz="0" w:space="0" w:color="auto"/>
            <w:bottom w:val="none" w:sz="0" w:space="0" w:color="auto"/>
            <w:right w:val="none" w:sz="0" w:space="0" w:color="auto"/>
          </w:divBdr>
        </w:div>
        <w:div w:id="1108548014">
          <w:marLeft w:val="640"/>
          <w:marRight w:val="0"/>
          <w:marTop w:val="0"/>
          <w:marBottom w:val="0"/>
          <w:divBdr>
            <w:top w:val="none" w:sz="0" w:space="0" w:color="auto"/>
            <w:left w:val="none" w:sz="0" w:space="0" w:color="auto"/>
            <w:bottom w:val="none" w:sz="0" w:space="0" w:color="auto"/>
            <w:right w:val="none" w:sz="0" w:space="0" w:color="auto"/>
          </w:divBdr>
        </w:div>
        <w:div w:id="894702117">
          <w:marLeft w:val="640"/>
          <w:marRight w:val="0"/>
          <w:marTop w:val="0"/>
          <w:marBottom w:val="0"/>
          <w:divBdr>
            <w:top w:val="none" w:sz="0" w:space="0" w:color="auto"/>
            <w:left w:val="none" w:sz="0" w:space="0" w:color="auto"/>
            <w:bottom w:val="none" w:sz="0" w:space="0" w:color="auto"/>
            <w:right w:val="none" w:sz="0" w:space="0" w:color="auto"/>
          </w:divBdr>
        </w:div>
        <w:div w:id="374281459">
          <w:marLeft w:val="640"/>
          <w:marRight w:val="0"/>
          <w:marTop w:val="0"/>
          <w:marBottom w:val="0"/>
          <w:divBdr>
            <w:top w:val="none" w:sz="0" w:space="0" w:color="auto"/>
            <w:left w:val="none" w:sz="0" w:space="0" w:color="auto"/>
            <w:bottom w:val="none" w:sz="0" w:space="0" w:color="auto"/>
            <w:right w:val="none" w:sz="0" w:space="0" w:color="auto"/>
          </w:divBdr>
        </w:div>
        <w:div w:id="931545884">
          <w:marLeft w:val="640"/>
          <w:marRight w:val="0"/>
          <w:marTop w:val="0"/>
          <w:marBottom w:val="0"/>
          <w:divBdr>
            <w:top w:val="none" w:sz="0" w:space="0" w:color="auto"/>
            <w:left w:val="none" w:sz="0" w:space="0" w:color="auto"/>
            <w:bottom w:val="none" w:sz="0" w:space="0" w:color="auto"/>
            <w:right w:val="none" w:sz="0" w:space="0" w:color="auto"/>
          </w:divBdr>
        </w:div>
        <w:div w:id="352002583">
          <w:marLeft w:val="640"/>
          <w:marRight w:val="0"/>
          <w:marTop w:val="0"/>
          <w:marBottom w:val="0"/>
          <w:divBdr>
            <w:top w:val="none" w:sz="0" w:space="0" w:color="auto"/>
            <w:left w:val="none" w:sz="0" w:space="0" w:color="auto"/>
            <w:bottom w:val="none" w:sz="0" w:space="0" w:color="auto"/>
            <w:right w:val="none" w:sz="0" w:space="0" w:color="auto"/>
          </w:divBdr>
        </w:div>
        <w:div w:id="1408844322">
          <w:marLeft w:val="640"/>
          <w:marRight w:val="0"/>
          <w:marTop w:val="0"/>
          <w:marBottom w:val="0"/>
          <w:divBdr>
            <w:top w:val="none" w:sz="0" w:space="0" w:color="auto"/>
            <w:left w:val="none" w:sz="0" w:space="0" w:color="auto"/>
            <w:bottom w:val="none" w:sz="0" w:space="0" w:color="auto"/>
            <w:right w:val="none" w:sz="0" w:space="0" w:color="auto"/>
          </w:divBdr>
        </w:div>
        <w:div w:id="630983073">
          <w:marLeft w:val="640"/>
          <w:marRight w:val="0"/>
          <w:marTop w:val="0"/>
          <w:marBottom w:val="0"/>
          <w:divBdr>
            <w:top w:val="none" w:sz="0" w:space="0" w:color="auto"/>
            <w:left w:val="none" w:sz="0" w:space="0" w:color="auto"/>
            <w:bottom w:val="none" w:sz="0" w:space="0" w:color="auto"/>
            <w:right w:val="none" w:sz="0" w:space="0" w:color="auto"/>
          </w:divBdr>
        </w:div>
        <w:div w:id="2106918999">
          <w:marLeft w:val="640"/>
          <w:marRight w:val="0"/>
          <w:marTop w:val="0"/>
          <w:marBottom w:val="0"/>
          <w:divBdr>
            <w:top w:val="none" w:sz="0" w:space="0" w:color="auto"/>
            <w:left w:val="none" w:sz="0" w:space="0" w:color="auto"/>
            <w:bottom w:val="none" w:sz="0" w:space="0" w:color="auto"/>
            <w:right w:val="none" w:sz="0" w:space="0" w:color="auto"/>
          </w:divBdr>
        </w:div>
        <w:div w:id="228151544">
          <w:marLeft w:val="640"/>
          <w:marRight w:val="0"/>
          <w:marTop w:val="0"/>
          <w:marBottom w:val="0"/>
          <w:divBdr>
            <w:top w:val="none" w:sz="0" w:space="0" w:color="auto"/>
            <w:left w:val="none" w:sz="0" w:space="0" w:color="auto"/>
            <w:bottom w:val="none" w:sz="0" w:space="0" w:color="auto"/>
            <w:right w:val="none" w:sz="0" w:space="0" w:color="auto"/>
          </w:divBdr>
        </w:div>
        <w:div w:id="1723140514">
          <w:marLeft w:val="640"/>
          <w:marRight w:val="0"/>
          <w:marTop w:val="0"/>
          <w:marBottom w:val="0"/>
          <w:divBdr>
            <w:top w:val="none" w:sz="0" w:space="0" w:color="auto"/>
            <w:left w:val="none" w:sz="0" w:space="0" w:color="auto"/>
            <w:bottom w:val="none" w:sz="0" w:space="0" w:color="auto"/>
            <w:right w:val="none" w:sz="0" w:space="0" w:color="auto"/>
          </w:divBdr>
        </w:div>
        <w:div w:id="569777997">
          <w:marLeft w:val="640"/>
          <w:marRight w:val="0"/>
          <w:marTop w:val="0"/>
          <w:marBottom w:val="0"/>
          <w:divBdr>
            <w:top w:val="none" w:sz="0" w:space="0" w:color="auto"/>
            <w:left w:val="none" w:sz="0" w:space="0" w:color="auto"/>
            <w:bottom w:val="none" w:sz="0" w:space="0" w:color="auto"/>
            <w:right w:val="none" w:sz="0" w:space="0" w:color="auto"/>
          </w:divBdr>
        </w:div>
        <w:div w:id="1817641989">
          <w:marLeft w:val="640"/>
          <w:marRight w:val="0"/>
          <w:marTop w:val="0"/>
          <w:marBottom w:val="0"/>
          <w:divBdr>
            <w:top w:val="none" w:sz="0" w:space="0" w:color="auto"/>
            <w:left w:val="none" w:sz="0" w:space="0" w:color="auto"/>
            <w:bottom w:val="none" w:sz="0" w:space="0" w:color="auto"/>
            <w:right w:val="none" w:sz="0" w:space="0" w:color="auto"/>
          </w:divBdr>
        </w:div>
        <w:div w:id="1031615139">
          <w:marLeft w:val="640"/>
          <w:marRight w:val="0"/>
          <w:marTop w:val="0"/>
          <w:marBottom w:val="0"/>
          <w:divBdr>
            <w:top w:val="none" w:sz="0" w:space="0" w:color="auto"/>
            <w:left w:val="none" w:sz="0" w:space="0" w:color="auto"/>
            <w:bottom w:val="none" w:sz="0" w:space="0" w:color="auto"/>
            <w:right w:val="none" w:sz="0" w:space="0" w:color="auto"/>
          </w:divBdr>
        </w:div>
        <w:div w:id="691150853">
          <w:marLeft w:val="640"/>
          <w:marRight w:val="0"/>
          <w:marTop w:val="0"/>
          <w:marBottom w:val="0"/>
          <w:divBdr>
            <w:top w:val="none" w:sz="0" w:space="0" w:color="auto"/>
            <w:left w:val="none" w:sz="0" w:space="0" w:color="auto"/>
            <w:bottom w:val="none" w:sz="0" w:space="0" w:color="auto"/>
            <w:right w:val="none" w:sz="0" w:space="0" w:color="auto"/>
          </w:divBdr>
        </w:div>
        <w:div w:id="2127654478">
          <w:marLeft w:val="640"/>
          <w:marRight w:val="0"/>
          <w:marTop w:val="0"/>
          <w:marBottom w:val="0"/>
          <w:divBdr>
            <w:top w:val="none" w:sz="0" w:space="0" w:color="auto"/>
            <w:left w:val="none" w:sz="0" w:space="0" w:color="auto"/>
            <w:bottom w:val="none" w:sz="0" w:space="0" w:color="auto"/>
            <w:right w:val="none" w:sz="0" w:space="0" w:color="auto"/>
          </w:divBdr>
        </w:div>
        <w:div w:id="1072774556">
          <w:marLeft w:val="640"/>
          <w:marRight w:val="0"/>
          <w:marTop w:val="0"/>
          <w:marBottom w:val="0"/>
          <w:divBdr>
            <w:top w:val="none" w:sz="0" w:space="0" w:color="auto"/>
            <w:left w:val="none" w:sz="0" w:space="0" w:color="auto"/>
            <w:bottom w:val="none" w:sz="0" w:space="0" w:color="auto"/>
            <w:right w:val="none" w:sz="0" w:space="0" w:color="auto"/>
          </w:divBdr>
        </w:div>
        <w:div w:id="745687358">
          <w:marLeft w:val="640"/>
          <w:marRight w:val="0"/>
          <w:marTop w:val="0"/>
          <w:marBottom w:val="0"/>
          <w:divBdr>
            <w:top w:val="none" w:sz="0" w:space="0" w:color="auto"/>
            <w:left w:val="none" w:sz="0" w:space="0" w:color="auto"/>
            <w:bottom w:val="none" w:sz="0" w:space="0" w:color="auto"/>
            <w:right w:val="none" w:sz="0" w:space="0" w:color="auto"/>
          </w:divBdr>
        </w:div>
        <w:div w:id="1562985661">
          <w:marLeft w:val="640"/>
          <w:marRight w:val="0"/>
          <w:marTop w:val="0"/>
          <w:marBottom w:val="0"/>
          <w:divBdr>
            <w:top w:val="none" w:sz="0" w:space="0" w:color="auto"/>
            <w:left w:val="none" w:sz="0" w:space="0" w:color="auto"/>
            <w:bottom w:val="none" w:sz="0" w:space="0" w:color="auto"/>
            <w:right w:val="none" w:sz="0" w:space="0" w:color="auto"/>
          </w:divBdr>
        </w:div>
        <w:div w:id="800879644">
          <w:marLeft w:val="640"/>
          <w:marRight w:val="0"/>
          <w:marTop w:val="0"/>
          <w:marBottom w:val="0"/>
          <w:divBdr>
            <w:top w:val="none" w:sz="0" w:space="0" w:color="auto"/>
            <w:left w:val="none" w:sz="0" w:space="0" w:color="auto"/>
            <w:bottom w:val="none" w:sz="0" w:space="0" w:color="auto"/>
            <w:right w:val="none" w:sz="0" w:space="0" w:color="auto"/>
          </w:divBdr>
        </w:div>
        <w:div w:id="2064017691">
          <w:marLeft w:val="640"/>
          <w:marRight w:val="0"/>
          <w:marTop w:val="0"/>
          <w:marBottom w:val="0"/>
          <w:divBdr>
            <w:top w:val="none" w:sz="0" w:space="0" w:color="auto"/>
            <w:left w:val="none" w:sz="0" w:space="0" w:color="auto"/>
            <w:bottom w:val="none" w:sz="0" w:space="0" w:color="auto"/>
            <w:right w:val="none" w:sz="0" w:space="0" w:color="auto"/>
          </w:divBdr>
        </w:div>
        <w:div w:id="1534421249">
          <w:marLeft w:val="640"/>
          <w:marRight w:val="0"/>
          <w:marTop w:val="0"/>
          <w:marBottom w:val="0"/>
          <w:divBdr>
            <w:top w:val="none" w:sz="0" w:space="0" w:color="auto"/>
            <w:left w:val="none" w:sz="0" w:space="0" w:color="auto"/>
            <w:bottom w:val="none" w:sz="0" w:space="0" w:color="auto"/>
            <w:right w:val="none" w:sz="0" w:space="0" w:color="auto"/>
          </w:divBdr>
        </w:div>
        <w:div w:id="62264767">
          <w:marLeft w:val="640"/>
          <w:marRight w:val="0"/>
          <w:marTop w:val="0"/>
          <w:marBottom w:val="0"/>
          <w:divBdr>
            <w:top w:val="none" w:sz="0" w:space="0" w:color="auto"/>
            <w:left w:val="none" w:sz="0" w:space="0" w:color="auto"/>
            <w:bottom w:val="none" w:sz="0" w:space="0" w:color="auto"/>
            <w:right w:val="none" w:sz="0" w:space="0" w:color="auto"/>
          </w:divBdr>
        </w:div>
        <w:div w:id="1255552277">
          <w:marLeft w:val="640"/>
          <w:marRight w:val="0"/>
          <w:marTop w:val="0"/>
          <w:marBottom w:val="0"/>
          <w:divBdr>
            <w:top w:val="none" w:sz="0" w:space="0" w:color="auto"/>
            <w:left w:val="none" w:sz="0" w:space="0" w:color="auto"/>
            <w:bottom w:val="none" w:sz="0" w:space="0" w:color="auto"/>
            <w:right w:val="none" w:sz="0" w:space="0" w:color="auto"/>
          </w:divBdr>
        </w:div>
        <w:div w:id="266500920">
          <w:marLeft w:val="640"/>
          <w:marRight w:val="0"/>
          <w:marTop w:val="0"/>
          <w:marBottom w:val="0"/>
          <w:divBdr>
            <w:top w:val="none" w:sz="0" w:space="0" w:color="auto"/>
            <w:left w:val="none" w:sz="0" w:space="0" w:color="auto"/>
            <w:bottom w:val="none" w:sz="0" w:space="0" w:color="auto"/>
            <w:right w:val="none" w:sz="0" w:space="0" w:color="auto"/>
          </w:divBdr>
        </w:div>
        <w:div w:id="756484164">
          <w:marLeft w:val="640"/>
          <w:marRight w:val="0"/>
          <w:marTop w:val="0"/>
          <w:marBottom w:val="0"/>
          <w:divBdr>
            <w:top w:val="none" w:sz="0" w:space="0" w:color="auto"/>
            <w:left w:val="none" w:sz="0" w:space="0" w:color="auto"/>
            <w:bottom w:val="none" w:sz="0" w:space="0" w:color="auto"/>
            <w:right w:val="none" w:sz="0" w:space="0" w:color="auto"/>
          </w:divBdr>
        </w:div>
        <w:div w:id="271280041">
          <w:marLeft w:val="640"/>
          <w:marRight w:val="0"/>
          <w:marTop w:val="0"/>
          <w:marBottom w:val="0"/>
          <w:divBdr>
            <w:top w:val="none" w:sz="0" w:space="0" w:color="auto"/>
            <w:left w:val="none" w:sz="0" w:space="0" w:color="auto"/>
            <w:bottom w:val="none" w:sz="0" w:space="0" w:color="auto"/>
            <w:right w:val="none" w:sz="0" w:space="0" w:color="auto"/>
          </w:divBdr>
        </w:div>
        <w:div w:id="1861504662">
          <w:marLeft w:val="640"/>
          <w:marRight w:val="0"/>
          <w:marTop w:val="0"/>
          <w:marBottom w:val="0"/>
          <w:divBdr>
            <w:top w:val="none" w:sz="0" w:space="0" w:color="auto"/>
            <w:left w:val="none" w:sz="0" w:space="0" w:color="auto"/>
            <w:bottom w:val="none" w:sz="0" w:space="0" w:color="auto"/>
            <w:right w:val="none" w:sz="0" w:space="0" w:color="auto"/>
          </w:divBdr>
        </w:div>
        <w:div w:id="1571186146">
          <w:marLeft w:val="640"/>
          <w:marRight w:val="0"/>
          <w:marTop w:val="0"/>
          <w:marBottom w:val="0"/>
          <w:divBdr>
            <w:top w:val="none" w:sz="0" w:space="0" w:color="auto"/>
            <w:left w:val="none" w:sz="0" w:space="0" w:color="auto"/>
            <w:bottom w:val="none" w:sz="0" w:space="0" w:color="auto"/>
            <w:right w:val="none" w:sz="0" w:space="0" w:color="auto"/>
          </w:divBdr>
        </w:div>
        <w:div w:id="1009452817">
          <w:marLeft w:val="640"/>
          <w:marRight w:val="0"/>
          <w:marTop w:val="0"/>
          <w:marBottom w:val="0"/>
          <w:divBdr>
            <w:top w:val="none" w:sz="0" w:space="0" w:color="auto"/>
            <w:left w:val="none" w:sz="0" w:space="0" w:color="auto"/>
            <w:bottom w:val="none" w:sz="0" w:space="0" w:color="auto"/>
            <w:right w:val="none" w:sz="0" w:space="0" w:color="auto"/>
          </w:divBdr>
        </w:div>
        <w:div w:id="833037099">
          <w:marLeft w:val="640"/>
          <w:marRight w:val="0"/>
          <w:marTop w:val="0"/>
          <w:marBottom w:val="0"/>
          <w:divBdr>
            <w:top w:val="none" w:sz="0" w:space="0" w:color="auto"/>
            <w:left w:val="none" w:sz="0" w:space="0" w:color="auto"/>
            <w:bottom w:val="none" w:sz="0" w:space="0" w:color="auto"/>
            <w:right w:val="none" w:sz="0" w:space="0" w:color="auto"/>
          </w:divBdr>
        </w:div>
        <w:div w:id="797141686">
          <w:marLeft w:val="640"/>
          <w:marRight w:val="0"/>
          <w:marTop w:val="0"/>
          <w:marBottom w:val="0"/>
          <w:divBdr>
            <w:top w:val="none" w:sz="0" w:space="0" w:color="auto"/>
            <w:left w:val="none" w:sz="0" w:space="0" w:color="auto"/>
            <w:bottom w:val="none" w:sz="0" w:space="0" w:color="auto"/>
            <w:right w:val="none" w:sz="0" w:space="0" w:color="auto"/>
          </w:divBdr>
        </w:div>
        <w:div w:id="1989821754">
          <w:marLeft w:val="640"/>
          <w:marRight w:val="0"/>
          <w:marTop w:val="0"/>
          <w:marBottom w:val="0"/>
          <w:divBdr>
            <w:top w:val="none" w:sz="0" w:space="0" w:color="auto"/>
            <w:left w:val="none" w:sz="0" w:space="0" w:color="auto"/>
            <w:bottom w:val="none" w:sz="0" w:space="0" w:color="auto"/>
            <w:right w:val="none" w:sz="0" w:space="0" w:color="auto"/>
          </w:divBdr>
        </w:div>
        <w:div w:id="1727216968">
          <w:marLeft w:val="640"/>
          <w:marRight w:val="0"/>
          <w:marTop w:val="0"/>
          <w:marBottom w:val="0"/>
          <w:divBdr>
            <w:top w:val="none" w:sz="0" w:space="0" w:color="auto"/>
            <w:left w:val="none" w:sz="0" w:space="0" w:color="auto"/>
            <w:bottom w:val="none" w:sz="0" w:space="0" w:color="auto"/>
            <w:right w:val="none" w:sz="0" w:space="0" w:color="auto"/>
          </w:divBdr>
        </w:div>
        <w:div w:id="2141991589">
          <w:marLeft w:val="640"/>
          <w:marRight w:val="0"/>
          <w:marTop w:val="0"/>
          <w:marBottom w:val="0"/>
          <w:divBdr>
            <w:top w:val="none" w:sz="0" w:space="0" w:color="auto"/>
            <w:left w:val="none" w:sz="0" w:space="0" w:color="auto"/>
            <w:bottom w:val="none" w:sz="0" w:space="0" w:color="auto"/>
            <w:right w:val="none" w:sz="0" w:space="0" w:color="auto"/>
          </w:divBdr>
        </w:div>
        <w:div w:id="122696946">
          <w:marLeft w:val="640"/>
          <w:marRight w:val="0"/>
          <w:marTop w:val="0"/>
          <w:marBottom w:val="0"/>
          <w:divBdr>
            <w:top w:val="none" w:sz="0" w:space="0" w:color="auto"/>
            <w:left w:val="none" w:sz="0" w:space="0" w:color="auto"/>
            <w:bottom w:val="none" w:sz="0" w:space="0" w:color="auto"/>
            <w:right w:val="none" w:sz="0" w:space="0" w:color="auto"/>
          </w:divBdr>
        </w:div>
        <w:div w:id="763457691">
          <w:marLeft w:val="640"/>
          <w:marRight w:val="0"/>
          <w:marTop w:val="0"/>
          <w:marBottom w:val="0"/>
          <w:divBdr>
            <w:top w:val="none" w:sz="0" w:space="0" w:color="auto"/>
            <w:left w:val="none" w:sz="0" w:space="0" w:color="auto"/>
            <w:bottom w:val="none" w:sz="0" w:space="0" w:color="auto"/>
            <w:right w:val="none" w:sz="0" w:space="0" w:color="auto"/>
          </w:divBdr>
        </w:div>
      </w:divsChild>
    </w:div>
    <w:div w:id="235819993">
      <w:bodyDiv w:val="1"/>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640"/>
          <w:marRight w:val="0"/>
          <w:marTop w:val="0"/>
          <w:marBottom w:val="0"/>
          <w:divBdr>
            <w:top w:val="none" w:sz="0" w:space="0" w:color="auto"/>
            <w:left w:val="none" w:sz="0" w:space="0" w:color="auto"/>
            <w:bottom w:val="none" w:sz="0" w:space="0" w:color="auto"/>
            <w:right w:val="none" w:sz="0" w:space="0" w:color="auto"/>
          </w:divBdr>
        </w:div>
        <w:div w:id="1509098760">
          <w:marLeft w:val="640"/>
          <w:marRight w:val="0"/>
          <w:marTop w:val="0"/>
          <w:marBottom w:val="0"/>
          <w:divBdr>
            <w:top w:val="none" w:sz="0" w:space="0" w:color="auto"/>
            <w:left w:val="none" w:sz="0" w:space="0" w:color="auto"/>
            <w:bottom w:val="none" w:sz="0" w:space="0" w:color="auto"/>
            <w:right w:val="none" w:sz="0" w:space="0" w:color="auto"/>
          </w:divBdr>
        </w:div>
        <w:div w:id="2062172745">
          <w:marLeft w:val="640"/>
          <w:marRight w:val="0"/>
          <w:marTop w:val="0"/>
          <w:marBottom w:val="0"/>
          <w:divBdr>
            <w:top w:val="none" w:sz="0" w:space="0" w:color="auto"/>
            <w:left w:val="none" w:sz="0" w:space="0" w:color="auto"/>
            <w:bottom w:val="none" w:sz="0" w:space="0" w:color="auto"/>
            <w:right w:val="none" w:sz="0" w:space="0" w:color="auto"/>
          </w:divBdr>
        </w:div>
        <w:div w:id="1952660583">
          <w:marLeft w:val="640"/>
          <w:marRight w:val="0"/>
          <w:marTop w:val="0"/>
          <w:marBottom w:val="0"/>
          <w:divBdr>
            <w:top w:val="none" w:sz="0" w:space="0" w:color="auto"/>
            <w:left w:val="none" w:sz="0" w:space="0" w:color="auto"/>
            <w:bottom w:val="none" w:sz="0" w:space="0" w:color="auto"/>
            <w:right w:val="none" w:sz="0" w:space="0" w:color="auto"/>
          </w:divBdr>
        </w:div>
        <w:div w:id="1125195974">
          <w:marLeft w:val="640"/>
          <w:marRight w:val="0"/>
          <w:marTop w:val="0"/>
          <w:marBottom w:val="0"/>
          <w:divBdr>
            <w:top w:val="none" w:sz="0" w:space="0" w:color="auto"/>
            <w:left w:val="none" w:sz="0" w:space="0" w:color="auto"/>
            <w:bottom w:val="none" w:sz="0" w:space="0" w:color="auto"/>
            <w:right w:val="none" w:sz="0" w:space="0" w:color="auto"/>
          </w:divBdr>
        </w:div>
        <w:div w:id="1455707543">
          <w:marLeft w:val="640"/>
          <w:marRight w:val="0"/>
          <w:marTop w:val="0"/>
          <w:marBottom w:val="0"/>
          <w:divBdr>
            <w:top w:val="none" w:sz="0" w:space="0" w:color="auto"/>
            <w:left w:val="none" w:sz="0" w:space="0" w:color="auto"/>
            <w:bottom w:val="none" w:sz="0" w:space="0" w:color="auto"/>
            <w:right w:val="none" w:sz="0" w:space="0" w:color="auto"/>
          </w:divBdr>
        </w:div>
        <w:div w:id="581185326">
          <w:marLeft w:val="640"/>
          <w:marRight w:val="0"/>
          <w:marTop w:val="0"/>
          <w:marBottom w:val="0"/>
          <w:divBdr>
            <w:top w:val="none" w:sz="0" w:space="0" w:color="auto"/>
            <w:left w:val="none" w:sz="0" w:space="0" w:color="auto"/>
            <w:bottom w:val="none" w:sz="0" w:space="0" w:color="auto"/>
            <w:right w:val="none" w:sz="0" w:space="0" w:color="auto"/>
          </w:divBdr>
        </w:div>
        <w:div w:id="390268823">
          <w:marLeft w:val="640"/>
          <w:marRight w:val="0"/>
          <w:marTop w:val="0"/>
          <w:marBottom w:val="0"/>
          <w:divBdr>
            <w:top w:val="none" w:sz="0" w:space="0" w:color="auto"/>
            <w:left w:val="none" w:sz="0" w:space="0" w:color="auto"/>
            <w:bottom w:val="none" w:sz="0" w:space="0" w:color="auto"/>
            <w:right w:val="none" w:sz="0" w:space="0" w:color="auto"/>
          </w:divBdr>
        </w:div>
        <w:div w:id="991635815">
          <w:marLeft w:val="640"/>
          <w:marRight w:val="0"/>
          <w:marTop w:val="0"/>
          <w:marBottom w:val="0"/>
          <w:divBdr>
            <w:top w:val="none" w:sz="0" w:space="0" w:color="auto"/>
            <w:left w:val="none" w:sz="0" w:space="0" w:color="auto"/>
            <w:bottom w:val="none" w:sz="0" w:space="0" w:color="auto"/>
            <w:right w:val="none" w:sz="0" w:space="0" w:color="auto"/>
          </w:divBdr>
        </w:div>
        <w:div w:id="1526096942">
          <w:marLeft w:val="640"/>
          <w:marRight w:val="0"/>
          <w:marTop w:val="0"/>
          <w:marBottom w:val="0"/>
          <w:divBdr>
            <w:top w:val="none" w:sz="0" w:space="0" w:color="auto"/>
            <w:left w:val="none" w:sz="0" w:space="0" w:color="auto"/>
            <w:bottom w:val="none" w:sz="0" w:space="0" w:color="auto"/>
            <w:right w:val="none" w:sz="0" w:space="0" w:color="auto"/>
          </w:divBdr>
        </w:div>
        <w:div w:id="1881160174">
          <w:marLeft w:val="640"/>
          <w:marRight w:val="0"/>
          <w:marTop w:val="0"/>
          <w:marBottom w:val="0"/>
          <w:divBdr>
            <w:top w:val="none" w:sz="0" w:space="0" w:color="auto"/>
            <w:left w:val="none" w:sz="0" w:space="0" w:color="auto"/>
            <w:bottom w:val="none" w:sz="0" w:space="0" w:color="auto"/>
            <w:right w:val="none" w:sz="0" w:space="0" w:color="auto"/>
          </w:divBdr>
        </w:div>
        <w:div w:id="1781752510">
          <w:marLeft w:val="640"/>
          <w:marRight w:val="0"/>
          <w:marTop w:val="0"/>
          <w:marBottom w:val="0"/>
          <w:divBdr>
            <w:top w:val="none" w:sz="0" w:space="0" w:color="auto"/>
            <w:left w:val="none" w:sz="0" w:space="0" w:color="auto"/>
            <w:bottom w:val="none" w:sz="0" w:space="0" w:color="auto"/>
            <w:right w:val="none" w:sz="0" w:space="0" w:color="auto"/>
          </w:divBdr>
        </w:div>
        <w:div w:id="1015695969">
          <w:marLeft w:val="640"/>
          <w:marRight w:val="0"/>
          <w:marTop w:val="0"/>
          <w:marBottom w:val="0"/>
          <w:divBdr>
            <w:top w:val="none" w:sz="0" w:space="0" w:color="auto"/>
            <w:left w:val="none" w:sz="0" w:space="0" w:color="auto"/>
            <w:bottom w:val="none" w:sz="0" w:space="0" w:color="auto"/>
            <w:right w:val="none" w:sz="0" w:space="0" w:color="auto"/>
          </w:divBdr>
        </w:div>
        <w:div w:id="175582456">
          <w:marLeft w:val="640"/>
          <w:marRight w:val="0"/>
          <w:marTop w:val="0"/>
          <w:marBottom w:val="0"/>
          <w:divBdr>
            <w:top w:val="none" w:sz="0" w:space="0" w:color="auto"/>
            <w:left w:val="none" w:sz="0" w:space="0" w:color="auto"/>
            <w:bottom w:val="none" w:sz="0" w:space="0" w:color="auto"/>
            <w:right w:val="none" w:sz="0" w:space="0" w:color="auto"/>
          </w:divBdr>
        </w:div>
        <w:div w:id="1300913222">
          <w:marLeft w:val="640"/>
          <w:marRight w:val="0"/>
          <w:marTop w:val="0"/>
          <w:marBottom w:val="0"/>
          <w:divBdr>
            <w:top w:val="none" w:sz="0" w:space="0" w:color="auto"/>
            <w:left w:val="none" w:sz="0" w:space="0" w:color="auto"/>
            <w:bottom w:val="none" w:sz="0" w:space="0" w:color="auto"/>
            <w:right w:val="none" w:sz="0" w:space="0" w:color="auto"/>
          </w:divBdr>
        </w:div>
        <w:div w:id="465052674">
          <w:marLeft w:val="640"/>
          <w:marRight w:val="0"/>
          <w:marTop w:val="0"/>
          <w:marBottom w:val="0"/>
          <w:divBdr>
            <w:top w:val="none" w:sz="0" w:space="0" w:color="auto"/>
            <w:left w:val="none" w:sz="0" w:space="0" w:color="auto"/>
            <w:bottom w:val="none" w:sz="0" w:space="0" w:color="auto"/>
            <w:right w:val="none" w:sz="0" w:space="0" w:color="auto"/>
          </w:divBdr>
        </w:div>
        <w:div w:id="1694960936">
          <w:marLeft w:val="640"/>
          <w:marRight w:val="0"/>
          <w:marTop w:val="0"/>
          <w:marBottom w:val="0"/>
          <w:divBdr>
            <w:top w:val="none" w:sz="0" w:space="0" w:color="auto"/>
            <w:left w:val="none" w:sz="0" w:space="0" w:color="auto"/>
            <w:bottom w:val="none" w:sz="0" w:space="0" w:color="auto"/>
            <w:right w:val="none" w:sz="0" w:space="0" w:color="auto"/>
          </w:divBdr>
        </w:div>
        <w:div w:id="1189026626">
          <w:marLeft w:val="640"/>
          <w:marRight w:val="0"/>
          <w:marTop w:val="0"/>
          <w:marBottom w:val="0"/>
          <w:divBdr>
            <w:top w:val="none" w:sz="0" w:space="0" w:color="auto"/>
            <w:left w:val="none" w:sz="0" w:space="0" w:color="auto"/>
            <w:bottom w:val="none" w:sz="0" w:space="0" w:color="auto"/>
            <w:right w:val="none" w:sz="0" w:space="0" w:color="auto"/>
          </w:divBdr>
        </w:div>
        <w:div w:id="912274799">
          <w:marLeft w:val="640"/>
          <w:marRight w:val="0"/>
          <w:marTop w:val="0"/>
          <w:marBottom w:val="0"/>
          <w:divBdr>
            <w:top w:val="none" w:sz="0" w:space="0" w:color="auto"/>
            <w:left w:val="none" w:sz="0" w:space="0" w:color="auto"/>
            <w:bottom w:val="none" w:sz="0" w:space="0" w:color="auto"/>
            <w:right w:val="none" w:sz="0" w:space="0" w:color="auto"/>
          </w:divBdr>
        </w:div>
        <w:div w:id="47992417">
          <w:marLeft w:val="640"/>
          <w:marRight w:val="0"/>
          <w:marTop w:val="0"/>
          <w:marBottom w:val="0"/>
          <w:divBdr>
            <w:top w:val="none" w:sz="0" w:space="0" w:color="auto"/>
            <w:left w:val="none" w:sz="0" w:space="0" w:color="auto"/>
            <w:bottom w:val="none" w:sz="0" w:space="0" w:color="auto"/>
            <w:right w:val="none" w:sz="0" w:space="0" w:color="auto"/>
          </w:divBdr>
        </w:div>
        <w:div w:id="294794709">
          <w:marLeft w:val="640"/>
          <w:marRight w:val="0"/>
          <w:marTop w:val="0"/>
          <w:marBottom w:val="0"/>
          <w:divBdr>
            <w:top w:val="none" w:sz="0" w:space="0" w:color="auto"/>
            <w:left w:val="none" w:sz="0" w:space="0" w:color="auto"/>
            <w:bottom w:val="none" w:sz="0" w:space="0" w:color="auto"/>
            <w:right w:val="none" w:sz="0" w:space="0" w:color="auto"/>
          </w:divBdr>
        </w:div>
        <w:div w:id="842743258">
          <w:marLeft w:val="640"/>
          <w:marRight w:val="0"/>
          <w:marTop w:val="0"/>
          <w:marBottom w:val="0"/>
          <w:divBdr>
            <w:top w:val="none" w:sz="0" w:space="0" w:color="auto"/>
            <w:left w:val="none" w:sz="0" w:space="0" w:color="auto"/>
            <w:bottom w:val="none" w:sz="0" w:space="0" w:color="auto"/>
            <w:right w:val="none" w:sz="0" w:space="0" w:color="auto"/>
          </w:divBdr>
        </w:div>
        <w:div w:id="2003578187">
          <w:marLeft w:val="640"/>
          <w:marRight w:val="0"/>
          <w:marTop w:val="0"/>
          <w:marBottom w:val="0"/>
          <w:divBdr>
            <w:top w:val="none" w:sz="0" w:space="0" w:color="auto"/>
            <w:left w:val="none" w:sz="0" w:space="0" w:color="auto"/>
            <w:bottom w:val="none" w:sz="0" w:space="0" w:color="auto"/>
            <w:right w:val="none" w:sz="0" w:space="0" w:color="auto"/>
          </w:divBdr>
        </w:div>
        <w:div w:id="942685637">
          <w:marLeft w:val="640"/>
          <w:marRight w:val="0"/>
          <w:marTop w:val="0"/>
          <w:marBottom w:val="0"/>
          <w:divBdr>
            <w:top w:val="none" w:sz="0" w:space="0" w:color="auto"/>
            <w:left w:val="none" w:sz="0" w:space="0" w:color="auto"/>
            <w:bottom w:val="none" w:sz="0" w:space="0" w:color="auto"/>
            <w:right w:val="none" w:sz="0" w:space="0" w:color="auto"/>
          </w:divBdr>
        </w:div>
        <w:div w:id="1440762029">
          <w:marLeft w:val="640"/>
          <w:marRight w:val="0"/>
          <w:marTop w:val="0"/>
          <w:marBottom w:val="0"/>
          <w:divBdr>
            <w:top w:val="none" w:sz="0" w:space="0" w:color="auto"/>
            <w:left w:val="none" w:sz="0" w:space="0" w:color="auto"/>
            <w:bottom w:val="none" w:sz="0" w:space="0" w:color="auto"/>
            <w:right w:val="none" w:sz="0" w:space="0" w:color="auto"/>
          </w:divBdr>
        </w:div>
        <w:div w:id="818957236">
          <w:marLeft w:val="640"/>
          <w:marRight w:val="0"/>
          <w:marTop w:val="0"/>
          <w:marBottom w:val="0"/>
          <w:divBdr>
            <w:top w:val="none" w:sz="0" w:space="0" w:color="auto"/>
            <w:left w:val="none" w:sz="0" w:space="0" w:color="auto"/>
            <w:bottom w:val="none" w:sz="0" w:space="0" w:color="auto"/>
            <w:right w:val="none" w:sz="0" w:space="0" w:color="auto"/>
          </w:divBdr>
        </w:div>
        <w:div w:id="1259021604">
          <w:marLeft w:val="640"/>
          <w:marRight w:val="0"/>
          <w:marTop w:val="0"/>
          <w:marBottom w:val="0"/>
          <w:divBdr>
            <w:top w:val="none" w:sz="0" w:space="0" w:color="auto"/>
            <w:left w:val="none" w:sz="0" w:space="0" w:color="auto"/>
            <w:bottom w:val="none" w:sz="0" w:space="0" w:color="auto"/>
            <w:right w:val="none" w:sz="0" w:space="0" w:color="auto"/>
          </w:divBdr>
        </w:div>
        <w:div w:id="1630167750">
          <w:marLeft w:val="640"/>
          <w:marRight w:val="0"/>
          <w:marTop w:val="0"/>
          <w:marBottom w:val="0"/>
          <w:divBdr>
            <w:top w:val="none" w:sz="0" w:space="0" w:color="auto"/>
            <w:left w:val="none" w:sz="0" w:space="0" w:color="auto"/>
            <w:bottom w:val="none" w:sz="0" w:space="0" w:color="auto"/>
            <w:right w:val="none" w:sz="0" w:space="0" w:color="auto"/>
          </w:divBdr>
        </w:div>
        <w:div w:id="1884638469">
          <w:marLeft w:val="640"/>
          <w:marRight w:val="0"/>
          <w:marTop w:val="0"/>
          <w:marBottom w:val="0"/>
          <w:divBdr>
            <w:top w:val="none" w:sz="0" w:space="0" w:color="auto"/>
            <w:left w:val="none" w:sz="0" w:space="0" w:color="auto"/>
            <w:bottom w:val="none" w:sz="0" w:space="0" w:color="auto"/>
            <w:right w:val="none" w:sz="0" w:space="0" w:color="auto"/>
          </w:divBdr>
        </w:div>
        <w:div w:id="1788507519">
          <w:marLeft w:val="640"/>
          <w:marRight w:val="0"/>
          <w:marTop w:val="0"/>
          <w:marBottom w:val="0"/>
          <w:divBdr>
            <w:top w:val="none" w:sz="0" w:space="0" w:color="auto"/>
            <w:left w:val="none" w:sz="0" w:space="0" w:color="auto"/>
            <w:bottom w:val="none" w:sz="0" w:space="0" w:color="auto"/>
            <w:right w:val="none" w:sz="0" w:space="0" w:color="auto"/>
          </w:divBdr>
        </w:div>
        <w:div w:id="760414682">
          <w:marLeft w:val="640"/>
          <w:marRight w:val="0"/>
          <w:marTop w:val="0"/>
          <w:marBottom w:val="0"/>
          <w:divBdr>
            <w:top w:val="none" w:sz="0" w:space="0" w:color="auto"/>
            <w:left w:val="none" w:sz="0" w:space="0" w:color="auto"/>
            <w:bottom w:val="none" w:sz="0" w:space="0" w:color="auto"/>
            <w:right w:val="none" w:sz="0" w:space="0" w:color="auto"/>
          </w:divBdr>
        </w:div>
        <w:div w:id="543832030">
          <w:marLeft w:val="640"/>
          <w:marRight w:val="0"/>
          <w:marTop w:val="0"/>
          <w:marBottom w:val="0"/>
          <w:divBdr>
            <w:top w:val="none" w:sz="0" w:space="0" w:color="auto"/>
            <w:left w:val="none" w:sz="0" w:space="0" w:color="auto"/>
            <w:bottom w:val="none" w:sz="0" w:space="0" w:color="auto"/>
            <w:right w:val="none" w:sz="0" w:space="0" w:color="auto"/>
          </w:divBdr>
        </w:div>
        <w:div w:id="1296982085">
          <w:marLeft w:val="640"/>
          <w:marRight w:val="0"/>
          <w:marTop w:val="0"/>
          <w:marBottom w:val="0"/>
          <w:divBdr>
            <w:top w:val="none" w:sz="0" w:space="0" w:color="auto"/>
            <w:left w:val="none" w:sz="0" w:space="0" w:color="auto"/>
            <w:bottom w:val="none" w:sz="0" w:space="0" w:color="auto"/>
            <w:right w:val="none" w:sz="0" w:space="0" w:color="auto"/>
          </w:divBdr>
        </w:div>
        <w:div w:id="1407458550">
          <w:marLeft w:val="640"/>
          <w:marRight w:val="0"/>
          <w:marTop w:val="0"/>
          <w:marBottom w:val="0"/>
          <w:divBdr>
            <w:top w:val="none" w:sz="0" w:space="0" w:color="auto"/>
            <w:left w:val="none" w:sz="0" w:space="0" w:color="auto"/>
            <w:bottom w:val="none" w:sz="0" w:space="0" w:color="auto"/>
            <w:right w:val="none" w:sz="0" w:space="0" w:color="auto"/>
          </w:divBdr>
        </w:div>
        <w:div w:id="512964459">
          <w:marLeft w:val="640"/>
          <w:marRight w:val="0"/>
          <w:marTop w:val="0"/>
          <w:marBottom w:val="0"/>
          <w:divBdr>
            <w:top w:val="none" w:sz="0" w:space="0" w:color="auto"/>
            <w:left w:val="none" w:sz="0" w:space="0" w:color="auto"/>
            <w:bottom w:val="none" w:sz="0" w:space="0" w:color="auto"/>
            <w:right w:val="none" w:sz="0" w:space="0" w:color="auto"/>
          </w:divBdr>
        </w:div>
        <w:div w:id="736824994">
          <w:marLeft w:val="640"/>
          <w:marRight w:val="0"/>
          <w:marTop w:val="0"/>
          <w:marBottom w:val="0"/>
          <w:divBdr>
            <w:top w:val="none" w:sz="0" w:space="0" w:color="auto"/>
            <w:left w:val="none" w:sz="0" w:space="0" w:color="auto"/>
            <w:bottom w:val="none" w:sz="0" w:space="0" w:color="auto"/>
            <w:right w:val="none" w:sz="0" w:space="0" w:color="auto"/>
          </w:divBdr>
        </w:div>
        <w:div w:id="1633294396">
          <w:marLeft w:val="640"/>
          <w:marRight w:val="0"/>
          <w:marTop w:val="0"/>
          <w:marBottom w:val="0"/>
          <w:divBdr>
            <w:top w:val="none" w:sz="0" w:space="0" w:color="auto"/>
            <w:left w:val="none" w:sz="0" w:space="0" w:color="auto"/>
            <w:bottom w:val="none" w:sz="0" w:space="0" w:color="auto"/>
            <w:right w:val="none" w:sz="0" w:space="0" w:color="auto"/>
          </w:divBdr>
        </w:div>
        <w:div w:id="1354695392">
          <w:marLeft w:val="640"/>
          <w:marRight w:val="0"/>
          <w:marTop w:val="0"/>
          <w:marBottom w:val="0"/>
          <w:divBdr>
            <w:top w:val="none" w:sz="0" w:space="0" w:color="auto"/>
            <w:left w:val="none" w:sz="0" w:space="0" w:color="auto"/>
            <w:bottom w:val="none" w:sz="0" w:space="0" w:color="auto"/>
            <w:right w:val="none" w:sz="0" w:space="0" w:color="auto"/>
          </w:divBdr>
        </w:div>
        <w:div w:id="1685935710">
          <w:marLeft w:val="640"/>
          <w:marRight w:val="0"/>
          <w:marTop w:val="0"/>
          <w:marBottom w:val="0"/>
          <w:divBdr>
            <w:top w:val="none" w:sz="0" w:space="0" w:color="auto"/>
            <w:left w:val="none" w:sz="0" w:space="0" w:color="auto"/>
            <w:bottom w:val="none" w:sz="0" w:space="0" w:color="auto"/>
            <w:right w:val="none" w:sz="0" w:space="0" w:color="auto"/>
          </w:divBdr>
        </w:div>
        <w:div w:id="27797346">
          <w:marLeft w:val="640"/>
          <w:marRight w:val="0"/>
          <w:marTop w:val="0"/>
          <w:marBottom w:val="0"/>
          <w:divBdr>
            <w:top w:val="none" w:sz="0" w:space="0" w:color="auto"/>
            <w:left w:val="none" w:sz="0" w:space="0" w:color="auto"/>
            <w:bottom w:val="none" w:sz="0" w:space="0" w:color="auto"/>
            <w:right w:val="none" w:sz="0" w:space="0" w:color="auto"/>
          </w:divBdr>
        </w:div>
        <w:div w:id="23603599">
          <w:marLeft w:val="640"/>
          <w:marRight w:val="0"/>
          <w:marTop w:val="0"/>
          <w:marBottom w:val="0"/>
          <w:divBdr>
            <w:top w:val="none" w:sz="0" w:space="0" w:color="auto"/>
            <w:left w:val="none" w:sz="0" w:space="0" w:color="auto"/>
            <w:bottom w:val="none" w:sz="0" w:space="0" w:color="auto"/>
            <w:right w:val="none" w:sz="0" w:space="0" w:color="auto"/>
          </w:divBdr>
        </w:div>
        <w:div w:id="1694530220">
          <w:marLeft w:val="640"/>
          <w:marRight w:val="0"/>
          <w:marTop w:val="0"/>
          <w:marBottom w:val="0"/>
          <w:divBdr>
            <w:top w:val="none" w:sz="0" w:space="0" w:color="auto"/>
            <w:left w:val="none" w:sz="0" w:space="0" w:color="auto"/>
            <w:bottom w:val="none" w:sz="0" w:space="0" w:color="auto"/>
            <w:right w:val="none" w:sz="0" w:space="0" w:color="auto"/>
          </w:divBdr>
        </w:div>
        <w:div w:id="1470126785">
          <w:marLeft w:val="640"/>
          <w:marRight w:val="0"/>
          <w:marTop w:val="0"/>
          <w:marBottom w:val="0"/>
          <w:divBdr>
            <w:top w:val="none" w:sz="0" w:space="0" w:color="auto"/>
            <w:left w:val="none" w:sz="0" w:space="0" w:color="auto"/>
            <w:bottom w:val="none" w:sz="0" w:space="0" w:color="auto"/>
            <w:right w:val="none" w:sz="0" w:space="0" w:color="auto"/>
          </w:divBdr>
        </w:div>
        <w:div w:id="1104962720">
          <w:marLeft w:val="640"/>
          <w:marRight w:val="0"/>
          <w:marTop w:val="0"/>
          <w:marBottom w:val="0"/>
          <w:divBdr>
            <w:top w:val="none" w:sz="0" w:space="0" w:color="auto"/>
            <w:left w:val="none" w:sz="0" w:space="0" w:color="auto"/>
            <w:bottom w:val="none" w:sz="0" w:space="0" w:color="auto"/>
            <w:right w:val="none" w:sz="0" w:space="0" w:color="auto"/>
          </w:divBdr>
        </w:div>
        <w:div w:id="1959723901">
          <w:marLeft w:val="640"/>
          <w:marRight w:val="0"/>
          <w:marTop w:val="0"/>
          <w:marBottom w:val="0"/>
          <w:divBdr>
            <w:top w:val="none" w:sz="0" w:space="0" w:color="auto"/>
            <w:left w:val="none" w:sz="0" w:space="0" w:color="auto"/>
            <w:bottom w:val="none" w:sz="0" w:space="0" w:color="auto"/>
            <w:right w:val="none" w:sz="0" w:space="0" w:color="auto"/>
          </w:divBdr>
        </w:div>
        <w:div w:id="1597441750">
          <w:marLeft w:val="640"/>
          <w:marRight w:val="0"/>
          <w:marTop w:val="0"/>
          <w:marBottom w:val="0"/>
          <w:divBdr>
            <w:top w:val="none" w:sz="0" w:space="0" w:color="auto"/>
            <w:left w:val="none" w:sz="0" w:space="0" w:color="auto"/>
            <w:bottom w:val="none" w:sz="0" w:space="0" w:color="auto"/>
            <w:right w:val="none" w:sz="0" w:space="0" w:color="auto"/>
          </w:divBdr>
        </w:div>
        <w:div w:id="1453673291">
          <w:marLeft w:val="640"/>
          <w:marRight w:val="0"/>
          <w:marTop w:val="0"/>
          <w:marBottom w:val="0"/>
          <w:divBdr>
            <w:top w:val="none" w:sz="0" w:space="0" w:color="auto"/>
            <w:left w:val="none" w:sz="0" w:space="0" w:color="auto"/>
            <w:bottom w:val="none" w:sz="0" w:space="0" w:color="auto"/>
            <w:right w:val="none" w:sz="0" w:space="0" w:color="auto"/>
          </w:divBdr>
        </w:div>
        <w:div w:id="607590557">
          <w:marLeft w:val="640"/>
          <w:marRight w:val="0"/>
          <w:marTop w:val="0"/>
          <w:marBottom w:val="0"/>
          <w:divBdr>
            <w:top w:val="none" w:sz="0" w:space="0" w:color="auto"/>
            <w:left w:val="none" w:sz="0" w:space="0" w:color="auto"/>
            <w:bottom w:val="none" w:sz="0" w:space="0" w:color="auto"/>
            <w:right w:val="none" w:sz="0" w:space="0" w:color="auto"/>
          </w:divBdr>
        </w:div>
        <w:div w:id="1373379069">
          <w:marLeft w:val="640"/>
          <w:marRight w:val="0"/>
          <w:marTop w:val="0"/>
          <w:marBottom w:val="0"/>
          <w:divBdr>
            <w:top w:val="none" w:sz="0" w:space="0" w:color="auto"/>
            <w:left w:val="none" w:sz="0" w:space="0" w:color="auto"/>
            <w:bottom w:val="none" w:sz="0" w:space="0" w:color="auto"/>
            <w:right w:val="none" w:sz="0" w:space="0" w:color="auto"/>
          </w:divBdr>
        </w:div>
        <w:div w:id="524710723">
          <w:marLeft w:val="640"/>
          <w:marRight w:val="0"/>
          <w:marTop w:val="0"/>
          <w:marBottom w:val="0"/>
          <w:divBdr>
            <w:top w:val="none" w:sz="0" w:space="0" w:color="auto"/>
            <w:left w:val="none" w:sz="0" w:space="0" w:color="auto"/>
            <w:bottom w:val="none" w:sz="0" w:space="0" w:color="auto"/>
            <w:right w:val="none" w:sz="0" w:space="0" w:color="auto"/>
          </w:divBdr>
        </w:div>
        <w:div w:id="114567294">
          <w:marLeft w:val="640"/>
          <w:marRight w:val="0"/>
          <w:marTop w:val="0"/>
          <w:marBottom w:val="0"/>
          <w:divBdr>
            <w:top w:val="none" w:sz="0" w:space="0" w:color="auto"/>
            <w:left w:val="none" w:sz="0" w:space="0" w:color="auto"/>
            <w:bottom w:val="none" w:sz="0" w:space="0" w:color="auto"/>
            <w:right w:val="none" w:sz="0" w:space="0" w:color="auto"/>
          </w:divBdr>
        </w:div>
        <w:div w:id="169685758">
          <w:marLeft w:val="640"/>
          <w:marRight w:val="0"/>
          <w:marTop w:val="0"/>
          <w:marBottom w:val="0"/>
          <w:divBdr>
            <w:top w:val="none" w:sz="0" w:space="0" w:color="auto"/>
            <w:left w:val="none" w:sz="0" w:space="0" w:color="auto"/>
            <w:bottom w:val="none" w:sz="0" w:space="0" w:color="auto"/>
            <w:right w:val="none" w:sz="0" w:space="0" w:color="auto"/>
          </w:divBdr>
        </w:div>
        <w:div w:id="1217282082">
          <w:marLeft w:val="640"/>
          <w:marRight w:val="0"/>
          <w:marTop w:val="0"/>
          <w:marBottom w:val="0"/>
          <w:divBdr>
            <w:top w:val="none" w:sz="0" w:space="0" w:color="auto"/>
            <w:left w:val="none" w:sz="0" w:space="0" w:color="auto"/>
            <w:bottom w:val="none" w:sz="0" w:space="0" w:color="auto"/>
            <w:right w:val="none" w:sz="0" w:space="0" w:color="auto"/>
          </w:divBdr>
        </w:div>
        <w:div w:id="1684935308">
          <w:marLeft w:val="640"/>
          <w:marRight w:val="0"/>
          <w:marTop w:val="0"/>
          <w:marBottom w:val="0"/>
          <w:divBdr>
            <w:top w:val="none" w:sz="0" w:space="0" w:color="auto"/>
            <w:left w:val="none" w:sz="0" w:space="0" w:color="auto"/>
            <w:bottom w:val="none" w:sz="0" w:space="0" w:color="auto"/>
            <w:right w:val="none" w:sz="0" w:space="0" w:color="auto"/>
          </w:divBdr>
        </w:div>
        <w:div w:id="180900620">
          <w:marLeft w:val="640"/>
          <w:marRight w:val="0"/>
          <w:marTop w:val="0"/>
          <w:marBottom w:val="0"/>
          <w:divBdr>
            <w:top w:val="none" w:sz="0" w:space="0" w:color="auto"/>
            <w:left w:val="none" w:sz="0" w:space="0" w:color="auto"/>
            <w:bottom w:val="none" w:sz="0" w:space="0" w:color="auto"/>
            <w:right w:val="none" w:sz="0" w:space="0" w:color="auto"/>
          </w:divBdr>
        </w:div>
        <w:div w:id="130100597">
          <w:marLeft w:val="640"/>
          <w:marRight w:val="0"/>
          <w:marTop w:val="0"/>
          <w:marBottom w:val="0"/>
          <w:divBdr>
            <w:top w:val="none" w:sz="0" w:space="0" w:color="auto"/>
            <w:left w:val="none" w:sz="0" w:space="0" w:color="auto"/>
            <w:bottom w:val="none" w:sz="0" w:space="0" w:color="auto"/>
            <w:right w:val="none" w:sz="0" w:space="0" w:color="auto"/>
          </w:divBdr>
        </w:div>
        <w:div w:id="1996882565">
          <w:marLeft w:val="640"/>
          <w:marRight w:val="0"/>
          <w:marTop w:val="0"/>
          <w:marBottom w:val="0"/>
          <w:divBdr>
            <w:top w:val="none" w:sz="0" w:space="0" w:color="auto"/>
            <w:left w:val="none" w:sz="0" w:space="0" w:color="auto"/>
            <w:bottom w:val="none" w:sz="0" w:space="0" w:color="auto"/>
            <w:right w:val="none" w:sz="0" w:space="0" w:color="auto"/>
          </w:divBdr>
        </w:div>
        <w:div w:id="863057978">
          <w:marLeft w:val="640"/>
          <w:marRight w:val="0"/>
          <w:marTop w:val="0"/>
          <w:marBottom w:val="0"/>
          <w:divBdr>
            <w:top w:val="none" w:sz="0" w:space="0" w:color="auto"/>
            <w:left w:val="none" w:sz="0" w:space="0" w:color="auto"/>
            <w:bottom w:val="none" w:sz="0" w:space="0" w:color="auto"/>
            <w:right w:val="none" w:sz="0" w:space="0" w:color="auto"/>
          </w:divBdr>
        </w:div>
        <w:div w:id="274944058">
          <w:marLeft w:val="640"/>
          <w:marRight w:val="0"/>
          <w:marTop w:val="0"/>
          <w:marBottom w:val="0"/>
          <w:divBdr>
            <w:top w:val="none" w:sz="0" w:space="0" w:color="auto"/>
            <w:left w:val="none" w:sz="0" w:space="0" w:color="auto"/>
            <w:bottom w:val="none" w:sz="0" w:space="0" w:color="auto"/>
            <w:right w:val="none" w:sz="0" w:space="0" w:color="auto"/>
          </w:divBdr>
        </w:div>
        <w:div w:id="1405105755">
          <w:marLeft w:val="640"/>
          <w:marRight w:val="0"/>
          <w:marTop w:val="0"/>
          <w:marBottom w:val="0"/>
          <w:divBdr>
            <w:top w:val="none" w:sz="0" w:space="0" w:color="auto"/>
            <w:left w:val="none" w:sz="0" w:space="0" w:color="auto"/>
            <w:bottom w:val="none" w:sz="0" w:space="0" w:color="auto"/>
            <w:right w:val="none" w:sz="0" w:space="0" w:color="auto"/>
          </w:divBdr>
        </w:div>
        <w:div w:id="1674868685">
          <w:marLeft w:val="640"/>
          <w:marRight w:val="0"/>
          <w:marTop w:val="0"/>
          <w:marBottom w:val="0"/>
          <w:divBdr>
            <w:top w:val="none" w:sz="0" w:space="0" w:color="auto"/>
            <w:left w:val="none" w:sz="0" w:space="0" w:color="auto"/>
            <w:bottom w:val="none" w:sz="0" w:space="0" w:color="auto"/>
            <w:right w:val="none" w:sz="0" w:space="0" w:color="auto"/>
          </w:divBdr>
        </w:div>
        <w:div w:id="371341388">
          <w:marLeft w:val="640"/>
          <w:marRight w:val="0"/>
          <w:marTop w:val="0"/>
          <w:marBottom w:val="0"/>
          <w:divBdr>
            <w:top w:val="none" w:sz="0" w:space="0" w:color="auto"/>
            <w:left w:val="none" w:sz="0" w:space="0" w:color="auto"/>
            <w:bottom w:val="none" w:sz="0" w:space="0" w:color="auto"/>
            <w:right w:val="none" w:sz="0" w:space="0" w:color="auto"/>
          </w:divBdr>
        </w:div>
        <w:div w:id="1736271570">
          <w:marLeft w:val="640"/>
          <w:marRight w:val="0"/>
          <w:marTop w:val="0"/>
          <w:marBottom w:val="0"/>
          <w:divBdr>
            <w:top w:val="none" w:sz="0" w:space="0" w:color="auto"/>
            <w:left w:val="none" w:sz="0" w:space="0" w:color="auto"/>
            <w:bottom w:val="none" w:sz="0" w:space="0" w:color="auto"/>
            <w:right w:val="none" w:sz="0" w:space="0" w:color="auto"/>
          </w:divBdr>
        </w:div>
        <w:div w:id="861281693">
          <w:marLeft w:val="640"/>
          <w:marRight w:val="0"/>
          <w:marTop w:val="0"/>
          <w:marBottom w:val="0"/>
          <w:divBdr>
            <w:top w:val="none" w:sz="0" w:space="0" w:color="auto"/>
            <w:left w:val="none" w:sz="0" w:space="0" w:color="auto"/>
            <w:bottom w:val="none" w:sz="0" w:space="0" w:color="auto"/>
            <w:right w:val="none" w:sz="0" w:space="0" w:color="auto"/>
          </w:divBdr>
        </w:div>
        <w:div w:id="551161247">
          <w:marLeft w:val="640"/>
          <w:marRight w:val="0"/>
          <w:marTop w:val="0"/>
          <w:marBottom w:val="0"/>
          <w:divBdr>
            <w:top w:val="none" w:sz="0" w:space="0" w:color="auto"/>
            <w:left w:val="none" w:sz="0" w:space="0" w:color="auto"/>
            <w:bottom w:val="none" w:sz="0" w:space="0" w:color="auto"/>
            <w:right w:val="none" w:sz="0" w:space="0" w:color="auto"/>
          </w:divBdr>
        </w:div>
        <w:div w:id="393822430">
          <w:marLeft w:val="640"/>
          <w:marRight w:val="0"/>
          <w:marTop w:val="0"/>
          <w:marBottom w:val="0"/>
          <w:divBdr>
            <w:top w:val="none" w:sz="0" w:space="0" w:color="auto"/>
            <w:left w:val="none" w:sz="0" w:space="0" w:color="auto"/>
            <w:bottom w:val="none" w:sz="0" w:space="0" w:color="auto"/>
            <w:right w:val="none" w:sz="0" w:space="0" w:color="auto"/>
          </w:divBdr>
        </w:div>
        <w:div w:id="524028608">
          <w:marLeft w:val="640"/>
          <w:marRight w:val="0"/>
          <w:marTop w:val="0"/>
          <w:marBottom w:val="0"/>
          <w:divBdr>
            <w:top w:val="none" w:sz="0" w:space="0" w:color="auto"/>
            <w:left w:val="none" w:sz="0" w:space="0" w:color="auto"/>
            <w:bottom w:val="none" w:sz="0" w:space="0" w:color="auto"/>
            <w:right w:val="none" w:sz="0" w:space="0" w:color="auto"/>
          </w:divBdr>
        </w:div>
        <w:div w:id="60567920">
          <w:marLeft w:val="640"/>
          <w:marRight w:val="0"/>
          <w:marTop w:val="0"/>
          <w:marBottom w:val="0"/>
          <w:divBdr>
            <w:top w:val="none" w:sz="0" w:space="0" w:color="auto"/>
            <w:left w:val="none" w:sz="0" w:space="0" w:color="auto"/>
            <w:bottom w:val="none" w:sz="0" w:space="0" w:color="auto"/>
            <w:right w:val="none" w:sz="0" w:space="0" w:color="auto"/>
          </w:divBdr>
        </w:div>
        <w:div w:id="705057562">
          <w:marLeft w:val="640"/>
          <w:marRight w:val="0"/>
          <w:marTop w:val="0"/>
          <w:marBottom w:val="0"/>
          <w:divBdr>
            <w:top w:val="none" w:sz="0" w:space="0" w:color="auto"/>
            <w:left w:val="none" w:sz="0" w:space="0" w:color="auto"/>
            <w:bottom w:val="none" w:sz="0" w:space="0" w:color="auto"/>
            <w:right w:val="none" w:sz="0" w:space="0" w:color="auto"/>
          </w:divBdr>
        </w:div>
        <w:div w:id="990671802">
          <w:marLeft w:val="640"/>
          <w:marRight w:val="0"/>
          <w:marTop w:val="0"/>
          <w:marBottom w:val="0"/>
          <w:divBdr>
            <w:top w:val="none" w:sz="0" w:space="0" w:color="auto"/>
            <w:left w:val="none" w:sz="0" w:space="0" w:color="auto"/>
            <w:bottom w:val="none" w:sz="0" w:space="0" w:color="auto"/>
            <w:right w:val="none" w:sz="0" w:space="0" w:color="auto"/>
          </w:divBdr>
        </w:div>
        <w:div w:id="1141002723">
          <w:marLeft w:val="640"/>
          <w:marRight w:val="0"/>
          <w:marTop w:val="0"/>
          <w:marBottom w:val="0"/>
          <w:divBdr>
            <w:top w:val="none" w:sz="0" w:space="0" w:color="auto"/>
            <w:left w:val="none" w:sz="0" w:space="0" w:color="auto"/>
            <w:bottom w:val="none" w:sz="0" w:space="0" w:color="auto"/>
            <w:right w:val="none" w:sz="0" w:space="0" w:color="auto"/>
          </w:divBdr>
        </w:div>
        <w:div w:id="30348429">
          <w:marLeft w:val="640"/>
          <w:marRight w:val="0"/>
          <w:marTop w:val="0"/>
          <w:marBottom w:val="0"/>
          <w:divBdr>
            <w:top w:val="none" w:sz="0" w:space="0" w:color="auto"/>
            <w:left w:val="none" w:sz="0" w:space="0" w:color="auto"/>
            <w:bottom w:val="none" w:sz="0" w:space="0" w:color="auto"/>
            <w:right w:val="none" w:sz="0" w:space="0" w:color="auto"/>
          </w:divBdr>
        </w:div>
        <w:div w:id="96411830">
          <w:marLeft w:val="640"/>
          <w:marRight w:val="0"/>
          <w:marTop w:val="0"/>
          <w:marBottom w:val="0"/>
          <w:divBdr>
            <w:top w:val="none" w:sz="0" w:space="0" w:color="auto"/>
            <w:left w:val="none" w:sz="0" w:space="0" w:color="auto"/>
            <w:bottom w:val="none" w:sz="0" w:space="0" w:color="auto"/>
            <w:right w:val="none" w:sz="0" w:space="0" w:color="auto"/>
          </w:divBdr>
        </w:div>
        <w:div w:id="20329651">
          <w:marLeft w:val="640"/>
          <w:marRight w:val="0"/>
          <w:marTop w:val="0"/>
          <w:marBottom w:val="0"/>
          <w:divBdr>
            <w:top w:val="none" w:sz="0" w:space="0" w:color="auto"/>
            <w:left w:val="none" w:sz="0" w:space="0" w:color="auto"/>
            <w:bottom w:val="none" w:sz="0" w:space="0" w:color="auto"/>
            <w:right w:val="none" w:sz="0" w:space="0" w:color="auto"/>
          </w:divBdr>
        </w:div>
        <w:div w:id="1512649400">
          <w:marLeft w:val="640"/>
          <w:marRight w:val="0"/>
          <w:marTop w:val="0"/>
          <w:marBottom w:val="0"/>
          <w:divBdr>
            <w:top w:val="none" w:sz="0" w:space="0" w:color="auto"/>
            <w:left w:val="none" w:sz="0" w:space="0" w:color="auto"/>
            <w:bottom w:val="none" w:sz="0" w:space="0" w:color="auto"/>
            <w:right w:val="none" w:sz="0" w:space="0" w:color="auto"/>
          </w:divBdr>
        </w:div>
        <w:div w:id="1255355888">
          <w:marLeft w:val="640"/>
          <w:marRight w:val="0"/>
          <w:marTop w:val="0"/>
          <w:marBottom w:val="0"/>
          <w:divBdr>
            <w:top w:val="none" w:sz="0" w:space="0" w:color="auto"/>
            <w:left w:val="none" w:sz="0" w:space="0" w:color="auto"/>
            <w:bottom w:val="none" w:sz="0" w:space="0" w:color="auto"/>
            <w:right w:val="none" w:sz="0" w:space="0" w:color="auto"/>
          </w:divBdr>
        </w:div>
        <w:div w:id="1388650081">
          <w:marLeft w:val="640"/>
          <w:marRight w:val="0"/>
          <w:marTop w:val="0"/>
          <w:marBottom w:val="0"/>
          <w:divBdr>
            <w:top w:val="none" w:sz="0" w:space="0" w:color="auto"/>
            <w:left w:val="none" w:sz="0" w:space="0" w:color="auto"/>
            <w:bottom w:val="none" w:sz="0" w:space="0" w:color="auto"/>
            <w:right w:val="none" w:sz="0" w:space="0" w:color="auto"/>
          </w:divBdr>
        </w:div>
        <w:div w:id="2016612763">
          <w:marLeft w:val="640"/>
          <w:marRight w:val="0"/>
          <w:marTop w:val="0"/>
          <w:marBottom w:val="0"/>
          <w:divBdr>
            <w:top w:val="none" w:sz="0" w:space="0" w:color="auto"/>
            <w:left w:val="none" w:sz="0" w:space="0" w:color="auto"/>
            <w:bottom w:val="none" w:sz="0" w:space="0" w:color="auto"/>
            <w:right w:val="none" w:sz="0" w:space="0" w:color="auto"/>
          </w:divBdr>
        </w:div>
        <w:div w:id="14842339">
          <w:marLeft w:val="640"/>
          <w:marRight w:val="0"/>
          <w:marTop w:val="0"/>
          <w:marBottom w:val="0"/>
          <w:divBdr>
            <w:top w:val="none" w:sz="0" w:space="0" w:color="auto"/>
            <w:left w:val="none" w:sz="0" w:space="0" w:color="auto"/>
            <w:bottom w:val="none" w:sz="0" w:space="0" w:color="auto"/>
            <w:right w:val="none" w:sz="0" w:space="0" w:color="auto"/>
          </w:divBdr>
        </w:div>
        <w:div w:id="669866145">
          <w:marLeft w:val="640"/>
          <w:marRight w:val="0"/>
          <w:marTop w:val="0"/>
          <w:marBottom w:val="0"/>
          <w:divBdr>
            <w:top w:val="none" w:sz="0" w:space="0" w:color="auto"/>
            <w:left w:val="none" w:sz="0" w:space="0" w:color="auto"/>
            <w:bottom w:val="none" w:sz="0" w:space="0" w:color="auto"/>
            <w:right w:val="none" w:sz="0" w:space="0" w:color="auto"/>
          </w:divBdr>
        </w:div>
        <w:div w:id="726957893">
          <w:marLeft w:val="640"/>
          <w:marRight w:val="0"/>
          <w:marTop w:val="0"/>
          <w:marBottom w:val="0"/>
          <w:divBdr>
            <w:top w:val="none" w:sz="0" w:space="0" w:color="auto"/>
            <w:left w:val="none" w:sz="0" w:space="0" w:color="auto"/>
            <w:bottom w:val="none" w:sz="0" w:space="0" w:color="auto"/>
            <w:right w:val="none" w:sz="0" w:space="0" w:color="auto"/>
          </w:divBdr>
        </w:div>
        <w:div w:id="791093439">
          <w:marLeft w:val="640"/>
          <w:marRight w:val="0"/>
          <w:marTop w:val="0"/>
          <w:marBottom w:val="0"/>
          <w:divBdr>
            <w:top w:val="none" w:sz="0" w:space="0" w:color="auto"/>
            <w:left w:val="none" w:sz="0" w:space="0" w:color="auto"/>
            <w:bottom w:val="none" w:sz="0" w:space="0" w:color="auto"/>
            <w:right w:val="none" w:sz="0" w:space="0" w:color="auto"/>
          </w:divBdr>
        </w:div>
        <w:div w:id="1218397205">
          <w:marLeft w:val="640"/>
          <w:marRight w:val="0"/>
          <w:marTop w:val="0"/>
          <w:marBottom w:val="0"/>
          <w:divBdr>
            <w:top w:val="none" w:sz="0" w:space="0" w:color="auto"/>
            <w:left w:val="none" w:sz="0" w:space="0" w:color="auto"/>
            <w:bottom w:val="none" w:sz="0" w:space="0" w:color="auto"/>
            <w:right w:val="none" w:sz="0" w:space="0" w:color="auto"/>
          </w:divBdr>
        </w:div>
        <w:div w:id="109790178">
          <w:marLeft w:val="640"/>
          <w:marRight w:val="0"/>
          <w:marTop w:val="0"/>
          <w:marBottom w:val="0"/>
          <w:divBdr>
            <w:top w:val="none" w:sz="0" w:space="0" w:color="auto"/>
            <w:left w:val="none" w:sz="0" w:space="0" w:color="auto"/>
            <w:bottom w:val="none" w:sz="0" w:space="0" w:color="auto"/>
            <w:right w:val="none" w:sz="0" w:space="0" w:color="auto"/>
          </w:divBdr>
        </w:div>
        <w:div w:id="1529031167">
          <w:marLeft w:val="640"/>
          <w:marRight w:val="0"/>
          <w:marTop w:val="0"/>
          <w:marBottom w:val="0"/>
          <w:divBdr>
            <w:top w:val="none" w:sz="0" w:space="0" w:color="auto"/>
            <w:left w:val="none" w:sz="0" w:space="0" w:color="auto"/>
            <w:bottom w:val="none" w:sz="0" w:space="0" w:color="auto"/>
            <w:right w:val="none" w:sz="0" w:space="0" w:color="auto"/>
          </w:divBdr>
        </w:div>
        <w:div w:id="1113283647">
          <w:marLeft w:val="640"/>
          <w:marRight w:val="0"/>
          <w:marTop w:val="0"/>
          <w:marBottom w:val="0"/>
          <w:divBdr>
            <w:top w:val="none" w:sz="0" w:space="0" w:color="auto"/>
            <w:left w:val="none" w:sz="0" w:space="0" w:color="auto"/>
            <w:bottom w:val="none" w:sz="0" w:space="0" w:color="auto"/>
            <w:right w:val="none" w:sz="0" w:space="0" w:color="auto"/>
          </w:divBdr>
        </w:div>
        <w:div w:id="66810191">
          <w:marLeft w:val="640"/>
          <w:marRight w:val="0"/>
          <w:marTop w:val="0"/>
          <w:marBottom w:val="0"/>
          <w:divBdr>
            <w:top w:val="none" w:sz="0" w:space="0" w:color="auto"/>
            <w:left w:val="none" w:sz="0" w:space="0" w:color="auto"/>
            <w:bottom w:val="none" w:sz="0" w:space="0" w:color="auto"/>
            <w:right w:val="none" w:sz="0" w:space="0" w:color="auto"/>
          </w:divBdr>
        </w:div>
        <w:div w:id="275871059">
          <w:marLeft w:val="640"/>
          <w:marRight w:val="0"/>
          <w:marTop w:val="0"/>
          <w:marBottom w:val="0"/>
          <w:divBdr>
            <w:top w:val="none" w:sz="0" w:space="0" w:color="auto"/>
            <w:left w:val="none" w:sz="0" w:space="0" w:color="auto"/>
            <w:bottom w:val="none" w:sz="0" w:space="0" w:color="auto"/>
            <w:right w:val="none" w:sz="0" w:space="0" w:color="auto"/>
          </w:divBdr>
        </w:div>
        <w:div w:id="674721802">
          <w:marLeft w:val="640"/>
          <w:marRight w:val="0"/>
          <w:marTop w:val="0"/>
          <w:marBottom w:val="0"/>
          <w:divBdr>
            <w:top w:val="none" w:sz="0" w:space="0" w:color="auto"/>
            <w:left w:val="none" w:sz="0" w:space="0" w:color="auto"/>
            <w:bottom w:val="none" w:sz="0" w:space="0" w:color="auto"/>
            <w:right w:val="none" w:sz="0" w:space="0" w:color="auto"/>
          </w:divBdr>
        </w:div>
        <w:div w:id="1221289322">
          <w:marLeft w:val="640"/>
          <w:marRight w:val="0"/>
          <w:marTop w:val="0"/>
          <w:marBottom w:val="0"/>
          <w:divBdr>
            <w:top w:val="none" w:sz="0" w:space="0" w:color="auto"/>
            <w:left w:val="none" w:sz="0" w:space="0" w:color="auto"/>
            <w:bottom w:val="none" w:sz="0" w:space="0" w:color="auto"/>
            <w:right w:val="none" w:sz="0" w:space="0" w:color="auto"/>
          </w:divBdr>
        </w:div>
        <w:div w:id="885916395">
          <w:marLeft w:val="640"/>
          <w:marRight w:val="0"/>
          <w:marTop w:val="0"/>
          <w:marBottom w:val="0"/>
          <w:divBdr>
            <w:top w:val="none" w:sz="0" w:space="0" w:color="auto"/>
            <w:left w:val="none" w:sz="0" w:space="0" w:color="auto"/>
            <w:bottom w:val="none" w:sz="0" w:space="0" w:color="auto"/>
            <w:right w:val="none" w:sz="0" w:space="0" w:color="auto"/>
          </w:divBdr>
        </w:div>
        <w:div w:id="1844398561">
          <w:marLeft w:val="640"/>
          <w:marRight w:val="0"/>
          <w:marTop w:val="0"/>
          <w:marBottom w:val="0"/>
          <w:divBdr>
            <w:top w:val="none" w:sz="0" w:space="0" w:color="auto"/>
            <w:left w:val="none" w:sz="0" w:space="0" w:color="auto"/>
            <w:bottom w:val="none" w:sz="0" w:space="0" w:color="auto"/>
            <w:right w:val="none" w:sz="0" w:space="0" w:color="auto"/>
          </w:divBdr>
        </w:div>
        <w:div w:id="1329139130">
          <w:marLeft w:val="640"/>
          <w:marRight w:val="0"/>
          <w:marTop w:val="0"/>
          <w:marBottom w:val="0"/>
          <w:divBdr>
            <w:top w:val="none" w:sz="0" w:space="0" w:color="auto"/>
            <w:left w:val="none" w:sz="0" w:space="0" w:color="auto"/>
            <w:bottom w:val="none" w:sz="0" w:space="0" w:color="auto"/>
            <w:right w:val="none" w:sz="0" w:space="0" w:color="auto"/>
          </w:divBdr>
        </w:div>
        <w:div w:id="600604451">
          <w:marLeft w:val="640"/>
          <w:marRight w:val="0"/>
          <w:marTop w:val="0"/>
          <w:marBottom w:val="0"/>
          <w:divBdr>
            <w:top w:val="none" w:sz="0" w:space="0" w:color="auto"/>
            <w:left w:val="none" w:sz="0" w:space="0" w:color="auto"/>
            <w:bottom w:val="none" w:sz="0" w:space="0" w:color="auto"/>
            <w:right w:val="none" w:sz="0" w:space="0" w:color="auto"/>
          </w:divBdr>
        </w:div>
        <w:div w:id="207111736">
          <w:marLeft w:val="640"/>
          <w:marRight w:val="0"/>
          <w:marTop w:val="0"/>
          <w:marBottom w:val="0"/>
          <w:divBdr>
            <w:top w:val="none" w:sz="0" w:space="0" w:color="auto"/>
            <w:left w:val="none" w:sz="0" w:space="0" w:color="auto"/>
            <w:bottom w:val="none" w:sz="0" w:space="0" w:color="auto"/>
            <w:right w:val="none" w:sz="0" w:space="0" w:color="auto"/>
          </w:divBdr>
        </w:div>
        <w:div w:id="1635939524">
          <w:marLeft w:val="640"/>
          <w:marRight w:val="0"/>
          <w:marTop w:val="0"/>
          <w:marBottom w:val="0"/>
          <w:divBdr>
            <w:top w:val="none" w:sz="0" w:space="0" w:color="auto"/>
            <w:left w:val="none" w:sz="0" w:space="0" w:color="auto"/>
            <w:bottom w:val="none" w:sz="0" w:space="0" w:color="auto"/>
            <w:right w:val="none" w:sz="0" w:space="0" w:color="auto"/>
          </w:divBdr>
        </w:div>
        <w:div w:id="626618180">
          <w:marLeft w:val="640"/>
          <w:marRight w:val="0"/>
          <w:marTop w:val="0"/>
          <w:marBottom w:val="0"/>
          <w:divBdr>
            <w:top w:val="none" w:sz="0" w:space="0" w:color="auto"/>
            <w:left w:val="none" w:sz="0" w:space="0" w:color="auto"/>
            <w:bottom w:val="none" w:sz="0" w:space="0" w:color="auto"/>
            <w:right w:val="none" w:sz="0" w:space="0" w:color="auto"/>
          </w:divBdr>
        </w:div>
        <w:div w:id="677729033">
          <w:marLeft w:val="640"/>
          <w:marRight w:val="0"/>
          <w:marTop w:val="0"/>
          <w:marBottom w:val="0"/>
          <w:divBdr>
            <w:top w:val="none" w:sz="0" w:space="0" w:color="auto"/>
            <w:left w:val="none" w:sz="0" w:space="0" w:color="auto"/>
            <w:bottom w:val="none" w:sz="0" w:space="0" w:color="auto"/>
            <w:right w:val="none" w:sz="0" w:space="0" w:color="auto"/>
          </w:divBdr>
        </w:div>
        <w:div w:id="705443918">
          <w:marLeft w:val="640"/>
          <w:marRight w:val="0"/>
          <w:marTop w:val="0"/>
          <w:marBottom w:val="0"/>
          <w:divBdr>
            <w:top w:val="none" w:sz="0" w:space="0" w:color="auto"/>
            <w:left w:val="none" w:sz="0" w:space="0" w:color="auto"/>
            <w:bottom w:val="none" w:sz="0" w:space="0" w:color="auto"/>
            <w:right w:val="none" w:sz="0" w:space="0" w:color="auto"/>
          </w:divBdr>
        </w:div>
        <w:div w:id="313996231">
          <w:marLeft w:val="640"/>
          <w:marRight w:val="0"/>
          <w:marTop w:val="0"/>
          <w:marBottom w:val="0"/>
          <w:divBdr>
            <w:top w:val="none" w:sz="0" w:space="0" w:color="auto"/>
            <w:left w:val="none" w:sz="0" w:space="0" w:color="auto"/>
            <w:bottom w:val="none" w:sz="0" w:space="0" w:color="auto"/>
            <w:right w:val="none" w:sz="0" w:space="0" w:color="auto"/>
          </w:divBdr>
        </w:div>
        <w:div w:id="1948731871">
          <w:marLeft w:val="640"/>
          <w:marRight w:val="0"/>
          <w:marTop w:val="0"/>
          <w:marBottom w:val="0"/>
          <w:divBdr>
            <w:top w:val="none" w:sz="0" w:space="0" w:color="auto"/>
            <w:left w:val="none" w:sz="0" w:space="0" w:color="auto"/>
            <w:bottom w:val="none" w:sz="0" w:space="0" w:color="auto"/>
            <w:right w:val="none" w:sz="0" w:space="0" w:color="auto"/>
          </w:divBdr>
        </w:div>
        <w:div w:id="206649892">
          <w:marLeft w:val="640"/>
          <w:marRight w:val="0"/>
          <w:marTop w:val="0"/>
          <w:marBottom w:val="0"/>
          <w:divBdr>
            <w:top w:val="none" w:sz="0" w:space="0" w:color="auto"/>
            <w:left w:val="none" w:sz="0" w:space="0" w:color="auto"/>
            <w:bottom w:val="none" w:sz="0" w:space="0" w:color="auto"/>
            <w:right w:val="none" w:sz="0" w:space="0" w:color="auto"/>
          </w:divBdr>
        </w:div>
      </w:divsChild>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63222914">
      <w:bodyDiv w:val="1"/>
      <w:marLeft w:val="0"/>
      <w:marRight w:val="0"/>
      <w:marTop w:val="0"/>
      <w:marBottom w:val="0"/>
      <w:divBdr>
        <w:top w:val="none" w:sz="0" w:space="0" w:color="auto"/>
        <w:left w:val="none" w:sz="0" w:space="0" w:color="auto"/>
        <w:bottom w:val="none" w:sz="0" w:space="0" w:color="auto"/>
        <w:right w:val="none" w:sz="0" w:space="0" w:color="auto"/>
      </w:divBdr>
    </w:div>
    <w:div w:id="275799207">
      <w:bodyDiv w:val="1"/>
      <w:marLeft w:val="0"/>
      <w:marRight w:val="0"/>
      <w:marTop w:val="0"/>
      <w:marBottom w:val="0"/>
      <w:divBdr>
        <w:top w:val="none" w:sz="0" w:space="0" w:color="auto"/>
        <w:left w:val="none" w:sz="0" w:space="0" w:color="auto"/>
        <w:bottom w:val="none" w:sz="0" w:space="0" w:color="auto"/>
        <w:right w:val="none" w:sz="0" w:space="0" w:color="auto"/>
      </w:divBdr>
    </w:div>
    <w:div w:id="282686704">
      <w:bodyDiv w:val="1"/>
      <w:marLeft w:val="0"/>
      <w:marRight w:val="0"/>
      <w:marTop w:val="0"/>
      <w:marBottom w:val="0"/>
      <w:divBdr>
        <w:top w:val="none" w:sz="0" w:space="0" w:color="auto"/>
        <w:left w:val="none" w:sz="0" w:space="0" w:color="auto"/>
        <w:bottom w:val="none" w:sz="0" w:space="0" w:color="auto"/>
        <w:right w:val="none" w:sz="0" w:space="0" w:color="auto"/>
      </w:divBdr>
      <w:divsChild>
        <w:div w:id="323511080">
          <w:marLeft w:val="640"/>
          <w:marRight w:val="0"/>
          <w:marTop w:val="0"/>
          <w:marBottom w:val="0"/>
          <w:divBdr>
            <w:top w:val="none" w:sz="0" w:space="0" w:color="auto"/>
            <w:left w:val="none" w:sz="0" w:space="0" w:color="auto"/>
            <w:bottom w:val="none" w:sz="0" w:space="0" w:color="auto"/>
            <w:right w:val="none" w:sz="0" w:space="0" w:color="auto"/>
          </w:divBdr>
        </w:div>
        <w:div w:id="671833979">
          <w:marLeft w:val="640"/>
          <w:marRight w:val="0"/>
          <w:marTop w:val="0"/>
          <w:marBottom w:val="0"/>
          <w:divBdr>
            <w:top w:val="none" w:sz="0" w:space="0" w:color="auto"/>
            <w:left w:val="none" w:sz="0" w:space="0" w:color="auto"/>
            <w:bottom w:val="none" w:sz="0" w:space="0" w:color="auto"/>
            <w:right w:val="none" w:sz="0" w:space="0" w:color="auto"/>
          </w:divBdr>
        </w:div>
        <w:div w:id="310602632">
          <w:marLeft w:val="640"/>
          <w:marRight w:val="0"/>
          <w:marTop w:val="0"/>
          <w:marBottom w:val="0"/>
          <w:divBdr>
            <w:top w:val="none" w:sz="0" w:space="0" w:color="auto"/>
            <w:left w:val="none" w:sz="0" w:space="0" w:color="auto"/>
            <w:bottom w:val="none" w:sz="0" w:space="0" w:color="auto"/>
            <w:right w:val="none" w:sz="0" w:space="0" w:color="auto"/>
          </w:divBdr>
        </w:div>
        <w:div w:id="2069110543">
          <w:marLeft w:val="640"/>
          <w:marRight w:val="0"/>
          <w:marTop w:val="0"/>
          <w:marBottom w:val="0"/>
          <w:divBdr>
            <w:top w:val="none" w:sz="0" w:space="0" w:color="auto"/>
            <w:left w:val="none" w:sz="0" w:space="0" w:color="auto"/>
            <w:bottom w:val="none" w:sz="0" w:space="0" w:color="auto"/>
            <w:right w:val="none" w:sz="0" w:space="0" w:color="auto"/>
          </w:divBdr>
        </w:div>
        <w:div w:id="353657447">
          <w:marLeft w:val="640"/>
          <w:marRight w:val="0"/>
          <w:marTop w:val="0"/>
          <w:marBottom w:val="0"/>
          <w:divBdr>
            <w:top w:val="none" w:sz="0" w:space="0" w:color="auto"/>
            <w:left w:val="none" w:sz="0" w:space="0" w:color="auto"/>
            <w:bottom w:val="none" w:sz="0" w:space="0" w:color="auto"/>
            <w:right w:val="none" w:sz="0" w:space="0" w:color="auto"/>
          </w:divBdr>
        </w:div>
        <w:div w:id="676347163">
          <w:marLeft w:val="640"/>
          <w:marRight w:val="0"/>
          <w:marTop w:val="0"/>
          <w:marBottom w:val="0"/>
          <w:divBdr>
            <w:top w:val="none" w:sz="0" w:space="0" w:color="auto"/>
            <w:left w:val="none" w:sz="0" w:space="0" w:color="auto"/>
            <w:bottom w:val="none" w:sz="0" w:space="0" w:color="auto"/>
            <w:right w:val="none" w:sz="0" w:space="0" w:color="auto"/>
          </w:divBdr>
        </w:div>
        <w:div w:id="1133255454">
          <w:marLeft w:val="640"/>
          <w:marRight w:val="0"/>
          <w:marTop w:val="0"/>
          <w:marBottom w:val="0"/>
          <w:divBdr>
            <w:top w:val="none" w:sz="0" w:space="0" w:color="auto"/>
            <w:left w:val="none" w:sz="0" w:space="0" w:color="auto"/>
            <w:bottom w:val="none" w:sz="0" w:space="0" w:color="auto"/>
            <w:right w:val="none" w:sz="0" w:space="0" w:color="auto"/>
          </w:divBdr>
        </w:div>
        <w:div w:id="1356076893">
          <w:marLeft w:val="640"/>
          <w:marRight w:val="0"/>
          <w:marTop w:val="0"/>
          <w:marBottom w:val="0"/>
          <w:divBdr>
            <w:top w:val="none" w:sz="0" w:space="0" w:color="auto"/>
            <w:left w:val="none" w:sz="0" w:space="0" w:color="auto"/>
            <w:bottom w:val="none" w:sz="0" w:space="0" w:color="auto"/>
            <w:right w:val="none" w:sz="0" w:space="0" w:color="auto"/>
          </w:divBdr>
        </w:div>
        <w:div w:id="1783039216">
          <w:marLeft w:val="640"/>
          <w:marRight w:val="0"/>
          <w:marTop w:val="0"/>
          <w:marBottom w:val="0"/>
          <w:divBdr>
            <w:top w:val="none" w:sz="0" w:space="0" w:color="auto"/>
            <w:left w:val="none" w:sz="0" w:space="0" w:color="auto"/>
            <w:bottom w:val="none" w:sz="0" w:space="0" w:color="auto"/>
            <w:right w:val="none" w:sz="0" w:space="0" w:color="auto"/>
          </w:divBdr>
        </w:div>
        <w:div w:id="1668169241">
          <w:marLeft w:val="640"/>
          <w:marRight w:val="0"/>
          <w:marTop w:val="0"/>
          <w:marBottom w:val="0"/>
          <w:divBdr>
            <w:top w:val="none" w:sz="0" w:space="0" w:color="auto"/>
            <w:left w:val="none" w:sz="0" w:space="0" w:color="auto"/>
            <w:bottom w:val="none" w:sz="0" w:space="0" w:color="auto"/>
            <w:right w:val="none" w:sz="0" w:space="0" w:color="auto"/>
          </w:divBdr>
        </w:div>
        <w:div w:id="1319186225">
          <w:marLeft w:val="640"/>
          <w:marRight w:val="0"/>
          <w:marTop w:val="0"/>
          <w:marBottom w:val="0"/>
          <w:divBdr>
            <w:top w:val="none" w:sz="0" w:space="0" w:color="auto"/>
            <w:left w:val="none" w:sz="0" w:space="0" w:color="auto"/>
            <w:bottom w:val="none" w:sz="0" w:space="0" w:color="auto"/>
            <w:right w:val="none" w:sz="0" w:space="0" w:color="auto"/>
          </w:divBdr>
        </w:div>
        <w:div w:id="74865524">
          <w:marLeft w:val="640"/>
          <w:marRight w:val="0"/>
          <w:marTop w:val="0"/>
          <w:marBottom w:val="0"/>
          <w:divBdr>
            <w:top w:val="none" w:sz="0" w:space="0" w:color="auto"/>
            <w:left w:val="none" w:sz="0" w:space="0" w:color="auto"/>
            <w:bottom w:val="none" w:sz="0" w:space="0" w:color="auto"/>
            <w:right w:val="none" w:sz="0" w:space="0" w:color="auto"/>
          </w:divBdr>
        </w:div>
        <w:div w:id="197083983">
          <w:marLeft w:val="640"/>
          <w:marRight w:val="0"/>
          <w:marTop w:val="0"/>
          <w:marBottom w:val="0"/>
          <w:divBdr>
            <w:top w:val="none" w:sz="0" w:space="0" w:color="auto"/>
            <w:left w:val="none" w:sz="0" w:space="0" w:color="auto"/>
            <w:bottom w:val="none" w:sz="0" w:space="0" w:color="auto"/>
            <w:right w:val="none" w:sz="0" w:space="0" w:color="auto"/>
          </w:divBdr>
        </w:div>
        <w:div w:id="1176918064">
          <w:marLeft w:val="640"/>
          <w:marRight w:val="0"/>
          <w:marTop w:val="0"/>
          <w:marBottom w:val="0"/>
          <w:divBdr>
            <w:top w:val="none" w:sz="0" w:space="0" w:color="auto"/>
            <w:left w:val="none" w:sz="0" w:space="0" w:color="auto"/>
            <w:bottom w:val="none" w:sz="0" w:space="0" w:color="auto"/>
            <w:right w:val="none" w:sz="0" w:space="0" w:color="auto"/>
          </w:divBdr>
        </w:div>
        <w:div w:id="1506825801">
          <w:marLeft w:val="640"/>
          <w:marRight w:val="0"/>
          <w:marTop w:val="0"/>
          <w:marBottom w:val="0"/>
          <w:divBdr>
            <w:top w:val="none" w:sz="0" w:space="0" w:color="auto"/>
            <w:left w:val="none" w:sz="0" w:space="0" w:color="auto"/>
            <w:bottom w:val="none" w:sz="0" w:space="0" w:color="auto"/>
            <w:right w:val="none" w:sz="0" w:space="0" w:color="auto"/>
          </w:divBdr>
        </w:div>
        <w:div w:id="1404640039">
          <w:marLeft w:val="640"/>
          <w:marRight w:val="0"/>
          <w:marTop w:val="0"/>
          <w:marBottom w:val="0"/>
          <w:divBdr>
            <w:top w:val="none" w:sz="0" w:space="0" w:color="auto"/>
            <w:left w:val="none" w:sz="0" w:space="0" w:color="auto"/>
            <w:bottom w:val="none" w:sz="0" w:space="0" w:color="auto"/>
            <w:right w:val="none" w:sz="0" w:space="0" w:color="auto"/>
          </w:divBdr>
        </w:div>
        <w:div w:id="831717903">
          <w:marLeft w:val="640"/>
          <w:marRight w:val="0"/>
          <w:marTop w:val="0"/>
          <w:marBottom w:val="0"/>
          <w:divBdr>
            <w:top w:val="none" w:sz="0" w:space="0" w:color="auto"/>
            <w:left w:val="none" w:sz="0" w:space="0" w:color="auto"/>
            <w:bottom w:val="none" w:sz="0" w:space="0" w:color="auto"/>
            <w:right w:val="none" w:sz="0" w:space="0" w:color="auto"/>
          </w:divBdr>
        </w:div>
        <w:div w:id="2003466012">
          <w:marLeft w:val="640"/>
          <w:marRight w:val="0"/>
          <w:marTop w:val="0"/>
          <w:marBottom w:val="0"/>
          <w:divBdr>
            <w:top w:val="none" w:sz="0" w:space="0" w:color="auto"/>
            <w:left w:val="none" w:sz="0" w:space="0" w:color="auto"/>
            <w:bottom w:val="none" w:sz="0" w:space="0" w:color="auto"/>
            <w:right w:val="none" w:sz="0" w:space="0" w:color="auto"/>
          </w:divBdr>
        </w:div>
        <w:div w:id="337342919">
          <w:marLeft w:val="640"/>
          <w:marRight w:val="0"/>
          <w:marTop w:val="0"/>
          <w:marBottom w:val="0"/>
          <w:divBdr>
            <w:top w:val="none" w:sz="0" w:space="0" w:color="auto"/>
            <w:left w:val="none" w:sz="0" w:space="0" w:color="auto"/>
            <w:bottom w:val="none" w:sz="0" w:space="0" w:color="auto"/>
            <w:right w:val="none" w:sz="0" w:space="0" w:color="auto"/>
          </w:divBdr>
        </w:div>
        <w:div w:id="435447103">
          <w:marLeft w:val="640"/>
          <w:marRight w:val="0"/>
          <w:marTop w:val="0"/>
          <w:marBottom w:val="0"/>
          <w:divBdr>
            <w:top w:val="none" w:sz="0" w:space="0" w:color="auto"/>
            <w:left w:val="none" w:sz="0" w:space="0" w:color="auto"/>
            <w:bottom w:val="none" w:sz="0" w:space="0" w:color="auto"/>
            <w:right w:val="none" w:sz="0" w:space="0" w:color="auto"/>
          </w:divBdr>
        </w:div>
        <w:div w:id="1240944736">
          <w:marLeft w:val="640"/>
          <w:marRight w:val="0"/>
          <w:marTop w:val="0"/>
          <w:marBottom w:val="0"/>
          <w:divBdr>
            <w:top w:val="none" w:sz="0" w:space="0" w:color="auto"/>
            <w:left w:val="none" w:sz="0" w:space="0" w:color="auto"/>
            <w:bottom w:val="none" w:sz="0" w:space="0" w:color="auto"/>
            <w:right w:val="none" w:sz="0" w:space="0" w:color="auto"/>
          </w:divBdr>
        </w:div>
        <w:div w:id="257562533">
          <w:marLeft w:val="640"/>
          <w:marRight w:val="0"/>
          <w:marTop w:val="0"/>
          <w:marBottom w:val="0"/>
          <w:divBdr>
            <w:top w:val="none" w:sz="0" w:space="0" w:color="auto"/>
            <w:left w:val="none" w:sz="0" w:space="0" w:color="auto"/>
            <w:bottom w:val="none" w:sz="0" w:space="0" w:color="auto"/>
            <w:right w:val="none" w:sz="0" w:space="0" w:color="auto"/>
          </w:divBdr>
        </w:div>
        <w:div w:id="431439420">
          <w:marLeft w:val="640"/>
          <w:marRight w:val="0"/>
          <w:marTop w:val="0"/>
          <w:marBottom w:val="0"/>
          <w:divBdr>
            <w:top w:val="none" w:sz="0" w:space="0" w:color="auto"/>
            <w:left w:val="none" w:sz="0" w:space="0" w:color="auto"/>
            <w:bottom w:val="none" w:sz="0" w:space="0" w:color="auto"/>
            <w:right w:val="none" w:sz="0" w:space="0" w:color="auto"/>
          </w:divBdr>
        </w:div>
        <w:div w:id="242645823">
          <w:marLeft w:val="640"/>
          <w:marRight w:val="0"/>
          <w:marTop w:val="0"/>
          <w:marBottom w:val="0"/>
          <w:divBdr>
            <w:top w:val="none" w:sz="0" w:space="0" w:color="auto"/>
            <w:left w:val="none" w:sz="0" w:space="0" w:color="auto"/>
            <w:bottom w:val="none" w:sz="0" w:space="0" w:color="auto"/>
            <w:right w:val="none" w:sz="0" w:space="0" w:color="auto"/>
          </w:divBdr>
        </w:div>
        <w:div w:id="1509174519">
          <w:marLeft w:val="640"/>
          <w:marRight w:val="0"/>
          <w:marTop w:val="0"/>
          <w:marBottom w:val="0"/>
          <w:divBdr>
            <w:top w:val="none" w:sz="0" w:space="0" w:color="auto"/>
            <w:left w:val="none" w:sz="0" w:space="0" w:color="auto"/>
            <w:bottom w:val="none" w:sz="0" w:space="0" w:color="auto"/>
            <w:right w:val="none" w:sz="0" w:space="0" w:color="auto"/>
          </w:divBdr>
        </w:div>
        <w:div w:id="348725908">
          <w:marLeft w:val="640"/>
          <w:marRight w:val="0"/>
          <w:marTop w:val="0"/>
          <w:marBottom w:val="0"/>
          <w:divBdr>
            <w:top w:val="none" w:sz="0" w:space="0" w:color="auto"/>
            <w:left w:val="none" w:sz="0" w:space="0" w:color="auto"/>
            <w:bottom w:val="none" w:sz="0" w:space="0" w:color="auto"/>
            <w:right w:val="none" w:sz="0" w:space="0" w:color="auto"/>
          </w:divBdr>
        </w:div>
        <w:div w:id="261185241">
          <w:marLeft w:val="640"/>
          <w:marRight w:val="0"/>
          <w:marTop w:val="0"/>
          <w:marBottom w:val="0"/>
          <w:divBdr>
            <w:top w:val="none" w:sz="0" w:space="0" w:color="auto"/>
            <w:left w:val="none" w:sz="0" w:space="0" w:color="auto"/>
            <w:bottom w:val="none" w:sz="0" w:space="0" w:color="auto"/>
            <w:right w:val="none" w:sz="0" w:space="0" w:color="auto"/>
          </w:divBdr>
        </w:div>
        <w:div w:id="1299530087">
          <w:marLeft w:val="640"/>
          <w:marRight w:val="0"/>
          <w:marTop w:val="0"/>
          <w:marBottom w:val="0"/>
          <w:divBdr>
            <w:top w:val="none" w:sz="0" w:space="0" w:color="auto"/>
            <w:left w:val="none" w:sz="0" w:space="0" w:color="auto"/>
            <w:bottom w:val="none" w:sz="0" w:space="0" w:color="auto"/>
            <w:right w:val="none" w:sz="0" w:space="0" w:color="auto"/>
          </w:divBdr>
        </w:div>
        <w:div w:id="581767785">
          <w:marLeft w:val="640"/>
          <w:marRight w:val="0"/>
          <w:marTop w:val="0"/>
          <w:marBottom w:val="0"/>
          <w:divBdr>
            <w:top w:val="none" w:sz="0" w:space="0" w:color="auto"/>
            <w:left w:val="none" w:sz="0" w:space="0" w:color="auto"/>
            <w:bottom w:val="none" w:sz="0" w:space="0" w:color="auto"/>
            <w:right w:val="none" w:sz="0" w:space="0" w:color="auto"/>
          </w:divBdr>
        </w:div>
        <w:div w:id="1374227506">
          <w:marLeft w:val="640"/>
          <w:marRight w:val="0"/>
          <w:marTop w:val="0"/>
          <w:marBottom w:val="0"/>
          <w:divBdr>
            <w:top w:val="none" w:sz="0" w:space="0" w:color="auto"/>
            <w:left w:val="none" w:sz="0" w:space="0" w:color="auto"/>
            <w:bottom w:val="none" w:sz="0" w:space="0" w:color="auto"/>
            <w:right w:val="none" w:sz="0" w:space="0" w:color="auto"/>
          </w:divBdr>
        </w:div>
        <w:div w:id="1586962084">
          <w:marLeft w:val="640"/>
          <w:marRight w:val="0"/>
          <w:marTop w:val="0"/>
          <w:marBottom w:val="0"/>
          <w:divBdr>
            <w:top w:val="none" w:sz="0" w:space="0" w:color="auto"/>
            <w:left w:val="none" w:sz="0" w:space="0" w:color="auto"/>
            <w:bottom w:val="none" w:sz="0" w:space="0" w:color="auto"/>
            <w:right w:val="none" w:sz="0" w:space="0" w:color="auto"/>
          </w:divBdr>
        </w:div>
        <w:div w:id="166093798">
          <w:marLeft w:val="640"/>
          <w:marRight w:val="0"/>
          <w:marTop w:val="0"/>
          <w:marBottom w:val="0"/>
          <w:divBdr>
            <w:top w:val="none" w:sz="0" w:space="0" w:color="auto"/>
            <w:left w:val="none" w:sz="0" w:space="0" w:color="auto"/>
            <w:bottom w:val="none" w:sz="0" w:space="0" w:color="auto"/>
            <w:right w:val="none" w:sz="0" w:space="0" w:color="auto"/>
          </w:divBdr>
        </w:div>
        <w:div w:id="157234717">
          <w:marLeft w:val="640"/>
          <w:marRight w:val="0"/>
          <w:marTop w:val="0"/>
          <w:marBottom w:val="0"/>
          <w:divBdr>
            <w:top w:val="none" w:sz="0" w:space="0" w:color="auto"/>
            <w:left w:val="none" w:sz="0" w:space="0" w:color="auto"/>
            <w:bottom w:val="none" w:sz="0" w:space="0" w:color="auto"/>
            <w:right w:val="none" w:sz="0" w:space="0" w:color="auto"/>
          </w:divBdr>
        </w:div>
        <w:div w:id="551157950">
          <w:marLeft w:val="640"/>
          <w:marRight w:val="0"/>
          <w:marTop w:val="0"/>
          <w:marBottom w:val="0"/>
          <w:divBdr>
            <w:top w:val="none" w:sz="0" w:space="0" w:color="auto"/>
            <w:left w:val="none" w:sz="0" w:space="0" w:color="auto"/>
            <w:bottom w:val="none" w:sz="0" w:space="0" w:color="auto"/>
            <w:right w:val="none" w:sz="0" w:space="0" w:color="auto"/>
          </w:divBdr>
        </w:div>
        <w:div w:id="2069840369">
          <w:marLeft w:val="640"/>
          <w:marRight w:val="0"/>
          <w:marTop w:val="0"/>
          <w:marBottom w:val="0"/>
          <w:divBdr>
            <w:top w:val="none" w:sz="0" w:space="0" w:color="auto"/>
            <w:left w:val="none" w:sz="0" w:space="0" w:color="auto"/>
            <w:bottom w:val="none" w:sz="0" w:space="0" w:color="auto"/>
            <w:right w:val="none" w:sz="0" w:space="0" w:color="auto"/>
          </w:divBdr>
        </w:div>
        <w:div w:id="1443064384">
          <w:marLeft w:val="640"/>
          <w:marRight w:val="0"/>
          <w:marTop w:val="0"/>
          <w:marBottom w:val="0"/>
          <w:divBdr>
            <w:top w:val="none" w:sz="0" w:space="0" w:color="auto"/>
            <w:left w:val="none" w:sz="0" w:space="0" w:color="auto"/>
            <w:bottom w:val="none" w:sz="0" w:space="0" w:color="auto"/>
            <w:right w:val="none" w:sz="0" w:space="0" w:color="auto"/>
          </w:divBdr>
        </w:div>
        <w:div w:id="1056780971">
          <w:marLeft w:val="640"/>
          <w:marRight w:val="0"/>
          <w:marTop w:val="0"/>
          <w:marBottom w:val="0"/>
          <w:divBdr>
            <w:top w:val="none" w:sz="0" w:space="0" w:color="auto"/>
            <w:left w:val="none" w:sz="0" w:space="0" w:color="auto"/>
            <w:bottom w:val="none" w:sz="0" w:space="0" w:color="auto"/>
            <w:right w:val="none" w:sz="0" w:space="0" w:color="auto"/>
          </w:divBdr>
        </w:div>
        <w:div w:id="1377661307">
          <w:marLeft w:val="640"/>
          <w:marRight w:val="0"/>
          <w:marTop w:val="0"/>
          <w:marBottom w:val="0"/>
          <w:divBdr>
            <w:top w:val="none" w:sz="0" w:space="0" w:color="auto"/>
            <w:left w:val="none" w:sz="0" w:space="0" w:color="auto"/>
            <w:bottom w:val="none" w:sz="0" w:space="0" w:color="auto"/>
            <w:right w:val="none" w:sz="0" w:space="0" w:color="auto"/>
          </w:divBdr>
        </w:div>
        <w:div w:id="483860570">
          <w:marLeft w:val="640"/>
          <w:marRight w:val="0"/>
          <w:marTop w:val="0"/>
          <w:marBottom w:val="0"/>
          <w:divBdr>
            <w:top w:val="none" w:sz="0" w:space="0" w:color="auto"/>
            <w:left w:val="none" w:sz="0" w:space="0" w:color="auto"/>
            <w:bottom w:val="none" w:sz="0" w:space="0" w:color="auto"/>
            <w:right w:val="none" w:sz="0" w:space="0" w:color="auto"/>
          </w:divBdr>
        </w:div>
        <w:div w:id="863791315">
          <w:marLeft w:val="640"/>
          <w:marRight w:val="0"/>
          <w:marTop w:val="0"/>
          <w:marBottom w:val="0"/>
          <w:divBdr>
            <w:top w:val="none" w:sz="0" w:space="0" w:color="auto"/>
            <w:left w:val="none" w:sz="0" w:space="0" w:color="auto"/>
            <w:bottom w:val="none" w:sz="0" w:space="0" w:color="auto"/>
            <w:right w:val="none" w:sz="0" w:space="0" w:color="auto"/>
          </w:divBdr>
        </w:div>
        <w:div w:id="68157892">
          <w:marLeft w:val="640"/>
          <w:marRight w:val="0"/>
          <w:marTop w:val="0"/>
          <w:marBottom w:val="0"/>
          <w:divBdr>
            <w:top w:val="none" w:sz="0" w:space="0" w:color="auto"/>
            <w:left w:val="none" w:sz="0" w:space="0" w:color="auto"/>
            <w:bottom w:val="none" w:sz="0" w:space="0" w:color="auto"/>
            <w:right w:val="none" w:sz="0" w:space="0" w:color="auto"/>
          </w:divBdr>
        </w:div>
        <w:div w:id="1403484942">
          <w:marLeft w:val="640"/>
          <w:marRight w:val="0"/>
          <w:marTop w:val="0"/>
          <w:marBottom w:val="0"/>
          <w:divBdr>
            <w:top w:val="none" w:sz="0" w:space="0" w:color="auto"/>
            <w:left w:val="none" w:sz="0" w:space="0" w:color="auto"/>
            <w:bottom w:val="none" w:sz="0" w:space="0" w:color="auto"/>
            <w:right w:val="none" w:sz="0" w:space="0" w:color="auto"/>
          </w:divBdr>
        </w:div>
        <w:div w:id="56900322">
          <w:marLeft w:val="640"/>
          <w:marRight w:val="0"/>
          <w:marTop w:val="0"/>
          <w:marBottom w:val="0"/>
          <w:divBdr>
            <w:top w:val="none" w:sz="0" w:space="0" w:color="auto"/>
            <w:left w:val="none" w:sz="0" w:space="0" w:color="auto"/>
            <w:bottom w:val="none" w:sz="0" w:space="0" w:color="auto"/>
            <w:right w:val="none" w:sz="0" w:space="0" w:color="auto"/>
          </w:divBdr>
        </w:div>
        <w:div w:id="191770741">
          <w:marLeft w:val="640"/>
          <w:marRight w:val="0"/>
          <w:marTop w:val="0"/>
          <w:marBottom w:val="0"/>
          <w:divBdr>
            <w:top w:val="none" w:sz="0" w:space="0" w:color="auto"/>
            <w:left w:val="none" w:sz="0" w:space="0" w:color="auto"/>
            <w:bottom w:val="none" w:sz="0" w:space="0" w:color="auto"/>
            <w:right w:val="none" w:sz="0" w:space="0" w:color="auto"/>
          </w:divBdr>
        </w:div>
        <w:div w:id="7872408">
          <w:marLeft w:val="640"/>
          <w:marRight w:val="0"/>
          <w:marTop w:val="0"/>
          <w:marBottom w:val="0"/>
          <w:divBdr>
            <w:top w:val="none" w:sz="0" w:space="0" w:color="auto"/>
            <w:left w:val="none" w:sz="0" w:space="0" w:color="auto"/>
            <w:bottom w:val="none" w:sz="0" w:space="0" w:color="auto"/>
            <w:right w:val="none" w:sz="0" w:space="0" w:color="auto"/>
          </w:divBdr>
        </w:div>
        <w:div w:id="495465397">
          <w:marLeft w:val="640"/>
          <w:marRight w:val="0"/>
          <w:marTop w:val="0"/>
          <w:marBottom w:val="0"/>
          <w:divBdr>
            <w:top w:val="none" w:sz="0" w:space="0" w:color="auto"/>
            <w:left w:val="none" w:sz="0" w:space="0" w:color="auto"/>
            <w:bottom w:val="none" w:sz="0" w:space="0" w:color="auto"/>
            <w:right w:val="none" w:sz="0" w:space="0" w:color="auto"/>
          </w:divBdr>
        </w:div>
        <w:div w:id="1038815519">
          <w:marLeft w:val="640"/>
          <w:marRight w:val="0"/>
          <w:marTop w:val="0"/>
          <w:marBottom w:val="0"/>
          <w:divBdr>
            <w:top w:val="none" w:sz="0" w:space="0" w:color="auto"/>
            <w:left w:val="none" w:sz="0" w:space="0" w:color="auto"/>
            <w:bottom w:val="none" w:sz="0" w:space="0" w:color="auto"/>
            <w:right w:val="none" w:sz="0" w:space="0" w:color="auto"/>
          </w:divBdr>
        </w:div>
        <w:div w:id="1794907898">
          <w:marLeft w:val="640"/>
          <w:marRight w:val="0"/>
          <w:marTop w:val="0"/>
          <w:marBottom w:val="0"/>
          <w:divBdr>
            <w:top w:val="none" w:sz="0" w:space="0" w:color="auto"/>
            <w:left w:val="none" w:sz="0" w:space="0" w:color="auto"/>
            <w:bottom w:val="none" w:sz="0" w:space="0" w:color="auto"/>
            <w:right w:val="none" w:sz="0" w:space="0" w:color="auto"/>
          </w:divBdr>
        </w:div>
        <w:div w:id="2091197266">
          <w:marLeft w:val="640"/>
          <w:marRight w:val="0"/>
          <w:marTop w:val="0"/>
          <w:marBottom w:val="0"/>
          <w:divBdr>
            <w:top w:val="none" w:sz="0" w:space="0" w:color="auto"/>
            <w:left w:val="none" w:sz="0" w:space="0" w:color="auto"/>
            <w:bottom w:val="none" w:sz="0" w:space="0" w:color="auto"/>
            <w:right w:val="none" w:sz="0" w:space="0" w:color="auto"/>
          </w:divBdr>
        </w:div>
        <w:div w:id="282003108">
          <w:marLeft w:val="640"/>
          <w:marRight w:val="0"/>
          <w:marTop w:val="0"/>
          <w:marBottom w:val="0"/>
          <w:divBdr>
            <w:top w:val="none" w:sz="0" w:space="0" w:color="auto"/>
            <w:left w:val="none" w:sz="0" w:space="0" w:color="auto"/>
            <w:bottom w:val="none" w:sz="0" w:space="0" w:color="auto"/>
            <w:right w:val="none" w:sz="0" w:space="0" w:color="auto"/>
          </w:divBdr>
        </w:div>
        <w:div w:id="1435784685">
          <w:marLeft w:val="640"/>
          <w:marRight w:val="0"/>
          <w:marTop w:val="0"/>
          <w:marBottom w:val="0"/>
          <w:divBdr>
            <w:top w:val="none" w:sz="0" w:space="0" w:color="auto"/>
            <w:left w:val="none" w:sz="0" w:space="0" w:color="auto"/>
            <w:bottom w:val="none" w:sz="0" w:space="0" w:color="auto"/>
            <w:right w:val="none" w:sz="0" w:space="0" w:color="auto"/>
          </w:divBdr>
        </w:div>
        <w:div w:id="2021155872">
          <w:marLeft w:val="640"/>
          <w:marRight w:val="0"/>
          <w:marTop w:val="0"/>
          <w:marBottom w:val="0"/>
          <w:divBdr>
            <w:top w:val="none" w:sz="0" w:space="0" w:color="auto"/>
            <w:left w:val="none" w:sz="0" w:space="0" w:color="auto"/>
            <w:bottom w:val="none" w:sz="0" w:space="0" w:color="auto"/>
            <w:right w:val="none" w:sz="0" w:space="0" w:color="auto"/>
          </w:divBdr>
        </w:div>
        <w:div w:id="993070223">
          <w:marLeft w:val="640"/>
          <w:marRight w:val="0"/>
          <w:marTop w:val="0"/>
          <w:marBottom w:val="0"/>
          <w:divBdr>
            <w:top w:val="none" w:sz="0" w:space="0" w:color="auto"/>
            <w:left w:val="none" w:sz="0" w:space="0" w:color="auto"/>
            <w:bottom w:val="none" w:sz="0" w:space="0" w:color="auto"/>
            <w:right w:val="none" w:sz="0" w:space="0" w:color="auto"/>
          </w:divBdr>
        </w:div>
        <w:div w:id="1604414341">
          <w:marLeft w:val="640"/>
          <w:marRight w:val="0"/>
          <w:marTop w:val="0"/>
          <w:marBottom w:val="0"/>
          <w:divBdr>
            <w:top w:val="none" w:sz="0" w:space="0" w:color="auto"/>
            <w:left w:val="none" w:sz="0" w:space="0" w:color="auto"/>
            <w:bottom w:val="none" w:sz="0" w:space="0" w:color="auto"/>
            <w:right w:val="none" w:sz="0" w:space="0" w:color="auto"/>
          </w:divBdr>
        </w:div>
        <w:div w:id="2125953408">
          <w:marLeft w:val="640"/>
          <w:marRight w:val="0"/>
          <w:marTop w:val="0"/>
          <w:marBottom w:val="0"/>
          <w:divBdr>
            <w:top w:val="none" w:sz="0" w:space="0" w:color="auto"/>
            <w:left w:val="none" w:sz="0" w:space="0" w:color="auto"/>
            <w:bottom w:val="none" w:sz="0" w:space="0" w:color="auto"/>
            <w:right w:val="none" w:sz="0" w:space="0" w:color="auto"/>
          </w:divBdr>
        </w:div>
        <w:div w:id="1509951862">
          <w:marLeft w:val="640"/>
          <w:marRight w:val="0"/>
          <w:marTop w:val="0"/>
          <w:marBottom w:val="0"/>
          <w:divBdr>
            <w:top w:val="none" w:sz="0" w:space="0" w:color="auto"/>
            <w:left w:val="none" w:sz="0" w:space="0" w:color="auto"/>
            <w:bottom w:val="none" w:sz="0" w:space="0" w:color="auto"/>
            <w:right w:val="none" w:sz="0" w:space="0" w:color="auto"/>
          </w:divBdr>
        </w:div>
        <w:div w:id="138422647">
          <w:marLeft w:val="640"/>
          <w:marRight w:val="0"/>
          <w:marTop w:val="0"/>
          <w:marBottom w:val="0"/>
          <w:divBdr>
            <w:top w:val="none" w:sz="0" w:space="0" w:color="auto"/>
            <w:left w:val="none" w:sz="0" w:space="0" w:color="auto"/>
            <w:bottom w:val="none" w:sz="0" w:space="0" w:color="auto"/>
            <w:right w:val="none" w:sz="0" w:space="0" w:color="auto"/>
          </w:divBdr>
        </w:div>
        <w:div w:id="1321082265">
          <w:marLeft w:val="640"/>
          <w:marRight w:val="0"/>
          <w:marTop w:val="0"/>
          <w:marBottom w:val="0"/>
          <w:divBdr>
            <w:top w:val="none" w:sz="0" w:space="0" w:color="auto"/>
            <w:left w:val="none" w:sz="0" w:space="0" w:color="auto"/>
            <w:bottom w:val="none" w:sz="0" w:space="0" w:color="auto"/>
            <w:right w:val="none" w:sz="0" w:space="0" w:color="auto"/>
          </w:divBdr>
        </w:div>
        <w:div w:id="286812851">
          <w:marLeft w:val="640"/>
          <w:marRight w:val="0"/>
          <w:marTop w:val="0"/>
          <w:marBottom w:val="0"/>
          <w:divBdr>
            <w:top w:val="none" w:sz="0" w:space="0" w:color="auto"/>
            <w:left w:val="none" w:sz="0" w:space="0" w:color="auto"/>
            <w:bottom w:val="none" w:sz="0" w:space="0" w:color="auto"/>
            <w:right w:val="none" w:sz="0" w:space="0" w:color="auto"/>
          </w:divBdr>
        </w:div>
        <w:div w:id="40789602">
          <w:marLeft w:val="640"/>
          <w:marRight w:val="0"/>
          <w:marTop w:val="0"/>
          <w:marBottom w:val="0"/>
          <w:divBdr>
            <w:top w:val="none" w:sz="0" w:space="0" w:color="auto"/>
            <w:left w:val="none" w:sz="0" w:space="0" w:color="auto"/>
            <w:bottom w:val="none" w:sz="0" w:space="0" w:color="auto"/>
            <w:right w:val="none" w:sz="0" w:space="0" w:color="auto"/>
          </w:divBdr>
        </w:div>
        <w:div w:id="1358848795">
          <w:marLeft w:val="640"/>
          <w:marRight w:val="0"/>
          <w:marTop w:val="0"/>
          <w:marBottom w:val="0"/>
          <w:divBdr>
            <w:top w:val="none" w:sz="0" w:space="0" w:color="auto"/>
            <w:left w:val="none" w:sz="0" w:space="0" w:color="auto"/>
            <w:bottom w:val="none" w:sz="0" w:space="0" w:color="auto"/>
            <w:right w:val="none" w:sz="0" w:space="0" w:color="auto"/>
          </w:divBdr>
        </w:div>
        <w:div w:id="639118141">
          <w:marLeft w:val="640"/>
          <w:marRight w:val="0"/>
          <w:marTop w:val="0"/>
          <w:marBottom w:val="0"/>
          <w:divBdr>
            <w:top w:val="none" w:sz="0" w:space="0" w:color="auto"/>
            <w:left w:val="none" w:sz="0" w:space="0" w:color="auto"/>
            <w:bottom w:val="none" w:sz="0" w:space="0" w:color="auto"/>
            <w:right w:val="none" w:sz="0" w:space="0" w:color="auto"/>
          </w:divBdr>
        </w:div>
        <w:div w:id="1483422680">
          <w:marLeft w:val="640"/>
          <w:marRight w:val="0"/>
          <w:marTop w:val="0"/>
          <w:marBottom w:val="0"/>
          <w:divBdr>
            <w:top w:val="none" w:sz="0" w:space="0" w:color="auto"/>
            <w:left w:val="none" w:sz="0" w:space="0" w:color="auto"/>
            <w:bottom w:val="none" w:sz="0" w:space="0" w:color="auto"/>
            <w:right w:val="none" w:sz="0" w:space="0" w:color="auto"/>
          </w:divBdr>
        </w:div>
        <w:div w:id="1803500672">
          <w:marLeft w:val="640"/>
          <w:marRight w:val="0"/>
          <w:marTop w:val="0"/>
          <w:marBottom w:val="0"/>
          <w:divBdr>
            <w:top w:val="none" w:sz="0" w:space="0" w:color="auto"/>
            <w:left w:val="none" w:sz="0" w:space="0" w:color="auto"/>
            <w:bottom w:val="none" w:sz="0" w:space="0" w:color="auto"/>
            <w:right w:val="none" w:sz="0" w:space="0" w:color="auto"/>
          </w:divBdr>
        </w:div>
        <w:div w:id="220529731">
          <w:marLeft w:val="640"/>
          <w:marRight w:val="0"/>
          <w:marTop w:val="0"/>
          <w:marBottom w:val="0"/>
          <w:divBdr>
            <w:top w:val="none" w:sz="0" w:space="0" w:color="auto"/>
            <w:left w:val="none" w:sz="0" w:space="0" w:color="auto"/>
            <w:bottom w:val="none" w:sz="0" w:space="0" w:color="auto"/>
            <w:right w:val="none" w:sz="0" w:space="0" w:color="auto"/>
          </w:divBdr>
        </w:div>
        <w:div w:id="297608645">
          <w:marLeft w:val="640"/>
          <w:marRight w:val="0"/>
          <w:marTop w:val="0"/>
          <w:marBottom w:val="0"/>
          <w:divBdr>
            <w:top w:val="none" w:sz="0" w:space="0" w:color="auto"/>
            <w:left w:val="none" w:sz="0" w:space="0" w:color="auto"/>
            <w:bottom w:val="none" w:sz="0" w:space="0" w:color="auto"/>
            <w:right w:val="none" w:sz="0" w:space="0" w:color="auto"/>
          </w:divBdr>
        </w:div>
        <w:div w:id="31812572">
          <w:marLeft w:val="640"/>
          <w:marRight w:val="0"/>
          <w:marTop w:val="0"/>
          <w:marBottom w:val="0"/>
          <w:divBdr>
            <w:top w:val="none" w:sz="0" w:space="0" w:color="auto"/>
            <w:left w:val="none" w:sz="0" w:space="0" w:color="auto"/>
            <w:bottom w:val="none" w:sz="0" w:space="0" w:color="auto"/>
            <w:right w:val="none" w:sz="0" w:space="0" w:color="auto"/>
          </w:divBdr>
        </w:div>
        <w:div w:id="2032142239">
          <w:marLeft w:val="640"/>
          <w:marRight w:val="0"/>
          <w:marTop w:val="0"/>
          <w:marBottom w:val="0"/>
          <w:divBdr>
            <w:top w:val="none" w:sz="0" w:space="0" w:color="auto"/>
            <w:left w:val="none" w:sz="0" w:space="0" w:color="auto"/>
            <w:bottom w:val="none" w:sz="0" w:space="0" w:color="auto"/>
            <w:right w:val="none" w:sz="0" w:space="0" w:color="auto"/>
          </w:divBdr>
        </w:div>
        <w:div w:id="1514764886">
          <w:marLeft w:val="640"/>
          <w:marRight w:val="0"/>
          <w:marTop w:val="0"/>
          <w:marBottom w:val="0"/>
          <w:divBdr>
            <w:top w:val="none" w:sz="0" w:space="0" w:color="auto"/>
            <w:left w:val="none" w:sz="0" w:space="0" w:color="auto"/>
            <w:bottom w:val="none" w:sz="0" w:space="0" w:color="auto"/>
            <w:right w:val="none" w:sz="0" w:space="0" w:color="auto"/>
          </w:divBdr>
        </w:div>
        <w:div w:id="1917937348">
          <w:marLeft w:val="640"/>
          <w:marRight w:val="0"/>
          <w:marTop w:val="0"/>
          <w:marBottom w:val="0"/>
          <w:divBdr>
            <w:top w:val="none" w:sz="0" w:space="0" w:color="auto"/>
            <w:left w:val="none" w:sz="0" w:space="0" w:color="auto"/>
            <w:bottom w:val="none" w:sz="0" w:space="0" w:color="auto"/>
            <w:right w:val="none" w:sz="0" w:space="0" w:color="auto"/>
          </w:divBdr>
        </w:div>
        <w:div w:id="551307133">
          <w:marLeft w:val="640"/>
          <w:marRight w:val="0"/>
          <w:marTop w:val="0"/>
          <w:marBottom w:val="0"/>
          <w:divBdr>
            <w:top w:val="none" w:sz="0" w:space="0" w:color="auto"/>
            <w:left w:val="none" w:sz="0" w:space="0" w:color="auto"/>
            <w:bottom w:val="none" w:sz="0" w:space="0" w:color="auto"/>
            <w:right w:val="none" w:sz="0" w:space="0" w:color="auto"/>
          </w:divBdr>
        </w:div>
        <w:div w:id="494032356">
          <w:marLeft w:val="640"/>
          <w:marRight w:val="0"/>
          <w:marTop w:val="0"/>
          <w:marBottom w:val="0"/>
          <w:divBdr>
            <w:top w:val="none" w:sz="0" w:space="0" w:color="auto"/>
            <w:left w:val="none" w:sz="0" w:space="0" w:color="auto"/>
            <w:bottom w:val="none" w:sz="0" w:space="0" w:color="auto"/>
            <w:right w:val="none" w:sz="0" w:space="0" w:color="auto"/>
          </w:divBdr>
        </w:div>
        <w:div w:id="1075128428">
          <w:marLeft w:val="640"/>
          <w:marRight w:val="0"/>
          <w:marTop w:val="0"/>
          <w:marBottom w:val="0"/>
          <w:divBdr>
            <w:top w:val="none" w:sz="0" w:space="0" w:color="auto"/>
            <w:left w:val="none" w:sz="0" w:space="0" w:color="auto"/>
            <w:bottom w:val="none" w:sz="0" w:space="0" w:color="auto"/>
            <w:right w:val="none" w:sz="0" w:space="0" w:color="auto"/>
          </w:divBdr>
        </w:div>
        <w:div w:id="1028525448">
          <w:marLeft w:val="640"/>
          <w:marRight w:val="0"/>
          <w:marTop w:val="0"/>
          <w:marBottom w:val="0"/>
          <w:divBdr>
            <w:top w:val="none" w:sz="0" w:space="0" w:color="auto"/>
            <w:left w:val="none" w:sz="0" w:space="0" w:color="auto"/>
            <w:bottom w:val="none" w:sz="0" w:space="0" w:color="auto"/>
            <w:right w:val="none" w:sz="0" w:space="0" w:color="auto"/>
          </w:divBdr>
        </w:div>
        <w:div w:id="447970126">
          <w:marLeft w:val="640"/>
          <w:marRight w:val="0"/>
          <w:marTop w:val="0"/>
          <w:marBottom w:val="0"/>
          <w:divBdr>
            <w:top w:val="none" w:sz="0" w:space="0" w:color="auto"/>
            <w:left w:val="none" w:sz="0" w:space="0" w:color="auto"/>
            <w:bottom w:val="none" w:sz="0" w:space="0" w:color="auto"/>
            <w:right w:val="none" w:sz="0" w:space="0" w:color="auto"/>
          </w:divBdr>
        </w:div>
        <w:div w:id="360017428">
          <w:marLeft w:val="640"/>
          <w:marRight w:val="0"/>
          <w:marTop w:val="0"/>
          <w:marBottom w:val="0"/>
          <w:divBdr>
            <w:top w:val="none" w:sz="0" w:space="0" w:color="auto"/>
            <w:left w:val="none" w:sz="0" w:space="0" w:color="auto"/>
            <w:bottom w:val="none" w:sz="0" w:space="0" w:color="auto"/>
            <w:right w:val="none" w:sz="0" w:space="0" w:color="auto"/>
          </w:divBdr>
        </w:div>
        <w:div w:id="658192978">
          <w:marLeft w:val="640"/>
          <w:marRight w:val="0"/>
          <w:marTop w:val="0"/>
          <w:marBottom w:val="0"/>
          <w:divBdr>
            <w:top w:val="none" w:sz="0" w:space="0" w:color="auto"/>
            <w:left w:val="none" w:sz="0" w:space="0" w:color="auto"/>
            <w:bottom w:val="none" w:sz="0" w:space="0" w:color="auto"/>
            <w:right w:val="none" w:sz="0" w:space="0" w:color="auto"/>
          </w:divBdr>
        </w:div>
        <w:div w:id="1834493661">
          <w:marLeft w:val="640"/>
          <w:marRight w:val="0"/>
          <w:marTop w:val="0"/>
          <w:marBottom w:val="0"/>
          <w:divBdr>
            <w:top w:val="none" w:sz="0" w:space="0" w:color="auto"/>
            <w:left w:val="none" w:sz="0" w:space="0" w:color="auto"/>
            <w:bottom w:val="none" w:sz="0" w:space="0" w:color="auto"/>
            <w:right w:val="none" w:sz="0" w:space="0" w:color="auto"/>
          </w:divBdr>
        </w:div>
        <w:div w:id="203567749">
          <w:marLeft w:val="640"/>
          <w:marRight w:val="0"/>
          <w:marTop w:val="0"/>
          <w:marBottom w:val="0"/>
          <w:divBdr>
            <w:top w:val="none" w:sz="0" w:space="0" w:color="auto"/>
            <w:left w:val="none" w:sz="0" w:space="0" w:color="auto"/>
            <w:bottom w:val="none" w:sz="0" w:space="0" w:color="auto"/>
            <w:right w:val="none" w:sz="0" w:space="0" w:color="auto"/>
          </w:divBdr>
        </w:div>
        <w:div w:id="707728967">
          <w:marLeft w:val="640"/>
          <w:marRight w:val="0"/>
          <w:marTop w:val="0"/>
          <w:marBottom w:val="0"/>
          <w:divBdr>
            <w:top w:val="none" w:sz="0" w:space="0" w:color="auto"/>
            <w:left w:val="none" w:sz="0" w:space="0" w:color="auto"/>
            <w:bottom w:val="none" w:sz="0" w:space="0" w:color="auto"/>
            <w:right w:val="none" w:sz="0" w:space="0" w:color="auto"/>
          </w:divBdr>
        </w:div>
        <w:div w:id="603419007">
          <w:marLeft w:val="640"/>
          <w:marRight w:val="0"/>
          <w:marTop w:val="0"/>
          <w:marBottom w:val="0"/>
          <w:divBdr>
            <w:top w:val="none" w:sz="0" w:space="0" w:color="auto"/>
            <w:left w:val="none" w:sz="0" w:space="0" w:color="auto"/>
            <w:bottom w:val="none" w:sz="0" w:space="0" w:color="auto"/>
            <w:right w:val="none" w:sz="0" w:space="0" w:color="auto"/>
          </w:divBdr>
        </w:div>
        <w:div w:id="795608813">
          <w:marLeft w:val="640"/>
          <w:marRight w:val="0"/>
          <w:marTop w:val="0"/>
          <w:marBottom w:val="0"/>
          <w:divBdr>
            <w:top w:val="none" w:sz="0" w:space="0" w:color="auto"/>
            <w:left w:val="none" w:sz="0" w:space="0" w:color="auto"/>
            <w:bottom w:val="none" w:sz="0" w:space="0" w:color="auto"/>
            <w:right w:val="none" w:sz="0" w:space="0" w:color="auto"/>
          </w:divBdr>
        </w:div>
        <w:div w:id="994919964">
          <w:marLeft w:val="640"/>
          <w:marRight w:val="0"/>
          <w:marTop w:val="0"/>
          <w:marBottom w:val="0"/>
          <w:divBdr>
            <w:top w:val="none" w:sz="0" w:space="0" w:color="auto"/>
            <w:left w:val="none" w:sz="0" w:space="0" w:color="auto"/>
            <w:bottom w:val="none" w:sz="0" w:space="0" w:color="auto"/>
            <w:right w:val="none" w:sz="0" w:space="0" w:color="auto"/>
          </w:divBdr>
        </w:div>
        <w:div w:id="1030296932">
          <w:marLeft w:val="640"/>
          <w:marRight w:val="0"/>
          <w:marTop w:val="0"/>
          <w:marBottom w:val="0"/>
          <w:divBdr>
            <w:top w:val="none" w:sz="0" w:space="0" w:color="auto"/>
            <w:left w:val="none" w:sz="0" w:space="0" w:color="auto"/>
            <w:bottom w:val="none" w:sz="0" w:space="0" w:color="auto"/>
            <w:right w:val="none" w:sz="0" w:space="0" w:color="auto"/>
          </w:divBdr>
        </w:div>
        <w:div w:id="609241462">
          <w:marLeft w:val="640"/>
          <w:marRight w:val="0"/>
          <w:marTop w:val="0"/>
          <w:marBottom w:val="0"/>
          <w:divBdr>
            <w:top w:val="none" w:sz="0" w:space="0" w:color="auto"/>
            <w:left w:val="none" w:sz="0" w:space="0" w:color="auto"/>
            <w:bottom w:val="none" w:sz="0" w:space="0" w:color="auto"/>
            <w:right w:val="none" w:sz="0" w:space="0" w:color="auto"/>
          </w:divBdr>
        </w:div>
        <w:div w:id="1230993352">
          <w:marLeft w:val="640"/>
          <w:marRight w:val="0"/>
          <w:marTop w:val="0"/>
          <w:marBottom w:val="0"/>
          <w:divBdr>
            <w:top w:val="none" w:sz="0" w:space="0" w:color="auto"/>
            <w:left w:val="none" w:sz="0" w:space="0" w:color="auto"/>
            <w:bottom w:val="none" w:sz="0" w:space="0" w:color="auto"/>
            <w:right w:val="none" w:sz="0" w:space="0" w:color="auto"/>
          </w:divBdr>
        </w:div>
        <w:div w:id="1434058933">
          <w:marLeft w:val="640"/>
          <w:marRight w:val="0"/>
          <w:marTop w:val="0"/>
          <w:marBottom w:val="0"/>
          <w:divBdr>
            <w:top w:val="none" w:sz="0" w:space="0" w:color="auto"/>
            <w:left w:val="none" w:sz="0" w:space="0" w:color="auto"/>
            <w:bottom w:val="none" w:sz="0" w:space="0" w:color="auto"/>
            <w:right w:val="none" w:sz="0" w:space="0" w:color="auto"/>
          </w:divBdr>
        </w:div>
        <w:div w:id="583758542">
          <w:marLeft w:val="640"/>
          <w:marRight w:val="0"/>
          <w:marTop w:val="0"/>
          <w:marBottom w:val="0"/>
          <w:divBdr>
            <w:top w:val="none" w:sz="0" w:space="0" w:color="auto"/>
            <w:left w:val="none" w:sz="0" w:space="0" w:color="auto"/>
            <w:bottom w:val="none" w:sz="0" w:space="0" w:color="auto"/>
            <w:right w:val="none" w:sz="0" w:space="0" w:color="auto"/>
          </w:divBdr>
        </w:div>
        <w:div w:id="2075345756">
          <w:marLeft w:val="640"/>
          <w:marRight w:val="0"/>
          <w:marTop w:val="0"/>
          <w:marBottom w:val="0"/>
          <w:divBdr>
            <w:top w:val="none" w:sz="0" w:space="0" w:color="auto"/>
            <w:left w:val="none" w:sz="0" w:space="0" w:color="auto"/>
            <w:bottom w:val="none" w:sz="0" w:space="0" w:color="auto"/>
            <w:right w:val="none" w:sz="0" w:space="0" w:color="auto"/>
          </w:divBdr>
        </w:div>
        <w:div w:id="1262101521">
          <w:marLeft w:val="640"/>
          <w:marRight w:val="0"/>
          <w:marTop w:val="0"/>
          <w:marBottom w:val="0"/>
          <w:divBdr>
            <w:top w:val="none" w:sz="0" w:space="0" w:color="auto"/>
            <w:left w:val="none" w:sz="0" w:space="0" w:color="auto"/>
            <w:bottom w:val="none" w:sz="0" w:space="0" w:color="auto"/>
            <w:right w:val="none" w:sz="0" w:space="0" w:color="auto"/>
          </w:divBdr>
        </w:div>
        <w:div w:id="704986056">
          <w:marLeft w:val="640"/>
          <w:marRight w:val="0"/>
          <w:marTop w:val="0"/>
          <w:marBottom w:val="0"/>
          <w:divBdr>
            <w:top w:val="none" w:sz="0" w:space="0" w:color="auto"/>
            <w:left w:val="none" w:sz="0" w:space="0" w:color="auto"/>
            <w:bottom w:val="none" w:sz="0" w:space="0" w:color="auto"/>
            <w:right w:val="none" w:sz="0" w:space="0" w:color="auto"/>
          </w:divBdr>
        </w:div>
        <w:div w:id="33430333">
          <w:marLeft w:val="640"/>
          <w:marRight w:val="0"/>
          <w:marTop w:val="0"/>
          <w:marBottom w:val="0"/>
          <w:divBdr>
            <w:top w:val="none" w:sz="0" w:space="0" w:color="auto"/>
            <w:left w:val="none" w:sz="0" w:space="0" w:color="auto"/>
            <w:bottom w:val="none" w:sz="0" w:space="0" w:color="auto"/>
            <w:right w:val="none" w:sz="0" w:space="0" w:color="auto"/>
          </w:divBdr>
        </w:div>
        <w:div w:id="315031920">
          <w:marLeft w:val="640"/>
          <w:marRight w:val="0"/>
          <w:marTop w:val="0"/>
          <w:marBottom w:val="0"/>
          <w:divBdr>
            <w:top w:val="none" w:sz="0" w:space="0" w:color="auto"/>
            <w:left w:val="none" w:sz="0" w:space="0" w:color="auto"/>
            <w:bottom w:val="none" w:sz="0" w:space="0" w:color="auto"/>
            <w:right w:val="none" w:sz="0" w:space="0" w:color="auto"/>
          </w:divBdr>
        </w:div>
        <w:div w:id="963920940">
          <w:marLeft w:val="640"/>
          <w:marRight w:val="0"/>
          <w:marTop w:val="0"/>
          <w:marBottom w:val="0"/>
          <w:divBdr>
            <w:top w:val="none" w:sz="0" w:space="0" w:color="auto"/>
            <w:left w:val="none" w:sz="0" w:space="0" w:color="auto"/>
            <w:bottom w:val="none" w:sz="0" w:space="0" w:color="auto"/>
            <w:right w:val="none" w:sz="0" w:space="0" w:color="auto"/>
          </w:divBdr>
        </w:div>
        <w:div w:id="1670790823">
          <w:marLeft w:val="640"/>
          <w:marRight w:val="0"/>
          <w:marTop w:val="0"/>
          <w:marBottom w:val="0"/>
          <w:divBdr>
            <w:top w:val="none" w:sz="0" w:space="0" w:color="auto"/>
            <w:left w:val="none" w:sz="0" w:space="0" w:color="auto"/>
            <w:bottom w:val="none" w:sz="0" w:space="0" w:color="auto"/>
            <w:right w:val="none" w:sz="0" w:space="0" w:color="auto"/>
          </w:divBdr>
        </w:div>
        <w:div w:id="770779687">
          <w:marLeft w:val="640"/>
          <w:marRight w:val="0"/>
          <w:marTop w:val="0"/>
          <w:marBottom w:val="0"/>
          <w:divBdr>
            <w:top w:val="none" w:sz="0" w:space="0" w:color="auto"/>
            <w:left w:val="none" w:sz="0" w:space="0" w:color="auto"/>
            <w:bottom w:val="none" w:sz="0" w:space="0" w:color="auto"/>
            <w:right w:val="none" w:sz="0" w:space="0" w:color="auto"/>
          </w:divBdr>
        </w:div>
        <w:div w:id="569656439">
          <w:marLeft w:val="640"/>
          <w:marRight w:val="0"/>
          <w:marTop w:val="0"/>
          <w:marBottom w:val="0"/>
          <w:divBdr>
            <w:top w:val="none" w:sz="0" w:space="0" w:color="auto"/>
            <w:left w:val="none" w:sz="0" w:space="0" w:color="auto"/>
            <w:bottom w:val="none" w:sz="0" w:space="0" w:color="auto"/>
            <w:right w:val="none" w:sz="0" w:space="0" w:color="auto"/>
          </w:divBdr>
        </w:div>
        <w:div w:id="751632523">
          <w:marLeft w:val="640"/>
          <w:marRight w:val="0"/>
          <w:marTop w:val="0"/>
          <w:marBottom w:val="0"/>
          <w:divBdr>
            <w:top w:val="none" w:sz="0" w:space="0" w:color="auto"/>
            <w:left w:val="none" w:sz="0" w:space="0" w:color="auto"/>
            <w:bottom w:val="none" w:sz="0" w:space="0" w:color="auto"/>
            <w:right w:val="none" w:sz="0" w:space="0" w:color="auto"/>
          </w:divBdr>
        </w:div>
        <w:div w:id="1235361202">
          <w:marLeft w:val="640"/>
          <w:marRight w:val="0"/>
          <w:marTop w:val="0"/>
          <w:marBottom w:val="0"/>
          <w:divBdr>
            <w:top w:val="none" w:sz="0" w:space="0" w:color="auto"/>
            <w:left w:val="none" w:sz="0" w:space="0" w:color="auto"/>
            <w:bottom w:val="none" w:sz="0" w:space="0" w:color="auto"/>
            <w:right w:val="none" w:sz="0" w:space="0" w:color="auto"/>
          </w:divBdr>
        </w:div>
        <w:div w:id="973363804">
          <w:marLeft w:val="640"/>
          <w:marRight w:val="0"/>
          <w:marTop w:val="0"/>
          <w:marBottom w:val="0"/>
          <w:divBdr>
            <w:top w:val="none" w:sz="0" w:space="0" w:color="auto"/>
            <w:left w:val="none" w:sz="0" w:space="0" w:color="auto"/>
            <w:bottom w:val="none" w:sz="0" w:space="0" w:color="auto"/>
            <w:right w:val="none" w:sz="0" w:space="0" w:color="auto"/>
          </w:divBdr>
        </w:div>
      </w:divsChild>
    </w:div>
    <w:div w:id="292291885">
      <w:bodyDiv w:val="1"/>
      <w:marLeft w:val="0"/>
      <w:marRight w:val="0"/>
      <w:marTop w:val="0"/>
      <w:marBottom w:val="0"/>
      <w:divBdr>
        <w:top w:val="none" w:sz="0" w:space="0" w:color="auto"/>
        <w:left w:val="none" w:sz="0" w:space="0" w:color="auto"/>
        <w:bottom w:val="none" w:sz="0" w:space="0" w:color="auto"/>
        <w:right w:val="none" w:sz="0" w:space="0" w:color="auto"/>
      </w:divBdr>
    </w:div>
    <w:div w:id="322315040">
      <w:bodyDiv w:val="1"/>
      <w:marLeft w:val="0"/>
      <w:marRight w:val="0"/>
      <w:marTop w:val="0"/>
      <w:marBottom w:val="0"/>
      <w:divBdr>
        <w:top w:val="none" w:sz="0" w:space="0" w:color="auto"/>
        <w:left w:val="none" w:sz="0" w:space="0" w:color="auto"/>
        <w:bottom w:val="none" w:sz="0" w:space="0" w:color="auto"/>
        <w:right w:val="none" w:sz="0" w:space="0" w:color="auto"/>
      </w:divBdr>
      <w:divsChild>
        <w:div w:id="2705480">
          <w:marLeft w:val="640"/>
          <w:marRight w:val="0"/>
          <w:marTop w:val="0"/>
          <w:marBottom w:val="0"/>
          <w:divBdr>
            <w:top w:val="none" w:sz="0" w:space="0" w:color="auto"/>
            <w:left w:val="none" w:sz="0" w:space="0" w:color="auto"/>
            <w:bottom w:val="none" w:sz="0" w:space="0" w:color="auto"/>
            <w:right w:val="none" w:sz="0" w:space="0" w:color="auto"/>
          </w:divBdr>
        </w:div>
        <w:div w:id="424696310">
          <w:marLeft w:val="640"/>
          <w:marRight w:val="0"/>
          <w:marTop w:val="0"/>
          <w:marBottom w:val="0"/>
          <w:divBdr>
            <w:top w:val="none" w:sz="0" w:space="0" w:color="auto"/>
            <w:left w:val="none" w:sz="0" w:space="0" w:color="auto"/>
            <w:bottom w:val="none" w:sz="0" w:space="0" w:color="auto"/>
            <w:right w:val="none" w:sz="0" w:space="0" w:color="auto"/>
          </w:divBdr>
        </w:div>
        <w:div w:id="1486626107">
          <w:marLeft w:val="640"/>
          <w:marRight w:val="0"/>
          <w:marTop w:val="0"/>
          <w:marBottom w:val="0"/>
          <w:divBdr>
            <w:top w:val="none" w:sz="0" w:space="0" w:color="auto"/>
            <w:left w:val="none" w:sz="0" w:space="0" w:color="auto"/>
            <w:bottom w:val="none" w:sz="0" w:space="0" w:color="auto"/>
            <w:right w:val="none" w:sz="0" w:space="0" w:color="auto"/>
          </w:divBdr>
        </w:div>
        <w:div w:id="2083789165">
          <w:marLeft w:val="640"/>
          <w:marRight w:val="0"/>
          <w:marTop w:val="0"/>
          <w:marBottom w:val="0"/>
          <w:divBdr>
            <w:top w:val="none" w:sz="0" w:space="0" w:color="auto"/>
            <w:left w:val="none" w:sz="0" w:space="0" w:color="auto"/>
            <w:bottom w:val="none" w:sz="0" w:space="0" w:color="auto"/>
            <w:right w:val="none" w:sz="0" w:space="0" w:color="auto"/>
          </w:divBdr>
        </w:div>
        <w:div w:id="1761678121">
          <w:marLeft w:val="640"/>
          <w:marRight w:val="0"/>
          <w:marTop w:val="0"/>
          <w:marBottom w:val="0"/>
          <w:divBdr>
            <w:top w:val="none" w:sz="0" w:space="0" w:color="auto"/>
            <w:left w:val="none" w:sz="0" w:space="0" w:color="auto"/>
            <w:bottom w:val="none" w:sz="0" w:space="0" w:color="auto"/>
            <w:right w:val="none" w:sz="0" w:space="0" w:color="auto"/>
          </w:divBdr>
        </w:div>
        <w:div w:id="539707922">
          <w:marLeft w:val="640"/>
          <w:marRight w:val="0"/>
          <w:marTop w:val="0"/>
          <w:marBottom w:val="0"/>
          <w:divBdr>
            <w:top w:val="none" w:sz="0" w:space="0" w:color="auto"/>
            <w:left w:val="none" w:sz="0" w:space="0" w:color="auto"/>
            <w:bottom w:val="none" w:sz="0" w:space="0" w:color="auto"/>
            <w:right w:val="none" w:sz="0" w:space="0" w:color="auto"/>
          </w:divBdr>
        </w:div>
        <w:div w:id="889809690">
          <w:marLeft w:val="640"/>
          <w:marRight w:val="0"/>
          <w:marTop w:val="0"/>
          <w:marBottom w:val="0"/>
          <w:divBdr>
            <w:top w:val="none" w:sz="0" w:space="0" w:color="auto"/>
            <w:left w:val="none" w:sz="0" w:space="0" w:color="auto"/>
            <w:bottom w:val="none" w:sz="0" w:space="0" w:color="auto"/>
            <w:right w:val="none" w:sz="0" w:space="0" w:color="auto"/>
          </w:divBdr>
        </w:div>
        <w:div w:id="1702320513">
          <w:marLeft w:val="640"/>
          <w:marRight w:val="0"/>
          <w:marTop w:val="0"/>
          <w:marBottom w:val="0"/>
          <w:divBdr>
            <w:top w:val="none" w:sz="0" w:space="0" w:color="auto"/>
            <w:left w:val="none" w:sz="0" w:space="0" w:color="auto"/>
            <w:bottom w:val="none" w:sz="0" w:space="0" w:color="auto"/>
            <w:right w:val="none" w:sz="0" w:space="0" w:color="auto"/>
          </w:divBdr>
        </w:div>
        <w:div w:id="1486160661">
          <w:marLeft w:val="640"/>
          <w:marRight w:val="0"/>
          <w:marTop w:val="0"/>
          <w:marBottom w:val="0"/>
          <w:divBdr>
            <w:top w:val="none" w:sz="0" w:space="0" w:color="auto"/>
            <w:left w:val="none" w:sz="0" w:space="0" w:color="auto"/>
            <w:bottom w:val="none" w:sz="0" w:space="0" w:color="auto"/>
            <w:right w:val="none" w:sz="0" w:space="0" w:color="auto"/>
          </w:divBdr>
        </w:div>
        <w:div w:id="1371954674">
          <w:marLeft w:val="640"/>
          <w:marRight w:val="0"/>
          <w:marTop w:val="0"/>
          <w:marBottom w:val="0"/>
          <w:divBdr>
            <w:top w:val="none" w:sz="0" w:space="0" w:color="auto"/>
            <w:left w:val="none" w:sz="0" w:space="0" w:color="auto"/>
            <w:bottom w:val="none" w:sz="0" w:space="0" w:color="auto"/>
            <w:right w:val="none" w:sz="0" w:space="0" w:color="auto"/>
          </w:divBdr>
        </w:div>
        <w:div w:id="705718493">
          <w:marLeft w:val="640"/>
          <w:marRight w:val="0"/>
          <w:marTop w:val="0"/>
          <w:marBottom w:val="0"/>
          <w:divBdr>
            <w:top w:val="none" w:sz="0" w:space="0" w:color="auto"/>
            <w:left w:val="none" w:sz="0" w:space="0" w:color="auto"/>
            <w:bottom w:val="none" w:sz="0" w:space="0" w:color="auto"/>
            <w:right w:val="none" w:sz="0" w:space="0" w:color="auto"/>
          </w:divBdr>
        </w:div>
        <w:div w:id="50544442">
          <w:marLeft w:val="640"/>
          <w:marRight w:val="0"/>
          <w:marTop w:val="0"/>
          <w:marBottom w:val="0"/>
          <w:divBdr>
            <w:top w:val="none" w:sz="0" w:space="0" w:color="auto"/>
            <w:left w:val="none" w:sz="0" w:space="0" w:color="auto"/>
            <w:bottom w:val="none" w:sz="0" w:space="0" w:color="auto"/>
            <w:right w:val="none" w:sz="0" w:space="0" w:color="auto"/>
          </w:divBdr>
        </w:div>
        <w:div w:id="621427566">
          <w:marLeft w:val="640"/>
          <w:marRight w:val="0"/>
          <w:marTop w:val="0"/>
          <w:marBottom w:val="0"/>
          <w:divBdr>
            <w:top w:val="none" w:sz="0" w:space="0" w:color="auto"/>
            <w:left w:val="none" w:sz="0" w:space="0" w:color="auto"/>
            <w:bottom w:val="none" w:sz="0" w:space="0" w:color="auto"/>
            <w:right w:val="none" w:sz="0" w:space="0" w:color="auto"/>
          </w:divBdr>
        </w:div>
        <w:div w:id="3366307">
          <w:marLeft w:val="640"/>
          <w:marRight w:val="0"/>
          <w:marTop w:val="0"/>
          <w:marBottom w:val="0"/>
          <w:divBdr>
            <w:top w:val="none" w:sz="0" w:space="0" w:color="auto"/>
            <w:left w:val="none" w:sz="0" w:space="0" w:color="auto"/>
            <w:bottom w:val="none" w:sz="0" w:space="0" w:color="auto"/>
            <w:right w:val="none" w:sz="0" w:space="0" w:color="auto"/>
          </w:divBdr>
        </w:div>
        <w:div w:id="1309700760">
          <w:marLeft w:val="640"/>
          <w:marRight w:val="0"/>
          <w:marTop w:val="0"/>
          <w:marBottom w:val="0"/>
          <w:divBdr>
            <w:top w:val="none" w:sz="0" w:space="0" w:color="auto"/>
            <w:left w:val="none" w:sz="0" w:space="0" w:color="auto"/>
            <w:bottom w:val="none" w:sz="0" w:space="0" w:color="auto"/>
            <w:right w:val="none" w:sz="0" w:space="0" w:color="auto"/>
          </w:divBdr>
        </w:div>
        <w:div w:id="1834642323">
          <w:marLeft w:val="640"/>
          <w:marRight w:val="0"/>
          <w:marTop w:val="0"/>
          <w:marBottom w:val="0"/>
          <w:divBdr>
            <w:top w:val="none" w:sz="0" w:space="0" w:color="auto"/>
            <w:left w:val="none" w:sz="0" w:space="0" w:color="auto"/>
            <w:bottom w:val="none" w:sz="0" w:space="0" w:color="auto"/>
            <w:right w:val="none" w:sz="0" w:space="0" w:color="auto"/>
          </w:divBdr>
        </w:div>
        <w:div w:id="273290095">
          <w:marLeft w:val="640"/>
          <w:marRight w:val="0"/>
          <w:marTop w:val="0"/>
          <w:marBottom w:val="0"/>
          <w:divBdr>
            <w:top w:val="none" w:sz="0" w:space="0" w:color="auto"/>
            <w:left w:val="none" w:sz="0" w:space="0" w:color="auto"/>
            <w:bottom w:val="none" w:sz="0" w:space="0" w:color="auto"/>
            <w:right w:val="none" w:sz="0" w:space="0" w:color="auto"/>
          </w:divBdr>
        </w:div>
        <w:div w:id="607397503">
          <w:marLeft w:val="640"/>
          <w:marRight w:val="0"/>
          <w:marTop w:val="0"/>
          <w:marBottom w:val="0"/>
          <w:divBdr>
            <w:top w:val="none" w:sz="0" w:space="0" w:color="auto"/>
            <w:left w:val="none" w:sz="0" w:space="0" w:color="auto"/>
            <w:bottom w:val="none" w:sz="0" w:space="0" w:color="auto"/>
            <w:right w:val="none" w:sz="0" w:space="0" w:color="auto"/>
          </w:divBdr>
        </w:div>
        <w:div w:id="2012872919">
          <w:marLeft w:val="640"/>
          <w:marRight w:val="0"/>
          <w:marTop w:val="0"/>
          <w:marBottom w:val="0"/>
          <w:divBdr>
            <w:top w:val="none" w:sz="0" w:space="0" w:color="auto"/>
            <w:left w:val="none" w:sz="0" w:space="0" w:color="auto"/>
            <w:bottom w:val="none" w:sz="0" w:space="0" w:color="auto"/>
            <w:right w:val="none" w:sz="0" w:space="0" w:color="auto"/>
          </w:divBdr>
        </w:div>
        <w:div w:id="1311397634">
          <w:marLeft w:val="640"/>
          <w:marRight w:val="0"/>
          <w:marTop w:val="0"/>
          <w:marBottom w:val="0"/>
          <w:divBdr>
            <w:top w:val="none" w:sz="0" w:space="0" w:color="auto"/>
            <w:left w:val="none" w:sz="0" w:space="0" w:color="auto"/>
            <w:bottom w:val="none" w:sz="0" w:space="0" w:color="auto"/>
            <w:right w:val="none" w:sz="0" w:space="0" w:color="auto"/>
          </w:divBdr>
        </w:div>
        <w:div w:id="196937631">
          <w:marLeft w:val="640"/>
          <w:marRight w:val="0"/>
          <w:marTop w:val="0"/>
          <w:marBottom w:val="0"/>
          <w:divBdr>
            <w:top w:val="none" w:sz="0" w:space="0" w:color="auto"/>
            <w:left w:val="none" w:sz="0" w:space="0" w:color="auto"/>
            <w:bottom w:val="none" w:sz="0" w:space="0" w:color="auto"/>
            <w:right w:val="none" w:sz="0" w:space="0" w:color="auto"/>
          </w:divBdr>
        </w:div>
        <w:div w:id="1782265090">
          <w:marLeft w:val="640"/>
          <w:marRight w:val="0"/>
          <w:marTop w:val="0"/>
          <w:marBottom w:val="0"/>
          <w:divBdr>
            <w:top w:val="none" w:sz="0" w:space="0" w:color="auto"/>
            <w:left w:val="none" w:sz="0" w:space="0" w:color="auto"/>
            <w:bottom w:val="none" w:sz="0" w:space="0" w:color="auto"/>
            <w:right w:val="none" w:sz="0" w:space="0" w:color="auto"/>
          </w:divBdr>
        </w:div>
        <w:div w:id="735709949">
          <w:marLeft w:val="640"/>
          <w:marRight w:val="0"/>
          <w:marTop w:val="0"/>
          <w:marBottom w:val="0"/>
          <w:divBdr>
            <w:top w:val="none" w:sz="0" w:space="0" w:color="auto"/>
            <w:left w:val="none" w:sz="0" w:space="0" w:color="auto"/>
            <w:bottom w:val="none" w:sz="0" w:space="0" w:color="auto"/>
            <w:right w:val="none" w:sz="0" w:space="0" w:color="auto"/>
          </w:divBdr>
        </w:div>
        <w:div w:id="448669317">
          <w:marLeft w:val="640"/>
          <w:marRight w:val="0"/>
          <w:marTop w:val="0"/>
          <w:marBottom w:val="0"/>
          <w:divBdr>
            <w:top w:val="none" w:sz="0" w:space="0" w:color="auto"/>
            <w:left w:val="none" w:sz="0" w:space="0" w:color="auto"/>
            <w:bottom w:val="none" w:sz="0" w:space="0" w:color="auto"/>
            <w:right w:val="none" w:sz="0" w:space="0" w:color="auto"/>
          </w:divBdr>
        </w:div>
        <w:div w:id="1428043829">
          <w:marLeft w:val="640"/>
          <w:marRight w:val="0"/>
          <w:marTop w:val="0"/>
          <w:marBottom w:val="0"/>
          <w:divBdr>
            <w:top w:val="none" w:sz="0" w:space="0" w:color="auto"/>
            <w:left w:val="none" w:sz="0" w:space="0" w:color="auto"/>
            <w:bottom w:val="none" w:sz="0" w:space="0" w:color="auto"/>
            <w:right w:val="none" w:sz="0" w:space="0" w:color="auto"/>
          </w:divBdr>
        </w:div>
        <w:div w:id="1460875637">
          <w:marLeft w:val="640"/>
          <w:marRight w:val="0"/>
          <w:marTop w:val="0"/>
          <w:marBottom w:val="0"/>
          <w:divBdr>
            <w:top w:val="none" w:sz="0" w:space="0" w:color="auto"/>
            <w:left w:val="none" w:sz="0" w:space="0" w:color="auto"/>
            <w:bottom w:val="none" w:sz="0" w:space="0" w:color="auto"/>
            <w:right w:val="none" w:sz="0" w:space="0" w:color="auto"/>
          </w:divBdr>
        </w:div>
        <w:div w:id="2133864998">
          <w:marLeft w:val="640"/>
          <w:marRight w:val="0"/>
          <w:marTop w:val="0"/>
          <w:marBottom w:val="0"/>
          <w:divBdr>
            <w:top w:val="none" w:sz="0" w:space="0" w:color="auto"/>
            <w:left w:val="none" w:sz="0" w:space="0" w:color="auto"/>
            <w:bottom w:val="none" w:sz="0" w:space="0" w:color="auto"/>
            <w:right w:val="none" w:sz="0" w:space="0" w:color="auto"/>
          </w:divBdr>
        </w:div>
        <w:div w:id="2097167537">
          <w:marLeft w:val="640"/>
          <w:marRight w:val="0"/>
          <w:marTop w:val="0"/>
          <w:marBottom w:val="0"/>
          <w:divBdr>
            <w:top w:val="none" w:sz="0" w:space="0" w:color="auto"/>
            <w:left w:val="none" w:sz="0" w:space="0" w:color="auto"/>
            <w:bottom w:val="none" w:sz="0" w:space="0" w:color="auto"/>
            <w:right w:val="none" w:sz="0" w:space="0" w:color="auto"/>
          </w:divBdr>
        </w:div>
        <w:div w:id="1721246830">
          <w:marLeft w:val="640"/>
          <w:marRight w:val="0"/>
          <w:marTop w:val="0"/>
          <w:marBottom w:val="0"/>
          <w:divBdr>
            <w:top w:val="none" w:sz="0" w:space="0" w:color="auto"/>
            <w:left w:val="none" w:sz="0" w:space="0" w:color="auto"/>
            <w:bottom w:val="none" w:sz="0" w:space="0" w:color="auto"/>
            <w:right w:val="none" w:sz="0" w:space="0" w:color="auto"/>
          </w:divBdr>
        </w:div>
        <w:div w:id="553008589">
          <w:marLeft w:val="640"/>
          <w:marRight w:val="0"/>
          <w:marTop w:val="0"/>
          <w:marBottom w:val="0"/>
          <w:divBdr>
            <w:top w:val="none" w:sz="0" w:space="0" w:color="auto"/>
            <w:left w:val="none" w:sz="0" w:space="0" w:color="auto"/>
            <w:bottom w:val="none" w:sz="0" w:space="0" w:color="auto"/>
            <w:right w:val="none" w:sz="0" w:space="0" w:color="auto"/>
          </w:divBdr>
        </w:div>
        <w:div w:id="49113456">
          <w:marLeft w:val="640"/>
          <w:marRight w:val="0"/>
          <w:marTop w:val="0"/>
          <w:marBottom w:val="0"/>
          <w:divBdr>
            <w:top w:val="none" w:sz="0" w:space="0" w:color="auto"/>
            <w:left w:val="none" w:sz="0" w:space="0" w:color="auto"/>
            <w:bottom w:val="none" w:sz="0" w:space="0" w:color="auto"/>
            <w:right w:val="none" w:sz="0" w:space="0" w:color="auto"/>
          </w:divBdr>
        </w:div>
        <w:div w:id="129640317">
          <w:marLeft w:val="640"/>
          <w:marRight w:val="0"/>
          <w:marTop w:val="0"/>
          <w:marBottom w:val="0"/>
          <w:divBdr>
            <w:top w:val="none" w:sz="0" w:space="0" w:color="auto"/>
            <w:left w:val="none" w:sz="0" w:space="0" w:color="auto"/>
            <w:bottom w:val="none" w:sz="0" w:space="0" w:color="auto"/>
            <w:right w:val="none" w:sz="0" w:space="0" w:color="auto"/>
          </w:divBdr>
        </w:div>
        <w:div w:id="2147352620">
          <w:marLeft w:val="640"/>
          <w:marRight w:val="0"/>
          <w:marTop w:val="0"/>
          <w:marBottom w:val="0"/>
          <w:divBdr>
            <w:top w:val="none" w:sz="0" w:space="0" w:color="auto"/>
            <w:left w:val="none" w:sz="0" w:space="0" w:color="auto"/>
            <w:bottom w:val="none" w:sz="0" w:space="0" w:color="auto"/>
            <w:right w:val="none" w:sz="0" w:space="0" w:color="auto"/>
          </w:divBdr>
        </w:div>
        <w:div w:id="836503025">
          <w:marLeft w:val="640"/>
          <w:marRight w:val="0"/>
          <w:marTop w:val="0"/>
          <w:marBottom w:val="0"/>
          <w:divBdr>
            <w:top w:val="none" w:sz="0" w:space="0" w:color="auto"/>
            <w:left w:val="none" w:sz="0" w:space="0" w:color="auto"/>
            <w:bottom w:val="none" w:sz="0" w:space="0" w:color="auto"/>
            <w:right w:val="none" w:sz="0" w:space="0" w:color="auto"/>
          </w:divBdr>
        </w:div>
        <w:div w:id="2102097892">
          <w:marLeft w:val="640"/>
          <w:marRight w:val="0"/>
          <w:marTop w:val="0"/>
          <w:marBottom w:val="0"/>
          <w:divBdr>
            <w:top w:val="none" w:sz="0" w:space="0" w:color="auto"/>
            <w:left w:val="none" w:sz="0" w:space="0" w:color="auto"/>
            <w:bottom w:val="none" w:sz="0" w:space="0" w:color="auto"/>
            <w:right w:val="none" w:sz="0" w:space="0" w:color="auto"/>
          </w:divBdr>
        </w:div>
        <w:div w:id="508906849">
          <w:marLeft w:val="640"/>
          <w:marRight w:val="0"/>
          <w:marTop w:val="0"/>
          <w:marBottom w:val="0"/>
          <w:divBdr>
            <w:top w:val="none" w:sz="0" w:space="0" w:color="auto"/>
            <w:left w:val="none" w:sz="0" w:space="0" w:color="auto"/>
            <w:bottom w:val="none" w:sz="0" w:space="0" w:color="auto"/>
            <w:right w:val="none" w:sz="0" w:space="0" w:color="auto"/>
          </w:divBdr>
        </w:div>
        <w:div w:id="757405197">
          <w:marLeft w:val="640"/>
          <w:marRight w:val="0"/>
          <w:marTop w:val="0"/>
          <w:marBottom w:val="0"/>
          <w:divBdr>
            <w:top w:val="none" w:sz="0" w:space="0" w:color="auto"/>
            <w:left w:val="none" w:sz="0" w:space="0" w:color="auto"/>
            <w:bottom w:val="none" w:sz="0" w:space="0" w:color="auto"/>
            <w:right w:val="none" w:sz="0" w:space="0" w:color="auto"/>
          </w:divBdr>
        </w:div>
        <w:div w:id="1963925269">
          <w:marLeft w:val="640"/>
          <w:marRight w:val="0"/>
          <w:marTop w:val="0"/>
          <w:marBottom w:val="0"/>
          <w:divBdr>
            <w:top w:val="none" w:sz="0" w:space="0" w:color="auto"/>
            <w:left w:val="none" w:sz="0" w:space="0" w:color="auto"/>
            <w:bottom w:val="none" w:sz="0" w:space="0" w:color="auto"/>
            <w:right w:val="none" w:sz="0" w:space="0" w:color="auto"/>
          </w:divBdr>
        </w:div>
        <w:div w:id="1958217048">
          <w:marLeft w:val="640"/>
          <w:marRight w:val="0"/>
          <w:marTop w:val="0"/>
          <w:marBottom w:val="0"/>
          <w:divBdr>
            <w:top w:val="none" w:sz="0" w:space="0" w:color="auto"/>
            <w:left w:val="none" w:sz="0" w:space="0" w:color="auto"/>
            <w:bottom w:val="none" w:sz="0" w:space="0" w:color="auto"/>
            <w:right w:val="none" w:sz="0" w:space="0" w:color="auto"/>
          </w:divBdr>
        </w:div>
        <w:div w:id="380130624">
          <w:marLeft w:val="640"/>
          <w:marRight w:val="0"/>
          <w:marTop w:val="0"/>
          <w:marBottom w:val="0"/>
          <w:divBdr>
            <w:top w:val="none" w:sz="0" w:space="0" w:color="auto"/>
            <w:left w:val="none" w:sz="0" w:space="0" w:color="auto"/>
            <w:bottom w:val="none" w:sz="0" w:space="0" w:color="auto"/>
            <w:right w:val="none" w:sz="0" w:space="0" w:color="auto"/>
          </w:divBdr>
        </w:div>
        <w:div w:id="466700303">
          <w:marLeft w:val="640"/>
          <w:marRight w:val="0"/>
          <w:marTop w:val="0"/>
          <w:marBottom w:val="0"/>
          <w:divBdr>
            <w:top w:val="none" w:sz="0" w:space="0" w:color="auto"/>
            <w:left w:val="none" w:sz="0" w:space="0" w:color="auto"/>
            <w:bottom w:val="none" w:sz="0" w:space="0" w:color="auto"/>
            <w:right w:val="none" w:sz="0" w:space="0" w:color="auto"/>
          </w:divBdr>
        </w:div>
        <w:div w:id="1963805629">
          <w:marLeft w:val="640"/>
          <w:marRight w:val="0"/>
          <w:marTop w:val="0"/>
          <w:marBottom w:val="0"/>
          <w:divBdr>
            <w:top w:val="none" w:sz="0" w:space="0" w:color="auto"/>
            <w:left w:val="none" w:sz="0" w:space="0" w:color="auto"/>
            <w:bottom w:val="none" w:sz="0" w:space="0" w:color="auto"/>
            <w:right w:val="none" w:sz="0" w:space="0" w:color="auto"/>
          </w:divBdr>
        </w:div>
        <w:div w:id="1053771142">
          <w:marLeft w:val="640"/>
          <w:marRight w:val="0"/>
          <w:marTop w:val="0"/>
          <w:marBottom w:val="0"/>
          <w:divBdr>
            <w:top w:val="none" w:sz="0" w:space="0" w:color="auto"/>
            <w:left w:val="none" w:sz="0" w:space="0" w:color="auto"/>
            <w:bottom w:val="none" w:sz="0" w:space="0" w:color="auto"/>
            <w:right w:val="none" w:sz="0" w:space="0" w:color="auto"/>
          </w:divBdr>
        </w:div>
        <w:div w:id="1195075766">
          <w:marLeft w:val="640"/>
          <w:marRight w:val="0"/>
          <w:marTop w:val="0"/>
          <w:marBottom w:val="0"/>
          <w:divBdr>
            <w:top w:val="none" w:sz="0" w:space="0" w:color="auto"/>
            <w:left w:val="none" w:sz="0" w:space="0" w:color="auto"/>
            <w:bottom w:val="none" w:sz="0" w:space="0" w:color="auto"/>
            <w:right w:val="none" w:sz="0" w:space="0" w:color="auto"/>
          </w:divBdr>
        </w:div>
        <w:div w:id="601765829">
          <w:marLeft w:val="640"/>
          <w:marRight w:val="0"/>
          <w:marTop w:val="0"/>
          <w:marBottom w:val="0"/>
          <w:divBdr>
            <w:top w:val="none" w:sz="0" w:space="0" w:color="auto"/>
            <w:left w:val="none" w:sz="0" w:space="0" w:color="auto"/>
            <w:bottom w:val="none" w:sz="0" w:space="0" w:color="auto"/>
            <w:right w:val="none" w:sz="0" w:space="0" w:color="auto"/>
          </w:divBdr>
        </w:div>
        <w:div w:id="656804055">
          <w:marLeft w:val="640"/>
          <w:marRight w:val="0"/>
          <w:marTop w:val="0"/>
          <w:marBottom w:val="0"/>
          <w:divBdr>
            <w:top w:val="none" w:sz="0" w:space="0" w:color="auto"/>
            <w:left w:val="none" w:sz="0" w:space="0" w:color="auto"/>
            <w:bottom w:val="none" w:sz="0" w:space="0" w:color="auto"/>
            <w:right w:val="none" w:sz="0" w:space="0" w:color="auto"/>
          </w:divBdr>
        </w:div>
        <w:div w:id="645286259">
          <w:marLeft w:val="640"/>
          <w:marRight w:val="0"/>
          <w:marTop w:val="0"/>
          <w:marBottom w:val="0"/>
          <w:divBdr>
            <w:top w:val="none" w:sz="0" w:space="0" w:color="auto"/>
            <w:left w:val="none" w:sz="0" w:space="0" w:color="auto"/>
            <w:bottom w:val="none" w:sz="0" w:space="0" w:color="auto"/>
            <w:right w:val="none" w:sz="0" w:space="0" w:color="auto"/>
          </w:divBdr>
        </w:div>
        <w:div w:id="1674146957">
          <w:marLeft w:val="640"/>
          <w:marRight w:val="0"/>
          <w:marTop w:val="0"/>
          <w:marBottom w:val="0"/>
          <w:divBdr>
            <w:top w:val="none" w:sz="0" w:space="0" w:color="auto"/>
            <w:left w:val="none" w:sz="0" w:space="0" w:color="auto"/>
            <w:bottom w:val="none" w:sz="0" w:space="0" w:color="auto"/>
            <w:right w:val="none" w:sz="0" w:space="0" w:color="auto"/>
          </w:divBdr>
        </w:div>
        <w:div w:id="1598708192">
          <w:marLeft w:val="640"/>
          <w:marRight w:val="0"/>
          <w:marTop w:val="0"/>
          <w:marBottom w:val="0"/>
          <w:divBdr>
            <w:top w:val="none" w:sz="0" w:space="0" w:color="auto"/>
            <w:left w:val="none" w:sz="0" w:space="0" w:color="auto"/>
            <w:bottom w:val="none" w:sz="0" w:space="0" w:color="auto"/>
            <w:right w:val="none" w:sz="0" w:space="0" w:color="auto"/>
          </w:divBdr>
        </w:div>
        <w:div w:id="2108232369">
          <w:marLeft w:val="640"/>
          <w:marRight w:val="0"/>
          <w:marTop w:val="0"/>
          <w:marBottom w:val="0"/>
          <w:divBdr>
            <w:top w:val="none" w:sz="0" w:space="0" w:color="auto"/>
            <w:left w:val="none" w:sz="0" w:space="0" w:color="auto"/>
            <w:bottom w:val="none" w:sz="0" w:space="0" w:color="auto"/>
            <w:right w:val="none" w:sz="0" w:space="0" w:color="auto"/>
          </w:divBdr>
        </w:div>
        <w:div w:id="683437674">
          <w:marLeft w:val="640"/>
          <w:marRight w:val="0"/>
          <w:marTop w:val="0"/>
          <w:marBottom w:val="0"/>
          <w:divBdr>
            <w:top w:val="none" w:sz="0" w:space="0" w:color="auto"/>
            <w:left w:val="none" w:sz="0" w:space="0" w:color="auto"/>
            <w:bottom w:val="none" w:sz="0" w:space="0" w:color="auto"/>
            <w:right w:val="none" w:sz="0" w:space="0" w:color="auto"/>
          </w:divBdr>
        </w:div>
        <w:div w:id="37125986">
          <w:marLeft w:val="640"/>
          <w:marRight w:val="0"/>
          <w:marTop w:val="0"/>
          <w:marBottom w:val="0"/>
          <w:divBdr>
            <w:top w:val="none" w:sz="0" w:space="0" w:color="auto"/>
            <w:left w:val="none" w:sz="0" w:space="0" w:color="auto"/>
            <w:bottom w:val="none" w:sz="0" w:space="0" w:color="auto"/>
            <w:right w:val="none" w:sz="0" w:space="0" w:color="auto"/>
          </w:divBdr>
        </w:div>
        <w:div w:id="1879970948">
          <w:marLeft w:val="640"/>
          <w:marRight w:val="0"/>
          <w:marTop w:val="0"/>
          <w:marBottom w:val="0"/>
          <w:divBdr>
            <w:top w:val="none" w:sz="0" w:space="0" w:color="auto"/>
            <w:left w:val="none" w:sz="0" w:space="0" w:color="auto"/>
            <w:bottom w:val="none" w:sz="0" w:space="0" w:color="auto"/>
            <w:right w:val="none" w:sz="0" w:space="0" w:color="auto"/>
          </w:divBdr>
        </w:div>
        <w:div w:id="438337196">
          <w:marLeft w:val="640"/>
          <w:marRight w:val="0"/>
          <w:marTop w:val="0"/>
          <w:marBottom w:val="0"/>
          <w:divBdr>
            <w:top w:val="none" w:sz="0" w:space="0" w:color="auto"/>
            <w:left w:val="none" w:sz="0" w:space="0" w:color="auto"/>
            <w:bottom w:val="none" w:sz="0" w:space="0" w:color="auto"/>
            <w:right w:val="none" w:sz="0" w:space="0" w:color="auto"/>
          </w:divBdr>
        </w:div>
        <w:div w:id="830561010">
          <w:marLeft w:val="640"/>
          <w:marRight w:val="0"/>
          <w:marTop w:val="0"/>
          <w:marBottom w:val="0"/>
          <w:divBdr>
            <w:top w:val="none" w:sz="0" w:space="0" w:color="auto"/>
            <w:left w:val="none" w:sz="0" w:space="0" w:color="auto"/>
            <w:bottom w:val="none" w:sz="0" w:space="0" w:color="auto"/>
            <w:right w:val="none" w:sz="0" w:space="0" w:color="auto"/>
          </w:divBdr>
        </w:div>
        <w:div w:id="298734071">
          <w:marLeft w:val="640"/>
          <w:marRight w:val="0"/>
          <w:marTop w:val="0"/>
          <w:marBottom w:val="0"/>
          <w:divBdr>
            <w:top w:val="none" w:sz="0" w:space="0" w:color="auto"/>
            <w:left w:val="none" w:sz="0" w:space="0" w:color="auto"/>
            <w:bottom w:val="none" w:sz="0" w:space="0" w:color="auto"/>
            <w:right w:val="none" w:sz="0" w:space="0" w:color="auto"/>
          </w:divBdr>
        </w:div>
        <w:div w:id="333265937">
          <w:marLeft w:val="640"/>
          <w:marRight w:val="0"/>
          <w:marTop w:val="0"/>
          <w:marBottom w:val="0"/>
          <w:divBdr>
            <w:top w:val="none" w:sz="0" w:space="0" w:color="auto"/>
            <w:left w:val="none" w:sz="0" w:space="0" w:color="auto"/>
            <w:bottom w:val="none" w:sz="0" w:space="0" w:color="auto"/>
            <w:right w:val="none" w:sz="0" w:space="0" w:color="auto"/>
          </w:divBdr>
        </w:div>
        <w:div w:id="1711757007">
          <w:marLeft w:val="640"/>
          <w:marRight w:val="0"/>
          <w:marTop w:val="0"/>
          <w:marBottom w:val="0"/>
          <w:divBdr>
            <w:top w:val="none" w:sz="0" w:space="0" w:color="auto"/>
            <w:left w:val="none" w:sz="0" w:space="0" w:color="auto"/>
            <w:bottom w:val="none" w:sz="0" w:space="0" w:color="auto"/>
            <w:right w:val="none" w:sz="0" w:space="0" w:color="auto"/>
          </w:divBdr>
        </w:div>
        <w:div w:id="1826817130">
          <w:marLeft w:val="640"/>
          <w:marRight w:val="0"/>
          <w:marTop w:val="0"/>
          <w:marBottom w:val="0"/>
          <w:divBdr>
            <w:top w:val="none" w:sz="0" w:space="0" w:color="auto"/>
            <w:left w:val="none" w:sz="0" w:space="0" w:color="auto"/>
            <w:bottom w:val="none" w:sz="0" w:space="0" w:color="auto"/>
            <w:right w:val="none" w:sz="0" w:space="0" w:color="auto"/>
          </w:divBdr>
        </w:div>
        <w:div w:id="1482581410">
          <w:marLeft w:val="640"/>
          <w:marRight w:val="0"/>
          <w:marTop w:val="0"/>
          <w:marBottom w:val="0"/>
          <w:divBdr>
            <w:top w:val="none" w:sz="0" w:space="0" w:color="auto"/>
            <w:left w:val="none" w:sz="0" w:space="0" w:color="auto"/>
            <w:bottom w:val="none" w:sz="0" w:space="0" w:color="auto"/>
            <w:right w:val="none" w:sz="0" w:space="0" w:color="auto"/>
          </w:divBdr>
        </w:div>
        <w:div w:id="534461033">
          <w:marLeft w:val="640"/>
          <w:marRight w:val="0"/>
          <w:marTop w:val="0"/>
          <w:marBottom w:val="0"/>
          <w:divBdr>
            <w:top w:val="none" w:sz="0" w:space="0" w:color="auto"/>
            <w:left w:val="none" w:sz="0" w:space="0" w:color="auto"/>
            <w:bottom w:val="none" w:sz="0" w:space="0" w:color="auto"/>
            <w:right w:val="none" w:sz="0" w:space="0" w:color="auto"/>
          </w:divBdr>
        </w:div>
        <w:div w:id="1749689883">
          <w:marLeft w:val="640"/>
          <w:marRight w:val="0"/>
          <w:marTop w:val="0"/>
          <w:marBottom w:val="0"/>
          <w:divBdr>
            <w:top w:val="none" w:sz="0" w:space="0" w:color="auto"/>
            <w:left w:val="none" w:sz="0" w:space="0" w:color="auto"/>
            <w:bottom w:val="none" w:sz="0" w:space="0" w:color="auto"/>
            <w:right w:val="none" w:sz="0" w:space="0" w:color="auto"/>
          </w:divBdr>
        </w:div>
        <w:div w:id="1996837552">
          <w:marLeft w:val="640"/>
          <w:marRight w:val="0"/>
          <w:marTop w:val="0"/>
          <w:marBottom w:val="0"/>
          <w:divBdr>
            <w:top w:val="none" w:sz="0" w:space="0" w:color="auto"/>
            <w:left w:val="none" w:sz="0" w:space="0" w:color="auto"/>
            <w:bottom w:val="none" w:sz="0" w:space="0" w:color="auto"/>
            <w:right w:val="none" w:sz="0" w:space="0" w:color="auto"/>
          </w:divBdr>
        </w:div>
        <w:div w:id="1254628174">
          <w:marLeft w:val="640"/>
          <w:marRight w:val="0"/>
          <w:marTop w:val="0"/>
          <w:marBottom w:val="0"/>
          <w:divBdr>
            <w:top w:val="none" w:sz="0" w:space="0" w:color="auto"/>
            <w:left w:val="none" w:sz="0" w:space="0" w:color="auto"/>
            <w:bottom w:val="none" w:sz="0" w:space="0" w:color="auto"/>
            <w:right w:val="none" w:sz="0" w:space="0" w:color="auto"/>
          </w:divBdr>
        </w:div>
        <w:div w:id="294871021">
          <w:marLeft w:val="640"/>
          <w:marRight w:val="0"/>
          <w:marTop w:val="0"/>
          <w:marBottom w:val="0"/>
          <w:divBdr>
            <w:top w:val="none" w:sz="0" w:space="0" w:color="auto"/>
            <w:left w:val="none" w:sz="0" w:space="0" w:color="auto"/>
            <w:bottom w:val="none" w:sz="0" w:space="0" w:color="auto"/>
            <w:right w:val="none" w:sz="0" w:space="0" w:color="auto"/>
          </w:divBdr>
        </w:div>
        <w:div w:id="551773883">
          <w:marLeft w:val="640"/>
          <w:marRight w:val="0"/>
          <w:marTop w:val="0"/>
          <w:marBottom w:val="0"/>
          <w:divBdr>
            <w:top w:val="none" w:sz="0" w:space="0" w:color="auto"/>
            <w:left w:val="none" w:sz="0" w:space="0" w:color="auto"/>
            <w:bottom w:val="none" w:sz="0" w:space="0" w:color="auto"/>
            <w:right w:val="none" w:sz="0" w:space="0" w:color="auto"/>
          </w:divBdr>
        </w:div>
        <w:div w:id="1010260428">
          <w:marLeft w:val="640"/>
          <w:marRight w:val="0"/>
          <w:marTop w:val="0"/>
          <w:marBottom w:val="0"/>
          <w:divBdr>
            <w:top w:val="none" w:sz="0" w:space="0" w:color="auto"/>
            <w:left w:val="none" w:sz="0" w:space="0" w:color="auto"/>
            <w:bottom w:val="none" w:sz="0" w:space="0" w:color="auto"/>
            <w:right w:val="none" w:sz="0" w:space="0" w:color="auto"/>
          </w:divBdr>
        </w:div>
        <w:div w:id="63795461">
          <w:marLeft w:val="640"/>
          <w:marRight w:val="0"/>
          <w:marTop w:val="0"/>
          <w:marBottom w:val="0"/>
          <w:divBdr>
            <w:top w:val="none" w:sz="0" w:space="0" w:color="auto"/>
            <w:left w:val="none" w:sz="0" w:space="0" w:color="auto"/>
            <w:bottom w:val="none" w:sz="0" w:space="0" w:color="auto"/>
            <w:right w:val="none" w:sz="0" w:space="0" w:color="auto"/>
          </w:divBdr>
        </w:div>
        <w:div w:id="1679849248">
          <w:marLeft w:val="640"/>
          <w:marRight w:val="0"/>
          <w:marTop w:val="0"/>
          <w:marBottom w:val="0"/>
          <w:divBdr>
            <w:top w:val="none" w:sz="0" w:space="0" w:color="auto"/>
            <w:left w:val="none" w:sz="0" w:space="0" w:color="auto"/>
            <w:bottom w:val="none" w:sz="0" w:space="0" w:color="auto"/>
            <w:right w:val="none" w:sz="0" w:space="0" w:color="auto"/>
          </w:divBdr>
        </w:div>
        <w:div w:id="981344463">
          <w:marLeft w:val="640"/>
          <w:marRight w:val="0"/>
          <w:marTop w:val="0"/>
          <w:marBottom w:val="0"/>
          <w:divBdr>
            <w:top w:val="none" w:sz="0" w:space="0" w:color="auto"/>
            <w:left w:val="none" w:sz="0" w:space="0" w:color="auto"/>
            <w:bottom w:val="none" w:sz="0" w:space="0" w:color="auto"/>
            <w:right w:val="none" w:sz="0" w:space="0" w:color="auto"/>
          </w:divBdr>
        </w:div>
        <w:div w:id="1033188599">
          <w:marLeft w:val="640"/>
          <w:marRight w:val="0"/>
          <w:marTop w:val="0"/>
          <w:marBottom w:val="0"/>
          <w:divBdr>
            <w:top w:val="none" w:sz="0" w:space="0" w:color="auto"/>
            <w:left w:val="none" w:sz="0" w:space="0" w:color="auto"/>
            <w:bottom w:val="none" w:sz="0" w:space="0" w:color="auto"/>
            <w:right w:val="none" w:sz="0" w:space="0" w:color="auto"/>
          </w:divBdr>
        </w:div>
        <w:div w:id="238174721">
          <w:marLeft w:val="640"/>
          <w:marRight w:val="0"/>
          <w:marTop w:val="0"/>
          <w:marBottom w:val="0"/>
          <w:divBdr>
            <w:top w:val="none" w:sz="0" w:space="0" w:color="auto"/>
            <w:left w:val="none" w:sz="0" w:space="0" w:color="auto"/>
            <w:bottom w:val="none" w:sz="0" w:space="0" w:color="auto"/>
            <w:right w:val="none" w:sz="0" w:space="0" w:color="auto"/>
          </w:divBdr>
        </w:div>
        <w:div w:id="1179660220">
          <w:marLeft w:val="640"/>
          <w:marRight w:val="0"/>
          <w:marTop w:val="0"/>
          <w:marBottom w:val="0"/>
          <w:divBdr>
            <w:top w:val="none" w:sz="0" w:space="0" w:color="auto"/>
            <w:left w:val="none" w:sz="0" w:space="0" w:color="auto"/>
            <w:bottom w:val="none" w:sz="0" w:space="0" w:color="auto"/>
            <w:right w:val="none" w:sz="0" w:space="0" w:color="auto"/>
          </w:divBdr>
        </w:div>
        <w:div w:id="1411733263">
          <w:marLeft w:val="640"/>
          <w:marRight w:val="0"/>
          <w:marTop w:val="0"/>
          <w:marBottom w:val="0"/>
          <w:divBdr>
            <w:top w:val="none" w:sz="0" w:space="0" w:color="auto"/>
            <w:left w:val="none" w:sz="0" w:space="0" w:color="auto"/>
            <w:bottom w:val="none" w:sz="0" w:space="0" w:color="auto"/>
            <w:right w:val="none" w:sz="0" w:space="0" w:color="auto"/>
          </w:divBdr>
        </w:div>
        <w:div w:id="1883324668">
          <w:marLeft w:val="640"/>
          <w:marRight w:val="0"/>
          <w:marTop w:val="0"/>
          <w:marBottom w:val="0"/>
          <w:divBdr>
            <w:top w:val="none" w:sz="0" w:space="0" w:color="auto"/>
            <w:left w:val="none" w:sz="0" w:space="0" w:color="auto"/>
            <w:bottom w:val="none" w:sz="0" w:space="0" w:color="auto"/>
            <w:right w:val="none" w:sz="0" w:space="0" w:color="auto"/>
          </w:divBdr>
        </w:div>
        <w:div w:id="652105608">
          <w:marLeft w:val="640"/>
          <w:marRight w:val="0"/>
          <w:marTop w:val="0"/>
          <w:marBottom w:val="0"/>
          <w:divBdr>
            <w:top w:val="none" w:sz="0" w:space="0" w:color="auto"/>
            <w:left w:val="none" w:sz="0" w:space="0" w:color="auto"/>
            <w:bottom w:val="none" w:sz="0" w:space="0" w:color="auto"/>
            <w:right w:val="none" w:sz="0" w:space="0" w:color="auto"/>
          </w:divBdr>
        </w:div>
        <w:div w:id="746682780">
          <w:marLeft w:val="640"/>
          <w:marRight w:val="0"/>
          <w:marTop w:val="0"/>
          <w:marBottom w:val="0"/>
          <w:divBdr>
            <w:top w:val="none" w:sz="0" w:space="0" w:color="auto"/>
            <w:left w:val="none" w:sz="0" w:space="0" w:color="auto"/>
            <w:bottom w:val="none" w:sz="0" w:space="0" w:color="auto"/>
            <w:right w:val="none" w:sz="0" w:space="0" w:color="auto"/>
          </w:divBdr>
        </w:div>
        <w:div w:id="280309658">
          <w:marLeft w:val="640"/>
          <w:marRight w:val="0"/>
          <w:marTop w:val="0"/>
          <w:marBottom w:val="0"/>
          <w:divBdr>
            <w:top w:val="none" w:sz="0" w:space="0" w:color="auto"/>
            <w:left w:val="none" w:sz="0" w:space="0" w:color="auto"/>
            <w:bottom w:val="none" w:sz="0" w:space="0" w:color="auto"/>
            <w:right w:val="none" w:sz="0" w:space="0" w:color="auto"/>
          </w:divBdr>
        </w:div>
        <w:div w:id="951475167">
          <w:marLeft w:val="640"/>
          <w:marRight w:val="0"/>
          <w:marTop w:val="0"/>
          <w:marBottom w:val="0"/>
          <w:divBdr>
            <w:top w:val="none" w:sz="0" w:space="0" w:color="auto"/>
            <w:left w:val="none" w:sz="0" w:space="0" w:color="auto"/>
            <w:bottom w:val="none" w:sz="0" w:space="0" w:color="auto"/>
            <w:right w:val="none" w:sz="0" w:space="0" w:color="auto"/>
          </w:divBdr>
        </w:div>
        <w:div w:id="428896554">
          <w:marLeft w:val="640"/>
          <w:marRight w:val="0"/>
          <w:marTop w:val="0"/>
          <w:marBottom w:val="0"/>
          <w:divBdr>
            <w:top w:val="none" w:sz="0" w:space="0" w:color="auto"/>
            <w:left w:val="none" w:sz="0" w:space="0" w:color="auto"/>
            <w:bottom w:val="none" w:sz="0" w:space="0" w:color="auto"/>
            <w:right w:val="none" w:sz="0" w:space="0" w:color="auto"/>
          </w:divBdr>
        </w:div>
        <w:div w:id="28770877">
          <w:marLeft w:val="640"/>
          <w:marRight w:val="0"/>
          <w:marTop w:val="0"/>
          <w:marBottom w:val="0"/>
          <w:divBdr>
            <w:top w:val="none" w:sz="0" w:space="0" w:color="auto"/>
            <w:left w:val="none" w:sz="0" w:space="0" w:color="auto"/>
            <w:bottom w:val="none" w:sz="0" w:space="0" w:color="auto"/>
            <w:right w:val="none" w:sz="0" w:space="0" w:color="auto"/>
          </w:divBdr>
        </w:div>
        <w:div w:id="1828008769">
          <w:marLeft w:val="640"/>
          <w:marRight w:val="0"/>
          <w:marTop w:val="0"/>
          <w:marBottom w:val="0"/>
          <w:divBdr>
            <w:top w:val="none" w:sz="0" w:space="0" w:color="auto"/>
            <w:left w:val="none" w:sz="0" w:space="0" w:color="auto"/>
            <w:bottom w:val="none" w:sz="0" w:space="0" w:color="auto"/>
            <w:right w:val="none" w:sz="0" w:space="0" w:color="auto"/>
          </w:divBdr>
        </w:div>
        <w:div w:id="1670207713">
          <w:marLeft w:val="640"/>
          <w:marRight w:val="0"/>
          <w:marTop w:val="0"/>
          <w:marBottom w:val="0"/>
          <w:divBdr>
            <w:top w:val="none" w:sz="0" w:space="0" w:color="auto"/>
            <w:left w:val="none" w:sz="0" w:space="0" w:color="auto"/>
            <w:bottom w:val="none" w:sz="0" w:space="0" w:color="auto"/>
            <w:right w:val="none" w:sz="0" w:space="0" w:color="auto"/>
          </w:divBdr>
        </w:div>
        <w:div w:id="1612277038">
          <w:marLeft w:val="640"/>
          <w:marRight w:val="0"/>
          <w:marTop w:val="0"/>
          <w:marBottom w:val="0"/>
          <w:divBdr>
            <w:top w:val="none" w:sz="0" w:space="0" w:color="auto"/>
            <w:left w:val="none" w:sz="0" w:space="0" w:color="auto"/>
            <w:bottom w:val="none" w:sz="0" w:space="0" w:color="auto"/>
            <w:right w:val="none" w:sz="0" w:space="0" w:color="auto"/>
          </w:divBdr>
        </w:div>
        <w:div w:id="896361442">
          <w:marLeft w:val="640"/>
          <w:marRight w:val="0"/>
          <w:marTop w:val="0"/>
          <w:marBottom w:val="0"/>
          <w:divBdr>
            <w:top w:val="none" w:sz="0" w:space="0" w:color="auto"/>
            <w:left w:val="none" w:sz="0" w:space="0" w:color="auto"/>
            <w:bottom w:val="none" w:sz="0" w:space="0" w:color="auto"/>
            <w:right w:val="none" w:sz="0" w:space="0" w:color="auto"/>
          </w:divBdr>
        </w:div>
        <w:div w:id="1890800716">
          <w:marLeft w:val="640"/>
          <w:marRight w:val="0"/>
          <w:marTop w:val="0"/>
          <w:marBottom w:val="0"/>
          <w:divBdr>
            <w:top w:val="none" w:sz="0" w:space="0" w:color="auto"/>
            <w:left w:val="none" w:sz="0" w:space="0" w:color="auto"/>
            <w:bottom w:val="none" w:sz="0" w:space="0" w:color="auto"/>
            <w:right w:val="none" w:sz="0" w:space="0" w:color="auto"/>
          </w:divBdr>
        </w:div>
        <w:div w:id="2053185124">
          <w:marLeft w:val="640"/>
          <w:marRight w:val="0"/>
          <w:marTop w:val="0"/>
          <w:marBottom w:val="0"/>
          <w:divBdr>
            <w:top w:val="none" w:sz="0" w:space="0" w:color="auto"/>
            <w:left w:val="none" w:sz="0" w:space="0" w:color="auto"/>
            <w:bottom w:val="none" w:sz="0" w:space="0" w:color="auto"/>
            <w:right w:val="none" w:sz="0" w:space="0" w:color="auto"/>
          </w:divBdr>
        </w:div>
        <w:div w:id="2051146576">
          <w:marLeft w:val="640"/>
          <w:marRight w:val="0"/>
          <w:marTop w:val="0"/>
          <w:marBottom w:val="0"/>
          <w:divBdr>
            <w:top w:val="none" w:sz="0" w:space="0" w:color="auto"/>
            <w:left w:val="none" w:sz="0" w:space="0" w:color="auto"/>
            <w:bottom w:val="none" w:sz="0" w:space="0" w:color="auto"/>
            <w:right w:val="none" w:sz="0" w:space="0" w:color="auto"/>
          </w:divBdr>
        </w:div>
        <w:div w:id="739407162">
          <w:marLeft w:val="640"/>
          <w:marRight w:val="0"/>
          <w:marTop w:val="0"/>
          <w:marBottom w:val="0"/>
          <w:divBdr>
            <w:top w:val="none" w:sz="0" w:space="0" w:color="auto"/>
            <w:left w:val="none" w:sz="0" w:space="0" w:color="auto"/>
            <w:bottom w:val="none" w:sz="0" w:space="0" w:color="auto"/>
            <w:right w:val="none" w:sz="0" w:space="0" w:color="auto"/>
          </w:divBdr>
        </w:div>
        <w:div w:id="1422526090">
          <w:marLeft w:val="640"/>
          <w:marRight w:val="0"/>
          <w:marTop w:val="0"/>
          <w:marBottom w:val="0"/>
          <w:divBdr>
            <w:top w:val="none" w:sz="0" w:space="0" w:color="auto"/>
            <w:left w:val="none" w:sz="0" w:space="0" w:color="auto"/>
            <w:bottom w:val="none" w:sz="0" w:space="0" w:color="auto"/>
            <w:right w:val="none" w:sz="0" w:space="0" w:color="auto"/>
          </w:divBdr>
        </w:div>
        <w:div w:id="1564876639">
          <w:marLeft w:val="640"/>
          <w:marRight w:val="0"/>
          <w:marTop w:val="0"/>
          <w:marBottom w:val="0"/>
          <w:divBdr>
            <w:top w:val="none" w:sz="0" w:space="0" w:color="auto"/>
            <w:left w:val="none" w:sz="0" w:space="0" w:color="auto"/>
            <w:bottom w:val="none" w:sz="0" w:space="0" w:color="auto"/>
            <w:right w:val="none" w:sz="0" w:space="0" w:color="auto"/>
          </w:divBdr>
        </w:div>
        <w:div w:id="111242493">
          <w:marLeft w:val="640"/>
          <w:marRight w:val="0"/>
          <w:marTop w:val="0"/>
          <w:marBottom w:val="0"/>
          <w:divBdr>
            <w:top w:val="none" w:sz="0" w:space="0" w:color="auto"/>
            <w:left w:val="none" w:sz="0" w:space="0" w:color="auto"/>
            <w:bottom w:val="none" w:sz="0" w:space="0" w:color="auto"/>
            <w:right w:val="none" w:sz="0" w:space="0" w:color="auto"/>
          </w:divBdr>
        </w:div>
        <w:div w:id="1145664930">
          <w:marLeft w:val="640"/>
          <w:marRight w:val="0"/>
          <w:marTop w:val="0"/>
          <w:marBottom w:val="0"/>
          <w:divBdr>
            <w:top w:val="none" w:sz="0" w:space="0" w:color="auto"/>
            <w:left w:val="none" w:sz="0" w:space="0" w:color="auto"/>
            <w:bottom w:val="none" w:sz="0" w:space="0" w:color="auto"/>
            <w:right w:val="none" w:sz="0" w:space="0" w:color="auto"/>
          </w:divBdr>
        </w:div>
        <w:div w:id="1649016910">
          <w:marLeft w:val="640"/>
          <w:marRight w:val="0"/>
          <w:marTop w:val="0"/>
          <w:marBottom w:val="0"/>
          <w:divBdr>
            <w:top w:val="none" w:sz="0" w:space="0" w:color="auto"/>
            <w:left w:val="none" w:sz="0" w:space="0" w:color="auto"/>
            <w:bottom w:val="none" w:sz="0" w:space="0" w:color="auto"/>
            <w:right w:val="none" w:sz="0" w:space="0" w:color="auto"/>
          </w:divBdr>
        </w:div>
        <w:div w:id="855122102">
          <w:marLeft w:val="640"/>
          <w:marRight w:val="0"/>
          <w:marTop w:val="0"/>
          <w:marBottom w:val="0"/>
          <w:divBdr>
            <w:top w:val="none" w:sz="0" w:space="0" w:color="auto"/>
            <w:left w:val="none" w:sz="0" w:space="0" w:color="auto"/>
            <w:bottom w:val="none" w:sz="0" w:space="0" w:color="auto"/>
            <w:right w:val="none" w:sz="0" w:space="0" w:color="auto"/>
          </w:divBdr>
        </w:div>
        <w:div w:id="151221787">
          <w:marLeft w:val="640"/>
          <w:marRight w:val="0"/>
          <w:marTop w:val="0"/>
          <w:marBottom w:val="0"/>
          <w:divBdr>
            <w:top w:val="none" w:sz="0" w:space="0" w:color="auto"/>
            <w:left w:val="none" w:sz="0" w:space="0" w:color="auto"/>
            <w:bottom w:val="none" w:sz="0" w:space="0" w:color="auto"/>
            <w:right w:val="none" w:sz="0" w:space="0" w:color="auto"/>
          </w:divBdr>
        </w:div>
        <w:div w:id="478036570">
          <w:marLeft w:val="640"/>
          <w:marRight w:val="0"/>
          <w:marTop w:val="0"/>
          <w:marBottom w:val="0"/>
          <w:divBdr>
            <w:top w:val="none" w:sz="0" w:space="0" w:color="auto"/>
            <w:left w:val="none" w:sz="0" w:space="0" w:color="auto"/>
            <w:bottom w:val="none" w:sz="0" w:space="0" w:color="auto"/>
            <w:right w:val="none" w:sz="0" w:space="0" w:color="auto"/>
          </w:divBdr>
        </w:div>
        <w:div w:id="502550256">
          <w:marLeft w:val="640"/>
          <w:marRight w:val="0"/>
          <w:marTop w:val="0"/>
          <w:marBottom w:val="0"/>
          <w:divBdr>
            <w:top w:val="none" w:sz="0" w:space="0" w:color="auto"/>
            <w:left w:val="none" w:sz="0" w:space="0" w:color="auto"/>
            <w:bottom w:val="none" w:sz="0" w:space="0" w:color="auto"/>
            <w:right w:val="none" w:sz="0" w:space="0" w:color="auto"/>
          </w:divBdr>
        </w:div>
        <w:div w:id="1955751649">
          <w:marLeft w:val="640"/>
          <w:marRight w:val="0"/>
          <w:marTop w:val="0"/>
          <w:marBottom w:val="0"/>
          <w:divBdr>
            <w:top w:val="none" w:sz="0" w:space="0" w:color="auto"/>
            <w:left w:val="none" w:sz="0" w:space="0" w:color="auto"/>
            <w:bottom w:val="none" w:sz="0" w:space="0" w:color="auto"/>
            <w:right w:val="none" w:sz="0" w:space="0" w:color="auto"/>
          </w:divBdr>
        </w:div>
        <w:div w:id="1518152537">
          <w:marLeft w:val="640"/>
          <w:marRight w:val="0"/>
          <w:marTop w:val="0"/>
          <w:marBottom w:val="0"/>
          <w:divBdr>
            <w:top w:val="none" w:sz="0" w:space="0" w:color="auto"/>
            <w:left w:val="none" w:sz="0" w:space="0" w:color="auto"/>
            <w:bottom w:val="none" w:sz="0" w:space="0" w:color="auto"/>
            <w:right w:val="none" w:sz="0" w:space="0" w:color="auto"/>
          </w:divBdr>
        </w:div>
      </w:divsChild>
    </w:div>
    <w:div w:id="326908217">
      <w:bodyDiv w:val="1"/>
      <w:marLeft w:val="0"/>
      <w:marRight w:val="0"/>
      <w:marTop w:val="0"/>
      <w:marBottom w:val="0"/>
      <w:divBdr>
        <w:top w:val="none" w:sz="0" w:space="0" w:color="auto"/>
        <w:left w:val="none" w:sz="0" w:space="0" w:color="auto"/>
        <w:bottom w:val="none" w:sz="0" w:space="0" w:color="auto"/>
        <w:right w:val="none" w:sz="0" w:space="0" w:color="auto"/>
      </w:divBdr>
      <w:divsChild>
        <w:div w:id="819615542">
          <w:marLeft w:val="640"/>
          <w:marRight w:val="0"/>
          <w:marTop w:val="0"/>
          <w:marBottom w:val="0"/>
          <w:divBdr>
            <w:top w:val="none" w:sz="0" w:space="0" w:color="auto"/>
            <w:left w:val="none" w:sz="0" w:space="0" w:color="auto"/>
            <w:bottom w:val="none" w:sz="0" w:space="0" w:color="auto"/>
            <w:right w:val="none" w:sz="0" w:space="0" w:color="auto"/>
          </w:divBdr>
        </w:div>
        <w:div w:id="1634822793">
          <w:marLeft w:val="640"/>
          <w:marRight w:val="0"/>
          <w:marTop w:val="0"/>
          <w:marBottom w:val="0"/>
          <w:divBdr>
            <w:top w:val="none" w:sz="0" w:space="0" w:color="auto"/>
            <w:left w:val="none" w:sz="0" w:space="0" w:color="auto"/>
            <w:bottom w:val="none" w:sz="0" w:space="0" w:color="auto"/>
            <w:right w:val="none" w:sz="0" w:space="0" w:color="auto"/>
          </w:divBdr>
        </w:div>
        <w:div w:id="637299138">
          <w:marLeft w:val="640"/>
          <w:marRight w:val="0"/>
          <w:marTop w:val="0"/>
          <w:marBottom w:val="0"/>
          <w:divBdr>
            <w:top w:val="none" w:sz="0" w:space="0" w:color="auto"/>
            <w:left w:val="none" w:sz="0" w:space="0" w:color="auto"/>
            <w:bottom w:val="none" w:sz="0" w:space="0" w:color="auto"/>
            <w:right w:val="none" w:sz="0" w:space="0" w:color="auto"/>
          </w:divBdr>
        </w:div>
        <w:div w:id="1281110366">
          <w:marLeft w:val="640"/>
          <w:marRight w:val="0"/>
          <w:marTop w:val="0"/>
          <w:marBottom w:val="0"/>
          <w:divBdr>
            <w:top w:val="none" w:sz="0" w:space="0" w:color="auto"/>
            <w:left w:val="none" w:sz="0" w:space="0" w:color="auto"/>
            <w:bottom w:val="none" w:sz="0" w:space="0" w:color="auto"/>
            <w:right w:val="none" w:sz="0" w:space="0" w:color="auto"/>
          </w:divBdr>
        </w:div>
        <w:div w:id="136849457">
          <w:marLeft w:val="640"/>
          <w:marRight w:val="0"/>
          <w:marTop w:val="0"/>
          <w:marBottom w:val="0"/>
          <w:divBdr>
            <w:top w:val="none" w:sz="0" w:space="0" w:color="auto"/>
            <w:left w:val="none" w:sz="0" w:space="0" w:color="auto"/>
            <w:bottom w:val="none" w:sz="0" w:space="0" w:color="auto"/>
            <w:right w:val="none" w:sz="0" w:space="0" w:color="auto"/>
          </w:divBdr>
        </w:div>
        <w:div w:id="1780297535">
          <w:marLeft w:val="640"/>
          <w:marRight w:val="0"/>
          <w:marTop w:val="0"/>
          <w:marBottom w:val="0"/>
          <w:divBdr>
            <w:top w:val="none" w:sz="0" w:space="0" w:color="auto"/>
            <w:left w:val="none" w:sz="0" w:space="0" w:color="auto"/>
            <w:bottom w:val="none" w:sz="0" w:space="0" w:color="auto"/>
            <w:right w:val="none" w:sz="0" w:space="0" w:color="auto"/>
          </w:divBdr>
        </w:div>
        <w:div w:id="460196751">
          <w:marLeft w:val="640"/>
          <w:marRight w:val="0"/>
          <w:marTop w:val="0"/>
          <w:marBottom w:val="0"/>
          <w:divBdr>
            <w:top w:val="none" w:sz="0" w:space="0" w:color="auto"/>
            <w:left w:val="none" w:sz="0" w:space="0" w:color="auto"/>
            <w:bottom w:val="none" w:sz="0" w:space="0" w:color="auto"/>
            <w:right w:val="none" w:sz="0" w:space="0" w:color="auto"/>
          </w:divBdr>
        </w:div>
        <w:div w:id="2035420883">
          <w:marLeft w:val="640"/>
          <w:marRight w:val="0"/>
          <w:marTop w:val="0"/>
          <w:marBottom w:val="0"/>
          <w:divBdr>
            <w:top w:val="none" w:sz="0" w:space="0" w:color="auto"/>
            <w:left w:val="none" w:sz="0" w:space="0" w:color="auto"/>
            <w:bottom w:val="none" w:sz="0" w:space="0" w:color="auto"/>
            <w:right w:val="none" w:sz="0" w:space="0" w:color="auto"/>
          </w:divBdr>
        </w:div>
        <w:div w:id="1349677697">
          <w:marLeft w:val="640"/>
          <w:marRight w:val="0"/>
          <w:marTop w:val="0"/>
          <w:marBottom w:val="0"/>
          <w:divBdr>
            <w:top w:val="none" w:sz="0" w:space="0" w:color="auto"/>
            <w:left w:val="none" w:sz="0" w:space="0" w:color="auto"/>
            <w:bottom w:val="none" w:sz="0" w:space="0" w:color="auto"/>
            <w:right w:val="none" w:sz="0" w:space="0" w:color="auto"/>
          </w:divBdr>
        </w:div>
        <w:div w:id="1780297592">
          <w:marLeft w:val="640"/>
          <w:marRight w:val="0"/>
          <w:marTop w:val="0"/>
          <w:marBottom w:val="0"/>
          <w:divBdr>
            <w:top w:val="none" w:sz="0" w:space="0" w:color="auto"/>
            <w:left w:val="none" w:sz="0" w:space="0" w:color="auto"/>
            <w:bottom w:val="none" w:sz="0" w:space="0" w:color="auto"/>
            <w:right w:val="none" w:sz="0" w:space="0" w:color="auto"/>
          </w:divBdr>
        </w:div>
        <w:div w:id="734936571">
          <w:marLeft w:val="640"/>
          <w:marRight w:val="0"/>
          <w:marTop w:val="0"/>
          <w:marBottom w:val="0"/>
          <w:divBdr>
            <w:top w:val="none" w:sz="0" w:space="0" w:color="auto"/>
            <w:left w:val="none" w:sz="0" w:space="0" w:color="auto"/>
            <w:bottom w:val="none" w:sz="0" w:space="0" w:color="auto"/>
            <w:right w:val="none" w:sz="0" w:space="0" w:color="auto"/>
          </w:divBdr>
        </w:div>
        <w:div w:id="1852404312">
          <w:marLeft w:val="640"/>
          <w:marRight w:val="0"/>
          <w:marTop w:val="0"/>
          <w:marBottom w:val="0"/>
          <w:divBdr>
            <w:top w:val="none" w:sz="0" w:space="0" w:color="auto"/>
            <w:left w:val="none" w:sz="0" w:space="0" w:color="auto"/>
            <w:bottom w:val="none" w:sz="0" w:space="0" w:color="auto"/>
            <w:right w:val="none" w:sz="0" w:space="0" w:color="auto"/>
          </w:divBdr>
        </w:div>
        <w:div w:id="1394230775">
          <w:marLeft w:val="640"/>
          <w:marRight w:val="0"/>
          <w:marTop w:val="0"/>
          <w:marBottom w:val="0"/>
          <w:divBdr>
            <w:top w:val="none" w:sz="0" w:space="0" w:color="auto"/>
            <w:left w:val="none" w:sz="0" w:space="0" w:color="auto"/>
            <w:bottom w:val="none" w:sz="0" w:space="0" w:color="auto"/>
            <w:right w:val="none" w:sz="0" w:space="0" w:color="auto"/>
          </w:divBdr>
        </w:div>
        <w:div w:id="545793897">
          <w:marLeft w:val="640"/>
          <w:marRight w:val="0"/>
          <w:marTop w:val="0"/>
          <w:marBottom w:val="0"/>
          <w:divBdr>
            <w:top w:val="none" w:sz="0" w:space="0" w:color="auto"/>
            <w:left w:val="none" w:sz="0" w:space="0" w:color="auto"/>
            <w:bottom w:val="none" w:sz="0" w:space="0" w:color="auto"/>
            <w:right w:val="none" w:sz="0" w:space="0" w:color="auto"/>
          </w:divBdr>
        </w:div>
        <w:div w:id="2043170245">
          <w:marLeft w:val="640"/>
          <w:marRight w:val="0"/>
          <w:marTop w:val="0"/>
          <w:marBottom w:val="0"/>
          <w:divBdr>
            <w:top w:val="none" w:sz="0" w:space="0" w:color="auto"/>
            <w:left w:val="none" w:sz="0" w:space="0" w:color="auto"/>
            <w:bottom w:val="none" w:sz="0" w:space="0" w:color="auto"/>
            <w:right w:val="none" w:sz="0" w:space="0" w:color="auto"/>
          </w:divBdr>
        </w:div>
        <w:div w:id="703017581">
          <w:marLeft w:val="640"/>
          <w:marRight w:val="0"/>
          <w:marTop w:val="0"/>
          <w:marBottom w:val="0"/>
          <w:divBdr>
            <w:top w:val="none" w:sz="0" w:space="0" w:color="auto"/>
            <w:left w:val="none" w:sz="0" w:space="0" w:color="auto"/>
            <w:bottom w:val="none" w:sz="0" w:space="0" w:color="auto"/>
            <w:right w:val="none" w:sz="0" w:space="0" w:color="auto"/>
          </w:divBdr>
        </w:div>
        <w:div w:id="297802562">
          <w:marLeft w:val="640"/>
          <w:marRight w:val="0"/>
          <w:marTop w:val="0"/>
          <w:marBottom w:val="0"/>
          <w:divBdr>
            <w:top w:val="none" w:sz="0" w:space="0" w:color="auto"/>
            <w:left w:val="none" w:sz="0" w:space="0" w:color="auto"/>
            <w:bottom w:val="none" w:sz="0" w:space="0" w:color="auto"/>
            <w:right w:val="none" w:sz="0" w:space="0" w:color="auto"/>
          </w:divBdr>
        </w:div>
        <w:div w:id="874539841">
          <w:marLeft w:val="640"/>
          <w:marRight w:val="0"/>
          <w:marTop w:val="0"/>
          <w:marBottom w:val="0"/>
          <w:divBdr>
            <w:top w:val="none" w:sz="0" w:space="0" w:color="auto"/>
            <w:left w:val="none" w:sz="0" w:space="0" w:color="auto"/>
            <w:bottom w:val="none" w:sz="0" w:space="0" w:color="auto"/>
            <w:right w:val="none" w:sz="0" w:space="0" w:color="auto"/>
          </w:divBdr>
        </w:div>
        <w:div w:id="1237665556">
          <w:marLeft w:val="640"/>
          <w:marRight w:val="0"/>
          <w:marTop w:val="0"/>
          <w:marBottom w:val="0"/>
          <w:divBdr>
            <w:top w:val="none" w:sz="0" w:space="0" w:color="auto"/>
            <w:left w:val="none" w:sz="0" w:space="0" w:color="auto"/>
            <w:bottom w:val="none" w:sz="0" w:space="0" w:color="auto"/>
            <w:right w:val="none" w:sz="0" w:space="0" w:color="auto"/>
          </w:divBdr>
        </w:div>
        <w:div w:id="1776629962">
          <w:marLeft w:val="640"/>
          <w:marRight w:val="0"/>
          <w:marTop w:val="0"/>
          <w:marBottom w:val="0"/>
          <w:divBdr>
            <w:top w:val="none" w:sz="0" w:space="0" w:color="auto"/>
            <w:left w:val="none" w:sz="0" w:space="0" w:color="auto"/>
            <w:bottom w:val="none" w:sz="0" w:space="0" w:color="auto"/>
            <w:right w:val="none" w:sz="0" w:space="0" w:color="auto"/>
          </w:divBdr>
        </w:div>
        <w:div w:id="1006053807">
          <w:marLeft w:val="640"/>
          <w:marRight w:val="0"/>
          <w:marTop w:val="0"/>
          <w:marBottom w:val="0"/>
          <w:divBdr>
            <w:top w:val="none" w:sz="0" w:space="0" w:color="auto"/>
            <w:left w:val="none" w:sz="0" w:space="0" w:color="auto"/>
            <w:bottom w:val="none" w:sz="0" w:space="0" w:color="auto"/>
            <w:right w:val="none" w:sz="0" w:space="0" w:color="auto"/>
          </w:divBdr>
        </w:div>
        <w:div w:id="923492422">
          <w:marLeft w:val="640"/>
          <w:marRight w:val="0"/>
          <w:marTop w:val="0"/>
          <w:marBottom w:val="0"/>
          <w:divBdr>
            <w:top w:val="none" w:sz="0" w:space="0" w:color="auto"/>
            <w:left w:val="none" w:sz="0" w:space="0" w:color="auto"/>
            <w:bottom w:val="none" w:sz="0" w:space="0" w:color="auto"/>
            <w:right w:val="none" w:sz="0" w:space="0" w:color="auto"/>
          </w:divBdr>
        </w:div>
        <w:div w:id="189729054">
          <w:marLeft w:val="640"/>
          <w:marRight w:val="0"/>
          <w:marTop w:val="0"/>
          <w:marBottom w:val="0"/>
          <w:divBdr>
            <w:top w:val="none" w:sz="0" w:space="0" w:color="auto"/>
            <w:left w:val="none" w:sz="0" w:space="0" w:color="auto"/>
            <w:bottom w:val="none" w:sz="0" w:space="0" w:color="auto"/>
            <w:right w:val="none" w:sz="0" w:space="0" w:color="auto"/>
          </w:divBdr>
        </w:div>
        <w:div w:id="1331789757">
          <w:marLeft w:val="640"/>
          <w:marRight w:val="0"/>
          <w:marTop w:val="0"/>
          <w:marBottom w:val="0"/>
          <w:divBdr>
            <w:top w:val="none" w:sz="0" w:space="0" w:color="auto"/>
            <w:left w:val="none" w:sz="0" w:space="0" w:color="auto"/>
            <w:bottom w:val="none" w:sz="0" w:space="0" w:color="auto"/>
            <w:right w:val="none" w:sz="0" w:space="0" w:color="auto"/>
          </w:divBdr>
        </w:div>
        <w:div w:id="753552143">
          <w:marLeft w:val="640"/>
          <w:marRight w:val="0"/>
          <w:marTop w:val="0"/>
          <w:marBottom w:val="0"/>
          <w:divBdr>
            <w:top w:val="none" w:sz="0" w:space="0" w:color="auto"/>
            <w:left w:val="none" w:sz="0" w:space="0" w:color="auto"/>
            <w:bottom w:val="none" w:sz="0" w:space="0" w:color="auto"/>
            <w:right w:val="none" w:sz="0" w:space="0" w:color="auto"/>
          </w:divBdr>
        </w:div>
        <w:div w:id="573927918">
          <w:marLeft w:val="640"/>
          <w:marRight w:val="0"/>
          <w:marTop w:val="0"/>
          <w:marBottom w:val="0"/>
          <w:divBdr>
            <w:top w:val="none" w:sz="0" w:space="0" w:color="auto"/>
            <w:left w:val="none" w:sz="0" w:space="0" w:color="auto"/>
            <w:bottom w:val="none" w:sz="0" w:space="0" w:color="auto"/>
            <w:right w:val="none" w:sz="0" w:space="0" w:color="auto"/>
          </w:divBdr>
        </w:div>
        <w:div w:id="1687555949">
          <w:marLeft w:val="640"/>
          <w:marRight w:val="0"/>
          <w:marTop w:val="0"/>
          <w:marBottom w:val="0"/>
          <w:divBdr>
            <w:top w:val="none" w:sz="0" w:space="0" w:color="auto"/>
            <w:left w:val="none" w:sz="0" w:space="0" w:color="auto"/>
            <w:bottom w:val="none" w:sz="0" w:space="0" w:color="auto"/>
            <w:right w:val="none" w:sz="0" w:space="0" w:color="auto"/>
          </w:divBdr>
        </w:div>
        <w:div w:id="1738164549">
          <w:marLeft w:val="640"/>
          <w:marRight w:val="0"/>
          <w:marTop w:val="0"/>
          <w:marBottom w:val="0"/>
          <w:divBdr>
            <w:top w:val="none" w:sz="0" w:space="0" w:color="auto"/>
            <w:left w:val="none" w:sz="0" w:space="0" w:color="auto"/>
            <w:bottom w:val="none" w:sz="0" w:space="0" w:color="auto"/>
            <w:right w:val="none" w:sz="0" w:space="0" w:color="auto"/>
          </w:divBdr>
        </w:div>
        <w:div w:id="1936472305">
          <w:marLeft w:val="640"/>
          <w:marRight w:val="0"/>
          <w:marTop w:val="0"/>
          <w:marBottom w:val="0"/>
          <w:divBdr>
            <w:top w:val="none" w:sz="0" w:space="0" w:color="auto"/>
            <w:left w:val="none" w:sz="0" w:space="0" w:color="auto"/>
            <w:bottom w:val="none" w:sz="0" w:space="0" w:color="auto"/>
            <w:right w:val="none" w:sz="0" w:space="0" w:color="auto"/>
          </w:divBdr>
        </w:div>
        <w:div w:id="2101171576">
          <w:marLeft w:val="640"/>
          <w:marRight w:val="0"/>
          <w:marTop w:val="0"/>
          <w:marBottom w:val="0"/>
          <w:divBdr>
            <w:top w:val="none" w:sz="0" w:space="0" w:color="auto"/>
            <w:left w:val="none" w:sz="0" w:space="0" w:color="auto"/>
            <w:bottom w:val="none" w:sz="0" w:space="0" w:color="auto"/>
            <w:right w:val="none" w:sz="0" w:space="0" w:color="auto"/>
          </w:divBdr>
        </w:div>
        <w:div w:id="1901362561">
          <w:marLeft w:val="640"/>
          <w:marRight w:val="0"/>
          <w:marTop w:val="0"/>
          <w:marBottom w:val="0"/>
          <w:divBdr>
            <w:top w:val="none" w:sz="0" w:space="0" w:color="auto"/>
            <w:left w:val="none" w:sz="0" w:space="0" w:color="auto"/>
            <w:bottom w:val="none" w:sz="0" w:space="0" w:color="auto"/>
            <w:right w:val="none" w:sz="0" w:space="0" w:color="auto"/>
          </w:divBdr>
        </w:div>
        <w:div w:id="1952205889">
          <w:marLeft w:val="640"/>
          <w:marRight w:val="0"/>
          <w:marTop w:val="0"/>
          <w:marBottom w:val="0"/>
          <w:divBdr>
            <w:top w:val="none" w:sz="0" w:space="0" w:color="auto"/>
            <w:left w:val="none" w:sz="0" w:space="0" w:color="auto"/>
            <w:bottom w:val="none" w:sz="0" w:space="0" w:color="auto"/>
            <w:right w:val="none" w:sz="0" w:space="0" w:color="auto"/>
          </w:divBdr>
        </w:div>
        <w:div w:id="2099136138">
          <w:marLeft w:val="640"/>
          <w:marRight w:val="0"/>
          <w:marTop w:val="0"/>
          <w:marBottom w:val="0"/>
          <w:divBdr>
            <w:top w:val="none" w:sz="0" w:space="0" w:color="auto"/>
            <w:left w:val="none" w:sz="0" w:space="0" w:color="auto"/>
            <w:bottom w:val="none" w:sz="0" w:space="0" w:color="auto"/>
            <w:right w:val="none" w:sz="0" w:space="0" w:color="auto"/>
          </w:divBdr>
        </w:div>
        <w:div w:id="937444995">
          <w:marLeft w:val="640"/>
          <w:marRight w:val="0"/>
          <w:marTop w:val="0"/>
          <w:marBottom w:val="0"/>
          <w:divBdr>
            <w:top w:val="none" w:sz="0" w:space="0" w:color="auto"/>
            <w:left w:val="none" w:sz="0" w:space="0" w:color="auto"/>
            <w:bottom w:val="none" w:sz="0" w:space="0" w:color="auto"/>
            <w:right w:val="none" w:sz="0" w:space="0" w:color="auto"/>
          </w:divBdr>
        </w:div>
        <w:div w:id="530797907">
          <w:marLeft w:val="640"/>
          <w:marRight w:val="0"/>
          <w:marTop w:val="0"/>
          <w:marBottom w:val="0"/>
          <w:divBdr>
            <w:top w:val="none" w:sz="0" w:space="0" w:color="auto"/>
            <w:left w:val="none" w:sz="0" w:space="0" w:color="auto"/>
            <w:bottom w:val="none" w:sz="0" w:space="0" w:color="auto"/>
            <w:right w:val="none" w:sz="0" w:space="0" w:color="auto"/>
          </w:divBdr>
        </w:div>
        <w:div w:id="1840463858">
          <w:marLeft w:val="640"/>
          <w:marRight w:val="0"/>
          <w:marTop w:val="0"/>
          <w:marBottom w:val="0"/>
          <w:divBdr>
            <w:top w:val="none" w:sz="0" w:space="0" w:color="auto"/>
            <w:left w:val="none" w:sz="0" w:space="0" w:color="auto"/>
            <w:bottom w:val="none" w:sz="0" w:space="0" w:color="auto"/>
            <w:right w:val="none" w:sz="0" w:space="0" w:color="auto"/>
          </w:divBdr>
        </w:div>
        <w:div w:id="1427263174">
          <w:marLeft w:val="640"/>
          <w:marRight w:val="0"/>
          <w:marTop w:val="0"/>
          <w:marBottom w:val="0"/>
          <w:divBdr>
            <w:top w:val="none" w:sz="0" w:space="0" w:color="auto"/>
            <w:left w:val="none" w:sz="0" w:space="0" w:color="auto"/>
            <w:bottom w:val="none" w:sz="0" w:space="0" w:color="auto"/>
            <w:right w:val="none" w:sz="0" w:space="0" w:color="auto"/>
          </w:divBdr>
        </w:div>
        <w:div w:id="693270565">
          <w:marLeft w:val="640"/>
          <w:marRight w:val="0"/>
          <w:marTop w:val="0"/>
          <w:marBottom w:val="0"/>
          <w:divBdr>
            <w:top w:val="none" w:sz="0" w:space="0" w:color="auto"/>
            <w:left w:val="none" w:sz="0" w:space="0" w:color="auto"/>
            <w:bottom w:val="none" w:sz="0" w:space="0" w:color="auto"/>
            <w:right w:val="none" w:sz="0" w:space="0" w:color="auto"/>
          </w:divBdr>
        </w:div>
        <w:div w:id="1602032922">
          <w:marLeft w:val="640"/>
          <w:marRight w:val="0"/>
          <w:marTop w:val="0"/>
          <w:marBottom w:val="0"/>
          <w:divBdr>
            <w:top w:val="none" w:sz="0" w:space="0" w:color="auto"/>
            <w:left w:val="none" w:sz="0" w:space="0" w:color="auto"/>
            <w:bottom w:val="none" w:sz="0" w:space="0" w:color="auto"/>
            <w:right w:val="none" w:sz="0" w:space="0" w:color="auto"/>
          </w:divBdr>
        </w:div>
        <w:div w:id="528110765">
          <w:marLeft w:val="640"/>
          <w:marRight w:val="0"/>
          <w:marTop w:val="0"/>
          <w:marBottom w:val="0"/>
          <w:divBdr>
            <w:top w:val="none" w:sz="0" w:space="0" w:color="auto"/>
            <w:left w:val="none" w:sz="0" w:space="0" w:color="auto"/>
            <w:bottom w:val="none" w:sz="0" w:space="0" w:color="auto"/>
            <w:right w:val="none" w:sz="0" w:space="0" w:color="auto"/>
          </w:divBdr>
        </w:div>
        <w:div w:id="517620170">
          <w:marLeft w:val="640"/>
          <w:marRight w:val="0"/>
          <w:marTop w:val="0"/>
          <w:marBottom w:val="0"/>
          <w:divBdr>
            <w:top w:val="none" w:sz="0" w:space="0" w:color="auto"/>
            <w:left w:val="none" w:sz="0" w:space="0" w:color="auto"/>
            <w:bottom w:val="none" w:sz="0" w:space="0" w:color="auto"/>
            <w:right w:val="none" w:sz="0" w:space="0" w:color="auto"/>
          </w:divBdr>
        </w:div>
        <w:div w:id="271861107">
          <w:marLeft w:val="640"/>
          <w:marRight w:val="0"/>
          <w:marTop w:val="0"/>
          <w:marBottom w:val="0"/>
          <w:divBdr>
            <w:top w:val="none" w:sz="0" w:space="0" w:color="auto"/>
            <w:left w:val="none" w:sz="0" w:space="0" w:color="auto"/>
            <w:bottom w:val="none" w:sz="0" w:space="0" w:color="auto"/>
            <w:right w:val="none" w:sz="0" w:space="0" w:color="auto"/>
          </w:divBdr>
        </w:div>
        <w:div w:id="1505512971">
          <w:marLeft w:val="640"/>
          <w:marRight w:val="0"/>
          <w:marTop w:val="0"/>
          <w:marBottom w:val="0"/>
          <w:divBdr>
            <w:top w:val="none" w:sz="0" w:space="0" w:color="auto"/>
            <w:left w:val="none" w:sz="0" w:space="0" w:color="auto"/>
            <w:bottom w:val="none" w:sz="0" w:space="0" w:color="auto"/>
            <w:right w:val="none" w:sz="0" w:space="0" w:color="auto"/>
          </w:divBdr>
        </w:div>
        <w:div w:id="157036015">
          <w:marLeft w:val="640"/>
          <w:marRight w:val="0"/>
          <w:marTop w:val="0"/>
          <w:marBottom w:val="0"/>
          <w:divBdr>
            <w:top w:val="none" w:sz="0" w:space="0" w:color="auto"/>
            <w:left w:val="none" w:sz="0" w:space="0" w:color="auto"/>
            <w:bottom w:val="none" w:sz="0" w:space="0" w:color="auto"/>
            <w:right w:val="none" w:sz="0" w:space="0" w:color="auto"/>
          </w:divBdr>
        </w:div>
        <w:div w:id="1107046794">
          <w:marLeft w:val="640"/>
          <w:marRight w:val="0"/>
          <w:marTop w:val="0"/>
          <w:marBottom w:val="0"/>
          <w:divBdr>
            <w:top w:val="none" w:sz="0" w:space="0" w:color="auto"/>
            <w:left w:val="none" w:sz="0" w:space="0" w:color="auto"/>
            <w:bottom w:val="none" w:sz="0" w:space="0" w:color="auto"/>
            <w:right w:val="none" w:sz="0" w:space="0" w:color="auto"/>
          </w:divBdr>
        </w:div>
        <w:div w:id="241910099">
          <w:marLeft w:val="640"/>
          <w:marRight w:val="0"/>
          <w:marTop w:val="0"/>
          <w:marBottom w:val="0"/>
          <w:divBdr>
            <w:top w:val="none" w:sz="0" w:space="0" w:color="auto"/>
            <w:left w:val="none" w:sz="0" w:space="0" w:color="auto"/>
            <w:bottom w:val="none" w:sz="0" w:space="0" w:color="auto"/>
            <w:right w:val="none" w:sz="0" w:space="0" w:color="auto"/>
          </w:divBdr>
        </w:div>
        <w:div w:id="470828472">
          <w:marLeft w:val="640"/>
          <w:marRight w:val="0"/>
          <w:marTop w:val="0"/>
          <w:marBottom w:val="0"/>
          <w:divBdr>
            <w:top w:val="none" w:sz="0" w:space="0" w:color="auto"/>
            <w:left w:val="none" w:sz="0" w:space="0" w:color="auto"/>
            <w:bottom w:val="none" w:sz="0" w:space="0" w:color="auto"/>
            <w:right w:val="none" w:sz="0" w:space="0" w:color="auto"/>
          </w:divBdr>
        </w:div>
        <w:div w:id="902712983">
          <w:marLeft w:val="640"/>
          <w:marRight w:val="0"/>
          <w:marTop w:val="0"/>
          <w:marBottom w:val="0"/>
          <w:divBdr>
            <w:top w:val="none" w:sz="0" w:space="0" w:color="auto"/>
            <w:left w:val="none" w:sz="0" w:space="0" w:color="auto"/>
            <w:bottom w:val="none" w:sz="0" w:space="0" w:color="auto"/>
            <w:right w:val="none" w:sz="0" w:space="0" w:color="auto"/>
          </w:divBdr>
        </w:div>
        <w:div w:id="134689182">
          <w:marLeft w:val="640"/>
          <w:marRight w:val="0"/>
          <w:marTop w:val="0"/>
          <w:marBottom w:val="0"/>
          <w:divBdr>
            <w:top w:val="none" w:sz="0" w:space="0" w:color="auto"/>
            <w:left w:val="none" w:sz="0" w:space="0" w:color="auto"/>
            <w:bottom w:val="none" w:sz="0" w:space="0" w:color="auto"/>
            <w:right w:val="none" w:sz="0" w:space="0" w:color="auto"/>
          </w:divBdr>
        </w:div>
        <w:div w:id="37631225">
          <w:marLeft w:val="640"/>
          <w:marRight w:val="0"/>
          <w:marTop w:val="0"/>
          <w:marBottom w:val="0"/>
          <w:divBdr>
            <w:top w:val="none" w:sz="0" w:space="0" w:color="auto"/>
            <w:left w:val="none" w:sz="0" w:space="0" w:color="auto"/>
            <w:bottom w:val="none" w:sz="0" w:space="0" w:color="auto"/>
            <w:right w:val="none" w:sz="0" w:space="0" w:color="auto"/>
          </w:divBdr>
        </w:div>
        <w:div w:id="1008363683">
          <w:marLeft w:val="640"/>
          <w:marRight w:val="0"/>
          <w:marTop w:val="0"/>
          <w:marBottom w:val="0"/>
          <w:divBdr>
            <w:top w:val="none" w:sz="0" w:space="0" w:color="auto"/>
            <w:left w:val="none" w:sz="0" w:space="0" w:color="auto"/>
            <w:bottom w:val="none" w:sz="0" w:space="0" w:color="auto"/>
            <w:right w:val="none" w:sz="0" w:space="0" w:color="auto"/>
          </w:divBdr>
        </w:div>
        <w:div w:id="1382900661">
          <w:marLeft w:val="640"/>
          <w:marRight w:val="0"/>
          <w:marTop w:val="0"/>
          <w:marBottom w:val="0"/>
          <w:divBdr>
            <w:top w:val="none" w:sz="0" w:space="0" w:color="auto"/>
            <w:left w:val="none" w:sz="0" w:space="0" w:color="auto"/>
            <w:bottom w:val="none" w:sz="0" w:space="0" w:color="auto"/>
            <w:right w:val="none" w:sz="0" w:space="0" w:color="auto"/>
          </w:divBdr>
        </w:div>
        <w:div w:id="861435822">
          <w:marLeft w:val="640"/>
          <w:marRight w:val="0"/>
          <w:marTop w:val="0"/>
          <w:marBottom w:val="0"/>
          <w:divBdr>
            <w:top w:val="none" w:sz="0" w:space="0" w:color="auto"/>
            <w:left w:val="none" w:sz="0" w:space="0" w:color="auto"/>
            <w:bottom w:val="none" w:sz="0" w:space="0" w:color="auto"/>
            <w:right w:val="none" w:sz="0" w:space="0" w:color="auto"/>
          </w:divBdr>
        </w:div>
        <w:div w:id="2008096809">
          <w:marLeft w:val="640"/>
          <w:marRight w:val="0"/>
          <w:marTop w:val="0"/>
          <w:marBottom w:val="0"/>
          <w:divBdr>
            <w:top w:val="none" w:sz="0" w:space="0" w:color="auto"/>
            <w:left w:val="none" w:sz="0" w:space="0" w:color="auto"/>
            <w:bottom w:val="none" w:sz="0" w:space="0" w:color="auto"/>
            <w:right w:val="none" w:sz="0" w:space="0" w:color="auto"/>
          </w:divBdr>
        </w:div>
        <w:div w:id="1600479432">
          <w:marLeft w:val="640"/>
          <w:marRight w:val="0"/>
          <w:marTop w:val="0"/>
          <w:marBottom w:val="0"/>
          <w:divBdr>
            <w:top w:val="none" w:sz="0" w:space="0" w:color="auto"/>
            <w:left w:val="none" w:sz="0" w:space="0" w:color="auto"/>
            <w:bottom w:val="none" w:sz="0" w:space="0" w:color="auto"/>
            <w:right w:val="none" w:sz="0" w:space="0" w:color="auto"/>
          </w:divBdr>
        </w:div>
        <w:div w:id="1803959907">
          <w:marLeft w:val="640"/>
          <w:marRight w:val="0"/>
          <w:marTop w:val="0"/>
          <w:marBottom w:val="0"/>
          <w:divBdr>
            <w:top w:val="none" w:sz="0" w:space="0" w:color="auto"/>
            <w:left w:val="none" w:sz="0" w:space="0" w:color="auto"/>
            <w:bottom w:val="none" w:sz="0" w:space="0" w:color="auto"/>
            <w:right w:val="none" w:sz="0" w:space="0" w:color="auto"/>
          </w:divBdr>
        </w:div>
        <w:div w:id="125316935">
          <w:marLeft w:val="640"/>
          <w:marRight w:val="0"/>
          <w:marTop w:val="0"/>
          <w:marBottom w:val="0"/>
          <w:divBdr>
            <w:top w:val="none" w:sz="0" w:space="0" w:color="auto"/>
            <w:left w:val="none" w:sz="0" w:space="0" w:color="auto"/>
            <w:bottom w:val="none" w:sz="0" w:space="0" w:color="auto"/>
            <w:right w:val="none" w:sz="0" w:space="0" w:color="auto"/>
          </w:divBdr>
        </w:div>
        <w:div w:id="1120338404">
          <w:marLeft w:val="640"/>
          <w:marRight w:val="0"/>
          <w:marTop w:val="0"/>
          <w:marBottom w:val="0"/>
          <w:divBdr>
            <w:top w:val="none" w:sz="0" w:space="0" w:color="auto"/>
            <w:left w:val="none" w:sz="0" w:space="0" w:color="auto"/>
            <w:bottom w:val="none" w:sz="0" w:space="0" w:color="auto"/>
            <w:right w:val="none" w:sz="0" w:space="0" w:color="auto"/>
          </w:divBdr>
        </w:div>
        <w:div w:id="477308377">
          <w:marLeft w:val="640"/>
          <w:marRight w:val="0"/>
          <w:marTop w:val="0"/>
          <w:marBottom w:val="0"/>
          <w:divBdr>
            <w:top w:val="none" w:sz="0" w:space="0" w:color="auto"/>
            <w:left w:val="none" w:sz="0" w:space="0" w:color="auto"/>
            <w:bottom w:val="none" w:sz="0" w:space="0" w:color="auto"/>
            <w:right w:val="none" w:sz="0" w:space="0" w:color="auto"/>
          </w:divBdr>
        </w:div>
        <w:div w:id="299696782">
          <w:marLeft w:val="640"/>
          <w:marRight w:val="0"/>
          <w:marTop w:val="0"/>
          <w:marBottom w:val="0"/>
          <w:divBdr>
            <w:top w:val="none" w:sz="0" w:space="0" w:color="auto"/>
            <w:left w:val="none" w:sz="0" w:space="0" w:color="auto"/>
            <w:bottom w:val="none" w:sz="0" w:space="0" w:color="auto"/>
            <w:right w:val="none" w:sz="0" w:space="0" w:color="auto"/>
          </w:divBdr>
        </w:div>
        <w:div w:id="154493063">
          <w:marLeft w:val="640"/>
          <w:marRight w:val="0"/>
          <w:marTop w:val="0"/>
          <w:marBottom w:val="0"/>
          <w:divBdr>
            <w:top w:val="none" w:sz="0" w:space="0" w:color="auto"/>
            <w:left w:val="none" w:sz="0" w:space="0" w:color="auto"/>
            <w:bottom w:val="none" w:sz="0" w:space="0" w:color="auto"/>
            <w:right w:val="none" w:sz="0" w:space="0" w:color="auto"/>
          </w:divBdr>
        </w:div>
        <w:div w:id="1006438021">
          <w:marLeft w:val="640"/>
          <w:marRight w:val="0"/>
          <w:marTop w:val="0"/>
          <w:marBottom w:val="0"/>
          <w:divBdr>
            <w:top w:val="none" w:sz="0" w:space="0" w:color="auto"/>
            <w:left w:val="none" w:sz="0" w:space="0" w:color="auto"/>
            <w:bottom w:val="none" w:sz="0" w:space="0" w:color="auto"/>
            <w:right w:val="none" w:sz="0" w:space="0" w:color="auto"/>
          </w:divBdr>
        </w:div>
        <w:div w:id="537283283">
          <w:marLeft w:val="640"/>
          <w:marRight w:val="0"/>
          <w:marTop w:val="0"/>
          <w:marBottom w:val="0"/>
          <w:divBdr>
            <w:top w:val="none" w:sz="0" w:space="0" w:color="auto"/>
            <w:left w:val="none" w:sz="0" w:space="0" w:color="auto"/>
            <w:bottom w:val="none" w:sz="0" w:space="0" w:color="auto"/>
            <w:right w:val="none" w:sz="0" w:space="0" w:color="auto"/>
          </w:divBdr>
        </w:div>
        <w:div w:id="490216551">
          <w:marLeft w:val="640"/>
          <w:marRight w:val="0"/>
          <w:marTop w:val="0"/>
          <w:marBottom w:val="0"/>
          <w:divBdr>
            <w:top w:val="none" w:sz="0" w:space="0" w:color="auto"/>
            <w:left w:val="none" w:sz="0" w:space="0" w:color="auto"/>
            <w:bottom w:val="none" w:sz="0" w:space="0" w:color="auto"/>
            <w:right w:val="none" w:sz="0" w:space="0" w:color="auto"/>
          </w:divBdr>
        </w:div>
        <w:div w:id="609093124">
          <w:marLeft w:val="640"/>
          <w:marRight w:val="0"/>
          <w:marTop w:val="0"/>
          <w:marBottom w:val="0"/>
          <w:divBdr>
            <w:top w:val="none" w:sz="0" w:space="0" w:color="auto"/>
            <w:left w:val="none" w:sz="0" w:space="0" w:color="auto"/>
            <w:bottom w:val="none" w:sz="0" w:space="0" w:color="auto"/>
            <w:right w:val="none" w:sz="0" w:space="0" w:color="auto"/>
          </w:divBdr>
        </w:div>
        <w:div w:id="1654600596">
          <w:marLeft w:val="640"/>
          <w:marRight w:val="0"/>
          <w:marTop w:val="0"/>
          <w:marBottom w:val="0"/>
          <w:divBdr>
            <w:top w:val="none" w:sz="0" w:space="0" w:color="auto"/>
            <w:left w:val="none" w:sz="0" w:space="0" w:color="auto"/>
            <w:bottom w:val="none" w:sz="0" w:space="0" w:color="auto"/>
            <w:right w:val="none" w:sz="0" w:space="0" w:color="auto"/>
          </w:divBdr>
        </w:div>
        <w:div w:id="1280454351">
          <w:marLeft w:val="640"/>
          <w:marRight w:val="0"/>
          <w:marTop w:val="0"/>
          <w:marBottom w:val="0"/>
          <w:divBdr>
            <w:top w:val="none" w:sz="0" w:space="0" w:color="auto"/>
            <w:left w:val="none" w:sz="0" w:space="0" w:color="auto"/>
            <w:bottom w:val="none" w:sz="0" w:space="0" w:color="auto"/>
            <w:right w:val="none" w:sz="0" w:space="0" w:color="auto"/>
          </w:divBdr>
        </w:div>
        <w:div w:id="1485898319">
          <w:marLeft w:val="640"/>
          <w:marRight w:val="0"/>
          <w:marTop w:val="0"/>
          <w:marBottom w:val="0"/>
          <w:divBdr>
            <w:top w:val="none" w:sz="0" w:space="0" w:color="auto"/>
            <w:left w:val="none" w:sz="0" w:space="0" w:color="auto"/>
            <w:bottom w:val="none" w:sz="0" w:space="0" w:color="auto"/>
            <w:right w:val="none" w:sz="0" w:space="0" w:color="auto"/>
          </w:divBdr>
        </w:div>
        <w:div w:id="239753427">
          <w:marLeft w:val="640"/>
          <w:marRight w:val="0"/>
          <w:marTop w:val="0"/>
          <w:marBottom w:val="0"/>
          <w:divBdr>
            <w:top w:val="none" w:sz="0" w:space="0" w:color="auto"/>
            <w:left w:val="none" w:sz="0" w:space="0" w:color="auto"/>
            <w:bottom w:val="none" w:sz="0" w:space="0" w:color="auto"/>
            <w:right w:val="none" w:sz="0" w:space="0" w:color="auto"/>
          </w:divBdr>
        </w:div>
        <w:div w:id="1193961301">
          <w:marLeft w:val="640"/>
          <w:marRight w:val="0"/>
          <w:marTop w:val="0"/>
          <w:marBottom w:val="0"/>
          <w:divBdr>
            <w:top w:val="none" w:sz="0" w:space="0" w:color="auto"/>
            <w:left w:val="none" w:sz="0" w:space="0" w:color="auto"/>
            <w:bottom w:val="none" w:sz="0" w:space="0" w:color="auto"/>
            <w:right w:val="none" w:sz="0" w:space="0" w:color="auto"/>
          </w:divBdr>
        </w:div>
        <w:div w:id="1244493251">
          <w:marLeft w:val="640"/>
          <w:marRight w:val="0"/>
          <w:marTop w:val="0"/>
          <w:marBottom w:val="0"/>
          <w:divBdr>
            <w:top w:val="none" w:sz="0" w:space="0" w:color="auto"/>
            <w:left w:val="none" w:sz="0" w:space="0" w:color="auto"/>
            <w:bottom w:val="none" w:sz="0" w:space="0" w:color="auto"/>
            <w:right w:val="none" w:sz="0" w:space="0" w:color="auto"/>
          </w:divBdr>
        </w:div>
        <w:div w:id="1836526652">
          <w:marLeft w:val="640"/>
          <w:marRight w:val="0"/>
          <w:marTop w:val="0"/>
          <w:marBottom w:val="0"/>
          <w:divBdr>
            <w:top w:val="none" w:sz="0" w:space="0" w:color="auto"/>
            <w:left w:val="none" w:sz="0" w:space="0" w:color="auto"/>
            <w:bottom w:val="none" w:sz="0" w:space="0" w:color="auto"/>
            <w:right w:val="none" w:sz="0" w:space="0" w:color="auto"/>
          </w:divBdr>
        </w:div>
        <w:div w:id="304314383">
          <w:marLeft w:val="640"/>
          <w:marRight w:val="0"/>
          <w:marTop w:val="0"/>
          <w:marBottom w:val="0"/>
          <w:divBdr>
            <w:top w:val="none" w:sz="0" w:space="0" w:color="auto"/>
            <w:left w:val="none" w:sz="0" w:space="0" w:color="auto"/>
            <w:bottom w:val="none" w:sz="0" w:space="0" w:color="auto"/>
            <w:right w:val="none" w:sz="0" w:space="0" w:color="auto"/>
          </w:divBdr>
        </w:div>
        <w:div w:id="1947075375">
          <w:marLeft w:val="640"/>
          <w:marRight w:val="0"/>
          <w:marTop w:val="0"/>
          <w:marBottom w:val="0"/>
          <w:divBdr>
            <w:top w:val="none" w:sz="0" w:space="0" w:color="auto"/>
            <w:left w:val="none" w:sz="0" w:space="0" w:color="auto"/>
            <w:bottom w:val="none" w:sz="0" w:space="0" w:color="auto"/>
            <w:right w:val="none" w:sz="0" w:space="0" w:color="auto"/>
          </w:divBdr>
        </w:div>
        <w:div w:id="1012801748">
          <w:marLeft w:val="640"/>
          <w:marRight w:val="0"/>
          <w:marTop w:val="0"/>
          <w:marBottom w:val="0"/>
          <w:divBdr>
            <w:top w:val="none" w:sz="0" w:space="0" w:color="auto"/>
            <w:left w:val="none" w:sz="0" w:space="0" w:color="auto"/>
            <w:bottom w:val="none" w:sz="0" w:space="0" w:color="auto"/>
            <w:right w:val="none" w:sz="0" w:space="0" w:color="auto"/>
          </w:divBdr>
        </w:div>
        <w:div w:id="67387237">
          <w:marLeft w:val="640"/>
          <w:marRight w:val="0"/>
          <w:marTop w:val="0"/>
          <w:marBottom w:val="0"/>
          <w:divBdr>
            <w:top w:val="none" w:sz="0" w:space="0" w:color="auto"/>
            <w:left w:val="none" w:sz="0" w:space="0" w:color="auto"/>
            <w:bottom w:val="none" w:sz="0" w:space="0" w:color="auto"/>
            <w:right w:val="none" w:sz="0" w:space="0" w:color="auto"/>
          </w:divBdr>
        </w:div>
        <w:div w:id="695230785">
          <w:marLeft w:val="640"/>
          <w:marRight w:val="0"/>
          <w:marTop w:val="0"/>
          <w:marBottom w:val="0"/>
          <w:divBdr>
            <w:top w:val="none" w:sz="0" w:space="0" w:color="auto"/>
            <w:left w:val="none" w:sz="0" w:space="0" w:color="auto"/>
            <w:bottom w:val="none" w:sz="0" w:space="0" w:color="auto"/>
            <w:right w:val="none" w:sz="0" w:space="0" w:color="auto"/>
          </w:divBdr>
        </w:div>
        <w:div w:id="247160919">
          <w:marLeft w:val="640"/>
          <w:marRight w:val="0"/>
          <w:marTop w:val="0"/>
          <w:marBottom w:val="0"/>
          <w:divBdr>
            <w:top w:val="none" w:sz="0" w:space="0" w:color="auto"/>
            <w:left w:val="none" w:sz="0" w:space="0" w:color="auto"/>
            <w:bottom w:val="none" w:sz="0" w:space="0" w:color="auto"/>
            <w:right w:val="none" w:sz="0" w:space="0" w:color="auto"/>
          </w:divBdr>
        </w:div>
        <w:div w:id="412049868">
          <w:marLeft w:val="640"/>
          <w:marRight w:val="0"/>
          <w:marTop w:val="0"/>
          <w:marBottom w:val="0"/>
          <w:divBdr>
            <w:top w:val="none" w:sz="0" w:space="0" w:color="auto"/>
            <w:left w:val="none" w:sz="0" w:space="0" w:color="auto"/>
            <w:bottom w:val="none" w:sz="0" w:space="0" w:color="auto"/>
            <w:right w:val="none" w:sz="0" w:space="0" w:color="auto"/>
          </w:divBdr>
        </w:div>
        <w:div w:id="1823615920">
          <w:marLeft w:val="640"/>
          <w:marRight w:val="0"/>
          <w:marTop w:val="0"/>
          <w:marBottom w:val="0"/>
          <w:divBdr>
            <w:top w:val="none" w:sz="0" w:space="0" w:color="auto"/>
            <w:left w:val="none" w:sz="0" w:space="0" w:color="auto"/>
            <w:bottom w:val="none" w:sz="0" w:space="0" w:color="auto"/>
            <w:right w:val="none" w:sz="0" w:space="0" w:color="auto"/>
          </w:divBdr>
        </w:div>
        <w:div w:id="608779742">
          <w:marLeft w:val="640"/>
          <w:marRight w:val="0"/>
          <w:marTop w:val="0"/>
          <w:marBottom w:val="0"/>
          <w:divBdr>
            <w:top w:val="none" w:sz="0" w:space="0" w:color="auto"/>
            <w:left w:val="none" w:sz="0" w:space="0" w:color="auto"/>
            <w:bottom w:val="none" w:sz="0" w:space="0" w:color="auto"/>
            <w:right w:val="none" w:sz="0" w:space="0" w:color="auto"/>
          </w:divBdr>
        </w:div>
        <w:div w:id="1930669">
          <w:marLeft w:val="640"/>
          <w:marRight w:val="0"/>
          <w:marTop w:val="0"/>
          <w:marBottom w:val="0"/>
          <w:divBdr>
            <w:top w:val="none" w:sz="0" w:space="0" w:color="auto"/>
            <w:left w:val="none" w:sz="0" w:space="0" w:color="auto"/>
            <w:bottom w:val="none" w:sz="0" w:space="0" w:color="auto"/>
            <w:right w:val="none" w:sz="0" w:space="0" w:color="auto"/>
          </w:divBdr>
        </w:div>
        <w:div w:id="314377877">
          <w:marLeft w:val="640"/>
          <w:marRight w:val="0"/>
          <w:marTop w:val="0"/>
          <w:marBottom w:val="0"/>
          <w:divBdr>
            <w:top w:val="none" w:sz="0" w:space="0" w:color="auto"/>
            <w:left w:val="none" w:sz="0" w:space="0" w:color="auto"/>
            <w:bottom w:val="none" w:sz="0" w:space="0" w:color="auto"/>
            <w:right w:val="none" w:sz="0" w:space="0" w:color="auto"/>
          </w:divBdr>
        </w:div>
        <w:div w:id="468984606">
          <w:marLeft w:val="640"/>
          <w:marRight w:val="0"/>
          <w:marTop w:val="0"/>
          <w:marBottom w:val="0"/>
          <w:divBdr>
            <w:top w:val="none" w:sz="0" w:space="0" w:color="auto"/>
            <w:left w:val="none" w:sz="0" w:space="0" w:color="auto"/>
            <w:bottom w:val="none" w:sz="0" w:space="0" w:color="auto"/>
            <w:right w:val="none" w:sz="0" w:space="0" w:color="auto"/>
          </w:divBdr>
        </w:div>
        <w:div w:id="1120995940">
          <w:marLeft w:val="640"/>
          <w:marRight w:val="0"/>
          <w:marTop w:val="0"/>
          <w:marBottom w:val="0"/>
          <w:divBdr>
            <w:top w:val="none" w:sz="0" w:space="0" w:color="auto"/>
            <w:left w:val="none" w:sz="0" w:space="0" w:color="auto"/>
            <w:bottom w:val="none" w:sz="0" w:space="0" w:color="auto"/>
            <w:right w:val="none" w:sz="0" w:space="0" w:color="auto"/>
          </w:divBdr>
        </w:div>
        <w:div w:id="509371779">
          <w:marLeft w:val="640"/>
          <w:marRight w:val="0"/>
          <w:marTop w:val="0"/>
          <w:marBottom w:val="0"/>
          <w:divBdr>
            <w:top w:val="none" w:sz="0" w:space="0" w:color="auto"/>
            <w:left w:val="none" w:sz="0" w:space="0" w:color="auto"/>
            <w:bottom w:val="none" w:sz="0" w:space="0" w:color="auto"/>
            <w:right w:val="none" w:sz="0" w:space="0" w:color="auto"/>
          </w:divBdr>
        </w:div>
        <w:div w:id="1444667">
          <w:marLeft w:val="640"/>
          <w:marRight w:val="0"/>
          <w:marTop w:val="0"/>
          <w:marBottom w:val="0"/>
          <w:divBdr>
            <w:top w:val="none" w:sz="0" w:space="0" w:color="auto"/>
            <w:left w:val="none" w:sz="0" w:space="0" w:color="auto"/>
            <w:bottom w:val="none" w:sz="0" w:space="0" w:color="auto"/>
            <w:right w:val="none" w:sz="0" w:space="0" w:color="auto"/>
          </w:divBdr>
        </w:div>
        <w:div w:id="1878081002">
          <w:marLeft w:val="640"/>
          <w:marRight w:val="0"/>
          <w:marTop w:val="0"/>
          <w:marBottom w:val="0"/>
          <w:divBdr>
            <w:top w:val="none" w:sz="0" w:space="0" w:color="auto"/>
            <w:left w:val="none" w:sz="0" w:space="0" w:color="auto"/>
            <w:bottom w:val="none" w:sz="0" w:space="0" w:color="auto"/>
            <w:right w:val="none" w:sz="0" w:space="0" w:color="auto"/>
          </w:divBdr>
        </w:div>
        <w:div w:id="1456479957">
          <w:marLeft w:val="640"/>
          <w:marRight w:val="0"/>
          <w:marTop w:val="0"/>
          <w:marBottom w:val="0"/>
          <w:divBdr>
            <w:top w:val="none" w:sz="0" w:space="0" w:color="auto"/>
            <w:left w:val="none" w:sz="0" w:space="0" w:color="auto"/>
            <w:bottom w:val="none" w:sz="0" w:space="0" w:color="auto"/>
            <w:right w:val="none" w:sz="0" w:space="0" w:color="auto"/>
          </w:divBdr>
        </w:div>
        <w:div w:id="1955095374">
          <w:marLeft w:val="640"/>
          <w:marRight w:val="0"/>
          <w:marTop w:val="0"/>
          <w:marBottom w:val="0"/>
          <w:divBdr>
            <w:top w:val="none" w:sz="0" w:space="0" w:color="auto"/>
            <w:left w:val="none" w:sz="0" w:space="0" w:color="auto"/>
            <w:bottom w:val="none" w:sz="0" w:space="0" w:color="auto"/>
            <w:right w:val="none" w:sz="0" w:space="0" w:color="auto"/>
          </w:divBdr>
        </w:div>
        <w:div w:id="1365402130">
          <w:marLeft w:val="640"/>
          <w:marRight w:val="0"/>
          <w:marTop w:val="0"/>
          <w:marBottom w:val="0"/>
          <w:divBdr>
            <w:top w:val="none" w:sz="0" w:space="0" w:color="auto"/>
            <w:left w:val="none" w:sz="0" w:space="0" w:color="auto"/>
            <w:bottom w:val="none" w:sz="0" w:space="0" w:color="auto"/>
            <w:right w:val="none" w:sz="0" w:space="0" w:color="auto"/>
          </w:divBdr>
        </w:div>
        <w:div w:id="2129427545">
          <w:marLeft w:val="640"/>
          <w:marRight w:val="0"/>
          <w:marTop w:val="0"/>
          <w:marBottom w:val="0"/>
          <w:divBdr>
            <w:top w:val="none" w:sz="0" w:space="0" w:color="auto"/>
            <w:left w:val="none" w:sz="0" w:space="0" w:color="auto"/>
            <w:bottom w:val="none" w:sz="0" w:space="0" w:color="auto"/>
            <w:right w:val="none" w:sz="0" w:space="0" w:color="auto"/>
          </w:divBdr>
        </w:div>
        <w:div w:id="99616360">
          <w:marLeft w:val="640"/>
          <w:marRight w:val="0"/>
          <w:marTop w:val="0"/>
          <w:marBottom w:val="0"/>
          <w:divBdr>
            <w:top w:val="none" w:sz="0" w:space="0" w:color="auto"/>
            <w:left w:val="none" w:sz="0" w:space="0" w:color="auto"/>
            <w:bottom w:val="none" w:sz="0" w:space="0" w:color="auto"/>
            <w:right w:val="none" w:sz="0" w:space="0" w:color="auto"/>
          </w:divBdr>
        </w:div>
        <w:div w:id="1334336553">
          <w:marLeft w:val="640"/>
          <w:marRight w:val="0"/>
          <w:marTop w:val="0"/>
          <w:marBottom w:val="0"/>
          <w:divBdr>
            <w:top w:val="none" w:sz="0" w:space="0" w:color="auto"/>
            <w:left w:val="none" w:sz="0" w:space="0" w:color="auto"/>
            <w:bottom w:val="none" w:sz="0" w:space="0" w:color="auto"/>
            <w:right w:val="none" w:sz="0" w:space="0" w:color="auto"/>
          </w:divBdr>
        </w:div>
        <w:div w:id="705258177">
          <w:marLeft w:val="640"/>
          <w:marRight w:val="0"/>
          <w:marTop w:val="0"/>
          <w:marBottom w:val="0"/>
          <w:divBdr>
            <w:top w:val="none" w:sz="0" w:space="0" w:color="auto"/>
            <w:left w:val="none" w:sz="0" w:space="0" w:color="auto"/>
            <w:bottom w:val="none" w:sz="0" w:space="0" w:color="auto"/>
            <w:right w:val="none" w:sz="0" w:space="0" w:color="auto"/>
          </w:divBdr>
        </w:div>
        <w:div w:id="556670945">
          <w:marLeft w:val="640"/>
          <w:marRight w:val="0"/>
          <w:marTop w:val="0"/>
          <w:marBottom w:val="0"/>
          <w:divBdr>
            <w:top w:val="none" w:sz="0" w:space="0" w:color="auto"/>
            <w:left w:val="none" w:sz="0" w:space="0" w:color="auto"/>
            <w:bottom w:val="none" w:sz="0" w:space="0" w:color="auto"/>
            <w:right w:val="none" w:sz="0" w:space="0" w:color="auto"/>
          </w:divBdr>
        </w:div>
        <w:div w:id="2032875876">
          <w:marLeft w:val="640"/>
          <w:marRight w:val="0"/>
          <w:marTop w:val="0"/>
          <w:marBottom w:val="0"/>
          <w:divBdr>
            <w:top w:val="none" w:sz="0" w:space="0" w:color="auto"/>
            <w:left w:val="none" w:sz="0" w:space="0" w:color="auto"/>
            <w:bottom w:val="none" w:sz="0" w:space="0" w:color="auto"/>
            <w:right w:val="none" w:sz="0" w:space="0" w:color="auto"/>
          </w:divBdr>
        </w:div>
        <w:div w:id="1505782797">
          <w:marLeft w:val="640"/>
          <w:marRight w:val="0"/>
          <w:marTop w:val="0"/>
          <w:marBottom w:val="0"/>
          <w:divBdr>
            <w:top w:val="none" w:sz="0" w:space="0" w:color="auto"/>
            <w:left w:val="none" w:sz="0" w:space="0" w:color="auto"/>
            <w:bottom w:val="none" w:sz="0" w:space="0" w:color="auto"/>
            <w:right w:val="none" w:sz="0" w:space="0" w:color="auto"/>
          </w:divBdr>
        </w:div>
        <w:div w:id="1617443558">
          <w:marLeft w:val="640"/>
          <w:marRight w:val="0"/>
          <w:marTop w:val="0"/>
          <w:marBottom w:val="0"/>
          <w:divBdr>
            <w:top w:val="none" w:sz="0" w:space="0" w:color="auto"/>
            <w:left w:val="none" w:sz="0" w:space="0" w:color="auto"/>
            <w:bottom w:val="none" w:sz="0" w:space="0" w:color="auto"/>
            <w:right w:val="none" w:sz="0" w:space="0" w:color="auto"/>
          </w:divBdr>
        </w:div>
      </w:divsChild>
    </w:div>
    <w:div w:id="343095723">
      <w:bodyDiv w:val="1"/>
      <w:marLeft w:val="0"/>
      <w:marRight w:val="0"/>
      <w:marTop w:val="0"/>
      <w:marBottom w:val="0"/>
      <w:divBdr>
        <w:top w:val="none" w:sz="0" w:space="0" w:color="auto"/>
        <w:left w:val="none" w:sz="0" w:space="0" w:color="auto"/>
        <w:bottom w:val="none" w:sz="0" w:space="0" w:color="auto"/>
        <w:right w:val="none" w:sz="0" w:space="0" w:color="auto"/>
      </w:divBdr>
    </w:div>
    <w:div w:id="344986574">
      <w:bodyDiv w:val="1"/>
      <w:marLeft w:val="0"/>
      <w:marRight w:val="0"/>
      <w:marTop w:val="0"/>
      <w:marBottom w:val="0"/>
      <w:divBdr>
        <w:top w:val="none" w:sz="0" w:space="0" w:color="auto"/>
        <w:left w:val="none" w:sz="0" w:space="0" w:color="auto"/>
        <w:bottom w:val="none" w:sz="0" w:space="0" w:color="auto"/>
        <w:right w:val="none" w:sz="0" w:space="0" w:color="auto"/>
      </w:divBdr>
      <w:divsChild>
        <w:div w:id="520778129">
          <w:marLeft w:val="640"/>
          <w:marRight w:val="0"/>
          <w:marTop w:val="0"/>
          <w:marBottom w:val="0"/>
          <w:divBdr>
            <w:top w:val="none" w:sz="0" w:space="0" w:color="auto"/>
            <w:left w:val="none" w:sz="0" w:space="0" w:color="auto"/>
            <w:bottom w:val="none" w:sz="0" w:space="0" w:color="auto"/>
            <w:right w:val="none" w:sz="0" w:space="0" w:color="auto"/>
          </w:divBdr>
        </w:div>
        <w:div w:id="1714304191">
          <w:marLeft w:val="640"/>
          <w:marRight w:val="0"/>
          <w:marTop w:val="0"/>
          <w:marBottom w:val="0"/>
          <w:divBdr>
            <w:top w:val="none" w:sz="0" w:space="0" w:color="auto"/>
            <w:left w:val="none" w:sz="0" w:space="0" w:color="auto"/>
            <w:bottom w:val="none" w:sz="0" w:space="0" w:color="auto"/>
            <w:right w:val="none" w:sz="0" w:space="0" w:color="auto"/>
          </w:divBdr>
        </w:div>
        <w:div w:id="561716110">
          <w:marLeft w:val="640"/>
          <w:marRight w:val="0"/>
          <w:marTop w:val="0"/>
          <w:marBottom w:val="0"/>
          <w:divBdr>
            <w:top w:val="none" w:sz="0" w:space="0" w:color="auto"/>
            <w:left w:val="none" w:sz="0" w:space="0" w:color="auto"/>
            <w:bottom w:val="none" w:sz="0" w:space="0" w:color="auto"/>
            <w:right w:val="none" w:sz="0" w:space="0" w:color="auto"/>
          </w:divBdr>
        </w:div>
        <w:div w:id="350645670">
          <w:marLeft w:val="640"/>
          <w:marRight w:val="0"/>
          <w:marTop w:val="0"/>
          <w:marBottom w:val="0"/>
          <w:divBdr>
            <w:top w:val="none" w:sz="0" w:space="0" w:color="auto"/>
            <w:left w:val="none" w:sz="0" w:space="0" w:color="auto"/>
            <w:bottom w:val="none" w:sz="0" w:space="0" w:color="auto"/>
            <w:right w:val="none" w:sz="0" w:space="0" w:color="auto"/>
          </w:divBdr>
        </w:div>
        <w:div w:id="726729033">
          <w:marLeft w:val="640"/>
          <w:marRight w:val="0"/>
          <w:marTop w:val="0"/>
          <w:marBottom w:val="0"/>
          <w:divBdr>
            <w:top w:val="none" w:sz="0" w:space="0" w:color="auto"/>
            <w:left w:val="none" w:sz="0" w:space="0" w:color="auto"/>
            <w:bottom w:val="none" w:sz="0" w:space="0" w:color="auto"/>
            <w:right w:val="none" w:sz="0" w:space="0" w:color="auto"/>
          </w:divBdr>
        </w:div>
        <w:div w:id="1256865262">
          <w:marLeft w:val="640"/>
          <w:marRight w:val="0"/>
          <w:marTop w:val="0"/>
          <w:marBottom w:val="0"/>
          <w:divBdr>
            <w:top w:val="none" w:sz="0" w:space="0" w:color="auto"/>
            <w:left w:val="none" w:sz="0" w:space="0" w:color="auto"/>
            <w:bottom w:val="none" w:sz="0" w:space="0" w:color="auto"/>
            <w:right w:val="none" w:sz="0" w:space="0" w:color="auto"/>
          </w:divBdr>
        </w:div>
        <w:div w:id="2073189105">
          <w:marLeft w:val="640"/>
          <w:marRight w:val="0"/>
          <w:marTop w:val="0"/>
          <w:marBottom w:val="0"/>
          <w:divBdr>
            <w:top w:val="none" w:sz="0" w:space="0" w:color="auto"/>
            <w:left w:val="none" w:sz="0" w:space="0" w:color="auto"/>
            <w:bottom w:val="none" w:sz="0" w:space="0" w:color="auto"/>
            <w:right w:val="none" w:sz="0" w:space="0" w:color="auto"/>
          </w:divBdr>
        </w:div>
        <w:div w:id="1922057957">
          <w:marLeft w:val="640"/>
          <w:marRight w:val="0"/>
          <w:marTop w:val="0"/>
          <w:marBottom w:val="0"/>
          <w:divBdr>
            <w:top w:val="none" w:sz="0" w:space="0" w:color="auto"/>
            <w:left w:val="none" w:sz="0" w:space="0" w:color="auto"/>
            <w:bottom w:val="none" w:sz="0" w:space="0" w:color="auto"/>
            <w:right w:val="none" w:sz="0" w:space="0" w:color="auto"/>
          </w:divBdr>
        </w:div>
        <w:div w:id="1826630038">
          <w:marLeft w:val="640"/>
          <w:marRight w:val="0"/>
          <w:marTop w:val="0"/>
          <w:marBottom w:val="0"/>
          <w:divBdr>
            <w:top w:val="none" w:sz="0" w:space="0" w:color="auto"/>
            <w:left w:val="none" w:sz="0" w:space="0" w:color="auto"/>
            <w:bottom w:val="none" w:sz="0" w:space="0" w:color="auto"/>
            <w:right w:val="none" w:sz="0" w:space="0" w:color="auto"/>
          </w:divBdr>
        </w:div>
        <w:div w:id="1852258393">
          <w:marLeft w:val="640"/>
          <w:marRight w:val="0"/>
          <w:marTop w:val="0"/>
          <w:marBottom w:val="0"/>
          <w:divBdr>
            <w:top w:val="none" w:sz="0" w:space="0" w:color="auto"/>
            <w:left w:val="none" w:sz="0" w:space="0" w:color="auto"/>
            <w:bottom w:val="none" w:sz="0" w:space="0" w:color="auto"/>
            <w:right w:val="none" w:sz="0" w:space="0" w:color="auto"/>
          </w:divBdr>
        </w:div>
        <w:div w:id="1226144501">
          <w:marLeft w:val="640"/>
          <w:marRight w:val="0"/>
          <w:marTop w:val="0"/>
          <w:marBottom w:val="0"/>
          <w:divBdr>
            <w:top w:val="none" w:sz="0" w:space="0" w:color="auto"/>
            <w:left w:val="none" w:sz="0" w:space="0" w:color="auto"/>
            <w:bottom w:val="none" w:sz="0" w:space="0" w:color="auto"/>
            <w:right w:val="none" w:sz="0" w:space="0" w:color="auto"/>
          </w:divBdr>
        </w:div>
        <w:div w:id="680476277">
          <w:marLeft w:val="640"/>
          <w:marRight w:val="0"/>
          <w:marTop w:val="0"/>
          <w:marBottom w:val="0"/>
          <w:divBdr>
            <w:top w:val="none" w:sz="0" w:space="0" w:color="auto"/>
            <w:left w:val="none" w:sz="0" w:space="0" w:color="auto"/>
            <w:bottom w:val="none" w:sz="0" w:space="0" w:color="auto"/>
            <w:right w:val="none" w:sz="0" w:space="0" w:color="auto"/>
          </w:divBdr>
        </w:div>
        <w:div w:id="855076957">
          <w:marLeft w:val="640"/>
          <w:marRight w:val="0"/>
          <w:marTop w:val="0"/>
          <w:marBottom w:val="0"/>
          <w:divBdr>
            <w:top w:val="none" w:sz="0" w:space="0" w:color="auto"/>
            <w:left w:val="none" w:sz="0" w:space="0" w:color="auto"/>
            <w:bottom w:val="none" w:sz="0" w:space="0" w:color="auto"/>
            <w:right w:val="none" w:sz="0" w:space="0" w:color="auto"/>
          </w:divBdr>
        </w:div>
        <w:div w:id="1491822374">
          <w:marLeft w:val="640"/>
          <w:marRight w:val="0"/>
          <w:marTop w:val="0"/>
          <w:marBottom w:val="0"/>
          <w:divBdr>
            <w:top w:val="none" w:sz="0" w:space="0" w:color="auto"/>
            <w:left w:val="none" w:sz="0" w:space="0" w:color="auto"/>
            <w:bottom w:val="none" w:sz="0" w:space="0" w:color="auto"/>
            <w:right w:val="none" w:sz="0" w:space="0" w:color="auto"/>
          </w:divBdr>
        </w:div>
        <w:div w:id="973175695">
          <w:marLeft w:val="640"/>
          <w:marRight w:val="0"/>
          <w:marTop w:val="0"/>
          <w:marBottom w:val="0"/>
          <w:divBdr>
            <w:top w:val="none" w:sz="0" w:space="0" w:color="auto"/>
            <w:left w:val="none" w:sz="0" w:space="0" w:color="auto"/>
            <w:bottom w:val="none" w:sz="0" w:space="0" w:color="auto"/>
            <w:right w:val="none" w:sz="0" w:space="0" w:color="auto"/>
          </w:divBdr>
        </w:div>
        <w:div w:id="1347706105">
          <w:marLeft w:val="640"/>
          <w:marRight w:val="0"/>
          <w:marTop w:val="0"/>
          <w:marBottom w:val="0"/>
          <w:divBdr>
            <w:top w:val="none" w:sz="0" w:space="0" w:color="auto"/>
            <w:left w:val="none" w:sz="0" w:space="0" w:color="auto"/>
            <w:bottom w:val="none" w:sz="0" w:space="0" w:color="auto"/>
            <w:right w:val="none" w:sz="0" w:space="0" w:color="auto"/>
          </w:divBdr>
        </w:div>
        <w:div w:id="1311061030">
          <w:marLeft w:val="640"/>
          <w:marRight w:val="0"/>
          <w:marTop w:val="0"/>
          <w:marBottom w:val="0"/>
          <w:divBdr>
            <w:top w:val="none" w:sz="0" w:space="0" w:color="auto"/>
            <w:left w:val="none" w:sz="0" w:space="0" w:color="auto"/>
            <w:bottom w:val="none" w:sz="0" w:space="0" w:color="auto"/>
            <w:right w:val="none" w:sz="0" w:space="0" w:color="auto"/>
          </w:divBdr>
        </w:div>
        <w:div w:id="784034122">
          <w:marLeft w:val="640"/>
          <w:marRight w:val="0"/>
          <w:marTop w:val="0"/>
          <w:marBottom w:val="0"/>
          <w:divBdr>
            <w:top w:val="none" w:sz="0" w:space="0" w:color="auto"/>
            <w:left w:val="none" w:sz="0" w:space="0" w:color="auto"/>
            <w:bottom w:val="none" w:sz="0" w:space="0" w:color="auto"/>
            <w:right w:val="none" w:sz="0" w:space="0" w:color="auto"/>
          </w:divBdr>
        </w:div>
        <w:div w:id="1526553116">
          <w:marLeft w:val="640"/>
          <w:marRight w:val="0"/>
          <w:marTop w:val="0"/>
          <w:marBottom w:val="0"/>
          <w:divBdr>
            <w:top w:val="none" w:sz="0" w:space="0" w:color="auto"/>
            <w:left w:val="none" w:sz="0" w:space="0" w:color="auto"/>
            <w:bottom w:val="none" w:sz="0" w:space="0" w:color="auto"/>
            <w:right w:val="none" w:sz="0" w:space="0" w:color="auto"/>
          </w:divBdr>
        </w:div>
        <w:div w:id="355928098">
          <w:marLeft w:val="640"/>
          <w:marRight w:val="0"/>
          <w:marTop w:val="0"/>
          <w:marBottom w:val="0"/>
          <w:divBdr>
            <w:top w:val="none" w:sz="0" w:space="0" w:color="auto"/>
            <w:left w:val="none" w:sz="0" w:space="0" w:color="auto"/>
            <w:bottom w:val="none" w:sz="0" w:space="0" w:color="auto"/>
            <w:right w:val="none" w:sz="0" w:space="0" w:color="auto"/>
          </w:divBdr>
        </w:div>
        <w:div w:id="137845072">
          <w:marLeft w:val="640"/>
          <w:marRight w:val="0"/>
          <w:marTop w:val="0"/>
          <w:marBottom w:val="0"/>
          <w:divBdr>
            <w:top w:val="none" w:sz="0" w:space="0" w:color="auto"/>
            <w:left w:val="none" w:sz="0" w:space="0" w:color="auto"/>
            <w:bottom w:val="none" w:sz="0" w:space="0" w:color="auto"/>
            <w:right w:val="none" w:sz="0" w:space="0" w:color="auto"/>
          </w:divBdr>
        </w:div>
        <w:div w:id="1981418352">
          <w:marLeft w:val="640"/>
          <w:marRight w:val="0"/>
          <w:marTop w:val="0"/>
          <w:marBottom w:val="0"/>
          <w:divBdr>
            <w:top w:val="none" w:sz="0" w:space="0" w:color="auto"/>
            <w:left w:val="none" w:sz="0" w:space="0" w:color="auto"/>
            <w:bottom w:val="none" w:sz="0" w:space="0" w:color="auto"/>
            <w:right w:val="none" w:sz="0" w:space="0" w:color="auto"/>
          </w:divBdr>
        </w:div>
        <w:div w:id="1303004871">
          <w:marLeft w:val="640"/>
          <w:marRight w:val="0"/>
          <w:marTop w:val="0"/>
          <w:marBottom w:val="0"/>
          <w:divBdr>
            <w:top w:val="none" w:sz="0" w:space="0" w:color="auto"/>
            <w:left w:val="none" w:sz="0" w:space="0" w:color="auto"/>
            <w:bottom w:val="none" w:sz="0" w:space="0" w:color="auto"/>
            <w:right w:val="none" w:sz="0" w:space="0" w:color="auto"/>
          </w:divBdr>
        </w:div>
        <w:div w:id="1400244962">
          <w:marLeft w:val="640"/>
          <w:marRight w:val="0"/>
          <w:marTop w:val="0"/>
          <w:marBottom w:val="0"/>
          <w:divBdr>
            <w:top w:val="none" w:sz="0" w:space="0" w:color="auto"/>
            <w:left w:val="none" w:sz="0" w:space="0" w:color="auto"/>
            <w:bottom w:val="none" w:sz="0" w:space="0" w:color="auto"/>
            <w:right w:val="none" w:sz="0" w:space="0" w:color="auto"/>
          </w:divBdr>
        </w:div>
        <w:div w:id="2122412734">
          <w:marLeft w:val="640"/>
          <w:marRight w:val="0"/>
          <w:marTop w:val="0"/>
          <w:marBottom w:val="0"/>
          <w:divBdr>
            <w:top w:val="none" w:sz="0" w:space="0" w:color="auto"/>
            <w:left w:val="none" w:sz="0" w:space="0" w:color="auto"/>
            <w:bottom w:val="none" w:sz="0" w:space="0" w:color="auto"/>
            <w:right w:val="none" w:sz="0" w:space="0" w:color="auto"/>
          </w:divBdr>
        </w:div>
        <w:div w:id="499084847">
          <w:marLeft w:val="640"/>
          <w:marRight w:val="0"/>
          <w:marTop w:val="0"/>
          <w:marBottom w:val="0"/>
          <w:divBdr>
            <w:top w:val="none" w:sz="0" w:space="0" w:color="auto"/>
            <w:left w:val="none" w:sz="0" w:space="0" w:color="auto"/>
            <w:bottom w:val="none" w:sz="0" w:space="0" w:color="auto"/>
            <w:right w:val="none" w:sz="0" w:space="0" w:color="auto"/>
          </w:divBdr>
        </w:div>
        <w:div w:id="677735391">
          <w:marLeft w:val="640"/>
          <w:marRight w:val="0"/>
          <w:marTop w:val="0"/>
          <w:marBottom w:val="0"/>
          <w:divBdr>
            <w:top w:val="none" w:sz="0" w:space="0" w:color="auto"/>
            <w:left w:val="none" w:sz="0" w:space="0" w:color="auto"/>
            <w:bottom w:val="none" w:sz="0" w:space="0" w:color="auto"/>
            <w:right w:val="none" w:sz="0" w:space="0" w:color="auto"/>
          </w:divBdr>
        </w:div>
        <w:div w:id="2127767189">
          <w:marLeft w:val="640"/>
          <w:marRight w:val="0"/>
          <w:marTop w:val="0"/>
          <w:marBottom w:val="0"/>
          <w:divBdr>
            <w:top w:val="none" w:sz="0" w:space="0" w:color="auto"/>
            <w:left w:val="none" w:sz="0" w:space="0" w:color="auto"/>
            <w:bottom w:val="none" w:sz="0" w:space="0" w:color="auto"/>
            <w:right w:val="none" w:sz="0" w:space="0" w:color="auto"/>
          </w:divBdr>
        </w:div>
        <w:div w:id="736903264">
          <w:marLeft w:val="640"/>
          <w:marRight w:val="0"/>
          <w:marTop w:val="0"/>
          <w:marBottom w:val="0"/>
          <w:divBdr>
            <w:top w:val="none" w:sz="0" w:space="0" w:color="auto"/>
            <w:left w:val="none" w:sz="0" w:space="0" w:color="auto"/>
            <w:bottom w:val="none" w:sz="0" w:space="0" w:color="auto"/>
            <w:right w:val="none" w:sz="0" w:space="0" w:color="auto"/>
          </w:divBdr>
        </w:div>
        <w:div w:id="1189488540">
          <w:marLeft w:val="640"/>
          <w:marRight w:val="0"/>
          <w:marTop w:val="0"/>
          <w:marBottom w:val="0"/>
          <w:divBdr>
            <w:top w:val="none" w:sz="0" w:space="0" w:color="auto"/>
            <w:left w:val="none" w:sz="0" w:space="0" w:color="auto"/>
            <w:bottom w:val="none" w:sz="0" w:space="0" w:color="auto"/>
            <w:right w:val="none" w:sz="0" w:space="0" w:color="auto"/>
          </w:divBdr>
        </w:div>
        <w:div w:id="647592528">
          <w:marLeft w:val="640"/>
          <w:marRight w:val="0"/>
          <w:marTop w:val="0"/>
          <w:marBottom w:val="0"/>
          <w:divBdr>
            <w:top w:val="none" w:sz="0" w:space="0" w:color="auto"/>
            <w:left w:val="none" w:sz="0" w:space="0" w:color="auto"/>
            <w:bottom w:val="none" w:sz="0" w:space="0" w:color="auto"/>
            <w:right w:val="none" w:sz="0" w:space="0" w:color="auto"/>
          </w:divBdr>
        </w:div>
        <w:div w:id="108665301">
          <w:marLeft w:val="640"/>
          <w:marRight w:val="0"/>
          <w:marTop w:val="0"/>
          <w:marBottom w:val="0"/>
          <w:divBdr>
            <w:top w:val="none" w:sz="0" w:space="0" w:color="auto"/>
            <w:left w:val="none" w:sz="0" w:space="0" w:color="auto"/>
            <w:bottom w:val="none" w:sz="0" w:space="0" w:color="auto"/>
            <w:right w:val="none" w:sz="0" w:space="0" w:color="auto"/>
          </w:divBdr>
        </w:div>
        <w:div w:id="479810429">
          <w:marLeft w:val="640"/>
          <w:marRight w:val="0"/>
          <w:marTop w:val="0"/>
          <w:marBottom w:val="0"/>
          <w:divBdr>
            <w:top w:val="none" w:sz="0" w:space="0" w:color="auto"/>
            <w:left w:val="none" w:sz="0" w:space="0" w:color="auto"/>
            <w:bottom w:val="none" w:sz="0" w:space="0" w:color="auto"/>
            <w:right w:val="none" w:sz="0" w:space="0" w:color="auto"/>
          </w:divBdr>
        </w:div>
        <w:div w:id="296569504">
          <w:marLeft w:val="640"/>
          <w:marRight w:val="0"/>
          <w:marTop w:val="0"/>
          <w:marBottom w:val="0"/>
          <w:divBdr>
            <w:top w:val="none" w:sz="0" w:space="0" w:color="auto"/>
            <w:left w:val="none" w:sz="0" w:space="0" w:color="auto"/>
            <w:bottom w:val="none" w:sz="0" w:space="0" w:color="auto"/>
            <w:right w:val="none" w:sz="0" w:space="0" w:color="auto"/>
          </w:divBdr>
        </w:div>
        <w:div w:id="1828592265">
          <w:marLeft w:val="640"/>
          <w:marRight w:val="0"/>
          <w:marTop w:val="0"/>
          <w:marBottom w:val="0"/>
          <w:divBdr>
            <w:top w:val="none" w:sz="0" w:space="0" w:color="auto"/>
            <w:left w:val="none" w:sz="0" w:space="0" w:color="auto"/>
            <w:bottom w:val="none" w:sz="0" w:space="0" w:color="auto"/>
            <w:right w:val="none" w:sz="0" w:space="0" w:color="auto"/>
          </w:divBdr>
        </w:div>
        <w:div w:id="255066594">
          <w:marLeft w:val="640"/>
          <w:marRight w:val="0"/>
          <w:marTop w:val="0"/>
          <w:marBottom w:val="0"/>
          <w:divBdr>
            <w:top w:val="none" w:sz="0" w:space="0" w:color="auto"/>
            <w:left w:val="none" w:sz="0" w:space="0" w:color="auto"/>
            <w:bottom w:val="none" w:sz="0" w:space="0" w:color="auto"/>
            <w:right w:val="none" w:sz="0" w:space="0" w:color="auto"/>
          </w:divBdr>
        </w:div>
        <w:div w:id="964118199">
          <w:marLeft w:val="640"/>
          <w:marRight w:val="0"/>
          <w:marTop w:val="0"/>
          <w:marBottom w:val="0"/>
          <w:divBdr>
            <w:top w:val="none" w:sz="0" w:space="0" w:color="auto"/>
            <w:left w:val="none" w:sz="0" w:space="0" w:color="auto"/>
            <w:bottom w:val="none" w:sz="0" w:space="0" w:color="auto"/>
            <w:right w:val="none" w:sz="0" w:space="0" w:color="auto"/>
          </w:divBdr>
        </w:div>
        <w:div w:id="2015723111">
          <w:marLeft w:val="640"/>
          <w:marRight w:val="0"/>
          <w:marTop w:val="0"/>
          <w:marBottom w:val="0"/>
          <w:divBdr>
            <w:top w:val="none" w:sz="0" w:space="0" w:color="auto"/>
            <w:left w:val="none" w:sz="0" w:space="0" w:color="auto"/>
            <w:bottom w:val="none" w:sz="0" w:space="0" w:color="auto"/>
            <w:right w:val="none" w:sz="0" w:space="0" w:color="auto"/>
          </w:divBdr>
        </w:div>
        <w:div w:id="1782217716">
          <w:marLeft w:val="640"/>
          <w:marRight w:val="0"/>
          <w:marTop w:val="0"/>
          <w:marBottom w:val="0"/>
          <w:divBdr>
            <w:top w:val="none" w:sz="0" w:space="0" w:color="auto"/>
            <w:left w:val="none" w:sz="0" w:space="0" w:color="auto"/>
            <w:bottom w:val="none" w:sz="0" w:space="0" w:color="auto"/>
            <w:right w:val="none" w:sz="0" w:space="0" w:color="auto"/>
          </w:divBdr>
        </w:div>
        <w:div w:id="1899897431">
          <w:marLeft w:val="640"/>
          <w:marRight w:val="0"/>
          <w:marTop w:val="0"/>
          <w:marBottom w:val="0"/>
          <w:divBdr>
            <w:top w:val="none" w:sz="0" w:space="0" w:color="auto"/>
            <w:left w:val="none" w:sz="0" w:space="0" w:color="auto"/>
            <w:bottom w:val="none" w:sz="0" w:space="0" w:color="auto"/>
            <w:right w:val="none" w:sz="0" w:space="0" w:color="auto"/>
          </w:divBdr>
        </w:div>
        <w:div w:id="1911187376">
          <w:marLeft w:val="640"/>
          <w:marRight w:val="0"/>
          <w:marTop w:val="0"/>
          <w:marBottom w:val="0"/>
          <w:divBdr>
            <w:top w:val="none" w:sz="0" w:space="0" w:color="auto"/>
            <w:left w:val="none" w:sz="0" w:space="0" w:color="auto"/>
            <w:bottom w:val="none" w:sz="0" w:space="0" w:color="auto"/>
            <w:right w:val="none" w:sz="0" w:space="0" w:color="auto"/>
          </w:divBdr>
        </w:div>
        <w:div w:id="21563244">
          <w:marLeft w:val="640"/>
          <w:marRight w:val="0"/>
          <w:marTop w:val="0"/>
          <w:marBottom w:val="0"/>
          <w:divBdr>
            <w:top w:val="none" w:sz="0" w:space="0" w:color="auto"/>
            <w:left w:val="none" w:sz="0" w:space="0" w:color="auto"/>
            <w:bottom w:val="none" w:sz="0" w:space="0" w:color="auto"/>
            <w:right w:val="none" w:sz="0" w:space="0" w:color="auto"/>
          </w:divBdr>
        </w:div>
        <w:div w:id="1089498806">
          <w:marLeft w:val="640"/>
          <w:marRight w:val="0"/>
          <w:marTop w:val="0"/>
          <w:marBottom w:val="0"/>
          <w:divBdr>
            <w:top w:val="none" w:sz="0" w:space="0" w:color="auto"/>
            <w:left w:val="none" w:sz="0" w:space="0" w:color="auto"/>
            <w:bottom w:val="none" w:sz="0" w:space="0" w:color="auto"/>
            <w:right w:val="none" w:sz="0" w:space="0" w:color="auto"/>
          </w:divBdr>
        </w:div>
        <w:div w:id="1678848631">
          <w:marLeft w:val="640"/>
          <w:marRight w:val="0"/>
          <w:marTop w:val="0"/>
          <w:marBottom w:val="0"/>
          <w:divBdr>
            <w:top w:val="none" w:sz="0" w:space="0" w:color="auto"/>
            <w:left w:val="none" w:sz="0" w:space="0" w:color="auto"/>
            <w:bottom w:val="none" w:sz="0" w:space="0" w:color="auto"/>
            <w:right w:val="none" w:sz="0" w:space="0" w:color="auto"/>
          </w:divBdr>
        </w:div>
        <w:div w:id="129906662">
          <w:marLeft w:val="640"/>
          <w:marRight w:val="0"/>
          <w:marTop w:val="0"/>
          <w:marBottom w:val="0"/>
          <w:divBdr>
            <w:top w:val="none" w:sz="0" w:space="0" w:color="auto"/>
            <w:left w:val="none" w:sz="0" w:space="0" w:color="auto"/>
            <w:bottom w:val="none" w:sz="0" w:space="0" w:color="auto"/>
            <w:right w:val="none" w:sz="0" w:space="0" w:color="auto"/>
          </w:divBdr>
        </w:div>
        <w:div w:id="353580201">
          <w:marLeft w:val="640"/>
          <w:marRight w:val="0"/>
          <w:marTop w:val="0"/>
          <w:marBottom w:val="0"/>
          <w:divBdr>
            <w:top w:val="none" w:sz="0" w:space="0" w:color="auto"/>
            <w:left w:val="none" w:sz="0" w:space="0" w:color="auto"/>
            <w:bottom w:val="none" w:sz="0" w:space="0" w:color="auto"/>
            <w:right w:val="none" w:sz="0" w:space="0" w:color="auto"/>
          </w:divBdr>
        </w:div>
        <w:div w:id="1356343162">
          <w:marLeft w:val="640"/>
          <w:marRight w:val="0"/>
          <w:marTop w:val="0"/>
          <w:marBottom w:val="0"/>
          <w:divBdr>
            <w:top w:val="none" w:sz="0" w:space="0" w:color="auto"/>
            <w:left w:val="none" w:sz="0" w:space="0" w:color="auto"/>
            <w:bottom w:val="none" w:sz="0" w:space="0" w:color="auto"/>
            <w:right w:val="none" w:sz="0" w:space="0" w:color="auto"/>
          </w:divBdr>
        </w:div>
        <w:div w:id="2097747526">
          <w:marLeft w:val="640"/>
          <w:marRight w:val="0"/>
          <w:marTop w:val="0"/>
          <w:marBottom w:val="0"/>
          <w:divBdr>
            <w:top w:val="none" w:sz="0" w:space="0" w:color="auto"/>
            <w:left w:val="none" w:sz="0" w:space="0" w:color="auto"/>
            <w:bottom w:val="none" w:sz="0" w:space="0" w:color="auto"/>
            <w:right w:val="none" w:sz="0" w:space="0" w:color="auto"/>
          </w:divBdr>
        </w:div>
        <w:div w:id="2133816632">
          <w:marLeft w:val="640"/>
          <w:marRight w:val="0"/>
          <w:marTop w:val="0"/>
          <w:marBottom w:val="0"/>
          <w:divBdr>
            <w:top w:val="none" w:sz="0" w:space="0" w:color="auto"/>
            <w:left w:val="none" w:sz="0" w:space="0" w:color="auto"/>
            <w:bottom w:val="none" w:sz="0" w:space="0" w:color="auto"/>
            <w:right w:val="none" w:sz="0" w:space="0" w:color="auto"/>
          </w:divBdr>
        </w:div>
        <w:div w:id="305934904">
          <w:marLeft w:val="640"/>
          <w:marRight w:val="0"/>
          <w:marTop w:val="0"/>
          <w:marBottom w:val="0"/>
          <w:divBdr>
            <w:top w:val="none" w:sz="0" w:space="0" w:color="auto"/>
            <w:left w:val="none" w:sz="0" w:space="0" w:color="auto"/>
            <w:bottom w:val="none" w:sz="0" w:space="0" w:color="auto"/>
            <w:right w:val="none" w:sz="0" w:space="0" w:color="auto"/>
          </w:divBdr>
        </w:div>
        <w:div w:id="566384437">
          <w:marLeft w:val="640"/>
          <w:marRight w:val="0"/>
          <w:marTop w:val="0"/>
          <w:marBottom w:val="0"/>
          <w:divBdr>
            <w:top w:val="none" w:sz="0" w:space="0" w:color="auto"/>
            <w:left w:val="none" w:sz="0" w:space="0" w:color="auto"/>
            <w:bottom w:val="none" w:sz="0" w:space="0" w:color="auto"/>
            <w:right w:val="none" w:sz="0" w:space="0" w:color="auto"/>
          </w:divBdr>
        </w:div>
        <w:div w:id="1012410753">
          <w:marLeft w:val="640"/>
          <w:marRight w:val="0"/>
          <w:marTop w:val="0"/>
          <w:marBottom w:val="0"/>
          <w:divBdr>
            <w:top w:val="none" w:sz="0" w:space="0" w:color="auto"/>
            <w:left w:val="none" w:sz="0" w:space="0" w:color="auto"/>
            <w:bottom w:val="none" w:sz="0" w:space="0" w:color="auto"/>
            <w:right w:val="none" w:sz="0" w:space="0" w:color="auto"/>
          </w:divBdr>
        </w:div>
        <w:div w:id="1389525995">
          <w:marLeft w:val="640"/>
          <w:marRight w:val="0"/>
          <w:marTop w:val="0"/>
          <w:marBottom w:val="0"/>
          <w:divBdr>
            <w:top w:val="none" w:sz="0" w:space="0" w:color="auto"/>
            <w:left w:val="none" w:sz="0" w:space="0" w:color="auto"/>
            <w:bottom w:val="none" w:sz="0" w:space="0" w:color="auto"/>
            <w:right w:val="none" w:sz="0" w:space="0" w:color="auto"/>
          </w:divBdr>
        </w:div>
        <w:div w:id="342785577">
          <w:marLeft w:val="640"/>
          <w:marRight w:val="0"/>
          <w:marTop w:val="0"/>
          <w:marBottom w:val="0"/>
          <w:divBdr>
            <w:top w:val="none" w:sz="0" w:space="0" w:color="auto"/>
            <w:left w:val="none" w:sz="0" w:space="0" w:color="auto"/>
            <w:bottom w:val="none" w:sz="0" w:space="0" w:color="auto"/>
            <w:right w:val="none" w:sz="0" w:space="0" w:color="auto"/>
          </w:divBdr>
        </w:div>
        <w:div w:id="236984582">
          <w:marLeft w:val="640"/>
          <w:marRight w:val="0"/>
          <w:marTop w:val="0"/>
          <w:marBottom w:val="0"/>
          <w:divBdr>
            <w:top w:val="none" w:sz="0" w:space="0" w:color="auto"/>
            <w:left w:val="none" w:sz="0" w:space="0" w:color="auto"/>
            <w:bottom w:val="none" w:sz="0" w:space="0" w:color="auto"/>
            <w:right w:val="none" w:sz="0" w:space="0" w:color="auto"/>
          </w:divBdr>
        </w:div>
        <w:div w:id="198444720">
          <w:marLeft w:val="640"/>
          <w:marRight w:val="0"/>
          <w:marTop w:val="0"/>
          <w:marBottom w:val="0"/>
          <w:divBdr>
            <w:top w:val="none" w:sz="0" w:space="0" w:color="auto"/>
            <w:left w:val="none" w:sz="0" w:space="0" w:color="auto"/>
            <w:bottom w:val="none" w:sz="0" w:space="0" w:color="auto"/>
            <w:right w:val="none" w:sz="0" w:space="0" w:color="auto"/>
          </w:divBdr>
        </w:div>
        <w:div w:id="224874563">
          <w:marLeft w:val="640"/>
          <w:marRight w:val="0"/>
          <w:marTop w:val="0"/>
          <w:marBottom w:val="0"/>
          <w:divBdr>
            <w:top w:val="none" w:sz="0" w:space="0" w:color="auto"/>
            <w:left w:val="none" w:sz="0" w:space="0" w:color="auto"/>
            <w:bottom w:val="none" w:sz="0" w:space="0" w:color="auto"/>
            <w:right w:val="none" w:sz="0" w:space="0" w:color="auto"/>
          </w:divBdr>
        </w:div>
        <w:div w:id="825709250">
          <w:marLeft w:val="640"/>
          <w:marRight w:val="0"/>
          <w:marTop w:val="0"/>
          <w:marBottom w:val="0"/>
          <w:divBdr>
            <w:top w:val="none" w:sz="0" w:space="0" w:color="auto"/>
            <w:left w:val="none" w:sz="0" w:space="0" w:color="auto"/>
            <w:bottom w:val="none" w:sz="0" w:space="0" w:color="auto"/>
            <w:right w:val="none" w:sz="0" w:space="0" w:color="auto"/>
          </w:divBdr>
        </w:div>
        <w:div w:id="60325870">
          <w:marLeft w:val="640"/>
          <w:marRight w:val="0"/>
          <w:marTop w:val="0"/>
          <w:marBottom w:val="0"/>
          <w:divBdr>
            <w:top w:val="none" w:sz="0" w:space="0" w:color="auto"/>
            <w:left w:val="none" w:sz="0" w:space="0" w:color="auto"/>
            <w:bottom w:val="none" w:sz="0" w:space="0" w:color="auto"/>
            <w:right w:val="none" w:sz="0" w:space="0" w:color="auto"/>
          </w:divBdr>
        </w:div>
        <w:div w:id="1810436185">
          <w:marLeft w:val="640"/>
          <w:marRight w:val="0"/>
          <w:marTop w:val="0"/>
          <w:marBottom w:val="0"/>
          <w:divBdr>
            <w:top w:val="none" w:sz="0" w:space="0" w:color="auto"/>
            <w:left w:val="none" w:sz="0" w:space="0" w:color="auto"/>
            <w:bottom w:val="none" w:sz="0" w:space="0" w:color="auto"/>
            <w:right w:val="none" w:sz="0" w:space="0" w:color="auto"/>
          </w:divBdr>
        </w:div>
        <w:div w:id="555437264">
          <w:marLeft w:val="640"/>
          <w:marRight w:val="0"/>
          <w:marTop w:val="0"/>
          <w:marBottom w:val="0"/>
          <w:divBdr>
            <w:top w:val="none" w:sz="0" w:space="0" w:color="auto"/>
            <w:left w:val="none" w:sz="0" w:space="0" w:color="auto"/>
            <w:bottom w:val="none" w:sz="0" w:space="0" w:color="auto"/>
            <w:right w:val="none" w:sz="0" w:space="0" w:color="auto"/>
          </w:divBdr>
        </w:div>
        <w:div w:id="1763600778">
          <w:marLeft w:val="640"/>
          <w:marRight w:val="0"/>
          <w:marTop w:val="0"/>
          <w:marBottom w:val="0"/>
          <w:divBdr>
            <w:top w:val="none" w:sz="0" w:space="0" w:color="auto"/>
            <w:left w:val="none" w:sz="0" w:space="0" w:color="auto"/>
            <w:bottom w:val="none" w:sz="0" w:space="0" w:color="auto"/>
            <w:right w:val="none" w:sz="0" w:space="0" w:color="auto"/>
          </w:divBdr>
        </w:div>
        <w:div w:id="1954364108">
          <w:marLeft w:val="640"/>
          <w:marRight w:val="0"/>
          <w:marTop w:val="0"/>
          <w:marBottom w:val="0"/>
          <w:divBdr>
            <w:top w:val="none" w:sz="0" w:space="0" w:color="auto"/>
            <w:left w:val="none" w:sz="0" w:space="0" w:color="auto"/>
            <w:bottom w:val="none" w:sz="0" w:space="0" w:color="auto"/>
            <w:right w:val="none" w:sz="0" w:space="0" w:color="auto"/>
          </w:divBdr>
        </w:div>
        <w:div w:id="1035083077">
          <w:marLeft w:val="640"/>
          <w:marRight w:val="0"/>
          <w:marTop w:val="0"/>
          <w:marBottom w:val="0"/>
          <w:divBdr>
            <w:top w:val="none" w:sz="0" w:space="0" w:color="auto"/>
            <w:left w:val="none" w:sz="0" w:space="0" w:color="auto"/>
            <w:bottom w:val="none" w:sz="0" w:space="0" w:color="auto"/>
            <w:right w:val="none" w:sz="0" w:space="0" w:color="auto"/>
          </w:divBdr>
        </w:div>
        <w:div w:id="1651442516">
          <w:marLeft w:val="640"/>
          <w:marRight w:val="0"/>
          <w:marTop w:val="0"/>
          <w:marBottom w:val="0"/>
          <w:divBdr>
            <w:top w:val="none" w:sz="0" w:space="0" w:color="auto"/>
            <w:left w:val="none" w:sz="0" w:space="0" w:color="auto"/>
            <w:bottom w:val="none" w:sz="0" w:space="0" w:color="auto"/>
            <w:right w:val="none" w:sz="0" w:space="0" w:color="auto"/>
          </w:divBdr>
        </w:div>
        <w:div w:id="863397263">
          <w:marLeft w:val="640"/>
          <w:marRight w:val="0"/>
          <w:marTop w:val="0"/>
          <w:marBottom w:val="0"/>
          <w:divBdr>
            <w:top w:val="none" w:sz="0" w:space="0" w:color="auto"/>
            <w:left w:val="none" w:sz="0" w:space="0" w:color="auto"/>
            <w:bottom w:val="none" w:sz="0" w:space="0" w:color="auto"/>
            <w:right w:val="none" w:sz="0" w:space="0" w:color="auto"/>
          </w:divBdr>
        </w:div>
        <w:div w:id="1125538607">
          <w:marLeft w:val="640"/>
          <w:marRight w:val="0"/>
          <w:marTop w:val="0"/>
          <w:marBottom w:val="0"/>
          <w:divBdr>
            <w:top w:val="none" w:sz="0" w:space="0" w:color="auto"/>
            <w:left w:val="none" w:sz="0" w:space="0" w:color="auto"/>
            <w:bottom w:val="none" w:sz="0" w:space="0" w:color="auto"/>
            <w:right w:val="none" w:sz="0" w:space="0" w:color="auto"/>
          </w:divBdr>
        </w:div>
        <w:div w:id="898787810">
          <w:marLeft w:val="640"/>
          <w:marRight w:val="0"/>
          <w:marTop w:val="0"/>
          <w:marBottom w:val="0"/>
          <w:divBdr>
            <w:top w:val="none" w:sz="0" w:space="0" w:color="auto"/>
            <w:left w:val="none" w:sz="0" w:space="0" w:color="auto"/>
            <w:bottom w:val="none" w:sz="0" w:space="0" w:color="auto"/>
            <w:right w:val="none" w:sz="0" w:space="0" w:color="auto"/>
          </w:divBdr>
        </w:div>
        <w:div w:id="479543152">
          <w:marLeft w:val="640"/>
          <w:marRight w:val="0"/>
          <w:marTop w:val="0"/>
          <w:marBottom w:val="0"/>
          <w:divBdr>
            <w:top w:val="none" w:sz="0" w:space="0" w:color="auto"/>
            <w:left w:val="none" w:sz="0" w:space="0" w:color="auto"/>
            <w:bottom w:val="none" w:sz="0" w:space="0" w:color="auto"/>
            <w:right w:val="none" w:sz="0" w:space="0" w:color="auto"/>
          </w:divBdr>
        </w:div>
        <w:div w:id="998004217">
          <w:marLeft w:val="640"/>
          <w:marRight w:val="0"/>
          <w:marTop w:val="0"/>
          <w:marBottom w:val="0"/>
          <w:divBdr>
            <w:top w:val="none" w:sz="0" w:space="0" w:color="auto"/>
            <w:left w:val="none" w:sz="0" w:space="0" w:color="auto"/>
            <w:bottom w:val="none" w:sz="0" w:space="0" w:color="auto"/>
            <w:right w:val="none" w:sz="0" w:space="0" w:color="auto"/>
          </w:divBdr>
        </w:div>
        <w:div w:id="1516187205">
          <w:marLeft w:val="640"/>
          <w:marRight w:val="0"/>
          <w:marTop w:val="0"/>
          <w:marBottom w:val="0"/>
          <w:divBdr>
            <w:top w:val="none" w:sz="0" w:space="0" w:color="auto"/>
            <w:left w:val="none" w:sz="0" w:space="0" w:color="auto"/>
            <w:bottom w:val="none" w:sz="0" w:space="0" w:color="auto"/>
            <w:right w:val="none" w:sz="0" w:space="0" w:color="auto"/>
          </w:divBdr>
        </w:div>
        <w:div w:id="530873794">
          <w:marLeft w:val="640"/>
          <w:marRight w:val="0"/>
          <w:marTop w:val="0"/>
          <w:marBottom w:val="0"/>
          <w:divBdr>
            <w:top w:val="none" w:sz="0" w:space="0" w:color="auto"/>
            <w:left w:val="none" w:sz="0" w:space="0" w:color="auto"/>
            <w:bottom w:val="none" w:sz="0" w:space="0" w:color="auto"/>
            <w:right w:val="none" w:sz="0" w:space="0" w:color="auto"/>
          </w:divBdr>
        </w:div>
        <w:div w:id="765343947">
          <w:marLeft w:val="640"/>
          <w:marRight w:val="0"/>
          <w:marTop w:val="0"/>
          <w:marBottom w:val="0"/>
          <w:divBdr>
            <w:top w:val="none" w:sz="0" w:space="0" w:color="auto"/>
            <w:left w:val="none" w:sz="0" w:space="0" w:color="auto"/>
            <w:bottom w:val="none" w:sz="0" w:space="0" w:color="auto"/>
            <w:right w:val="none" w:sz="0" w:space="0" w:color="auto"/>
          </w:divBdr>
        </w:div>
        <w:div w:id="1641418085">
          <w:marLeft w:val="640"/>
          <w:marRight w:val="0"/>
          <w:marTop w:val="0"/>
          <w:marBottom w:val="0"/>
          <w:divBdr>
            <w:top w:val="none" w:sz="0" w:space="0" w:color="auto"/>
            <w:left w:val="none" w:sz="0" w:space="0" w:color="auto"/>
            <w:bottom w:val="none" w:sz="0" w:space="0" w:color="auto"/>
            <w:right w:val="none" w:sz="0" w:space="0" w:color="auto"/>
          </w:divBdr>
        </w:div>
        <w:div w:id="1870987633">
          <w:marLeft w:val="640"/>
          <w:marRight w:val="0"/>
          <w:marTop w:val="0"/>
          <w:marBottom w:val="0"/>
          <w:divBdr>
            <w:top w:val="none" w:sz="0" w:space="0" w:color="auto"/>
            <w:left w:val="none" w:sz="0" w:space="0" w:color="auto"/>
            <w:bottom w:val="none" w:sz="0" w:space="0" w:color="auto"/>
            <w:right w:val="none" w:sz="0" w:space="0" w:color="auto"/>
          </w:divBdr>
        </w:div>
        <w:div w:id="1527136154">
          <w:marLeft w:val="640"/>
          <w:marRight w:val="0"/>
          <w:marTop w:val="0"/>
          <w:marBottom w:val="0"/>
          <w:divBdr>
            <w:top w:val="none" w:sz="0" w:space="0" w:color="auto"/>
            <w:left w:val="none" w:sz="0" w:space="0" w:color="auto"/>
            <w:bottom w:val="none" w:sz="0" w:space="0" w:color="auto"/>
            <w:right w:val="none" w:sz="0" w:space="0" w:color="auto"/>
          </w:divBdr>
        </w:div>
        <w:div w:id="468669787">
          <w:marLeft w:val="640"/>
          <w:marRight w:val="0"/>
          <w:marTop w:val="0"/>
          <w:marBottom w:val="0"/>
          <w:divBdr>
            <w:top w:val="none" w:sz="0" w:space="0" w:color="auto"/>
            <w:left w:val="none" w:sz="0" w:space="0" w:color="auto"/>
            <w:bottom w:val="none" w:sz="0" w:space="0" w:color="auto"/>
            <w:right w:val="none" w:sz="0" w:space="0" w:color="auto"/>
          </w:divBdr>
        </w:div>
        <w:div w:id="595555036">
          <w:marLeft w:val="640"/>
          <w:marRight w:val="0"/>
          <w:marTop w:val="0"/>
          <w:marBottom w:val="0"/>
          <w:divBdr>
            <w:top w:val="none" w:sz="0" w:space="0" w:color="auto"/>
            <w:left w:val="none" w:sz="0" w:space="0" w:color="auto"/>
            <w:bottom w:val="none" w:sz="0" w:space="0" w:color="auto"/>
            <w:right w:val="none" w:sz="0" w:space="0" w:color="auto"/>
          </w:divBdr>
        </w:div>
        <w:div w:id="325713934">
          <w:marLeft w:val="640"/>
          <w:marRight w:val="0"/>
          <w:marTop w:val="0"/>
          <w:marBottom w:val="0"/>
          <w:divBdr>
            <w:top w:val="none" w:sz="0" w:space="0" w:color="auto"/>
            <w:left w:val="none" w:sz="0" w:space="0" w:color="auto"/>
            <w:bottom w:val="none" w:sz="0" w:space="0" w:color="auto"/>
            <w:right w:val="none" w:sz="0" w:space="0" w:color="auto"/>
          </w:divBdr>
        </w:div>
        <w:div w:id="654800370">
          <w:marLeft w:val="640"/>
          <w:marRight w:val="0"/>
          <w:marTop w:val="0"/>
          <w:marBottom w:val="0"/>
          <w:divBdr>
            <w:top w:val="none" w:sz="0" w:space="0" w:color="auto"/>
            <w:left w:val="none" w:sz="0" w:space="0" w:color="auto"/>
            <w:bottom w:val="none" w:sz="0" w:space="0" w:color="auto"/>
            <w:right w:val="none" w:sz="0" w:space="0" w:color="auto"/>
          </w:divBdr>
        </w:div>
        <w:div w:id="1666394328">
          <w:marLeft w:val="640"/>
          <w:marRight w:val="0"/>
          <w:marTop w:val="0"/>
          <w:marBottom w:val="0"/>
          <w:divBdr>
            <w:top w:val="none" w:sz="0" w:space="0" w:color="auto"/>
            <w:left w:val="none" w:sz="0" w:space="0" w:color="auto"/>
            <w:bottom w:val="none" w:sz="0" w:space="0" w:color="auto"/>
            <w:right w:val="none" w:sz="0" w:space="0" w:color="auto"/>
          </w:divBdr>
        </w:div>
        <w:div w:id="118184005">
          <w:marLeft w:val="640"/>
          <w:marRight w:val="0"/>
          <w:marTop w:val="0"/>
          <w:marBottom w:val="0"/>
          <w:divBdr>
            <w:top w:val="none" w:sz="0" w:space="0" w:color="auto"/>
            <w:left w:val="none" w:sz="0" w:space="0" w:color="auto"/>
            <w:bottom w:val="none" w:sz="0" w:space="0" w:color="auto"/>
            <w:right w:val="none" w:sz="0" w:space="0" w:color="auto"/>
          </w:divBdr>
        </w:div>
        <w:div w:id="38668948">
          <w:marLeft w:val="640"/>
          <w:marRight w:val="0"/>
          <w:marTop w:val="0"/>
          <w:marBottom w:val="0"/>
          <w:divBdr>
            <w:top w:val="none" w:sz="0" w:space="0" w:color="auto"/>
            <w:left w:val="none" w:sz="0" w:space="0" w:color="auto"/>
            <w:bottom w:val="none" w:sz="0" w:space="0" w:color="auto"/>
            <w:right w:val="none" w:sz="0" w:space="0" w:color="auto"/>
          </w:divBdr>
        </w:div>
        <w:div w:id="1722091402">
          <w:marLeft w:val="640"/>
          <w:marRight w:val="0"/>
          <w:marTop w:val="0"/>
          <w:marBottom w:val="0"/>
          <w:divBdr>
            <w:top w:val="none" w:sz="0" w:space="0" w:color="auto"/>
            <w:left w:val="none" w:sz="0" w:space="0" w:color="auto"/>
            <w:bottom w:val="none" w:sz="0" w:space="0" w:color="auto"/>
            <w:right w:val="none" w:sz="0" w:space="0" w:color="auto"/>
          </w:divBdr>
        </w:div>
        <w:div w:id="1442186497">
          <w:marLeft w:val="640"/>
          <w:marRight w:val="0"/>
          <w:marTop w:val="0"/>
          <w:marBottom w:val="0"/>
          <w:divBdr>
            <w:top w:val="none" w:sz="0" w:space="0" w:color="auto"/>
            <w:left w:val="none" w:sz="0" w:space="0" w:color="auto"/>
            <w:bottom w:val="none" w:sz="0" w:space="0" w:color="auto"/>
            <w:right w:val="none" w:sz="0" w:space="0" w:color="auto"/>
          </w:divBdr>
        </w:div>
        <w:div w:id="2021352657">
          <w:marLeft w:val="640"/>
          <w:marRight w:val="0"/>
          <w:marTop w:val="0"/>
          <w:marBottom w:val="0"/>
          <w:divBdr>
            <w:top w:val="none" w:sz="0" w:space="0" w:color="auto"/>
            <w:left w:val="none" w:sz="0" w:space="0" w:color="auto"/>
            <w:bottom w:val="none" w:sz="0" w:space="0" w:color="auto"/>
            <w:right w:val="none" w:sz="0" w:space="0" w:color="auto"/>
          </w:divBdr>
        </w:div>
        <w:div w:id="1236625698">
          <w:marLeft w:val="640"/>
          <w:marRight w:val="0"/>
          <w:marTop w:val="0"/>
          <w:marBottom w:val="0"/>
          <w:divBdr>
            <w:top w:val="none" w:sz="0" w:space="0" w:color="auto"/>
            <w:left w:val="none" w:sz="0" w:space="0" w:color="auto"/>
            <w:bottom w:val="none" w:sz="0" w:space="0" w:color="auto"/>
            <w:right w:val="none" w:sz="0" w:space="0" w:color="auto"/>
          </w:divBdr>
        </w:div>
        <w:div w:id="1903907662">
          <w:marLeft w:val="640"/>
          <w:marRight w:val="0"/>
          <w:marTop w:val="0"/>
          <w:marBottom w:val="0"/>
          <w:divBdr>
            <w:top w:val="none" w:sz="0" w:space="0" w:color="auto"/>
            <w:left w:val="none" w:sz="0" w:space="0" w:color="auto"/>
            <w:bottom w:val="none" w:sz="0" w:space="0" w:color="auto"/>
            <w:right w:val="none" w:sz="0" w:space="0" w:color="auto"/>
          </w:divBdr>
        </w:div>
        <w:div w:id="2078479022">
          <w:marLeft w:val="640"/>
          <w:marRight w:val="0"/>
          <w:marTop w:val="0"/>
          <w:marBottom w:val="0"/>
          <w:divBdr>
            <w:top w:val="none" w:sz="0" w:space="0" w:color="auto"/>
            <w:left w:val="none" w:sz="0" w:space="0" w:color="auto"/>
            <w:bottom w:val="none" w:sz="0" w:space="0" w:color="auto"/>
            <w:right w:val="none" w:sz="0" w:space="0" w:color="auto"/>
          </w:divBdr>
        </w:div>
        <w:div w:id="895969329">
          <w:marLeft w:val="640"/>
          <w:marRight w:val="0"/>
          <w:marTop w:val="0"/>
          <w:marBottom w:val="0"/>
          <w:divBdr>
            <w:top w:val="none" w:sz="0" w:space="0" w:color="auto"/>
            <w:left w:val="none" w:sz="0" w:space="0" w:color="auto"/>
            <w:bottom w:val="none" w:sz="0" w:space="0" w:color="auto"/>
            <w:right w:val="none" w:sz="0" w:space="0" w:color="auto"/>
          </w:divBdr>
        </w:div>
        <w:div w:id="1147669930">
          <w:marLeft w:val="640"/>
          <w:marRight w:val="0"/>
          <w:marTop w:val="0"/>
          <w:marBottom w:val="0"/>
          <w:divBdr>
            <w:top w:val="none" w:sz="0" w:space="0" w:color="auto"/>
            <w:left w:val="none" w:sz="0" w:space="0" w:color="auto"/>
            <w:bottom w:val="none" w:sz="0" w:space="0" w:color="auto"/>
            <w:right w:val="none" w:sz="0" w:space="0" w:color="auto"/>
          </w:divBdr>
        </w:div>
        <w:div w:id="817113494">
          <w:marLeft w:val="640"/>
          <w:marRight w:val="0"/>
          <w:marTop w:val="0"/>
          <w:marBottom w:val="0"/>
          <w:divBdr>
            <w:top w:val="none" w:sz="0" w:space="0" w:color="auto"/>
            <w:left w:val="none" w:sz="0" w:space="0" w:color="auto"/>
            <w:bottom w:val="none" w:sz="0" w:space="0" w:color="auto"/>
            <w:right w:val="none" w:sz="0" w:space="0" w:color="auto"/>
          </w:divBdr>
        </w:div>
        <w:div w:id="1626539993">
          <w:marLeft w:val="640"/>
          <w:marRight w:val="0"/>
          <w:marTop w:val="0"/>
          <w:marBottom w:val="0"/>
          <w:divBdr>
            <w:top w:val="none" w:sz="0" w:space="0" w:color="auto"/>
            <w:left w:val="none" w:sz="0" w:space="0" w:color="auto"/>
            <w:bottom w:val="none" w:sz="0" w:space="0" w:color="auto"/>
            <w:right w:val="none" w:sz="0" w:space="0" w:color="auto"/>
          </w:divBdr>
        </w:div>
        <w:div w:id="417681759">
          <w:marLeft w:val="640"/>
          <w:marRight w:val="0"/>
          <w:marTop w:val="0"/>
          <w:marBottom w:val="0"/>
          <w:divBdr>
            <w:top w:val="none" w:sz="0" w:space="0" w:color="auto"/>
            <w:left w:val="none" w:sz="0" w:space="0" w:color="auto"/>
            <w:bottom w:val="none" w:sz="0" w:space="0" w:color="auto"/>
            <w:right w:val="none" w:sz="0" w:space="0" w:color="auto"/>
          </w:divBdr>
        </w:div>
        <w:div w:id="1337458700">
          <w:marLeft w:val="640"/>
          <w:marRight w:val="0"/>
          <w:marTop w:val="0"/>
          <w:marBottom w:val="0"/>
          <w:divBdr>
            <w:top w:val="none" w:sz="0" w:space="0" w:color="auto"/>
            <w:left w:val="none" w:sz="0" w:space="0" w:color="auto"/>
            <w:bottom w:val="none" w:sz="0" w:space="0" w:color="auto"/>
            <w:right w:val="none" w:sz="0" w:space="0" w:color="auto"/>
          </w:divBdr>
        </w:div>
        <w:div w:id="1103383491">
          <w:marLeft w:val="640"/>
          <w:marRight w:val="0"/>
          <w:marTop w:val="0"/>
          <w:marBottom w:val="0"/>
          <w:divBdr>
            <w:top w:val="none" w:sz="0" w:space="0" w:color="auto"/>
            <w:left w:val="none" w:sz="0" w:space="0" w:color="auto"/>
            <w:bottom w:val="none" w:sz="0" w:space="0" w:color="auto"/>
            <w:right w:val="none" w:sz="0" w:space="0" w:color="auto"/>
          </w:divBdr>
        </w:div>
        <w:div w:id="102851273">
          <w:marLeft w:val="640"/>
          <w:marRight w:val="0"/>
          <w:marTop w:val="0"/>
          <w:marBottom w:val="0"/>
          <w:divBdr>
            <w:top w:val="none" w:sz="0" w:space="0" w:color="auto"/>
            <w:left w:val="none" w:sz="0" w:space="0" w:color="auto"/>
            <w:bottom w:val="none" w:sz="0" w:space="0" w:color="auto"/>
            <w:right w:val="none" w:sz="0" w:space="0" w:color="auto"/>
          </w:divBdr>
        </w:div>
        <w:div w:id="1829589354">
          <w:marLeft w:val="640"/>
          <w:marRight w:val="0"/>
          <w:marTop w:val="0"/>
          <w:marBottom w:val="0"/>
          <w:divBdr>
            <w:top w:val="none" w:sz="0" w:space="0" w:color="auto"/>
            <w:left w:val="none" w:sz="0" w:space="0" w:color="auto"/>
            <w:bottom w:val="none" w:sz="0" w:space="0" w:color="auto"/>
            <w:right w:val="none" w:sz="0" w:space="0" w:color="auto"/>
          </w:divBdr>
        </w:div>
        <w:div w:id="1597445849">
          <w:marLeft w:val="640"/>
          <w:marRight w:val="0"/>
          <w:marTop w:val="0"/>
          <w:marBottom w:val="0"/>
          <w:divBdr>
            <w:top w:val="none" w:sz="0" w:space="0" w:color="auto"/>
            <w:left w:val="none" w:sz="0" w:space="0" w:color="auto"/>
            <w:bottom w:val="none" w:sz="0" w:space="0" w:color="auto"/>
            <w:right w:val="none" w:sz="0" w:space="0" w:color="auto"/>
          </w:divBdr>
        </w:div>
      </w:divsChild>
    </w:div>
    <w:div w:id="347216404">
      <w:bodyDiv w:val="1"/>
      <w:marLeft w:val="0"/>
      <w:marRight w:val="0"/>
      <w:marTop w:val="0"/>
      <w:marBottom w:val="0"/>
      <w:divBdr>
        <w:top w:val="none" w:sz="0" w:space="0" w:color="auto"/>
        <w:left w:val="none" w:sz="0" w:space="0" w:color="auto"/>
        <w:bottom w:val="none" w:sz="0" w:space="0" w:color="auto"/>
        <w:right w:val="none" w:sz="0" w:space="0" w:color="auto"/>
      </w:divBdr>
      <w:divsChild>
        <w:div w:id="1578051903">
          <w:marLeft w:val="640"/>
          <w:marRight w:val="0"/>
          <w:marTop w:val="0"/>
          <w:marBottom w:val="0"/>
          <w:divBdr>
            <w:top w:val="none" w:sz="0" w:space="0" w:color="auto"/>
            <w:left w:val="none" w:sz="0" w:space="0" w:color="auto"/>
            <w:bottom w:val="none" w:sz="0" w:space="0" w:color="auto"/>
            <w:right w:val="none" w:sz="0" w:space="0" w:color="auto"/>
          </w:divBdr>
        </w:div>
        <w:div w:id="1593199627">
          <w:marLeft w:val="640"/>
          <w:marRight w:val="0"/>
          <w:marTop w:val="0"/>
          <w:marBottom w:val="0"/>
          <w:divBdr>
            <w:top w:val="none" w:sz="0" w:space="0" w:color="auto"/>
            <w:left w:val="none" w:sz="0" w:space="0" w:color="auto"/>
            <w:bottom w:val="none" w:sz="0" w:space="0" w:color="auto"/>
            <w:right w:val="none" w:sz="0" w:space="0" w:color="auto"/>
          </w:divBdr>
        </w:div>
        <w:div w:id="1780182258">
          <w:marLeft w:val="640"/>
          <w:marRight w:val="0"/>
          <w:marTop w:val="0"/>
          <w:marBottom w:val="0"/>
          <w:divBdr>
            <w:top w:val="none" w:sz="0" w:space="0" w:color="auto"/>
            <w:left w:val="none" w:sz="0" w:space="0" w:color="auto"/>
            <w:bottom w:val="none" w:sz="0" w:space="0" w:color="auto"/>
            <w:right w:val="none" w:sz="0" w:space="0" w:color="auto"/>
          </w:divBdr>
        </w:div>
        <w:div w:id="482815679">
          <w:marLeft w:val="640"/>
          <w:marRight w:val="0"/>
          <w:marTop w:val="0"/>
          <w:marBottom w:val="0"/>
          <w:divBdr>
            <w:top w:val="none" w:sz="0" w:space="0" w:color="auto"/>
            <w:left w:val="none" w:sz="0" w:space="0" w:color="auto"/>
            <w:bottom w:val="none" w:sz="0" w:space="0" w:color="auto"/>
            <w:right w:val="none" w:sz="0" w:space="0" w:color="auto"/>
          </w:divBdr>
        </w:div>
        <w:div w:id="1911040126">
          <w:marLeft w:val="640"/>
          <w:marRight w:val="0"/>
          <w:marTop w:val="0"/>
          <w:marBottom w:val="0"/>
          <w:divBdr>
            <w:top w:val="none" w:sz="0" w:space="0" w:color="auto"/>
            <w:left w:val="none" w:sz="0" w:space="0" w:color="auto"/>
            <w:bottom w:val="none" w:sz="0" w:space="0" w:color="auto"/>
            <w:right w:val="none" w:sz="0" w:space="0" w:color="auto"/>
          </w:divBdr>
        </w:div>
        <w:div w:id="278490354">
          <w:marLeft w:val="640"/>
          <w:marRight w:val="0"/>
          <w:marTop w:val="0"/>
          <w:marBottom w:val="0"/>
          <w:divBdr>
            <w:top w:val="none" w:sz="0" w:space="0" w:color="auto"/>
            <w:left w:val="none" w:sz="0" w:space="0" w:color="auto"/>
            <w:bottom w:val="none" w:sz="0" w:space="0" w:color="auto"/>
            <w:right w:val="none" w:sz="0" w:space="0" w:color="auto"/>
          </w:divBdr>
        </w:div>
        <w:div w:id="805706750">
          <w:marLeft w:val="640"/>
          <w:marRight w:val="0"/>
          <w:marTop w:val="0"/>
          <w:marBottom w:val="0"/>
          <w:divBdr>
            <w:top w:val="none" w:sz="0" w:space="0" w:color="auto"/>
            <w:left w:val="none" w:sz="0" w:space="0" w:color="auto"/>
            <w:bottom w:val="none" w:sz="0" w:space="0" w:color="auto"/>
            <w:right w:val="none" w:sz="0" w:space="0" w:color="auto"/>
          </w:divBdr>
        </w:div>
        <w:div w:id="1793860712">
          <w:marLeft w:val="640"/>
          <w:marRight w:val="0"/>
          <w:marTop w:val="0"/>
          <w:marBottom w:val="0"/>
          <w:divBdr>
            <w:top w:val="none" w:sz="0" w:space="0" w:color="auto"/>
            <w:left w:val="none" w:sz="0" w:space="0" w:color="auto"/>
            <w:bottom w:val="none" w:sz="0" w:space="0" w:color="auto"/>
            <w:right w:val="none" w:sz="0" w:space="0" w:color="auto"/>
          </w:divBdr>
        </w:div>
        <w:div w:id="1293050837">
          <w:marLeft w:val="640"/>
          <w:marRight w:val="0"/>
          <w:marTop w:val="0"/>
          <w:marBottom w:val="0"/>
          <w:divBdr>
            <w:top w:val="none" w:sz="0" w:space="0" w:color="auto"/>
            <w:left w:val="none" w:sz="0" w:space="0" w:color="auto"/>
            <w:bottom w:val="none" w:sz="0" w:space="0" w:color="auto"/>
            <w:right w:val="none" w:sz="0" w:space="0" w:color="auto"/>
          </w:divBdr>
        </w:div>
        <w:div w:id="390005935">
          <w:marLeft w:val="640"/>
          <w:marRight w:val="0"/>
          <w:marTop w:val="0"/>
          <w:marBottom w:val="0"/>
          <w:divBdr>
            <w:top w:val="none" w:sz="0" w:space="0" w:color="auto"/>
            <w:left w:val="none" w:sz="0" w:space="0" w:color="auto"/>
            <w:bottom w:val="none" w:sz="0" w:space="0" w:color="auto"/>
            <w:right w:val="none" w:sz="0" w:space="0" w:color="auto"/>
          </w:divBdr>
        </w:div>
        <w:div w:id="846139126">
          <w:marLeft w:val="640"/>
          <w:marRight w:val="0"/>
          <w:marTop w:val="0"/>
          <w:marBottom w:val="0"/>
          <w:divBdr>
            <w:top w:val="none" w:sz="0" w:space="0" w:color="auto"/>
            <w:left w:val="none" w:sz="0" w:space="0" w:color="auto"/>
            <w:bottom w:val="none" w:sz="0" w:space="0" w:color="auto"/>
            <w:right w:val="none" w:sz="0" w:space="0" w:color="auto"/>
          </w:divBdr>
        </w:div>
        <w:div w:id="1881744439">
          <w:marLeft w:val="640"/>
          <w:marRight w:val="0"/>
          <w:marTop w:val="0"/>
          <w:marBottom w:val="0"/>
          <w:divBdr>
            <w:top w:val="none" w:sz="0" w:space="0" w:color="auto"/>
            <w:left w:val="none" w:sz="0" w:space="0" w:color="auto"/>
            <w:bottom w:val="none" w:sz="0" w:space="0" w:color="auto"/>
            <w:right w:val="none" w:sz="0" w:space="0" w:color="auto"/>
          </w:divBdr>
        </w:div>
        <w:div w:id="1553077645">
          <w:marLeft w:val="640"/>
          <w:marRight w:val="0"/>
          <w:marTop w:val="0"/>
          <w:marBottom w:val="0"/>
          <w:divBdr>
            <w:top w:val="none" w:sz="0" w:space="0" w:color="auto"/>
            <w:left w:val="none" w:sz="0" w:space="0" w:color="auto"/>
            <w:bottom w:val="none" w:sz="0" w:space="0" w:color="auto"/>
            <w:right w:val="none" w:sz="0" w:space="0" w:color="auto"/>
          </w:divBdr>
        </w:div>
        <w:div w:id="1186359022">
          <w:marLeft w:val="640"/>
          <w:marRight w:val="0"/>
          <w:marTop w:val="0"/>
          <w:marBottom w:val="0"/>
          <w:divBdr>
            <w:top w:val="none" w:sz="0" w:space="0" w:color="auto"/>
            <w:left w:val="none" w:sz="0" w:space="0" w:color="auto"/>
            <w:bottom w:val="none" w:sz="0" w:space="0" w:color="auto"/>
            <w:right w:val="none" w:sz="0" w:space="0" w:color="auto"/>
          </w:divBdr>
        </w:div>
        <w:div w:id="1492942187">
          <w:marLeft w:val="640"/>
          <w:marRight w:val="0"/>
          <w:marTop w:val="0"/>
          <w:marBottom w:val="0"/>
          <w:divBdr>
            <w:top w:val="none" w:sz="0" w:space="0" w:color="auto"/>
            <w:left w:val="none" w:sz="0" w:space="0" w:color="auto"/>
            <w:bottom w:val="none" w:sz="0" w:space="0" w:color="auto"/>
            <w:right w:val="none" w:sz="0" w:space="0" w:color="auto"/>
          </w:divBdr>
        </w:div>
        <w:div w:id="697393505">
          <w:marLeft w:val="640"/>
          <w:marRight w:val="0"/>
          <w:marTop w:val="0"/>
          <w:marBottom w:val="0"/>
          <w:divBdr>
            <w:top w:val="none" w:sz="0" w:space="0" w:color="auto"/>
            <w:left w:val="none" w:sz="0" w:space="0" w:color="auto"/>
            <w:bottom w:val="none" w:sz="0" w:space="0" w:color="auto"/>
            <w:right w:val="none" w:sz="0" w:space="0" w:color="auto"/>
          </w:divBdr>
        </w:div>
        <w:div w:id="1568150000">
          <w:marLeft w:val="640"/>
          <w:marRight w:val="0"/>
          <w:marTop w:val="0"/>
          <w:marBottom w:val="0"/>
          <w:divBdr>
            <w:top w:val="none" w:sz="0" w:space="0" w:color="auto"/>
            <w:left w:val="none" w:sz="0" w:space="0" w:color="auto"/>
            <w:bottom w:val="none" w:sz="0" w:space="0" w:color="auto"/>
            <w:right w:val="none" w:sz="0" w:space="0" w:color="auto"/>
          </w:divBdr>
        </w:div>
        <w:div w:id="577401645">
          <w:marLeft w:val="640"/>
          <w:marRight w:val="0"/>
          <w:marTop w:val="0"/>
          <w:marBottom w:val="0"/>
          <w:divBdr>
            <w:top w:val="none" w:sz="0" w:space="0" w:color="auto"/>
            <w:left w:val="none" w:sz="0" w:space="0" w:color="auto"/>
            <w:bottom w:val="none" w:sz="0" w:space="0" w:color="auto"/>
            <w:right w:val="none" w:sz="0" w:space="0" w:color="auto"/>
          </w:divBdr>
        </w:div>
        <w:div w:id="617444869">
          <w:marLeft w:val="640"/>
          <w:marRight w:val="0"/>
          <w:marTop w:val="0"/>
          <w:marBottom w:val="0"/>
          <w:divBdr>
            <w:top w:val="none" w:sz="0" w:space="0" w:color="auto"/>
            <w:left w:val="none" w:sz="0" w:space="0" w:color="auto"/>
            <w:bottom w:val="none" w:sz="0" w:space="0" w:color="auto"/>
            <w:right w:val="none" w:sz="0" w:space="0" w:color="auto"/>
          </w:divBdr>
        </w:div>
        <w:div w:id="1043479101">
          <w:marLeft w:val="640"/>
          <w:marRight w:val="0"/>
          <w:marTop w:val="0"/>
          <w:marBottom w:val="0"/>
          <w:divBdr>
            <w:top w:val="none" w:sz="0" w:space="0" w:color="auto"/>
            <w:left w:val="none" w:sz="0" w:space="0" w:color="auto"/>
            <w:bottom w:val="none" w:sz="0" w:space="0" w:color="auto"/>
            <w:right w:val="none" w:sz="0" w:space="0" w:color="auto"/>
          </w:divBdr>
        </w:div>
        <w:div w:id="1533028491">
          <w:marLeft w:val="640"/>
          <w:marRight w:val="0"/>
          <w:marTop w:val="0"/>
          <w:marBottom w:val="0"/>
          <w:divBdr>
            <w:top w:val="none" w:sz="0" w:space="0" w:color="auto"/>
            <w:left w:val="none" w:sz="0" w:space="0" w:color="auto"/>
            <w:bottom w:val="none" w:sz="0" w:space="0" w:color="auto"/>
            <w:right w:val="none" w:sz="0" w:space="0" w:color="auto"/>
          </w:divBdr>
        </w:div>
        <w:div w:id="1976986930">
          <w:marLeft w:val="640"/>
          <w:marRight w:val="0"/>
          <w:marTop w:val="0"/>
          <w:marBottom w:val="0"/>
          <w:divBdr>
            <w:top w:val="none" w:sz="0" w:space="0" w:color="auto"/>
            <w:left w:val="none" w:sz="0" w:space="0" w:color="auto"/>
            <w:bottom w:val="none" w:sz="0" w:space="0" w:color="auto"/>
            <w:right w:val="none" w:sz="0" w:space="0" w:color="auto"/>
          </w:divBdr>
        </w:div>
        <w:div w:id="920455221">
          <w:marLeft w:val="640"/>
          <w:marRight w:val="0"/>
          <w:marTop w:val="0"/>
          <w:marBottom w:val="0"/>
          <w:divBdr>
            <w:top w:val="none" w:sz="0" w:space="0" w:color="auto"/>
            <w:left w:val="none" w:sz="0" w:space="0" w:color="auto"/>
            <w:bottom w:val="none" w:sz="0" w:space="0" w:color="auto"/>
            <w:right w:val="none" w:sz="0" w:space="0" w:color="auto"/>
          </w:divBdr>
        </w:div>
        <w:div w:id="1616594854">
          <w:marLeft w:val="640"/>
          <w:marRight w:val="0"/>
          <w:marTop w:val="0"/>
          <w:marBottom w:val="0"/>
          <w:divBdr>
            <w:top w:val="none" w:sz="0" w:space="0" w:color="auto"/>
            <w:left w:val="none" w:sz="0" w:space="0" w:color="auto"/>
            <w:bottom w:val="none" w:sz="0" w:space="0" w:color="auto"/>
            <w:right w:val="none" w:sz="0" w:space="0" w:color="auto"/>
          </w:divBdr>
        </w:div>
        <w:div w:id="1519536557">
          <w:marLeft w:val="640"/>
          <w:marRight w:val="0"/>
          <w:marTop w:val="0"/>
          <w:marBottom w:val="0"/>
          <w:divBdr>
            <w:top w:val="none" w:sz="0" w:space="0" w:color="auto"/>
            <w:left w:val="none" w:sz="0" w:space="0" w:color="auto"/>
            <w:bottom w:val="none" w:sz="0" w:space="0" w:color="auto"/>
            <w:right w:val="none" w:sz="0" w:space="0" w:color="auto"/>
          </w:divBdr>
        </w:div>
        <w:div w:id="358623390">
          <w:marLeft w:val="640"/>
          <w:marRight w:val="0"/>
          <w:marTop w:val="0"/>
          <w:marBottom w:val="0"/>
          <w:divBdr>
            <w:top w:val="none" w:sz="0" w:space="0" w:color="auto"/>
            <w:left w:val="none" w:sz="0" w:space="0" w:color="auto"/>
            <w:bottom w:val="none" w:sz="0" w:space="0" w:color="auto"/>
            <w:right w:val="none" w:sz="0" w:space="0" w:color="auto"/>
          </w:divBdr>
        </w:div>
        <w:div w:id="958417508">
          <w:marLeft w:val="640"/>
          <w:marRight w:val="0"/>
          <w:marTop w:val="0"/>
          <w:marBottom w:val="0"/>
          <w:divBdr>
            <w:top w:val="none" w:sz="0" w:space="0" w:color="auto"/>
            <w:left w:val="none" w:sz="0" w:space="0" w:color="auto"/>
            <w:bottom w:val="none" w:sz="0" w:space="0" w:color="auto"/>
            <w:right w:val="none" w:sz="0" w:space="0" w:color="auto"/>
          </w:divBdr>
        </w:div>
        <w:div w:id="1910339370">
          <w:marLeft w:val="640"/>
          <w:marRight w:val="0"/>
          <w:marTop w:val="0"/>
          <w:marBottom w:val="0"/>
          <w:divBdr>
            <w:top w:val="none" w:sz="0" w:space="0" w:color="auto"/>
            <w:left w:val="none" w:sz="0" w:space="0" w:color="auto"/>
            <w:bottom w:val="none" w:sz="0" w:space="0" w:color="auto"/>
            <w:right w:val="none" w:sz="0" w:space="0" w:color="auto"/>
          </w:divBdr>
        </w:div>
        <w:div w:id="787898513">
          <w:marLeft w:val="640"/>
          <w:marRight w:val="0"/>
          <w:marTop w:val="0"/>
          <w:marBottom w:val="0"/>
          <w:divBdr>
            <w:top w:val="none" w:sz="0" w:space="0" w:color="auto"/>
            <w:left w:val="none" w:sz="0" w:space="0" w:color="auto"/>
            <w:bottom w:val="none" w:sz="0" w:space="0" w:color="auto"/>
            <w:right w:val="none" w:sz="0" w:space="0" w:color="auto"/>
          </w:divBdr>
        </w:div>
        <w:div w:id="1386103252">
          <w:marLeft w:val="640"/>
          <w:marRight w:val="0"/>
          <w:marTop w:val="0"/>
          <w:marBottom w:val="0"/>
          <w:divBdr>
            <w:top w:val="none" w:sz="0" w:space="0" w:color="auto"/>
            <w:left w:val="none" w:sz="0" w:space="0" w:color="auto"/>
            <w:bottom w:val="none" w:sz="0" w:space="0" w:color="auto"/>
            <w:right w:val="none" w:sz="0" w:space="0" w:color="auto"/>
          </w:divBdr>
        </w:div>
        <w:div w:id="2030596321">
          <w:marLeft w:val="640"/>
          <w:marRight w:val="0"/>
          <w:marTop w:val="0"/>
          <w:marBottom w:val="0"/>
          <w:divBdr>
            <w:top w:val="none" w:sz="0" w:space="0" w:color="auto"/>
            <w:left w:val="none" w:sz="0" w:space="0" w:color="auto"/>
            <w:bottom w:val="none" w:sz="0" w:space="0" w:color="auto"/>
            <w:right w:val="none" w:sz="0" w:space="0" w:color="auto"/>
          </w:divBdr>
        </w:div>
        <w:div w:id="127207290">
          <w:marLeft w:val="640"/>
          <w:marRight w:val="0"/>
          <w:marTop w:val="0"/>
          <w:marBottom w:val="0"/>
          <w:divBdr>
            <w:top w:val="none" w:sz="0" w:space="0" w:color="auto"/>
            <w:left w:val="none" w:sz="0" w:space="0" w:color="auto"/>
            <w:bottom w:val="none" w:sz="0" w:space="0" w:color="auto"/>
            <w:right w:val="none" w:sz="0" w:space="0" w:color="auto"/>
          </w:divBdr>
        </w:div>
        <w:div w:id="1509752834">
          <w:marLeft w:val="640"/>
          <w:marRight w:val="0"/>
          <w:marTop w:val="0"/>
          <w:marBottom w:val="0"/>
          <w:divBdr>
            <w:top w:val="none" w:sz="0" w:space="0" w:color="auto"/>
            <w:left w:val="none" w:sz="0" w:space="0" w:color="auto"/>
            <w:bottom w:val="none" w:sz="0" w:space="0" w:color="auto"/>
            <w:right w:val="none" w:sz="0" w:space="0" w:color="auto"/>
          </w:divBdr>
        </w:div>
        <w:div w:id="1431967083">
          <w:marLeft w:val="640"/>
          <w:marRight w:val="0"/>
          <w:marTop w:val="0"/>
          <w:marBottom w:val="0"/>
          <w:divBdr>
            <w:top w:val="none" w:sz="0" w:space="0" w:color="auto"/>
            <w:left w:val="none" w:sz="0" w:space="0" w:color="auto"/>
            <w:bottom w:val="none" w:sz="0" w:space="0" w:color="auto"/>
            <w:right w:val="none" w:sz="0" w:space="0" w:color="auto"/>
          </w:divBdr>
        </w:div>
        <w:div w:id="1135564900">
          <w:marLeft w:val="640"/>
          <w:marRight w:val="0"/>
          <w:marTop w:val="0"/>
          <w:marBottom w:val="0"/>
          <w:divBdr>
            <w:top w:val="none" w:sz="0" w:space="0" w:color="auto"/>
            <w:left w:val="none" w:sz="0" w:space="0" w:color="auto"/>
            <w:bottom w:val="none" w:sz="0" w:space="0" w:color="auto"/>
            <w:right w:val="none" w:sz="0" w:space="0" w:color="auto"/>
          </w:divBdr>
        </w:div>
        <w:div w:id="572862451">
          <w:marLeft w:val="640"/>
          <w:marRight w:val="0"/>
          <w:marTop w:val="0"/>
          <w:marBottom w:val="0"/>
          <w:divBdr>
            <w:top w:val="none" w:sz="0" w:space="0" w:color="auto"/>
            <w:left w:val="none" w:sz="0" w:space="0" w:color="auto"/>
            <w:bottom w:val="none" w:sz="0" w:space="0" w:color="auto"/>
            <w:right w:val="none" w:sz="0" w:space="0" w:color="auto"/>
          </w:divBdr>
        </w:div>
        <w:div w:id="598760590">
          <w:marLeft w:val="640"/>
          <w:marRight w:val="0"/>
          <w:marTop w:val="0"/>
          <w:marBottom w:val="0"/>
          <w:divBdr>
            <w:top w:val="none" w:sz="0" w:space="0" w:color="auto"/>
            <w:left w:val="none" w:sz="0" w:space="0" w:color="auto"/>
            <w:bottom w:val="none" w:sz="0" w:space="0" w:color="auto"/>
            <w:right w:val="none" w:sz="0" w:space="0" w:color="auto"/>
          </w:divBdr>
        </w:div>
        <w:div w:id="1160578786">
          <w:marLeft w:val="640"/>
          <w:marRight w:val="0"/>
          <w:marTop w:val="0"/>
          <w:marBottom w:val="0"/>
          <w:divBdr>
            <w:top w:val="none" w:sz="0" w:space="0" w:color="auto"/>
            <w:left w:val="none" w:sz="0" w:space="0" w:color="auto"/>
            <w:bottom w:val="none" w:sz="0" w:space="0" w:color="auto"/>
            <w:right w:val="none" w:sz="0" w:space="0" w:color="auto"/>
          </w:divBdr>
        </w:div>
        <w:div w:id="458648685">
          <w:marLeft w:val="640"/>
          <w:marRight w:val="0"/>
          <w:marTop w:val="0"/>
          <w:marBottom w:val="0"/>
          <w:divBdr>
            <w:top w:val="none" w:sz="0" w:space="0" w:color="auto"/>
            <w:left w:val="none" w:sz="0" w:space="0" w:color="auto"/>
            <w:bottom w:val="none" w:sz="0" w:space="0" w:color="auto"/>
            <w:right w:val="none" w:sz="0" w:space="0" w:color="auto"/>
          </w:divBdr>
        </w:div>
        <w:div w:id="812136764">
          <w:marLeft w:val="640"/>
          <w:marRight w:val="0"/>
          <w:marTop w:val="0"/>
          <w:marBottom w:val="0"/>
          <w:divBdr>
            <w:top w:val="none" w:sz="0" w:space="0" w:color="auto"/>
            <w:left w:val="none" w:sz="0" w:space="0" w:color="auto"/>
            <w:bottom w:val="none" w:sz="0" w:space="0" w:color="auto"/>
            <w:right w:val="none" w:sz="0" w:space="0" w:color="auto"/>
          </w:divBdr>
        </w:div>
        <w:div w:id="1053654981">
          <w:marLeft w:val="640"/>
          <w:marRight w:val="0"/>
          <w:marTop w:val="0"/>
          <w:marBottom w:val="0"/>
          <w:divBdr>
            <w:top w:val="none" w:sz="0" w:space="0" w:color="auto"/>
            <w:left w:val="none" w:sz="0" w:space="0" w:color="auto"/>
            <w:bottom w:val="none" w:sz="0" w:space="0" w:color="auto"/>
            <w:right w:val="none" w:sz="0" w:space="0" w:color="auto"/>
          </w:divBdr>
        </w:div>
        <w:div w:id="1167285224">
          <w:marLeft w:val="640"/>
          <w:marRight w:val="0"/>
          <w:marTop w:val="0"/>
          <w:marBottom w:val="0"/>
          <w:divBdr>
            <w:top w:val="none" w:sz="0" w:space="0" w:color="auto"/>
            <w:left w:val="none" w:sz="0" w:space="0" w:color="auto"/>
            <w:bottom w:val="none" w:sz="0" w:space="0" w:color="auto"/>
            <w:right w:val="none" w:sz="0" w:space="0" w:color="auto"/>
          </w:divBdr>
        </w:div>
        <w:div w:id="2136832055">
          <w:marLeft w:val="640"/>
          <w:marRight w:val="0"/>
          <w:marTop w:val="0"/>
          <w:marBottom w:val="0"/>
          <w:divBdr>
            <w:top w:val="none" w:sz="0" w:space="0" w:color="auto"/>
            <w:left w:val="none" w:sz="0" w:space="0" w:color="auto"/>
            <w:bottom w:val="none" w:sz="0" w:space="0" w:color="auto"/>
            <w:right w:val="none" w:sz="0" w:space="0" w:color="auto"/>
          </w:divBdr>
        </w:div>
        <w:div w:id="1929726961">
          <w:marLeft w:val="640"/>
          <w:marRight w:val="0"/>
          <w:marTop w:val="0"/>
          <w:marBottom w:val="0"/>
          <w:divBdr>
            <w:top w:val="none" w:sz="0" w:space="0" w:color="auto"/>
            <w:left w:val="none" w:sz="0" w:space="0" w:color="auto"/>
            <w:bottom w:val="none" w:sz="0" w:space="0" w:color="auto"/>
            <w:right w:val="none" w:sz="0" w:space="0" w:color="auto"/>
          </w:divBdr>
        </w:div>
        <w:div w:id="1967003503">
          <w:marLeft w:val="640"/>
          <w:marRight w:val="0"/>
          <w:marTop w:val="0"/>
          <w:marBottom w:val="0"/>
          <w:divBdr>
            <w:top w:val="none" w:sz="0" w:space="0" w:color="auto"/>
            <w:left w:val="none" w:sz="0" w:space="0" w:color="auto"/>
            <w:bottom w:val="none" w:sz="0" w:space="0" w:color="auto"/>
            <w:right w:val="none" w:sz="0" w:space="0" w:color="auto"/>
          </w:divBdr>
        </w:div>
        <w:div w:id="193855721">
          <w:marLeft w:val="640"/>
          <w:marRight w:val="0"/>
          <w:marTop w:val="0"/>
          <w:marBottom w:val="0"/>
          <w:divBdr>
            <w:top w:val="none" w:sz="0" w:space="0" w:color="auto"/>
            <w:left w:val="none" w:sz="0" w:space="0" w:color="auto"/>
            <w:bottom w:val="none" w:sz="0" w:space="0" w:color="auto"/>
            <w:right w:val="none" w:sz="0" w:space="0" w:color="auto"/>
          </w:divBdr>
        </w:div>
        <w:div w:id="1871336065">
          <w:marLeft w:val="640"/>
          <w:marRight w:val="0"/>
          <w:marTop w:val="0"/>
          <w:marBottom w:val="0"/>
          <w:divBdr>
            <w:top w:val="none" w:sz="0" w:space="0" w:color="auto"/>
            <w:left w:val="none" w:sz="0" w:space="0" w:color="auto"/>
            <w:bottom w:val="none" w:sz="0" w:space="0" w:color="auto"/>
            <w:right w:val="none" w:sz="0" w:space="0" w:color="auto"/>
          </w:divBdr>
        </w:div>
        <w:div w:id="1141733104">
          <w:marLeft w:val="640"/>
          <w:marRight w:val="0"/>
          <w:marTop w:val="0"/>
          <w:marBottom w:val="0"/>
          <w:divBdr>
            <w:top w:val="none" w:sz="0" w:space="0" w:color="auto"/>
            <w:left w:val="none" w:sz="0" w:space="0" w:color="auto"/>
            <w:bottom w:val="none" w:sz="0" w:space="0" w:color="auto"/>
            <w:right w:val="none" w:sz="0" w:space="0" w:color="auto"/>
          </w:divBdr>
        </w:div>
        <w:div w:id="1891453582">
          <w:marLeft w:val="640"/>
          <w:marRight w:val="0"/>
          <w:marTop w:val="0"/>
          <w:marBottom w:val="0"/>
          <w:divBdr>
            <w:top w:val="none" w:sz="0" w:space="0" w:color="auto"/>
            <w:left w:val="none" w:sz="0" w:space="0" w:color="auto"/>
            <w:bottom w:val="none" w:sz="0" w:space="0" w:color="auto"/>
            <w:right w:val="none" w:sz="0" w:space="0" w:color="auto"/>
          </w:divBdr>
        </w:div>
        <w:div w:id="1259751537">
          <w:marLeft w:val="640"/>
          <w:marRight w:val="0"/>
          <w:marTop w:val="0"/>
          <w:marBottom w:val="0"/>
          <w:divBdr>
            <w:top w:val="none" w:sz="0" w:space="0" w:color="auto"/>
            <w:left w:val="none" w:sz="0" w:space="0" w:color="auto"/>
            <w:bottom w:val="none" w:sz="0" w:space="0" w:color="auto"/>
            <w:right w:val="none" w:sz="0" w:space="0" w:color="auto"/>
          </w:divBdr>
        </w:div>
        <w:div w:id="806433444">
          <w:marLeft w:val="640"/>
          <w:marRight w:val="0"/>
          <w:marTop w:val="0"/>
          <w:marBottom w:val="0"/>
          <w:divBdr>
            <w:top w:val="none" w:sz="0" w:space="0" w:color="auto"/>
            <w:left w:val="none" w:sz="0" w:space="0" w:color="auto"/>
            <w:bottom w:val="none" w:sz="0" w:space="0" w:color="auto"/>
            <w:right w:val="none" w:sz="0" w:space="0" w:color="auto"/>
          </w:divBdr>
        </w:div>
        <w:div w:id="1405251148">
          <w:marLeft w:val="640"/>
          <w:marRight w:val="0"/>
          <w:marTop w:val="0"/>
          <w:marBottom w:val="0"/>
          <w:divBdr>
            <w:top w:val="none" w:sz="0" w:space="0" w:color="auto"/>
            <w:left w:val="none" w:sz="0" w:space="0" w:color="auto"/>
            <w:bottom w:val="none" w:sz="0" w:space="0" w:color="auto"/>
            <w:right w:val="none" w:sz="0" w:space="0" w:color="auto"/>
          </w:divBdr>
        </w:div>
        <w:div w:id="305012136">
          <w:marLeft w:val="640"/>
          <w:marRight w:val="0"/>
          <w:marTop w:val="0"/>
          <w:marBottom w:val="0"/>
          <w:divBdr>
            <w:top w:val="none" w:sz="0" w:space="0" w:color="auto"/>
            <w:left w:val="none" w:sz="0" w:space="0" w:color="auto"/>
            <w:bottom w:val="none" w:sz="0" w:space="0" w:color="auto"/>
            <w:right w:val="none" w:sz="0" w:space="0" w:color="auto"/>
          </w:divBdr>
        </w:div>
        <w:div w:id="1438481197">
          <w:marLeft w:val="640"/>
          <w:marRight w:val="0"/>
          <w:marTop w:val="0"/>
          <w:marBottom w:val="0"/>
          <w:divBdr>
            <w:top w:val="none" w:sz="0" w:space="0" w:color="auto"/>
            <w:left w:val="none" w:sz="0" w:space="0" w:color="auto"/>
            <w:bottom w:val="none" w:sz="0" w:space="0" w:color="auto"/>
            <w:right w:val="none" w:sz="0" w:space="0" w:color="auto"/>
          </w:divBdr>
        </w:div>
        <w:div w:id="205872836">
          <w:marLeft w:val="640"/>
          <w:marRight w:val="0"/>
          <w:marTop w:val="0"/>
          <w:marBottom w:val="0"/>
          <w:divBdr>
            <w:top w:val="none" w:sz="0" w:space="0" w:color="auto"/>
            <w:left w:val="none" w:sz="0" w:space="0" w:color="auto"/>
            <w:bottom w:val="none" w:sz="0" w:space="0" w:color="auto"/>
            <w:right w:val="none" w:sz="0" w:space="0" w:color="auto"/>
          </w:divBdr>
        </w:div>
        <w:div w:id="559173640">
          <w:marLeft w:val="640"/>
          <w:marRight w:val="0"/>
          <w:marTop w:val="0"/>
          <w:marBottom w:val="0"/>
          <w:divBdr>
            <w:top w:val="none" w:sz="0" w:space="0" w:color="auto"/>
            <w:left w:val="none" w:sz="0" w:space="0" w:color="auto"/>
            <w:bottom w:val="none" w:sz="0" w:space="0" w:color="auto"/>
            <w:right w:val="none" w:sz="0" w:space="0" w:color="auto"/>
          </w:divBdr>
        </w:div>
        <w:div w:id="1951814246">
          <w:marLeft w:val="640"/>
          <w:marRight w:val="0"/>
          <w:marTop w:val="0"/>
          <w:marBottom w:val="0"/>
          <w:divBdr>
            <w:top w:val="none" w:sz="0" w:space="0" w:color="auto"/>
            <w:left w:val="none" w:sz="0" w:space="0" w:color="auto"/>
            <w:bottom w:val="none" w:sz="0" w:space="0" w:color="auto"/>
            <w:right w:val="none" w:sz="0" w:space="0" w:color="auto"/>
          </w:divBdr>
        </w:div>
        <w:div w:id="835534789">
          <w:marLeft w:val="640"/>
          <w:marRight w:val="0"/>
          <w:marTop w:val="0"/>
          <w:marBottom w:val="0"/>
          <w:divBdr>
            <w:top w:val="none" w:sz="0" w:space="0" w:color="auto"/>
            <w:left w:val="none" w:sz="0" w:space="0" w:color="auto"/>
            <w:bottom w:val="none" w:sz="0" w:space="0" w:color="auto"/>
            <w:right w:val="none" w:sz="0" w:space="0" w:color="auto"/>
          </w:divBdr>
        </w:div>
        <w:div w:id="6297281">
          <w:marLeft w:val="640"/>
          <w:marRight w:val="0"/>
          <w:marTop w:val="0"/>
          <w:marBottom w:val="0"/>
          <w:divBdr>
            <w:top w:val="none" w:sz="0" w:space="0" w:color="auto"/>
            <w:left w:val="none" w:sz="0" w:space="0" w:color="auto"/>
            <w:bottom w:val="none" w:sz="0" w:space="0" w:color="auto"/>
            <w:right w:val="none" w:sz="0" w:space="0" w:color="auto"/>
          </w:divBdr>
        </w:div>
        <w:div w:id="1797718393">
          <w:marLeft w:val="640"/>
          <w:marRight w:val="0"/>
          <w:marTop w:val="0"/>
          <w:marBottom w:val="0"/>
          <w:divBdr>
            <w:top w:val="none" w:sz="0" w:space="0" w:color="auto"/>
            <w:left w:val="none" w:sz="0" w:space="0" w:color="auto"/>
            <w:bottom w:val="none" w:sz="0" w:space="0" w:color="auto"/>
            <w:right w:val="none" w:sz="0" w:space="0" w:color="auto"/>
          </w:divBdr>
        </w:div>
        <w:div w:id="401484291">
          <w:marLeft w:val="640"/>
          <w:marRight w:val="0"/>
          <w:marTop w:val="0"/>
          <w:marBottom w:val="0"/>
          <w:divBdr>
            <w:top w:val="none" w:sz="0" w:space="0" w:color="auto"/>
            <w:left w:val="none" w:sz="0" w:space="0" w:color="auto"/>
            <w:bottom w:val="none" w:sz="0" w:space="0" w:color="auto"/>
            <w:right w:val="none" w:sz="0" w:space="0" w:color="auto"/>
          </w:divBdr>
        </w:div>
        <w:div w:id="1289779875">
          <w:marLeft w:val="640"/>
          <w:marRight w:val="0"/>
          <w:marTop w:val="0"/>
          <w:marBottom w:val="0"/>
          <w:divBdr>
            <w:top w:val="none" w:sz="0" w:space="0" w:color="auto"/>
            <w:left w:val="none" w:sz="0" w:space="0" w:color="auto"/>
            <w:bottom w:val="none" w:sz="0" w:space="0" w:color="auto"/>
            <w:right w:val="none" w:sz="0" w:space="0" w:color="auto"/>
          </w:divBdr>
        </w:div>
        <w:div w:id="2060351413">
          <w:marLeft w:val="640"/>
          <w:marRight w:val="0"/>
          <w:marTop w:val="0"/>
          <w:marBottom w:val="0"/>
          <w:divBdr>
            <w:top w:val="none" w:sz="0" w:space="0" w:color="auto"/>
            <w:left w:val="none" w:sz="0" w:space="0" w:color="auto"/>
            <w:bottom w:val="none" w:sz="0" w:space="0" w:color="auto"/>
            <w:right w:val="none" w:sz="0" w:space="0" w:color="auto"/>
          </w:divBdr>
        </w:div>
        <w:div w:id="134874535">
          <w:marLeft w:val="640"/>
          <w:marRight w:val="0"/>
          <w:marTop w:val="0"/>
          <w:marBottom w:val="0"/>
          <w:divBdr>
            <w:top w:val="none" w:sz="0" w:space="0" w:color="auto"/>
            <w:left w:val="none" w:sz="0" w:space="0" w:color="auto"/>
            <w:bottom w:val="none" w:sz="0" w:space="0" w:color="auto"/>
            <w:right w:val="none" w:sz="0" w:space="0" w:color="auto"/>
          </w:divBdr>
        </w:div>
        <w:div w:id="1624383462">
          <w:marLeft w:val="640"/>
          <w:marRight w:val="0"/>
          <w:marTop w:val="0"/>
          <w:marBottom w:val="0"/>
          <w:divBdr>
            <w:top w:val="none" w:sz="0" w:space="0" w:color="auto"/>
            <w:left w:val="none" w:sz="0" w:space="0" w:color="auto"/>
            <w:bottom w:val="none" w:sz="0" w:space="0" w:color="auto"/>
            <w:right w:val="none" w:sz="0" w:space="0" w:color="auto"/>
          </w:divBdr>
        </w:div>
        <w:div w:id="1593004600">
          <w:marLeft w:val="640"/>
          <w:marRight w:val="0"/>
          <w:marTop w:val="0"/>
          <w:marBottom w:val="0"/>
          <w:divBdr>
            <w:top w:val="none" w:sz="0" w:space="0" w:color="auto"/>
            <w:left w:val="none" w:sz="0" w:space="0" w:color="auto"/>
            <w:bottom w:val="none" w:sz="0" w:space="0" w:color="auto"/>
            <w:right w:val="none" w:sz="0" w:space="0" w:color="auto"/>
          </w:divBdr>
        </w:div>
        <w:div w:id="1332565695">
          <w:marLeft w:val="640"/>
          <w:marRight w:val="0"/>
          <w:marTop w:val="0"/>
          <w:marBottom w:val="0"/>
          <w:divBdr>
            <w:top w:val="none" w:sz="0" w:space="0" w:color="auto"/>
            <w:left w:val="none" w:sz="0" w:space="0" w:color="auto"/>
            <w:bottom w:val="none" w:sz="0" w:space="0" w:color="auto"/>
            <w:right w:val="none" w:sz="0" w:space="0" w:color="auto"/>
          </w:divBdr>
        </w:div>
        <w:div w:id="2021931248">
          <w:marLeft w:val="640"/>
          <w:marRight w:val="0"/>
          <w:marTop w:val="0"/>
          <w:marBottom w:val="0"/>
          <w:divBdr>
            <w:top w:val="none" w:sz="0" w:space="0" w:color="auto"/>
            <w:left w:val="none" w:sz="0" w:space="0" w:color="auto"/>
            <w:bottom w:val="none" w:sz="0" w:space="0" w:color="auto"/>
            <w:right w:val="none" w:sz="0" w:space="0" w:color="auto"/>
          </w:divBdr>
        </w:div>
        <w:div w:id="1577396096">
          <w:marLeft w:val="640"/>
          <w:marRight w:val="0"/>
          <w:marTop w:val="0"/>
          <w:marBottom w:val="0"/>
          <w:divBdr>
            <w:top w:val="none" w:sz="0" w:space="0" w:color="auto"/>
            <w:left w:val="none" w:sz="0" w:space="0" w:color="auto"/>
            <w:bottom w:val="none" w:sz="0" w:space="0" w:color="auto"/>
            <w:right w:val="none" w:sz="0" w:space="0" w:color="auto"/>
          </w:divBdr>
        </w:div>
        <w:div w:id="1818958297">
          <w:marLeft w:val="640"/>
          <w:marRight w:val="0"/>
          <w:marTop w:val="0"/>
          <w:marBottom w:val="0"/>
          <w:divBdr>
            <w:top w:val="none" w:sz="0" w:space="0" w:color="auto"/>
            <w:left w:val="none" w:sz="0" w:space="0" w:color="auto"/>
            <w:bottom w:val="none" w:sz="0" w:space="0" w:color="auto"/>
            <w:right w:val="none" w:sz="0" w:space="0" w:color="auto"/>
          </w:divBdr>
        </w:div>
        <w:div w:id="423260746">
          <w:marLeft w:val="640"/>
          <w:marRight w:val="0"/>
          <w:marTop w:val="0"/>
          <w:marBottom w:val="0"/>
          <w:divBdr>
            <w:top w:val="none" w:sz="0" w:space="0" w:color="auto"/>
            <w:left w:val="none" w:sz="0" w:space="0" w:color="auto"/>
            <w:bottom w:val="none" w:sz="0" w:space="0" w:color="auto"/>
            <w:right w:val="none" w:sz="0" w:space="0" w:color="auto"/>
          </w:divBdr>
        </w:div>
        <w:div w:id="717827766">
          <w:marLeft w:val="640"/>
          <w:marRight w:val="0"/>
          <w:marTop w:val="0"/>
          <w:marBottom w:val="0"/>
          <w:divBdr>
            <w:top w:val="none" w:sz="0" w:space="0" w:color="auto"/>
            <w:left w:val="none" w:sz="0" w:space="0" w:color="auto"/>
            <w:bottom w:val="none" w:sz="0" w:space="0" w:color="auto"/>
            <w:right w:val="none" w:sz="0" w:space="0" w:color="auto"/>
          </w:divBdr>
        </w:div>
        <w:div w:id="614292148">
          <w:marLeft w:val="640"/>
          <w:marRight w:val="0"/>
          <w:marTop w:val="0"/>
          <w:marBottom w:val="0"/>
          <w:divBdr>
            <w:top w:val="none" w:sz="0" w:space="0" w:color="auto"/>
            <w:left w:val="none" w:sz="0" w:space="0" w:color="auto"/>
            <w:bottom w:val="none" w:sz="0" w:space="0" w:color="auto"/>
            <w:right w:val="none" w:sz="0" w:space="0" w:color="auto"/>
          </w:divBdr>
        </w:div>
        <w:div w:id="1480726249">
          <w:marLeft w:val="640"/>
          <w:marRight w:val="0"/>
          <w:marTop w:val="0"/>
          <w:marBottom w:val="0"/>
          <w:divBdr>
            <w:top w:val="none" w:sz="0" w:space="0" w:color="auto"/>
            <w:left w:val="none" w:sz="0" w:space="0" w:color="auto"/>
            <w:bottom w:val="none" w:sz="0" w:space="0" w:color="auto"/>
            <w:right w:val="none" w:sz="0" w:space="0" w:color="auto"/>
          </w:divBdr>
        </w:div>
        <w:div w:id="86998949">
          <w:marLeft w:val="640"/>
          <w:marRight w:val="0"/>
          <w:marTop w:val="0"/>
          <w:marBottom w:val="0"/>
          <w:divBdr>
            <w:top w:val="none" w:sz="0" w:space="0" w:color="auto"/>
            <w:left w:val="none" w:sz="0" w:space="0" w:color="auto"/>
            <w:bottom w:val="none" w:sz="0" w:space="0" w:color="auto"/>
            <w:right w:val="none" w:sz="0" w:space="0" w:color="auto"/>
          </w:divBdr>
        </w:div>
        <w:div w:id="187642545">
          <w:marLeft w:val="640"/>
          <w:marRight w:val="0"/>
          <w:marTop w:val="0"/>
          <w:marBottom w:val="0"/>
          <w:divBdr>
            <w:top w:val="none" w:sz="0" w:space="0" w:color="auto"/>
            <w:left w:val="none" w:sz="0" w:space="0" w:color="auto"/>
            <w:bottom w:val="none" w:sz="0" w:space="0" w:color="auto"/>
            <w:right w:val="none" w:sz="0" w:space="0" w:color="auto"/>
          </w:divBdr>
        </w:div>
        <w:div w:id="1143888943">
          <w:marLeft w:val="640"/>
          <w:marRight w:val="0"/>
          <w:marTop w:val="0"/>
          <w:marBottom w:val="0"/>
          <w:divBdr>
            <w:top w:val="none" w:sz="0" w:space="0" w:color="auto"/>
            <w:left w:val="none" w:sz="0" w:space="0" w:color="auto"/>
            <w:bottom w:val="none" w:sz="0" w:space="0" w:color="auto"/>
            <w:right w:val="none" w:sz="0" w:space="0" w:color="auto"/>
          </w:divBdr>
        </w:div>
        <w:div w:id="205411796">
          <w:marLeft w:val="640"/>
          <w:marRight w:val="0"/>
          <w:marTop w:val="0"/>
          <w:marBottom w:val="0"/>
          <w:divBdr>
            <w:top w:val="none" w:sz="0" w:space="0" w:color="auto"/>
            <w:left w:val="none" w:sz="0" w:space="0" w:color="auto"/>
            <w:bottom w:val="none" w:sz="0" w:space="0" w:color="auto"/>
            <w:right w:val="none" w:sz="0" w:space="0" w:color="auto"/>
          </w:divBdr>
        </w:div>
        <w:div w:id="1043679781">
          <w:marLeft w:val="640"/>
          <w:marRight w:val="0"/>
          <w:marTop w:val="0"/>
          <w:marBottom w:val="0"/>
          <w:divBdr>
            <w:top w:val="none" w:sz="0" w:space="0" w:color="auto"/>
            <w:left w:val="none" w:sz="0" w:space="0" w:color="auto"/>
            <w:bottom w:val="none" w:sz="0" w:space="0" w:color="auto"/>
            <w:right w:val="none" w:sz="0" w:space="0" w:color="auto"/>
          </w:divBdr>
        </w:div>
        <w:div w:id="241649304">
          <w:marLeft w:val="640"/>
          <w:marRight w:val="0"/>
          <w:marTop w:val="0"/>
          <w:marBottom w:val="0"/>
          <w:divBdr>
            <w:top w:val="none" w:sz="0" w:space="0" w:color="auto"/>
            <w:left w:val="none" w:sz="0" w:space="0" w:color="auto"/>
            <w:bottom w:val="none" w:sz="0" w:space="0" w:color="auto"/>
            <w:right w:val="none" w:sz="0" w:space="0" w:color="auto"/>
          </w:divBdr>
        </w:div>
        <w:div w:id="1244796157">
          <w:marLeft w:val="640"/>
          <w:marRight w:val="0"/>
          <w:marTop w:val="0"/>
          <w:marBottom w:val="0"/>
          <w:divBdr>
            <w:top w:val="none" w:sz="0" w:space="0" w:color="auto"/>
            <w:left w:val="none" w:sz="0" w:space="0" w:color="auto"/>
            <w:bottom w:val="none" w:sz="0" w:space="0" w:color="auto"/>
            <w:right w:val="none" w:sz="0" w:space="0" w:color="auto"/>
          </w:divBdr>
        </w:div>
        <w:div w:id="902982558">
          <w:marLeft w:val="640"/>
          <w:marRight w:val="0"/>
          <w:marTop w:val="0"/>
          <w:marBottom w:val="0"/>
          <w:divBdr>
            <w:top w:val="none" w:sz="0" w:space="0" w:color="auto"/>
            <w:left w:val="none" w:sz="0" w:space="0" w:color="auto"/>
            <w:bottom w:val="none" w:sz="0" w:space="0" w:color="auto"/>
            <w:right w:val="none" w:sz="0" w:space="0" w:color="auto"/>
          </w:divBdr>
        </w:div>
        <w:div w:id="1187984499">
          <w:marLeft w:val="640"/>
          <w:marRight w:val="0"/>
          <w:marTop w:val="0"/>
          <w:marBottom w:val="0"/>
          <w:divBdr>
            <w:top w:val="none" w:sz="0" w:space="0" w:color="auto"/>
            <w:left w:val="none" w:sz="0" w:space="0" w:color="auto"/>
            <w:bottom w:val="none" w:sz="0" w:space="0" w:color="auto"/>
            <w:right w:val="none" w:sz="0" w:space="0" w:color="auto"/>
          </w:divBdr>
        </w:div>
        <w:div w:id="1134566028">
          <w:marLeft w:val="640"/>
          <w:marRight w:val="0"/>
          <w:marTop w:val="0"/>
          <w:marBottom w:val="0"/>
          <w:divBdr>
            <w:top w:val="none" w:sz="0" w:space="0" w:color="auto"/>
            <w:left w:val="none" w:sz="0" w:space="0" w:color="auto"/>
            <w:bottom w:val="none" w:sz="0" w:space="0" w:color="auto"/>
            <w:right w:val="none" w:sz="0" w:space="0" w:color="auto"/>
          </w:divBdr>
        </w:div>
        <w:div w:id="2093618582">
          <w:marLeft w:val="640"/>
          <w:marRight w:val="0"/>
          <w:marTop w:val="0"/>
          <w:marBottom w:val="0"/>
          <w:divBdr>
            <w:top w:val="none" w:sz="0" w:space="0" w:color="auto"/>
            <w:left w:val="none" w:sz="0" w:space="0" w:color="auto"/>
            <w:bottom w:val="none" w:sz="0" w:space="0" w:color="auto"/>
            <w:right w:val="none" w:sz="0" w:space="0" w:color="auto"/>
          </w:divBdr>
        </w:div>
        <w:div w:id="622274102">
          <w:marLeft w:val="640"/>
          <w:marRight w:val="0"/>
          <w:marTop w:val="0"/>
          <w:marBottom w:val="0"/>
          <w:divBdr>
            <w:top w:val="none" w:sz="0" w:space="0" w:color="auto"/>
            <w:left w:val="none" w:sz="0" w:space="0" w:color="auto"/>
            <w:bottom w:val="none" w:sz="0" w:space="0" w:color="auto"/>
            <w:right w:val="none" w:sz="0" w:space="0" w:color="auto"/>
          </w:divBdr>
        </w:div>
        <w:div w:id="55669079">
          <w:marLeft w:val="640"/>
          <w:marRight w:val="0"/>
          <w:marTop w:val="0"/>
          <w:marBottom w:val="0"/>
          <w:divBdr>
            <w:top w:val="none" w:sz="0" w:space="0" w:color="auto"/>
            <w:left w:val="none" w:sz="0" w:space="0" w:color="auto"/>
            <w:bottom w:val="none" w:sz="0" w:space="0" w:color="auto"/>
            <w:right w:val="none" w:sz="0" w:space="0" w:color="auto"/>
          </w:divBdr>
        </w:div>
        <w:div w:id="1080448504">
          <w:marLeft w:val="640"/>
          <w:marRight w:val="0"/>
          <w:marTop w:val="0"/>
          <w:marBottom w:val="0"/>
          <w:divBdr>
            <w:top w:val="none" w:sz="0" w:space="0" w:color="auto"/>
            <w:left w:val="none" w:sz="0" w:space="0" w:color="auto"/>
            <w:bottom w:val="none" w:sz="0" w:space="0" w:color="auto"/>
            <w:right w:val="none" w:sz="0" w:space="0" w:color="auto"/>
          </w:divBdr>
        </w:div>
        <w:div w:id="995836747">
          <w:marLeft w:val="640"/>
          <w:marRight w:val="0"/>
          <w:marTop w:val="0"/>
          <w:marBottom w:val="0"/>
          <w:divBdr>
            <w:top w:val="none" w:sz="0" w:space="0" w:color="auto"/>
            <w:left w:val="none" w:sz="0" w:space="0" w:color="auto"/>
            <w:bottom w:val="none" w:sz="0" w:space="0" w:color="auto"/>
            <w:right w:val="none" w:sz="0" w:space="0" w:color="auto"/>
          </w:divBdr>
        </w:div>
        <w:div w:id="1009215919">
          <w:marLeft w:val="640"/>
          <w:marRight w:val="0"/>
          <w:marTop w:val="0"/>
          <w:marBottom w:val="0"/>
          <w:divBdr>
            <w:top w:val="none" w:sz="0" w:space="0" w:color="auto"/>
            <w:left w:val="none" w:sz="0" w:space="0" w:color="auto"/>
            <w:bottom w:val="none" w:sz="0" w:space="0" w:color="auto"/>
            <w:right w:val="none" w:sz="0" w:space="0" w:color="auto"/>
          </w:divBdr>
        </w:div>
        <w:div w:id="2089813404">
          <w:marLeft w:val="640"/>
          <w:marRight w:val="0"/>
          <w:marTop w:val="0"/>
          <w:marBottom w:val="0"/>
          <w:divBdr>
            <w:top w:val="none" w:sz="0" w:space="0" w:color="auto"/>
            <w:left w:val="none" w:sz="0" w:space="0" w:color="auto"/>
            <w:bottom w:val="none" w:sz="0" w:space="0" w:color="auto"/>
            <w:right w:val="none" w:sz="0" w:space="0" w:color="auto"/>
          </w:divBdr>
        </w:div>
        <w:div w:id="1093471984">
          <w:marLeft w:val="640"/>
          <w:marRight w:val="0"/>
          <w:marTop w:val="0"/>
          <w:marBottom w:val="0"/>
          <w:divBdr>
            <w:top w:val="none" w:sz="0" w:space="0" w:color="auto"/>
            <w:left w:val="none" w:sz="0" w:space="0" w:color="auto"/>
            <w:bottom w:val="none" w:sz="0" w:space="0" w:color="auto"/>
            <w:right w:val="none" w:sz="0" w:space="0" w:color="auto"/>
          </w:divBdr>
        </w:div>
        <w:div w:id="386145127">
          <w:marLeft w:val="640"/>
          <w:marRight w:val="0"/>
          <w:marTop w:val="0"/>
          <w:marBottom w:val="0"/>
          <w:divBdr>
            <w:top w:val="none" w:sz="0" w:space="0" w:color="auto"/>
            <w:left w:val="none" w:sz="0" w:space="0" w:color="auto"/>
            <w:bottom w:val="none" w:sz="0" w:space="0" w:color="auto"/>
            <w:right w:val="none" w:sz="0" w:space="0" w:color="auto"/>
          </w:divBdr>
        </w:div>
        <w:div w:id="1334260096">
          <w:marLeft w:val="640"/>
          <w:marRight w:val="0"/>
          <w:marTop w:val="0"/>
          <w:marBottom w:val="0"/>
          <w:divBdr>
            <w:top w:val="none" w:sz="0" w:space="0" w:color="auto"/>
            <w:left w:val="none" w:sz="0" w:space="0" w:color="auto"/>
            <w:bottom w:val="none" w:sz="0" w:space="0" w:color="auto"/>
            <w:right w:val="none" w:sz="0" w:space="0" w:color="auto"/>
          </w:divBdr>
        </w:div>
        <w:div w:id="348072329">
          <w:marLeft w:val="640"/>
          <w:marRight w:val="0"/>
          <w:marTop w:val="0"/>
          <w:marBottom w:val="0"/>
          <w:divBdr>
            <w:top w:val="none" w:sz="0" w:space="0" w:color="auto"/>
            <w:left w:val="none" w:sz="0" w:space="0" w:color="auto"/>
            <w:bottom w:val="none" w:sz="0" w:space="0" w:color="auto"/>
            <w:right w:val="none" w:sz="0" w:space="0" w:color="auto"/>
          </w:divBdr>
        </w:div>
        <w:div w:id="1849833331">
          <w:marLeft w:val="640"/>
          <w:marRight w:val="0"/>
          <w:marTop w:val="0"/>
          <w:marBottom w:val="0"/>
          <w:divBdr>
            <w:top w:val="none" w:sz="0" w:space="0" w:color="auto"/>
            <w:left w:val="none" w:sz="0" w:space="0" w:color="auto"/>
            <w:bottom w:val="none" w:sz="0" w:space="0" w:color="auto"/>
            <w:right w:val="none" w:sz="0" w:space="0" w:color="auto"/>
          </w:divBdr>
        </w:div>
        <w:div w:id="1075398813">
          <w:marLeft w:val="640"/>
          <w:marRight w:val="0"/>
          <w:marTop w:val="0"/>
          <w:marBottom w:val="0"/>
          <w:divBdr>
            <w:top w:val="none" w:sz="0" w:space="0" w:color="auto"/>
            <w:left w:val="none" w:sz="0" w:space="0" w:color="auto"/>
            <w:bottom w:val="none" w:sz="0" w:space="0" w:color="auto"/>
            <w:right w:val="none" w:sz="0" w:space="0" w:color="auto"/>
          </w:divBdr>
        </w:div>
        <w:div w:id="1445231264">
          <w:marLeft w:val="640"/>
          <w:marRight w:val="0"/>
          <w:marTop w:val="0"/>
          <w:marBottom w:val="0"/>
          <w:divBdr>
            <w:top w:val="none" w:sz="0" w:space="0" w:color="auto"/>
            <w:left w:val="none" w:sz="0" w:space="0" w:color="auto"/>
            <w:bottom w:val="none" w:sz="0" w:space="0" w:color="auto"/>
            <w:right w:val="none" w:sz="0" w:space="0" w:color="auto"/>
          </w:divBdr>
        </w:div>
        <w:div w:id="46538242">
          <w:marLeft w:val="640"/>
          <w:marRight w:val="0"/>
          <w:marTop w:val="0"/>
          <w:marBottom w:val="0"/>
          <w:divBdr>
            <w:top w:val="none" w:sz="0" w:space="0" w:color="auto"/>
            <w:left w:val="none" w:sz="0" w:space="0" w:color="auto"/>
            <w:bottom w:val="none" w:sz="0" w:space="0" w:color="auto"/>
            <w:right w:val="none" w:sz="0" w:space="0" w:color="auto"/>
          </w:divBdr>
        </w:div>
        <w:div w:id="1401558495">
          <w:marLeft w:val="640"/>
          <w:marRight w:val="0"/>
          <w:marTop w:val="0"/>
          <w:marBottom w:val="0"/>
          <w:divBdr>
            <w:top w:val="none" w:sz="0" w:space="0" w:color="auto"/>
            <w:left w:val="none" w:sz="0" w:space="0" w:color="auto"/>
            <w:bottom w:val="none" w:sz="0" w:space="0" w:color="auto"/>
            <w:right w:val="none" w:sz="0" w:space="0" w:color="auto"/>
          </w:divBdr>
        </w:div>
        <w:div w:id="197857732">
          <w:marLeft w:val="640"/>
          <w:marRight w:val="0"/>
          <w:marTop w:val="0"/>
          <w:marBottom w:val="0"/>
          <w:divBdr>
            <w:top w:val="none" w:sz="0" w:space="0" w:color="auto"/>
            <w:left w:val="none" w:sz="0" w:space="0" w:color="auto"/>
            <w:bottom w:val="none" w:sz="0" w:space="0" w:color="auto"/>
            <w:right w:val="none" w:sz="0" w:space="0" w:color="auto"/>
          </w:divBdr>
        </w:div>
        <w:div w:id="174459245">
          <w:marLeft w:val="640"/>
          <w:marRight w:val="0"/>
          <w:marTop w:val="0"/>
          <w:marBottom w:val="0"/>
          <w:divBdr>
            <w:top w:val="none" w:sz="0" w:space="0" w:color="auto"/>
            <w:left w:val="none" w:sz="0" w:space="0" w:color="auto"/>
            <w:bottom w:val="none" w:sz="0" w:space="0" w:color="auto"/>
            <w:right w:val="none" w:sz="0" w:space="0" w:color="auto"/>
          </w:divBdr>
        </w:div>
      </w:divsChild>
    </w:div>
    <w:div w:id="348265878">
      <w:bodyDiv w:val="1"/>
      <w:marLeft w:val="0"/>
      <w:marRight w:val="0"/>
      <w:marTop w:val="0"/>
      <w:marBottom w:val="0"/>
      <w:divBdr>
        <w:top w:val="none" w:sz="0" w:space="0" w:color="auto"/>
        <w:left w:val="none" w:sz="0" w:space="0" w:color="auto"/>
        <w:bottom w:val="none" w:sz="0" w:space="0" w:color="auto"/>
        <w:right w:val="none" w:sz="0" w:space="0" w:color="auto"/>
      </w:divBdr>
    </w:div>
    <w:div w:id="352613324">
      <w:bodyDiv w:val="1"/>
      <w:marLeft w:val="0"/>
      <w:marRight w:val="0"/>
      <w:marTop w:val="0"/>
      <w:marBottom w:val="0"/>
      <w:divBdr>
        <w:top w:val="none" w:sz="0" w:space="0" w:color="auto"/>
        <w:left w:val="none" w:sz="0" w:space="0" w:color="auto"/>
        <w:bottom w:val="none" w:sz="0" w:space="0" w:color="auto"/>
        <w:right w:val="none" w:sz="0" w:space="0" w:color="auto"/>
      </w:divBdr>
    </w:div>
    <w:div w:id="365445897">
      <w:bodyDiv w:val="1"/>
      <w:marLeft w:val="0"/>
      <w:marRight w:val="0"/>
      <w:marTop w:val="0"/>
      <w:marBottom w:val="0"/>
      <w:divBdr>
        <w:top w:val="none" w:sz="0" w:space="0" w:color="auto"/>
        <w:left w:val="none" w:sz="0" w:space="0" w:color="auto"/>
        <w:bottom w:val="none" w:sz="0" w:space="0" w:color="auto"/>
        <w:right w:val="none" w:sz="0" w:space="0" w:color="auto"/>
      </w:divBdr>
    </w:div>
    <w:div w:id="371654703">
      <w:bodyDiv w:val="1"/>
      <w:marLeft w:val="0"/>
      <w:marRight w:val="0"/>
      <w:marTop w:val="0"/>
      <w:marBottom w:val="0"/>
      <w:divBdr>
        <w:top w:val="none" w:sz="0" w:space="0" w:color="auto"/>
        <w:left w:val="none" w:sz="0" w:space="0" w:color="auto"/>
        <w:bottom w:val="none" w:sz="0" w:space="0" w:color="auto"/>
        <w:right w:val="none" w:sz="0" w:space="0" w:color="auto"/>
      </w:divBdr>
    </w:div>
    <w:div w:id="386228047">
      <w:bodyDiv w:val="1"/>
      <w:marLeft w:val="0"/>
      <w:marRight w:val="0"/>
      <w:marTop w:val="0"/>
      <w:marBottom w:val="0"/>
      <w:divBdr>
        <w:top w:val="none" w:sz="0" w:space="0" w:color="auto"/>
        <w:left w:val="none" w:sz="0" w:space="0" w:color="auto"/>
        <w:bottom w:val="none" w:sz="0" w:space="0" w:color="auto"/>
        <w:right w:val="none" w:sz="0" w:space="0" w:color="auto"/>
      </w:divBdr>
      <w:divsChild>
        <w:div w:id="1625845016">
          <w:marLeft w:val="640"/>
          <w:marRight w:val="0"/>
          <w:marTop w:val="0"/>
          <w:marBottom w:val="0"/>
          <w:divBdr>
            <w:top w:val="none" w:sz="0" w:space="0" w:color="auto"/>
            <w:left w:val="none" w:sz="0" w:space="0" w:color="auto"/>
            <w:bottom w:val="none" w:sz="0" w:space="0" w:color="auto"/>
            <w:right w:val="none" w:sz="0" w:space="0" w:color="auto"/>
          </w:divBdr>
        </w:div>
        <w:div w:id="1214194204">
          <w:marLeft w:val="640"/>
          <w:marRight w:val="0"/>
          <w:marTop w:val="0"/>
          <w:marBottom w:val="0"/>
          <w:divBdr>
            <w:top w:val="none" w:sz="0" w:space="0" w:color="auto"/>
            <w:left w:val="none" w:sz="0" w:space="0" w:color="auto"/>
            <w:bottom w:val="none" w:sz="0" w:space="0" w:color="auto"/>
            <w:right w:val="none" w:sz="0" w:space="0" w:color="auto"/>
          </w:divBdr>
        </w:div>
        <w:div w:id="516163629">
          <w:marLeft w:val="640"/>
          <w:marRight w:val="0"/>
          <w:marTop w:val="0"/>
          <w:marBottom w:val="0"/>
          <w:divBdr>
            <w:top w:val="none" w:sz="0" w:space="0" w:color="auto"/>
            <w:left w:val="none" w:sz="0" w:space="0" w:color="auto"/>
            <w:bottom w:val="none" w:sz="0" w:space="0" w:color="auto"/>
            <w:right w:val="none" w:sz="0" w:space="0" w:color="auto"/>
          </w:divBdr>
        </w:div>
        <w:div w:id="1078871177">
          <w:marLeft w:val="640"/>
          <w:marRight w:val="0"/>
          <w:marTop w:val="0"/>
          <w:marBottom w:val="0"/>
          <w:divBdr>
            <w:top w:val="none" w:sz="0" w:space="0" w:color="auto"/>
            <w:left w:val="none" w:sz="0" w:space="0" w:color="auto"/>
            <w:bottom w:val="none" w:sz="0" w:space="0" w:color="auto"/>
            <w:right w:val="none" w:sz="0" w:space="0" w:color="auto"/>
          </w:divBdr>
        </w:div>
        <w:div w:id="1743143423">
          <w:marLeft w:val="640"/>
          <w:marRight w:val="0"/>
          <w:marTop w:val="0"/>
          <w:marBottom w:val="0"/>
          <w:divBdr>
            <w:top w:val="none" w:sz="0" w:space="0" w:color="auto"/>
            <w:left w:val="none" w:sz="0" w:space="0" w:color="auto"/>
            <w:bottom w:val="none" w:sz="0" w:space="0" w:color="auto"/>
            <w:right w:val="none" w:sz="0" w:space="0" w:color="auto"/>
          </w:divBdr>
        </w:div>
        <w:div w:id="2088260413">
          <w:marLeft w:val="640"/>
          <w:marRight w:val="0"/>
          <w:marTop w:val="0"/>
          <w:marBottom w:val="0"/>
          <w:divBdr>
            <w:top w:val="none" w:sz="0" w:space="0" w:color="auto"/>
            <w:left w:val="none" w:sz="0" w:space="0" w:color="auto"/>
            <w:bottom w:val="none" w:sz="0" w:space="0" w:color="auto"/>
            <w:right w:val="none" w:sz="0" w:space="0" w:color="auto"/>
          </w:divBdr>
        </w:div>
        <w:div w:id="1547526673">
          <w:marLeft w:val="640"/>
          <w:marRight w:val="0"/>
          <w:marTop w:val="0"/>
          <w:marBottom w:val="0"/>
          <w:divBdr>
            <w:top w:val="none" w:sz="0" w:space="0" w:color="auto"/>
            <w:left w:val="none" w:sz="0" w:space="0" w:color="auto"/>
            <w:bottom w:val="none" w:sz="0" w:space="0" w:color="auto"/>
            <w:right w:val="none" w:sz="0" w:space="0" w:color="auto"/>
          </w:divBdr>
        </w:div>
        <w:div w:id="1004817142">
          <w:marLeft w:val="640"/>
          <w:marRight w:val="0"/>
          <w:marTop w:val="0"/>
          <w:marBottom w:val="0"/>
          <w:divBdr>
            <w:top w:val="none" w:sz="0" w:space="0" w:color="auto"/>
            <w:left w:val="none" w:sz="0" w:space="0" w:color="auto"/>
            <w:bottom w:val="none" w:sz="0" w:space="0" w:color="auto"/>
            <w:right w:val="none" w:sz="0" w:space="0" w:color="auto"/>
          </w:divBdr>
        </w:div>
        <w:div w:id="1728608013">
          <w:marLeft w:val="640"/>
          <w:marRight w:val="0"/>
          <w:marTop w:val="0"/>
          <w:marBottom w:val="0"/>
          <w:divBdr>
            <w:top w:val="none" w:sz="0" w:space="0" w:color="auto"/>
            <w:left w:val="none" w:sz="0" w:space="0" w:color="auto"/>
            <w:bottom w:val="none" w:sz="0" w:space="0" w:color="auto"/>
            <w:right w:val="none" w:sz="0" w:space="0" w:color="auto"/>
          </w:divBdr>
        </w:div>
        <w:div w:id="1433473362">
          <w:marLeft w:val="640"/>
          <w:marRight w:val="0"/>
          <w:marTop w:val="0"/>
          <w:marBottom w:val="0"/>
          <w:divBdr>
            <w:top w:val="none" w:sz="0" w:space="0" w:color="auto"/>
            <w:left w:val="none" w:sz="0" w:space="0" w:color="auto"/>
            <w:bottom w:val="none" w:sz="0" w:space="0" w:color="auto"/>
            <w:right w:val="none" w:sz="0" w:space="0" w:color="auto"/>
          </w:divBdr>
        </w:div>
        <w:div w:id="293410375">
          <w:marLeft w:val="640"/>
          <w:marRight w:val="0"/>
          <w:marTop w:val="0"/>
          <w:marBottom w:val="0"/>
          <w:divBdr>
            <w:top w:val="none" w:sz="0" w:space="0" w:color="auto"/>
            <w:left w:val="none" w:sz="0" w:space="0" w:color="auto"/>
            <w:bottom w:val="none" w:sz="0" w:space="0" w:color="auto"/>
            <w:right w:val="none" w:sz="0" w:space="0" w:color="auto"/>
          </w:divBdr>
        </w:div>
        <w:div w:id="847597189">
          <w:marLeft w:val="640"/>
          <w:marRight w:val="0"/>
          <w:marTop w:val="0"/>
          <w:marBottom w:val="0"/>
          <w:divBdr>
            <w:top w:val="none" w:sz="0" w:space="0" w:color="auto"/>
            <w:left w:val="none" w:sz="0" w:space="0" w:color="auto"/>
            <w:bottom w:val="none" w:sz="0" w:space="0" w:color="auto"/>
            <w:right w:val="none" w:sz="0" w:space="0" w:color="auto"/>
          </w:divBdr>
        </w:div>
        <w:div w:id="1967931936">
          <w:marLeft w:val="640"/>
          <w:marRight w:val="0"/>
          <w:marTop w:val="0"/>
          <w:marBottom w:val="0"/>
          <w:divBdr>
            <w:top w:val="none" w:sz="0" w:space="0" w:color="auto"/>
            <w:left w:val="none" w:sz="0" w:space="0" w:color="auto"/>
            <w:bottom w:val="none" w:sz="0" w:space="0" w:color="auto"/>
            <w:right w:val="none" w:sz="0" w:space="0" w:color="auto"/>
          </w:divBdr>
        </w:div>
        <w:div w:id="1628271234">
          <w:marLeft w:val="640"/>
          <w:marRight w:val="0"/>
          <w:marTop w:val="0"/>
          <w:marBottom w:val="0"/>
          <w:divBdr>
            <w:top w:val="none" w:sz="0" w:space="0" w:color="auto"/>
            <w:left w:val="none" w:sz="0" w:space="0" w:color="auto"/>
            <w:bottom w:val="none" w:sz="0" w:space="0" w:color="auto"/>
            <w:right w:val="none" w:sz="0" w:space="0" w:color="auto"/>
          </w:divBdr>
        </w:div>
        <w:div w:id="570697541">
          <w:marLeft w:val="640"/>
          <w:marRight w:val="0"/>
          <w:marTop w:val="0"/>
          <w:marBottom w:val="0"/>
          <w:divBdr>
            <w:top w:val="none" w:sz="0" w:space="0" w:color="auto"/>
            <w:left w:val="none" w:sz="0" w:space="0" w:color="auto"/>
            <w:bottom w:val="none" w:sz="0" w:space="0" w:color="auto"/>
            <w:right w:val="none" w:sz="0" w:space="0" w:color="auto"/>
          </w:divBdr>
        </w:div>
        <w:div w:id="216551356">
          <w:marLeft w:val="640"/>
          <w:marRight w:val="0"/>
          <w:marTop w:val="0"/>
          <w:marBottom w:val="0"/>
          <w:divBdr>
            <w:top w:val="none" w:sz="0" w:space="0" w:color="auto"/>
            <w:left w:val="none" w:sz="0" w:space="0" w:color="auto"/>
            <w:bottom w:val="none" w:sz="0" w:space="0" w:color="auto"/>
            <w:right w:val="none" w:sz="0" w:space="0" w:color="auto"/>
          </w:divBdr>
        </w:div>
        <w:div w:id="34232878">
          <w:marLeft w:val="640"/>
          <w:marRight w:val="0"/>
          <w:marTop w:val="0"/>
          <w:marBottom w:val="0"/>
          <w:divBdr>
            <w:top w:val="none" w:sz="0" w:space="0" w:color="auto"/>
            <w:left w:val="none" w:sz="0" w:space="0" w:color="auto"/>
            <w:bottom w:val="none" w:sz="0" w:space="0" w:color="auto"/>
            <w:right w:val="none" w:sz="0" w:space="0" w:color="auto"/>
          </w:divBdr>
        </w:div>
        <w:div w:id="999430393">
          <w:marLeft w:val="640"/>
          <w:marRight w:val="0"/>
          <w:marTop w:val="0"/>
          <w:marBottom w:val="0"/>
          <w:divBdr>
            <w:top w:val="none" w:sz="0" w:space="0" w:color="auto"/>
            <w:left w:val="none" w:sz="0" w:space="0" w:color="auto"/>
            <w:bottom w:val="none" w:sz="0" w:space="0" w:color="auto"/>
            <w:right w:val="none" w:sz="0" w:space="0" w:color="auto"/>
          </w:divBdr>
        </w:div>
        <w:div w:id="460072244">
          <w:marLeft w:val="640"/>
          <w:marRight w:val="0"/>
          <w:marTop w:val="0"/>
          <w:marBottom w:val="0"/>
          <w:divBdr>
            <w:top w:val="none" w:sz="0" w:space="0" w:color="auto"/>
            <w:left w:val="none" w:sz="0" w:space="0" w:color="auto"/>
            <w:bottom w:val="none" w:sz="0" w:space="0" w:color="auto"/>
            <w:right w:val="none" w:sz="0" w:space="0" w:color="auto"/>
          </w:divBdr>
        </w:div>
        <w:div w:id="1385836421">
          <w:marLeft w:val="640"/>
          <w:marRight w:val="0"/>
          <w:marTop w:val="0"/>
          <w:marBottom w:val="0"/>
          <w:divBdr>
            <w:top w:val="none" w:sz="0" w:space="0" w:color="auto"/>
            <w:left w:val="none" w:sz="0" w:space="0" w:color="auto"/>
            <w:bottom w:val="none" w:sz="0" w:space="0" w:color="auto"/>
            <w:right w:val="none" w:sz="0" w:space="0" w:color="auto"/>
          </w:divBdr>
        </w:div>
        <w:div w:id="148133976">
          <w:marLeft w:val="640"/>
          <w:marRight w:val="0"/>
          <w:marTop w:val="0"/>
          <w:marBottom w:val="0"/>
          <w:divBdr>
            <w:top w:val="none" w:sz="0" w:space="0" w:color="auto"/>
            <w:left w:val="none" w:sz="0" w:space="0" w:color="auto"/>
            <w:bottom w:val="none" w:sz="0" w:space="0" w:color="auto"/>
            <w:right w:val="none" w:sz="0" w:space="0" w:color="auto"/>
          </w:divBdr>
        </w:div>
        <w:div w:id="1001543455">
          <w:marLeft w:val="640"/>
          <w:marRight w:val="0"/>
          <w:marTop w:val="0"/>
          <w:marBottom w:val="0"/>
          <w:divBdr>
            <w:top w:val="none" w:sz="0" w:space="0" w:color="auto"/>
            <w:left w:val="none" w:sz="0" w:space="0" w:color="auto"/>
            <w:bottom w:val="none" w:sz="0" w:space="0" w:color="auto"/>
            <w:right w:val="none" w:sz="0" w:space="0" w:color="auto"/>
          </w:divBdr>
        </w:div>
        <w:div w:id="1947691918">
          <w:marLeft w:val="640"/>
          <w:marRight w:val="0"/>
          <w:marTop w:val="0"/>
          <w:marBottom w:val="0"/>
          <w:divBdr>
            <w:top w:val="none" w:sz="0" w:space="0" w:color="auto"/>
            <w:left w:val="none" w:sz="0" w:space="0" w:color="auto"/>
            <w:bottom w:val="none" w:sz="0" w:space="0" w:color="auto"/>
            <w:right w:val="none" w:sz="0" w:space="0" w:color="auto"/>
          </w:divBdr>
        </w:div>
        <w:div w:id="1106581409">
          <w:marLeft w:val="640"/>
          <w:marRight w:val="0"/>
          <w:marTop w:val="0"/>
          <w:marBottom w:val="0"/>
          <w:divBdr>
            <w:top w:val="none" w:sz="0" w:space="0" w:color="auto"/>
            <w:left w:val="none" w:sz="0" w:space="0" w:color="auto"/>
            <w:bottom w:val="none" w:sz="0" w:space="0" w:color="auto"/>
            <w:right w:val="none" w:sz="0" w:space="0" w:color="auto"/>
          </w:divBdr>
        </w:div>
        <w:div w:id="221209535">
          <w:marLeft w:val="640"/>
          <w:marRight w:val="0"/>
          <w:marTop w:val="0"/>
          <w:marBottom w:val="0"/>
          <w:divBdr>
            <w:top w:val="none" w:sz="0" w:space="0" w:color="auto"/>
            <w:left w:val="none" w:sz="0" w:space="0" w:color="auto"/>
            <w:bottom w:val="none" w:sz="0" w:space="0" w:color="auto"/>
            <w:right w:val="none" w:sz="0" w:space="0" w:color="auto"/>
          </w:divBdr>
        </w:div>
        <w:div w:id="693460607">
          <w:marLeft w:val="640"/>
          <w:marRight w:val="0"/>
          <w:marTop w:val="0"/>
          <w:marBottom w:val="0"/>
          <w:divBdr>
            <w:top w:val="none" w:sz="0" w:space="0" w:color="auto"/>
            <w:left w:val="none" w:sz="0" w:space="0" w:color="auto"/>
            <w:bottom w:val="none" w:sz="0" w:space="0" w:color="auto"/>
            <w:right w:val="none" w:sz="0" w:space="0" w:color="auto"/>
          </w:divBdr>
        </w:div>
        <w:div w:id="1175070331">
          <w:marLeft w:val="640"/>
          <w:marRight w:val="0"/>
          <w:marTop w:val="0"/>
          <w:marBottom w:val="0"/>
          <w:divBdr>
            <w:top w:val="none" w:sz="0" w:space="0" w:color="auto"/>
            <w:left w:val="none" w:sz="0" w:space="0" w:color="auto"/>
            <w:bottom w:val="none" w:sz="0" w:space="0" w:color="auto"/>
            <w:right w:val="none" w:sz="0" w:space="0" w:color="auto"/>
          </w:divBdr>
        </w:div>
        <w:div w:id="1182009315">
          <w:marLeft w:val="640"/>
          <w:marRight w:val="0"/>
          <w:marTop w:val="0"/>
          <w:marBottom w:val="0"/>
          <w:divBdr>
            <w:top w:val="none" w:sz="0" w:space="0" w:color="auto"/>
            <w:left w:val="none" w:sz="0" w:space="0" w:color="auto"/>
            <w:bottom w:val="none" w:sz="0" w:space="0" w:color="auto"/>
            <w:right w:val="none" w:sz="0" w:space="0" w:color="auto"/>
          </w:divBdr>
        </w:div>
        <w:div w:id="713383084">
          <w:marLeft w:val="640"/>
          <w:marRight w:val="0"/>
          <w:marTop w:val="0"/>
          <w:marBottom w:val="0"/>
          <w:divBdr>
            <w:top w:val="none" w:sz="0" w:space="0" w:color="auto"/>
            <w:left w:val="none" w:sz="0" w:space="0" w:color="auto"/>
            <w:bottom w:val="none" w:sz="0" w:space="0" w:color="auto"/>
            <w:right w:val="none" w:sz="0" w:space="0" w:color="auto"/>
          </w:divBdr>
        </w:div>
        <w:div w:id="1129200602">
          <w:marLeft w:val="640"/>
          <w:marRight w:val="0"/>
          <w:marTop w:val="0"/>
          <w:marBottom w:val="0"/>
          <w:divBdr>
            <w:top w:val="none" w:sz="0" w:space="0" w:color="auto"/>
            <w:left w:val="none" w:sz="0" w:space="0" w:color="auto"/>
            <w:bottom w:val="none" w:sz="0" w:space="0" w:color="auto"/>
            <w:right w:val="none" w:sz="0" w:space="0" w:color="auto"/>
          </w:divBdr>
        </w:div>
        <w:div w:id="1037390943">
          <w:marLeft w:val="640"/>
          <w:marRight w:val="0"/>
          <w:marTop w:val="0"/>
          <w:marBottom w:val="0"/>
          <w:divBdr>
            <w:top w:val="none" w:sz="0" w:space="0" w:color="auto"/>
            <w:left w:val="none" w:sz="0" w:space="0" w:color="auto"/>
            <w:bottom w:val="none" w:sz="0" w:space="0" w:color="auto"/>
            <w:right w:val="none" w:sz="0" w:space="0" w:color="auto"/>
          </w:divBdr>
        </w:div>
        <w:div w:id="1753700668">
          <w:marLeft w:val="640"/>
          <w:marRight w:val="0"/>
          <w:marTop w:val="0"/>
          <w:marBottom w:val="0"/>
          <w:divBdr>
            <w:top w:val="none" w:sz="0" w:space="0" w:color="auto"/>
            <w:left w:val="none" w:sz="0" w:space="0" w:color="auto"/>
            <w:bottom w:val="none" w:sz="0" w:space="0" w:color="auto"/>
            <w:right w:val="none" w:sz="0" w:space="0" w:color="auto"/>
          </w:divBdr>
        </w:div>
        <w:div w:id="2002853180">
          <w:marLeft w:val="640"/>
          <w:marRight w:val="0"/>
          <w:marTop w:val="0"/>
          <w:marBottom w:val="0"/>
          <w:divBdr>
            <w:top w:val="none" w:sz="0" w:space="0" w:color="auto"/>
            <w:left w:val="none" w:sz="0" w:space="0" w:color="auto"/>
            <w:bottom w:val="none" w:sz="0" w:space="0" w:color="auto"/>
            <w:right w:val="none" w:sz="0" w:space="0" w:color="auto"/>
          </w:divBdr>
        </w:div>
        <w:div w:id="582222151">
          <w:marLeft w:val="640"/>
          <w:marRight w:val="0"/>
          <w:marTop w:val="0"/>
          <w:marBottom w:val="0"/>
          <w:divBdr>
            <w:top w:val="none" w:sz="0" w:space="0" w:color="auto"/>
            <w:left w:val="none" w:sz="0" w:space="0" w:color="auto"/>
            <w:bottom w:val="none" w:sz="0" w:space="0" w:color="auto"/>
            <w:right w:val="none" w:sz="0" w:space="0" w:color="auto"/>
          </w:divBdr>
        </w:div>
        <w:div w:id="1985503155">
          <w:marLeft w:val="640"/>
          <w:marRight w:val="0"/>
          <w:marTop w:val="0"/>
          <w:marBottom w:val="0"/>
          <w:divBdr>
            <w:top w:val="none" w:sz="0" w:space="0" w:color="auto"/>
            <w:left w:val="none" w:sz="0" w:space="0" w:color="auto"/>
            <w:bottom w:val="none" w:sz="0" w:space="0" w:color="auto"/>
            <w:right w:val="none" w:sz="0" w:space="0" w:color="auto"/>
          </w:divBdr>
        </w:div>
        <w:div w:id="205143637">
          <w:marLeft w:val="640"/>
          <w:marRight w:val="0"/>
          <w:marTop w:val="0"/>
          <w:marBottom w:val="0"/>
          <w:divBdr>
            <w:top w:val="none" w:sz="0" w:space="0" w:color="auto"/>
            <w:left w:val="none" w:sz="0" w:space="0" w:color="auto"/>
            <w:bottom w:val="none" w:sz="0" w:space="0" w:color="auto"/>
            <w:right w:val="none" w:sz="0" w:space="0" w:color="auto"/>
          </w:divBdr>
        </w:div>
        <w:div w:id="1862931062">
          <w:marLeft w:val="640"/>
          <w:marRight w:val="0"/>
          <w:marTop w:val="0"/>
          <w:marBottom w:val="0"/>
          <w:divBdr>
            <w:top w:val="none" w:sz="0" w:space="0" w:color="auto"/>
            <w:left w:val="none" w:sz="0" w:space="0" w:color="auto"/>
            <w:bottom w:val="none" w:sz="0" w:space="0" w:color="auto"/>
            <w:right w:val="none" w:sz="0" w:space="0" w:color="auto"/>
          </w:divBdr>
        </w:div>
        <w:div w:id="988754502">
          <w:marLeft w:val="640"/>
          <w:marRight w:val="0"/>
          <w:marTop w:val="0"/>
          <w:marBottom w:val="0"/>
          <w:divBdr>
            <w:top w:val="none" w:sz="0" w:space="0" w:color="auto"/>
            <w:left w:val="none" w:sz="0" w:space="0" w:color="auto"/>
            <w:bottom w:val="none" w:sz="0" w:space="0" w:color="auto"/>
            <w:right w:val="none" w:sz="0" w:space="0" w:color="auto"/>
          </w:divBdr>
        </w:div>
        <w:div w:id="936063104">
          <w:marLeft w:val="640"/>
          <w:marRight w:val="0"/>
          <w:marTop w:val="0"/>
          <w:marBottom w:val="0"/>
          <w:divBdr>
            <w:top w:val="none" w:sz="0" w:space="0" w:color="auto"/>
            <w:left w:val="none" w:sz="0" w:space="0" w:color="auto"/>
            <w:bottom w:val="none" w:sz="0" w:space="0" w:color="auto"/>
            <w:right w:val="none" w:sz="0" w:space="0" w:color="auto"/>
          </w:divBdr>
        </w:div>
        <w:div w:id="698357042">
          <w:marLeft w:val="640"/>
          <w:marRight w:val="0"/>
          <w:marTop w:val="0"/>
          <w:marBottom w:val="0"/>
          <w:divBdr>
            <w:top w:val="none" w:sz="0" w:space="0" w:color="auto"/>
            <w:left w:val="none" w:sz="0" w:space="0" w:color="auto"/>
            <w:bottom w:val="none" w:sz="0" w:space="0" w:color="auto"/>
            <w:right w:val="none" w:sz="0" w:space="0" w:color="auto"/>
          </w:divBdr>
        </w:div>
        <w:div w:id="835219544">
          <w:marLeft w:val="640"/>
          <w:marRight w:val="0"/>
          <w:marTop w:val="0"/>
          <w:marBottom w:val="0"/>
          <w:divBdr>
            <w:top w:val="none" w:sz="0" w:space="0" w:color="auto"/>
            <w:left w:val="none" w:sz="0" w:space="0" w:color="auto"/>
            <w:bottom w:val="none" w:sz="0" w:space="0" w:color="auto"/>
            <w:right w:val="none" w:sz="0" w:space="0" w:color="auto"/>
          </w:divBdr>
        </w:div>
        <w:div w:id="291786940">
          <w:marLeft w:val="640"/>
          <w:marRight w:val="0"/>
          <w:marTop w:val="0"/>
          <w:marBottom w:val="0"/>
          <w:divBdr>
            <w:top w:val="none" w:sz="0" w:space="0" w:color="auto"/>
            <w:left w:val="none" w:sz="0" w:space="0" w:color="auto"/>
            <w:bottom w:val="none" w:sz="0" w:space="0" w:color="auto"/>
            <w:right w:val="none" w:sz="0" w:space="0" w:color="auto"/>
          </w:divBdr>
        </w:div>
        <w:div w:id="1646932554">
          <w:marLeft w:val="640"/>
          <w:marRight w:val="0"/>
          <w:marTop w:val="0"/>
          <w:marBottom w:val="0"/>
          <w:divBdr>
            <w:top w:val="none" w:sz="0" w:space="0" w:color="auto"/>
            <w:left w:val="none" w:sz="0" w:space="0" w:color="auto"/>
            <w:bottom w:val="none" w:sz="0" w:space="0" w:color="auto"/>
            <w:right w:val="none" w:sz="0" w:space="0" w:color="auto"/>
          </w:divBdr>
        </w:div>
        <w:div w:id="1676302469">
          <w:marLeft w:val="640"/>
          <w:marRight w:val="0"/>
          <w:marTop w:val="0"/>
          <w:marBottom w:val="0"/>
          <w:divBdr>
            <w:top w:val="none" w:sz="0" w:space="0" w:color="auto"/>
            <w:left w:val="none" w:sz="0" w:space="0" w:color="auto"/>
            <w:bottom w:val="none" w:sz="0" w:space="0" w:color="auto"/>
            <w:right w:val="none" w:sz="0" w:space="0" w:color="auto"/>
          </w:divBdr>
        </w:div>
        <w:div w:id="2089383450">
          <w:marLeft w:val="640"/>
          <w:marRight w:val="0"/>
          <w:marTop w:val="0"/>
          <w:marBottom w:val="0"/>
          <w:divBdr>
            <w:top w:val="none" w:sz="0" w:space="0" w:color="auto"/>
            <w:left w:val="none" w:sz="0" w:space="0" w:color="auto"/>
            <w:bottom w:val="none" w:sz="0" w:space="0" w:color="auto"/>
            <w:right w:val="none" w:sz="0" w:space="0" w:color="auto"/>
          </w:divBdr>
        </w:div>
        <w:div w:id="1641378661">
          <w:marLeft w:val="640"/>
          <w:marRight w:val="0"/>
          <w:marTop w:val="0"/>
          <w:marBottom w:val="0"/>
          <w:divBdr>
            <w:top w:val="none" w:sz="0" w:space="0" w:color="auto"/>
            <w:left w:val="none" w:sz="0" w:space="0" w:color="auto"/>
            <w:bottom w:val="none" w:sz="0" w:space="0" w:color="auto"/>
            <w:right w:val="none" w:sz="0" w:space="0" w:color="auto"/>
          </w:divBdr>
        </w:div>
        <w:div w:id="533347417">
          <w:marLeft w:val="640"/>
          <w:marRight w:val="0"/>
          <w:marTop w:val="0"/>
          <w:marBottom w:val="0"/>
          <w:divBdr>
            <w:top w:val="none" w:sz="0" w:space="0" w:color="auto"/>
            <w:left w:val="none" w:sz="0" w:space="0" w:color="auto"/>
            <w:bottom w:val="none" w:sz="0" w:space="0" w:color="auto"/>
            <w:right w:val="none" w:sz="0" w:space="0" w:color="auto"/>
          </w:divBdr>
        </w:div>
        <w:div w:id="1078357736">
          <w:marLeft w:val="640"/>
          <w:marRight w:val="0"/>
          <w:marTop w:val="0"/>
          <w:marBottom w:val="0"/>
          <w:divBdr>
            <w:top w:val="none" w:sz="0" w:space="0" w:color="auto"/>
            <w:left w:val="none" w:sz="0" w:space="0" w:color="auto"/>
            <w:bottom w:val="none" w:sz="0" w:space="0" w:color="auto"/>
            <w:right w:val="none" w:sz="0" w:space="0" w:color="auto"/>
          </w:divBdr>
        </w:div>
        <w:div w:id="1748453948">
          <w:marLeft w:val="640"/>
          <w:marRight w:val="0"/>
          <w:marTop w:val="0"/>
          <w:marBottom w:val="0"/>
          <w:divBdr>
            <w:top w:val="none" w:sz="0" w:space="0" w:color="auto"/>
            <w:left w:val="none" w:sz="0" w:space="0" w:color="auto"/>
            <w:bottom w:val="none" w:sz="0" w:space="0" w:color="auto"/>
            <w:right w:val="none" w:sz="0" w:space="0" w:color="auto"/>
          </w:divBdr>
        </w:div>
        <w:div w:id="24718799">
          <w:marLeft w:val="640"/>
          <w:marRight w:val="0"/>
          <w:marTop w:val="0"/>
          <w:marBottom w:val="0"/>
          <w:divBdr>
            <w:top w:val="none" w:sz="0" w:space="0" w:color="auto"/>
            <w:left w:val="none" w:sz="0" w:space="0" w:color="auto"/>
            <w:bottom w:val="none" w:sz="0" w:space="0" w:color="auto"/>
            <w:right w:val="none" w:sz="0" w:space="0" w:color="auto"/>
          </w:divBdr>
        </w:div>
        <w:div w:id="2072146678">
          <w:marLeft w:val="640"/>
          <w:marRight w:val="0"/>
          <w:marTop w:val="0"/>
          <w:marBottom w:val="0"/>
          <w:divBdr>
            <w:top w:val="none" w:sz="0" w:space="0" w:color="auto"/>
            <w:left w:val="none" w:sz="0" w:space="0" w:color="auto"/>
            <w:bottom w:val="none" w:sz="0" w:space="0" w:color="auto"/>
            <w:right w:val="none" w:sz="0" w:space="0" w:color="auto"/>
          </w:divBdr>
        </w:div>
        <w:div w:id="1877769668">
          <w:marLeft w:val="640"/>
          <w:marRight w:val="0"/>
          <w:marTop w:val="0"/>
          <w:marBottom w:val="0"/>
          <w:divBdr>
            <w:top w:val="none" w:sz="0" w:space="0" w:color="auto"/>
            <w:left w:val="none" w:sz="0" w:space="0" w:color="auto"/>
            <w:bottom w:val="none" w:sz="0" w:space="0" w:color="auto"/>
            <w:right w:val="none" w:sz="0" w:space="0" w:color="auto"/>
          </w:divBdr>
        </w:div>
        <w:div w:id="1728647795">
          <w:marLeft w:val="640"/>
          <w:marRight w:val="0"/>
          <w:marTop w:val="0"/>
          <w:marBottom w:val="0"/>
          <w:divBdr>
            <w:top w:val="none" w:sz="0" w:space="0" w:color="auto"/>
            <w:left w:val="none" w:sz="0" w:space="0" w:color="auto"/>
            <w:bottom w:val="none" w:sz="0" w:space="0" w:color="auto"/>
            <w:right w:val="none" w:sz="0" w:space="0" w:color="auto"/>
          </w:divBdr>
        </w:div>
        <w:div w:id="1656253772">
          <w:marLeft w:val="640"/>
          <w:marRight w:val="0"/>
          <w:marTop w:val="0"/>
          <w:marBottom w:val="0"/>
          <w:divBdr>
            <w:top w:val="none" w:sz="0" w:space="0" w:color="auto"/>
            <w:left w:val="none" w:sz="0" w:space="0" w:color="auto"/>
            <w:bottom w:val="none" w:sz="0" w:space="0" w:color="auto"/>
            <w:right w:val="none" w:sz="0" w:space="0" w:color="auto"/>
          </w:divBdr>
        </w:div>
        <w:div w:id="508522755">
          <w:marLeft w:val="640"/>
          <w:marRight w:val="0"/>
          <w:marTop w:val="0"/>
          <w:marBottom w:val="0"/>
          <w:divBdr>
            <w:top w:val="none" w:sz="0" w:space="0" w:color="auto"/>
            <w:left w:val="none" w:sz="0" w:space="0" w:color="auto"/>
            <w:bottom w:val="none" w:sz="0" w:space="0" w:color="auto"/>
            <w:right w:val="none" w:sz="0" w:space="0" w:color="auto"/>
          </w:divBdr>
        </w:div>
        <w:div w:id="588734701">
          <w:marLeft w:val="640"/>
          <w:marRight w:val="0"/>
          <w:marTop w:val="0"/>
          <w:marBottom w:val="0"/>
          <w:divBdr>
            <w:top w:val="none" w:sz="0" w:space="0" w:color="auto"/>
            <w:left w:val="none" w:sz="0" w:space="0" w:color="auto"/>
            <w:bottom w:val="none" w:sz="0" w:space="0" w:color="auto"/>
            <w:right w:val="none" w:sz="0" w:space="0" w:color="auto"/>
          </w:divBdr>
        </w:div>
        <w:div w:id="21051053">
          <w:marLeft w:val="640"/>
          <w:marRight w:val="0"/>
          <w:marTop w:val="0"/>
          <w:marBottom w:val="0"/>
          <w:divBdr>
            <w:top w:val="none" w:sz="0" w:space="0" w:color="auto"/>
            <w:left w:val="none" w:sz="0" w:space="0" w:color="auto"/>
            <w:bottom w:val="none" w:sz="0" w:space="0" w:color="auto"/>
            <w:right w:val="none" w:sz="0" w:space="0" w:color="auto"/>
          </w:divBdr>
        </w:div>
        <w:div w:id="559170333">
          <w:marLeft w:val="640"/>
          <w:marRight w:val="0"/>
          <w:marTop w:val="0"/>
          <w:marBottom w:val="0"/>
          <w:divBdr>
            <w:top w:val="none" w:sz="0" w:space="0" w:color="auto"/>
            <w:left w:val="none" w:sz="0" w:space="0" w:color="auto"/>
            <w:bottom w:val="none" w:sz="0" w:space="0" w:color="auto"/>
            <w:right w:val="none" w:sz="0" w:space="0" w:color="auto"/>
          </w:divBdr>
        </w:div>
        <w:div w:id="1587690421">
          <w:marLeft w:val="640"/>
          <w:marRight w:val="0"/>
          <w:marTop w:val="0"/>
          <w:marBottom w:val="0"/>
          <w:divBdr>
            <w:top w:val="none" w:sz="0" w:space="0" w:color="auto"/>
            <w:left w:val="none" w:sz="0" w:space="0" w:color="auto"/>
            <w:bottom w:val="none" w:sz="0" w:space="0" w:color="auto"/>
            <w:right w:val="none" w:sz="0" w:space="0" w:color="auto"/>
          </w:divBdr>
        </w:div>
        <w:div w:id="684746465">
          <w:marLeft w:val="640"/>
          <w:marRight w:val="0"/>
          <w:marTop w:val="0"/>
          <w:marBottom w:val="0"/>
          <w:divBdr>
            <w:top w:val="none" w:sz="0" w:space="0" w:color="auto"/>
            <w:left w:val="none" w:sz="0" w:space="0" w:color="auto"/>
            <w:bottom w:val="none" w:sz="0" w:space="0" w:color="auto"/>
            <w:right w:val="none" w:sz="0" w:space="0" w:color="auto"/>
          </w:divBdr>
        </w:div>
        <w:div w:id="1735737500">
          <w:marLeft w:val="640"/>
          <w:marRight w:val="0"/>
          <w:marTop w:val="0"/>
          <w:marBottom w:val="0"/>
          <w:divBdr>
            <w:top w:val="none" w:sz="0" w:space="0" w:color="auto"/>
            <w:left w:val="none" w:sz="0" w:space="0" w:color="auto"/>
            <w:bottom w:val="none" w:sz="0" w:space="0" w:color="auto"/>
            <w:right w:val="none" w:sz="0" w:space="0" w:color="auto"/>
          </w:divBdr>
        </w:div>
        <w:div w:id="1057824306">
          <w:marLeft w:val="640"/>
          <w:marRight w:val="0"/>
          <w:marTop w:val="0"/>
          <w:marBottom w:val="0"/>
          <w:divBdr>
            <w:top w:val="none" w:sz="0" w:space="0" w:color="auto"/>
            <w:left w:val="none" w:sz="0" w:space="0" w:color="auto"/>
            <w:bottom w:val="none" w:sz="0" w:space="0" w:color="auto"/>
            <w:right w:val="none" w:sz="0" w:space="0" w:color="auto"/>
          </w:divBdr>
        </w:div>
        <w:div w:id="1987083168">
          <w:marLeft w:val="640"/>
          <w:marRight w:val="0"/>
          <w:marTop w:val="0"/>
          <w:marBottom w:val="0"/>
          <w:divBdr>
            <w:top w:val="none" w:sz="0" w:space="0" w:color="auto"/>
            <w:left w:val="none" w:sz="0" w:space="0" w:color="auto"/>
            <w:bottom w:val="none" w:sz="0" w:space="0" w:color="auto"/>
            <w:right w:val="none" w:sz="0" w:space="0" w:color="auto"/>
          </w:divBdr>
        </w:div>
        <w:div w:id="1671441106">
          <w:marLeft w:val="640"/>
          <w:marRight w:val="0"/>
          <w:marTop w:val="0"/>
          <w:marBottom w:val="0"/>
          <w:divBdr>
            <w:top w:val="none" w:sz="0" w:space="0" w:color="auto"/>
            <w:left w:val="none" w:sz="0" w:space="0" w:color="auto"/>
            <w:bottom w:val="none" w:sz="0" w:space="0" w:color="auto"/>
            <w:right w:val="none" w:sz="0" w:space="0" w:color="auto"/>
          </w:divBdr>
        </w:div>
        <w:div w:id="1590117244">
          <w:marLeft w:val="640"/>
          <w:marRight w:val="0"/>
          <w:marTop w:val="0"/>
          <w:marBottom w:val="0"/>
          <w:divBdr>
            <w:top w:val="none" w:sz="0" w:space="0" w:color="auto"/>
            <w:left w:val="none" w:sz="0" w:space="0" w:color="auto"/>
            <w:bottom w:val="none" w:sz="0" w:space="0" w:color="auto"/>
            <w:right w:val="none" w:sz="0" w:space="0" w:color="auto"/>
          </w:divBdr>
        </w:div>
        <w:div w:id="1988049039">
          <w:marLeft w:val="640"/>
          <w:marRight w:val="0"/>
          <w:marTop w:val="0"/>
          <w:marBottom w:val="0"/>
          <w:divBdr>
            <w:top w:val="none" w:sz="0" w:space="0" w:color="auto"/>
            <w:left w:val="none" w:sz="0" w:space="0" w:color="auto"/>
            <w:bottom w:val="none" w:sz="0" w:space="0" w:color="auto"/>
            <w:right w:val="none" w:sz="0" w:space="0" w:color="auto"/>
          </w:divBdr>
        </w:div>
        <w:div w:id="1290630640">
          <w:marLeft w:val="640"/>
          <w:marRight w:val="0"/>
          <w:marTop w:val="0"/>
          <w:marBottom w:val="0"/>
          <w:divBdr>
            <w:top w:val="none" w:sz="0" w:space="0" w:color="auto"/>
            <w:left w:val="none" w:sz="0" w:space="0" w:color="auto"/>
            <w:bottom w:val="none" w:sz="0" w:space="0" w:color="auto"/>
            <w:right w:val="none" w:sz="0" w:space="0" w:color="auto"/>
          </w:divBdr>
        </w:div>
        <w:div w:id="553007768">
          <w:marLeft w:val="640"/>
          <w:marRight w:val="0"/>
          <w:marTop w:val="0"/>
          <w:marBottom w:val="0"/>
          <w:divBdr>
            <w:top w:val="none" w:sz="0" w:space="0" w:color="auto"/>
            <w:left w:val="none" w:sz="0" w:space="0" w:color="auto"/>
            <w:bottom w:val="none" w:sz="0" w:space="0" w:color="auto"/>
            <w:right w:val="none" w:sz="0" w:space="0" w:color="auto"/>
          </w:divBdr>
        </w:div>
        <w:div w:id="1888838671">
          <w:marLeft w:val="640"/>
          <w:marRight w:val="0"/>
          <w:marTop w:val="0"/>
          <w:marBottom w:val="0"/>
          <w:divBdr>
            <w:top w:val="none" w:sz="0" w:space="0" w:color="auto"/>
            <w:left w:val="none" w:sz="0" w:space="0" w:color="auto"/>
            <w:bottom w:val="none" w:sz="0" w:space="0" w:color="auto"/>
            <w:right w:val="none" w:sz="0" w:space="0" w:color="auto"/>
          </w:divBdr>
        </w:div>
        <w:div w:id="927158295">
          <w:marLeft w:val="640"/>
          <w:marRight w:val="0"/>
          <w:marTop w:val="0"/>
          <w:marBottom w:val="0"/>
          <w:divBdr>
            <w:top w:val="none" w:sz="0" w:space="0" w:color="auto"/>
            <w:left w:val="none" w:sz="0" w:space="0" w:color="auto"/>
            <w:bottom w:val="none" w:sz="0" w:space="0" w:color="auto"/>
            <w:right w:val="none" w:sz="0" w:space="0" w:color="auto"/>
          </w:divBdr>
        </w:div>
        <w:div w:id="531503073">
          <w:marLeft w:val="640"/>
          <w:marRight w:val="0"/>
          <w:marTop w:val="0"/>
          <w:marBottom w:val="0"/>
          <w:divBdr>
            <w:top w:val="none" w:sz="0" w:space="0" w:color="auto"/>
            <w:left w:val="none" w:sz="0" w:space="0" w:color="auto"/>
            <w:bottom w:val="none" w:sz="0" w:space="0" w:color="auto"/>
            <w:right w:val="none" w:sz="0" w:space="0" w:color="auto"/>
          </w:divBdr>
        </w:div>
        <w:div w:id="830097568">
          <w:marLeft w:val="640"/>
          <w:marRight w:val="0"/>
          <w:marTop w:val="0"/>
          <w:marBottom w:val="0"/>
          <w:divBdr>
            <w:top w:val="none" w:sz="0" w:space="0" w:color="auto"/>
            <w:left w:val="none" w:sz="0" w:space="0" w:color="auto"/>
            <w:bottom w:val="none" w:sz="0" w:space="0" w:color="auto"/>
            <w:right w:val="none" w:sz="0" w:space="0" w:color="auto"/>
          </w:divBdr>
        </w:div>
        <w:div w:id="821771915">
          <w:marLeft w:val="640"/>
          <w:marRight w:val="0"/>
          <w:marTop w:val="0"/>
          <w:marBottom w:val="0"/>
          <w:divBdr>
            <w:top w:val="none" w:sz="0" w:space="0" w:color="auto"/>
            <w:left w:val="none" w:sz="0" w:space="0" w:color="auto"/>
            <w:bottom w:val="none" w:sz="0" w:space="0" w:color="auto"/>
            <w:right w:val="none" w:sz="0" w:space="0" w:color="auto"/>
          </w:divBdr>
        </w:div>
        <w:div w:id="92674080">
          <w:marLeft w:val="640"/>
          <w:marRight w:val="0"/>
          <w:marTop w:val="0"/>
          <w:marBottom w:val="0"/>
          <w:divBdr>
            <w:top w:val="none" w:sz="0" w:space="0" w:color="auto"/>
            <w:left w:val="none" w:sz="0" w:space="0" w:color="auto"/>
            <w:bottom w:val="none" w:sz="0" w:space="0" w:color="auto"/>
            <w:right w:val="none" w:sz="0" w:space="0" w:color="auto"/>
          </w:divBdr>
        </w:div>
        <w:div w:id="25256592">
          <w:marLeft w:val="640"/>
          <w:marRight w:val="0"/>
          <w:marTop w:val="0"/>
          <w:marBottom w:val="0"/>
          <w:divBdr>
            <w:top w:val="none" w:sz="0" w:space="0" w:color="auto"/>
            <w:left w:val="none" w:sz="0" w:space="0" w:color="auto"/>
            <w:bottom w:val="none" w:sz="0" w:space="0" w:color="auto"/>
            <w:right w:val="none" w:sz="0" w:space="0" w:color="auto"/>
          </w:divBdr>
        </w:div>
        <w:div w:id="1309244577">
          <w:marLeft w:val="640"/>
          <w:marRight w:val="0"/>
          <w:marTop w:val="0"/>
          <w:marBottom w:val="0"/>
          <w:divBdr>
            <w:top w:val="none" w:sz="0" w:space="0" w:color="auto"/>
            <w:left w:val="none" w:sz="0" w:space="0" w:color="auto"/>
            <w:bottom w:val="none" w:sz="0" w:space="0" w:color="auto"/>
            <w:right w:val="none" w:sz="0" w:space="0" w:color="auto"/>
          </w:divBdr>
        </w:div>
        <w:div w:id="1588733538">
          <w:marLeft w:val="640"/>
          <w:marRight w:val="0"/>
          <w:marTop w:val="0"/>
          <w:marBottom w:val="0"/>
          <w:divBdr>
            <w:top w:val="none" w:sz="0" w:space="0" w:color="auto"/>
            <w:left w:val="none" w:sz="0" w:space="0" w:color="auto"/>
            <w:bottom w:val="none" w:sz="0" w:space="0" w:color="auto"/>
            <w:right w:val="none" w:sz="0" w:space="0" w:color="auto"/>
          </w:divBdr>
        </w:div>
        <w:div w:id="406273007">
          <w:marLeft w:val="640"/>
          <w:marRight w:val="0"/>
          <w:marTop w:val="0"/>
          <w:marBottom w:val="0"/>
          <w:divBdr>
            <w:top w:val="none" w:sz="0" w:space="0" w:color="auto"/>
            <w:left w:val="none" w:sz="0" w:space="0" w:color="auto"/>
            <w:bottom w:val="none" w:sz="0" w:space="0" w:color="auto"/>
            <w:right w:val="none" w:sz="0" w:space="0" w:color="auto"/>
          </w:divBdr>
        </w:div>
        <w:div w:id="1601254761">
          <w:marLeft w:val="640"/>
          <w:marRight w:val="0"/>
          <w:marTop w:val="0"/>
          <w:marBottom w:val="0"/>
          <w:divBdr>
            <w:top w:val="none" w:sz="0" w:space="0" w:color="auto"/>
            <w:left w:val="none" w:sz="0" w:space="0" w:color="auto"/>
            <w:bottom w:val="none" w:sz="0" w:space="0" w:color="auto"/>
            <w:right w:val="none" w:sz="0" w:space="0" w:color="auto"/>
          </w:divBdr>
        </w:div>
        <w:div w:id="396755004">
          <w:marLeft w:val="640"/>
          <w:marRight w:val="0"/>
          <w:marTop w:val="0"/>
          <w:marBottom w:val="0"/>
          <w:divBdr>
            <w:top w:val="none" w:sz="0" w:space="0" w:color="auto"/>
            <w:left w:val="none" w:sz="0" w:space="0" w:color="auto"/>
            <w:bottom w:val="none" w:sz="0" w:space="0" w:color="auto"/>
            <w:right w:val="none" w:sz="0" w:space="0" w:color="auto"/>
          </w:divBdr>
        </w:div>
        <w:div w:id="412362337">
          <w:marLeft w:val="640"/>
          <w:marRight w:val="0"/>
          <w:marTop w:val="0"/>
          <w:marBottom w:val="0"/>
          <w:divBdr>
            <w:top w:val="none" w:sz="0" w:space="0" w:color="auto"/>
            <w:left w:val="none" w:sz="0" w:space="0" w:color="auto"/>
            <w:bottom w:val="none" w:sz="0" w:space="0" w:color="auto"/>
            <w:right w:val="none" w:sz="0" w:space="0" w:color="auto"/>
          </w:divBdr>
        </w:div>
        <w:div w:id="1525899144">
          <w:marLeft w:val="640"/>
          <w:marRight w:val="0"/>
          <w:marTop w:val="0"/>
          <w:marBottom w:val="0"/>
          <w:divBdr>
            <w:top w:val="none" w:sz="0" w:space="0" w:color="auto"/>
            <w:left w:val="none" w:sz="0" w:space="0" w:color="auto"/>
            <w:bottom w:val="none" w:sz="0" w:space="0" w:color="auto"/>
            <w:right w:val="none" w:sz="0" w:space="0" w:color="auto"/>
          </w:divBdr>
        </w:div>
        <w:div w:id="11733605">
          <w:marLeft w:val="640"/>
          <w:marRight w:val="0"/>
          <w:marTop w:val="0"/>
          <w:marBottom w:val="0"/>
          <w:divBdr>
            <w:top w:val="none" w:sz="0" w:space="0" w:color="auto"/>
            <w:left w:val="none" w:sz="0" w:space="0" w:color="auto"/>
            <w:bottom w:val="none" w:sz="0" w:space="0" w:color="auto"/>
            <w:right w:val="none" w:sz="0" w:space="0" w:color="auto"/>
          </w:divBdr>
        </w:div>
        <w:div w:id="1427578234">
          <w:marLeft w:val="640"/>
          <w:marRight w:val="0"/>
          <w:marTop w:val="0"/>
          <w:marBottom w:val="0"/>
          <w:divBdr>
            <w:top w:val="none" w:sz="0" w:space="0" w:color="auto"/>
            <w:left w:val="none" w:sz="0" w:space="0" w:color="auto"/>
            <w:bottom w:val="none" w:sz="0" w:space="0" w:color="auto"/>
            <w:right w:val="none" w:sz="0" w:space="0" w:color="auto"/>
          </w:divBdr>
        </w:div>
        <w:div w:id="1386492108">
          <w:marLeft w:val="640"/>
          <w:marRight w:val="0"/>
          <w:marTop w:val="0"/>
          <w:marBottom w:val="0"/>
          <w:divBdr>
            <w:top w:val="none" w:sz="0" w:space="0" w:color="auto"/>
            <w:left w:val="none" w:sz="0" w:space="0" w:color="auto"/>
            <w:bottom w:val="none" w:sz="0" w:space="0" w:color="auto"/>
            <w:right w:val="none" w:sz="0" w:space="0" w:color="auto"/>
          </w:divBdr>
        </w:div>
        <w:div w:id="226650955">
          <w:marLeft w:val="640"/>
          <w:marRight w:val="0"/>
          <w:marTop w:val="0"/>
          <w:marBottom w:val="0"/>
          <w:divBdr>
            <w:top w:val="none" w:sz="0" w:space="0" w:color="auto"/>
            <w:left w:val="none" w:sz="0" w:space="0" w:color="auto"/>
            <w:bottom w:val="none" w:sz="0" w:space="0" w:color="auto"/>
            <w:right w:val="none" w:sz="0" w:space="0" w:color="auto"/>
          </w:divBdr>
        </w:div>
        <w:div w:id="1275597780">
          <w:marLeft w:val="640"/>
          <w:marRight w:val="0"/>
          <w:marTop w:val="0"/>
          <w:marBottom w:val="0"/>
          <w:divBdr>
            <w:top w:val="none" w:sz="0" w:space="0" w:color="auto"/>
            <w:left w:val="none" w:sz="0" w:space="0" w:color="auto"/>
            <w:bottom w:val="none" w:sz="0" w:space="0" w:color="auto"/>
            <w:right w:val="none" w:sz="0" w:space="0" w:color="auto"/>
          </w:divBdr>
        </w:div>
        <w:div w:id="1205748475">
          <w:marLeft w:val="640"/>
          <w:marRight w:val="0"/>
          <w:marTop w:val="0"/>
          <w:marBottom w:val="0"/>
          <w:divBdr>
            <w:top w:val="none" w:sz="0" w:space="0" w:color="auto"/>
            <w:left w:val="none" w:sz="0" w:space="0" w:color="auto"/>
            <w:bottom w:val="none" w:sz="0" w:space="0" w:color="auto"/>
            <w:right w:val="none" w:sz="0" w:space="0" w:color="auto"/>
          </w:divBdr>
        </w:div>
        <w:div w:id="1046372022">
          <w:marLeft w:val="640"/>
          <w:marRight w:val="0"/>
          <w:marTop w:val="0"/>
          <w:marBottom w:val="0"/>
          <w:divBdr>
            <w:top w:val="none" w:sz="0" w:space="0" w:color="auto"/>
            <w:left w:val="none" w:sz="0" w:space="0" w:color="auto"/>
            <w:bottom w:val="none" w:sz="0" w:space="0" w:color="auto"/>
            <w:right w:val="none" w:sz="0" w:space="0" w:color="auto"/>
          </w:divBdr>
        </w:div>
        <w:div w:id="293214283">
          <w:marLeft w:val="640"/>
          <w:marRight w:val="0"/>
          <w:marTop w:val="0"/>
          <w:marBottom w:val="0"/>
          <w:divBdr>
            <w:top w:val="none" w:sz="0" w:space="0" w:color="auto"/>
            <w:left w:val="none" w:sz="0" w:space="0" w:color="auto"/>
            <w:bottom w:val="none" w:sz="0" w:space="0" w:color="auto"/>
            <w:right w:val="none" w:sz="0" w:space="0" w:color="auto"/>
          </w:divBdr>
        </w:div>
        <w:div w:id="2086103034">
          <w:marLeft w:val="640"/>
          <w:marRight w:val="0"/>
          <w:marTop w:val="0"/>
          <w:marBottom w:val="0"/>
          <w:divBdr>
            <w:top w:val="none" w:sz="0" w:space="0" w:color="auto"/>
            <w:left w:val="none" w:sz="0" w:space="0" w:color="auto"/>
            <w:bottom w:val="none" w:sz="0" w:space="0" w:color="auto"/>
            <w:right w:val="none" w:sz="0" w:space="0" w:color="auto"/>
          </w:divBdr>
        </w:div>
        <w:div w:id="17632386">
          <w:marLeft w:val="640"/>
          <w:marRight w:val="0"/>
          <w:marTop w:val="0"/>
          <w:marBottom w:val="0"/>
          <w:divBdr>
            <w:top w:val="none" w:sz="0" w:space="0" w:color="auto"/>
            <w:left w:val="none" w:sz="0" w:space="0" w:color="auto"/>
            <w:bottom w:val="none" w:sz="0" w:space="0" w:color="auto"/>
            <w:right w:val="none" w:sz="0" w:space="0" w:color="auto"/>
          </w:divBdr>
        </w:div>
        <w:div w:id="1775709875">
          <w:marLeft w:val="640"/>
          <w:marRight w:val="0"/>
          <w:marTop w:val="0"/>
          <w:marBottom w:val="0"/>
          <w:divBdr>
            <w:top w:val="none" w:sz="0" w:space="0" w:color="auto"/>
            <w:left w:val="none" w:sz="0" w:space="0" w:color="auto"/>
            <w:bottom w:val="none" w:sz="0" w:space="0" w:color="auto"/>
            <w:right w:val="none" w:sz="0" w:space="0" w:color="auto"/>
          </w:divBdr>
        </w:div>
        <w:div w:id="350299795">
          <w:marLeft w:val="640"/>
          <w:marRight w:val="0"/>
          <w:marTop w:val="0"/>
          <w:marBottom w:val="0"/>
          <w:divBdr>
            <w:top w:val="none" w:sz="0" w:space="0" w:color="auto"/>
            <w:left w:val="none" w:sz="0" w:space="0" w:color="auto"/>
            <w:bottom w:val="none" w:sz="0" w:space="0" w:color="auto"/>
            <w:right w:val="none" w:sz="0" w:space="0" w:color="auto"/>
          </w:divBdr>
        </w:div>
        <w:div w:id="1484731851">
          <w:marLeft w:val="640"/>
          <w:marRight w:val="0"/>
          <w:marTop w:val="0"/>
          <w:marBottom w:val="0"/>
          <w:divBdr>
            <w:top w:val="none" w:sz="0" w:space="0" w:color="auto"/>
            <w:left w:val="none" w:sz="0" w:space="0" w:color="auto"/>
            <w:bottom w:val="none" w:sz="0" w:space="0" w:color="auto"/>
            <w:right w:val="none" w:sz="0" w:space="0" w:color="auto"/>
          </w:divBdr>
        </w:div>
        <w:div w:id="1410537187">
          <w:marLeft w:val="640"/>
          <w:marRight w:val="0"/>
          <w:marTop w:val="0"/>
          <w:marBottom w:val="0"/>
          <w:divBdr>
            <w:top w:val="none" w:sz="0" w:space="0" w:color="auto"/>
            <w:left w:val="none" w:sz="0" w:space="0" w:color="auto"/>
            <w:bottom w:val="none" w:sz="0" w:space="0" w:color="auto"/>
            <w:right w:val="none" w:sz="0" w:space="0" w:color="auto"/>
          </w:divBdr>
        </w:div>
        <w:div w:id="201017912">
          <w:marLeft w:val="640"/>
          <w:marRight w:val="0"/>
          <w:marTop w:val="0"/>
          <w:marBottom w:val="0"/>
          <w:divBdr>
            <w:top w:val="none" w:sz="0" w:space="0" w:color="auto"/>
            <w:left w:val="none" w:sz="0" w:space="0" w:color="auto"/>
            <w:bottom w:val="none" w:sz="0" w:space="0" w:color="auto"/>
            <w:right w:val="none" w:sz="0" w:space="0" w:color="auto"/>
          </w:divBdr>
        </w:div>
        <w:div w:id="1393770045">
          <w:marLeft w:val="640"/>
          <w:marRight w:val="0"/>
          <w:marTop w:val="0"/>
          <w:marBottom w:val="0"/>
          <w:divBdr>
            <w:top w:val="none" w:sz="0" w:space="0" w:color="auto"/>
            <w:left w:val="none" w:sz="0" w:space="0" w:color="auto"/>
            <w:bottom w:val="none" w:sz="0" w:space="0" w:color="auto"/>
            <w:right w:val="none" w:sz="0" w:space="0" w:color="auto"/>
          </w:divBdr>
        </w:div>
        <w:div w:id="1257133351">
          <w:marLeft w:val="640"/>
          <w:marRight w:val="0"/>
          <w:marTop w:val="0"/>
          <w:marBottom w:val="0"/>
          <w:divBdr>
            <w:top w:val="none" w:sz="0" w:space="0" w:color="auto"/>
            <w:left w:val="none" w:sz="0" w:space="0" w:color="auto"/>
            <w:bottom w:val="none" w:sz="0" w:space="0" w:color="auto"/>
            <w:right w:val="none" w:sz="0" w:space="0" w:color="auto"/>
          </w:divBdr>
        </w:div>
        <w:div w:id="1462653541">
          <w:marLeft w:val="640"/>
          <w:marRight w:val="0"/>
          <w:marTop w:val="0"/>
          <w:marBottom w:val="0"/>
          <w:divBdr>
            <w:top w:val="none" w:sz="0" w:space="0" w:color="auto"/>
            <w:left w:val="none" w:sz="0" w:space="0" w:color="auto"/>
            <w:bottom w:val="none" w:sz="0" w:space="0" w:color="auto"/>
            <w:right w:val="none" w:sz="0" w:space="0" w:color="auto"/>
          </w:divBdr>
        </w:div>
        <w:div w:id="85152428">
          <w:marLeft w:val="640"/>
          <w:marRight w:val="0"/>
          <w:marTop w:val="0"/>
          <w:marBottom w:val="0"/>
          <w:divBdr>
            <w:top w:val="none" w:sz="0" w:space="0" w:color="auto"/>
            <w:left w:val="none" w:sz="0" w:space="0" w:color="auto"/>
            <w:bottom w:val="none" w:sz="0" w:space="0" w:color="auto"/>
            <w:right w:val="none" w:sz="0" w:space="0" w:color="auto"/>
          </w:divBdr>
        </w:div>
        <w:div w:id="553733483">
          <w:marLeft w:val="640"/>
          <w:marRight w:val="0"/>
          <w:marTop w:val="0"/>
          <w:marBottom w:val="0"/>
          <w:divBdr>
            <w:top w:val="none" w:sz="0" w:space="0" w:color="auto"/>
            <w:left w:val="none" w:sz="0" w:space="0" w:color="auto"/>
            <w:bottom w:val="none" w:sz="0" w:space="0" w:color="auto"/>
            <w:right w:val="none" w:sz="0" w:space="0" w:color="auto"/>
          </w:divBdr>
        </w:div>
      </w:divsChild>
    </w:div>
    <w:div w:id="403456153">
      <w:bodyDiv w:val="1"/>
      <w:marLeft w:val="0"/>
      <w:marRight w:val="0"/>
      <w:marTop w:val="0"/>
      <w:marBottom w:val="0"/>
      <w:divBdr>
        <w:top w:val="none" w:sz="0" w:space="0" w:color="auto"/>
        <w:left w:val="none" w:sz="0" w:space="0" w:color="auto"/>
        <w:bottom w:val="none" w:sz="0" w:space="0" w:color="auto"/>
        <w:right w:val="none" w:sz="0" w:space="0" w:color="auto"/>
      </w:divBdr>
    </w:div>
    <w:div w:id="425928383">
      <w:bodyDiv w:val="1"/>
      <w:marLeft w:val="0"/>
      <w:marRight w:val="0"/>
      <w:marTop w:val="0"/>
      <w:marBottom w:val="0"/>
      <w:divBdr>
        <w:top w:val="none" w:sz="0" w:space="0" w:color="auto"/>
        <w:left w:val="none" w:sz="0" w:space="0" w:color="auto"/>
        <w:bottom w:val="none" w:sz="0" w:space="0" w:color="auto"/>
        <w:right w:val="none" w:sz="0" w:space="0" w:color="auto"/>
      </w:divBdr>
      <w:divsChild>
        <w:div w:id="193348891">
          <w:marLeft w:val="640"/>
          <w:marRight w:val="0"/>
          <w:marTop w:val="0"/>
          <w:marBottom w:val="0"/>
          <w:divBdr>
            <w:top w:val="none" w:sz="0" w:space="0" w:color="auto"/>
            <w:left w:val="none" w:sz="0" w:space="0" w:color="auto"/>
            <w:bottom w:val="none" w:sz="0" w:space="0" w:color="auto"/>
            <w:right w:val="none" w:sz="0" w:space="0" w:color="auto"/>
          </w:divBdr>
        </w:div>
        <w:div w:id="888110992">
          <w:marLeft w:val="640"/>
          <w:marRight w:val="0"/>
          <w:marTop w:val="0"/>
          <w:marBottom w:val="0"/>
          <w:divBdr>
            <w:top w:val="none" w:sz="0" w:space="0" w:color="auto"/>
            <w:left w:val="none" w:sz="0" w:space="0" w:color="auto"/>
            <w:bottom w:val="none" w:sz="0" w:space="0" w:color="auto"/>
            <w:right w:val="none" w:sz="0" w:space="0" w:color="auto"/>
          </w:divBdr>
        </w:div>
        <w:div w:id="1937051127">
          <w:marLeft w:val="640"/>
          <w:marRight w:val="0"/>
          <w:marTop w:val="0"/>
          <w:marBottom w:val="0"/>
          <w:divBdr>
            <w:top w:val="none" w:sz="0" w:space="0" w:color="auto"/>
            <w:left w:val="none" w:sz="0" w:space="0" w:color="auto"/>
            <w:bottom w:val="none" w:sz="0" w:space="0" w:color="auto"/>
            <w:right w:val="none" w:sz="0" w:space="0" w:color="auto"/>
          </w:divBdr>
        </w:div>
        <w:div w:id="1319772053">
          <w:marLeft w:val="640"/>
          <w:marRight w:val="0"/>
          <w:marTop w:val="0"/>
          <w:marBottom w:val="0"/>
          <w:divBdr>
            <w:top w:val="none" w:sz="0" w:space="0" w:color="auto"/>
            <w:left w:val="none" w:sz="0" w:space="0" w:color="auto"/>
            <w:bottom w:val="none" w:sz="0" w:space="0" w:color="auto"/>
            <w:right w:val="none" w:sz="0" w:space="0" w:color="auto"/>
          </w:divBdr>
        </w:div>
        <w:div w:id="656300446">
          <w:marLeft w:val="640"/>
          <w:marRight w:val="0"/>
          <w:marTop w:val="0"/>
          <w:marBottom w:val="0"/>
          <w:divBdr>
            <w:top w:val="none" w:sz="0" w:space="0" w:color="auto"/>
            <w:left w:val="none" w:sz="0" w:space="0" w:color="auto"/>
            <w:bottom w:val="none" w:sz="0" w:space="0" w:color="auto"/>
            <w:right w:val="none" w:sz="0" w:space="0" w:color="auto"/>
          </w:divBdr>
        </w:div>
        <w:div w:id="784736789">
          <w:marLeft w:val="640"/>
          <w:marRight w:val="0"/>
          <w:marTop w:val="0"/>
          <w:marBottom w:val="0"/>
          <w:divBdr>
            <w:top w:val="none" w:sz="0" w:space="0" w:color="auto"/>
            <w:left w:val="none" w:sz="0" w:space="0" w:color="auto"/>
            <w:bottom w:val="none" w:sz="0" w:space="0" w:color="auto"/>
            <w:right w:val="none" w:sz="0" w:space="0" w:color="auto"/>
          </w:divBdr>
        </w:div>
        <w:div w:id="225190696">
          <w:marLeft w:val="640"/>
          <w:marRight w:val="0"/>
          <w:marTop w:val="0"/>
          <w:marBottom w:val="0"/>
          <w:divBdr>
            <w:top w:val="none" w:sz="0" w:space="0" w:color="auto"/>
            <w:left w:val="none" w:sz="0" w:space="0" w:color="auto"/>
            <w:bottom w:val="none" w:sz="0" w:space="0" w:color="auto"/>
            <w:right w:val="none" w:sz="0" w:space="0" w:color="auto"/>
          </w:divBdr>
        </w:div>
        <w:div w:id="1002511780">
          <w:marLeft w:val="640"/>
          <w:marRight w:val="0"/>
          <w:marTop w:val="0"/>
          <w:marBottom w:val="0"/>
          <w:divBdr>
            <w:top w:val="none" w:sz="0" w:space="0" w:color="auto"/>
            <w:left w:val="none" w:sz="0" w:space="0" w:color="auto"/>
            <w:bottom w:val="none" w:sz="0" w:space="0" w:color="auto"/>
            <w:right w:val="none" w:sz="0" w:space="0" w:color="auto"/>
          </w:divBdr>
        </w:div>
        <w:div w:id="832793660">
          <w:marLeft w:val="640"/>
          <w:marRight w:val="0"/>
          <w:marTop w:val="0"/>
          <w:marBottom w:val="0"/>
          <w:divBdr>
            <w:top w:val="none" w:sz="0" w:space="0" w:color="auto"/>
            <w:left w:val="none" w:sz="0" w:space="0" w:color="auto"/>
            <w:bottom w:val="none" w:sz="0" w:space="0" w:color="auto"/>
            <w:right w:val="none" w:sz="0" w:space="0" w:color="auto"/>
          </w:divBdr>
        </w:div>
        <w:div w:id="1427534638">
          <w:marLeft w:val="640"/>
          <w:marRight w:val="0"/>
          <w:marTop w:val="0"/>
          <w:marBottom w:val="0"/>
          <w:divBdr>
            <w:top w:val="none" w:sz="0" w:space="0" w:color="auto"/>
            <w:left w:val="none" w:sz="0" w:space="0" w:color="auto"/>
            <w:bottom w:val="none" w:sz="0" w:space="0" w:color="auto"/>
            <w:right w:val="none" w:sz="0" w:space="0" w:color="auto"/>
          </w:divBdr>
        </w:div>
        <w:div w:id="1757744071">
          <w:marLeft w:val="640"/>
          <w:marRight w:val="0"/>
          <w:marTop w:val="0"/>
          <w:marBottom w:val="0"/>
          <w:divBdr>
            <w:top w:val="none" w:sz="0" w:space="0" w:color="auto"/>
            <w:left w:val="none" w:sz="0" w:space="0" w:color="auto"/>
            <w:bottom w:val="none" w:sz="0" w:space="0" w:color="auto"/>
            <w:right w:val="none" w:sz="0" w:space="0" w:color="auto"/>
          </w:divBdr>
        </w:div>
        <w:div w:id="1265111750">
          <w:marLeft w:val="640"/>
          <w:marRight w:val="0"/>
          <w:marTop w:val="0"/>
          <w:marBottom w:val="0"/>
          <w:divBdr>
            <w:top w:val="none" w:sz="0" w:space="0" w:color="auto"/>
            <w:left w:val="none" w:sz="0" w:space="0" w:color="auto"/>
            <w:bottom w:val="none" w:sz="0" w:space="0" w:color="auto"/>
            <w:right w:val="none" w:sz="0" w:space="0" w:color="auto"/>
          </w:divBdr>
        </w:div>
        <w:div w:id="1203058132">
          <w:marLeft w:val="640"/>
          <w:marRight w:val="0"/>
          <w:marTop w:val="0"/>
          <w:marBottom w:val="0"/>
          <w:divBdr>
            <w:top w:val="none" w:sz="0" w:space="0" w:color="auto"/>
            <w:left w:val="none" w:sz="0" w:space="0" w:color="auto"/>
            <w:bottom w:val="none" w:sz="0" w:space="0" w:color="auto"/>
            <w:right w:val="none" w:sz="0" w:space="0" w:color="auto"/>
          </w:divBdr>
        </w:div>
        <w:div w:id="451899685">
          <w:marLeft w:val="640"/>
          <w:marRight w:val="0"/>
          <w:marTop w:val="0"/>
          <w:marBottom w:val="0"/>
          <w:divBdr>
            <w:top w:val="none" w:sz="0" w:space="0" w:color="auto"/>
            <w:left w:val="none" w:sz="0" w:space="0" w:color="auto"/>
            <w:bottom w:val="none" w:sz="0" w:space="0" w:color="auto"/>
            <w:right w:val="none" w:sz="0" w:space="0" w:color="auto"/>
          </w:divBdr>
        </w:div>
        <w:div w:id="982002110">
          <w:marLeft w:val="640"/>
          <w:marRight w:val="0"/>
          <w:marTop w:val="0"/>
          <w:marBottom w:val="0"/>
          <w:divBdr>
            <w:top w:val="none" w:sz="0" w:space="0" w:color="auto"/>
            <w:left w:val="none" w:sz="0" w:space="0" w:color="auto"/>
            <w:bottom w:val="none" w:sz="0" w:space="0" w:color="auto"/>
            <w:right w:val="none" w:sz="0" w:space="0" w:color="auto"/>
          </w:divBdr>
        </w:div>
        <w:div w:id="1720275502">
          <w:marLeft w:val="640"/>
          <w:marRight w:val="0"/>
          <w:marTop w:val="0"/>
          <w:marBottom w:val="0"/>
          <w:divBdr>
            <w:top w:val="none" w:sz="0" w:space="0" w:color="auto"/>
            <w:left w:val="none" w:sz="0" w:space="0" w:color="auto"/>
            <w:bottom w:val="none" w:sz="0" w:space="0" w:color="auto"/>
            <w:right w:val="none" w:sz="0" w:space="0" w:color="auto"/>
          </w:divBdr>
        </w:div>
        <w:div w:id="1115713838">
          <w:marLeft w:val="640"/>
          <w:marRight w:val="0"/>
          <w:marTop w:val="0"/>
          <w:marBottom w:val="0"/>
          <w:divBdr>
            <w:top w:val="none" w:sz="0" w:space="0" w:color="auto"/>
            <w:left w:val="none" w:sz="0" w:space="0" w:color="auto"/>
            <w:bottom w:val="none" w:sz="0" w:space="0" w:color="auto"/>
            <w:right w:val="none" w:sz="0" w:space="0" w:color="auto"/>
          </w:divBdr>
        </w:div>
        <w:div w:id="252931327">
          <w:marLeft w:val="640"/>
          <w:marRight w:val="0"/>
          <w:marTop w:val="0"/>
          <w:marBottom w:val="0"/>
          <w:divBdr>
            <w:top w:val="none" w:sz="0" w:space="0" w:color="auto"/>
            <w:left w:val="none" w:sz="0" w:space="0" w:color="auto"/>
            <w:bottom w:val="none" w:sz="0" w:space="0" w:color="auto"/>
            <w:right w:val="none" w:sz="0" w:space="0" w:color="auto"/>
          </w:divBdr>
        </w:div>
        <w:div w:id="343749891">
          <w:marLeft w:val="640"/>
          <w:marRight w:val="0"/>
          <w:marTop w:val="0"/>
          <w:marBottom w:val="0"/>
          <w:divBdr>
            <w:top w:val="none" w:sz="0" w:space="0" w:color="auto"/>
            <w:left w:val="none" w:sz="0" w:space="0" w:color="auto"/>
            <w:bottom w:val="none" w:sz="0" w:space="0" w:color="auto"/>
            <w:right w:val="none" w:sz="0" w:space="0" w:color="auto"/>
          </w:divBdr>
        </w:div>
        <w:div w:id="1061364906">
          <w:marLeft w:val="640"/>
          <w:marRight w:val="0"/>
          <w:marTop w:val="0"/>
          <w:marBottom w:val="0"/>
          <w:divBdr>
            <w:top w:val="none" w:sz="0" w:space="0" w:color="auto"/>
            <w:left w:val="none" w:sz="0" w:space="0" w:color="auto"/>
            <w:bottom w:val="none" w:sz="0" w:space="0" w:color="auto"/>
            <w:right w:val="none" w:sz="0" w:space="0" w:color="auto"/>
          </w:divBdr>
        </w:div>
        <w:div w:id="772700271">
          <w:marLeft w:val="640"/>
          <w:marRight w:val="0"/>
          <w:marTop w:val="0"/>
          <w:marBottom w:val="0"/>
          <w:divBdr>
            <w:top w:val="none" w:sz="0" w:space="0" w:color="auto"/>
            <w:left w:val="none" w:sz="0" w:space="0" w:color="auto"/>
            <w:bottom w:val="none" w:sz="0" w:space="0" w:color="auto"/>
            <w:right w:val="none" w:sz="0" w:space="0" w:color="auto"/>
          </w:divBdr>
        </w:div>
        <w:div w:id="1646546858">
          <w:marLeft w:val="640"/>
          <w:marRight w:val="0"/>
          <w:marTop w:val="0"/>
          <w:marBottom w:val="0"/>
          <w:divBdr>
            <w:top w:val="none" w:sz="0" w:space="0" w:color="auto"/>
            <w:left w:val="none" w:sz="0" w:space="0" w:color="auto"/>
            <w:bottom w:val="none" w:sz="0" w:space="0" w:color="auto"/>
            <w:right w:val="none" w:sz="0" w:space="0" w:color="auto"/>
          </w:divBdr>
        </w:div>
        <w:div w:id="1061294407">
          <w:marLeft w:val="640"/>
          <w:marRight w:val="0"/>
          <w:marTop w:val="0"/>
          <w:marBottom w:val="0"/>
          <w:divBdr>
            <w:top w:val="none" w:sz="0" w:space="0" w:color="auto"/>
            <w:left w:val="none" w:sz="0" w:space="0" w:color="auto"/>
            <w:bottom w:val="none" w:sz="0" w:space="0" w:color="auto"/>
            <w:right w:val="none" w:sz="0" w:space="0" w:color="auto"/>
          </w:divBdr>
        </w:div>
        <w:div w:id="1368987731">
          <w:marLeft w:val="640"/>
          <w:marRight w:val="0"/>
          <w:marTop w:val="0"/>
          <w:marBottom w:val="0"/>
          <w:divBdr>
            <w:top w:val="none" w:sz="0" w:space="0" w:color="auto"/>
            <w:left w:val="none" w:sz="0" w:space="0" w:color="auto"/>
            <w:bottom w:val="none" w:sz="0" w:space="0" w:color="auto"/>
            <w:right w:val="none" w:sz="0" w:space="0" w:color="auto"/>
          </w:divBdr>
        </w:div>
        <w:div w:id="734664326">
          <w:marLeft w:val="640"/>
          <w:marRight w:val="0"/>
          <w:marTop w:val="0"/>
          <w:marBottom w:val="0"/>
          <w:divBdr>
            <w:top w:val="none" w:sz="0" w:space="0" w:color="auto"/>
            <w:left w:val="none" w:sz="0" w:space="0" w:color="auto"/>
            <w:bottom w:val="none" w:sz="0" w:space="0" w:color="auto"/>
            <w:right w:val="none" w:sz="0" w:space="0" w:color="auto"/>
          </w:divBdr>
        </w:div>
        <w:div w:id="326401673">
          <w:marLeft w:val="640"/>
          <w:marRight w:val="0"/>
          <w:marTop w:val="0"/>
          <w:marBottom w:val="0"/>
          <w:divBdr>
            <w:top w:val="none" w:sz="0" w:space="0" w:color="auto"/>
            <w:left w:val="none" w:sz="0" w:space="0" w:color="auto"/>
            <w:bottom w:val="none" w:sz="0" w:space="0" w:color="auto"/>
            <w:right w:val="none" w:sz="0" w:space="0" w:color="auto"/>
          </w:divBdr>
        </w:div>
        <w:div w:id="1805582985">
          <w:marLeft w:val="640"/>
          <w:marRight w:val="0"/>
          <w:marTop w:val="0"/>
          <w:marBottom w:val="0"/>
          <w:divBdr>
            <w:top w:val="none" w:sz="0" w:space="0" w:color="auto"/>
            <w:left w:val="none" w:sz="0" w:space="0" w:color="auto"/>
            <w:bottom w:val="none" w:sz="0" w:space="0" w:color="auto"/>
            <w:right w:val="none" w:sz="0" w:space="0" w:color="auto"/>
          </w:divBdr>
        </w:div>
        <w:div w:id="1124622094">
          <w:marLeft w:val="640"/>
          <w:marRight w:val="0"/>
          <w:marTop w:val="0"/>
          <w:marBottom w:val="0"/>
          <w:divBdr>
            <w:top w:val="none" w:sz="0" w:space="0" w:color="auto"/>
            <w:left w:val="none" w:sz="0" w:space="0" w:color="auto"/>
            <w:bottom w:val="none" w:sz="0" w:space="0" w:color="auto"/>
            <w:right w:val="none" w:sz="0" w:space="0" w:color="auto"/>
          </w:divBdr>
        </w:div>
        <w:div w:id="937979903">
          <w:marLeft w:val="640"/>
          <w:marRight w:val="0"/>
          <w:marTop w:val="0"/>
          <w:marBottom w:val="0"/>
          <w:divBdr>
            <w:top w:val="none" w:sz="0" w:space="0" w:color="auto"/>
            <w:left w:val="none" w:sz="0" w:space="0" w:color="auto"/>
            <w:bottom w:val="none" w:sz="0" w:space="0" w:color="auto"/>
            <w:right w:val="none" w:sz="0" w:space="0" w:color="auto"/>
          </w:divBdr>
        </w:div>
        <w:div w:id="610433964">
          <w:marLeft w:val="640"/>
          <w:marRight w:val="0"/>
          <w:marTop w:val="0"/>
          <w:marBottom w:val="0"/>
          <w:divBdr>
            <w:top w:val="none" w:sz="0" w:space="0" w:color="auto"/>
            <w:left w:val="none" w:sz="0" w:space="0" w:color="auto"/>
            <w:bottom w:val="none" w:sz="0" w:space="0" w:color="auto"/>
            <w:right w:val="none" w:sz="0" w:space="0" w:color="auto"/>
          </w:divBdr>
        </w:div>
        <w:div w:id="316307976">
          <w:marLeft w:val="640"/>
          <w:marRight w:val="0"/>
          <w:marTop w:val="0"/>
          <w:marBottom w:val="0"/>
          <w:divBdr>
            <w:top w:val="none" w:sz="0" w:space="0" w:color="auto"/>
            <w:left w:val="none" w:sz="0" w:space="0" w:color="auto"/>
            <w:bottom w:val="none" w:sz="0" w:space="0" w:color="auto"/>
            <w:right w:val="none" w:sz="0" w:space="0" w:color="auto"/>
          </w:divBdr>
        </w:div>
        <w:div w:id="1078820692">
          <w:marLeft w:val="640"/>
          <w:marRight w:val="0"/>
          <w:marTop w:val="0"/>
          <w:marBottom w:val="0"/>
          <w:divBdr>
            <w:top w:val="none" w:sz="0" w:space="0" w:color="auto"/>
            <w:left w:val="none" w:sz="0" w:space="0" w:color="auto"/>
            <w:bottom w:val="none" w:sz="0" w:space="0" w:color="auto"/>
            <w:right w:val="none" w:sz="0" w:space="0" w:color="auto"/>
          </w:divBdr>
        </w:div>
        <w:div w:id="1620645733">
          <w:marLeft w:val="640"/>
          <w:marRight w:val="0"/>
          <w:marTop w:val="0"/>
          <w:marBottom w:val="0"/>
          <w:divBdr>
            <w:top w:val="none" w:sz="0" w:space="0" w:color="auto"/>
            <w:left w:val="none" w:sz="0" w:space="0" w:color="auto"/>
            <w:bottom w:val="none" w:sz="0" w:space="0" w:color="auto"/>
            <w:right w:val="none" w:sz="0" w:space="0" w:color="auto"/>
          </w:divBdr>
        </w:div>
        <w:div w:id="459500124">
          <w:marLeft w:val="640"/>
          <w:marRight w:val="0"/>
          <w:marTop w:val="0"/>
          <w:marBottom w:val="0"/>
          <w:divBdr>
            <w:top w:val="none" w:sz="0" w:space="0" w:color="auto"/>
            <w:left w:val="none" w:sz="0" w:space="0" w:color="auto"/>
            <w:bottom w:val="none" w:sz="0" w:space="0" w:color="auto"/>
            <w:right w:val="none" w:sz="0" w:space="0" w:color="auto"/>
          </w:divBdr>
        </w:div>
        <w:div w:id="1934049097">
          <w:marLeft w:val="640"/>
          <w:marRight w:val="0"/>
          <w:marTop w:val="0"/>
          <w:marBottom w:val="0"/>
          <w:divBdr>
            <w:top w:val="none" w:sz="0" w:space="0" w:color="auto"/>
            <w:left w:val="none" w:sz="0" w:space="0" w:color="auto"/>
            <w:bottom w:val="none" w:sz="0" w:space="0" w:color="auto"/>
            <w:right w:val="none" w:sz="0" w:space="0" w:color="auto"/>
          </w:divBdr>
        </w:div>
        <w:div w:id="1913469134">
          <w:marLeft w:val="640"/>
          <w:marRight w:val="0"/>
          <w:marTop w:val="0"/>
          <w:marBottom w:val="0"/>
          <w:divBdr>
            <w:top w:val="none" w:sz="0" w:space="0" w:color="auto"/>
            <w:left w:val="none" w:sz="0" w:space="0" w:color="auto"/>
            <w:bottom w:val="none" w:sz="0" w:space="0" w:color="auto"/>
            <w:right w:val="none" w:sz="0" w:space="0" w:color="auto"/>
          </w:divBdr>
        </w:div>
        <w:div w:id="1583098224">
          <w:marLeft w:val="640"/>
          <w:marRight w:val="0"/>
          <w:marTop w:val="0"/>
          <w:marBottom w:val="0"/>
          <w:divBdr>
            <w:top w:val="none" w:sz="0" w:space="0" w:color="auto"/>
            <w:left w:val="none" w:sz="0" w:space="0" w:color="auto"/>
            <w:bottom w:val="none" w:sz="0" w:space="0" w:color="auto"/>
            <w:right w:val="none" w:sz="0" w:space="0" w:color="auto"/>
          </w:divBdr>
        </w:div>
        <w:div w:id="1295406279">
          <w:marLeft w:val="640"/>
          <w:marRight w:val="0"/>
          <w:marTop w:val="0"/>
          <w:marBottom w:val="0"/>
          <w:divBdr>
            <w:top w:val="none" w:sz="0" w:space="0" w:color="auto"/>
            <w:left w:val="none" w:sz="0" w:space="0" w:color="auto"/>
            <w:bottom w:val="none" w:sz="0" w:space="0" w:color="auto"/>
            <w:right w:val="none" w:sz="0" w:space="0" w:color="auto"/>
          </w:divBdr>
        </w:div>
        <w:div w:id="2061586998">
          <w:marLeft w:val="640"/>
          <w:marRight w:val="0"/>
          <w:marTop w:val="0"/>
          <w:marBottom w:val="0"/>
          <w:divBdr>
            <w:top w:val="none" w:sz="0" w:space="0" w:color="auto"/>
            <w:left w:val="none" w:sz="0" w:space="0" w:color="auto"/>
            <w:bottom w:val="none" w:sz="0" w:space="0" w:color="auto"/>
            <w:right w:val="none" w:sz="0" w:space="0" w:color="auto"/>
          </w:divBdr>
        </w:div>
        <w:div w:id="2036685201">
          <w:marLeft w:val="640"/>
          <w:marRight w:val="0"/>
          <w:marTop w:val="0"/>
          <w:marBottom w:val="0"/>
          <w:divBdr>
            <w:top w:val="none" w:sz="0" w:space="0" w:color="auto"/>
            <w:left w:val="none" w:sz="0" w:space="0" w:color="auto"/>
            <w:bottom w:val="none" w:sz="0" w:space="0" w:color="auto"/>
            <w:right w:val="none" w:sz="0" w:space="0" w:color="auto"/>
          </w:divBdr>
        </w:div>
        <w:div w:id="877819019">
          <w:marLeft w:val="640"/>
          <w:marRight w:val="0"/>
          <w:marTop w:val="0"/>
          <w:marBottom w:val="0"/>
          <w:divBdr>
            <w:top w:val="none" w:sz="0" w:space="0" w:color="auto"/>
            <w:left w:val="none" w:sz="0" w:space="0" w:color="auto"/>
            <w:bottom w:val="none" w:sz="0" w:space="0" w:color="auto"/>
            <w:right w:val="none" w:sz="0" w:space="0" w:color="auto"/>
          </w:divBdr>
        </w:div>
        <w:div w:id="393629725">
          <w:marLeft w:val="640"/>
          <w:marRight w:val="0"/>
          <w:marTop w:val="0"/>
          <w:marBottom w:val="0"/>
          <w:divBdr>
            <w:top w:val="none" w:sz="0" w:space="0" w:color="auto"/>
            <w:left w:val="none" w:sz="0" w:space="0" w:color="auto"/>
            <w:bottom w:val="none" w:sz="0" w:space="0" w:color="auto"/>
            <w:right w:val="none" w:sz="0" w:space="0" w:color="auto"/>
          </w:divBdr>
        </w:div>
        <w:div w:id="364211879">
          <w:marLeft w:val="640"/>
          <w:marRight w:val="0"/>
          <w:marTop w:val="0"/>
          <w:marBottom w:val="0"/>
          <w:divBdr>
            <w:top w:val="none" w:sz="0" w:space="0" w:color="auto"/>
            <w:left w:val="none" w:sz="0" w:space="0" w:color="auto"/>
            <w:bottom w:val="none" w:sz="0" w:space="0" w:color="auto"/>
            <w:right w:val="none" w:sz="0" w:space="0" w:color="auto"/>
          </w:divBdr>
        </w:div>
        <w:div w:id="557282077">
          <w:marLeft w:val="640"/>
          <w:marRight w:val="0"/>
          <w:marTop w:val="0"/>
          <w:marBottom w:val="0"/>
          <w:divBdr>
            <w:top w:val="none" w:sz="0" w:space="0" w:color="auto"/>
            <w:left w:val="none" w:sz="0" w:space="0" w:color="auto"/>
            <w:bottom w:val="none" w:sz="0" w:space="0" w:color="auto"/>
            <w:right w:val="none" w:sz="0" w:space="0" w:color="auto"/>
          </w:divBdr>
        </w:div>
        <w:div w:id="1327434853">
          <w:marLeft w:val="640"/>
          <w:marRight w:val="0"/>
          <w:marTop w:val="0"/>
          <w:marBottom w:val="0"/>
          <w:divBdr>
            <w:top w:val="none" w:sz="0" w:space="0" w:color="auto"/>
            <w:left w:val="none" w:sz="0" w:space="0" w:color="auto"/>
            <w:bottom w:val="none" w:sz="0" w:space="0" w:color="auto"/>
            <w:right w:val="none" w:sz="0" w:space="0" w:color="auto"/>
          </w:divBdr>
        </w:div>
        <w:div w:id="144007551">
          <w:marLeft w:val="640"/>
          <w:marRight w:val="0"/>
          <w:marTop w:val="0"/>
          <w:marBottom w:val="0"/>
          <w:divBdr>
            <w:top w:val="none" w:sz="0" w:space="0" w:color="auto"/>
            <w:left w:val="none" w:sz="0" w:space="0" w:color="auto"/>
            <w:bottom w:val="none" w:sz="0" w:space="0" w:color="auto"/>
            <w:right w:val="none" w:sz="0" w:space="0" w:color="auto"/>
          </w:divBdr>
        </w:div>
        <w:div w:id="1981228507">
          <w:marLeft w:val="640"/>
          <w:marRight w:val="0"/>
          <w:marTop w:val="0"/>
          <w:marBottom w:val="0"/>
          <w:divBdr>
            <w:top w:val="none" w:sz="0" w:space="0" w:color="auto"/>
            <w:left w:val="none" w:sz="0" w:space="0" w:color="auto"/>
            <w:bottom w:val="none" w:sz="0" w:space="0" w:color="auto"/>
            <w:right w:val="none" w:sz="0" w:space="0" w:color="auto"/>
          </w:divBdr>
        </w:div>
        <w:div w:id="1700738673">
          <w:marLeft w:val="640"/>
          <w:marRight w:val="0"/>
          <w:marTop w:val="0"/>
          <w:marBottom w:val="0"/>
          <w:divBdr>
            <w:top w:val="none" w:sz="0" w:space="0" w:color="auto"/>
            <w:left w:val="none" w:sz="0" w:space="0" w:color="auto"/>
            <w:bottom w:val="none" w:sz="0" w:space="0" w:color="auto"/>
            <w:right w:val="none" w:sz="0" w:space="0" w:color="auto"/>
          </w:divBdr>
        </w:div>
        <w:div w:id="348455686">
          <w:marLeft w:val="640"/>
          <w:marRight w:val="0"/>
          <w:marTop w:val="0"/>
          <w:marBottom w:val="0"/>
          <w:divBdr>
            <w:top w:val="none" w:sz="0" w:space="0" w:color="auto"/>
            <w:left w:val="none" w:sz="0" w:space="0" w:color="auto"/>
            <w:bottom w:val="none" w:sz="0" w:space="0" w:color="auto"/>
            <w:right w:val="none" w:sz="0" w:space="0" w:color="auto"/>
          </w:divBdr>
        </w:div>
        <w:div w:id="49810057">
          <w:marLeft w:val="640"/>
          <w:marRight w:val="0"/>
          <w:marTop w:val="0"/>
          <w:marBottom w:val="0"/>
          <w:divBdr>
            <w:top w:val="none" w:sz="0" w:space="0" w:color="auto"/>
            <w:left w:val="none" w:sz="0" w:space="0" w:color="auto"/>
            <w:bottom w:val="none" w:sz="0" w:space="0" w:color="auto"/>
            <w:right w:val="none" w:sz="0" w:space="0" w:color="auto"/>
          </w:divBdr>
        </w:div>
        <w:div w:id="956985471">
          <w:marLeft w:val="640"/>
          <w:marRight w:val="0"/>
          <w:marTop w:val="0"/>
          <w:marBottom w:val="0"/>
          <w:divBdr>
            <w:top w:val="none" w:sz="0" w:space="0" w:color="auto"/>
            <w:left w:val="none" w:sz="0" w:space="0" w:color="auto"/>
            <w:bottom w:val="none" w:sz="0" w:space="0" w:color="auto"/>
            <w:right w:val="none" w:sz="0" w:space="0" w:color="auto"/>
          </w:divBdr>
        </w:div>
        <w:div w:id="1352996918">
          <w:marLeft w:val="640"/>
          <w:marRight w:val="0"/>
          <w:marTop w:val="0"/>
          <w:marBottom w:val="0"/>
          <w:divBdr>
            <w:top w:val="none" w:sz="0" w:space="0" w:color="auto"/>
            <w:left w:val="none" w:sz="0" w:space="0" w:color="auto"/>
            <w:bottom w:val="none" w:sz="0" w:space="0" w:color="auto"/>
            <w:right w:val="none" w:sz="0" w:space="0" w:color="auto"/>
          </w:divBdr>
        </w:div>
        <w:div w:id="1745638658">
          <w:marLeft w:val="640"/>
          <w:marRight w:val="0"/>
          <w:marTop w:val="0"/>
          <w:marBottom w:val="0"/>
          <w:divBdr>
            <w:top w:val="none" w:sz="0" w:space="0" w:color="auto"/>
            <w:left w:val="none" w:sz="0" w:space="0" w:color="auto"/>
            <w:bottom w:val="none" w:sz="0" w:space="0" w:color="auto"/>
            <w:right w:val="none" w:sz="0" w:space="0" w:color="auto"/>
          </w:divBdr>
        </w:div>
        <w:div w:id="1342733786">
          <w:marLeft w:val="640"/>
          <w:marRight w:val="0"/>
          <w:marTop w:val="0"/>
          <w:marBottom w:val="0"/>
          <w:divBdr>
            <w:top w:val="none" w:sz="0" w:space="0" w:color="auto"/>
            <w:left w:val="none" w:sz="0" w:space="0" w:color="auto"/>
            <w:bottom w:val="none" w:sz="0" w:space="0" w:color="auto"/>
            <w:right w:val="none" w:sz="0" w:space="0" w:color="auto"/>
          </w:divBdr>
        </w:div>
        <w:div w:id="1358658499">
          <w:marLeft w:val="640"/>
          <w:marRight w:val="0"/>
          <w:marTop w:val="0"/>
          <w:marBottom w:val="0"/>
          <w:divBdr>
            <w:top w:val="none" w:sz="0" w:space="0" w:color="auto"/>
            <w:left w:val="none" w:sz="0" w:space="0" w:color="auto"/>
            <w:bottom w:val="none" w:sz="0" w:space="0" w:color="auto"/>
            <w:right w:val="none" w:sz="0" w:space="0" w:color="auto"/>
          </w:divBdr>
        </w:div>
        <w:div w:id="193075691">
          <w:marLeft w:val="640"/>
          <w:marRight w:val="0"/>
          <w:marTop w:val="0"/>
          <w:marBottom w:val="0"/>
          <w:divBdr>
            <w:top w:val="none" w:sz="0" w:space="0" w:color="auto"/>
            <w:left w:val="none" w:sz="0" w:space="0" w:color="auto"/>
            <w:bottom w:val="none" w:sz="0" w:space="0" w:color="auto"/>
            <w:right w:val="none" w:sz="0" w:space="0" w:color="auto"/>
          </w:divBdr>
        </w:div>
        <w:div w:id="1724789840">
          <w:marLeft w:val="640"/>
          <w:marRight w:val="0"/>
          <w:marTop w:val="0"/>
          <w:marBottom w:val="0"/>
          <w:divBdr>
            <w:top w:val="none" w:sz="0" w:space="0" w:color="auto"/>
            <w:left w:val="none" w:sz="0" w:space="0" w:color="auto"/>
            <w:bottom w:val="none" w:sz="0" w:space="0" w:color="auto"/>
            <w:right w:val="none" w:sz="0" w:space="0" w:color="auto"/>
          </w:divBdr>
        </w:div>
        <w:div w:id="2047680871">
          <w:marLeft w:val="640"/>
          <w:marRight w:val="0"/>
          <w:marTop w:val="0"/>
          <w:marBottom w:val="0"/>
          <w:divBdr>
            <w:top w:val="none" w:sz="0" w:space="0" w:color="auto"/>
            <w:left w:val="none" w:sz="0" w:space="0" w:color="auto"/>
            <w:bottom w:val="none" w:sz="0" w:space="0" w:color="auto"/>
            <w:right w:val="none" w:sz="0" w:space="0" w:color="auto"/>
          </w:divBdr>
        </w:div>
        <w:div w:id="1861317240">
          <w:marLeft w:val="640"/>
          <w:marRight w:val="0"/>
          <w:marTop w:val="0"/>
          <w:marBottom w:val="0"/>
          <w:divBdr>
            <w:top w:val="none" w:sz="0" w:space="0" w:color="auto"/>
            <w:left w:val="none" w:sz="0" w:space="0" w:color="auto"/>
            <w:bottom w:val="none" w:sz="0" w:space="0" w:color="auto"/>
            <w:right w:val="none" w:sz="0" w:space="0" w:color="auto"/>
          </w:divBdr>
        </w:div>
        <w:div w:id="64884650">
          <w:marLeft w:val="640"/>
          <w:marRight w:val="0"/>
          <w:marTop w:val="0"/>
          <w:marBottom w:val="0"/>
          <w:divBdr>
            <w:top w:val="none" w:sz="0" w:space="0" w:color="auto"/>
            <w:left w:val="none" w:sz="0" w:space="0" w:color="auto"/>
            <w:bottom w:val="none" w:sz="0" w:space="0" w:color="auto"/>
            <w:right w:val="none" w:sz="0" w:space="0" w:color="auto"/>
          </w:divBdr>
        </w:div>
        <w:div w:id="159200860">
          <w:marLeft w:val="640"/>
          <w:marRight w:val="0"/>
          <w:marTop w:val="0"/>
          <w:marBottom w:val="0"/>
          <w:divBdr>
            <w:top w:val="none" w:sz="0" w:space="0" w:color="auto"/>
            <w:left w:val="none" w:sz="0" w:space="0" w:color="auto"/>
            <w:bottom w:val="none" w:sz="0" w:space="0" w:color="auto"/>
            <w:right w:val="none" w:sz="0" w:space="0" w:color="auto"/>
          </w:divBdr>
        </w:div>
        <w:div w:id="2092193500">
          <w:marLeft w:val="640"/>
          <w:marRight w:val="0"/>
          <w:marTop w:val="0"/>
          <w:marBottom w:val="0"/>
          <w:divBdr>
            <w:top w:val="none" w:sz="0" w:space="0" w:color="auto"/>
            <w:left w:val="none" w:sz="0" w:space="0" w:color="auto"/>
            <w:bottom w:val="none" w:sz="0" w:space="0" w:color="auto"/>
            <w:right w:val="none" w:sz="0" w:space="0" w:color="auto"/>
          </w:divBdr>
        </w:div>
        <w:div w:id="1252012784">
          <w:marLeft w:val="640"/>
          <w:marRight w:val="0"/>
          <w:marTop w:val="0"/>
          <w:marBottom w:val="0"/>
          <w:divBdr>
            <w:top w:val="none" w:sz="0" w:space="0" w:color="auto"/>
            <w:left w:val="none" w:sz="0" w:space="0" w:color="auto"/>
            <w:bottom w:val="none" w:sz="0" w:space="0" w:color="auto"/>
            <w:right w:val="none" w:sz="0" w:space="0" w:color="auto"/>
          </w:divBdr>
        </w:div>
        <w:div w:id="796025491">
          <w:marLeft w:val="640"/>
          <w:marRight w:val="0"/>
          <w:marTop w:val="0"/>
          <w:marBottom w:val="0"/>
          <w:divBdr>
            <w:top w:val="none" w:sz="0" w:space="0" w:color="auto"/>
            <w:left w:val="none" w:sz="0" w:space="0" w:color="auto"/>
            <w:bottom w:val="none" w:sz="0" w:space="0" w:color="auto"/>
            <w:right w:val="none" w:sz="0" w:space="0" w:color="auto"/>
          </w:divBdr>
        </w:div>
        <w:div w:id="1398938875">
          <w:marLeft w:val="640"/>
          <w:marRight w:val="0"/>
          <w:marTop w:val="0"/>
          <w:marBottom w:val="0"/>
          <w:divBdr>
            <w:top w:val="none" w:sz="0" w:space="0" w:color="auto"/>
            <w:left w:val="none" w:sz="0" w:space="0" w:color="auto"/>
            <w:bottom w:val="none" w:sz="0" w:space="0" w:color="auto"/>
            <w:right w:val="none" w:sz="0" w:space="0" w:color="auto"/>
          </w:divBdr>
        </w:div>
        <w:div w:id="1405563049">
          <w:marLeft w:val="640"/>
          <w:marRight w:val="0"/>
          <w:marTop w:val="0"/>
          <w:marBottom w:val="0"/>
          <w:divBdr>
            <w:top w:val="none" w:sz="0" w:space="0" w:color="auto"/>
            <w:left w:val="none" w:sz="0" w:space="0" w:color="auto"/>
            <w:bottom w:val="none" w:sz="0" w:space="0" w:color="auto"/>
            <w:right w:val="none" w:sz="0" w:space="0" w:color="auto"/>
          </w:divBdr>
        </w:div>
        <w:div w:id="1717777498">
          <w:marLeft w:val="640"/>
          <w:marRight w:val="0"/>
          <w:marTop w:val="0"/>
          <w:marBottom w:val="0"/>
          <w:divBdr>
            <w:top w:val="none" w:sz="0" w:space="0" w:color="auto"/>
            <w:left w:val="none" w:sz="0" w:space="0" w:color="auto"/>
            <w:bottom w:val="none" w:sz="0" w:space="0" w:color="auto"/>
            <w:right w:val="none" w:sz="0" w:space="0" w:color="auto"/>
          </w:divBdr>
        </w:div>
        <w:div w:id="98962314">
          <w:marLeft w:val="640"/>
          <w:marRight w:val="0"/>
          <w:marTop w:val="0"/>
          <w:marBottom w:val="0"/>
          <w:divBdr>
            <w:top w:val="none" w:sz="0" w:space="0" w:color="auto"/>
            <w:left w:val="none" w:sz="0" w:space="0" w:color="auto"/>
            <w:bottom w:val="none" w:sz="0" w:space="0" w:color="auto"/>
            <w:right w:val="none" w:sz="0" w:space="0" w:color="auto"/>
          </w:divBdr>
        </w:div>
        <w:div w:id="1020812895">
          <w:marLeft w:val="640"/>
          <w:marRight w:val="0"/>
          <w:marTop w:val="0"/>
          <w:marBottom w:val="0"/>
          <w:divBdr>
            <w:top w:val="none" w:sz="0" w:space="0" w:color="auto"/>
            <w:left w:val="none" w:sz="0" w:space="0" w:color="auto"/>
            <w:bottom w:val="none" w:sz="0" w:space="0" w:color="auto"/>
            <w:right w:val="none" w:sz="0" w:space="0" w:color="auto"/>
          </w:divBdr>
        </w:div>
        <w:div w:id="318928072">
          <w:marLeft w:val="640"/>
          <w:marRight w:val="0"/>
          <w:marTop w:val="0"/>
          <w:marBottom w:val="0"/>
          <w:divBdr>
            <w:top w:val="none" w:sz="0" w:space="0" w:color="auto"/>
            <w:left w:val="none" w:sz="0" w:space="0" w:color="auto"/>
            <w:bottom w:val="none" w:sz="0" w:space="0" w:color="auto"/>
            <w:right w:val="none" w:sz="0" w:space="0" w:color="auto"/>
          </w:divBdr>
        </w:div>
        <w:div w:id="1216896731">
          <w:marLeft w:val="640"/>
          <w:marRight w:val="0"/>
          <w:marTop w:val="0"/>
          <w:marBottom w:val="0"/>
          <w:divBdr>
            <w:top w:val="none" w:sz="0" w:space="0" w:color="auto"/>
            <w:left w:val="none" w:sz="0" w:space="0" w:color="auto"/>
            <w:bottom w:val="none" w:sz="0" w:space="0" w:color="auto"/>
            <w:right w:val="none" w:sz="0" w:space="0" w:color="auto"/>
          </w:divBdr>
        </w:div>
        <w:div w:id="391999527">
          <w:marLeft w:val="640"/>
          <w:marRight w:val="0"/>
          <w:marTop w:val="0"/>
          <w:marBottom w:val="0"/>
          <w:divBdr>
            <w:top w:val="none" w:sz="0" w:space="0" w:color="auto"/>
            <w:left w:val="none" w:sz="0" w:space="0" w:color="auto"/>
            <w:bottom w:val="none" w:sz="0" w:space="0" w:color="auto"/>
            <w:right w:val="none" w:sz="0" w:space="0" w:color="auto"/>
          </w:divBdr>
        </w:div>
        <w:div w:id="1065376766">
          <w:marLeft w:val="640"/>
          <w:marRight w:val="0"/>
          <w:marTop w:val="0"/>
          <w:marBottom w:val="0"/>
          <w:divBdr>
            <w:top w:val="none" w:sz="0" w:space="0" w:color="auto"/>
            <w:left w:val="none" w:sz="0" w:space="0" w:color="auto"/>
            <w:bottom w:val="none" w:sz="0" w:space="0" w:color="auto"/>
            <w:right w:val="none" w:sz="0" w:space="0" w:color="auto"/>
          </w:divBdr>
        </w:div>
        <w:div w:id="1073314419">
          <w:marLeft w:val="640"/>
          <w:marRight w:val="0"/>
          <w:marTop w:val="0"/>
          <w:marBottom w:val="0"/>
          <w:divBdr>
            <w:top w:val="none" w:sz="0" w:space="0" w:color="auto"/>
            <w:left w:val="none" w:sz="0" w:space="0" w:color="auto"/>
            <w:bottom w:val="none" w:sz="0" w:space="0" w:color="auto"/>
            <w:right w:val="none" w:sz="0" w:space="0" w:color="auto"/>
          </w:divBdr>
        </w:div>
        <w:div w:id="988480556">
          <w:marLeft w:val="640"/>
          <w:marRight w:val="0"/>
          <w:marTop w:val="0"/>
          <w:marBottom w:val="0"/>
          <w:divBdr>
            <w:top w:val="none" w:sz="0" w:space="0" w:color="auto"/>
            <w:left w:val="none" w:sz="0" w:space="0" w:color="auto"/>
            <w:bottom w:val="none" w:sz="0" w:space="0" w:color="auto"/>
            <w:right w:val="none" w:sz="0" w:space="0" w:color="auto"/>
          </w:divBdr>
        </w:div>
        <w:div w:id="317081576">
          <w:marLeft w:val="640"/>
          <w:marRight w:val="0"/>
          <w:marTop w:val="0"/>
          <w:marBottom w:val="0"/>
          <w:divBdr>
            <w:top w:val="none" w:sz="0" w:space="0" w:color="auto"/>
            <w:left w:val="none" w:sz="0" w:space="0" w:color="auto"/>
            <w:bottom w:val="none" w:sz="0" w:space="0" w:color="auto"/>
            <w:right w:val="none" w:sz="0" w:space="0" w:color="auto"/>
          </w:divBdr>
        </w:div>
        <w:div w:id="900404947">
          <w:marLeft w:val="640"/>
          <w:marRight w:val="0"/>
          <w:marTop w:val="0"/>
          <w:marBottom w:val="0"/>
          <w:divBdr>
            <w:top w:val="none" w:sz="0" w:space="0" w:color="auto"/>
            <w:left w:val="none" w:sz="0" w:space="0" w:color="auto"/>
            <w:bottom w:val="none" w:sz="0" w:space="0" w:color="auto"/>
            <w:right w:val="none" w:sz="0" w:space="0" w:color="auto"/>
          </w:divBdr>
        </w:div>
        <w:div w:id="580799608">
          <w:marLeft w:val="640"/>
          <w:marRight w:val="0"/>
          <w:marTop w:val="0"/>
          <w:marBottom w:val="0"/>
          <w:divBdr>
            <w:top w:val="none" w:sz="0" w:space="0" w:color="auto"/>
            <w:left w:val="none" w:sz="0" w:space="0" w:color="auto"/>
            <w:bottom w:val="none" w:sz="0" w:space="0" w:color="auto"/>
            <w:right w:val="none" w:sz="0" w:space="0" w:color="auto"/>
          </w:divBdr>
        </w:div>
        <w:div w:id="1023441004">
          <w:marLeft w:val="640"/>
          <w:marRight w:val="0"/>
          <w:marTop w:val="0"/>
          <w:marBottom w:val="0"/>
          <w:divBdr>
            <w:top w:val="none" w:sz="0" w:space="0" w:color="auto"/>
            <w:left w:val="none" w:sz="0" w:space="0" w:color="auto"/>
            <w:bottom w:val="none" w:sz="0" w:space="0" w:color="auto"/>
            <w:right w:val="none" w:sz="0" w:space="0" w:color="auto"/>
          </w:divBdr>
        </w:div>
        <w:div w:id="1660503369">
          <w:marLeft w:val="640"/>
          <w:marRight w:val="0"/>
          <w:marTop w:val="0"/>
          <w:marBottom w:val="0"/>
          <w:divBdr>
            <w:top w:val="none" w:sz="0" w:space="0" w:color="auto"/>
            <w:left w:val="none" w:sz="0" w:space="0" w:color="auto"/>
            <w:bottom w:val="none" w:sz="0" w:space="0" w:color="auto"/>
            <w:right w:val="none" w:sz="0" w:space="0" w:color="auto"/>
          </w:divBdr>
        </w:div>
        <w:div w:id="539711447">
          <w:marLeft w:val="640"/>
          <w:marRight w:val="0"/>
          <w:marTop w:val="0"/>
          <w:marBottom w:val="0"/>
          <w:divBdr>
            <w:top w:val="none" w:sz="0" w:space="0" w:color="auto"/>
            <w:left w:val="none" w:sz="0" w:space="0" w:color="auto"/>
            <w:bottom w:val="none" w:sz="0" w:space="0" w:color="auto"/>
            <w:right w:val="none" w:sz="0" w:space="0" w:color="auto"/>
          </w:divBdr>
        </w:div>
        <w:div w:id="121535116">
          <w:marLeft w:val="640"/>
          <w:marRight w:val="0"/>
          <w:marTop w:val="0"/>
          <w:marBottom w:val="0"/>
          <w:divBdr>
            <w:top w:val="none" w:sz="0" w:space="0" w:color="auto"/>
            <w:left w:val="none" w:sz="0" w:space="0" w:color="auto"/>
            <w:bottom w:val="none" w:sz="0" w:space="0" w:color="auto"/>
            <w:right w:val="none" w:sz="0" w:space="0" w:color="auto"/>
          </w:divBdr>
        </w:div>
        <w:div w:id="1870217760">
          <w:marLeft w:val="640"/>
          <w:marRight w:val="0"/>
          <w:marTop w:val="0"/>
          <w:marBottom w:val="0"/>
          <w:divBdr>
            <w:top w:val="none" w:sz="0" w:space="0" w:color="auto"/>
            <w:left w:val="none" w:sz="0" w:space="0" w:color="auto"/>
            <w:bottom w:val="none" w:sz="0" w:space="0" w:color="auto"/>
            <w:right w:val="none" w:sz="0" w:space="0" w:color="auto"/>
          </w:divBdr>
        </w:div>
        <w:div w:id="1594047986">
          <w:marLeft w:val="640"/>
          <w:marRight w:val="0"/>
          <w:marTop w:val="0"/>
          <w:marBottom w:val="0"/>
          <w:divBdr>
            <w:top w:val="none" w:sz="0" w:space="0" w:color="auto"/>
            <w:left w:val="none" w:sz="0" w:space="0" w:color="auto"/>
            <w:bottom w:val="none" w:sz="0" w:space="0" w:color="auto"/>
            <w:right w:val="none" w:sz="0" w:space="0" w:color="auto"/>
          </w:divBdr>
        </w:div>
        <w:div w:id="372390640">
          <w:marLeft w:val="640"/>
          <w:marRight w:val="0"/>
          <w:marTop w:val="0"/>
          <w:marBottom w:val="0"/>
          <w:divBdr>
            <w:top w:val="none" w:sz="0" w:space="0" w:color="auto"/>
            <w:left w:val="none" w:sz="0" w:space="0" w:color="auto"/>
            <w:bottom w:val="none" w:sz="0" w:space="0" w:color="auto"/>
            <w:right w:val="none" w:sz="0" w:space="0" w:color="auto"/>
          </w:divBdr>
        </w:div>
        <w:div w:id="900596102">
          <w:marLeft w:val="640"/>
          <w:marRight w:val="0"/>
          <w:marTop w:val="0"/>
          <w:marBottom w:val="0"/>
          <w:divBdr>
            <w:top w:val="none" w:sz="0" w:space="0" w:color="auto"/>
            <w:left w:val="none" w:sz="0" w:space="0" w:color="auto"/>
            <w:bottom w:val="none" w:sz="0" w:space="0" w:color="auto"/>
            <w:right w:val="none" w:sz="0" w:space="0" w:color="auto"/>
          </w:divBdr>
        </w:div>
        <w:div w:id="1860466539">
          <w:marLeft w:val="640"/>
          <w:marRight w:val="0"/>
          <w:marTop w:val="0"/>
          <w:marBottom w:val="0"/>
          <w:divBdr>
            <w:top w:val="none" w:sz="0" w:space="0" w:color="auto"/>
            <w:left w:val="none" w:sz="0" w:space="0" w:color="auto"/>
            <w:bottom w:val="none" w:sz="0" w:space="0" w:color="auto"/>
            <w:right w:val="none" w:sz="0" w:space="0" w:color="auto"/>
          </w:divBdr>
        </w:div>
        <w:div w:id="1954361798">
          <w:marLeft w:val="640"/>
          <w:marRight w:val="0"/>
          <w:marTop w:val="0"/>
          <w:marBottom w:val="0"/>
          <w:divBdr>
            <w:top w:val="none" w:sz="0" w:space="0" w:color="auto"/>
            <w:left w:val="none" w:sz="0" w:space="0" w:color="auto"/>
            <w:bottom w:val="none" w:sz="0" w:space="0" w:color="auto"/>
            <w:right w:val="none" w:sz="0" w:space="0" w:color="auto"/>
          </w:divBdr>
        </w:div>
        <w:div w:id="434599025">
          <w:marLeft w:val="640"/>
          <w:marRight w:val="0"/>
          <w:marTop w:val="0"/>
          <w:marBottom w:val="0"/>
          <w:divBdr>
            <w:top w:val="none" w:sz="0" w:space="0" w:color="auto"/>
            <w:left w:val="none" w:sz="0" w:space="0" w:color="auto"/>
            <w:bottom w:val="none" w:sz="0" w:space="0" w:color="auto"/>
            <w:right w:val="none" w:sz="0" w:space="0" w:color="auto"/>
          </w:divBdr>
        </w:div>
        <w:div w:id="1110010414">
          <w:marLeft w:val="640"/>
          <w:marRight w:val="0"/>
          <w:marTop w:val="0"/>
          <w:marBottom w:val="0"/>
          <w:divBdr>
            <w:top w:val="none" w:sz="0" w:space="0" w:color="auto"/>
            <w:left w:val="none" w:sz="0" w:space="0" w:color="auto"/>
            <w:bottom w:val="none" w:sz="0" w:space="0" w:color="auto"/>
            <w:right w:val="none" w:sz="0" w:space="0" w:color="auto"/>
          </w:divBdr>
        </w:div>
        <w:div w:id="323705715">
          <w:marLeft w:val="640"/>
          <w:marRight w:val="0"/>
          <w:marTop w:val="0"/>
          <w:marBottom w:val="0"/>
          <w:divBdr>
            <w:top w:val="none" w:sz="0" w:space="0" w:color="auto"/>
            <w:left w:val="none" w:sz="0" w:space="0" w:color="auto"/>
            <w:bottom w:val="none" w:sz="0" w:space="0" w:color="auto"/>
            <w:right w:val="none" w:sz="0" w:space="0" w:color="auto"/>
          </w:divBdr>
        </w:div>
        <w:div w:id="1839806429">
          <w:marLeft w:val="640"/>
          <w:marRight w:val="0"/>
          <w:marTop w:val="0"/>
          <w:marBottom w:val="0"/>
          <w:divBdr>
            <w:top w:val="none" w:sz="0" w:space="0" w:color="auto"/>
            <w:left w:val="none" w:sz="0" w:space="0" w:color="auto"/>
            <w:bottom w:val="none" w:sz="0" w:space="0" w:color="auto"/>
            <w:right w:val="none" w:sz="0" w:space="0" w:color="auto"/>
          </w:divBdr>
        </w:div>
        <w:div w:id="677847878">
          <w:marLeft w:val="640"/>
          <w:marRight w:val="0"/>
          <w:marTop w:val="0"/>
          <w:marBottom w:val="0"/>
          <w:divBdr>
            <w:top w:val="none" w:sz="0" w:space="0" w:color="auto"/>
            <w:left w:val="none" w:sz="0" w:space="0" w:color="auto"/>
            <w:bottom w:val="none" w:sz="0" w:space="0" w:color="auto"/>
            <w:right w:val="none" w:sz="0" w:space="0" w:color="auto"/>
          </w:divBdr>
        </w:div>
        <w:div w:id="1508786751">
          <w:marLeft w:val="640"/>
          <w:marRight w:val="0"/>
          <w:marTop w:val="0"/>
          <w:marBottom w:val="0"/>
          <w:divBdr>
            <w:top w:val="none" w:sz="0" w:space="0" w:color="auto"/>
            <w:left w:val="none" w:sz="0" w:space="0" w:color="auto"/>
            <w:bottom w:val="none" w:sz="0" w:space="0" w:color="auto"/>
            <w:right w:val="none" w:sz="0" w:space="0" w:color="auto"/>
          </w:divBdr>
        </w:div>
        <w:div w:id="123890844">
          <w:marLeft w:val="640"/>
          <w:marRight w:val="0"/>
          <w:marTop w:val="0"/>
          <w:marBottom w:val="0"/>
          <w:divBdr>
            <w:top w:val="none" w:sz="0" w:space="0" w:color="auto"/>
            <w:left w:val="none" w:sz="0" w:space="0" w:color="auto"/>
            <w:bottom w:val="none" w:sz="0" w:space="0" w:color="auto"/>
            <w:right w:val="none" w:sz="0" w:space="0" w:color="auto"/>
          </w:divBdr>
        </w:div>
        <w:div w:id="910233296">
          <w:marLeft w:val="640"/>
          <w:marRight w:val="0"/>
          <w:marTop w:val="0"/>
          <w:marBottom w:val="0"/>
          <w:divBdr>
            <w:top w:val="none" w:sz="0" w:space="0" w:color="auto"/>
            <w:left w:val="none" w:sz="0" w:space="0" w:color="auto"/>
            <w:bottom w:val="none" w:sz="0" w:space="0" w:color="auto"/>
            <w:right w:val="none" w:sz="0" w:space="0" w:color="auto"/>
          </w:divBdr>
        </w:div>
        <w:div w:id="1071734314">
          <w:marLeft w:val="640"/>
          <w:marRight w:val="0"/>
          <w:marTop w:val="0"/>
          <w:marBottom w:val="0"/>
          <w:divBdr>
            <w:top w:val="none" w:sz="0" w:space="0" w:color="auto"/>
            <w:left w:val="none" w:sz="0" w:space="0" w:color="auto"/>
            <w:bottom w:val="none" w:sz="0" w:space="0" w:color="auto"/>
            <w:right w:val="none" w:sz="0" w:space="0" w:color="auto"/>
          </w:divBdr>
        </w:div>
        <w:div w:id="266276541">
          <w:marLeft w:val="640"/>
          <w:marRight w:val="0"/>
          <w:marTop w:val="0"/>
          <w:marBottom w:val="0"/>
          <w:divBdr>
            <w:top w:val="none" w:sz="0" w:space="0" w:color="auto"/>
            <w:left w:val="none" w:sz="0" w:space="0" w:color="auto"/>
            <w:bottom w:val="none" w:sz="0" w:space="0" w:color="auto"/>
            <w:right w:val="none" w:sz="0" w:space="0" w:color="auto"/>
          </w:divBdr>
        </w:div>
        <w:div w:id="1665859620">
          <w:marLeft w:val="640"/>
          <w:marRight w:val="0"/>
          <w:marTop w:val="0"/>
          <w:marBottom w:val="0"/>
          <w:divBdr>
            <w:top w:val="none" w:sz="0" w:space="0" w:color="auto"/>
            <w:left w:val="none" w:sz="0" w:space="0" w:color="auto"/>
            <w:bottom w:val="none" w:sz="0" w:space="0" w:color="auto"/>
            <w:right w:val="none" w:sz="0" w:space="0" w:color="auto"/>
          </w:divBdr>
        </w:div>
        <w:div w:id="2037270576">
          <w:marLeft w:val="640"/>
          <w:marRight w:val="0"/>
          <w:marTop w:val="0"/>
          <w:marBottom w:val="0"/>
          <w:divBdr>
            <w:top w:val="none" w:sz="0" w:space="0" w:color="auto"/>
            <w:left w:val="none" w:sz="0" w:space="0" w:color="auto"/>
            <w:bottom w:val="none" w:sz="0" w:space="0" w:color="auto"/>
            <w:right w:val="none" w:sz="0" w:space="0" w:color="auto"/>
          </w:divBdr>
        </w:div>
        <w:div w:id="2026637559">
          <w:marLeft w:val="640"/>
          <w:marRight w:val="0"/>
          <w:marTop w:val="0"/>
          <w:marBottom w:val="0"/>
          <w:divBdr>
            <w:top w:val="none" w:sz="0" w:space="0" w:color="auto"/>
            <w:left w:val="none" w:sz="0" w:space="0" w:color="auto"/>
            <w:bottom w:val="none" w:sz="0" w:space="0" w:color="auto"/>
            <w:right w:val="none" w:sz="0" w:space="0" w:color="auto"/>
          </w:divBdr>
        </w:div>
        <w:div w:id="1964841282">
          <w:marLeft w:val="640"/>
          <w:marRight w:val="0"/>
          <w:marTop w:val="0"/>
          <w:marBottom w:val="0"/>
          <w:divBdr>
            <w:top w:val="none" w:sz="0" w:space="0" w:color="auto"/>
            <w:left w:val="none" w:sz="0" w:space="0" w:color="auto"/>
            <w:bottom w:val="none" w:sz="0" w:space="0" w:color="auto"/>
            <w:right w:val="none" w:sz="0" w:space="0" w:color="auto"/>
          </w:divBdr>
        </w:div>
      </w:divsChild>
    </w:div>
    <w:div w:id="432097355">
      <w:bodyDiv w:val="1"/>
      <w:marLeft w:val="0"/>
      <w:marRight w:val="0"/>
      <w:marTop w:val="0"/>
      <w:marBottom w:val="0"/>
      <w:divBdr>
        <w:top w:val="none" w:sz="0" w:space="0" w:color="auto"/>
        <w:left w:val="none" w:sz="0" w:space="0" w:color="auto"/>
        <w:bottom w:val="none" w:sz="0" w:space="0" w:color="auto"/>
        <w:right w:val="none" w:sz="0" w:space="0" w:color="auto"/>
      </w:divBdr>
    </w:div>
    <w:div w:id="468740531">
      <w:bodyDiv w:val="1"/>
      <w:marLeft w:val="0"/>
      <w:marRight w:val="0"/>
      <w:marTop w:val="0"/>
      <w:marBottom w:val="0"/>
      <w:divBdr>
        <w:top w:val="none" w:sz="0" w:space="0" w:color="auto"/>
        <w:left w:val="none" w:sz="0" w:space="0" w:color="auto"/>
        <w:bottom w:val="none" w:sz="0" w:space="0" w:color="auto"/>
        <w:right w:val="none" w:sz="0" w:space="0" w:color="auto"/>
      </w:divBdr>
      <w:divsChild>
        <w:div w:id="1544903886">
          <w:marLeft w:val="640"/>
          <w:marRight w:val="0"/>
          <w:marTop w:val="0"/>
          <w:marBottom w:val="0"/>
          <w:divBdr>
            <w:top w:val="none" w:sz="0" w:space="0" w:color="auto"/>
            <w:left w:val="none" w:sz="0" w:space="0" w:color="auto"/>
            <w:bottom w:val="none" w:sz="0" w:space="0" w:color="auto"/>
            <w:right w:val="none" w:sz="0" w:space="0" w:color="auto"/>
          </w:divBdr>
        </w:div>
        <w:div w:id="1646083664">
          <w:marLeft w:val="640"/>
          <w:marRight w:val="0"/>
          <w:marTop w:val="0"/>
          <w:marBottom w:val="0"/>
          <w:divBdr>
            <w:top w:val="none" w:sz="0" w:space="0" w:color="auto"/>
            <w:left w:val="none" w:sz="0" w:space="0" w:color="auto"/>
            <w:bottom w:val="none" w:sz="0" w:space="0" w:color="auto"/>
            <w:right w:val="none" w:sz="0" w:space="0" w:color="auto"/>
          </w:divBdr>
        </w:div>
        <w:div w:id="574126715">
          <w:marLeft w:val="640"/>
          <w:marRight w:val="0"/>
          <w:marTop w:val="0"/>
          <w:marBottom w:val="0"/>
          <w:divBdr>
            <w:top w:val="none" w:sz="0" w:space="0" w:color="auto"/>
            <w:left w:val="none" w:sz="0" w:space="0" w:color="auto"/>
            <w:bottom w:val="none" w:sz="0" w:space="0" w:color="auto"/>
            <w:right w:val="none" w:sz="0" w:space="0" w:color="auto"/>
          </w:divBdr>
        </w:div>
        <w:div w:id="1685861769">
          <w:marLeft w:val="640"/>
          <w:marRight w:val="0"/>
          <w:marTop w:val="0"/>
          <w:marBottom w:val="0"/>
          <w:divBdr>
            <w:top w:val="none" w:sz="0" w:space="0" w:color="auto"/>
            <w:left w:val="none" w:sz="0" w:space="0" w:color="auto"/>
            <w:bottom w:val="none" w:sz="0" w:space="0" w:color="auto"/>
            <w:right w:val="none" w:sz="0" w:space="0" w:color="auto"/>
          </w:divBdr>
        </w:div>
        <w:div w:id="1696615358">
          <w:marLeft w:val="640"/>
          <w:marRight w:val="0"/>
          <w:marTop w:val="0"/>
          <w:marBottom w:val="0"/>
          <w:divBdr>
            <w:top w:val="none" w:sz="0" w:space="0" w:color="auto"/>
            <w:left w:val="none" w:sz="0" w:space="0" w:color="auto"/>
            <w:bottom w:val="none" w:sz="0" w:space="0" w:color="auto"/>
            <w:right w:val="none" w:sz="0" w:space="0" w:color="auto"/>
          </w:divBdr>
        </w:div>
        <w:div w:id="1659453603">
          <w:marLeft w:val="640"/>
          <w:marRight w:val="0"/>
          <w:marTop w:val="0"/>
          <w:marBottom w:val="0"/>
          <w:divBdr>
            <w:top w:val="none" w:sz="0" w:space="0" w:color="auto"/>
            <w:left w:val="none" w:sz="0" w:space="0" w:color="auto"/>
            <w:bottom w:val="none" w:sz="0" w:space="0" w:color="auto"/>
            <w:right w:val="none" w:sz="0" w:space="0" w:color="auto"/>
          </w:divBdr>
        </w:div>
        <w:div w:id="1418791252">
          <w:marLeft w:val="640"/>
          <w:marRight w:val="0"/>
          <w:marTop w:val="0"/>
          <w:marBottom w:val="0"/>
          <w:divBdr>
            <w:top w:val="none" w:sz="0" w:space="0" w:color="auto"/>
            <w:left w:val="none" w:sz="0" w:space="0" w:color="auto"/>
            <w:bottom w:val="none" w:sz="0" w:space="0" w:color="auto"/>
            <w:right w:val="none" w:sz="0" w:space="0" w:color="auto"/>
          </w:divBdr>
        </w:div>
        <w:div w:id="1626883575">
          <w:marLeft w:val="640"/>
          <w:marRight w:val="0"/>
          <w:marTop w:val="0"/>
          <w:marBottom w:val="0"/>
          <w:divBdr>
            <w:top w:val="none" w:sz="0" w:space="0" w:color="auto"/>
            <w:left w:val="none" w:sz="0" w:space="0" w:color="auto"/>
            <w:bottom w:val="none" w:sz="0" w:space="0" w:color="auto"/>
            <w:right w:val="none" w:sz="0" w:space="0" w:color="auto"/>
          </w:divBdr>
        </w:div>
        <w:div w:id="826940167">
          <w:marLeft w:val="640"/>
          <w:marRight w:val="0"/>
          <w:marTop w:val="0"/>
          <w:marBottom w:val="0"/>
          <w:divBdr>
            <w:top w:val="none" w:sz="0" w:space="0" w:color="auto"/>
            <w:left w:val="none" w:sz="0" w:space="0" w:color="auto"/>
            <w:bottom w:val="none" w:sz="0" w:space="0" w:color="auto"/>
            <w:right w:val="none" w:sz="0" w:space="0" w:color="auto"/>
          </w:divBdr>
        </w:div>
        <w:div w:id="1822116129">
          <w:marLeft w:val="640"/>
          <w:marRight w:val="0"/>
          <w:marTop w:val="0"/>
          <w:marBottom w:val="0"/>
          <w:divBdr>
            <w:top w:val="none" w:sz="0" w:space="0" w:color="auto"/>
            <w:left w:val="none" w:sz="0" w:space="0" w:color="auto"/>
            <w:bottom w:val="none" w:sz="0" w:space="0" w:color="auto"/>
            <w:right w:val="none" w:sz="0" w:space="0" w:color="auto"/>
          </w:divBdr>
        </w:div>
        <w:div w:id="205334583">
          <w:marLeft w:val="640"/>
          <w:marRight w:val="0"/>
          <w:marTop w:val="0"/>
          <w:marBottom w:val="0"/>
          <w:divBdr>
            <w:top w:val="none" w:sz="0" w:space="0" w:color="auto"/>
            <w:left w:val="none" w:sz="0" w:space="0" w:color="auto"/>
            <w:bottom w:val="none" w:sz="0" w:space="0" w:color="auto"/>
            <w:right w:val="none" w:sz="0" w:space="0" w:color="auto"/>
          </w:divBdr>
        </w:div>
        <w:div w:id="1712071279">
          <w:marLeft w:val="640"/>
          <w:marRight w:val="0"/>
          <w:marTop w:val="0"/>
          <w:marBottom w:val="0"/>
          <w:divBdr>
            <w:top w:val="none" w:sz="0" w:space="0" w:color="auto"/>
            <w:left w:val="none" w:sz="0" w:space="0" w:color="auto"/>
            <w:bottom w:val="none" w:sz="0" w:space="0" w:color="auto"/>
            <w:right w:val="none" w:sz="0" w:space="0" w:color="auto"/>
          </w:divBdr>
        </w:div>
        <w:div w:id="494613739">
          <w:marLeft w:val="640"/>
          <w:marRight w:val="0"/>
          <w:marTop w:val="0"/>
          <w:marBottom w:val="0"/>
          <w:divBdr>
            <w:top w:val="none" w:sz="0" w:space="0" w:color="auto"/>
            <w:left w:val="none" w:sz="0" w:space="0" w:color="auto"/>
            <w:bottom w:val="none" w:sz="0" w:space="0" w:color="auto"/>
            <w:right w:val="none" w:sz="0" w:space="0" w:color="auto"/>
          </w:divBdr>
        </w:div>
        <w:div w:id="812793852">
          <w:marLeft w:val="640"/>
          <w:marRight w:val="0"/>
          <w:marTop w:val="0"/>
          <w:marBottom w:val="0"/>
          <w:divBdr>
            <w:top w:val="none" w:sz="0" w:space="0" w:color="auto"/>
            <w:left w:val="none" w:sz="0" w:space="0" w:color="auto"/>
            <w:bottom w:val="none" w:sz="0" w:space="0" w:color="auto"/>
            <w:right w:val="none" w:sz="0" w:space="0" w:color="auto"/>
          </w:divBdr>
        </w:div>
        <w:div w:id="1240557086">
          <w:marLeft w:val="640"/>
          <w:marRight w:val="0"/>
          <w:marTop w:val="0"/>
          <w:marBottom w:val="0"/>
          <w:divBdr>
            <w:top w:val="none" w:sz="0" w:space="0" w:color="auto"/>
            <w:left w:val="none" w:sz="0" w:space="0" w:color="auto"/>
            <w:bottom w:val="none" w:sz="0" w:space="0" w:color="auto"/>
            <w:right w:val="none" w:sz="0" w:space="0" w:color="auto"/>
          </w:divBdr>
        </w:div>
        <w:div w:id="711423697">
          <w:marLeft w:val="640"/>
          <w:marRight w:val="0"/>
          <w:marTop w:val="0"/>
          <w:marBottom w:val="0"/>
          <w:divBdr>
            <w:top w:val="none" w:sz="0" w:space="0" w:color="auto"/>
            <w:left w:val="none" w:sz="0" w:space="0" w:color="auto"/>
            <w:bottom w:val="none" w:sz="0" w:space="0" w:color="auto"/>
            <w:right w:val="none" w:sz="0" w:space="0" w:color="auto"/>
          </w:divBdr>
        </w:div>
        <w:div w:id="1600529077">
          <w:marLeft w:val="640"/>
          <w:marRight w:val="0"/>
          <w:marTop w:val="0"/>
          <w:marBottom w:val="0"/>
          <w:divBdr>
            <w:top w:val="none" w:sz="0" w:space="0" w:color="auto"/>
            <w:left w:val="none" w:sz="0" w:space="0" w:color="auto"/>
            <w:bottom w:val="none" w:sz="0" w:space="0" w:color="auto"/>
            <w:right w:val="none" w:sz="0" w:space="0" w:color="auto"/>
          </w:divBdr>
        </w:div>
        <w:div w:id="302777499">
          <w:marLeft w:val="640"/>
          <w:marRight w:val="0"/>
          <w:marTop w:val="0"/>
          <w:marBottom w:val="0"/>
          <w:divBdr>
            <w:top w:val="none" w:sz="0" w:space="0" w:color="auto"/>
            <w:left w:val="none" w:sz="0" w:space="0" w:color="auto"/>
            <w:bottom w:val="none" w:sz="0" w:space="0" w:color="auto"/>
            <w:right w:val="none" w:sz="0" w:space="0" w:color="auto"/>
          </w:divBdr>
        </w:div>
        <w:div w:id="1183741184">
          <w:marLeft w:val="640"/>
          <w:marRight w:val="0"/>
          <w:marTop w:val="0"/>
          <w:marBottom w:val="0"/>
          <w:divBdr>
            <w:top w:val="none" w:sz="0" w:space="0" w:color="auto"/>
            <w:left w:val="none" w:sz="0" w:space="0" w:color="auto"/>
            <w:bottom w:val="none" w:sz="0" w:space="0" w:color="auto"/>
            <w:right w:val="none" w:sz="0" w:space="0" w:color="auto"/>
          </w:divBdr>
        </w:div>
        <w:div w:id="867331025">
          <w:marLeft w:val="640"/>
          <w:marRight w:val="0"/>
          <w:marTop w:val="0"/>
          <w:marBottom w:val="0"/>
          <w:divBdr>
            <w:top w:val="none" w:sz="0" w:space="0" w:color="auto"/>
            <w:left w:val="none" w:sz="0" w:space="0" w:color="auto"/>
            <w:bottom w:val="none" w:sz="0" w:space="0" w:color="auto"/>
            <w:right w:val="none" w:sz="0" w:space="0" w:color="auto"/>
          </w:divBdr>
        </w:div>
        <w:div w:id="1261449524">
          <w:marLeft w:val="640"/>
          <w:marRight w:val="0"/>
          <w:marTop w:val="0"/>
          <w:marBottom w:val="0"/>
          <w:divBdr>
            <w:top w:val="none" w:sz="0" w:space="0" w:color="auto"/>
            <w:left w:val="none" w:sz="0" w:space="0" w:color="auto"/>
            <w:bottom w:val="none" w:sz="0" w:space="0" w:color="auto"/>
            <w:right w:val="none" w:sz="0" w:space="0" w:color="auto"/>
          </w:divBdr>
        </w:div>
        <w:div w:id="978613572">
          <w:marLeft w:val="640"/>
          <w:marRight w:val="0"/>
          <w:marTop w:val="0"/>
          <w:marBottom w:val="0"/>
          <w:divBdr>
            <w:top w:val="none" w:sz="0" w:space="0" w:color="auto"/>
            <w:left w:val="none" w:sz="0" w:space="0" w:color="auto"/>
            <w:bottom w:val="none" w:sz="0" w:space="0" w:color="auto"/>
            <w:right w:val="none" w:sz="0" w:space="0" w:color="auto"/>
          </w:divBdr>
        </w:div>
        <w:div w:id="1702583735">
          <w:marLeft w:val="640"/>
          <w:marRight w:val="0"/>
          <w:marTop w:val="0"/>
          <w:marBottom w:val="0"/>
          <w:divBdr>
            <w:top w:val="none" w:sz="0" w:space="0" w:color="auto"/>
            <w:left w:val="none" w:sz="0" w:space="0" w:color="auto"/>
            <w:bottom w:val="none" w:sz="0" w:space="0" w:color="auto"/>
            <w:right w:val="none" w:sz="0" w:space="0" w:color="auto"/>
          </w:divBdr>
        </w:div>
        <w:div w:id="1585072762">
          <w:marLeft w:val="640"/>
          <w:marRight w:val="0"/>
          <w:marTop w:val="0"/>
          <w:marBottom w:val="0"/>
          <w:divBdr>
            <w:top w:val="none" w:sz="0" w:space="0" w:color="auto"/>
            <w:left w:val="none" w:sz="0" w:space="0" w:color="auto"/>
            <w:bottom w:val="none" w:sz="0" w:space="0" w:color="auto"/>
            <w:right w:val="none" w:sz="0" w:space="0" w:color="auto"/>
          </w:divBdr>
        </w:div>
        <w:div w:id="1489056271">
          <w:marLeft w:val="640"/>
          <w:marRight w:val="0"/>
          <w:marTop w:val="0"/>
          <w:marBottom w:val="0"/>
          <w:divBdr>
            <w:top w:val="none" w:sz="0" w:space="0" w:color="auto"/>
            <w:left w:val="none" w:sz="0" w:space="0" w:color="auto"/>
            <w:bottom w:val="none" w:sz="0" w:space="0" w:color="auto"/>
            <w:right w:val="none" w:sz="0" w:space="0" w:color="auto"/>
          </w:divBdr>
        </w:div>
        <w:div w:id="274559313">
          <w:marLeft w:val="640"/>
          <w:marRight w:val="0"/>
          <w:marTop w:val="0"/>
          <w:marBottom w:val="0"/>
          <w:divBdr>
            <w:top w:val="none" w:sz="0" w:space="0" w:color="auto"/>
            <w:left w:val="none" w:sz="0" w:space="0" w:color="auto"/>
            <w:bottom w:val="none" w:sz="0" w:space="0" w:color="auto"/>
            <w:right w:val="none" w:sz="0" w:space="0" w:color="auto"/>
          </w:divBdr>
        </w:div>
        <w:div w:id="1831674394">
          <w:marLeft w:val="640"/>
          <w:marRight w:val="0"/>
          <w:marTop w:val="0"/>
          <w:marBottom w:val="0"/>
          <w:divBdr>
            <w:top w:val="none" w:sz="0" w:space="0" w:color="auto"/>
            <w:left w:val="none" w:sz="0" w:space="0" w:color="auto"/>
            <w:bottom w:val="none" w:sz="0" w:space="0" w:color="auto"/>
            <w:right w:val="none" w:sz="0" w:space="0" w:color="auto"/>
          </w:divBdr>
        </w:div>
        <w:div w:id="1634097316">
          <w:marLeft w:val="640"/>
          <w:marRight w:val="0"/>
          <w:marTop w:val="0"/>
          <w:marBottom w:val="0"/>
          <w:divBdr>
            <w:top w:val="none" w:sz="0" w:space="0" w:color="auto"/>
            <w:left w:val="none" w:sz="0" w:space="0" w:color="auto"/>
            <w:bottom w:val="none" w:sz="0" w:space="0" w:color="auto"/>
            <w:right w:val="none" w:sz="0" w:space="0" w:color="auto"/>
          </w:divBdr>
        </w:div>
        <w:div w:id="506868035">
          <w:marLeft w:val="640"/>
          <w:marRight w:val="0"/>
          <w:marTop w:val="0"/>
          <w:marBottom w:val="0"/>
          <w:divBdr>
            <w:top w:val="none" w:sz="0" w:space="0" w:color="auto"/>
            <w:left w:val="none" w:sz="0" w:space="0" w:color="auto"/>
            <w:bottom w:val="none" w:sz="0" w:space="0" w:color="auto"/>
            <w:right w:val="none" w:sz="0" w:space="0" w:color="auto"/>
          </w:divBdr>
        </w:div>
        <w:div w:id="2096895618">
          <w:marLeft w:val="640"/>
          <w:marRight w:val="0"/>
          <w:marTop w:val="0"/>
          <w:marBottom w:val="0"/>
          <w:divBdr>
            <w:top w:val="none" w:sz="0" w:space="0" w:color="auto"/>
            <w:left w:val="none" w:sz="0" w:space="0" w:color="auto"/>
            <w:bottom w:val="none" w:sz="0" w:space="0" w:color="auto"/>
            <w:right w:val="none" w:sz="0" w:space="0" w:color="auto"/>
          </w:divBdr>
        </w:div>
        <w:div w:id="171576304">
          <w:marLeft w:val="640"/>
          <w:marRight w:val="0"/>
          <w:marTop w:val="0"/>
          <w:marBottom w:val="0"/>
          <w:divBdr>
            <w:top w:val="none" w:sz="0" w:space="0" w:color="auto"/>
            <w:left w:val="none" w:sz="0" w:space="0" w:color="auto"/>
            <w:bottom w:val="none" w:sz="0" w:space="0" w:color="auto"/>
            <w:right w:val="none" w:sz="0" w:space="0" w:color="auto"/>
          </w:divBdr>
        </w:div>
        <w:div w:id="133064920">
          <w:marLeft w:val="640"/>
          <w:marRight w:val="0"/>
          <w:marTop w:val="0"/>
          <w:marBottom w:val="0"/>
          <w:divBdr>
            <w:top w:val="none" w:sz="0" w:space="0" w:color="auto"/>
            <w:left w:val="none" w:sz="0" w:space="0" w:color="auto"/>
            <w:bottom w:val="none" w:sz="0" w:space="0" w:color="auto"/>
            <w:right w:val="none" w:sz="0" w:space="0" w:color="auto"/>
          </w:divBdr>
        </w:div>
        <w:div w:id="1623682612">
          <w:marLeft w:val="640"/>
          <w:marRight w:val="0"/>
          <w:marTop w:val="0"/>
          <w:marBottom w:val="0"/>
          <w:divBdr>
            <w:top w:val="none" w:sz="0" w:space="0" w:color="auto"/>
            <w:left w:val="none" w:sz="0" w:space="0" w:color="auto"/>
            <w:bottom w:val="none" w:sz="0" w:space="0" w:color="auto"/>
            <w:right w:val="none" w:sz="0" w:space="0" w:color="auto"/>
          </w:divBdr>
        </w:div>
        <w:div w:id="2005745930">
          <w:marLeft w:val="640"/>
          <w:marRight w:val="0"/>
          <w:marTop w:val="0"/>
          <w:marBottom w:val="0"/>
          <w:divBdr>
            <w:top w:val="none" w:sz="0" w:space="0" w:color="auto"/>
            <w:left w:val="none" w:sz="0" w:space="0" w:color="auto"/>
            <w:bottom w:val="none" w:sz="0" w:space="0" w:color="auto"/>
            <w:right w:val="none" w:sz="0" w:space="0" w:color="auto"/>
          </w:divBdr>
        </w:div>
        <w:div w:id="747265752">
          <w:marLeft w:val="640"/>
          <w:marRight w:val="0"/>
          <w:marTop w:val="0"/>
          <w:marBottom w:val="0"/>
          <w:divBdr>
            <w:top w:val="none" w:sz="0" w:space="0" w:color="auto"/>
            <w:left w:val="none" w:sz="0" w:space="0" w:color="auto"/>
            <w:bottom w:val="none" w:sz="0" w:space="0" w:color="auto"/>
            <w:right w:val="none" w:sz="0" w:space="0" w:color="auto"/>
          </w:divBdr>
        </w:div>
        <w:div w:id="833185270">
          <w:marLeft w:val="640"/>
          <w:marRight w:val="0"/>
          <w:marTop w:val="0"/>
          <w:marBottom w:val="0"/>
          <w:divBdr>
            <w:top w:val="none" w:sz="0" w:space="0" w:color="auto"/>
            <w:left w:val="none" w:sz="0" w:space="0" w:color="auto"/>
            <w:bottom w:val="none" w:sz="0" w:space="0" w:color="auto"/>
            <w:right w:val="none" w:sz="0" w:space="0" w:color="auto"/>
          </w:divBdr>
        </w:div>
        <w:div w:id="1131050137">
          <w:marLeft w:val="640"/>
          <w:marRight w:val="0"/>
          <w:marTop w:val="0"/>
          <w:marBottom w:val="0"/>
          <w:divBdr>
            <w:top w:val="none" w:sz="0" w:space="0" w:color="auto"/>
            <w:left w:val="none" w:sz="0" w:space="0" w:color="auto"/>
            <w:bottom w:val="none" w:sz="0" w:space="0" w:color="auto"/>
            <w:right w:val="none" w:sz="0" w:space="0" w:color="auto"/>
          </w:divBdr>
        </w:div>
        <w:div w:id="698972700">
          <w:marLeft w:val="640"/>
          <w:marRight w:val="0"/>
          <w:marTop w:val="0"/>
          <w:marBottom w:val="0"/>
          <w:divBdr>
            <w:top w:val="none" w:sz="0" w:space="0" w:color="auto"/>
            <w:left w:val="none" w:sz="0" w:space="0" w:color="auto"/>
            <w:bottom w:val="none" w:sz="0" w:space="0" w:color="auto"/>
            <w:right w:val="none" w:sz="0" w:space="0" w:color="auto"/>
          </w:divBdr>
        </w:div>
        <w:div w:id="752969134">
          <w:marLeft w:val="640"/>
          <w:marRight w:val="0"/>
          <w:marTop w:val="0"/>
          <w:marBottom w:val="0"/>
          <w:divBdr>
            <w:top w:val="none" w:sz="0" w:space="0" w:color="auto"/>
            <w:left w:val="none" w:sz="0" w:space="0" w:color="auto"/>
            <w:bottom w:val="none" w:sz="0" w:space="0" w:color="auto"/>
            <w:right w:val="none" w:sz="0" w:space="0" w:color="auto"/>
          </w:divBdr>
        </w:div>
        <w:div w:id="2002924414">
          <w:marLeft w:val="640"/>
          <w:marRight w:val="0"/>
          <w:marTop w:val="0"/>
          <w:marBottom w:val="0"/>
          <w:divBdr>
            <w:top w:val="none" w:sz="0" w:space="0" w:color="auto"/>
            <w:left w:val="none" w:sz="0" w:space="0" w:color="auto"/>
            <w:bottom w:val="none" w:sz="0" w:space="0" w:color="auto"/>
            <w:right w:val="none" w:sz="0" w:space="0" w:color="auto"/>
          </w:divBdr>
        </w:div>
        <w:div w:id="163517496">
          <w:marLeft w:val="640"/>
          <w:marRight w:val="0"/>
          <w:marTop w:val="0"/>
          <w:marBottom w:val="0"/>
          <w:divBdr>
            <w:top w:val="none" w:sz="0" w:space="0" w:color="auto"/>
            <w:left w:val="none" w:sz="0" w:space="0" w:color="auto"/>
            <w:bottom w:val="none" w:sz="0" w:space="0" w:color="auto"/>
            <w:right w:val="none" w:sz="0" w:space="0" w:color="auto"/>
          </w:divBdr>
        </w:div>
        <w:div w:id="692456345">
          <w:marLeft w:val="640"/>
          <w:marRight w:val="0"/>
          <w:marTop w:val="0"/>
          <w:marBottom w:val="0"/>
          <w:divBdr>
            <w:top w:val="none" w:sz="0" w:space="0" w:color="auto"/>
            <w:left w:val="none" w:sz="0" w:space="0" w:color="auto"/>
            <w:bottom w:val="none" w:sz="0" w:space="0" w:color="auto"/>
            <w:right w:val="none" w:sz="0" w:space="0" w:color="auto"/>
          </w:divBdr>
        </w:div>
        <w:div w:id="2087871129">
          <w:marLeft w:val="640"/>
          <w:marRight w:val="0"/>
          <w:marTop w:val="0"/>
          <w:marBottom w:val="0"/>
          <w:divBdr>
            <w:top w:val="none" w:sz="0" w:space="0" w:color="auto"/>
            <w:left w:val="none" w:sz="0" w:space="0" w:color="auto"/>
            <w:bottom w:val="none" w:sz="0" w:space="0" w:color="auto"/>
            <w:right w:val="none" w:sz="0" w:space="0" w:color="auto"/>
          </w:divBdr>
        </w:div>
        <w:div w:id="515272051">
          <w:marLeft w:val="640"/>
          <w:marRight w:val="0"/>
          <w:marTop w:val="0"/>
          <w:marBottom w:val="0"/>
          <w:divBdr>
            <w:top w:val="none" w:sz="0" w:space="0" w:color="auto"/>
            <w:left w:val="none" w:sz="0" w:space="0" w:color="auto"/>
            <w:bottom w:val="none" w:sz="0" w:space="0" w:color="auto"/>
            <w:right w:val="none" w:sz="0" w:space="0" w:color="auto"/>
          </w:divBdr>
        </w:div>
        <w:div w:id="2062631812">
          <w:marLeft w:val="640"/>
          <w:marRight w:val="0"/>
          <w:marTop w:val="0"/>
          <w:marBottom w:val="0"/>
          <w:divBdr>
            <w:top w:val="none" w:sz="0" w:space="0" w:color="auto"/>
            <w:left w:val="none" w:sz="0" w:space="0" w:color="auto"/>
            <w:bottom w:val="none" w:sz="0" w:space="0" w:color="auto"/>
            <w:right w:val="none" w:sz="0" w:space="0" w:color="auto"/>
          </w:divBdr>
        </w:div>
        <w:div w:id="873927441">
          <w:marLeft w:val="640"/>
          <w:marRight w:val="0"/>
          <w:marTop w:val="0"/>
          <w:marBottom w:val="0"/>
          <w:divBdr>
            <w:top w:val="none" w:sz="0" w:space="0" w:color="auto"/>
            <w:left w:val="none" w:sz="0" w:space="0" w:color="auto"/>
            <w:bottom w:val="none" w:sz="0" w:space="0" w:color="auto"/>
            <w:right w:val="none" w:sz="0" w:space="0" w:color="auto"/>
          </w:divBdr>
        </w:div>
        <w:div w:id="2067798153">
          <w:marLeft w:val="640"/>
          <w:marRight w:val="0"/>
          <w:marTop w:val="0"/>
          <w:marBottom w:val="0"/>
          <w:divBdr>
            <w:top w:val="none" w:sz="0" w:space="0" w:color="auto"/>
            <w:left w:val="none" w:sz="0" w:space="0" w:color="auto"/>
            <w:bottom w:val="none" w:sz="0" w:space="0" w:color="auto"/>
            <w:right w:val="none" w:sz="0" w:space="0" w:color="auto"/>
          </w:divBdr>
        </w:div>
        <w:div w:id="1532038265">
          <w:marLeft w:val="640"/>
          <w:marRight w:val="0"/>
          <w:marTop w:val="0"/>
          <w:marBottom w:val="0"/>
          <w:divBdr>
            <w:top w:val="none" w:sz="0" w:space="0" w:color="auto"/>
            <w:left w:val="none" w:sz="0" w:space="0" w:color="auto"/>
            <w:bottom w:val="none" w:sz="0" w:space="0" w:color="auto"/>
            <w:right w:val="none" w:sz="0" w:space="0" w:color="auto"/>
          </w:divBdr>
        </w:div>
        <w:div w:id="469247613">
          <w:marLeft w:val="640"/>
          <w:marRight w:val="0"/>
          <w:marTop w:val="0"/>
          <w:marBottom w:val="0"/>
          <w:divBdr>
            <w:top w:val="none" w:sz="0" w:space="0" w:color="auto"/>
            <w:left w:val="none" w:sz="0" w:space="0" w:color="auto"/>
            <w:bottom w:val="none" w:sz="0" w:space="0" w:color="auto"/>
            <w:right w:val="none" w:sz="0" w:space="0" w:color="auto"/>
          </w:divBdr>
        </w:div>
        <w:div w:id="439955873">
          <w:marLeft w:val="640"/>
          <w:marRight w:val="0"/>
          <w:marTop w:val="0"/>
          <w:marBottom w:val="0"/>
          <w:divBdr>
            <w:top w:val="none" w:sz="0" w:space="0" w:color="auto"/>
            <w:left w:val="none" w:sz="0" w:space="0" w:color="auto"/>
            <w:bottom w:val="none" w:sz="0" w:space="0" w:color="auto"/>
            <w:right w:val="none" w:sz="0" w:space="0" w:color="auto"/>
          </w:divBdr>
        </w:div>
        <w:div w:id="325131731">
          <w:marLeft w:val="640"/>
          <w:marRight w:val="0"/>
          <w:marTop w:val="0"/>
          <w:marBottom w:val="0"/>
          <w:divBdr>
            <w:top w:val="none" w:sz="0" w:space="0" w:color="auto"/>
            <w:left w:val="none" w:sz="0" w:space="0" w:color="auto"/>
            <w:bottom w:val="none" w:sz="0" w:space="0" w:color="auto"/>
            <w:right w:val="none" w:sz="0" w:space="0" w:color="auto"/>
          </w:divBdr>
        </w:div>
        <w:div w:id="1049500551">
          <w:marLeft w:val="640"/>
          <w:marRight w:val="0"/>
          <w:marTop w:val="0"/>
          <w:marBottom w:val="0"/>
          <w:divBdr>
            <w:top w:val="none" w:sz="0" w:space="0" w:color="auto"/>
            <w:left w:val="none" w:sz="0" w:space="0" w:color="auto"/>
            <w:bottom w:val="none" w:sz="0" w:space="0" w:color="auto"/>
            <w:right w:val="none" w:sz="0" w:space="0" w:color="auto"/>
          </w:divBdr>
        </w:div>
        <w:div w:id="513110650">
          <w:marLeft w:val="640"/>
          <w:marRight w:val="0"/>
          <w:marTop w:val="0"/>
          <w:marBottom w:val="0"/>
          <w:divBdr>
            <w:top w:val="none" w:sz="0" w:space="0" w:color="auto"/>
            <w:left w:val="none" w:sz="0" w:space="0" w:color="auto"/>
            <w:bottom w:val="none" w:sz="0" w:space="0" w:color="auto"/>
            <w:right w:val="none" w:sz="0" w:space="0" w:color="auto"/>
          </w:divBdr>
        </w:div>
        <w:div w:id="1799297064">
          <w:marLeft w:val="640"/>
          <w:marRight w:val="0"/>
          <w:marTop w:val="0"/>
          <w:marBottom w:val="0"/>
          <w:divBdr>
            <w:top w:val="none" w:sz="0" w:space="0" w:color="auto"/>
            <w:left w:val="none" w:sz="0" w:space="0" w:color="auto"/>
            <w:bottom w:val="none" w:sz="0" w:space="0" w:color="auto"/>
            <w:right w:val="none" w:sz="0" w:space="0" w:color="auto"/>
          </w:divBdr>
        </w:div>
        <w:div w:id="1475902246">
          <w:marLeft w:val="640"/>
          <w:marRight w:val="0"/>
          <w:marTop w:val="0"/>
          <w:marBottom w:val="0"/>
          <w:divBdr>
            <w:top w:val="none" w:sz="0" w:space="0" w:color="auto"/>
            <w:left w:val="none" w:sz="0" w:space="0" w:color="auto"/>
            <w:bottom w:val="none" w:sz="0" w:space="0" w:color="auto"/>
            <w:right w:val="none" w:sz="0" w:space="0" w:color="auto"/>
          </w:divBdr>
        </w:div>
        <w:div w:id="185025369">
          <w:marLeft w:val="640"/>
          <w:marRight w:val="0"/>
          <w:marTop w:val="0"/>
          <w:marBottom w:val="0"/>
          <w:divBdr>
            <w:top w:val="none" w:sz="0" w:space="0" w:color="auto"/>
            <w:left w:val="none" w:sz="0" w:space="0" w:color="auto"/>
            <w:bottom w:val="none" w:sz="0" w:space="0" w:color="auto"/>
            <w:right w:val="none" w:sz="0" w:space="0" w:color="auto"/>
          </w:divBdr>
        </w:div>
        <w:div w:id="1409768698">
          <w:marLeft w:val="640"/>
          <w:marRight w:val="0"/>
          <w:marTop w:val="0"/>
          <w:marBottom w:val="0"/>
          <w:divBdr>
            <w:top w:val="none" w:sz="0" w:space="0" w:color="auto"/>
            <w:left w:val="none" w:sz="0" w:space="0" w:color="auto"/>
            <w:bottom w:val="none" w:sz="0" w:space="0" w:color="auto"/>
            <w:right w:val="none" w:sz="0" w:space="0" w:color="auto"/>
          </w:divBdr>
        </w:div>
        <w:div w:id="11956868">
          <w:marLeft w:val="640"/>
          <w:marRight w:val="0"/>
          <w:marTop w:val="0"/>
          <w:marBottom w:val="0"/>
          <w:divBdr>
            <w:top w:val="none" w:sz="0" w:space="0" w:color="auto"/>
            <w:left w:val="none" w:sz="0" w:space="0" w:color="auto"/>
            <w:bottom w:val="none" w:sz="0" w:space="0" w:color="auto"/>
            <w:right w:val="none" w:sz="0" w:space="0" w:color="auto"/>
          </w:divBdr>
        </w:div>
        <w:div w:id="1715808661">
          <w:marLeft w:val="640"/>
          <w:marRight w:val="0"/>
          <w:marTop w:val="0"/>
          <w:marBottom w:val="0"/>
          <w:divBdr>
            <w:top w:val="none" w:sz="0" w:space="0" w:color="auto"/>
            <w:left w:val="none" w:sz="0" w:space="0" w:color="auto"/>
            <w:bottom w:val="none" w:sz="0" w:space="0" w:color="auto"/>
            <w:right w:val="none" w:sz="0" w:space="0" w:color="auto"/>
          </w:divBdr>
        </w:div>
        <w:div w:id="1045258493">
          <w:marLeft w:val="640"/>
          <w:marRight w:val="0"/>
          <w:marTop w:val="0"/>
          <w:marBottom w:val="0"/>
          <w:divBdr>
            <w:top w:val="none" w:sz="0" w:space="0" w:color="auto"/>
            <w:left w:val="none" w:sz="0" w:space="0" w:color="auto"/>
            <w:bottom w:val="none" w:sz="0" w:space="0" w:color="auto"/>
            <w:right w:val="none" w:sz="0" w:space="0" w:color="auto"/>
          </w:divBdr>
        </w:div>
        <w:div w:id="1925260698">
          <w:marLeft w:val="640"/>
          <w:marRight w:val="0"/>
          <w:marTop w:val="0"/>
          <w:marBottom w:val="0"/>
          <w:divBdr>
            <w:top w:val="none" w:sz="0" w:space="0" w:color="auto"/>
            <w:left w:val="none" w:sz="0" w:space="0" w:color="auto"/>
            <w:bottom w:val="none" w:sz="0" w:space="0" w:color="auto"/>
            <w:right w:val="none" w:sz="0" w:space="0" w:color="auto"/>
          </w:divBdr>
        </w:div>
        <w:div w:id="143742693">
          <w:marLeft w:val="640"/>
          <w:marRight w:val="0"/>
          <w:marTop w:val="0"/>
          <w:marBottom w:val="0"/>
          <w:divBdr>
            <w:top w:val="none" w:sz="0" w:space="0" w:color="auto"/>
            <w:left w:val="none" w:sz="0" w:space="0" w:color="auto"/>
            <w:bottom w:val="none" w:sz="0" w:space="0" w:color="auto"/>
            <w:right w:val="none" w:sz="0" w:space="0" w:color="auto"/>
          </w:divBdr>
        </w:div>
        <w:div w:id="869873877">
          <w:marLeft w:val="640"/>
          <w:marRight w:val="0"/>
          <w:marTop w:val="0"/>
          <w:marBottom w:val="0"/>
          <w:divBdr>
            <w:top w:val="none" w:sz="0" w:space="0" w:color="auto"/>
            <w:left w:val="none" w:sz="0" w:space="0" w:color="auto"/>
            <w:bottom w:val="none" w:sz="0" w:space="0" w:color="auto"/>
            <w:right w:val="none" w:sz="0" w:space="0" w:color="auto"/>
          </w:divBdr>
        </w:div>
        <w:div w:id="1315794270">
          <w:marLeft w:val="640"/>
          <w:marRight w:val="0"/>
          <w:marTop w:val="0"/>
          <w:marBottom w:val="0"/>
          <w:divBdr>
            <w:top w:val="none" w:sz="0" w:space="0" w:color="auto"/>
            <w:left w:val="none" w:sz="0" w:space="0" w:color="auto"/>
            <w:bottom w:val="none" w:sz="0" w:space="0" w:color="auto"/>
            <w:right w:val="none" w:sz="0" w:space="0" w:color="auto"/>
          </w:divBdr>
        </w:div>
        <w:div w:id="1260062637">
          <w:marLeft w:val="640"/>
          <w:marRight w:val="0"/>
          <w:marTop w:val="0"/>
          <w:marBottom w:val="0"/>
          <w:divBdr>
            <w:top w:val="none" w:sz="0" w:space="0" w:color="auto"/>
            <w:left w:val="none" w:sz="0" w:space="0" w:color="auto"/>
            <w:bottom w:val="none" w:sz="0" w:space="0" w:color="auto"/>
            <w:right w:val="none" w:sz="0" w:space="0" w:color="auto"/>
          </w:divBdr>
        </w:div>
        <w:div w:id="1924485057">
          <w:marLeft w:val="640"/>
          <w:marRight w:val="0"/>
          <w:marTop w:val="0"/>
          <w:marBottom w:val="0"/>
          <w:divBdr>
            <w:top w:val="none" w:sz="0" w:space="0" w:color="auto"/>
            <w:left w:val="none" w:sz="0" w:space="0" w:color="auto"/>
            <w:bottom w:val="none" w:sz="0" w:space="0" w:color="auto"/>
            <w:right w:val="none" w:sz="0" w:space="0" w:color="auto"/>
          </w:divBdr>
        </w:div>
        <w:div w:id="1125730761">
          <w:marLeft w:val="640"/>
          <w:marRight w:val="0"/>
          <w:marTop w:val="0"/>
          <w:marBottom w:val="0"/>
          <w:divBdr>
            <w:top w:val="none" w:sz="0" w:space="0" w:color="auto"/>
            <w:left w:val="none" w:sz="0" w:space="0" w:color="auto"/>
            <w:bottom w:val="none" w:sz="0" w:space="0" w:color="auto"/>
            <w:right w:val="none" w:sz="0" w:space="0" w:color="auto"/>
          </w:divBdr>
        </w:div>
        <w:div w:id="1317105073">
          <w:marLeft w:val="640"/>
          <w:marRight w:val="0"/>
          <w:marTop w:val="0"/>
          <w:marBottom w:val="0"/>
          <w:divBdr>
            <w:top w:val="none" w:sz="0" w:space="0" w:color="auto"/>
            <w:left w:val="none" w:sz="0" w:space="0" w:color="auto"/>
            <w:bottom w:val="none" w:sz="0" w:space="0" w:color="auto"/>
            <w:right w:val="none" w:sz="0" w:space="0" w:color="auto"/>
          </w:divBdr>
        </w:div>
        <w:div w:id="1246526438">
          <w:marLeft w:val="640"/>
          <w:marRight w:val="0"/>
          <w:marTop w:val="0"/>
          <w:marBottom w:val="0"/>
          <w:divBdr>
            <w:top w:val="none" w:sz="0" w:space="0" w:color="auto"/>
            <w:left w:val="none" w:sz="0" w:space="0" w:color="auto"/>
            <w:bottom w:val="none" w:sz="0" w:space="0" w:color="auto"/>
            <w:right w:val="none" w:sz="0" w:space="0" w:color="auto"/>
          </w:divBdr>
        </w:div>
        <w:div w:id="1502699821">
          <w:marLeft w:val="640"/>
          <w:marRight w:val="0"/>
          <w:marTop w:val="0"/>
          <w:marBottom w:val="0"/>
          <w:divBdr>
            <w:top w:val="none" w:sz="0" w:space="0" w:color="auto"/>
            <w:left w:val="none" w:sz="0" w:space="0" w:color="auto"/>
            <w:bottom w:val="none" w:sz="0" w:space="0" w:color="auto"/>
            <w:right w:val="none" w:sz="0" w:space="0" w:color="auto"/>
          </w:divBdr>
        </w:div>
        <w:div w:id="236089494">
          <w:marLeft w:val="640"/>
          <w:marRight w:val="0"/>
          <w:marTop w:val="0"/>
          <w:marBottom w:val="0"/>
          <w:divBdr>
            <w:top w:val="none" w:sz="0" w:space="0" w:color="auto"/>
            <w:left w:val="none" w:sz="0" w:space="0" w:color="auto"/>
            <w:bottom w:val="none" w:sz="0" w:space="0" w:color="auto"/>
            <w:right w:val="none" w:sz="0" w:space="0" w:color="auto"/>
          </w:divBdr>
        </w:div>
        <w:div w:id="1472479646">
          <w:marLeft w:val="640"/>
          <w:marRight w:val="0"/>
          <w:marTop w:val="0"/>
          <w:marBottom w:val="0"/>
          <w:divBdr>
            <w:top w:val="none" w:sz="0" w:space="0" w:color="auto"/>
            <w:left w:val="none" w:sz="0" w:space="0" w:color="auto"/>
            <w:bottom w:val="none" w:sz="0" w:space="0" w:color="auto"/>
            <w:right w:val="none" w:sz="0" w:space="0" w:color="auto"/>
          </w:divBdr>
        </w:div>
        <w:div w:id="1845975780">
          <w:marLeft w:val="640"/>
          <w:marRight w:val="0"/>
          <w:marTop w:val="0"/>
          <w:marBottom w:val="0"/>
          <w:divBdr>
            <w:top w:val="none" w:sz="0" w:space="0" w:color="auto"/>
            <w:left w:val="none" w:sz="0" w:space="0" w:color="auto"/>
            <w:bottom w:val="none" w:sz="0" w:space="0" w:color="auto"/>
            <w:right w:val="none" w:sz="0" w:space="0" w:color="auto"/>
          </w:divBdr>
        </w:div>
        <w:div w:id="310596590">
          <w:marLeft w:val="640"/>
          <w:marRight w:val="0"/>
          <w:marTop w:val="0"/>
          <w:marBottom w:val="0"/>
          <w:divBdr>
            <w:top w:val="none" w:sz="0" w:space="0" w:color="auto"/>
            <w:left w:val="none" w:sz="0" w:space="0" w:color="auto"/>
            <w:bottom w:val="none" w:sz="0" w:space="0" w:color="auto"/>
            <w:right w:val="none" w:sz="0" w:space="0" w:color="auto"/>
          </w:divBdr>
        </w:div>
        <w:div w:id="1774741913">
          <w:marLeft w:val="640"/>
          <w:marRight w:val="0"/>
          <w:marTop w:val="0"/>
          <w:marBottom w:val="0"/>
          <w:divBdr>
            <w:top w:val="none" w:sz="0" w:space="0" w:color="auto"/>
            <w:left w:val="none" w:sz="0" w:space="0" w:color="auto"/>
            <w:bottom w:val="none" w:sz="0" w:space="0" w:color="auto"/>
            <w:right w:val="none" w:sz="0" w:space="0" w:color="auto"/>
          </w:divBdr>
        </w:div>
        <w:div w:id="1012679767">
          <w:marLeft w:val="640"/>
          <w:marRight w:val="0"/>
          <w:marTop w:val="0"/>
          <w:marBottom w:val="0"/>
          <w:divBdr>
            <w:top w:val="none" w:sz="0" w:space="0" w:color="auto"/>
            <w:left w:val="none" w:sz="0" w:space="0" w:color="auto"/>
            <w:bottom w:val="none" w:sz="0" w:space="0" w:color="auto"/>
            <w:right w:val="none" w:sz="0" w:space="0" w:color="auto"/>
          </w:divBdr>
        </w:div>
        <w:div w:id="1465926758">
          <w:marLeft w:val="640"/>
          <w:marRight w:val="0"/>
          <w:marTop w:val="0"/>
          <w:marBottom w:val="0"/>
          <w:divBdr>
            <w:top w:val="none" w:sz="0" w:space="0" w:color="auto"/>
            <w:left w:val="none" w:sz="0" w:space="0" w:color="auto"/>
            <w:bottom w:val="none" w:sz="0" w:space="0" w:color="auto"/>
            <w:right w:val="none" w:sz="0" w:space="0" w:color="auto"/>
          </w:divBdr>
        </w:div>
        <w:div w:id="265045733">
          <w:marLeft w:val="640"/>
          <w:marRight w:val="0"/>
          <w:marTop w:val="0"/>
          <w:marBottom w:val="0"/>
          <w:divBdr>
            <w:top w:val="none" w:sz="0" w:space="0" w:color="auto"/>
            <w:left w:val="none" w:sz="0" w:space="0" w:color="auto"/>
            <w:bottom w:val="none" w:sz="0" w:space="0" w:color="auto"/>
            <w:right w:val="none" w:sz="0" w:space="0" w:color="auto"/>
          </w:divBdr>
        </w:div>
        <w:div w:id="1393118929">
          <w:marLeft w:val="640"/>
          <w:marRight w:val="0"/>
          <w:marTop w:val="0"/>
          <w:marBottom w:val="0"/>
          <w:divBdr>
            <w:top w:val="none" w:sz="0" w:space="0" w:color="auto"/>
            <w:left w:val="none" w:sz="0" w:space="0" w:color="auto"/>
            <w:bottom w:val="none" w:sz="0" w:space="0" w:color="auto"/>
            <w:right w:val="none" w:sz="0" w:space="0" w:color="auto"/>
          </w:divBdr>
        </w:div>
        <w:div w:id="1289244407">
          <w:marLeft w:val="640"/>
          <w:marRight w:val="0"/>
          <w:marTop w:val="0"/>
          <w:marBottom w:val="0"/>
          <w:divBdr>
            <w:top w:val="none" w:sz="0" w:space="0" w:color="auto"/>
            <w:left w:val="none" w:sz="0" w:space="0" w:color="auto"/>
            <w:bottom w:val="none" w:sz="0" w:space="0" w:color="auto"/>
            <w:right w:val="none" w:sz="0" w:space="0" w:color="auto"/>
          </w:divBdr>
        </w:div>
        <w:div w:id="78330405">
          <w:marLeft w:val="640"/>
          <w:marRight w:val="0"/>
          <w:marTop w:val="0"/>
          <w:marBottom w:val="0"/>
          <w:divBdr>
            <w:top w:val="none" w:sz="0" w:space="0" w:color="auto"/>
            <w:left w:val="none" w:sz="0" w:space="0" w:color="auto"/>
            <w:bottom w:val="none" w:sz="0" w:space="0" w:color="auto"/>
            <w:right w:val="none" w:sz="0" w:space="0" w:color="auto"/>
          </w:divBdr>
        </w:div>
        <w:div w:id="623582167">
          <w:marLeft w:val="640"/>
          <w:marRight w:val="0"/>
          <w:marTop w:val="0"/>
          <w:marBottom w:val="0"/>
          <w:divBdr>
            <w:top w:val="none" w:sz="0" w:space="0" w:color="auto"/>
            <w:left w:val="none" w:sz="0" w:space="0" w:color="auto"/>
            <w:bottom w:val="none" w:sz="0" w:space="0" w:color="auto"/>
            <w:right w:val="none" w:sz="0" w:space="0" w:color="auto"/>
          </w:divBdr>
        </w:div>
        <w:div w:id="254099235">
          <w:marLeft w:val="640"/>
          <w:marRight w:val="0"/>
          <w:marTop w:val="0"/>
          <w:marBottom w:val="0"/>
          <w:divBdr>
            <w:top w:val="none" w:sz="0" w:space="0" w:color="auto"/>
            <w:left w:val="none" w:sz="0" w:space="0" w:color="auto"/>
            <w:bottom w:val="none" w:sz="0" w:space="0" w:color="auto"/>
            <w:right w:val="none" w:sz="0" w:space="0" w:color="auto"/>
          </w:divBdr>
        </w:div>
        <w:div w:id="915475133">
          <w:marLeft w:val="640"/>
          <w:marRight w:val="0"/>
          <w:marTop w:val="0"/>
          <w:marBottom w:val="0"/>
          <w:divBdr>
            <w:top w:val="none" w:sz="0" w:space="0" w:color="auto"/>
            <w:left w:val="none" w:sz="0" w:space="0" w:color="auto"/>
            <w:bottom w:val="none" w:sz="0" w:space="0" w:color="auto"/>
            <w:right w:val="none" w:sz="0" w:space="0" w:color="auto"/>
          </w:divBdr>
        </w:div>
        <w:div w:id="252055125">
          <w:marLeft w:val="640"/>
          <w:marRight w:val="0"/>
          <w:marTop w:val="0"/>
          <w:marBottom w:val="0"/>
          <w:divBdr>
            <w:top w:val="none" w:sz="0" w:space="0" w:color="auto"/>
            <w:left w:val="none" w:sz="0" w:space="0" w:color="auto"/>
            <w:bottom w:val="none" w:sz="0" w:space="0" w:color="auto"/>
            <w:right w:val="none" w:sz="0" w:space="0" w:color="auto"/>
          </w:divBdr>
        </w:div>
        <w:div w:id="1338271378">
          <w:marLeft w:val="640"/>
          <w:marRight w:val="0"/>
          <w:marTop w:val="0"/>
          <w:marBottom w:val="0"/>
          <w:divBdr>
            <w:top w:val="none" w:sz="0" w:space="0" w:color="auto"/>
            <w:left w:val="none" w:sz="0" w:space="0" w:color="auto"/>
            <w:bottom w:val="none" w:sz="0" w:space="0" w:color="auto"/>
            <w:right w:val="none" w:sz="0" w:space="0" w:color="auto"/>
          </w:divBdr>
        </w:div>
        <w:div w:id="117800129">
          <w:marLeft w:val="640"/>
          <w:marRight w:val="0"/>
          <w:marTop w:val="0"/>
          <w:marBottom w:val="0"/>
          <w:divBdr>
            <w:top w:val="none" w:sz="0" w:space="0" w:color="auto"/>
            <w:left w:val="none" w:sz="0" w:space="0" w:color="auto"/>
            <w:bottom w:val="none" w:sz="0" w:space="0" w:color="auto"/>
            <w:right w:val="none" w:sz="0" w:space="0" w:color="auto"/>
          </w:divBdr>
        </w:div>
        <w:div w:id="781921729">
          <w:marLeft w:val="640"/>
          <w:marRight w:val="0"/>
          <w:marTop w:val="0"/>
          <w:marBottom w:val="0"/>
          <w:divBdr>
            <w:top w:val="none" w:sz="0" w:space="0" w:color="auto"/>
            <w:left w:val="none" w:sz="0" w:space="0" w:color="auto"/>
            <w:bottom w:val="none" w:sz="0" w:space="0" w:color="auto"/>
            <w:right w:val="none" w:sz="0" w:space="0" w:color="auto"/>
          </w:divBdr>
        </w:div>
        <w:div w:id="1741100782">
          <w:marLeft w:val="640"/>
          <w:marRight w:val="0"/>
          <w:marTop w:val="0"/>
          <w:marBottom w:val="0"/>
          <w:divBdr>
            <w:top w:val="none" w:sz="0" w:space="0" w:color="auto"/>
            <w:left w:val="none" w:sz="0" w:space="0" w:color="auto"/>
            <w:bottom w:val="none" w:sz="0" w:space="0" w:color="auto"/>
            <w:right w:val="none" w:sz="0" w:space="0" w:color="auto"/>
          </w:divBdr>
        </w:div>
        <w:div w:id="622462951">
          <w:marLeft w:val="640"/>
          <w:marRight w:val="0"/>
          <w:marTop w:val="0"/>
          <w:marBottom w:val="0"/>
          <w:divBdr>
            <w:top w:val="none" w:sz="0" w:space="0" w:color="auto"/>
            <w:left w:val="none" w:sz="0" w:space="0" w:color="auto"/>
            <w:bottom w:val="none" w:sz="0" w:space="0" w:color="auto"/>
            <w:right w:val="none" w:sz="0" w:space="0" w:color="auto"/>
          </w:divBdr>
        </w:div>
        <w:div w:id="885027917">
          <w:marLeft w:val="640"/>
          <w:marRight w:val="0"/>
          <w:marTop w:val="0"/>
          <w:marBottom w:val="0"/>
          <w:divBdr>
            <w:top w:val="none" w:sz="0" w:space="0" w:color="auto"/>
            <w:left w:val="none" w:sz="0" w:space="0" w:color="auto"/>
            <w:bottom w:val="none" w:sz="0" w:space="0" w:color="auto"/>
            <w:right w:val="none" w:sz="0" w:space="0" w:color="auto"/>
          </w:divBdr>
        </w:div>
        <w:div w:id="1758282996">
          <w:marLeft w:val="640"/>
          <w:marRight w:val="0"/>
          <w:marTop w:val="0"/>
          <w:marBottom w:val="0"/>
          <w:divBdr>
            <w:top w:val="none" w:sz="0" w:space="0" w:color="auto"/>
            <w:left w:val="none" w:sz="0" w:space="0" w:color="auto"/>
            <w:bottom w:val="none" w:sz="0" w:space="0" w:color="auto"/>
            <w:right w:val="none" w:sz="0" w:space="0" w:color="auto"/>
          </w:divBdr>
        </w:div>
        <w:div w:id="1864440329">
          <w:marLeft w:val="640"/>
          <w:marRight w:val="0"/>
          <w:marTop w:val="0"/>
          <w:marBottom w:val="0"/>
          <w:divBdr>
            <w:top w:val="none" w:sz="0" w:space="0" w:color="auto"/>
            <w:left w:val="none" w:sz="0" w:space="0" w:color="auto"/>
            <w:bottom w:val="none" w:sz="0" w:space="0" w:color="auto"/>
            <w:right w:val="none" w:sz="0" w:space="0" w:color="auto"/>
          </w:divBdr>
        </w:div>
        <w:div w:id="1713455651">
          <w:marLeft w:val="640"/>
          <w:marRight w:val="0"/>
          <w:marTop w:val="0"/>
          <w:marBottom w:val="0"/>
          <w:divBdr>
            <w:top w:val="none" w:sz="0" w:space="0" w:color="auto"/>
            <w:left w:val="none" w:sz="0" w:space="0" w:color="auto"/>
            <w:bottom w:val="none" w:sz="0" w:space="0" w:color="auto"/>
            <w:right w:val="none" w:sz="0" w:space="0" w:color="auto"/>
          </w:divBdr>
        </w:div>
        <w:div w:id="1519583813">
          <w:marLeft w:val="640"/>
          <w:marRight w:val="0"/>
          <w:marTop w:val="0"/>
          <w:marBottom w:val="0"/>
          <w:divBdr>
            <w:top w:val="none" w:sz="0" w:space="0" w:color="auto"/>
            <w:left w:val="none" w:sz="0" w:space="0" w:color="auto"/>
            <w:bottom w:val="none" w:sz="0" w:space="0" w:color="auto"/>
            <w:right w:val="none" w:sz="0" w:space="0" w:color="auto"/>
          </w:divBdr>
        </w:div>
        <w:div w:id="509569523">
          <w:marLeft w:val="640"/>
          <w:marRight w:val="0"/>
          <w:marTop w:val="0"/>
          <w:marBottom w:val="0"/>
          <w:divBdr>
            <w:top w:val="none" w:sz="0" w:space="0" w:color="auto"/>
            <w:left w:val="none" w:sz="0" w:space="0" w:color="auto"/>
            <w:bottom w:val="none" w:sz="0" w:space="0" w:color="auto"/>
            <w:right w:val="none" w:sz="0" w:space="0" w:color="auto"/>
          </w:divBdr>
        </w:div>
        <w:div w:id="1124154908">
          <w:marLeft w:val="640"/>
          <w:marRight w:val="0"/>
          <w:marTop w:val="0"/>
          <w:marBottom w:val="0"/>
          <w:divBdr>
            <w:top w:val="none" w:sz="0" w:space="0" w:color="auto"/>
            <w:left w:val="none" w:sz="0" w:space="0" w:color="auto"/>
            <w:bottom w:val="none" w:sz="0" w:space="0" w:color="auto"/>
            <w:right w:val="none" w:sz="0" w:space="0" w:color="auto"/>
          </w:divBdr>
        </w:div>
        <w:div w:id="1672567842">
          <w:marLeft w:val="640"/>
          <w:marRight w:val="0"/>
          <w:marTop w:val="0"/>
          <w:marBottom w:val="0"/>
          <w:divBdr>
            <w:top w:val="none" w:sz="0" w:space="0" w:color="auto"/>
            <w:left w:val="none" w:sz="0" w:space="0" w:color="auto"/>
            <w:bottom w:val="none" w:sz="0" w:space="0" w:color="auto"/>
            <w:right w:val="none" w:sz="0" w:space="0" w:color="auto"/>
          </w:divBdr>
        </w:div>
        <w:div w:id="618293625">
          <w:marLeft w:val="640"/>
          <w:marRight w:val="0"/>
          <w:marTop w:val="0"/>
          <w:marBottom w:val="0"/>
          <w:divBdr>
            <w:top w:val="none" w:sz="0" w:space="0" w:color="auto"/>
            <w:left w:val="none" w:sz="0" w:space="0" w:color="auto"/>
            <w:bottom w:val="none" w:sz="0" w:space="0" w:color="auto"/>
            <w:right w:val="none" w:sz="0" w:space="0" w:color="auto"/>
          </w:divBdr>
        </w:div>
        <w:div w:id="1830441088">
          <w:marLeft w:val="640"/>
          <w:marRight w:val="0"/>
          <w:marTop w:val="0"/>
          <w:marBottom w:val="0"/>
          <w:divBdr>
            <w:top w:val="none" w:sz="0" w:space="0" w:color="auto"/>
            <w:left w:val="none" w:sz="0" w:space="0" w:color="auto"/>
            <w:bottom w:val="none" w:sz="0" w:space="0" w:color="auto"/>
            <w:right w:val="none" w:sz="0" w:space="0" w:color="auto"/>
          </w:divBdr>
        </w:div>
        <w:div w:id="1622346135">
          <w:marLeft w:val="640"/>
          <w:marRight w:val="0"/>
          <w:marTop w:val="0"/>
          <w:marBottom w:val="0"/>
          <w:divBdr>
            <w:top w:val="none" w:sz="0" w:space="0" w:color="auto"/>
            <w:left w:val="none" w:sz="0" w:space="0" w:color="auto"/>
            <w:bottom w:val="none" w:sz="0" w:space="0" w:color="auto"/>
            <w:right w:val="none" w:sz="0" w:space="0" w:color="auto"/>
          </w:divBdr>
        </w:div>
        <w:div w:id="2075081379">
          <w:marLeft w:val="640"/>
          <w:marRight w:val="0"/>
          <w:marTop w:val="0"/>
          <w:marBottom w:val="0"/>
          <w:divBdr>
            <w:top w:val="none" w:sz="0" w:space="0" w:color="auto"/>
            <w:left w:val="none" w:sz="0" w:space="0" w:color="auto"/>
            <w:bottom w:val="none" w:sz="0" w:space="0" w:color="auto"/>
            <w:right w:val="none" w:sz="0" w:space="0" w:color="auto"/>
          </w:divBdr>
        </w:div>
      </w:divsChild>
    </w:div>
    <w:div w:id="470437998">
      <w:bodyDiv w:val="1"/>
      <w:marLeft w:val="0"/>
      <w:marRight w:val="0"/>
      <w:marTop w:val="0"/>
      <w:marBottom w:val="0"/>
      <w:divBdr>
        <w:top w:val="none" w:sz="0" w:space="0" w:color="auto"/>
        <w:left w:val="none" w:sz="0" w:space="0" w:color="auto"/>
        <w:bottom w:val="none" w:sz="0" w:space="0" w:color="auto"/>
        <w:right w:val="none" w:sz="0" w:space="0" w:color="auto"/>
      </w:divBdr>
      <w:divsChild>
        <w:div w:id="2028479754">
          <w:marLeft w:val="640"/>
          <w:marRight w:val="0"/>
          <w:marTop w:val="0"/>
          <w:marBottom w:val="0"/>
          <w:divBdr>
            <w:top w:val="none" w:sz="0" w:space="0" w:color="auto"/>
            <w:left w:val="none" w:sz="0" w:space="0" w:color="auto"/>
            <w:bottom w:val="none" w:sz="0" w:space="0" w:color="auto"/>
            <w:right w:val="none" w:sz="0" w:space="0" w:color="auto"/>
          </w:divBdr>
        </w:div>
        <w:div w:id="96367565">
          <w:marLeft w:val="640"/>
          <w:marRight w:val="0"/>
          <w:marTop w:val="0"/>
          <w:marBottom w:val="0"/>
          <w:divBdr>
            <w:top w:val="none" w:sz="0" w:space="0" w:color="auto"/>
            <w:left w:val="none" w:sz="0" w:space="0" w:color="auto"/>
            <w:bottom w:val="none" w:sz="0" w:space="0" w:color="auto"/>
            <w:right w:val="none" w:sz="0" w:space="0" w:color="auto"/>
          </w:divBdr>
        </w:div>
        <w:div w:id="888490754">
          <w:marLeft w:val="640"/>
          <w:marRight w:val="0"/>
          <w:marTop w:val="0"/>
          <w:marBottom w:val="0"/>
          <w:divBdr>
            <w:top w:val="none" w:sz="0" w:space="0" w:color="auto"/>
            <w:left w:val="none" w:sz="0" w:space="0" w:color="auto"/>
            <w:bottom w:val="none" w:sz="0" w:space="0" w:color="auto"/>
            <w:right w:val="none" w:sz="0" w:space="0" w:color="auto"/>
          </w:divBdr>
        </w:div>
        <w:div w:id="721444320">
          <w:marLeft w:val="640"/>
          <w:marRight w:val="0"/>
          <w:marTop w:val="0"/>
          <w:marBottom w:val="0"/>
          <w:divBdr>
            <w:top w:val="none" w:sz="0" w:space="0" w:color="auto"/>
            <w:left w:val="none" w:sz="0" w:space="0" w:color="auto"/>
            <w:bottom w:val="none" w:sz="0" w:space="0" w:color="auto"/>
            <w:right w:val="none" w:sz="0" w:space="0" w:color="auto"/>
          </w:divBdr>
        </w:div>
        <w:div w:id="192697887">
          <w:marLeft w:val="640"/>
          <w:marRight w:val="0"/>
          <w:marTop w:val="0"/>
          <w:marBottom w:val="0"/>
          <w:divBdr>
            <w:top w:val="none" w:sz="0" w:space="0" w:color="auto"/>
            <w:left w:val="none" w:sz="0" w:space="0" w:color="auto"/>
            <w:bottom w:val="none" w:sz="0" w:space="0" w:color="auto"/>
            <w:right w:val="none" w:sz="0" w:space="0" w:color="auto"/>
          </w:divBdr>
        </w:div>
        <w:div w:id="156117577">
          <w:marLeft w:val="640"/>
          <w:marRight w:val="0"/>
          <w:marTop w:val="0"/>
          <w:marBottom w:val="0"/>
          <w:divBdr>
            <w:top w:val="none" w:sz="0" w:space="0" w:color="auto"/>
            <w:left w:val="none" w:sz="0" w:space="0" w:color="auto"/>
            <w:bottom w:val="none" w:sz="0" w:space="0" w:color="auto"/>
            <w:right w:val="none" w:sz="0" w:space="0" w:color="auto"/>
          </w:divBdr>
        </w:div>
        <w:div w:id="897135032">
          <w:marLeft w:val="640"/>
          <w:marRight w:val="0"/>
          <w:marTop w:val="0"/>
          <w:marBottom w:val="0"/>
          <w:divBdr>
            <w:top w:val="none" w:sz="0" w:space="0" w:color="auto"/>
            <w:left w:val="none" w:sz="0" w:space="0" w:color="auto"/>
            <w:bottom w:val="none" w:sz="0" w:space="0" w:color="auto"/>
            <w:right w:val="none" w:sz="0" w:space="0" w:color="auto"/>
          </w:divBdr>
        </w:div>
        <w:div w:id="1789201271">
          <w:marLeft w:val="640"/>
          <w:marRight w:val="0"/>
          <w:marTop w:val="0"/>
          <w:marBottom w:val="0"/>
          <w:divBdr>
            <w:top w:val="none" w:sz="0" w:space="0" w:color="auto"/>
            <w:left w:val="none" w:sz="0" w:space="0" w:color="auto"/>
            <w:bottom w:val="none" w:sz="0" w:space="0" w:color="auto"/>
            <w:right w:val="none" w:sz="0" w:space="0" w:color="auto"/>
          </w:divBdr>
        </w:div>
        <w:div w:id="1717389208">
          <w:marLeft w:val="640"/>
          <w:marRight w:val="0"/>
          <w:marTop w:val="0"/>
          <w:marBottom w:val="0"/>
          <w:divBdr>
            <w:top w:val="none" w:sz="0" w:space="0" w:color="auto"/>
            <w:left w:val="none" w:sz="0" w:space="0" w:color="auto"/>
            <w:bottom w:val="none" w:sz="0" w:space="0" w:color="auto"/>
            <w:right w:val="none" w:sz="0" w:space="0" w:color="auto"/>
          </w:divBdr>
        </w:div>
        <w:div w:id="811942697">
          <w:marLeft w:val="640"/>
          <w:marRight w:val="0"/>
          <w:marTop w:val="0"/>
          <w:marBottom w:val="0"/>
          <w:divBdr>
            <w:top w:val="none" w:sz="0" w:space="0" w:color="auto"/>
            <w:left w:val="none" w:sz="0" w:space="0" w:color="auto"/>
            <w:bottom w:val="none" w:sz="0" w:space="0" w:color="auto"/>
            <w:right w:val="none" w:sz="0" w:space="0" w:color="auto"/>
          </w:divBdr>
        </w:div>
        <w:div w:id="209922535">
          <w:marLeft w:val="640"/>
          <w:marRight w:val="0"/>
          <w:marTop w:val="0"/>
          <w:marBottom w:val="0"/>
          <w:divBdr>
            <w:top w:val="none" w:sz="0" w:space="0" w:color="auto"/>
            <w:left w:val="none" w:sz="0" w:space="0" w:color="auto"/>
            <w:bottom w:val="none" w:sz="0" w:space="0" w:color="auto"/>
            <w:right w:val="none" w:sz="0" w:space="0" w:color="auto"/>
          </w:divBdr>
        </w:div>
        <w:div w:id="241959523">
          <w:marLeft w:val="640"/>
          <w:marRight w:val="0"/>
          <w:marTop w:val="0"/>
          <w:marBottom w:val="0"/>
          <w:divBdr>
            <w:top w:val="none" w:sz="0" w:space="0" w:color="auto"/>
            <w:left w:val="none" w:sz="0" w:space="0" w:color="auto"/>
            <w:bottom w:val="none" w:sz="0" w:space="0" w:color="auto"/>
            <w:right w:val="none" w:sz="0" w:space="0" w:color="auto"/>
          </w:divBdr>
        </w:div>
        <w:div w:id="666975861">
          <w:marLeft w:val="640"/>
          <w:marRight w:val="0"/>
          <w:marTop w:val="0"/>
          <w:marBottom w:val="0"/>
          <w:divBdr>
            <w:top w:val="none" w:sz="0" w:space="0" w:color="auto"/>
            <w:left w:val="none" w:sz="0" w:space="0" w:color="auto"/>
            <w:bottom w:val="none" w:sz="0" w:space="0" w:color="auto"/>
            <w:right w:val="none" w:sz="0" w:space="0" w:color="auto"/>
          </w:divBdr>
        </w:div>
        <w:div w:id="948700112">
          <w:marLeft w:val="640"/>
          <w:marRight w:val="0"/>
          <w:marTop w:val="0"/>
          <w:marBottom w:val="0"/>
          <w:divBdr>
            <w:top w:val="none" w:sz="0" w:space="0" w:color="auto"/>
            <w:left w:val="none" w:sz="0" w:space="0" w:color="auto"/>
            <w:bottom w:val="none" w:sz="0" w:space="0" w:color="auto"/>
            <w:right w:val="none" w:sz="0" w:space="0" w:color="auto"/>
          </w:divBdr>
        </w:div>
        <w:div w:id="1414400246">
          <w:marLeft w:val="640"/>
          <w:marRight w:val="0"/>
          <w:marTop w:val="0"/>
          <w:marBottom w:val="0"/>
          <w:divBdr>
            <w:top w:val="none" w:sz="0" w:space="0" w:color="auto"/>
            <w:left w:val="none" w:sz="0" w:space="0" w:color="auto"/>
            <w:bottom w:val="none" w:sz="0" w:space="0" w:color="auto"/>
            <w:right w:val="none" w:sz="0" w:space="0" w:color="auto"/>
          </w:divBdr>
        </w:div>
        <w:div w:id="1179586164">
          <w:marLeft w:val="640"/>
          <w:marRight w:val="0"/>
          <w:marTop w:val="0"/>
          <w:marBottom w:val="0"/>
          <w:divBdr>
            <w:top w:val="none" w:sz="0" w:space="0" w:color="auto"/>
            <w:left w:val="none" w:sz="0" w:space="0" w:color="auto"/>
            <w:bottom w:val="none" w:sz="0" w:space="0" w:color="auto"/>
            <w:right w:val="none" w:sz="0" w:space="0" w:color="auto"/>
          </w:divBdr>
        </w:div>
        <w:div w:id="363336784">
          <w:marLeft w:val="640"/>
          <w:marRight w:val="0"/>
          <w:marTop w:val="0"/>
          <w:marBottom w:val="0"/>
          <w:divBdr>
            <w:top w:val="none" w:sz="0" w:space="0" w:color="auto"/>
            <w:left w:val="none" w:sz="0" w:space="0" w:color="auto"/>
            <w:bottom w:val="none" w:sz="0" w:space="0" w:color="auto"/>
            <w:right w:val="none" w:sz="0" w:space="0" w:color="auto"/>
          </w:divBdr>
        </w:div>
        <w:div w:id="1104492975">
          <w:marLeft w:val="640"/>
          <w:marRight w:val="0"/>
          <w:marTop w:val="0"/>
          <w:marBottom w:val="0"/>
          <w:divBdr>
            <w:top w:val="none" w:sz="0" w:space="0" w:color="auto"/>
            <w:left w:val="none" w:sz="0" w:space="0" w:color="auto"/>
            <w:bottom w:val="none" w:sz="0" w:space="0" w:color="auto"/>
            <w:right w:val="none" w:sz="0" w:space="0" w:color="auto"/>
          </w:divBdr>
        </w:div>
        <w:div w:id="2056733782">
          <w:marLeft w:val="640"/>
          <w:marRight w:val="0"/>
          <w:marTop w:val="0"/>
          <w:marBottom w:val="0"/>
          <w:divBdr>
            <w:top w:val="none" w:sz="0" w:space="0" w:color="auto"/>
            <w:left w:val="none" w:sz="0" w:space="0" w:color="auto"/>
            <w:bottom w:val="none" w:sz="0" w:space="0" w:color="auto"/>
            <w:right w:val="none" w:sz="0" w:space="0" w:color="auto"/>
          </w:divBdr>
        </w:div>
        <w:div w:id="695737566">
          <w:marLeft w:val="640"/>
          <w:marRight w:val="0"/>
          <w:marTop w:val="0"/>
          <w:marBottom w:val="0"/>
          <w:divBdr>
            <w:top w:val="none" w:sz="0" w:space="0" w:color="auto"/>
            <w:left w:val="none" w:sz="0" w:space="0" w:color="auto"/>
            <w:bottom w:val="none" w:sz="0" w:space="0" w:color="auto"/>
            <w:right w:val="none" w:sz="0" w:space="0" w:color="auto"/>
          </w:divBdr>
        </w:div>
        <w:div w:id="287394179">
          <w:marLeft w:val="640"/>
          <w:marRight w:val="0"/>
          <w:marTop w:val="0"/>
          <w:marBottom w:val="0"/>
          <w:divBdr>
            <w:top w:val="none" w:sz="0" w:space="0" w:color="auto"/>
            <w:left w:val="none" w:sz="0" w:space="0" w:color="auto"/>
            <w:bottom w:val="none" w:sz="0" w:space="0" w:color="auto"/>
            <w:right w:val="none" w:sz="0" w:space="0" w:color="auto"/>
          </w:divBdr>
        </w:div>
        <w:div w:id="1444348192">
          <w:marLeft w:val="640"/>
          <w:marRight w:val="0"/>
          <w:marTop w:val="0"/>
          <w:marBottom w:val="0"/>
          <w:divBdr>
            <w:top w:val="none" w:sz="0" w:space="0" w:color="auto"/>
            <w:left w:val="none" w:sz="0" w:space="0" w:color="auto"/>
            <w:bottom w:val="none" w:sz="0" w:space="0" w:color="auto"/>
            <w:right w:val="none" w:sz="0" w:space="0" w:color="auto"/>
          </w:divBdr>
        </w:div>
        <w:div w:id="563025095">
          <w:marLeft w:val="640"/>
          <w:marRight w:val="0"/>
          <w:marTop w:val="0"/>
          <w:marBottom w:val="0"/>
          <w:divBdr>
            <w:top w:val="none" w:sz="0" w:space="0" w:color="auto"/>
            <w:left w:val="none" w:sz="0" w:space="0" w:color="auto"/>
            <w:bottom w:val="none" w:sz="0" w:space="0" w:color="auto"/>
            <w:right w:val="none" w:sz="0" w:space="0" w:color="auto"/>
          </w:divBdr>
        </w:div>
        <w:div w:id="854270877">
          <w:marLeft w:val="640"/>
          <w:marRight w:val="0"/>
          <w:marTop w:val="0"/>
          <w:marBottom w:val="0"/>
          <w:divBdr>
            <w:top w:val="none" w:sz="0" w:space="0" w:color="auto"/>
            <w:left w:val="none" w:sz="0" w:space="0" w:color="auto"/>
            <w:bottom w:val="none" w:sz="0" w:space="0" w:color="auto"/>
            <w:right w:val="none" w:sz="0" w:space="0" w:color="auto"/>
          </w:divBdr>
        </w:div>
        <w:div w:id="1228150090">
          <w:marLeft w:val="640"/>
          <w:marRight w:val="0"/>
          <w:marTop w:val="0"/>
          <w:marBottom w:val="0"/>
          <w:divBdr>
            <w:top w:val="none" w:sz="0" w:space="0" w:color="auto"/>
            <w:left w:val="none" w:sz="0" w:space="0" w:color="auto"/>
            <w:bottom w:val="none" w:sz="0" w:space="0" w:color="auto"/>
            <w:right w:val="none" w:sz="0" w:space="0" w:color="auto"/>
          </w:divBdr>
        </w:div>
        <w:div w:id="855382712">
          <w:marLeft w:val="640"/>
          <w:marRight w:val="0"/>
          <w:marTop w:val="0"/>
          <w:marBottom w:val="0"/>
          <w:divBdr>
            <w:top w:val="none" w:sz="0" w:space="0" w:color="auto"/>
            <w:left w:val="none" w:sz="0" w:space="0" w:color="auto"/>
            <w:bottom w:val="none" w:sz="0" w:space="0" w:color="auto"/>
            <w:right w:val="none" w:sz="0" w:space="0" w:color="auto"/>
          </w:divBdr>
        </w:div>
        <w:div w:id="591863507">
          <w:marLeft w:val="640"/>
          <w:marRight w:val="0"/>
          <w:marTop w:val="0"/>
          <w:marBottom w:val="0"/>
          <w:divBdr>
            <w:top w:val="none" w:sz="0" w:space="0" w:color="auto"/>
            <w:left w:val="none" w:sz="0" w:space="0" w:color="auto"/>
            <w:bottom w:val="none" w:sz="0" w:space="0" w:color="auto"/>
            <w:right w:val="none" w:sz="0" w:space="0" w:color="auto"/>
          </w:divBdr>
        </w:div>
        <w:div w:id="649098342">
          <w:marLeft w:val="640"/>
          <w:marRight w:val="0"/>
          <w:marTop w:val="0"/>
          <w:marBottom w:val="0"/>
          <w:divBdr>
            <w:top w:val="none" w:sz="0" w:space="0" w:color="auto"/>
            <w:left w:val="none" w:sz="0" w:space="0" w:color="auto"/>
            <w:bottom w:val="none" w:sz="0" w:space="0" w:color="auto"/>
            <w:right w:val="none" w:sz="0" w:space="0" w:color="auto"/>
          </w:divBdr>
        </w:div>
        <w:div w:id="428893348">
          <w:marLeft w:val="640"/>
          <w:marRight w:val="0"/>
          <w:marTop w:val="0"/>
          <w:marBottom w:val="0"/>
          <w:divBdr>
            <w:top w:val="none" w:sz="0" w:space="0" w:color="auto"/>
            <w:left w:val="none" w:sz="0" w:space="0" w:color="auto"/>
            <w:bottom w:val="none" w:sz="0" w:space="0" w:color="auto"/>
            <w:right w:val="none" w:sz="0" w:space="0" w:color="auto"/>
          </w:divBdr>
        </w:div>
        <w:div w:id="245653107">
          <w:marLeft w:val="640"/>
          <w:marRight w:val="0"/>
          <w:marTop w:val="0"/>
          <w:marBottom w:val="0"/>
          <w:divBdr>
            <w:top w:val="none" w:sz="0" w:space="0" w:color="auto"/>
            <w:left w:val="none" w:sz="0" w:space="0" w:color="auto"/>
            <w:bottom w:val="none" w:sz="0" w:space="0" w:color="auto"/>
            <w:right w:val="none" w:sz="0" w:space="0" w:color="auto"/>
          </w:divBdr>
        </w:div>
        <w:div w:id="37246911">
          <w:marLeft w:val="640"/>
          <w:marRight w:val="0"/>
          <w:marTop w:val="0"/>
          <w:marBottom w:val="0"/>
          <w:divBdr>
            <w:top w:val="none" w:sz="0" w:space="0" w:color="auto"/>
            <w:left w:val="none" w:sz="0" w:space="0" w:color="auto"/>
            <w:bottom w:val="none" w:sz="0" w:space="0" w:color="auto"/>
            <w:right w:val="none" w:sz="0" w:space="0" w:color="auto"/>
          </w:divBdr>
        </w:div>
        <w:div w:id="1593468391">
          <w:marLeft w:val="640"/>
          <w:marRight w:val="0"/>
          <w:marTop w:val="0"/>
          <w:marBottom w:val="0"/>
          <w:divBdr>
            <w:top w:val="none" w:sz="0" w:space="0" w:color="auto"/>
            <w:left w:val="none" w:sz="0" w:space="0" w:color="auto"/>
            <w:bottom w:val="none" w:sz="0" w:space="0" w:color="auto"/>
            <w:right w:val="none" w:sz="0" w:space="0" w:color="auto"/>
          </w:divBdr>
        </w:div>
        <w:div w:id="2019886120">
          <w:marLeft w:val="640"/>
          <w:marRight w:val="0"/>
          <w:marTop w:val="0"/>
          <w:marBottom w:val="0"/>
          <w:divBdr>
            <w:top w:val="none" w:sz="0" w:space="0" w:color="auto"/>
            <w:left w:val="none" w:sz="0" w:space="0" w:color="auto"/>
            <w:bottom w:val="none" w:sz="0" w:space="0" w:color="auto"/>
            <w:right w:val="none" w:sz="0" w:space="0" w:color="auto"/>
          </w:divBdr>
        </w:div>
        <w:div w:id="178933138">
          <w:marLeft w:val="640"/>
          <w:marRight w:val="0"/>
          <w:marTop w:val="0"/>
          <w:marBottom w:val="0"/>
          <w:divBdr>
            <w:top w:val="none" w:sz="0" w:space="0" w:color="auto"/>
            <w:left w:val="none" w:sz="0" w:space="0" w:color="auto"/>
            <w:bottom w:val="none" w:sz="0" w:space="0" w:color="auto"/>
            <w:right w:val="none" w:sz="0" w:space="0" w:color="auto"/>
          </w:divBdr>
        </w:div>
        <w:div w:id="1904750773">
          <w:marLeft w:val="640"/>
          <w:marRight w:val="0"/>
          <w:marTop w:val="0"/>
          <w:marBottom w:val="0"/>
          <w:divBdr>
            <w:top w:val="none" w:sz="0" w:space="0" w:color="auto"/>
            <w:left w:val="none" w:sz="0" w:space="0" w:color="auto"/>
            <w:bottom w:val="none" w:sz="0" w:space="0" w:color="auto"/>
            <w:right w:val="none" w:sz="0" w:space="0" w:color="auto"/>
          </w:divBdr>
        </w:div>
        <w:div w:id="704410250">
          <w:marLeft w:val="640"/>
          <w:marRight w:val="0"/>
          <w:marTop w:val="0"/>
          <w:marBottom w:val="0"/>
          <w:divBdr>
            <w:top w:val="none" w:sz="0" w:space="0" w:color="auto"/>
            <w:left w:val="none" w:sz="0" w:space="0" w:color="auto"/>
            <w:bottom w:val="none" w:sz="0" w:space="0" w:color="auto"/>
            <w:right w:val="none" w:sz="0" w:space="0" w:color="auto"/>
          </w:divBdr>
        </w:div>
        <w:div w:id="1154680567">
          <w:marLeft w:val="640"/>
          <w:marRight w:val="0"/>
          <w:marTop w:val="0"/>
          <w:marBottom w:val="0"/>
          <w:divBdr>
            <w:top w:val="none" w:sz="0" w:space="0" w:color="auto"/>
            <w:left w:val="none" w:sz="0" w:space="0" w:color="auto"/>
            <w:bottom w:val="none" w:sz="0" w:space="0" w:color="auto"/>
            <w:right w:val="none" w:sz="0" w:space="0" w:color="auto"/>
          </w:divBdr>
        </w:div>
        <w:div w:id="729424630">
          <w:marLeft w:val="640"/>
          <w:marRight w:val="0"/>
          <w:marTop w:val="0"/>
          <w:marBottom w:val="0"/>
          <w:divBdr>
            <w:top w:val="none" w:sz="0" w:space="0" w:color="auto"/>
            <w:left w:val="none" w:sz="0" w:space="0" w:color="auto"/>
            <w:bottom w:val="none" w:sz="0" w:space="0" w:color="auto"/>
            <w:right w:val="none" w:sz="0" w:space="0" w:color="auto"/>
          </w:divBdr>
        </w:div>
        <w:div w:id="969363969">
          <w:marLeft w:val="640"/>
          <w:marRight w:val="0"/>
          <w:marTop w:val="0"/>
          <w:marBottom w:val="0"/>
          <w:divBdr>
            <w:top w:val="none" w:sz="0" w:space="0" w:color="auto"/>
            <w:left w:val="none" w:sz="0" w:space="0" w:color="auto"/>
            <w:bottom w:val="none" w:sz="0" w:space="0" w:color="auto"/>
            <w:right w:val="none" w:sz="0" w:space="0" w:color="auto"/>
          </w:divBdr>
        </w:div>
        <w:div w:id="302199522">
          <w:marLeft w:val="640"/>
          <w:marRight w:val="0"/>
          <w:marTop w:val="0"/>
          <w:marBottom w:val="0"/>
          <w:divBdr>
            <w:top w:val="none" w:sz="0" w:space="0" w:color="auto"/>
            <w:left w:val="none" w:sz="0" w:space="0" w:color="auto"/>
            <w:bottom w:val="none" w:sz="0" w:space="0" w:color="auto"/>
            <w:right w:val="none" w:sz="0" w:space="0" w:color="auto"/>
          </w:divBdr>
        </w:div>
        <w:div w:id="640378544">
          <w:marLeft w:val="640"/>
          <w:marRight w:val="0"/>
          <w:marTop w:val="0"/>
          <w:marBottom w:val="0"/>
          <w:divBdr>
            <w:top w:val="none" w:sz="0" w:space="0" w:color="auto"/>
            <w:left w:val="none" w:sz="0" w:space="0" w:color="auto"/>
            <w:bottom w:val="none" w:sz="0" w:space="0" w:color="auto"/>
            <w:right w:val="none" w:sz="0" w:space="0" w:color="auto"/>
          </w:divBdr>
        </w:div>
        <w:div w:id="298075695">
          <w:marLeft w:val="640"/>
          <w:marRight w:val="0"/>
          <w:marTop w:val="0"/>
          <w:marBottom w:val="0"/>
          <w:divBdr>
            <w:top w:val="none" w:sz="0" w:space="0" w:color="auto"/>
            <w:left w:val="none" w:sz="0" w:space="0" w:color="auto"/>
            <w:bottom w:val="none" w:sz="0" w:space="0" w:color="auto"/>
            <w:right w:val="none" w:sz="0" w:space="0" w:color="auto"/>
          </w:divBdr>
        </w:div>
        <w:div w:id="520902676">
          <w:marLeft w:val="640"/>
          <w:marRight w:val="0"/>
          <w:marTop w:val="0"/>
          <w:marBottom w:val="0"/>
          <w:divBdr>
            <w:top w:val="none" w:sz="0" w:space="0" w:color="auto"/>
            <w:left w:val="none" w:sz="0" w:space="0" w:color="auto"/>
            <w:bottom w:val="none" w:sz="0" w:space="0" w:color="auto"/>
            <w:right w:val="none" w:sz="0" w:space="0" w:color="auto"/>
          </w:divBdr>
        </w:div>
        <w:div w:id="178782453">
          <w:marLeft w:val="640"/>
          <w:marRight w:val="0"/>
          <w:marTop w:val="0"/>
          <w:marBottom w:val="0"/>
          <w:divBdr>
            <w:top w:val="none" w:sz="0" w:space="0" w:color="auto"/>
            <w:left w:val="none" w:sz="0" w:space="0" w:color="auto"/>
            <w:bottom w:val="none" w:sz="0" w:space="0" w:color="auto"/>
            <w:right w:val="none" w:sz="0" w:space="0" w:color="auto"/>
          </w:divBdr>
        </w:div>
        <w:div w:id="820344366">
          <w:marLeft w:val="640"/>
          <w:marRight w:val="0"/>
          <w:marTop w:val="0"/>
          <w:marBottom w:val="0"/>
          <w:divBdr>
            <w:top w:val="none" w:sz="0" w:space="0" w:color="auto"/>
            <w:left w:val="none" w:sz="0" w:space="0" w:color="auto"/>
            <w:bottom w:val="none" w:sz="0" w:space="0" w:color="auto"/>
            <w:right w:val="none" w:sz="0" w:space="0" w:color="auto"/>
          </w:divBdr>
        </w:div>
        <w:div w:id="1602034556">
          <w:marLeft w:val="640"/>
          <w:marRight w:val="0"/>
          <w:marTop w:val="0"/>
          <w:marBottom w:val="0"/>
          <w:divBdr>
            <w:top w:val="none" w:sz="0" w:space="0" w:color="auto"/>
            <w:left w:val="none" w:sz="0" w:space="0" w:color="auto"/>
            <w:bottom w:val="none" w:sz="0" w:space="0" w:color="auto"/>
            <w:right w:val="none" w:sz="0" w:space="0" w:color="auto"/>
          </w:divBdr>
        </w:div>
        <w:div w:id="1771975357">
          <w:marLeft w:val="640"/>
          <w:marRight w:val="0"/>
          <w:marTop w:val="0"/>
          <w:marBottom w:val="0"/>
          <w:divBdr>
            <w:top w:val="none" w:sz="0" w:space="0" w:color="auto"/>
            <w:left w:val="none" w:sz="0" w:space="0" w:color="auto"/>
            <w:bottom w:val="none" w:sz="0" w:space="0" w:color="auto"/>
            <w:right w:val="none" w:sz="0" w:space="0" w:color="auto"/>
          </w:divBdr>
        </w:div>
        <w:div w:id="635068016">
          <w:marLeft w:val="640"/>
          <w:marRight w:val="0"/>
          <w:marTop w:val="0"/>
          <w:marBottom w:val="0"/>
          <w:divBdr>
            <w:top w:val="none" w:sz="0" w:space="0" w:color="auto"/>
            <w:left w:val="none" w:sz="0" w:space="0" w:color="auto"/>
            <w:bottom w:val="none" w:sz="0" w:space="0" w:color="auto"/>
            <w:right w:val="none" w:sz="0" w:space="0" w:color="auto"/>
          </w:divBdr>
        </w:div>
        <w:div w:id="241573930">
          <w:marLeft w:val="640"/>
          <w:marRight w:val="0"/>
          <w:marTop w:val="0"/>
          <w:marBottom w:val="0"/>
          <w:divBdr>
            <w:top w:val="none" w:sz="0" w:space="0" w:color="auto"/>
            <w:left w:val="none" w:sz="0" w:space="0" w:color="auto"/>
            <w:bottom w:val="none" w:sz="0" w:space="0" w:color="auto"/>
            <w:right w:val="none" w:sz="0" w:space="0" w:color="auto"/>
          </w:divBdr>
        </w:div>
        <w:div w:id="49964143">
          <w:marLeft w:val="640"/>
          <w:marRight w:val="0"/>
          <w:marTop w:val="0"/>
          <w:marBottom w:val="0"/>
          <w:divBdr>
            <w:top w:val="none" w:sz="0" w:space="0" w:color="auto"/>
            <w:left w:val="none" w:sz="0" w:space="0" w:color="auto"/>
            <w:bottom w:val="none" w:sz="0" w:space="0" w:color="auto"/>
            <w:right w:val="none" w:sz="0" w:space="0" w:color="auto"/>
          </w:divBdr>
        </w:div>
        <w:div w:id="714156000">
          <w:marLeft w:val="640"/>
          <w:marRight w:val="0"/>
          <w:marTop w:val="0"/>
          <w:marBottom w:val="0"/>
          <w:divBdr>
            <w:top w:val="none" w:sz="0" w:space="0" w:color="auto"/>
            <w:left w:val="none" w:sz="0" w:space="0" w:color="auto"/>
            <w:bottom w:val="none" w:sz="0" w:space="0" w:color="auto"/>
            <w:right w:val="none" w:sz="0" w:space="0" w:color="auto"/>
          </w:divBdr>
        </w:div>
        <w:div w:id="1246263713">
          <w:marLeft w:val="640"/>
          <w:marRight w:val="0"/>
          <w:marTop w:val="0"/>
          <w:marBottom w:val="0"/>
          <w:divBdr>
            <w:top w:val="none" w:sz="0" w:space="0" w:color="auto"/>
            <w:left w:val="none" w:sz="0" w:space="0" w:color="auto"/>
            <w:bottom w:val="none" w:sz="0" w:space="0" w:color="auto"/>
            <w:right w:val="none" w:sz="0" w:space="0" w:color="auto"/>
          </w:divBdr>
        </w:div>
        <w:div w:id="1341082638">
          <w:marLeft w:val="640"/>
          <w:marRight w:val="0"/>
          <w:marTop w:val="0"/>
          <w:marBottom w:val="0"/>
          <w:divBdr>
            <w:top w:val="none" w:sz="0" w:space="0" w:color="auto"/>
            <w:left w:val="none" w:sz="0" w:space="0" w:color="auto"/>
            <w:bottom w:val="none" w:sz="0" w:space="0" w:color="auto"/>
            <w:right w:val="none" w:sz="0" w:space="0" w:color="auto"/>
          </w:divBdr>
        </w:div>
        <w:div w:id="1348368992">
          <w:marLeft w:val="640"/>
          <w:marRight w:val="0"/>
          <w:marTop w:val="0"/>
          <w:marBottom w:val="0"/>
          <w:divBdr>
            <w:top w:val="none" w:sz="0" w:space="0" w:color="auto"/>
            <w:left w:val="none" w:sz="0" w:space="0" w:color="auto"/>
            <w:bottom w:val="none" w:sz="0" w:space="0" w:color="auto"/>
            <w:right w:val="none" w:sz="0" w:space="0" w:color="auto"/>
          </w:divBdr>
        </w:div>
        <w:div w:id="1715234984">
          <w:marLeft w:val="640"/>
          <w:marRight w:val="0"/>
          <w:marTop w:val="0"/>
          <w:marBottom w:val="0"/>
          <w:divBdr>
            <w:top w:val="none" w:sz="0" w:space="0" w:color="auto"/>
            <w:left w:val="none" w:sz="0" w:space="0" w:color="auto"/>
            <w:bottom w:val="none" w:sz="0" w:space="0" w:color="auto"/>
            <w:right w:val="none" w:sz="0" w:space="0" w:color="auto"/>
          </w:divBdr>
        </w:div>
        <w:div w:id="667752826">
          <w:marLeft w:val="640"/>
          <w:marRight w:val="0"/>
          <w:marTop w:val="0"/>
          <w:marBottom w:val="0"/>
          <w:divBdr>
            <w:top w:val="none" w:sz="0" w:space="0" w:color="auto"/>
            <w:left w:val="none" w:sz="0" w:space="0" w:color="auto"/>
            <w:bottom w:val="none" w:sz="0" w:space="0" w:color="auto"/>
            <w:right w:val="none" w:sz="0" w:space="0" w:color="auto"/>
          </w:divBdr>
        </w:div>
        <w:div w:id="1878930165">
          <w:marLeft w:val="640"/>
          <w:marRight w:val="0"/>
          <w:marTop w:val="0"/>
          <w:marBottom w:val="0"/>
          <w:divBdr>
            <w:top w:val="none" w:sz="0" w:space="0" w:color="auto"/>
            <w:left w:val="none" w:sz="0" w:space="0" w:color="auto"/>
            <w:bottom w:val="none" w:sz="0" w:space="0" w:color="auto"/>
            <w:right w:val="none" w:sz="0" w:space="0" w:color="auto"/>
          </w:divBdr>
        </w:div>
        <w:div w:id="2003924332">
          <w:marLeft w:val="640"/>
          <w:marRight w:val="0"/>
          <w:marTop w:val="0"/>
          <w:marBottom w:val="0"/>
          <w:divBdr>
            <w:top w:val="none" w:sz="0" w:space="0" w:color="auto"/>
            <w:left w:val="none" w:sz="0" w:space="0" w:color="auto"/>
            <w:bottom w:val="none" w:sz="0" w:space="0" w:color="auto"/>
            <w:right w:val="none" w:sz="0" w:space="0" w:color="auto"/>
          </w:divBdr>
        </w:div>
        <w:div w:id="1803186554">
          <w:marLeft w:val="640"/>
          <w:marRight w:val="0"/>
          <w:marTop w:val="0"/>
          <w:marBottom w:val="0"/>
          <w:divBdr>
            <w:top w:val="none" w:sz="0" w:space="0" w:color="auto"/>
            <w:left w:val="none" w:sz="0" w:space="0" w:color="auto"/>
            <w:bottom w:val="none" w:sz="0" w:space="0" w:color="auto"/>
            <w:right w:val="none" w:sz="0" w:space="0" w:color="auto"/>
          </w:divBdr>
        </w:div>
        <w:div w:id="1927960596">
          <w:marLeft w:val="640"/>
          <w:marRight w:val="0"/>
          <w:marTop w:val="0"/>
          <w:marBottom w:val="0"/>
          <w:divBdr>
            <w:top w:val="none" w:sz="0" w:space="0" w:color="auto"/>
            <w:left w:val="none" w:sz="0" w:space="0" w:color="auto"/>
            <w:bottom w:val="none" w:sz="0" w:space="0" w:color="auto"/>
            <w:right w:val="none" w:sz="0" w:space="0" w:color="auto"/>
          </w:divBdr>
        </w:div>
        <w:div w:id="641885873">
          <w:marLeft w:val="640"/>
          <w:marRight w:val="0"/>
          <w:marTop w:val="0"/>
          <w:marBottom w:val="0"/>
          <w:divBdr>
            <w:top w:val="none" w:sz="0" w:space="0" w:color="auto"/>
            <w:left w:val="none" w:sz="0" w:space="0" w:color="auto"/>
            <w:bottom w:val="none" w:sz="0" w:space="0" w:color="auto"/>
            <w:right w:val="none" w:sz="0" w:space="0" w:color="auto"/>
          </w:divBdr>
        </w:div>
        <w:div w:id="1278440586">
          <w:marLeft w:val="640"/>
          <w:marRight w:val="0"/>
          <w:marTop w:val="0"/>
          <w:marBottom w:val="0"/>
          <w:divBdr>
            <w:top w:val="none" w:sz="0" w:space="0" w:color="auto"/>
            <w:left w:val="none" w:sz="0" w:space="0" w:color="auto"/>
            <w:bottom w:val="none" w:sz="0" w:space="0" w:color="auto"/>
            <w:right w:val="none" w:sz="0" w:space="0" w:color="auto"/>
          </w:divBdr>
        </w:div>
        <w:div w:id="2001889677">
          <w:marLeft w:val="640"/>
          <w:marRight w:val="0"/>
          <w:marTop w:val="0"/>
          <w:marBottom w:val="0"/>
          <w:divBdr>
            <w:top w:val="none" w:sz="0" w:space="0" w:color="auto"/>
            <w:left w:val="none" w:sz="0" w:space="0" w:color="auto"/>
            <w:bottom w:val="none" w:sz="0" w:space="0" w:color="auto"/>
            <w:right w:val="none" w:sz="0" w:space="0" w:color="auto"/>
          </w:divBdr>
        </w:div>
        <w:div w:id="1850094774">
          <w:marLeft w:val="640"/>
          <w:marRight w:val="0"/>
          <w:marTop w:val="0"/>
          <w:marBottom w:val="0"/>
          <w:divBdr>
            <w:top w:val="none" w:sz="0" w:space="0" w:color="auto"/>
            <w:left w:val="none" w:sz="0" w:space="0" w:color="auto"/>
            <w:bottom w:val="none" w:sz="0" w:space="0" w:color="auto"/>
            <w:right w:val="none" w:sz="0" w:space="0" w:color="auto"/>
          </w:divBdr>
        </w:div>
        <w:div w:id="1019089406">
          <w:marLeft w:val="640"/>
          <w:marRight w:val="0"/>
          <w:marTop w:val="0"/>
          <w:marBottom w:val="0"/>
          <w:divBdr>
            <w:top w:val="none" w:sz="0" w:space="0" w:color="auto"/>
            <w:left w:val="none" w:sz="0" w:space="0" w:color="auto"/>
            <w:bottom w:val="none" w:sz="0" w:space="0" w:color="auto"/>
            <w:right w:val="none" w:sz="0" w:space="0" w:color="auto"/>
          </w:divBdr>
        </w:div>
        <w:div w:id="1378092162">
          <w:marLeft w:val="640"/>
          <w:marRight w:val="0"/>
          <w:marTop w:val="0"/>
          <w:marBottom w:val="0"/>
          <w:divBdr>
            <w:top w:val="none" w:sz="0" w:space="0" w:color="auto"/>
            <w:left w:val="none" w:sz="0" w:space="0" w:color="auto"/>
            <w:bottom w:val="none" w:sz="0" w:space="0" w:color="auto"/>
            <w:right w:val="none" w:sz="0" w:space="0" w:color="auto"/>
          </w:divBdr>
        </w:div>
        <w:div w:id="1989702899">
          <w:marLeft w:val="640"/>
          <w:marRight w:val="0"/>
          <w:marTop w:val="0"/>
          <w:marBottom w:val="0"/>
          <w:divBdr>
            <w:top w:val="none" w:sz="0" w:space="0" w:color="auto"/>
            <w:left w:val="none" w:sz="0" w:space="0" w:color="auto"/>
            <w:bottom w:val="none" w:sz="0" w:space="0" w:color="auto"/>
            <w:right w:val="none" w:sz="0" w:space="0" w:color="auto"/>
          </w:divBdr>
        </w:div>
        <w:div w:id="1036462918">
          <w:marLeft w:val="640"/>
          <w:marRight w:val="0"/>
          <w:marTop w:val="0"/>
          <w:marBottom w:val="0"/>
          <w:divBdr>
            <w:top w:val="none" w:sz="0" w:space="0" w:color="auto"/>
            <w:left w:val="none" w:sz="0" w:space="0" w:color="auto"/>
            <w:bottom w:val="none" w:sz="0" w:space="0" w:color="auto"/>
            <w:right w:val="none" w:sz="0" w:space="0" w:color="auto"/>
          </w:divBdr>
        </w:div>
        <w:div w:id="664431370">
          <w:marLeft w:val="640"/>
          <w:marRight w:val="0"/>
          <w:marTop w:val="0"/>
          <w:marBottom w:val="0"/>
          <w:divBdr>
            <w:top w:val="none" w:sz="0" w:space="0" w:color="auto"/>
            <w:left w:val="none" w:sz="0" w:space="0" w:color="auto"/>
            <w:bottom w:val="none" w:sz="0" w:space="0" w:color="auto"/>
            <w:right w:val="none" w:sz="0" w:space="0" w:color="auto"/>
          </w:divBdr>
        </w:div>
        <w:div w:id="307173385">
          <w:marLeft w:val="640"/>
          <w:marRight w:val="0"/>
          <w:marTop w:val="0"/>
          <w:marBottom w:val="0"/>
          <w:divBdr>
            <w:top w:val="none" w:sz="0" w:space="0" w:color="auto"/>
            <w:left w:val="none" w:sz="0" w:space="0" w:color="auto"/>
            <w:bottom w:val="none" w:sz="0" w:space="0" w:color="auto"/>
            <w:right w:val="none" w:sz="0" w:space="0" w:color="auto"/>
          </w:divBdr>
        </w:div>
        <w:div w:id="769817791">
          <w:marLeft w:val="640"/>
          <w:marRight w:val="0"/>
          <w:marTop w:val="0"/>
          <w:marBottom w:val="0"/>
          <w:divBdr>
            <w:top w:val="none" w:sz="0" w:space="0" w:color="auto"/>
            <w:left w:val="none" w:sz="0" w:space="0" w:color="auto"/>
            <w:bottom w:val="none" w:sz="0" w:space="0" w:color="auto"/>
            <w:right w:val="none" w:sz="0" w:space="0" w:color="auto"/>
          </w:divBdr>
        </w:div>
        <w:div w:id="1454204833">
          <w:marLeft w:val="640"/>
          <w:marRight w:val="0"/>
          <w:marTop w:val="0"/>
          <w:marBottom w:val="0"/>
          <w:divBdr>
            <w:top w:val="none" w:sz="0" w:space="0" w:color="auto"/>
            <w:left w:val="none" w:sz="0" w:space="0" w:color="auto"/>
            <w:bottom w:val="none" w:sz="0" w:space="0" w:color="auto"/>
            <w:right w:val="none" w:sz="0" w:space="0" w:color="auto"/>
          </w:divBdr>
        </w:div>
        <w:div w:id="651563765">
          <w:marLeft w:val="640"/>
          <w:marRight w:val="0"/>
          <w:marTop w:val="0"/>
          <w:marBottom w:val="0"/>
          <w:divBdr>
            <w:top w:val="none" w:sz="0" w:space="0" w:color="auto"/>
            <w:left w:val="none" w:sz="0" w:space="0" w:color="auto"/>
            <w:bottom w:val="none" w:sz="0" w:space="0" w:color="auto"/>
            <w:right w:val="none" w:sz="0" w:space="0" w:color="auto"/>
          </w:divBdr>
        </w:div>
        <w:div w:id="1528330351">
          <w:marLeft w:val="640"/>
          <w:marRight w:val="0"/>
          <w:marTop w:val="0"/>
          <w:marBottom w:val="0"/>
          <w:divBdr>
            <w:top w:val="none" w:sz="0" w:space="0" w:color="auto"/>
            <w:left w:val="none" w:sz="0" w:space="0" w:color="auto"/>
            <w:bottom w:val="none" w:sz="0" w:space="0" w:color="auto"/>
            <w:right w:val="none" w:sz="0" w:space="0" w:color="auto"/>
          </w:divBdr>
        </w:div>
        <w:div w:id="1540626744">
          <w:marLeft w:val="640"/>
          <w:marRight w:val="0"/>
          <w:marTop w:val="0"/>
          <w:marBottom w:val="0"/>
          <w:divBdr>
            <w:top w:val="none" w:sz="0" w:space="0" w:color="auto"/>
            <w:left w:val="none" w:sz="0" w:space="0" w:color="auto"/>
            <w:bottom w:val="none" w:sz="0" w:space="0" w:color="auto"/>
            <w:right w:val="none" w:sz="0" w:space="0" w:color="auto"/>
          </w:divBdr>
        </w:div>
        <w:div w:id="18969644">
          <w:marLeft w:val="640"/>
          <w:marRight w:val="0"/>
          <w:marTop w:val="0"/>
          <w:marBottom w:val="0"/>
          <w:divBdr>
            <w:top w:val="none" w:sz="0" w:space="0" w:color="auto"/>
            <w:left w:val="none" w:sz="0" w:space="0" w:color="auto"/>
            <w:bottom w:val="none" w:sz="0" w:space="0" w:color="auto"/>
            <w:right w:val="none" w:sz="0" w:space="0" w:color="auto"/>
          </w:divBdr>
        </w:div>
        <w:div w:id="1711687451">
          <w:marLeft w:val="640"/>
          <w:marRight w:val="0"/>
          <w:marTop w:val="0"/>
          <w:marBottom w:val="0"/>
          <w:divBdr>
            <w:top w:val="none" w:sz="0" w:space="0" w:color="auto"/>
            <w:left w:val="none" w:sz="0" w:space="0" w:color="auto"/>
            <w:bottom w:val="none" w:sz="0" w:space="0" w:color="auto"/>
            <w:right w:val="none" w:sz="0" w:space="0" w:color="auto"/>
          </w:divBdr>
        </w:div>
        <w:div w:id="1829785897">
          <w:marLeft w:val="640"/>
          <w:marRight w:val="0"/>
          <w:marTop w:val="0"/>
          <w:marBottom w:val="0"/>
          <w:divBdr>
            <w:top w:val="none" w:sz="0" w:space="0" w:color="auto"/>
            <w:left w:val="none" w:sz="0" w:space="0" w:color="auto"/>
            <w:bottom w:val="none" w:sz="0" w:space="0" w:color="auto"/>
            <w:right w:val="none" w:sz="0" w:space="0" w:color="auto"/>
          </w:divBdr>
        </w:div>
        <w:div w:id="1090151911">
          <w:marLeft w:val="640"/>
          <w:marRight w:val="0"/>
          <w:marTop w:val="0"/>
          <w:marBottom w:val="0"/>
          <w:divBdr>
            <w:top w:val="none" w:sz="0" w:space="0" w:color="auto"/>
            <w:left w:val="none" w:sz="0" w:space="0" w:color="auto"/>
            <w:bottom w:val="none" w:sz="0" w:space="0" w:color="auto"/>
            <w:right w:val="none" w:sz="0" w:space="0" w:color="auto"/>
          </w:divBdr>
        </w:div>
        <w:div w:id="1975790909">
          <w:marLeft w:val="640"/>
          <w:marRight w:val="0"/>
          <w:marTop w:val="0"/>
          <w:marBottom w:val="0"/>
          <w:divBdr>
            <w:top w:val="none" w:sz="0" w:space="0" w:color="auto"/>
            <w:left w:val="none" w:sz="0" w:space="0" w:color="auto"/>
            <w:bottom w:val="none" w:sz="0" w:space="0" w:color="auto"/>
            <w:right w:val="none" w:sz="0" w:space="0" w:color="auto"/>
          </w:divBdr>
        </w:div>
        <w:div w:id="475800145">
          <w:marLeft w:val="640"/>
          <w:marRight w:val="0"/>
          <w:marTop w:val="0"/>
          <w:marBottom w:val="0"/>
          <w:divBdr>
            <w:top w:val="none" w:sz="0" w:space="0" w:color="auto"/>
            <w:left w:val="none" w:sz="0" w:space="0" w:color="auto"/>
            <w:bottom w:val="none" w:sz="0" w:space="0" w:color="auto"/>
            <w:right w:val="none" w:sz="0" w:space="0" w:color="auto"/>
          </w:divBdr>
        </w:div>
        <w:div w:id="283922855">
          <w:marLeft w:val="640"/>
          <w:marRight w:val="0"/>
          <w:marTop w:val="0"/>
          <w:marBottom w:val="0"/>
          <w:divBdr>
            <w:top w:val="none" w:sz="0" w:space="0" w:color="auto"/>
            <w:left w:val="none" w:sz="0" w:space="0" w:color="auto"/>
            <w:bottom w:val="none" w:sz="0" w:space="0" w:color="auto"/>
            <w:right w:val="none" w:sz="0" w:space="0" w:color="auto"/>
          </w:divBdr>
        </w:div>
        <w:div w:id="271941444">
          <w:marLeft w:val="640"/>
          <w:marRight w:val="0"/>
          <w:marTop w:val="0"/>
          <w:marBottom w:val="0"/>
          <w:divBdr>
            <w:top w:val="none" w:sz="0" w:space="0" w:color="auto"/>
            <w:left w:val="none" w:sz="0" w:space="0" w:color="auto"/>
            <w:bottom w:val="none" w:sz="0" w:space="0" w:color="auto"/>
            <w:right w:val="none" w:sz="0" w:space="0" w:color="auto"/>
          </w:divBdr>
        </w:div>
        <w:div w:id="312832212">
          <w:marLeft w:val="640"/>
          <w:marRight w:val="0"/>
          <w:marTop w:val="0"/>
          <w:marBottom w:val="0"/>
          <w:divBdr>
            <w:top w:val="none" w:sz="0" w:space="0" w:color="auto"/>
            <w:left w:val="none" w:sz="0" w:space="0" w:color="auto"/>
            <w:bottom w:val="none" w:sz="0" w:space="0" w:color="auto"/>
            <w:right w:val="none" w:sz="0" w:space="0" w:color="auto"/>
          </w:divBdr>
        </w:div>
        <w:div w:id="665784112">
          <w:marLeft w:val="640"/>
          <w:marRight w:val="0"/>
          <w:marTop w:val="0"/>
          <w:marBottom w:val="0"/>
          <w:divBdr>
            <w:top w:val="none" w:sz="0" w:space="0" w:color="auto"/>
            <w:left w:val="none" w:sz="0" w:space="0" w:color="auto"/>
            <w:bottom w:val="none" w:sz="0" w:space="0" w:color="auto"/>
            <w:right w:val="none" w:sz="0" w:space="0" w:color="auto"/>
          </w:divBdr>
        </w:div>
        <w:div w:id="1013649893">
          <w:marLeft w:val="640"/>
          <w:marRight w:val="0"/>
          <w:marTop w:val="0"/>
          <w:marBottom w:val="0"/>
          <w:divBdr>
            <w:top w:val="none" w:sz="0" w:space="0" w:color="auto"/>
            <w:left w:val="none" w:sz="0" w:space="0" w:color="auto"/>
            <w:bottom w:val="none" w:sz="0" w:space="0" w:color="auto"/>
            <w:right w:val="none" w:sz="0" w:space="0" w:color="auto"/>
          </w:divBdr>
        </w:div>
        <w:div w:id="321658873">
          <w:marLeft w:val="640"/>
          <w:marRight w:val="0"/>
          <w:marTop w:val="0"/>
          <w:marBottom w:val="0"/>
          <w:divBdr>
            <w:top w:val="none" w:sz="0" w:space="0" w:color="auto"/>
            <w:left w:val="none" w:sz="0" w:space="0" w:color="auto"/>
            <w:bottom w:val="none" w:sz="0" w:space="0" w:color="auto"/>
            <w:right w:val="none" w:sz="0" w:space="0" w:color="auto"/>
          </w:divBdr>
        </w:div>
        <w:div w:id="405348953">
          <w:marLeft w:val="640"/>
          <w:marRight w:val="0"/>
          <w:marTop w:val="0"/>
          <w:marBottom w:val="0"/>
          <w:divBdr>
            <w:top w:val="none" w:sz="0" w:space="0" w:color="auto"/>
            <w:left w:val="none" w:sz="0" w:space="0" w:color="auto"/>
            <w:bottom w:val="none" w:sz="0" w:space="0" w:color="auto"/>
            <w:right w:val="none" w:sz="0" w:space="0" w:color="auto"/>
          </w:divBdr>
        </w:div>
        <w:div w:id="1103381011">
          <w:marLeft w:val="640"/>
          <w:marRight w:val="0"/>
          <w:marTop w:val="0"/>
          <w:marBottom w:val="0"/>
          <w:divBdr>
            <w:top w:val="none" w:sz="0" w:space="0" w:color="auto"/>
            <w:left w:val="none" w:sz="0" w:space="0" w:color="auto"/>
            <w:bottom w:val="none" w:sz="0" w:space="0" w:color="auto"/>
            <w:right w:val="none" w:sz="0" w:space="0" w:color="auto"/>
          </w:divBdr>
        </w:div>
        <w:div w:id="2141805684">
          <w:marLeft w:val="640"/>
          <w:marRight w:val="0"/>
          <w:marTop w:val="0"/>
          <w:marBottom w:val="0"/>
          <w:divBdr>
            <w:top w:val="none" w:sz="0" w:space="0" w:color="auto"/>
            <w:left w:val="none" w:sz="0" w:space="0" w:color="auto"/>
            <w:bottom w:val="none" w:sz="0" w:space="0" w:color="auto"/>
            <w:right w:val="none" w:sz="0" w:space="0" w:color="auto"/>
          </w:divBdr>
        </w:div>
        <w:div w:id="2039160984">
          <w:marLeft w:val="640"/>
          <w:marRight w:val="0"/>
          <w:marTop w:val="0"/>
          <w:marBottom w:val="0"/>
          <w:divBdr>
            <w:top w:val="none" w:sz="0" w:space="0" w:color="auto"/>
            <w:left w:val="none" w:sz="0" w:space="0" w:color="auto"/>
            <w:bottom w:val="none" w:sz="0" w:space="0" w:color="auto"/>
            <w:right w:val="none" w:sz="0" w:space="0" w:color="auto"/>
          </w:divBdr>
        </w:div>
        <w:div w:id="1956984422">
          <w:marLeft w:val="640"/>
          <w:marRight w:val="0"/>
          <w:marTop w:val="0"/>
          <w:marBottom w:val="0"/>
          <w:divBdr>
            <w:top w:val="none" w:sz="0" w:space="0" w:color="auto"/>
            <w:left w:val="none" w:sz="0" w:space="0" w:color="auto"/>
            <w:bottom w:val="none" w:sz="0" w:space="0" w:color="auto"/>
            <w:right w:val="none" w:sz="0" w:space="0" w:color="auto"/>
          </w:divBdr>
        </w:div>
        <w:div w:id="1939369011">
          <w:marLeft w:val="640"/>
          <w:marRight w:val="0"/>
          <w:marTop w:val="0"/>
          <w:marBottom w:val="0"/>
          <w:divBdr>
            <w:top w:val="none" w:sz="0" w:space="0" w:color="auto"/>
            <w:left w:val="none" w:sz="0" w:space="0" w:color="auto"/>
            <w:bottom w:val="none" w:sz="0" w:space="0" w:color="auto"/>
            <w:right w:val="none" w:sz="0" w:space="0" w:color="auto"/>
          </w:divBdr>
        </w:div>
        <w:div w:id="359671337">
          <w:marLeft w:val="640"/>
          <w:marRight w:val="0"/>
          <w:marTop w:val="0"/>
          <w:marBottom w:val="0"/>
          <w:divBdr>
            <w:top w:val="none" w:sz="0" w:space="0" w:color="auto"/>
            <w:left w:val="none" w:sz="0" w:space="0" w:color="auto"/>
            <w:bottom w:val="none" w:sz="0" w:space="0" w:color="auto"/>
            <w:right w:val="none" w:sz="0" w:space="0" w:color="auto"/>
          </w:divBdr>
        </w:div>
        <w:div w:id="2072775399">
          <w:marLeft w:val="640"/>
          <w:marRight w:val="0"/>
          <w:marTop w:val="0"/>
          <w:marBottom w:val="0"/>
          <w:divBdr>
            <w:top w:val="none" w:sz="0" w:space="0" w:color="auto"/>
            <w:left w:val="none" w:sz="0" w:space="0" w:color="auto"/>
            <w:bottom w:val="none" w:sz="0" w:space="0" w:color="auto"/>
            <w:right w:val="none" w:sz="0" w:space="0" w:color="auto"/>
          </w:divBdr>
        </w:div>
        <w:div w:id="1221669760">
          <w:marLeft w:val="640"/>
          <w:marRight w:val="0"/>
          <w:marTop w:val="0"/>
          <w:marBottom w:val="0"/>
          <w:divBdr>
            <w:top w:val="none" w:sz="0" w:space="0" w:color="auto"/>
            <w:left w:val="none" w:sz="0" w:space="0" w:color="auto"/>
            <w:bottom w:val="none" w:sz="0" w:space="0" w:color="auto"/>
            <w:right w:val="none" w:sz="0" w:space="0" w:color="auto"/>
          </w:divBdr>
        </w:div>
        <w:div w:id="1473522269">
          <w:marLeft w:val="640"/>
          <w:marRight w:val="0"/>
          <w:marTop w:val="0"/>
          <w:marBottom w:val="0"/>
          <w:divBdr>
            <w:top w:val="none" w:sz="0" w:space="0" w:color="auto"/>
            <w:left w:val="none" w:sz="0" w:space="0" w:color="auto"/>
            <w:bottom w:val="none" w:sz="0" w:space="0" w:color="auto"/>
            <w:right w:val="none" w:sz="0" w:space="0" w:color="auto"/>
          </w:divBdr>
        </w:div>
        <w:div w:id="1260525402">
          <w:marLeft w:val="640"/>
          <w:marRight w:val="0"/>
          <w:marTop w:val="0"/>
          <w:marBottom w:val="0"/>
          <w:divBdr>
            <w:top w:val="none" w:sz="0" w:space="0" w:color="auto"/>
            <w:left w:val="none" w:sz="0" w:space="0" w:color="auto"/>
            <w:bottom w:val="none" w:sz="0" w:space="0" w:color="auto"/>
            <w:right w:val="none" w:sz="0" w:space="0" w:color="auto"/>
          </w:divBdr>
        </w:div>
        <w:div w:id="1432432698">
          <w:marLeft w:val="640"/>
          <w:marRight w:val="0"/>
          <w:marTop w:val="0"/>
          <w:marBottom w:val="0"/>
          <w:divBdr>
            <w:top w:val="none" w:sz="0" w:space="0" w:color="auto"/>
            <w:left w:val="none" w:sz="0" w:space="0" w:color="auto"/>
            <w:bottom w:val="none" w:sz="0" w:space="0" w:color="auto"/>
            <w:right w:val="none" w:sz="0" w:space="0" w:color="auto"/>
          </w:divBdr>
        </w:div>
        <w:div w:id="1146243062">
          <w:marLeft w:val="640"/>
          <w:marRight w:val="0"/>
          <w:marTop w:val="0"/>
          <w:marBottom w:val="0"/>
          <w:divBdr>
            <w:top w:val="none" w:sz="0" w:space="0" w:color="auto"/>
            <w:left w:val="none" w:sz="0" w:space="0" w:color="auto"/>
            <w:bottom w:val="none" w:sz="0" w:space="0" w:color="auto"/>
            <w:right w:val="none" w:sz="0" w:space="0" w:color="auto"/>
          </w:divBdr>
        </w:div>
        <w:div w:id="1052967132">
          <w:marLeft w:val="640"/>
          <w:marRight w:val="0"/>
          <w:marTop w:val="0"/>
          <w:marBottom w:val="0"/>
          <w:divBdr>
            <w:top w:val="none" w:sz="0" w:space="0" w:color="auto"/>
            <w:left w:val="none" w:sz="0" w:space="0" w:color="auto"/>
            <w:bottom w:val="none" w:sz="0" w:space="0" w:color="auto"/>
            <w:right w:val="none" w:sz="0" w:space="0" w:color="auto"/>
          </w:divBdr>
        </w:div>
        <w:div w:id="1980568194">
          <w:marLeft w:val="640"/>
          <w:marRight w:val="0"/>
          <w:marTop w:val="0"/>
          <w:marBottom w:val="0"/>
          <w:divBdr>
            <w:top w:val="none" w:sz="0" w:space="0" w:color="auto"/>
            <w:left w:val="none" w:sz="0" w:space="0" w:color="auto"/>
            <w:bottom w:val="none" w:sz="0" w:space="0" w:color="auto"/>
            <w:right w:val="none" w:sz="0" w:space="0" w:color="auto"/>
          </w:divBdr>
        </w:div>
      </w:divsChild>
    </w:div>
    <w:div w:id="504592137">
      <w:bodyDiv w:val="1"/>
      <w:marLeft w:val="0"/>
      <w:marRight w:val="0"/>
      <w:marTop w:val="0"/>
      <w:marBottom w:val="0"/>
      <w:divBdr>
        <w:top w:val="none" w:sz="0" w:space="0" w:color="auto"/>
        <w:left w:val="none" w:sz="0" w:space="0" w:color="auto"/>
        <w:bottom w:val="none" w:sz="0" w:space="0" w:color="auto"/>
        <w:right w:val="none" w:sz="0" w:space="0" w:color="auto"/>
      </w:divBdr>
      <w:divsChild>
        <w:div w:id="283004467">
          <w:marLeft w:val="640"/>
          <w:marRight w:val="0"/>
          <w:marTop w:val="0"/>
          <w:marBottom w:val="0"/>
          <w:divBdr>
            <w:top w:val="none" w:sz="0" w:space="0" w:color="auto"/>
            <w:left w:val="none" w:sz="0" w:space="0" w:color="auto"/>
            <w:bottom w:val="none" w:sz="0" w:space="0" w:color="auto"/>
            <w:right w:val="none" w:sz="0" w:space="0" w:color="auto"/>
          </w:divBdr>
        </w:div>
        <w:div w:id="556402086">
          <w:marLeft w:val="640"/>
          <w:marRight w:val="0"/>
          <w:marTop w:val="0"/>
          <w:marBottom w:val="0"/>
          <w:divBdr>
            <w:top w:val="none" w:sz="0" w:space="0" w:color="auto"/>
            <w:left w:val="none" w:sz="0" w:space="0" w:color="auto"/>
            <w:bottom w:val="none" w:sz="0" w:space="0" w:color="auto"/>
            <w:right w:val="none" w:sz="0" w:space="0" w:color="auto"/>
          </w:divBdr>
        </w:div>
        <w:div w:id="808517831">
          <w:marLeft w:val="640"/>
          <w:marRight w:val="0"/>
          <w:marTop w:val="0"/>
          <w:marBottom w:val="0"/>
          <w:divBdr>
            <w:top w:val="none" w:sz="0" w:space="0" w:color="auto"/>
            <w:left w:val="none" w:sz="0" w:space="0" w:color="auto"/>
            <w:bottom w:val="none" w:sz="0" w:space="0" w:color="auto"/>
            <w:right w:val="none" w:sz="0" w:space="0" w:color="auto"/>
          </w:divBdr>
        </w:div>
        <w:div w:id="1797530048">
          <w:marLeft w:val="640"/>
          <w:marRight w:val="0"/>
          <w:marTop w:val="0"/>
          <w:marBottom w:val="0"/>
          <w:divBdr>
            <w:top w:val="none" w:sz="0" w:space="0" w:color="auto"/>
            <w:left w:val="none" w:sz="0" w:space="0" w:color="auto"/>
            <w:bottom w:val="none" w:sz="0" w:space="0" w:color="auto"/>
            <w:right w:val="none" w:sz="0" w:space="0" w:color="auto"/>
          </w:divBdr>
        </w:div>
        <w:div w:id="1623149648">
          <w:marLeft w:val="640"/>
          <w:marRight w:val="0"/>
          <w:marTop w:val="0"/>
          <w:marBottom w:val="0"/>
          <w:divBdr>
            <w:top w:val="none" w:sz="0" w:space="0" w:color="auto"/>
            <w:left w:val="none" w:sz="0" w:space="0" w:color="auto"/>
            <w:bottom w:val="none" w:sz="0" w:space="0" w:color="auto"/>
            <w:right w:val="none" w:sz="0" w:space="0" w:color="auto"/>
          </w:divBdr>
        </w:div>
        <w:div w:id="1175731927">
          <w:marLeft w:val="640"/>
          <w:marRight w:val="0"/>
          <w:marTop w:val="0"/>
          <w:marBottom w:val="0"/>
          <w:divBdr>
            <w:top w:val="none" w:sz="0" w:space="0" w:color="auto"/>
            <w:left w:val="none" w:sz="0" w:space="0" w:color="auto"/>
            <w:bottom w:val="none" w:sz="0" w:space="0" w:color="auto"/>
            <w:right w:val="none" w:sz="0" w:space="0" w:color="auto"/>
          </w:divBdr>
        </w:div>
        <w:div w:id="1210916976">
          <w:marLeft w:val="640"/>
          <w:marRight w:val="0"/>
          <w:marTop w:val="0"/>
          <w:marBottom w:val="0"/>
          <w:divBdr>
            <w:top w:val="none" w:sz="0" w:space="0" w:color="auto"/>
            <w:left w:val="none" w:sz="0" w:space="0" w:color="auto"/>
            <w:bottom w:val="none" w:sz="0" w:space="0" w:color="auto"/>
            <w:right w:val="none" w:sz="0" w:space="0" w:color="auto"/>
          </w:divBdr>
        </w:div>
        <w:div w:id="138690129">
          <w:marLeft w:val="640"/>
          <w:marRight w:val="0"/>
          <w:marTop w:val="0"/>
          <w:marBottom w:val="0"/>
          <w:divBdr>
            <w:top w:val="none" w:sz="0" w:space="0" w:color="auto"/>
            <w:left w:val="none" w:sz="0" w:space="0" w:color="auto"/>
            <w:bottom w:val="none" w:sz="0" w:space="0" w:color="auto"/>
            <w:right w:val="none" w:sz="0" w:space="0" w:color="auto"/>
          </w:divBdr>
        </w:div>
        <w:div w:id="1444227339">
          <w:marLeft w:val="640"/>
          <w:marRight w:val="0"/>
          <w:marTop w:val="0"/>
          <w:marBottom w:val="0"/>
          <w:divBdr>
            <w:top w:val="none" w:sz="0" w:space="0" w:color="auto"/>
            <w:left w:val="none" w:sz="0" w:space="0" w:color="auto"/>
            <w:bottom w:val="none" w:sz="0" w:space="0" w:color="auto"/>
            <w:right w:val="none" w:sz="0" w:space="0" w:color="auto"/>
          </w:divBdr>
        </w:div>
        <w:div w:id="732241130">
          <w:marLeft w:val="640"/>
          <w:marRight w:val="0"/>
          <w:marTop w:val="0"/>
          <w:marBottom w:val="0"/>
          <w:divBdr>
            <w:top w:val="none" w:sz="0" w:space="0" w:color="auto"/>
            <w:left w:val="none" w:sz="0" w:space="0" w:color="auto"/>
            <w:bottom w:val="none" w:sz="0" w:space="0" w:color="auto"/>
            <w:right w:val="none" w:sz="0" w:space="0" w:color="auto"/>
          </w:divBdr>
        </w:div>
        <w:div w:id="1265268541">
          <w:marLeft w:val="640"/>
          <w:marRight w:val="0"/>
          <w:marTop w:val="0"/>
          <w:marBottom w:val="0"/>
          <w:divBdr>
            <w:top w:val="none" w:sz="0" w:space="0" w:color="auto"/>
            <w:left w:val="none" w:sz="0" w:space="0" w:color="auto"/>
            <w:bottom w:val="none" w:sz="0" w:space="0" w:color="auto"/>
            <w:right w:val="none" w:sz="0" w:space="0" w:color="auto"/>
          </w:divBdr>
        </w:div>
        <w:div w:id="2062974048">
          <w:marLeft w:val="640"/>
          <w:marRight w:val="0"/>
          <w:marTop w:val="0"/>
          <w:marBottom w:val="0"/>
          <w:divBdr>
            <w:top w:val="none" w:sz="0" w:space="0" w:color="auto"/>
            <w:left w:val="none" w:sz="0" w:space="0" w:color="auto"/>
            <w:bottom w:val="none" w:sz="0" w:space="0" w:color="auto"/>
            <w:right w:val="none" w:sz="0" w:space="0" w:color="auto"/>
          </w:divBdr>
        </w:div>
        <w:div w:id="632714013">
          <w:marLeft w:val="640"/>
          <w:marRight w:val="0"/>
          <w:marTop w:val="0"/>
          <w:marBottom w:val="0"/>
          <w:divBdr>
            <w:top w:val="none" w:sz="0" w:space="0" w:color="auto"/>
            <w:left w:val="none" w:sz="0" w:space="0" w:color="auto"/>
            <w:bottom w:val="none" w:sz="0" w:space="0" w:color="auto"/>
            <w:right w:val="none" w:sz="0" w:space="0" w:color="auto"/>
          </w:divBdr>
        </w:div>
        <w:div w:id="1546719479">
          <w:marLeft w:val="640"/>
          <w:marRight w:val="0"/>
          <w:marTop w:val="0"/>
          <w:marBottom w:val="0"/>
          <w:divBdr>
            <w:top w:val="none" w:sz="0" w:space="0" w:color="auto"/>
            <w:left w:val="none" w:sz="0" w:space="0" w:color="auto"/>
            <w:bottom w:val="none" w:sz="0" w:space="0" w:color="auto"/>
            <w:right w:val="none" w:sz="0" w:space="0" w:color="auto"/>
          </w:divBdr>
        </w:div>
        <w:div w:id="1533886583">
          <w:marLeft w:val="640"/>
          <w:marRight w:val="0"/>
          <w:marTop w:val="0"/>
          <w:marBottom w:val="0"/>
          <w:divBdr>
            <w:top w:val="none" w:sz="0" w:space="0" w:color="auto"/>
            <w:left w:val="none" w:sz="0" w:space="0" w:color="auto"/>
            <w:bottom w:val="none" w:sz="0" w:space="0" w:color="auto"/>
            <w:right w:val="none" w:sz="0" w:space="0" w:color="auto"/>
          </w:divBdr>
        </w:div>
        <w:div w:id="570965396">
          <w:marLeft w:val="640"/>
          <w:marRight w:val="0"/>
          <w:marTop w:val="0"/>
          <w:marBottom w:val="0"/>
          <w:divBdr>
            <w:top w:val="none" w:sz="0" w:space="0" w:color="auto"/>
            <w:left w:val="none" w:sz="0" w:space="0" w:color="auto"/>
            <w:bottom w:val="none" w:sz="0" w:space="0" w:color="auto"/>
            <w:right w:val="none" w:sz="0" w:space="0" w:color="auto"/>
          </w:divBdr>
        </w:div>
        <w:div w:id="49043348">
          <w:marLeft w:val="640"/>
          <w:marRight w:val="0"/>
          <w:marTop w:val="0"/>
          <w:marBottom w:val="0"/>
          <w:divBdr>
            <w:top w:val="none" w:sz="0" w:space="0" w:color="auto"/>
            <w:left w:val="none" w:sz="0" w:space="0" w:color="auto"/>
            <w:bottom w:val="none" w:sz="0" w:space="0" w:color="auto"/>
            <w:right w:val="none" w:sz="0" w:space="0" w:color="auto"/>
          </w:divBdr>
        </w:div>
        <w:div w:id="1641836211">
          <w:marLeft w:val="640"/>
          <w:marRight w:val="0"/>
          <w:marTop w:val="0"/>
          <w:marBottom w:val="0"/>
          <w:divBdr>
            <w:top w:val="none" w:sz="0" w:space="0" w:color="auto"/>
            <w:left w:val="none" w:sz="0" w:space="0" w:color="auto"/>
            <w:bottom w:val="none" w:sz="0" w:space="0" w:color="auto"/>
            <w:right w:val="none" w:sz="0" w:space="0" w:color="auto"/>
          </w:divBdr>
        </w:div>
        <w:div w:id="1626816497">
          <w:marLeft w:val="640"/>
          <w:marRight w:val="0"/>
          <w:marTop w:val="0"/>
          <w:marBottom w:val="0"/>
          <w:divBdr>
            <w:top w:val="none" w:sz="0" w:space="0" w:color="auto"/>
            <w:left w:val="none" w:sz="0" w:space="0" w:color="auto"/>
            <w:bottom w:val="none" w:sz="0" w:space="0" w:color="auto"/>
            <w:right w:val="none" w:sz="0" w:space="0" w:color="auto"/>
          </w:divBdr>
        </w:div>
        <w:div w:id="495146718">
          <w:marLeft w:val="640"/>
          <w:marRight w:val="0"/>
          <w:marTop w:val="0"/>
          <w:marBottom w:val="0"/>
          <w:divBdr>
            <w:top w:val="none" w:sz="0" w:space="0" w:color="auto"/>
            <w:left w:val="none" w:sz="0" w:space="0" w:color="auto"/>
            <w:bottom w:val="none" w:sz="0" w:space="0" w:color="auto"/>
            <w:right w:val="none" w:sz="0" w:space="0" w:color="auto"/>
          </w:divBdr>
        </w:div>
        <w:div w:id="305935774">
          <w:marLeft w:val="640"/>
          <w:marRight w:val="0"/>
          <w:marTop w:val="0"/>
          <w:marBottom w:val="0"/>
          <w:divBdr>
            <w:top w:val="none" w:sz="0" w:space="0" w:color="auto"/>
            <w:left w:val="none" w:sz="0" w:space="0" w:color="auto"/>
            <w:bottom w:val="none" w:sz="0" w:space="0" w:color="auto"/>
            <w:right w:val="none" w:sz="0" w:space="0" w:color="auto"/>
          </w:divBdr>
        </w:div>
        <w:div w:id="280575066">
          <w:marLeft w:val="640"/>
          <w:marRight w:val="0"/>
          <w:marTop w:val="0"/>
          <w:marBottom w:val="0"/>
          <w:divBdr>
            <w:top w:val="none" w:sz="0" w:space="0" w:color="auto"/>
            <w:left w:val="none" w:sz="0" w:space="0" w:color="auto"/>
            <w:bottom w:val="none" w:sz="0" w:space="0" w:color="auto"/>
            <w:right w:val="none" w:sz="0" w:space="0" w:color="auto"/>
          </w:divBdr>
        </w:div>
        <w:div w:id="1738162269">
          <w:marLeft w:val="640"/>
          <w:marRight w:val="0"/>
          <w:marTop w:val="0"/>
          <w:marBottom w:val="0"/>
          <w:divBdr>
            <w:top w:val="none" w:sz="0" w:space="0" w:color="auto"/>
            <w:left w:val="none" w:sz="0" w:space="0" w:color="auto"/>
            <w:bottom w:val="none" w:sz="0" w:space="0" w:color="auto"/>
            <w:right w:val="none" w:sz="0" w:space="0" w:color="auto"/>
          </w:divBdr>
        </w:div>
        <w:div w:id="1547837165">
          <w:marLeft w:val="640"/>
          <w:marRight w:val="0"/>
          <w:marTop w:val="0"/>
          <w:marBottom w:val="0"/>
          <w:divBdr>
            <w:top w:val="none" w:sz="0" w:space="0" w:color="auto"/>
            <w:left w:val="none" w:sz="0" w:space="0" w:color="auto"/>
            <w:bottom w:val="none" w:sz="0" w:space="0" w:color="auto"/>
            <w:right w:val="none" w:sz="0" w:space="0" w:color="auto"/>
          </w:divBdr>
        </w:div>
        <w:div w:id="223953943">
          <w:marLeft w:val="640"/>
          <w:marRight w:val="0"/>
          <w:marTop w:val="0"/>
          <w:marBottom w:val="0"/>
          <w:divBdr>
            <w:top w:val="none" w:sz="0" w:space="0" w:color="auto"/>
            <w:left w:val="none" w:sz="0" w:space="0" w:color="auto"/>
            <w:bottom w:val="none" w:sz="0" w:space="0" w:color="auto"/>
            <w:right w:val="none" w:sz="0" w:space="0" w:color="auto"/>
          </w:divBdr>
        </w:div>
        <w:div w:id="1237013637">
          <w:marLeft w:val="640"/>
          <w:marRight w:val="0"/>
          <w:marTop w:val="0"/>
          <w:marBottom w:val="0"/>
          <w:divBdr>
            <w:top w:val="none" w:sz="0" w:space="0" w:color="auto"/>
            <w:left w:val="none" w:sz="0" w:space="0" w:color="auto"/>
            <w:bottom w:val="none" w:sz="0" w:space="0" w:color="auto"/>
            <w:right w:val="none" w:sz="0" w:space="0" w:color="auto"/>
          </w:divBdr>
        </w:div>
        <w:div w:id="94371897">
          <w:marLeft w:val="640"/>
          <w:marRight w:val="0"/>
          <w:marTop w:val="0"/>
          <w:marBottom w:val="0"/>
          <w:divBdr>
            <w:top w:val="none" w:sz="0" w:space="0" w:color="auto"/>
            <w:left w:val="none" w:sz="0" w:space="0" w:color="auto"/>
            <w:bottom w:val="none" w:sz="0" w:space="0" w:color="auto"/>
            <w:right w:val="none" w:sz="0" w:space="0" w:color="auto"/>
          </w:divBdr>
        </w:div>
        <w:div w:id="304435073">
          <w:marLeft w:val="640"/>
          <w:marRight w:val="0"/>
          <w:marTop w:val="0"/>
          <w:marBottom w:val="0"/>
          <w:divBdr>
            <w:top w:val="none" w:sz="0" w:space="0" w:color="auto"/>
            <w:left w:val="none" w:sz="0" w:space="0" w:color="auto"/>
            <w:bottom w:val="none" w:sz="0" w:space="0" w:color="auto"/>
            <w:right w:val="none" w:sz="0" w:space="0" w:color="auto"/>
          </w:divBdr>
        </w:div>
        <w:div w:id="788545345">
          <w:marLeft w:val="640"/>
          <w:marRight w:val="0"/>
          <w:marTop w:val="0"/>
          <w:marBottom w:val="0"/>
          <w:divBdr>
            <w:top w:val="none" w:sz="0" w:space="0" w:color="auto"/>
            <w:left w:val="none" w:sz="0" w:space="0" w:color="auto"/>
            <w:bottom w:val="none" w:sz="0" w:space="0" w:color="auto"/>
            <w:right w:val="none" w:sz="0" w:space="0" w:color="auto"/>
          </w:divBdr>
        </w:div>
        <w:div w:id="689334876">
          <w:marLeft w:val="640"/>
          <w:marRight w:val="0"/>
          <w:marTop w:val="0"/>
          <w:marBottom w:val="0"/>
          <w:divBdr>
            <w:top w:val="none" w:sz="0" w:space="0" w:color="auto"/>
            <w:left w:val="none" w:sz="0" w:space="0" w:color="auto"/>
            <w:bottom w:val="none" w:sz="0" w:space="0" w:color="auto"/>
            <w:right w:val="none" w:sz="0" w:space="0" w:color="auto"/>
          </w:divBdr>
        </w:div>
        <w:div w:id="1611468161">
          <w:marLeft w:val="640"/>
          <w:marRight w:val="0"/>
          <w:marTop w:val="0"/>
          <w:marBottom w:val="0"/>
          <w:divBdr>
            <w:top w:val="none" w:sz="0" w:space="0" w:color="auto"/>
            <w:left w:val="none" w:sz="0" w:space="0" w:color="auto"/>
            <w:bottom w:val="none" w:sz="0" w:space="0" w:color="auto"/>
            <w:right w:val="none" w:sz="0" w:space="0" w:color="auto"/>
          </w:divBdr>
        </w:div>
        <w:div w:id="185488036">
          <w:marLeft w:val="640"/>
          <w:marRight w:val="0"/>
          <w:marTop w:val="0"/>
          <w:marBottom w:val="0"/>
          <w:divBdr>
            <w:top w:val="none" w:sz="0" w:space="0" w:color="auto"/>
            <w:left w:val="none" w:sz="0" w:space="0" w:color="auto"/>
            <w:bottom w:val="none" w:sz="0" w:space="0" w:color="auto"/>
            <w:right w:val="none" w:sz="0" w:space="0" w:color="auto"/>
          </w:divBdr>
        </w:div>
        <w:div w:id="1993946160">
          <w:marLeft w:val="640"/>
          <w:marRight w:val="0"/>
          <w:marTop w:val="0"/>
          <w:marBottom w:val="0"/>
          <w:divBdr>
            <w:top w:val="none" w:sz="0" w:space="0" w:color="auto"/>
            <w:left w:val="none" w:sz="0" w:space="0" w:color="auto"/>
            <w:bottom w:val="none" w:sz="0" w:space="0" w:color="auto"/>
            <w:right w:val="none" w:sz="0" w:space="0" w:color="auto"/>
          </w:divBdr>
        </w:div>
        <w:div w:id="957298787">
          <w:marLeft w:val="640"/>
          <w:marRight w:val="0"/>
          <w:marTop w:val="0"/>
          <w:marBottom w:val="0"/>
          <w:divBdr>
            <w:top w:val="none" w:sz="0" w:space="0" w:color="auto"/>
            <w:left w:val="none" w:sz="0" w:space="0" w:color="auto"/>
            <w:bottom w:val="none" w:sz="0" w:space="0" w:color="auto"/>
            <w:right w:val="none" w:sz="0" w:space="0" w:color="auto"/>
          </w:divBdr>
        </w:div>
        <w:div w:id="1507862339">
          <w:marLeft w:val="640"/>
          <w:marRight w:val="0"/>
          <w:marTop w:val="0"/>
          <w:marBottom w:val="0"/>
          <w:divBdr>
            <w:top w:val="none" w:sz="0" w:space="0" w:color="auto"/>
            <w:left w:val="none" w:sz="0" w:space="0" w:color="auto"/>
            <w:bottom w:val="none" w:sz="0" w:space="0" w:color="auto"/>
            <w:right w:val="none" w:sz="0" w:space="0" w:color="auto"/>
          </w:divBdr>
        </w:div>
        <w:div w:id="1197350616">
          <w:marLeft w:val="640"/>
          <w:marRight w:val="0"/>
          <w:marTop w:val="0"/>
          <w:marBottom w:val="0"/>
          <w:divBdr>
            <w:top w:val="none" w:sz="0" w:space="0" w:color="auto"/>
            <w:left w:val="none" w:sz="0" w:space="0" w:color="auto"/>
            <w:bottom w:val="none" w:sz="0" w:space="0" w:color="auto"/>
            <w:right w:val="none" w:sz="0" w:space="0" w:color="auto"/>
          </w:divBdr>
        </w:div>
        <w:div w:id="1669017354">
          <w:marLeft w:val="640"/>
          <w:marRight w:val="0"/>
          <w:marTop w:val="0"/>
          <w:marBottom w:val="0"/>
          <w:divBdr>
            <w:top w:val="none" w:sz="0" w:space="0" w:color="auto"/>
            <w:left w:val="none" w:sz="0" w:space="0" w:color="auto"/>
            <w:bottom w:val="none" w:sz="0" w:space="0" w:color="auto"/>
            <w:right w:val="none" w:sz="0" w:space="0" w:color="auto"/>
          </w:divBdr>
        </w:div>
        <w:div w:id="843860113">
          <w:marLeft w:val="640"/>
          <w:marRight w:val="0"/>
          <w:marTop w:val="0"/>
          <w:marBottom w:val="0"/>
          <w:divBdr>
            <w:top w:val="none" w:sz="0" w:space="0" w:color="auto"/>
            <w:left w:val="none" w:sz="0" w:space="0" w:color="auto"/>
            <w:bottom w:val="none" w:sz="0" w:space="0" w:color="auto"/>
            <w:right w:val="none" w:sz="0" w:space="0" w:color="auto"/>
          </w:divBdr>
        </w:div>
        <w:div w:id="140076557">
          <w:marLeft w:val="640"/>
          <w:marRight w:val="0"/>
          <w:marTop w:val="0"/>
          <w:marBottom w:val="0"/>
          <w:divBdr>
            <w:top w:val="none" w:sz="0" w:space="0" w:color="auto"/>
            <w:left w:val="none" w:sz="0" w:space="0" w:color="auto"/>
            <w:bottom w:val="none" w:sz="0" w:space="0" w:color="auto"/>
            <w:right w:val="none" w:sz="0" w:space="0" w:color="auto"/>
          </w:divBdr>
        </w:div>
        <w:div w:id="666516125">
          <w:marLeft w:val="640"/>
          <w:marRight w:val="0"/>
          <w:marTop w:val="0"/>
          <w:marBottom w:val="0"/>
          <w:divBdr>
            <w:top w:val="none" w:sz="0" w:space="0" w:color="auto"/>
            <w:left w:val="none" w:sz="0" w:space="0" w:color="auto"/>
            <w:bottom w:val="none" w:sz="0" w:space="0" w:color="auto"/>
            <w:right w:val="none" w:sz="0" w:space="0" w:color="auto"/>
          </w:divBdr>
        </w:div>
        <w:div w:id="952857349">
          <w:marLeft w:val="640"/>
          <w:marRight w:val="0"/>
          <w:marTop w:val="0"/>
          <w:marBottom w:val="0"/>
          <w:divBdr>
            <w:top w:val="none" w:sz="0" w:space="0" w:color="auto"/>
            <w:left w:val="none" w:sz="0" w:space="0" w:color="auto"/>
            <w:bottom w:val="none" w:sz="0" w:space="0" w:color="auto"/>
            <w:right w:val="none" w:sz="0" w:space="0" w:color="auto"/>
          </w:divBdr>
        </w:div>
        <w:div w:id="972717451">
          <w:marLeft w:val="640"/>
          <w:marRight w:val="0"/>
          <w:marTop w:val="0"/>
          <w:marBottom w:val="0"/>
          <w:divBdr>
            <w:top w:val="none" w:sz="0" w:space="0" w:color="auto"/>
            <w:left w:val="none" w:sz="0" w:space="0" w:color="auto"/>
            <w:bottom w:val="none" w:sz="0" w:space="0" w:color="auto"/>
            <w:right w:val="none" w:sz="0" w:space="0" w:color="auto"/>
          </w:divBdr>
        </w:div>
        <w:div w:id="2007006617">
          <w:marLeft w:val="640"/>
          <w:marRight w:val="0"/>
          <w:marTop w:val="0"/>
          <w:marBottom w:val="0"/>
          <w:divBdr>
            <w:top w:val="none" w:sz="0" w:space="0" w:color="auto"/>
            <w:left w:val="none" w:sz="0" w:space="0" w:color="auto"/>
            <w:bottom w:val="none" w:sz="0" w:space="0" w:color="auto"/>
            <w:right w:val="none" w:sz="0" w:space="0" w:color="auto"/>
          </w:divBdr>
        </w:div>
        <w:div w:id="2019699945">
          <w:marLeft w:val="640"/>
          <w:marRight w:val="0"/>
          <w:marTop w:val="0"/>
          <w:marBottom w:val="0"/>
          <w:divBdr>
            <w:top w:val="none" w:sz="0" w:space="0" w:color="auto"/>
            <w:left w:val="none" w:sz="0" w:space="0" w:color="auto"/>
            <w:bottom w:val="none" w:sz="0" w:space="0" w:color="auto"/>
            <w:right w:val="none" w:sz="0" w:space="0" w:color="auto"/>
          </w:divBdr>
        </w:div>
        <w:div w:id="2016493413">
          <w:marLeft w:val="640"/>
          <w:marRight w:val="0"/>
          <w:marTop w:val="0"/>
          <w:marBottom w:val="0"/>
          <w:divBdr>
            <w:top w:val="none" w:sz="0" w:space="0" w:color="auto"/>
            <w:left w:val="none" w:sz="0" w:space="0" w:color="auto"/>
            <w:bottom w:val="none" w:sz="0" w:space="0" w:color="auto"/>
            <w:right w:val="none" w:sz="0" w:space="0" w:color="auto"/>
          </w:divBdr>
        </w:div>
        <w:div w:id="289017631">
          <w:marLeft w:val="640"/>
          <w:marRight w:val="0"/>
          <w:marTop w:val="0"/>
          <w:marBottom w:val="0"/>
          <w:divBdr>
            <w:top w:val="none" w:sz="0" w:space="0" w:color="auto"/>
            <w:left w:val="none" w:sz="0" w:space="0" w:color="auto"/>
            <w:bottom w:val="none" w:sz="0" w:space="0" w:color="auto"/>
            <w:right w:val="none" w:sz="0" w:space="0" w:color="auto"/>
          </w:divBdr>
        </w:div>
        <w:div w:id="716979177">
          <w:marLeft w:val="640"/>
          <w:marRight w:val="0"/>
          <w:marTop w:val="0"/>
          <w:marBottom w:val="0"/>
          <w:divBdr>
            <w:top w:val="none" w:sz="0" w:space="0" w:color="auto"/>
            <w:left w:val="none" w:sz="0" w:space="0" w:color="auto"/>
            <w:bottom w:val="none" w:sz="0" w:space="0" w:color="auto"/>
            <w:right w:val="none" w:sz="0" w:space="0" w:color="auto"/>
          </w:divBdr>
        </w:div>
        <w:div w:id="1876502899">
          <w:marLeft w:val="640"/>
          <w:marRight w:val="0"/>
          <w:marTop w:val="0"/>
          <w:marBottom w:val="0"/>
          <w:divBdr>
            <w:top w:val="none" w:sz="0" w:space="0" w:color="auto"/>
            <w:left w:val="none" w:sz="0" w:space="0" w:color="auto"/>
            <w:bottom w:val="none" w:sz="0" w:space="0" w:color="auto"/>
            <w:right w:val="none" w:sz="0" w:space="0" w:color="auto"/>
          </w:divBdr>
        </w:div>
        <w:div w:id="1079711069">
          <w:marLeft w:val="640"/>
          <w:marRight w:val="0"/>
          <w:marTop w:val="0"/>
          <w:marBottom w:val="0"/>
          <w:divBdr>
            <w:top w:val="none" w:sz="0" w:space="0" w:color="auto"/>
            <w:left w:val="none" w:sz="0" w:space="0" w:color="auto"/>
            <w:bottom w:val="none" w:sz="0" w:space="0" w:color="auto"/>
            <w:right w:val="none" w:sz="0" w:space="0" w:color="auto"/>
          </w:divBdr>
        </w:div>
        <w:div w:id="502548568">
          <w:marLeft w:val="640"/>
          <w:marRight w:val="0"/>
          <w:marTop w:val="0"/>
          <w:marBottom w:val="0"/>
          <w:divBdr>
            <w:top w:val="none" w:sz="0" w:space="0" w:color="auto"/>
            <w:left w:val="none" w:sz="0" w:space="0" w:color="auto"/>
            <w:bottom w:val="none" w:sz="0" w:space="0" w:color="auto"/>
            <w:right w:val="none" w:sz="0" w:space="0" w:color="auto"/>
          </w:divBdr>
        </w:div>
        <w:div w:id="2036466072">
          <w:marLeft w:val="640"/>
          <w:marRight w:val="0"/>
          <w:marTop w:val="0"/>
          <w:marBottom w:val="0"/>
          <w:divBdr>
            <w:top w:val="none" w:sz="0" w:space="0" w:color="auto"/>
            <w:left w:val="none" w:sz="0" w:space="0" w:color="auto"/>
            <w:bottom w:val="none" w:sz="0" w:space="0" w:color="auto"/>
            <w:right w:val="none" w:sz="0" w:space="0" w:color="auto"/>
          </w:divBdr>
        </w:div>
        <w:div w:id="1061322071">
          <w:marLeft w:val="640"/>
          <w:marRight w:val="0"/>
          <w:marTop w:val="0"/>
          <w:marBottom w:val="0"/>
          <w:divBdr>
            <w:top w:val="none" w:sz="0" w:space="0" w:color="auto"/>
            <w:left w:val="none" w:sz="0" w:space="0" w:color="auto"/>
            <w:bottom w:val="none" w:sz="0" w:space="0" w:color="auto"/>
            <w:right w:val="none" w:sz="0" w:space="0" w:color="auto"/>
          </w:divBdr>
        </w:div>
        <w:div w:id="269047841">
          <w:marLeft w:val="640"/>
          <w:marRight w:val="0"/>
          <w:marTop w:val="0"/>
          <w:marBottom w:val="0"/>
          <w:divBdr>
            <w:top w:val="none" w:sz="0" w:space="0" w:color="auto"/>
            <w:left w:val="none" w:sz="0" w:space="0" w:color="auto"/>
            <w:bottom w:val="none" w:sz="0" w:space="0" w:color="auto"/>
            <w:right w:val="none" w:sz="0" w:space="0" w:color="auto"/>
          </w:divBdr>
        </w:div>
        <w:div w:id="2049258784">
          <w:marLeft w:val="640"/>
          <w:marRight w:val="0"/>
          <w:marTop w:val="0"/>
          <w:marBottom w:val="0"/>
          <w:divBdr>
            <w:top w:val="none" w:sz="0" w:space="0" w:color="auto"/>
            <w:left w:val="none" w:sz="0" w:space="0" w:color="auto"/>
            <w:bottom w:val="none" w:sz="0" w:space="0" w:color="auto"/>
            <w:right w:val="none" w:sz="0" w:space="0" w:color="auto"/>
          </w:divBdr>
        </w:div>
        <w:div w:id="865678134">
          <w:marLeft w:val="640"/>
          <w:marRight w:val="0"/>
          <w:marTop w:val="0"/>
          <w:marBottom w:val="0"/>
          <w:divBdr>
            <w:top w:val="none" w:sz="0" w:space="0" w:color="auto"/>
            <w:left w:val="none" w:sz="0" w:space="0" w:color="auto"/>
            <w:bottom w:val="none" w:sz="0" w:space="0" w:color="auto"/>
            <w:right w:val="none" w:sz="0" w:space="0" w:color="auto"/>
          </w:divBdr>
        </w:div>
        <w:div w:id="661471188">
          <w:marLeft w:val="640"/>
          <w:marRight w:val="0"/>
          <w:marTop w:val="0"/>
          <w:marBottom w:val="0"/>
          <w:divBdr>
            <w:top w:val="none" w:sz="0" w:space="0" w:color="auto"/>
            <w:left w:val="none" w:sz="0" w:space="0" w:color="auto"/>
            <w:bottom w:val="none" w:sz="0" w:space="0" w:color="auto"/>
            <w:right w:val="none" w:sz="0" w:space="0" w:color="auto"/>
          </w:divBdr>
        </w:div>
        <w:div w:id="1371764454">
          <w:marLeft w:val="640"/>
          <w:marRight w:val="0"/>
          <w:marTop w:val="0"/>
          <w:marBottom w:val="0"/>
          <w:divBdr>
            <w:top w:val="none" w:sz="0" w:space="0" w:color="auto"/>
            <w:left w:val="none" w:sz="0" w:space="0" w:color="auto"/>
            <w:bottom w:val="none" w:sz="0" w:space="0" w:color="auto"/>
            <w:right w:val="none" w:sz="0" w:space="0" w:color="auto"/>
          </w:divBdr>
        </w:div>
        <w:div w:id="217084454">
          <w:marLeft w:val="640"/>
          <w:marRight w:val="0"/>
          <w:marTop w:val="0"/>
          <w:marBottom w:val="0"/>
          <w:divBdr>
            <w:top w:val="none" w:sz="0" w:space="0" w:color="auto"/>
            <w:left w:val="none" w:sz="0" w:space="0" w:color="auto"/>
            <w:bottom w:val="none" w:sz="0" w:space="0" w:color="auto"/>
            <w:right w:val="none" w:sz="0" w:space="0" w:color="auto"/>
          </w:divBdr>
        </w:div>
        <w:div w:id="1108937034">
          <w:marLeft w:val="640"/>
          <w:marRight w:val="0"/>
          <w:marTop w:val="0"/>
          <w:marBottom w:val="0"/>
          <w:divBdr>
            <w:top w:val="none" w:sz="0" w:space="0" w:color="auto"/>
            <w:left w:val="none" w:sz="0" w:space="0" w:color="auto"/>
            <w:bottom w:val="none" w:sz="0" w:space="0" w:color="auto"/>
            <w:right w:val="none" w:sz="0" w:space="0" w:color="auto"/>
          </w:divBdr>
        </w:div>
        <w:div w:id="1630017957">
          <w:marLeft w:val="640"/>
          <w:marRight w:val="0"/>
          <w:marTop w:val="0"/>
          <w:marBottom w:val="0"/>
          <w:divBdr>
            <w:top w:val="none" w:sz="0" w:space="0" w:color="auto"/>
            <w:left w:val="none" w:sz="0" w:space="0" w:color="auto"/>
            <w:bottom w:val="none" w:sz="0" w:space="0" w:color="auto"/>
            <w:right w:val="none" w:sz="0" w:space="0" w:color="auto"/>
          </w:divBdr>
        </w:div>
        <w:div w:id="1871188394">
          <w:marLeft w:val="640"/>
          <w:marRight w:val="0"/>
          <w:marTop w:val="0"/>
          <w:marBottom w:val="0"/>
          <w:divBdr>
            <w:top w:val="none" w:sz="0" w:space="0" w:color="auto"/>
            <w:left w:val="none" w:sz="0" w:space="0" w:color="auto"/>
            <w:bottom w:val="none" w:sz="0" w:space="0" w:color="auto"/>
            <w:right w:val="none" w:sz="0" w:space="0" w:color="auto"/>
          </w:divBdr>
        </w:div>
        <w:div w:id="1134829064">
          <w:marLeft w:val="640"/>
          <w:marRight w:val="0"/>
          <w:marTop w:val="0"/>
          <w:marBottom w:val="0"/>
          <w:divBdr>
            <w:top w:val="none" w:sz="0" w:space="0" w:color="auto"/>
            <w:left w:val="none" w:sz="0" w:space="0" w:color="auto"/>
            <w:bottom w:val="none" w:sz="0" w:space="0" w:color="auto"/>
            <w:right w:val="none" w:sz="0" w:space="0" w:color="auto"/>
          </w:divBdr>
        </w:div>
        <w:div w:id="564871795">
          <w:marLeft w:val="640"/>
          <w:marRight w:val="0"/>
          <w:marTop w:val="0"/>
          <w:marBottom w:val="0"/>
          <w:divBdr>
            <w:top w:val="none" w:sz="0" w:space="0" w:color="auto"/>
            <w:left w:val="none" w:sz="0" w:space="0" w:color="auto"/>
            <w:bottom w:val="none" w:sz="0" w:space="0" w:color="auto"/>
            <w:right w:val="none" w:sz="0" w:space="0" w:color="auto"/>
          </w:divBdr>
        </w:div>
        <w:div w:id="1684553441">
          <w:marLeft w:val="640"/>
          <w:marRight w:val="0"/>
          <w:marTop w:val="0"/>
          <w:marBottom w:val="0"/>
          <w:divBdr>
            <w:top w:val="none" w:sz="0" w:space="0" w:color="auto"/>
            <w:left w:val="none" w:sz="0" w:space="0" w:color="auto"/>
            <w:bottom w:val="none" w:sz="0" w:space="0" w:color="auto"/>
            <w:right w:val="none" w:sz="0" w:space="0" w:color="auto"/>
          </w:divBdr>
        </w:div>
        <w:div w:id="1690836406">
          <w:marLeft w:val="640"/>
          <w:marRight w:val="0"/>
          <w:marTop w:val="0"/>
          <w:marBottom w:val="0"/>
          <w:divBdr>
            <w:top w:val="none" w:sz="0" w:space="0" w:color="auto"/>
            <w:left w:val="none" w:sz="0" w:space="0" w:color="auto"/>
            <w:bottom w:val="none" w:sz="0" w:space="0" w:color="auto"/>
            <w:right w:val="none" w:sz="0" w:space="0" w:color="auto"/>
          </w:divBdr>
        </w:div>
        <w:div w:id="1863274331">
          <w:marLeft w:val="640"/>
          <w:marRight w:val="0"/>
          <w:marTop w:val="0"/>
          <w:marBottom w:val="0"/>
          <w:divBdr>
            <w:top w:val="none" w:sz="0" w:space="0" w:color="auto"/>
            <w:left w:val="none" w:sz="0" w:space="0" w:color="auto"/>
            <w:bottom w:val="none" w:sz="0" w:space="0" w:color="auto"/>
            <w:right w:val="none" w:sz="0" w:space="0" w:color="auto"/>
          </w:divBdr>
        </w:div>
        <w:div w:id="1668243603">
          <w:marLeft w:val="640"/>
          <w:marRight w:val="0"/>
          <w:marTop w:val="0"/>
          <w:marBottom w:val="0"/>
          <w:divBdr>
            <w:top w:val="none" w:sz="0" w:space="0" w:color="auto"/>
            <w:left w:val="none" w:sz="0" w:space="0" w:color="auto"/>
            <w:bottom w:val="none" w:sz="0" w:space="0" w:color="auto"/>
            <w:right w:val="none" w:sz="0" w:space="0" w:color="auto"/>
          </w:divBdr>
        </w:div>
        <w:div w:id="255990102">
          <w:marLeft w:val="640"/>
          <w:marRight w:val="0"/>
          <w:marTop w:val="0"/>
          <w:marBottom w:val="0"/>
          <w:divBdr>
            <w:top w:val="none" w:sz="0" w:space="0" w:color="auto"/>
            <w:left w:val="none" w:sz="0" w:space="0" w:color="auto"/>
            <w:bottom w:val="none" w:sz="0" w:space="0" w:color="auto"/>
            <w:right w:val="none" w:sz="0" w:space="0" w:color="auto"/>
          </w:divBdr>
        </w:div>
        <w:div w:id="183176773">
          <w:marLeft w:val="640"/>
          <w:marRight w:val="0"/>
          <w:marTop w:val="0"/>
          <w:marBottom w:val="0"/>
          <w:divBdr>
            <w:top w:val="none" w:sz="0" w:space="0" w:color="auto"/>
            <w:left w:val="none" w:sz="0" w:space="0" w:color="auto"/>
            <w:bottom w:val="none" w:sz="0" w:space="0" w:color="auto"/>
            <w:right w:val="none" w:sz="0" w:space="0" w:color="auto"/>
          </w:divBdr>
        </w:div>
        <w:div w:id="1951474781">
          <w:marLeft w:val="640"/>
          <w:marRight w:val="0"/>
          <w:marTop w:val="0"/>
          <w:marBottom w:val="0"/>
          <w:divBdr>
            <w:top w:val="none" w:sz="0" w:space="0" w:color="auto"/>
            <w:left w:val="none" w:sz="0" w:space="0" w:color="auto"/>
            <w:bottom w:val="none" w:sz="0" w:space="0" w:color="auto"/>
            <w:right w:val="none" w:sz="0" w:space="0" w:color="auto"/>
          </w:divBdr>
        </w:div>
        <w:div w:id="497237627">
          <w:marLeft w:val="640"/>
          <w:marRight w:val="0"/>
          <w:marTop w:val="0"/>
          <w:marBottom w:val="0"/>
          <w:divBdr>
            <w:top w:val="none" w:sz="0" w:space="0" w:color="auto"/>
            <w:left w:val="none" w:sz="0" w:space="0" w:color="auto"/>
            <w:bottom w:val="none" w:sz="0" w:space="0" w:color="auto"/>
            <w:right w:val="none" w:sz="0" w:space="0" w:color="auto"/>
          </w:divBdr>
        </w:div>
        <w:div w:id="559444041">
          <w:marLeft w:val="640"/>
          <w:marRight w:val="0"/>
          <w:marTop w:val="0"/>
          <w:marBottom w:val="0"/>
          <w:divBdr>
            <w:top w:val="none" w:sz="0" w:space="0" w:color="auto"/>
            <w:left w:val="none" w:sz="0" w:space="0" w:color="auto"/>
            <w:bottom w:val="none" w:sz="0" w:space="0" w:color="auto"/>
            <w:right w:val="none" w:sz="0" w:space="0" w:color="auto"/>
          </w:divBdr>
        </w:div>
        <w:div w:id="1491288592">
          <w:marLeft w:val="640"/>
          <w:marRight w:val="0"/>
          <w:marTop w:val="0"/>
          <w:marBottom w:val="0"/>
          <w:divBdr>
            <w:top w:val="none" w:sz="0" w:space="0" w:color="auto"/>
            <w:left w:val="none" w:sz="0" w:space="0" w:color="auto"/>
            <w:bottom w:val="none" w:sz="0" w:space="0" w:color="auto"/>
            <w:right w:val="none" w:sz="0" w:space="0" w:color="auto"/>
          </w:divBdr>
        </w:div>
        <w:div w:id="1806435294">
          <w:marLeft w:val="640"/>
          <w:marRight w:val="0"/>
          <w:marTop w:val="0"/>
          <w:marBottom w:val="0"/>
          <w:divBdr>
            <w:top w:val="none" w:sz="0" w:space="0" w:color="auto"/>
            <w:left w:val="none" w:sz="0" w:space="0" w:color="auto"/>
            <w:bottom w:val="none" w:sz="0" w:space="0" w:color="auto"/>
            <w:right w:val="none" w:sz="0" w:space="0" w:color="auto"/>
          </w:divBdr>
        </w:div>
        <w:div w:id="1736777015">
          <w:marLeft w:val="640"/>
          <w:marRight w:val="0"/>
          <w:marTop w:val="0"/>
          <w:marBottom w:val="0"/>
          <w:divBdr>
            <w:top w:val="none" w:sz="0" w:space="0" w:color="auto"/>
            <w:left w:val="none" w:sz="0" w:space="0" w:color="auto"/>
            <w:bottom w:val="none" w:sz="0" w:space="0" w:color="auto"/>
            <w:right w:val="none" w:sz="0" w:space="0" w:color="auto"/>
          </w:divBdr>
        </w:div>
        <w:div w:id="1157456301">
          <w:marLeft w:val="640"/>
          <w:marRight w:val="0"/>
          <w:marTop w:val="0"/>
          <w:marBottom w:val="0"/>
          <w:divBdr>
            <w:top w:val="none" w:sz="0" w:space="0" w:color="auto"/>
            <w:left w:val="none" w:sz="0" w:space="0" w:color="auto"/>
            <w:bottom w:val="none" w:sz="0" w:space="0" w:color="auto"/>
            <w:right w:val="none" w:sz="0" w:space="0" w:color="auto"/>
          </w:divBdr>
        </w:div>
        <w:div w:id="1513837471">
          <w:marLeft w:val="640"/>
          <w:marRight w:val="0"/>
          <w:marTop w:val="0"/>
          <w:marBottom w:val="0"/>
          <w:divBdr>
            <w:top w:val="none" w:sz="0" w:space="0" w:color="auto"/>
            <w:left w:val="none" w:sz="0" w:space="0" w:color="auto"/>
            <w:bottom w:val="none" w:sz="0" w:space="0" w:color="auto"/>
            <w:right w:val="none" w:sz="0" w:space="0" w:color="auto"/>
          </w:divBdr>
        </w:div>
        <w:div w:id="740323830">
          <w:marLeft w:val="640"/>
          <w:marRight w:val="0"/>
          <w:marTop w:val="0"/>
          <w:marBottom w:val="0"/>
          <w:divBdr>
            <w:top w:val="none" w:sz="0" w:space="0" w:color="auto"/>
            <w:left w:val="none" w:sz="0" w:space="0" w:color="auto"/>
            <w:bottom w:val="none" w:sz="0" w:space="0" w:color="auto"/>
            <w:right w:val="none" w:sz="0" w:space="0" w:color="auto"/>
          </w:divBdr>
        </w:div>
        <w:div w:id="438337156">
          <w:marLeft w:val="640"/>
          <w:marRight w:val="0"/>
          <w:marTop w:val="0"/>
          <w:marBottom w:val="0"/>
          <w:divBdr>
            <w:top w:val="none" w:sz="0" w:space="0" w:color="auto"/>
            <w:left w:val="none" w:sz="0" w:space="0" w:color="auto"/>
            <w:bottom w:val="none" w:sz="0" w:space="0" w:color="auto"/>
            <w:right w:val="none" w:sz="0" w:space="0" w:color="auto"/>
          </w:divBdr>
        </w:div>
        <w:div w:id="1112289924">
          <w:marLeft w:val="640"/>
          <w:marRight w:val="0"/>
          <w:marTop w:val="0"/>
          <w:marBottom w:val="0"/>
          <w:divBdr>
            <w:top w:val="none" w:sz="0" w:space="0" w:color="auto"/>
            <w:left w:val="none" w:sz="0" w:space="0" w:color="auto"/>
            <w:bottom w:val="none" w:sz="0" w:space="0" w:color="auto"/>
            <w:right w:val="none" w:sz="0" w:space="0" w:color="auto"/>
          </w:divBdr>
        </w:div>
        <w:div w:id="2085831472">
          <w:marLeft w:val="640"/>
          <w:marRight w:val="0"/>
          <w:marTop w:val="0"/>
          <w:marBottom w:val="0"/>
          <w:divBdr>
            <w:top w:val="none" w:sz="0" w:space="0" w:color="auto"/>
            <w:left w:val="none" w:sz="0" w:space="0" w:color="auto"/>
            <w:bottom w:val="none" w:sz="0" w:space="0" w:color="auto"/>
            <w:right w:val="none" w:sz="0" w:space="0" w:color="auto"/>
          </w:divBdr>
        </w:div>
        <w:div w:id="440298882">
          <w:marLeft w:val="640"/>
          <w:marRight w:val="0"/>
          <w:marTop w:val="0"/>
          <w:marBottom w:val="0"/>
          <w:divBdr>
            <w:top w:val="none" w:sz="0" w:space="0" w:color="auto"/>
            <w:left w:val="none" w:sz="0" w:space="0" w:color="auto"/>
            <w:bottom w:val="none" w:sz="0" w:space="0" w:color="auto"/>
            <w:right w:val="none" w:sz="0" w:space="0" w:color="auto"/>
          </w:divBdr>
        </w:div>
        <w:div w:id="1312443784">
          <w:marLeft w:val="640"/>
          <w:marRight w:val="0"/>
          <w:marTop w:val="0"/>
          <w:marBottom w:val="0"/>
          <w:divBdr>
            <w:top w:val="none" w:sz="0" w:space="0" w:color="auto"/>
            <w:left w:val="none" w:sz="0" w:space="0" w:color="auto"/>
            <w:bottom w:val="none" w:sz="0" w:space="0" w:color="auto"/>
            <w:right w:val="none" w:sz="0" w:space="0" w:color="auto"/>
          </w:divBdr>
        </w:div>
        <w:div w:id="2034379743">
          <w:marLeft w:val="640"/>
          <w:marRight w:val="0"/>
          <w:marTop w:val="0"/>
          <w:marBottom w:val="0"/>
          <w:divBdr>
            <w:top w:val="none" w:sz="0" w:space="0" w:color="auto"/>
            <w:left w:val="none" w:sz="0" w:space="0" w:color="auto"/>
            <w:bottom w:val="none" w:sz="0" w:space="0" w:color="auto"/>
            <w:right w:val="none" w:sz="0" w:space="0" w:color="auto"/>
          </w:divBdr>
        </w:div>
        <w:div w:id="835418284">
          <w:marLeft w:val="640"/>
          <w:marRight w:val="0"/>
          <w:marTop w:val="0"/>
          <w:marBottom w:val="0"/>
          <w:divBdr>
            <w:top w:val="none" w:sz="0" w:space="0" w:color="auto"/>
            <w:left w:val="none" w:sz="0" w:space="0" w:color="auto"/>
            <w:bottom w:val="none" w:sz="0" w:space="0" w:color="auto"/>
            <w:right w:val="none" w:sz="0" w:space="0" w:color="auto"/>
          </w:divBdr>
        </w:div>
        <w:div w:id="10649483">
          <w:marLeft w:val="640"/>
          <w:marRight w:val="0"/>
          <w:marTop w:val="0"/>
          <w:marBottom w:val="0"/>
          <w:divBdr>
            <w:top w:val="none" w:sz="0" w:space="0" w:color="auto"/>
            <w:left w:val="none" w:sz="0" w:space="0" w:color="auto"/>
            <w:bottom w:val="none" w:sz="0" w:space="0" w:color="auto"/>
            <w:right w:val="none" w:sz="0" w:space="0" w:color="auto"/>
          </w:divBdr>
        </w:div>
        <w:div w:id="405154697">
          <w:marLeft w:val="640"/>
          <w:marRight w:val="0"/>
          <w:marTop w:val="0"/>
          <w:marBottom w:val="0"/>
          <w:divBdr>
            <w:top w:val="none" w:sz="0" w:space="0" w:color="auto"/>
            <w:left w:val="none" w:sz="0" w:space="0" w:color="auto"/>
            <w:bottom w:val="none" w:sz="0" w:space="0" w:color="auto"/>
            <w:right w:val="none" w:sz="0" w:space="0" w:color="auto"/>
          </w:divBdr>
        </w:div>
        <w:div w:id="1082023444">
          <w:marLeft w:val="640"/>
          <w:marRight w:val="0"/>
          <w:marTop w:val="0"/>
          <w:marBottom w:val="0"/>
          <w:divBdr>
            <w:top w:val="none" w:sz="0" w:space="0" w:color="auto"/>
            <w:left w:val="none" w:sz="0" w:space="0" w:color="auto"/>
            <w:bottom w:val="none" w:sz="0" w:space="0" w:color="auto"/>
            <w:right w:val="none" w:sz="0" w:space="0" w:color="auto"/>
          </w:divBdr>
        </w:div>
        <w:div w:id="1452357809">
          <w:marLeft w:val="640"/>
          <w:marRight w:val="0"/>
          <w:marTop w:val="0"/>
          <w:marBottom w:val="0"/>
          <w:divBdr>
            <w:top w:val="none" w:sz="0" w:space="0" w:color="auto"/>
            <w:left w:val="none" w:sz="0" w:space="0" w:color="auto"/>
            <w:bottom w:val="none" w:sz="0" w:space="0" w:color="auto"/>
            <w:right w:val="none" w:sz="0" w:space="0" w:color="auto"/>
          </w:divBdr>
        </w:div>
        <w:div w:id="2071541196">
          <w:marLeft w:val="640"/>
          <w:marRight w:val="0"/>
          <w:marTop w:val="0"/>
          <w:marBottom w:val="0"/>
          <w:divBdr>
            <w:top w:val="none" w:sz="0" w:space="0" w:color="auto"/>
            <w:left w:val="none" w:sz="0" w:space="0" w:color="auto"/>
            <w:bottom w:val="none" w:sz="0" w:space="0" w:color="auto"/>
            <w:right w:val="none" w:sz="0" w:space="0" w:color="auto"/>
          </w:divBdr>
        </w:div>
        <w:div w:id="1978488892">
          <w:marLeft w:val="640"/>
          <w:marRight w:val="0"/>
          <w:marTop w:val="0"/>
          <w:marBottom w:val="0"/>
          <w:divBdr>
            <w:top w:val="none" w:sz="0" w:space="0" w:color="auto"/>
            <w:left w:val="none" w:sz="0" w:space="0" w:color="auto"/>
            <w:bottom w:val="none" w:sz="0" w:space="0" w:color="auto"/>
            <w:right w:val="none" w:sz="0" w:space="0" w:color="auto"/>
          </w:divBdr>
        </w:div>
        <w:div w:id="643512666">
          <w:marLeft w:val="640"/>
          <w:marRight w:val="0"/>
          <w:marTop w:val="0"/>
          <w:marBottom w:val="0"/>
          <w:divBdr>
            <w:top w:val="none" w:sz="0" w:space="0" w:color="auto"/>
            <w:left w:val="none" w:sz="0" w:space="0" w:color="auto"/>
            <w:bottom w:val="none" w:sz="0" w:space="0" w:color="auto"/>
            <w:right w:val="none" w:sz="0" w:space="0" w:color="auto"/>
          </w:divBdr>
        </w:div>
        <w:div w:id="1124882720">
          <w:marLeft w:val="640"/>
          <w:marRight w:val="0"/>
          <w:marTop w:val="0"/>
          <w:marBottom w:val="0"/>
          <w:divBdr>
            <w:top w:val="none" w:sz="0" w:space="0" w:color="auto"/>
            <w:left w:val="none" w:sz="0" w:space="0" w:color="auto"/>
            <w:bottom w:val="none" w:sz="0" w:space="0" w:color="auto"/>
            <w:right w:val="none" w:sz="0" w:space="0" w:color="auto"/>
          </w:divBdr>
        </w:div>
        <w:div w:id="1198929538">
          <w:marLeft w:val="640"/>
          <w:marRight w:val="0"/>
          <w:marTop w:val="0"/>
          <w:marBottom w:val="0"/>
          <w:divBdr>
            <w:top w:val="none" w:sz="0" w:space="0" w:color="auto"/>
            <w:left w:val="none" w:sz="0" w:space="0" w:color="auto"/>
            <w:bottom w:val="none" w:sz="0" w:space="0" w:color="auto"/>
            <w:right w:val="none" w:sz="0" w:space="0" w:color="auto"/>
          </w:divBdr>
        </w:div>
        <w:div w:id="731465245">
          <w:marLeft w:val="640"/>
          <w:marRight w:val="0"/>
          <w:marTop w:val="0"/>
          <w:marBottom w:val="0"/>
          <w:divBdr>
            <w:top w:val="none" w:sz="0" w:space="0" w:color="auto"/>
            <w:left w:val="none" w:sz="0" w:space="0" w:color="auto"/>
            <w:bottom w:val="none" w:sz="0" w:space="0" w:color="auto"/>
            <w:right w:val="none" w:sz="0" w:space="0" w:color="auto"/>
          </w:divBdr>
        </w:div>
        <w:div w:id="1735666832">
          <w:marLeft w:val="640"/>
          <w:marRight w:val="0"/>
          <w:marTop w:val="0"/>
          <w:marBottom w:val="0"/>
          <w:divBdr>
            <w:top w:val="none" w:sz="0" w:space="0" w:color="auto"/>
            <w:left w:val="none" w:sz="0" w:space="0" w:color="auto"/>
            <w:bottom w:val="none" w:sz="0" w:space="0" w:color="auto"/>
            <w:right w:val="none" w:sz="0" w:space="0" w:color="auto"/>
          </w:divBdr>
        </w:div>
        <w:div w:id="464852758">
          <w:marLeft w:val="640"/>
          <w:marRight w:val="0"/>
          <w:marTop w:val="0"/>
          <w:marBottom w:val="0"/>
          <w:divBdr>
            <w:top w:val="none" w:sz="0" w:space="0" w:color="auto"/>
            <w:left w:val="none" w:sz="0" w:space="0" w:color="auto"/>
            <w:bottom w:val="none" w:sz="0" w:space="0" w:color="auto"/>
            <w:right w:val="none" w:sz="0" w:space="0" w:color="auto"/>
          </w:divBdr>
        </w:div>
        <w:div w:id="1143082531">
          <w:marLeft w:val="640"/>
          <w:marRight w:val="0"/>
          <w:marTop w:val="0"/>
          <w:marBottom w:val="0"/>
          <w:divBdr>
            <w:top w:val="none" w:sz="0" w:space="0" w:color="auto"/>
            <w:left w:val="none" w:sz="0" w:space="0" w:color="auto"/>
            <w:bottom w:val="none" w:sz="0" w:space="0" w:color="auto"/>
            <w:right w:val="none" w:sz="0" w:space="0" w:color="auto"/>
          </w:divBdr>
        </w:div>
        <w:div w:id="1529294870">
          <w:marLeft w:val="640"/>
          <w:marRight w:val="0"/>
          <w:marTop w:val="0"/>
          <w:marBottom w:val="0"/>
          <w:divBdr>
            <w:top w:val="none" w:sz="0" w:space="0" w:color="auto"/>
            <w:left w:val="none" w:sz="0" w:space="0" w:color="auto"/>
            <w:bottom w:val="none" w:sz="0" w:space="0" w:color="auto"/>
            <w:right w:val="none" w:sz="0" w:space="0" w:color="auto"/>
          </w:divBdr>
        </w:div>
        <w:div w:id="1059061865">
          <w:marLeft w:val="640"/>
          <w:marRight w:val="0"/>
          <w:marTop w:val="0"/>
          <w:marBottom w:val="0"/>
          <w:divBdr>
            <w:top w:val="none" w:sz="0" w:space="0" w:color="auto"/>
            <w:left w:val="none" w:sz="0" w:space="0" w:color="auto"/>
            <w:bottom w:val="none" w:sz="0" w:space="0" w:color="auto"/>
            <w:right w:val="none" w:sz="0" w:space="0" w:color="auto"/>
          </w:divBdr>
        </w:div>
        <w:div w:id="1411121259">
          <w:marLeft w:val="640"/>
          <w:marRight w:val="0"/>
          <w:marTop w:val="0"/>
          <w:marBottom w:val="0"/>
          <w:divBdr>
            <w:top w:val="none" w:sz="0" w:space="0" w:color="auto"/>
            <w:left w:val="none" w:sz="0" w:space="0" w:color="auto"/>
            <w:bottom w:val="none" w:sz="0" w:space="0" w:color="auto"/>
            <w:right w:val="none" w:sz="0" w:space="0" w:color="auto"/>
          </w:divBdr>
        </w:div>
        <w:div w:id="136649397">
          <w:marLeft w:val="640"/>
          <w:marRight w:val="0"/>
          <w:marTop w:val="0"/>
          <w:marBottom w:val="0"/>
          <w:divBdr>
            <w:top w:val="none" w:sz="0" w:space="0" w:color="auto"/>
            <w:left w:val="none" w:sz="0" w:space="0" w:color="auto"/>
            <w:bottom w:val="none" w:sz="0" w:space="0" w:color="auto"/>
            <w:right w:val="none" w:sz="0" w:space="0" w:color="auto"/>
          </w:divBdr>
        </w:div>
      </w:divsChild>
    </w:div>
    <w:div w:id="545534216">
      <w:bodyDiv w:val="1"/>
      <w:marLeft w:val="0"/>
      <w:marRight w:val="0"/>
      <w:marTop w:val="0"/>
      <w:marBottom w:val="0"/>
      <w:divBdr>
        <w:top w:val="none" w:sz="0" w:space="0" w:color="auto"/>
        <w:left w:val="none" w:sz="0" w:space="0" w:color="auto"/>
        <w:bottom w:val="none" w:sz="0" w:space="0" w:color="auto"/>
        <w:right w:val="none" w:sz="0" w:space="0" w:color="auto"/>
      </w:divBdr>
    </w:div>
    <w:div w:id="553390504">
      <w:bodyDiv w:val="1"/>
      <w:marLeft w:val="0"/>
      <w:marRight w:val="0"/>
      <w:marTop w:val="0"/>
      <w:marBottom w:val="0"/>
      <w:divBdr>
        <w:top w:val="none" w:sz="0" w:space="0" w:color="auto"/>
        <w:left w:val="none" w:sz="0" w:space="0" w:color="auto"/>
        <w:bottom w:val="none" w:sz="0" w:space="0" w:color="auto"/>
        <w:right w:val="none" w:sz="0" w:space="0" w:color="auto"/>
      </w:divBdr>
    </w:div>
    <w:div w:id="554974046">
      <w:bodyDiv w:val="1"/>
      <w:marLeft w:val="0"/>
      <w:marRight w:val="0"/>
      <w:marTop w:val="0"/>
      <w:marBottom w:val="0"/>
      <w:divBdr>
        <w:top w:val="none" w:sz="0" w:space="0" w:color="auto"/>
        <w:left w:val="none" w:sz="0" w:space="0" w:color="auto"/>
        <w:bottom w:val="none" w:sz="0" w:space="0" w:color="auto"/>
        <w:right w:val="none" w:sz="0" w:space="0" w:color="auto"/>
      </w:divBdr>
      <w:divsChild>
        <w:div w:id="1848788357">
          <w:marLeft w:val="640"/>
          <w:marRight w:val="0"/>
          <w:marTop w:val="0"/>
          <w:marBottom w:val="0"/>
          <w:divBdr>
            <w:top w:val="none" w:sz="0" w:space="0" w:color="auto"/>
            <w:left w:val="none" w:sz="0" w:space="0" w:color="auto"/>
            <w:bottom w:val="none" w:sz="0" w:space="0" w:color="auto"/>
            <w:right w:val="none" w:sz="0" w:space="0" w:color="auto"/>
          </w:divBdr>
        </w:div>
        <w:div w:id="389153127">
          <w:marLeft w:val="640"/>
          <w:marRight w:val="0"/>
          <w:marTop w:val="0"/>
          <w:marBottom w:val="0"/>
          <w:divBdr>
            <w:top w:val="none" w:sz="0" w:space="0" w:color="auto"/>
            <w:left w:val="none" w:sz="0" w:space="0" w:color="auto"/>
            <w:bottom w:val="none" w:sz="0" w:space="0" w:color="auto"/>
            <w:right w:val="none" w:sz="0" w:space="0" w:color="auto"/>
          </w:divBdr>
        </w:div>
        <w:div w:id="1110205663">
          <w:marLeft w:val="640"/>
          <w:marRight w:val="0"/>
          <w:marTop w:val="0"/>
          <w:marBottom w:val="0"/>
          <w:divBdr>
            <w:top w:val="none" w:sz="0" w:space="0" w:color="auto"/>
            <w:left w:val="none" w:sz="0" w:space="0" w:color="auto"/>
            <w:bottom w:val="none" w:sz="0" w:space="0" w:color="auto"/>
            <w:right w:val="none" w:sz="0" w:space="0" w:color="auto"/>
          </w:divBdr>
        </w:div>
        <w:div w:id="1610115655">
          <w:marLeft w:val="640"/>
          <w:marRight w:val="0"/>
          <w:marTop w:val="0"/>
          <w:marBottom w:val="0"/>
          <w:divBdr>
            <w:top w:val="none" w:sz="0" w:space="0" w:color="auto"/>
            <w:left w:val="none" w:sz="0" w:space="0" w:color="auto"/>
            <w:bottom w:val="none" w:sz="0" w:space="0" w:color="auto"/>
            <w:right w:val="none" w:sz="0" w:space="0" w:color="auto"/>
          </w:divBdr>
        </w:div>
        <w:div w:id="1246962793">
          <w:marLeft w:val="640"/>
          <w:marRight w:val="0"/>
          <w:marTop w:val="0"/>
          <w:marBottom w:val="0"/>
          <w:divBdr>
            <w:top w:val="none" w:sz="0" w:space="0" w:color="auto"/>
            <w:left w:val="none" w:sz="0" w:space="0" w:color="auto"/>
            <w:bottom w:val="none" w:sz="0" w:space="0" w:color="auto"/>
            <w:right w:val="none" w:sz="0" w:space="0" w:color="auto"/>
          </w:divBdr>
        </w:div>
        <w:div w:id="1646159111">
          <w:marLeft w:val="640"/>
          <w:marRight w:val="0"/>
          <w:marTop w:val="0"/>
          <w:marBottom w:val="0"/>
          <w:divBdr>
            <w:top w:val="none" w:sz="0" w:space="0" w:color="auto"/>
            <w:left w:val="none" w:sz="0" w:space="0" w:color="auto"/>
            <w:bottom w:val="none" w:sz="0" w:space="0" w:color="auto"/>
            <w:right w:val="none" w:sz="0" w:space="0" w:color="auto"/>
          </w:divBdr>
        </w:div>
        <w:div w:id="1481799797">
          <w:marLeft w:val="640"/>
          <w:marRight w:val="0"/>
          <w:marTop w:val="0"/>
          <w:marBottom w:val="0"/>
          <w:divBdr>
            <w:top w:val="none" w:sz="0" w:space="0" w:color="auto"/>
            <w:left w:val="none" w:sz="0" w:space="0" w:color="auto"/>
            <w:bottom w:val="none" w:sz="0" w:space="0" w:color="auto"/>
            <w:right w:val="none" w:sz="0" w:space="0" w:color="auto"/>
          </w:divBdr>
        </w:div>
        <w:div w:id="1201825712">
          <w:marLeft w:val="640"/>
          <w:marRight w:val="0"/>
          <w:marTop w:val="0"/>
          <w:marBottom w:val="0"/>
          <w:divBdr>
            <w:top w:val="none" w:sz="0" w:space="0" w:color="auto"/>
            <w:left w:val="none" w:sz="0" w:space="0" w:color="auto"/>
            <w:bottom w:val="none" w:sz="0" w:space="0" w:color="auto"/>
            <w:right w:val="none" w:sz="0" w:space="0" w:color="auto"/>
          </w:divBdr>
        </w:div>
        <w:div w:id="1753233349">
          <w:marLeft w:val="640"/>
          <w:marRight w:val="0"/>
          <w:marTop w:val="0"/>
          <w:marBottom w:val="0"/>
          <w:divBdr>
            <w:top w:val="none" w:sz="0" w:space="0" w:color="auto"/>
            <w:left w:val="none" w:sz="0" w:space="0" w:color="auto"/>
            <w:bottom w:val="none" w:sz="0" w:space="0" w:color="auto"/>
            <w:right w:val="none" w:sz="0" w:space="0" w:color="auto"/>
          </w:divBdr>
        </w:div>
        <w:div w:id="272444280">
          <w:marLeft w:val="640"/>
          <w:marRight w:val="0"/>
          <w:marTop w:val="0"/>
          <w:marBottom w:val="0"/>
          <w:divBdr>
            <w:top w:val="none" w:sz="0" w:space="0" w:color="auto"/>
            <w:left w:val="none" w:sz="0" w:space="0" w:color="auto"/>
            <w:bottom w:val="none" w:sz="0" w:space="0" w:color="auto"/>
            <w:right w:val="none" w:sz="0" w:space="0" w:color="auto"/>
          </w:divBdr>
        </w:div>
        <w:div w:id="604506735">
          <w:marLeft w:val="640"/>
          <w:marRight w:val="0"/>
          <w:marTop w:val="0"/>
          <w:marBottom w:val="0"/>
          <w:divBdr>
            <w:top w:val="none" w:sz="0" w:space="0" w:color="auto"/>
            <w:left w:val="none" w:sz="0" w:space="0" w:color="auto"/>
            <w:bottom w:val="none" w:sz="0" w:space="0" w:color="auto"/>
            <w:right w:val="none" w:sz="0" w:space="0" w:color="auto"/>
          </w:divBdr>
        </w:div>
        <w:div w:id="1233080770">
          <w:marLeft w:val="640"/>
          <w:marRight w:val="0"/>
          <w:marTop w:val="0"/>
          <w:marBottom w:val="0"/>
          <w:divBdr>
            <w:top w:val="none" w:sz="0" w:space="0" w:color="auto"/>
            <w:left w:val="none" w:sz="0" w:space="0" w:color="auto"/>
            <w:bottom w:val="none" w:sz="0" w:space="0" w:color="auto"/>
            <w:right w:val="none" w:sz="0" w:space="0" w:color="auto"/>
          </w:divBdr>
        </w:div>
        <w:div w:id="391853178">
          <w:marLeft w:val="640"/>
          <w:marRight w:val="0"/>
          <w:marTop w:val="0"/>
          <w:marBottom w:val="0"/>
          <w:divBdr>
            <w:top w:val="none" w:sz="0" w:space="0" w:color="auto"/>
            <w:left w:val="none" w:sz="0" w:space="0" w:color="auto"/>
            <w:bottom w:val="none" w:sz="0" w:space="0" w:color="auto"/>
            <w:right w:val="none" w:sz="0" w:space="0" w:color="auto"/>
          </w:divBdr>
        </w:div>
        <w:div w:id="885142316">
          <w:marLeft w:val="640"/>
          <w:marRight w:val="0"/>
          <w:marTop w:val="0"/>
          <w:marBottom w:val="0"/>
          <w:divBdr>
            <w:top w:val="none" w:sz="0" w:space="0" w:color="auto"/>
            <w:left w:val="none" w:sz="0" w:space="0" w:color="auto"/>
            <w:bottom w:val="none" w:sz="0" w:space="0" w:color="auto"/>
            <w:right w:val="none" w:sz="0" w:space="0" w:color="auto"/>
          </w:divBdr>
        </w:div>
        <w:div w:id="871848712">
          <w:marLeft w:val="640"/>
          <w:marRight w:val="0"/>
          <w:marTop w:val="0"/>
          <w:marBottom w:val="0"/>
          <w:divBdr>
            <w:top w:val="none" w:sz="0" w:space="0" w:color="auto"/>
            <w:left w:val="none" w:sz="0" w:space="0" w:color="auto"/>
            <w:bottom w:val="none" w:sz="0" w:space="0" w:color="auto"/>
            <w:right w:val="none" w:sz="0" w:space="0" w:color="auto"/>
          </w:divBdr>
        </w:div>
        <w:div w:id="1906256000">
          <w:marLeft w:val="640"/>
          <w:marRight w:val="0"/>
          <w:marTop w:val="0"/>
          <w:marBottom w:val="0"/>
          <w:divBdr>
            <w:top w:val="none" w:sz="0" w:space="0" w:color="auto"/>
            <w:left w:val="none" w:sz="0" w:space="0" w:color="auto"/>
            <w:bottom w:val="none" w:sz="0" w:space="0" w:color="auto"/>
            <w:right w:val="none" w:sz="0" w:space="0" w:color="auto"/>
          </w:divBdr>
        </w:div>
        <w:div w:id="1343780182">
          <w:marLeft w:val="640"/>
          <w:marRight w:val="0"/>
          <w:marTop w:val="0"/>
          <w:marBottom w:val="0"/>
          <w:divBdr>
            <w:top w:val="none" w:sz="0" w:space="0" w:color="auto"/>
            <w:left w:val="none" w:sz="0" w:space="0" w:color="auto"/>
            <w:bottom w:val="none" w:sz="0" w:space="0" w:color="auto"/>
            <w:right w:val="none" w:sz="0" w:space="0" w:color="auto"/>
          </w:divBdr>
        </w:div>
        <w:div w:id="425150832">
          <w:marLeft w:val="640"/>
          <w:marRight w:val="0"/>
          <w:marTop w:val="0"/>
          <w:marBottom w:val="0"/>
          <w:divBdr>
            <w:top w:val="none" w:sz="0" w:space="0" w:color="auto"/>
            <w:left w:val="none" w:sz="0" w:space="0" w:color="auto"/>
            <w:bottom w:val="none" w:sz="0" w:space="0" w:color="auto"/>
            <w:right w:val="none" w:sz="0" w:space="0" w:color="auto"/>
          </w:divBdr>
        </w:div>
        <w:div w:id="1896425081">
          <w:marLeft w:val="640"/>
          <w:marRight w:val="0"/>
          <w:marTop w:val="0"/>
          <w:marBottom w:val="0"/>
          <w:divBdr>
            <w:top w:val="none" w:sz="0" w:space="0" w:color="auto"/>
            <w:left w:val="none" w:sz="0" w:space="0" w:color="auto"/>
            <w:bottom w:val="none" w:sz="0" w:space="0" w:color="auto"/>
            <w:right w:val="none" w:sz="0" w:space="0" w:color="auto"/>
          </w:divBdr>
        </w:div>
        <w:div w:id="1883130458">
          <w:marLeft w:val="640"/>
          <w:marRight w:val="0"/>
          <w:marTop w:val="0"/>
          <w:marBottom w:val="0"/>
          <w:divBdr>
            <w:top w:val="none" w:sz="0" w:space="0" w:color="auto"/>
            <w:left w:val="none" w:sz="0" w:space="0" w:color="auto"/>
            <w:bottom w:val="none" w:sz="0" w:space="0" w:color="auto"/>
            <w:right w:val="none" w:sz="0" w:space="0" w:color="auto"/>
          </w:divBdr>
        </w:div>
        <w:div w:id="1886914848">
          <w:marLeft w:val="640"/>
          <w:marRight w:val="0"/>
          <w:marTop w:val="0"/>
          <w:marBottom w:val="0"/>
          <w:divBdr>
            <w:top w:val="none" w:sz="0" w:space="0" w:color="auto"/>
            <w:left w:val="none" w:sz="0" w:space="0" w:color="auto"/>
            <w:bottom w:val="none" w:sz="0" w:space="0" w:color="auto"/>
            <w:right w:val="none" w:sz="0" w:space="0" w:color="auto"/>
          </w:divBdr>
        </w:div>
        <w:div w:id="321324408">
          <w:marLeft w:val="640"/>
          <w:marRight w:val="0"/>
          <w:marTop w:val="0"/>
          <w:marBottom w:val="0"/>
          <w:divBdr>
            <w:top w:val="none" w:sz="0" w:space="0" w:color="auto"/>
            <w:left w:val="none" w:sz="0" w:space="0" w:color="auto"/>
            <w:bottom w:val="none" w:sz="0" w:space="0" w:color="auto"/>
            <w:right w:val="none" w:sz="0" w:space="0" w:color="auto"/>
          </w:divBdr>
        </w:div>
        <w:div w:id="1394962828">
          <w:marLeft w:val="640"/>
          <w:marRight w:val="0"/>
          <w:marTop w:val="0"/>
          <w:marBottom w:val="0"/>
          <w:divBdr>
            <w:top w:val="none" w:sz="0" w:space="0" w:color="auto"/>
            <w:left w:val="none" w:sz="0" w:space="0" w:color="auto"/>
            <w:bottom w:val="none" w:sz="0" w:space="0" w:color="auto"/>
            <w:right w:val="none" w:sz="0" w:space="0" w:color="auto"/>
          </w:divBdr>
        </w:div>
        <w:div w:id="1077435261">
          <w:marLeft w:val="640"/>
          <w:marRight w:val="0"/>
          <w:marTop w:val="0"/>
          <w:marBottom w:val="0"/>
          <w:divBdr>
            <w:top w:val="none" w:sz="0" w:space="0" w:color="auto"/>
            <w:left w:val="none" w:sz="0" w:space="0" w:color="auto"/>
            <w:bottom w:val="none" w:sz="0" w:space="0" w:color="auto"/>
            <w:right w:val="none" w:sz="0" w:space="0" w:color="auto"/>
          </w:divBdr>
        </w:div>
        <w:div w:id="9331712">
          <w:marLeft w:val="640"/>
          <w:marRight w:val="0"/>
          <w:marTop w:val="0"/>
          <w:marBottom w:val="0"/>
          <w:divBdr>
            <w:top w:val="none" w:sz="0" w:space="0" w:color="auto"/>
            <w:left w:val="none" w:sz="0" w:space="0" w:color="auto"/>
            <w:bottom w:val="none" w:sz="0" w:space="0" w:color="auto"/>
            <w:right w:val="none" w:sz="0" w:space="0" w:color="auto"/>
          </w:divBdr>
        </w:div>
        <w:div w:id="148717860">
          <w:marLeft w:val="640"/>
          <w:marRight w:val="0"/>
          <w:marTop w:val="0"/>
          <w:marBottom w:val="0"/>
          <w:divBdr>
            <w:top w:val="none" w:sz="0" w:space="0" w:color="auto"/>
            <w:left w:val="none" w:sz="0" w:space="0" w:color="auto"/>
            <w:bottom w:val="none" w:sz="0" w:space="0" w:color="auto"/>
            <w:right w:val="none" w:sz="0" w:space="0" w:color="auto"/>
          </w:divBdr>
        </w:div>
        <w:div w:id="633290853">
          <w:marLeft w:val="640"/>
          <w:marRight w:val="0"/>
          <w:marTop w:val="0"/>
          <w:marBottom w:val="0"/>
          <w:divBdr>
            <w:top w:val="none" w:sz="0" w:space="0" w:color="auto"/>
            <w:left w:val="none" w:sz="0" w:space="0" w:color="auto"/>
            <w:bottom w:val="none" w:sz="0" w:space="0" w:color="auto"/>
            <w:right w:val="none" w:sz="0" w:space="0" w:color="auto"/>
          </w:divBdr>
        </w:div>
        <w:div w:id="1867791127">
          <w:marLeft w:val="640"/>
          <w:marRight w:val="0"/>
          <w:marTop w:val="0"/>
          <w:marBottom w:val="0"/>
          <w:divBdr>
            <w:top w:val="none" w:sz="0" w:space="0" w:color="auto"/>
            <w:left w:val="none" w:sz="0" w:space="0" w:color="auto"/>
            <w:bottom w:val="none" w:sz="0" w:space="0" w:color="auto"/>
            <w:right w:val="none" w:sz="0" w:space="0" w:color="auto"/>
          </w:divBdr>
        </w:div>
        <w:div w:id="153687816">
          <w:marLeft w:val="640"/>
          <w:marRight w:val="0"/>
          <w:marTop w:val="0"/>
          <w:marBottom w:val="0"/>
          <w:divBdr>
            <w:top w:val="none" w:sz="0" w:space="0" w:color="auto"/>
            <w:left w:val="none" w:sz="0" w:space="0" w:color="auto"/>
            <w:bottom w:val="none" w:sz="0" w:space="0" w:color="auto"/>
            <w:right w:val="none" w:sz="0" w:space="0" w:color="auto"/>
          </w:divBdr>
        </w:div>
        <w:div w:id="316767813">
          <w:marLeft w:val="640"/>
          <w:marRight w:val="0"/>
          <w:marTop w:val="0"/>
          <w:marBottom w:val="0"/>
          <w:divBdr>
            <w:top w:val="none" w:sz="0" w:space="0" w:color="auto"/>
            <w:left w:val="none" w:sz="0" w:space="0" w:color="auto"/>
            <w:bottom w:val="none" w:sz="0" w:space="0" w:color="auto"/>
            <w:right w:val="none" w:sz="0" w:space="0" w:color="auto"/>
          </w:divBdr>
        </w:div>
        <w:div w:id="1058630126">
          <w:marLeft w:val="640"/>
          <w:marRight w:val="0"/>
          <w:marTop w:val="0"/>
          <w:marBottom w:val="0"/>
          <w:divBdr>
            <w:top w:val="none" w:sz="0" w:space="0" w:color="auto"/>
            <w:left w:val="none" w:sz="0" w:space="0" w:color="auto"/>
            <w:bottom w:val="none" w:sz="0" w:space="0" w:color="auto"/>
            <w:right w:val="none" w:sz="0" w:space="0" w:color="auto"/>
          </w:divBdr>
        </w:div>
        <w:div w:id="118304857">
          <w:marLeft w:val="640"/>
          <w:marRight w:val="0"/>
          <w:marTop w:val="0"/>
          <w:marBottom w:val="0"/>
          <w:divBdr>
            <w:top w:val="none" w:sz="0" w:space="0" w:color="auto"/>
            <w:left w:val="none" w:sz="0" w:space="0" w:color="auto"/>
            <w:bottom w:val="none" w:sz="0" w:space="0" w:color="auto"/>
            <w:right w:val="none" w:sz="0" w:space="0" w:color="auto"/>
          </w:divBdr>
        </w:div>
        <w:div w:id="1669476159">
          <w:marLeft w:val="640"/>
          <w:marRight w:val="0"/>
          <w:marTop w:val="0"/>
          <w:marBottom w:val="0"/>
          <w:divBdr>
            <w:top w:val="none" w:sz="0" w:space="0" w:color="auto"/>
            <w:left w:val="none" w:sz="0" w:space="0" w:color="auto"/>
            <w:bottom w:val="none" w:sz="0" w:space="0" w:color="auto"/>
            <w:right w:val="none" w:sz="0" w:space="0" w:color="auto"/>
          </w:divBdr>
        </w:div>
        <w:div w:id="208958369">
          <w:marLeft w:val="640"/>
          <w:marRight w:val="0"/>
          <w:marTop w:val="0"/>
          <w:marBottom w:val="0"/>
          <w:divBdr>
            <w:top w:val="none" w:sz="0" w:space="0" w:color="auto"/>
            <w:left w:val="none" w:sz="0" w:space="0" w:color="auto"/>
            <w:bottom w:val="none" w:sz="0" w:space="0" w:color="auto"/>
            <w:right w:val="none" w:sz="0" w:space="0" w:color="auto"/>
          </w:divBdr>
        </w:div>
        <w:div w:id="15737224">
          <w:marLeft w:val="640"/>
          <w:marRight w:val="0"/>
          <w:marTop w:val="0"/>
          <w:marBottom w:val="0"/>
          <w:divBdr>
            <w:top w:val="none" w:sz="0" w:space="0" w:color="auto"/>
            <w:left w:val="none" w:sz="0" w:space="0" w:color="auto"/>
            <w:bottom w:val="none" w:sz="0" w:space="0" w:color="auto"/>
            <w:right w:val="none" w:sz="0" w:space="0" w:color="auto"/>
          </w:divBdr>
        </w:div>
        <w:div w:id="1688826732">
          <w:marLeft w:val="640"/>
          <w:marRight w:val="0"/>
          <w:marTop w:val="0"/>
          <w:marBottom w:val="0"/>
          <w:divBdr>
            <w:top w:val="none" w:sz="0" w:space="0" w:color="auto"/>
            <w:left w:val="none" w:sz="0" w:space="0" w:color="auto"/>
            <w:bottom w:val="none" w:sz="0" w:space="0" w:color="auto"/>
            <w:right w:val="none" w:sz="0" w:space="0" w:color="auto"/>
          </w:divBdr>
        </w:div>
        <w:div w:id="469131510">
          <w:marLeft w:val="640"/>
          <w:marRight w:val="0"/>
          <w:marTop w:val="0"/>
          <w:marBottom w:val="0"/>
          <w:divBdr>
            <w:top w:val="none" w:sz="0" w:space="0" w:color="auto"/>
            <w:left w:val="none" w:sz="0" w:space="0" w:color="auto"/>
            <w:bottom w:val="none" w:sz="0" w:space="0" w:color="auto"/>
            <w:right w:val="none" w:sz="0" w:space="0" w:color="auto"/>
          </w:divBdr>
        </w:div>
        <w:div w:id="1607882237">
          <w:marLeft w:val="640"/>
          <w:marRight w:val="0"/>
          <w:marTop w:val="0"/>
          <w:marBottom w:val="0"/>
          <w:divBdr>
            <w:top w:val="none" w:sz="0" w:space="0" w:color="auto"/>
            <w:left w:val="none" w:sz="0" w:space="0" w:color="auto"/>
            <w:bottom w:val="none" w:sz="0" w:space="0" w:color="auto"/>
            <w:right w:val="none" w:sz="0" w:space="0" w:color="auto"/>
          </w:divBdr>
        </w:div>
        <w:div w:id="1616861051">
          <w:marLeft w:val="640"/>
          <w:marRight w:val="0"/>
          <w:marTop w:val="0"/>
          <w:marBottom w:val="0"/>
          <w:divBdr>
            <w:top w:val="none" w:sz="0" w:space="0" w:color="auto"/>
            <w:left w:val="none" w:sz="0" w:space="0" w:color="auto"/>
            <w:bottom w:val="none" w:sz="0" w:space="0" w:color="auto"/>
            <w:right w:val="none" w:sz="0" w:space="0" w:color="auto"/>
          </w:divBdr>
        </w:div>
        <w:div w:id="906576224">
          <w:marLeft w:val="640"/>
          <w:marRight w:val="0"/>
          <w:marTop w:val="0"/>
          <w:marBottom w:val="0"/>
          <w:divBdr>
            <w:top w:val="none" w:sz="0" w:space="0" w:color="auto"/>
            <w:left w:val="none" w:sz="0" w:space="0" w:color="auto"/>
            <w:bottom w:val="none" w:sz="0" w:space="0" w:color="auto"/>
            <w:right w:val="none" w:sz="0" w:space="0" w:color="auto"/>
          </w:divBdr>
        </w:div>
        <w:div w:id="572400120">
          <w:marLeft w:val="640"/>
          <w:marRight w:val="0"/>
          <w:marTop w:val="0"/>
          <w:marBottom w:val="0"/>
          <w:divBdr>
            <w:top w:val="none" w:sz="0" w:space="0" w:color="auto"/>
            <w:left w:val="none" w:sz="0" w:space="0" w:color="auto"/>
            <w:bottom w:val="none" w:sz="0" w:space="0" w:color="auto"/>
            <w:right w:val="none" w:sz="0" w:space="0" w:color="auto"/>
          </w:divBdr>
        </w:div>
        <w:div w:id="1019622821">
          <w:marLeft w:val="640"/>
          <w:marRight w:val="0"/>
          <w:marTop w:val="0"/>
          <w:marBottom w:val="0"/>
          <w:divBdr>
            <w:top w:val="none" w:sz="0" w:space="0" w:color="auto"/>
            <w:left w:val="none" w:sz="0" w:space="0" w:color="auto"/>
            <w:bottom w:val="none" w:sz="0" w:space="0" w:color="auto"/>
            <w:right w:val="none" w:sz="0" w:space="0" w:color="auto"/>
          </w:divBdr>
        </w:div>
        <w:div w:id="318659654">
          <w:marLeft w:val="640"/>
          <w:marRight w:val="0"/>
          <w:marTop w:val="0"/>
          <w:marBottom w:val="0"/>
          <w:divBdr>
            <w:top w:val="none" w:sz="0" w:space="0" w:color="auto"/>
            <w:left w:val="none" w:sz="0" w:space="0" w:color="auto"/>
            <w:bottom w:val="none" w:sz="0" w:space="0" w:color="auto"/>
            <w:right w:val="none" w:sz="0" w:space="0" w:color="auto"/>
          </w:divBdr>
        </w:div>
        <w:div w:id="2093816660">
          <w:marLeft w:val="640"/>
          <w:marRight w:val="0"/>
          <w:marTop w:val="0"/>
          <w:marBottom w:val="0"/>
          <w:divBdr>
            <w:top w:val="none" w:sz="0" w:space="0" w:color="auto"/>
            <w:left w:val="none" w:sz="0" w:space="0" w:color="auto"/>
            <w:bottom w:val="none" w:sz="0" w:space="0" w:color="auto"/>
            <w:right w:val="none" w:sz="0" w:space="0" w:color="auto"/>
          </w:divBdr>
        </w:div>
        <w:div w:id="1741245193">
          <w:marLeft w:val="640"/>
          <w:marRight w:val="0"/>
          <w:marTop w:val="0"/>
          <w:marBottom w:val="0"/>
          <w:divBdr>
            <w:top w:val="none" w:sz="0" w:space="0" w:color="auto"/>
            <w:left w:val="none" w:sz="0" w:space="0" w:color="auto"/>
            <w:bottom w:val="none" w:sz="0" w:space="0" w:color="auto"/>
            <w:right w:val="none" w:sz="0" w:space="0" w:color="auto"/>
          </w:divBdr>
        </w:div>
        <w:div w:id="1098452944">
          <w:marLeft w:val="640"/>
          <w:marRight w:val="0"/>
          <w:marTop w:val="0"/>
          <w:marBottom w:val="0"/>
          <w:divBdr>
            <w:top w:val="none" w:sz="0" w:space="0" w:color="auto"/>
            <w:left w:val="none" w:sz="0" w:space="0" w:color="auto"/>
            <w:bottom w:val="none" w:sz="0" w:space="0" w:color="auto"/>
            <w:right w:val="none" w:sz="0" w:space="0" w:color="auto"/>
          </w:divBdr>
        </w:div>
        <w:div w:id="587618957">
          <w:marLeft w:val="640"/>
          <w:marRight w:val="0"/>
          <w:marTop w:val="0"/>
          <w:marBottom w:val="0"/>
          <w:divBdr>
            <w:top w:val="none" w:sz="0" w:space="0" w:color="auto"/>
            <w:left w:val="none" w:sz="0" w:space="0" w:color="auto"/>
            <w:bottom w:val="none" w:sz="0" w:space="0" w:color="auto"/>
            <w:right w:val="none" w:sz="0" w:space="0" w:color="auto"/>
          </w:divBdr>
        </w:div>
        <w:div w:id="1688945153">
          <w:marLeft w:val="640"/>
          <w:marRight w:val="0"/>
          <w:marTop w:val="0"/>
          <w:marBottom w:val="0"/>
          <w:divBdr>
            <w:top w:val="none" w:sz="0" w:space="0" w:color="auto"/>
            <w:left w:val="none" w:sz="0" w:space="0" w:color="auto"/>
            <w:bottom w:val="none" w:sz="0" w:space="0" w:color="auto"/>
            <w:right w:val="none" w:sz="0" w:space="0" w:color="auto"/>
          </w:divBdr>
        </w:div>
        <w:div w:id="706177015">
          <w:marLeft w:val="640"/>
          <w:marRight w:val="0"/>
          <w:marTop w:val="0"/>
          <w:marBottom w:val="0"/>
          <w:divBdr>
            <w:top w:val="none" w:sz="0" w:space="0" w:color="auto"/>
            <w:left w:val="none" w:sz="0" w:space="0" w:color="auto"/>
            <w:bottom w:val="none" w:sz="0" w:space="0" w:color="auto"/>
            <w:right w:val="none" w:sz="0" w:space="0" w:color="auto"/>
          </w:divBdr>
        </w:div>
        <w:div w:id="194466028">
          <w:marLeft w:val="640"/>
          <w:marRight w:val="0"/>
          <w:marTop w:val="0"/>
          <w:marBottom w:val="0"/>
          <w:divBdr>
            <w:top w:val="none" w:sz="0" w:space="0" w:color="auto"/>
            <w:left w:val="none" w:sz="0" w:space="0" w:color="auto"/>
            <w:bottom w:val="none" w:sz="0" w:space="0" w:color="auto"/>
            <w:right w:val="none" w:sz="0" w:space="0" w:color="auto"/>
          </w:divBdr>
        </w:div>
        <w:div w:id="138697751">
          <w:marLeft w:val="640"/>
          <w:marRight w:val="0"/>
          <w:marTop w:val="0"/>
          <w:marBottom w:val="0"/>
          <w:divBdr>
            <w:top w:val="none" w:sz="0" w:space="0" w:color="auto"/>
            <w:left w:val="none" w:sz="0" w:space="0" w:color="auto"/>
            <w:bottom w:val="none" w:sz="0" w:space="0" w:color="auto"/>
            <w:right w:val="none" w:sz="0" w:space="0" w:color="auto"/>
          </w:divBdr>
        </w:div>
        <w:div w:id="278997713">
          <w:marLeft w:val="640"/>
          <w:marRight w:val="0"/>
          <w:marTop w:val="0"/>
          <w:marBottom w:val="0"/>
          <w:divBdr>
            <w:top w:val="none" w:sz="0" w:space="0" w:color="auto"/>
            <w:left w:val="none" w:sz="0" w:space="0" w:color="auto"/>
            <w:bottom w:val="none" w:sz="0" w:space="0" w:color="auto"/>
            <w:right w:val="none" w:sz="0" w:space="0" w:color="auto"/>
          </w:divBdr>
        </w:div>
        <w:div w:id="893349860">
          <w:marLeft w:val="640"/>
          <w:marRight w:val="0"/>
          <w:marTop w:val="0"/>
          <w:marBottom w:val="0"/>
          <w:divBdr>
            <w:top w:val="none" w:sz="0" w:space="0" w:color="auto"/>
            <w:left w:val="none" w:sz="0" w:space="0" w:color="auto"/>
            <w:bottom w:val="none" w:sz="0" w:space="0" w:color="auto"/>
            <w:right w:val="none" w:sz="0" w:space="0" w:color="auto"/>
          </w:divBdr>
        </w:div>
        <w:div w:id="782769369">
          <w:marLeft w:val="640"/>
          <w:marRight w:val="0"/>
          <w:marTop w:val="0"/>
          <w:marBottom w:val="0"/>
          <w:divBdr>
            <w:top w:val="none" w:sz="0" w:space="0" w:color="auto"/>
            <w:left w:val="none" w:sz="0" w:space="0" w:color="auto"/>
            <w:bottom w:val="none" w:sz="0" w:space="0" w:color="auto"/>
            <w:right w:val="none" w:sz="0" w:space="0" w:color="auto"/>
          </w:divBdr>
        </w:div>
        <w:div w:id="825899676">
          <w:marLeft w:val="640"/>
          <w:marRight w:val="0"/>
          <w:marTop w:val="0"/>
          <w:marBottom w:val="0"/>
          <w:divBdr>
            <w:top w:val="none" w:sz="0" w:space="0" w:color="auto"/>
            <w:left w:val="none" w:sz="0" w:space="0" w:color="auto"/>
            <w:bottom w:val="none" w:sz="0" w:space="0" w:color="auto"/>
            <w:right w:val="none" w:sz="0" w:space="0" w:color="auto"/>
          </w:divBdr>
        </w:div>
        <w:div w:id="180823031">
          <w:marLeft w:val="640"/>
          <w:marRight w:val="0"/>
          <w:marTop w:val="0"/>
          <w:marBottom w:val="0"/>
          <w:divBdr>
            <w:top w:val="none" w:sz="0" w:space="0" w:color="auto"/>
            <w:left w:val="none" w:sz="0" w:space="0" w:color="auto"/>
            <w:bottom w:val="none" w:sz="0" w:space="0" w:color="auto"/>
            <w:right w:val="none" w:sz="0" w:space="0" w:color="auto"/>
          </w:divBdr>
        </w:div>
        <w:div w:id="1092042276">
          <w:marLeft w:val="640"/>
          <w:marRight w:val="0"/>
          <w:marTop w:val="0"/>
          <w:marBottom w:val="0"/>
          <w:divBdr>
            <w:top w:val="none" w:sz="0" w:space="0" w:color="auto"/>
            <w:left w:val="none" w:sz="0" w:space="0" w:color="auto"/>
            <w:bottom w:val="none" w:sz="0" w:space="0" w:color="auto"/>
            <w:right w:val="none" w:sz="0" w:space="0" w:color="auto"/>
          </w:divBdr>
        </w:div>
        <w:div w:id="390614560">
          <w:marLeft w:val="640"/>
          <w:marRight w:val="0"/>
          <w:marTop w:val="0"/>
          <w:marBottom w:val="0"/>
          <w:divBdr>
            <w:top w:val="none" w:sz="0" w:space="0" w:color="auto"/>
            <w:left w:val="none" w:sz="0" w:space="0" w:color="auto"/>
            <w:bottom w:val="none" w:sz="0" w:space="0" w:color="auto"/>
            <w:right w:val="none" w:sz="0" w:space="0" w:color="auto"/>
          </w:divBdr>
        </w:div>
        <w:div w:id="1028409545">
          <w:marLeft w:val="640"/>
          <w:marRight w:val="0"/>
          <w:marTop w:val="0"/>
          <w:marBottom w:val="0"/>
          <w:divBdr>
            <w:top w:val="none" w:sz="0" w:space="0" w:color="auto"/>
            <w:left w:val="none" w:sz="0" w:space="0" w:color="auto"/>
            <w:bottom w:val="none" w:sz="0" w:space="0" w:color="auto"/>
            <w:right w:val="none" w:sz="0" w:space="0" w:color="auto"/>
          </w:divBdr>
        </w:div>
        <w:div w:id="1847552835">
          <w:marLeft w:val="640"/>
          <w:marRight w:val="0"/>
          <w:marTop w:val="0"/>
          <w:marBottom w:val="0"/>
          <w:divBdr>
            <w:top w:val="none" w:sz="0" w:space="0" w:color="auto"/>
            <w:left w:val="none" w:sz="0" w:space="0" w:color="auto"/>
            <w:bottom w:val="none" w:sz="0" w:space="0" w:color="auto"/>
            <w:right w:val="none" w:sz="0" w:space="0" w:color="auto"/>
          </w:divBdr>
        </w:div>
        <w:div w:id="15812612">
          <w:marLeft w:val="640"/>
          <w:marRight w:val="0"/>
          <w:marTop w:val="0"/>
          <w:marBottom w:val="0"/>
          <w:divBdr>
            <w:top w:val="none" w:sz="0" w:space="0" w:color="auto"/>
            <w:left w:val="none" w:sz="0" w:space="0" w:color="auto"/>
            <w:bottom w:val="none" w:sz="0" w:space="0" w:color="auto"/>
            <w:right w:val="none" w:sz="0" w:space="0" w:color="auto"/>
          </w:divBdr>
        </w:div>
        <w:div w:id="1534882835">
          <w:marLeft w:val="640"/>
          <w:marRight w:val="0"/>
          <w:marTop w:val="0"/>
          <w:marBottom w:val="0"/>
          <w:divBdr>
            <w:top w:val="none" w:sz="0" w:space="0" w:color="auto"/>
            <w:left w:val="none" w:sz="0" w:space="0" w:color="auto"/>
            <w:bottom w:val="none" w:sz="0" w:space="0" w:color="auto"/>
            <w:right w:val="none" w:sz="0" w:space="0" w:color="auto"/>
          </w:divBdr>
        </w:div>
        <w:div w:id="970674713">
          <w:marLeft w:val="640"/>
          <w:marRight w:val="0"/>
          <w:marTop w:val="0"/>
          <w:marBottom w:val="0"/>
          <w:divBdr>
            <w:top w:val="none" w:sz="0" w:space="0" w:color="auto"/>
            <w:left w:val="none" w:sz="0" w:space="0" w:color="auto"/>
            <w:bottom w:val="none" w:sz="0" w:space="0" w:color="auto"/>
            <w:right w:val="none" w:sz="0" w:space="0" w:color="auto"/>
          </w:divBdr>
        </w:div>
        <w:div w:id="457071175">
          <w:marLeft w:val="640"/>
          <w:marRight w:val="0"/>
          <w:marTop w:val="0"/>
          <w:marBottom w:val="0"/>
          <w:divBdr>
            <w:top w:val="none" w:sz="0" w:space="0" w:color="auto"/>
            <w:left w:val="none" w:sz="0" w:space="0" w:color="auto"/>
            <w:bottom w:val="none" w:sz="0" w:space="0" w:color="auto"/>
            <w:right w:val="none" w:sz="0" w:space="0" w:color="auto"/>
          </w:divBdr>
        </w:div>
        <w:div w:id="168449659">
          <w:marLeft w:val="640"/>
          <w:marRight w:val="0"/>
          <w:marTop w:val="0"/>
          <w:marBottom w:val="0"/>
          <w:divBdr>
            <w:top w:val="none" w:sz="0" w:space="0" w:color="auto"/>
            <w:left w:val="none" w:sz="0" w:space="0" w:color="auto"/>
            <w:bottom w:val="none" w:sz="0" w:space="0" w:color="auto"/>
            <w:right w:val="none" w:sz="0" w:space="0" w:color="auto"/>
          </w:divBdr>
        </w:div>
        <w:div w:id="1143959348">
          <w:marLeft w:val="640"/>
          <w:marRight w:val="0"/>
          <w:marTop w:val="0"/>
          <w:marBottom w:val="0"/>
          <w:divBdr>
            <w:top w:val="none" w:sz="0" w:space="0" w:color="auto"/>
            <w:left w:val="none" w:sz="0" w:space="0" w:color="auto"/>
            <w:bottom w:val="none" w:sz="0" w:space="0" w:color="auto"/>
            <w:right w:val="none" w:sz="0" w:space="0" w:color="auto"/>
          </w:divBdr>
        </w:div>
        <w:div w:id="1257252697">
          <w:marLeft w:val="640"/>
          <w:marRight w:val="0"/>
          <w:marTop w:val="0"/>
          <w:marBottom w:val="0"/>
          <w:divBdr>
            <w:top w:val="none" w:sz="0" w:space="0" w:color="auto"/>
            <w:left w:val="none" w:sz="0" w:space="0" w:color="auto"/>
            <w:bottom w:val="none" w:sz="0" w:space="0" w:color="auto"/>
            <w:right w:val="none" w:sz="0" w:space="0" w:color="auto"/>
          </w:divBdr>
        </w:div>
        <w:div w:id="655453553">
          <w:marLeft w:val="640"/>
          <w:marRight w:val="0"/>
          <w:marTop w:val="0"/>
          <w:marBottom w:val="0"/>
          <w:divBdr>
            <w:top w:val="none" w:sz="0" w:space="0" w:color="auto"/>
            <w:left w:val="none" w:sz="0" w:space="0" w:color="auto"/>
            <w:bottom w:val="none" w:sz="0" w:space="0" w:color="auto"/>
            <w:right w:val="none" w:sz="0" w:space="0" w:color="auto"/>
          </w:divBdr>
        </w:div>
        <w:div w:id="534972622">
          <w:marLeft w:val="640"/>
          <w:marRight w:val="0"/>
          <w:marTop w:val="0"/>
          <w:marBottom w:val="0"/>
          <w:divBdr>
            <w:top w:val="none" w:sz="0" w:space="0" w:color="auto"/>
            <w:left w:val="none" w:sz="0" w:space="0" w:color="auto"/>
            <w:bottom w:val="none" w:sz="0" w:space="0" w:color="auto"/>
            <w:right w:val="none" w:sz="0" w:space="0" w:color="auto"/>
          </w:divBdr>
        </w:div>
        <w:div w:id="1165627046">
          <w:marLeft w:val="640"/>
          <w:marRight w:val="0"/>
          <w:marTop w:val="0"/>
          <w:marBottom w:val="0"/>
          <w:divBdr>
            <w:top w:val="none" w:sz="0" w:space="0" w:color="auto"/>
            <w:left w:val="none" w:sz="0" w:space="0" w:color="auto"/>
            <w:bottom w:val="none" w:sz="0" w:space="0" w:color="auto"/>
            <w:right w:val="none" w:sz="0" w:space="0" w:color="auto"/>
          </w:divBdr>
        </w:div>
        <w:div w:id="1936396020">
          <w:marLeft w:val="640"/>
          <w:marRight w:val="0"/>
          <w:marTop w:val="0"/>
          <w:marBottom w:val="0"/>
          <w:divBdr>
            <w:top w:val="none" w:sz="0" w:space="0" w:color="auto"/>
            <w:left w:val="none" w:sz="0" w:space="0" w:color="auto"/>
            <w:bottom w:val="none" w:sz="0" w:space="0" w:color="auto"/>
            <w:right w:val="none" w:sz="0" w:space="0" w:color="auto"/>
          </w:divBdr>
        </w:div>
        <w:div w:id="712729050">
          <w:marLeft w:val="640"/>
          <w:marRight w:val="0"/>
          <w:marTop w:val="0"/>
          <w:marBottom w:val="0"/>
          <w:divBdr>
            <w:top w:val="none" w:sz="0" w:space="0" w:color="auto"/>
            <w:left w:val="none" w:sz="0" w:space="0" w:color="auto"/>
            <w:bottom w:val="none" w:sz="0" w:space="0" w:color="auto"/>
            <w:right w:val="none" w:sz="0" w:space="0" w:color="auto"/>
          </w:divBdr>
        </w:div>
        <w:div w:id="364601719">
          <w:marLeft w:val="640"/>
          <w:marRight w:val="0"/>
          <w:marTop w:val="0"/>
          <w:marBottom w:val="0"/>
          <w:divBdr>
            <w:top w:val="none" w:sz="0" w:space="0" w:color="auto"/>
            <w:left w:val="none" w:sz="0" w:space="0" w:color="auto"/>
            <w:bottom w:val="none" w:sz="0" w:space="0" w:color="auto"/>
            <w:right w:val="none" w:sz="0" w:space="0" w:color="auto"/>
          </w:divBdr>
        </w:div>
        <w:div w:id="1105004258">
          <w:marLeft w:val="640"/>
          <w:marRight w:val="0"/>
          <w:marTop w:val="0"/>
          <w:marBottom w:val="0"/>
          <w:divBdr>
            <w:top w:val="none" w:sz="0" w:space="0" w:color="auto"/>
            <w:left w:val="none" w:sz="0" w:space="0" w:color="auto"/>
            <w:bottom w:val="none" w:sz="0" w:space="0" w:color="auto"/>
            <w:right w:val="none" w:sz="0" w:space="0" w:color="auto"/>
          </w:divBdr>
        </w:div>
        <w:div w:id="437678644">
          <w:marLeft w:val="640"/>
          <w:marRight w:val="0"/>
          <w:marTop w:val="0"/>
          <w:marBottom w:val="0"/>
          <w:divBdr>
            <w:top w:val="none" w:sz="0" w:space="0" w:color="auto"/>
            <w:left w:val="none" w:sz="0" w:space="0" w:color="auto"/>
            <w:bottom w:val="none" w:sz="0" w:space="0" w:color="auto"/>
            <w:right w:val="none" w:sz="0" w:space="0" w:color="auto"/>
          </w:divBdr>
        </w:div>
        <w:div w:id="1460339623">
          <w:marLeft w:val="640"/>
          <w:marRight w:val="0"/>
          <w:marTop w:val="0"/>
          <w:marBottom w:val="0"/>
          <w:divBdr>
            <w:top w:val="none" w:sz="0" w:space="0" w:color="auto"/>
            <w:left w:val="none" w:sz="0" w:space="0" w:color="auto"/>
            <w:bottom w:val="none" w:sz="0" w:space="0" w:color="auto"/>
            <w:right w:val="none" w:sz="0" w:space="0" w:color="auto"/>
          </w:divBdr>
        </w:div>
        <w:div w:id="933367446">
          <w:marLeft w:val="640"/>
          <w:marRight w:val="0"/>
          <w:marTop w:val="0"/>
          <w:marBottom w:val="0"/>
          <w:divBdr>
            <w:top w:val="none" w:sz="0" w:space="0" w:color="auto"/>
            <w:left w:val="none" w:sz="0" w:space="0" w:color="auto"/>
            <w:bottom w:val="none" w:sz="0" w:space="0" w:color="auto"/>
            <w:right w:val="none" w:sz="0" w:space="0" w:color="auto"/>
          </w:divBdr>
        </w:div>
        <w:div w:id="298851654">
          <w:marLeft w:val="640"/>
          <w:marRight w:val="0"/>
          <w:marTop w:val="0"/>
          <w:marBottom w:val="0"/>
          <w:divBdr>
            <w:top w:val="none" w:sz="0" w:space="0" w:color="auto"/>
            <w:left w:val="none" w:sz="0" w:space="0" w:color="auto"/>
            <w:bottom w:val="none" w:sz="0" w:space="0" w:color="auto"/>
            <w:right w:val="none" w:sz="0" w:space="0" w:color="auto"/>
          </w:divBdr>
        </w:div>
        <w:div w:id="397435395">
          <w:marLeft w:val="640"/>
          <w:marRight w:val="0"/>
          <w:marTop w:val="0"/>
          <w:marBottom w:val="0"/>
          <w:divBdr>
            <w:top w:val="none" w:sz="0" w:space="0" w:color="auto"/>
            <w:left w:val="none" w:sz="0" w:space="0" w:color="auto"/>
            <w:bottom w:val="none" w:sz="0" w:space="0" w:color="auto"/>
            <w:right w:val="none" w:sz="0" w:space="0" w:color="auto"/>
          </w:divBdr>
        </w:div>
        <w:div w:id="523598710">
          <w:marLeft w:val="640"/>
          <w:marRight w:val="0"/>
          <w:marTop w:val="0"/>
          <w:marBottom w:val="0"/>
          <w:divBdr>
            <w:top w:val="none" w:sz="0" w:space="0" w:color="auto"/>
            <w:left w:val="none" w:sz="0" w:space="0" w:color="auto"/>
            <w:bottom w:val="none" w:sz="0" w:space="0" w:color="auto"/>
            <w:right w:val="none" w:sz="0" w:space="0" w:color="auto"/>
          </w:divBdr>
        </w:div>
        <w:div w:id="108016251">
          <w:marLeft w:val="640"/>
          <w:marRight w:val="0"/>
          <w:marTop w:val="0"/>
          <w:marBottom w:val="0"/>
          <w:divBdr>
            <w:top w:val="none" w:sz="0" w:space="0" w:color="auto"/>
            <w:left w:val="none" w:sz="0" w:space="0" w:color="auto"/>
            <w:bottom w:val="none" w:sz="0" w:space="0" w:color="auto"/>
            <w:right w:val="none" w:sz="0" w:space="0" w:color="auto"/>
          </w:divBdr>
        </w:div>
        <w:div w:id="607664755">
          <w:marLeft w:val="640"/>
          <w:marRight w:val="0"/>
          <w:marTop w:val="0"/>
          <w:marBottom w:val="0"/>
          <w:divBdr>
            <w:top w:val="none" w:sz="0" w:space="0" w:color="auto"/>
            <w:left w:val="none" w:sz="0" w:space="0" w:color="auto"/>
            <w:bottom w:val="none" w:sz="0" w:space="0" w:color="auto"/>
            <w:right w:val="none" w:sz="0" w:space="0" w:color="auto"/>
          </w:divBdr>
        </w:div>
        <w:div w:id="1844976815">
          <w:marLeft w:val="640"/>
          <w:marRight w:val="0"/>
          <w:marTop w:val="0"/>
          <w:marBottom w:val="0"/>
          <w:divBdr>
            <w:top w:val="none" w:sz="0" w:space="0" w:color="auto"/>
            <w:left w:val="none" w:sz="0" w:space="0" w:color="auto"/>
            <w:bottom w:val="none" w:sz="0" w:space="0" w:color="auto"/>
            <w:right w:val="none" w:sz="0" w:space="0" w:color="auto"/>
          </w:divBdr>
        </w:div>
        <w:div w:id="2006277475">
          <w:marLeft w:val="640"/>
          <w:marRight w:val="0"/>
          <w:marTop w:val="0"/>
          <w:marBottom w:val="0"/>
          <w:divBdr>
            <w:top w:val="none" w:sz="0" w:space="0" w:color="auto"/>
            <w:left w:val="none" w:sz="0" w:space="0" w:color="auto"/>
            <w:bottom w:val="none" w:sz="0" w:space="0" w:color="auto"/>
            <w:right w:val="none" w:sz="0" w:space="0" w:color="auto"/>
          </w:divBdr>
        </w:div>
        <w:div w:id="965700482">
          <w:marLeft w:val="640"/>
          <w:marRight w:val="0"/>
          <w:marTop w:val="0"/>
          <w:marBottom w:val="0"/>
          <w:divBdr>
            <w:top w:val="none" w:sz="0" w:space="0" w:color="auto"/>
            <w:left w:val="none" w:sz="0" w:space="0" w:color="auto"/>
            <w:bottom w:val="none" w:sz="0" w:space="0" w:color="auto"/>
            <w:right w:val="none" w:sz="0" w:space="0" w:color="auto"/>
          </w:divBdr>
        </w:div>
        <w:div w:id="1971940342">
          <w:marLeft w:val="640"/>
          <w:marRight w:val="0"/>
          <w:marTop w:val="0"/>
          <w:marBottom w:val="0"/>
          <w:divBdr>
            <w:top w:val="none" w:sz="0" w:space="0" w:color="auto"/>
            <w:left w:val="none" w:sz="0" w:space="0" w:color="auto"/>
            <w:bottom w:val="none" w:sz="0" w:space="0" w:color="auto"/>
            <w:right w:val="none" w:sz="0" w:space="0" w:color="auto"/>
          </w:divBdr>
        </w:div>
        <w:div w:id="1918204504">
          <w:marLeft w:val="640"/>
          <w:marRight w:val="0"/>
          <w:marTop w:val="0"/>
          <w:marBottom w:val="0"/>
          <w:divBdr>
            <w:top w:val="none" w:sz="0" w:space="0" w:color="auto"/>
            <w:left w:val="none" w:sz="0" w:space="0" w:color="auto"/>
            <w:bottom w:val="none" w:sz="0" w:space="0" w:color="auto"/>
            <w:right w:val="none" w:sz="0" w:space="0" w:color="auto"/>
          </w:divBdr>
        </w:div>
        <w:div w:id="626668900">
          <w:marLeft w:val="640"/>
          <w:marRight w:val="0"/>
          <w:marTop w:val="0"/>
          <w:marBottom w:val="0"/>
          <w:divBdr>
            <w:top w:val="none" w:sz="0" w:space="0" w:color="auto"/>
            <w:left w:val="none" w:sz="0" w:space="0" w:color="auto"/>
            <w:bottom w:val="none" w:sz="0" w:space="0" w:color="auto"/>
            <w:right w:val="none" w:sz="0" w:space="0" w:color="auto"/>
          </w:divBdr>
        </w:div>
        <w:div w:id="1679965796">
          <w:marLeft w:val="640"/>
          <w:marRight w:val="0"/>
          <w:marTop w:val="0"/>
          <w:marBottom w:val="0"/>
          <w:divBdr>
            <w:top w:val="none" w:sz="0" w:space="0" w:color="auto"/>
            <w:left w:val="none" w:sz="0" w:space="0" w:color="auto"/>
            <w:bottom w:val="none" w:sz="0" w:space="0" w:color="auto"/>
            <w:right w:val="none" w:sz="0" w:space="0" w:color="auto"/>
          </w:divBdr>
        </w:div>
        <w:div w:id="489054431">
          <w:marLeft w:val="640"/>
          <w:marRight w:val="0"/>
          <w:marTop w:val="0"/>
          <w:marBottom w:val="0"/>
          <w:divBdr>
            <w:top w:val="none" w:sz="0" w:space="0" w:color="auto"/>
            <w:left w:val="none" w:sz="0" w:space="0" w:color="auto"/>
            <w:bottom w:val="none" w:sz="0" w:space="0" w:color="auto"/>
            <w:right w:val="none" w:sz="0" w:space="0" w:color="auto"/>
          </w:divBdr>
        </w:div>
        <w:div w:id="1761176108">
          <w:marLeft w:val="640"/>
          <w:marRight w:val="0"/>
          <w:marTop w:val="0"/>
          <w:marBottom w:val="0"/>
          <w:divBdr>
            <w:top w:val="none" w:sz="0" w:space="0" w:color="auto"/>
            <w:left w:val="none" w:sz="0" w:space="0" w:color="auto"/>
            <w:bottom w:val="none" w:sz="0" w:space="0" w:color="auto"/>
            <w:right w:val="none" w:sz="0" w:space="0" w:color="auto"/>
          </w:divBdr>
        </w:div>
        <w:div w:id="993990630">
          <w:marLeft w:val="640"/>
          <w:marRight w:val="0"/>
          <w:marTop w:val="0"/>
          <w:marBottom w:val="0"/>
          <w:divBdr>
            <w:top w:val="none" w:sz="0" w:space="0" w:color="auto"/>
            <w:left w:val="none" w:sz="0" w:space="0" w:color="auto"/>
            <w:bottom w:val="none" w:sz="0" w:space="0" w:color="auto"/>
            <w:right w:val="none" w:sz="0" w:space="0" w:color="auto"/>
          </w:divBdr>
        </w:div>
        <w:div w:id="1582911920">
          <w:marLeft w:val="640"/>
          <w:marRight w:val="0"/>
          <w:marTop w:val="0"/>
          <w:marBottom w:val="0"/>
          <w:divBdr>
            <w:top w:val="none" w:sz="0" w:space="0" w:color="auto"/>
            <w:left w:val="none" w:sz="0" w:space="0" w:color="auto"/>
            <w:bottom w:val="none" w:sz="0" w:space="0" w:color="auto"/>
            <w:right w:val="none" w:sz="0" w:space="0" w:color="auto"/>
          </w:divBdr>
        </w:div>
        <w:div w:id="1810442001">
          <w:marLeft w:val="640"/>
          <w:marRight w:val="0"/>
          <w:marTop w:val="0"/>
          <w:marBottom w:val="0"/>
          <w:divBdr>
            <w:top w:val="none" w:sz="0" w:space="0" w:color="auto"/>
            <w:left w:val="none" w:sz="0" w:space="0" w:color="auto"/>
            <w:bottom w:val="none" w:sz="0" w:space="0" w:color="auto"/>
            <w:right w:val="none" w:sz="0" w:space="0" w:color="auto"/>
          </w:divBdr>
        </w:div>
        <w:div w:id="1284574664">
          <w:marLeft w:val="640"/>
          <w:marRight w:val="0"/>
          <w:marTop w:val="0"/>
          <w:marBottom w:val="0"/>
          <w:divBdr>
            <w:top w:val="none" w:sz="0" w:space="0" w:color="auto"/>
            <w:left w:val="none" w:sz="0" w:space="0" w:color="auto"/>
            <w:bottom w:val="none" w:sz="0" w:space="0" w:color="auto"/>
            <w:right w:val="none" w:sz="0" w:space="0" w:color="auto"/>
          </w:divBdr>
        </w:div>
        <w:div w:id="1330594401">
          <w:marLeft w:val="640"/>
          <w:marRight w:val="0"/>
          <w:marTop w:val="0"/>
          <w:marBottom w:val="0"/>
          <w:divBdr>
            <w:top w:val="none" w:sz="0" w:space="0" w:color="auto"/>
            <w:left w:val="none" w:sz="0" w:space="0" w:color="auto"/>
            <w:bottom w:val="none" w:sz="0" w:space="0" w:color="auto"/>
            <w:right w:val="none" w:sz="0" w:space="0" w:color="auto"/>
          </w:divBdr>
        </w:div>
        <w:div w:id="679966007">
          <w:marLeft w:val="640"/>
          <w:marRight w:val="0"/>
          <w:marTop w:val="0"/>
          <w:marBottom w:val="0"/>
          <w:divBdr>
            <w:top w:val="none" w:sz="0" w:space="0" w:color="auto"/>
            <w:left w:val="none" w:sz="0" w:space="0" w:color="auto"/>
            <w:bottom w:val="none" w:sz="0" w:space="0" w:color="auto"/>
            <w:right w:val="none" w:sz="0" w:space="0" w:color="auto"/>
          </w:divBdr>
        </w:div>
        <w:div w:id="1503278958">
          <w:marLeft w:val="640"/>
          <w:marRight w:val="0"/>
          <w:marTop w:val="0"/>
          <w:marBottom w:val="0"/>
          <w:divBdr>
            <w:top w:val="none" w:sz="0" w:space="0" w:color="auto"/>
            <w:left w:val="none" w:sz="0" w:space="0" w:color="auto"/>
            <w:bottom w:val="none" w:sz="0" w:space="0" w:color="auto"/>
            <w:right w:val="none" w:sz="0" w:space="0" w:color="auto"/>
          </w:divBdr>
        </w:div>
        <w:div w:id="404227340">
          <w:marLeft w:val="640"/>
          <w:marRight w:val="0"/>
          <w:marTop w:val="0"/>
          <w:marBottom w:val="0"/>
          <w:divBdr>
            <w:top w:val="none" w:sz="0" w:space="0" w:color="auto"/>
            <w:left w:val="none" w:sz="0" w:space="0" w:color="auto"/>
            <w:bottom w:val="none" w:sz="0" w:space="0" w:color="auto"/>
            <w:right w:val="none" w:sz="0" w:space="0" w:color="auto"/>
          </w:divBdr>
        </w:div>
        <w:div w:id="448277184">
          <w:marLeft w:val="640"/>
          <w:marRight w:val="0"/>
          <w:marTop w:val="0"/>
          <w:marBottom w:val="0"/>
          <w:divBdr>
            <w:top w:val="none" w:sz="0" w:space="0" w:color="auto"/>
            <w:left w:val="none" w:sz="0" w:space="0" w:color="auto"/>
            <w:bottom w:val="none" w:sz="0" w:space="0" w:color="auto"/>
            <w:right w:val="none" w:sz="0" w:space="0" w:color="auto"/>
          </w:divBdr>
        </w:div>
        <w:div w:id="770392410">
          <w:marLeft w:val="640"/>
          <w:marRight w:val="0"/>
          <w:marTop w:val="0"/>
          <w:marBottom w:val="0"/>
          <w:divBdr>
            <w:top w:val="none" w:sz="0" w:space="0" w:color="auto"/>
            <w:left w:val="none" w:sz="0" w:space="0" w:color="auto"/>
            <w:bottom w:val="none" w:sz="0" w:space="0" w:color="auto"/>
            <w:right w:val="none" w:sz="0" w:space="0" w:color="auto"/>
          </w:divBdr>
        </w:div>
        <w:div w:id="929041503">
          <w:marLeft w:val="640"/>
          <w:marRight w:val="0"/>
          <w:marTop w:val="0"/>
          <w:marBottom w:val="0"/>
          <w:divBdr>
            <w:top w:val="none" w:sz="0" w:space="0" w:color="auto"/>
            <w:left w:val="none" w:sz="0" w:space="0" w:color="auto"/>
            <w:bottom w:val="none" w:sz="0" w:space="0" w:color="auto"/>
            <w:right w:val="none" w:sz="0" w:space="0" w:color="auto"/>
          </w:divBdr>
        </w:div>
      </w:divsChild>
    </w:div>
    <w:div w:id="568852495">
      <w:bodyDiv w:val="1"/>
      <w:marLeft w:val="0"/>
      <w:marRight w:val="0"/>
      <w:marTop w:val="0"/>
      <w:marBottom w:val="0"/>
      <w:divBdr>
        <w:top w:val="none" w:sz="0" w:space="0" w:color="auto"/>
        <w:left w:val="none" w:sz="0" w:space="0" w:color="auto"/>
        <w:bottom w:val="none" w:sz="0" w:space="0" w:color="auto"/>
        <w:right w:val="none" w:sz="0" w:space="0" w:color="auto"/>
      </w:divBdr>
      <w:divsChild>
        <w:div w:id="895160262">
          <w:marLeft w:val="640"/>
          <w:marRight w:val="0"/>
          <w:marTop w:val="0"/>
          <w:marBottom w:val="0"/>
          <w:divBdr>
            <w:top w:val="none" w:sz="0" w:space="0" w:color="auto"/>
            <w:left w:val="none" w:sz="0" w:space="0" w:color="auto"/>
            <w:bottom w:val="none" w:sz="0" w:space="0" w:color="auto"/>
            <w:right w:val="none" w:sz="0" w:space="0" w:color="auto"/>
          </w:divBdr>
        </w:div>
        <w:div w:id="599610708">
          <w:marLeft w:val="640"/>
          <w:marRight w:val="0"/>
          <w:marTop w:val="0"/>
          <w:marBottom w:val="0"/>
          <w:divBdr>
            <w:top w:val="none" w:sz="0" w:space="0" w:color="auto"/>
            <w:left w:val="none" w:sz="0" w:space="0" w:color="auto"/>
            <w:bottom w:val="none" w:sz="0" w:space="0" w:color="auto"/>
            <w:right w:val="none" w:sz="0" w:space="0" w:color="auto"/>
          </w:divBdr>
        </w:div>
        <w:div w:id="709040539">
          <w:marLeft w:val="640"/>
          <w:marRight w:val="0"/>
          <w:marTop w:val="0"/>
          <w:marBottom w:val="0"/>
          <w:divBdr>
            <w:top w:val="none" w:sz="0" w:space="0" w:color="auto"/>
            <w:left w:val="none" w:sz="0" w:space="0" w:color="auto"/>
            <w:bottom w:val="none" w:sz="0" w:space="0" w:color="auto"/>
            <w:right w:val="none" w:sz="0" w:space="0" w:color="auto"/>
          </w:divBdr>
        </w:div>
        <w:div w:id="1521235460">
          <w:marLeft w:val="640"/>
          <w:marRight w:val="0"/>
          <w:marTop w:val="0"/>
          <w:marBottom w:val="0"/>
          <w:divBdr>
            <w:top w:val="none" w:sz="0" w:space="0" w:color="auto"/>
            <w:left w:val="none" w:sz="0" w:space="0" w:color="auto"/>
            <w:bottom w:val="none" w:sz="0" w:space="0" w:color="auto"/>
            <w:right w:val="none" w:sz="0" w:space="0" w:color="auto"/>
          </w:divBdr>
        </w:div>
        <w:div w:id="1084109054">
          <w:marLeft w:val="640"/>
          <w:marRight w:val="0"/>
          <w:marTop w:val="0"/>
          <w:marBottom w:val="0"/>
          <w:divBdr>
            <w:top w:val="none" w:sz="0" w:space="0" w:color="auto"/>
            <w:left w:val="none" w:sz="0" w:space="0" w:color="auto"/>
            <w:bottom w:val="none" w:sz="0" w:space="0" w:color="auto"/>
            <w:right w:val="none" w:sz="0" w:space="0" w:color="auto"/>
          </w:divBdr>
        </w:div>
        <w:div w:id="295184880">
          <w:marLeft w:val="640"/>
          <w:marRight w:val="0"/>
          <w:marTop w:val="0"/>
          <w:marBottom w:val="0"/>
          <w:divBdr>
            <w:top w:val="none" w:sz="0" w:space="0" w:color="auto"/>
            <w:left w:val="none" w:sz="0" w:space="0" w:color="auto"/>
            <w:bottom w:val="none" w:sz="0" w:space="0" w:color="auto"/>
            <w:right w:val="none" w:sz="0" w:space="0" w:color="auto"/>
          </w:divBdr>
        </w:div>
        <w:div w:id="8990533">
          <w:marLeft w:val="640"/>
          <w:marRight w:val="0"/>
          <w:marTop w:val="0"/>
          <w:marBottom w:val="0"/>
          <w:divBdr>
            <w:top w:val="none" w:sz="0" w:space="0" w:color="auto"/>
            <w:left w:val="none" w:sz="0" w:space="0" w:color="auto"/>
            <w:bottom w:val="none" w:sz="0" w:space="0" w:color="auto"/>
            <w:right w:val="none" w:sz="0" w:space="0" w:color="auto"/>
          </w:divBdr>
        </w:div>
        <w:div w:id="284624163">
          <w:marLeft w:val="640"/>
          <w:marRight w:val="0"/>
          <w:marTop w:val="0"/>
          <w:marBottom w:val="0"/>
          <w:divBdr>
            <w:top w:val="none" w:sz="0" w:space="0" w:color="auto"/>
            <w:left w:val="none" w:sz="0" w:space="0" w:color="auto"/>
            <w:bottom w:val="none" w:sz="0" w:space="0" w:color="auto"/>
            <w:right w:val="none" w:sz="0" w:space="0" w:color="auto"/>
          </w:divBdr>
        </w:div>
        <w:div w:id="449281283">
          <w:marLeft w:val="640"/>
          <w:marRight w:val="0"/>
          <w:marTop w:val="0"/>
          <w:marBottom w:val="0"/>
          <w:divBdr>
            <w:top w:val="none" w:sz="0" w:space="0" w:color="auto"/>
            <w:left w:val="none" w:sz="0" w:space="0" w:color="auto"/>
            <w:bottom w:val="none" w:sz="0" w:space="0" w:color="auto"/>
            <w:right w:val="none" w:sz="0" w:space="0" w:color="auto"/>
          </w:divBdr>
        </w:div>
        <w:div w:id="150217869">
          <w:marLeft w:val="640"/>
          <w:marRight w:val="0"/>
          <w:marTop w:val="0"/>
          <w:marBottom w:val="0"/>
          <w:divBdr>
            <w:top w:val="none" w:sz="0" w:space="0" w:color="auto"/>
            <w:left w:val="none" w:sz="0" w:space="0" w:color="auto"/>
            <w:bottom w:val="none" w:sz="0" w:space="0" w:color="auto"/>
            <w:right w:val="none" w:sz="0" w:space="0" w:color="auto"/>
          </w:divBdr>
        </w:div>
        <w:div w:id="1509753209">
          <w:marLeft w:val="640"/>
          <w:marRight w:val="0"/>
          <w:marTop w:val="0"/>
          <w:marBottom w:val="0"/>
          <w:divBdr>
            <w:top w:val="none" w:sz="0" w:space="0" w:color="auto"/>
            <w:left w:val="none" w:sz="0" w:space="0" w:color="auto"/>
            <w:bottom w:val="none" w:sz="0" w:space="0" w:color="auto"/>
            <w:right w:val="none" w:sz="0" w:space="0" w:color="auto"/>
          </w:divBdr>
        </w:div>
        <w:div w:id="2043093119">
          <w:marLeft w:val="640"/>
          <w:marRight w:val="0"/>
          <w:marTop w:val="0"/>
          <w:marBottom w:val="0"/>
          <w:divBdr>
            <w:top w:val="none" w:sz="0" w:space="0" w:color="auto"/>
            <w:left w:val="none" w:sz="0" w:space="0" w:color="auto"/>
            <w:bottom w:val="none" w:sz="0" w:space="0" w:color="auto"/>
            <w:right w:val="none" w:sz="0" w:space="0" w:color="auto"/>
          </w:divBdr>
        </w:div>
        <w:div w:id="888417272">
          <w:marLeft w:val="640"/>
          <w:marRight w:val="0"/>
          <w:marTop w:val="0"/>
          <w:marBottom w:val="0"/>
          <w:divBdr>
            <w:top w:val="none" w:sz="0" w:space="0" w:color="auto"/>
            <w:left w:val="none" w:sz="0" w:space="0" w:color="auto"/>
            <w:bottom w:val="none" w:sz="0" w:space="0" w:color="auto"/>
            <w:right w:val="none" w:sz="0" w:space="0" w:color="auto"/>
          </w:divBdr>
        </w:div>
        <w:div w:id="1594894771">
          <w:marLeft w:val="640"/>
          <w:marRight w:val="0"/>
          <w:marTop w:val="0"/>
          <w:marBottom w:val="0"/>
          <w:divBdr>
            <w:top w:val="none" w:sz="0" w:space="0" w:color="auto"/>
            <w:left w:val="none" w:sz="0" w:space="0" w:color="auto"/>
            <w:bottom w:val="none" w:sz="0" w:space="0" w:color="auto"/>
            <w:right w:val="none" w:sz="0" w:space="0" w:color="auto"/>
          </w:divBdr>
        </w:div>
        <w:div w:id="1509910363">
          <w:marLeft w:val="640"/>
          <w:marRight w:val="0"/>
          <w:marTop w:val="0"/>
          <w:marBottom w:val="0"/>
          <w:divBdr>
            <w:top w:val="none" w:sz="0" w:space="0" w:color="auto"/>
            <w:left w:val="none" w:sz="0" w:space="0" w:color="auto"/>
            <w:bottom w:val="none" w:sz="0" w:space="0" w:color="auto"/>
            <w:right w:val="none" w:sz="0" w:space="0" w:color="auto"/>
          </w:divBdr>
        </w:div>
        <w:div w:id="989331621">
          <w:marLeft w:val="640"/>
          <w:marRight w:val="0"/>
          <w:marTop w:val="0"/>
          <w:marBottom w:val="0"/>
          <w:divBdr>
            <w:top w:val="none" w:sz="0" w:space="0" w:color="auto"/>
            <w:left w:val="none" w:sz="0" w:space="0" w:color="auto"/>
            <w:bottom w:val="none" w:sz="0" w:space="0" w:color="auto"/>
            <w:right w:val="none" w:sz="0" w:space="0" w:color="auto"/>
          </w:divBdr>
        </w:div>
        <w:div w:id="1261911195">
          <w:marLeft w:val="640"/>
          <w:marRight w:val="0"/>
          <w:marTop w:val="0"/>
          <w:marBottom w:val="0"/>
          <w:divBdr>
            <w:top w:val="none" w:sz="0" w:space="0" w:color="auto"/>
            <w:left w:val="none" w:sz="0" w:space="0" w:color="auto"/>
            <w:bottom w:val="none" w:sz="0" w:space="0" w:color="auto"/>
            <w:right w:val="none" w:sz="0" w:space="0" w:color="auto"/>
          </w:divBdr>
        </w:div>
        <w:div w:id="645665664">
          <w:marLeft w:val="640"/>
          <w:marRight w:val="0"/>
          <w:marTop w:val="0"/>
          <w:marBottom w:val="0"/>
          <w:divBdr>
            <w:top w:val="none" w:sz="0" w:space="0" w:color="auto"/>
            <w:left w:val="none" w:sz="0" w:space="0" w:color="auto"/>
            <w:bottom w:val="none" w:sz="0" w:space="0" w:color="auto"/>
            <w:right w:val="none" w:sz="0" w:space="0" w:color="auto"/>
          </w:divBdr>
        </w:div>
        <w:div w:id="665940986">
          <w:marLeft w:val="640"/>
          <w:marRight w:val="0"/>
          <w:marTop w:val="0"/>
          <w:marBottom w:val="0"/>
          <w:divBdr>
            <w:top w:val="none" w:sz="0" w:space="0" w:color="auto"/>
            <w:left w:val="none" w:sz="0" w:space="0" w:color="auto"/>
            <w:bottom w:val="none" w:sz="0" w:space="0" w:color="auto"/>
            <w:right w:val="none" w:sz="0" w:space="0" w:color="auto"/>
          </w:divBdr>
        </w:div>
        <w:div w:id="1981612923">
          <w:marLeft w:val="640"/>
          <w:marRight w:val="0"/>
          <w:marTop w:val="0"/>
          <w:marBottom w:val="0"/>
          <w:divBdr>
            <w:top w:val="none" w:sz="0" w:space="0" w:color="auto"/>
            <w:left w:val="none" w:sz="0" w:space="0" w:color="auto"/>
            <w:bottom w:val="none" w:sz="0" w:space="0" w:color="auto"/>
            <w:right w:val="none" w:sz="0" w:space="0" w:color="auto"/>
          </w:divBdr>
        </w:div>
        <w:div w:id="351422855">
          <w:marLeft w:val="640"/>
          <w:marRight w:val="0"/>
          <w:marTop w:val="0"/>
          <w:marBottom w:val="0"/>
          <w:divBdr>
            <w:top w:val="none" w:sz="0" w:space="0" w:color="auto"/>
            <w:left w:val="none" w:sz="0" w:space="0" w:color="auto"/>
            <w:bottom w:val="none" w:sz="0" w:space="0" w:color="auto"/>
            <w:right w:val="none" w:sz="0" w:space="0" w:color="auto"/>
          </w:divBdr>
        </w:div>
        <w:div w:id="1806116305">
          <w:marLeft w:val="640"/>
          <w:marRight w:val="0"/>
          <w:marTop w:val="0"/>
          <w:marBottom w:val="0"/>
          <w:divBdr>
            <w:top w:val="none" w:sz="0" w:space="0" w:color="auto"/>
            <w:left w:val="none" w:sz="0" w:space="0" w:color="auto"/>
            <w:bottom w:val="none" w:sz="0" w:space="0" w:color="auto"/>
            <w:right w:val="none" w:sz="0" w:space="0" w:color="auto"/>
          </w:divBdr>
        </w:div>
        <w:div w:id="1383364179">
          <w:marLeft w:val="640"/>
          <w:marRight w:val="0"/>
          <w:marTop w:val="0"/>
          <w:marBottom w:val="0"/>
          <w:divBdr>
            <w:top w:val="none" w:sz="0" w:space="0" w:color="auto"/>
            <w:left w:val="none" w:sz="0" w:space="0" w:color="auto"/>
            <w:bottom w:val="none" w:sz="0" w:space="0" w:color="auto"/>
            <w:right w:val="none" w:sz="0" w:space="0" w:color="auto"/>
          </w:divBdr>
        </w:div>
        <w:div w:id="1879851129">
          <w:marLeft w:val="640"/>
          <w:marRight w:val="0"/>
          <w:marTop w:val="0"/>
          <w:marBottom w:val="0"/>
          <w:divBdr>
            <w:top w:val="none" w:sz="0" w:space="0" w:color="auto"/>
            <w:left w:val="none" w:sz="0" w:space="0" w:color="auto"/>
            <w:bottom w:val="none" w:sz="0" w:space="0" w:color="auto"/>
            <w:right w:val="none" w:sz="0" w:space="0" w:color="auto"/>
          </w:divBdr>
        </w:div>
        <w:div w:id="1821799825">
          <w:marLeft w:val="640"/>
          <w:marRight w:val="0"/>
          <w:marTop w:val="0"/>
          <w:marBottom w:val="0"/>
          <w:divBdr>
            <w:top w:val="none" w:sz="0" w:space="0" w:color="auto"/>
            <w:left w:val="none" w:sz="0" w:space="0" w:color="auto"/>
            <w:bottom w:val="none" w:sz="0" w:space="0" w:color="auto"/>
            <w:right w:val="none" w:sz="0" w:space="0" w:color="auto"/>
          </w:divBdr>
        </w:div>
        <w:div w:id="1986813761">
          <w:marLeft w:val="640"/>
          <w:marRight w:val="0"/>
          <w:marTop w:val="0"/>
          <w:marBottom w:val="0"/>
          <w:divBdr>
            <w:top w:val="none" w:sz="0" w:space="0" w:color="auto"/>
            <w:left w:val="none" w:sz="0" w:space="0" w:color="auto"/>
            <w:bottom w:val="none" w:sz="0" w:space="0" w:color="auto"/>
            <w:right w:val="none" w:sz="0" w:space="0" w:color="auto"/>
          </w:divBdr>
        </w:div>
        <w:div w:id="1482505857">
          <w:marLeft w:val="640"/>
          <w:marRight w:val="0"/>
          <w:marTop w:val="0"/>
          <w:marBottom w:val="0"/>
          <w:divBdr>
            <w:top w:val="none" w:sz="0" w:space="0" w:color="auto"/>
            <w:left w:val="none" w:sz="0" w:space="0" w:color="auto"/>
            <w:bottom w:val="none" w:sz="0" w:space="0" w:color="auto"/>
            <w:right w:val="none" w:sz="0" w:space="0" w:color="auto"/>
          </w:divBdr>
        </w:div>
        <w:div w:id="1910264689">
          <w:marLeft w:val="640"/>
          <w:marRight w:val="0"/>
          <w:marTop w:val="0"/>
          <w:marBottom w:val="0"/>
          <w:divBdr>
            <w:top w:val="none" w:sz="0" w:space="0" w:color="auto"/>
            <w:left w:val="none" w:sz="0" w:space="0" w:color="auto"/>
            <w:bottom w:val="none" w:sz="0" w:space="0" w:color="auto"/>
            <w:right w:val="none" w:sz="0" w:space="0" w:color="auto"/>
          </w:divBdr>
        </w:div>
        <w:div w:id="907686794">
          <w:marLeft w:val="640"/>
          <w:marRight w:val="0"/>
          <w:marTop w:val="0"/>
          <w:marBottom w:val="0"/>
          <w:divBdr>
            <w:top w:val="none" w:sz="0" w:space="0" w:color="auto"/>
            <w:left w:val="none" w:sz="0" w:space="0" w:color="auto"/>
            <w:bottom w:val="none" w:sz="0" w:space="0" w:color="auto"/>
            <w:right w:val="none" w:sz="0" w:space="0" w:color="auto"/>
          </w:divBdr>
        </w:div>
        <w:div w:id="1597522102">
          <w:marLeft w:val="640"/>
          <w:marRight w:val="0"/>
          <w:marTop w:val="0"/>
          <w:marBottom w:val="0"/>
          <w:divBdr>
            <w:top w:val="none" w:sz="0" w:space="0" w:color="auto"/>
            <w:left w:val="none" w:sz="0" w:space="0" w:color="auto"/>
            <w:bottom w:val="none" w:sz="0" w:space="0" w:color="auto"/>
            <w:right w:val="none" w:sz="0" w:space="0" w:color="auto"/>
          </w:divBdr>
        </w:div>
        <w:div w:id="687218793">
          <w:marLeft w:val="640"/>
          <w:marRight w:val="0"/>
          <w:marTop w:val="0"/>
          <w:marBottom w:val="0"/>
          <w:divBdr>
            <w:top w:val="none" w:sz="0" w:space="0" w:color="auto"/>
            <w:left w:val="none" w:sz="0" w:space="0" w:color="auto"/>
            <w:bottom w:val="none" w:sz="0" w:space="0" w:color="auto"/>
            <w:right w:val="none" w:sz="0" w:space="0" w:color="auto"/>
          </w:divBdr>
        </w:div>
        <w:div w:id="1557544960">
          <w:marLeft w:val="640"/>
          <w:marRight w:val="0"/>
          <w:marTop w:val="0"/>
          <w:marBottom w:val="0"/>
          <w:divBdr>
            <w:top w:val="none" w:sz="0" w:space="0" w:color="auto"/>
            <w:left w:val="none" w:sz="0" w:space="0" w:color="auto"/>
            <w:bottom w:val="none" w:sz="0" w:space="0" w:color="auto"/>
            <w:right w:val="none" w:sz="0" w:space="0" w:color="auto"/>
          </w:divBdr>
        </w:div>
        <w:div w:id="1601720880">
          <w:marLeft w:val="640"/>
          <w:marRight w:val="0"/>
          <w:marTop w:val="0"/>
          <w:marBottom w:val="0"/>
          <w:divBdr>
            <w:top w:val="none" w:sz="0" w:space="0" w:color="auto"/>
            <w:left w:val="none" w:sz="0" w:space="0" w:color="auto"/>
            <w:bottom w:val="none" w:sz="0" w:space="0" w:color="auto"/>
            <w:right w:val="none" w:sz="0" w:space="0" w:color="auto"/>
          </w:divBdr>
        </w:div>
        <w:div w:id="356853427">
          <w:marLeft w:val="640"/>
          <w:marRight w:val="0"/>
          <w:marTop w:val="0"/>
          <w:marBottom w:val="0"/>
          <w:divBdr>
            <w:top w:val="none" w:sz="0" w:space="0" w:color="auto"/>
            <w:left w:val="none" w:sz="0" w:space="0" w:color="auto"/>
            <w:bottom w:val="none" w:sz="0" w:space="0" w:color="auto"/>
            <w:right w:val="none" w:sz="0" w:space="0" w:color="auto"/>
          </w:divBdr>
        </w:div>
        <w:div w:id="1003044754">
          <w:marLeft w:val="640"/>
          <w:marRight w:val="0"/>
          <w:marTop w:val="0"/>
          <w:marBottom w:val="0"/>
          <w:divBdr>
            <w:top w:val="none" w:sz="0" w:space="0" w:color="auto"/>
            <w:left w:val="none" w:sz="0" w:space="0" w:color="auto"/>
            <w:bottom w:val="none" w:sz="0" w:space="0" w:color="auto"/>
            <w:right w:val="none" w:sz="0" w:space="0" w:color="auto"/>
          </w:divBdr>
        </w:div>
        <w:div w:id="1305887681">
          <w:marLeft w:val="640"/>
          <w:marRight w:val="0"/>
          <w:marTop w:val="0"/>
          <w:marBottom w:val="0"/>
          <w:divBdr>
            <w:top w:val="none" w:sz="0" w:space="0" w:color="auto"/>
            <w:left w:val="none" w:sz="0" w:space="0" w:color="auto"/>
            <w:bottom w:val="none" w:sz="0" w:space="0" w:color="auto"/>
            <w:right w:val="none" w:sz="0" w:space="0" w:color="auto"/>
          </w:divBdr>
        </w:div>
        <w:div w:id="1731734391">
          <w:marLeft w:val="640"/>
          <w:marRight w:val="0"/>
          <w:marTop w:val="0"/>
          <w:marBottom w:val="0"/>
          <w:divBdr>
            <w:top w:val="none" w:sz="0" w:space="0" w:color="auto"/>
            <w:left w:val="none" w:sz="0" w:space="0" w:color="auto"/>
            <w:bottom w:val="none" w:sz="0" w:space="0" w:color="auto"/>
            <w:right w:val="none" w:sz="0" w:space="0" w:color="auto"/>
          </w:divBdr>
        </w:div>
        <w:div w:id="145753520">
          <w:marLeft w:val="640"/>
          <w:marRight w:val="0"/>
          <w:marTop w:val="0"/>
          <w:marBottom w:val="0"/>
          <w:divBdr>
            <w:top w:val="none" w:sz="0" w:space="0" w:color="auto"/>
            <w:left w:val="none" w:sz="0" w:space="0" w:color="auto"/>
            <w:bottom w:val="none" w:sz="0" w:space="0" w:color="auto"/>
            <w:right w:val="none" w:sz="0" w:space="0" w:color="auto"/>
          </w:divBdr>
        </w:div>
        <w:div w:id="812646961">
          <w:marLeft w:val="640"/>
          <w:marRight w:val="0"/>
          <w:marTop w:val="0"/>
          <w:marBottom w:val="0"/>
          <w:divBdr>
            <w:top w:val="none" w:sz="0" w:space="0" w:color="auto"/>
            <w:left w:val="none" w:sz="0" w:space="0" w:color="auto"/>
            <w:bottom w:val="none" w:sz="0" w:space="0" w:color="auto"/>
            <w:right w:val="none" w:sz="0" w:space="0" w:color="auto"/>
          </w:divBdr>
        </w:div>
        <w:div w:id="410011315">
          <w:marLeft w:val="640"/>
          <w:marRight w:val="0"/>
          <w:marTop w:val="0"/>
          <w:marBottom w:val="0"/>
          <w:divBdr>
            <w:top w:val="none" w:sz="0" w:space="0" w:color="auto"/>
            <w:left w:val="none" w:sz="0" w:space="0" w:color="auto"/>
            <w:bottom w:val="none" w:sz="0" w:space="0" w:color="auto"/>
            <w:right w:val="none" w:sz="0" w:space="0" w:color="auto"/>
          </w:divBdr>
        </w:div>
        <w:div w:id="1532914406">
          <w:marLeft w:val="640"/>
          <w:marRight w:val="0"/>
          <w:marTop w:val="0"/>
          <w:marBottom w:val="0"/>
          <w:divBdr>
            <w:top w:val="none" w:sz="0" w:space="0" w:color="auto"/>
            <w:left w:val="none" w:sz="0" w:space="0" w:color="auto"/>
            <w:bottom w:val="none" w:sz="0" w:space="0" w:color="auto"/>
            <w:right w:val="none" w:sz="0" w:space="0" w:color="auto"/>
          </w:divBdr>
        </w:div>
        <w:div w:id="633947973">
          <w:marLeft w:val="640"/>
          <w:marRight w:val="0"/>
          <w:marTop w:val="0"/>
          <w:marBottom w:val="0"/>
          <w:divBdr>
            <w:top w:val="none" w:sz="0" w:space="0" w:color="auto"/>
            <w:left w:val="none" w:sz="0" w:space="0" w:color="auto"/>
            <w:bottom w:val="none" w:sz="0" w:space="0" w:color="auto"/>
            <w:right w:val="none" w:sz="0" w:space="0" w:color="auto"/>
          </w:divBdr>
        </w:div>
        <w:div w:id="891380142">
          <w:marLeft w:val="640"/>
          <w:marRight w:val="0"/>
          <w:marTop w:val="0"/>
          <w:marBottom w:val="0"/>
          <w:divBdr>
            <w:top w:val="none" w:sz="0" w:space="0" w:color="auto"/>
            <w:left w:val="none" w:sz="0" w:space="0" w:color="auto"/>
            <w:bottom w:val="none" w:sz="0" w:space="0" w:color="auto"/>
            <w:right w:val="none" w:sz="0" w:space="0" w:color="auto"/>
          </w:divBdr>
        </w:div>
        <w:div w:id="2130663364">
          <w:marLeft w:val="640"/>
          <w:marRight w:val="0"/>
          <w:marTop w:val="0"/>
          <w:marBottom w:val="0"/>
          <w:divBdr>
            <w:top w:val="none" w:sz="0" w:space="0" w:color="auto"/>
            <w:left w:val="none" w:sz="0" w:space="0" w:color="auto"/>
            <w:bottom w:val="none" w:sz="0" w:space="0" w:color="auto"/>
            <w:right w:val="none" w:sz="0" w:space="0" w:color="auto"/>
          </w:divBdr>
        </w:div>
        <w:div w:id="277180504">
          <w:marLeft w:val="640"/>
          <w:marRight w:val="0"/>
          <w:marTop w:val="0"/>
          <w:marBottom w:val="0"/>
          <w:divBdr>
            <w:top w:val="none" w:sz="0" w:space="0" w:color="auto"/>
            <w:left w:val="none" w:sz="0" w:space="0" w:color="auto"/>
            <w:bottom w:val="none" w:sz="0" w:space="0" w:color="auto"/>
            <w:right w:val="none" w:sz="0" w:space="0" w:color="auto"/>
          </w:divBdr>
        </w:div>
        <w:div w:id="2054499714">
          <w:marLeft w:val="640"/>
          <w:marRight w:val="0"/>
          <w:marTop w:val="0"/>
          <w:marBottom w:val="0"/>
          <w:divBdr>
            <w:top w:val="none" w:sz="0" w:space="0" w:color="auto"/>
            <w:left w:val="none" w:sz="0" w:space="0" w:color="auto"/>
            <w:bottom w:val="none" w:sz="0" w:space="0" w:color="auto"/>
            <w:right w:val="none" w:sz="0" w:space="0" w:color="auto"/>
          </w:divBdr>
        </w:div>
        <w:div w:id="1795518331">
          <w:marLeft w:val="640"/>
          <w:marRight w:val="0"/>
          <w:marTop w:val="0"/>
          <w:marBottom w:val="0"/>
          <w:divBdr>
            <w:top w:val="none" w:sz="0" w:space="0" w:color="auto"/>
            <w:left w:val="none" w:sz="0" w:space="0" w:color="auto"/>
            <w:bottom w:val="none" w:sz="0" w:space="0" w:color="auto"/>
            <w:right w:val="none" w:sz="0" w:space="0" w:color="auto"/>
          </w:divBdr>
        </w:div>
        <w:div w:id="2061324843">
          <w:marLeft w:val="640"/>
          <w:marRight w:val="0"/>
          <w:marTop w:val="0"/>
          <w:marBottom w:val="0"/>
          <w:divBdr>
            <w:top w:val="none" w:sz="0" w:space="0" w:color="auto"/>
            <w:left w:val="none" w:sz="0" w:space="0" w:color="auto"/>
            <w:bottom w:val="none" w:sz="0" w:space="0" w:color="auto"/>
            <w:right w:val="none" w:sz="0" w:space="0" w:color="auto"/>
          </w:divBdr>
        </w:div>
        <w:div w:id="1341155689">
          <w:marLeft w:val="640"/>
          <w:marRight w:val="0"/>
          <w:marTop w:val="0"/>
          <w:marBottom w:val="0"/>
          <w:divBdr>
            <w:top w:val="none" w:sz="0" w:space="0" w:color="auto"/>
            <w:left w:val="none" w:sz="0" w:space="0" w:color="auto"/>
            <w:bottom w:val="none" w:sz="0" w:space="0" w:color="auto"/>
            <w:right w:val="none" w:sz="0" w:space="0" w:color="auto"/>
          </w:divBdr>
        </w:div>
        <w:div w:id="323165936">
          <w:marLeft w:val="640"/>
          <w:marRight w:val="0"/>
          <w:marTop w:val="0"/>
          <w:marBottom w:val="0"/>
          <w:divBdr>
            <w:top w:val="none" w:sz="0" w:space="0" w:color="auto"/>
            <w:left w:val="none" w:sz="0" w:space="0" w:color="auto"/>
            <w:bottom w:val="none" w:sz="0" w:space="0" w:color="auto"/>
            <w:right w:val="none" w:sz="0" w:space="0" w:color="auto"/>
          </w:divBdr>
        </w:div>
        <w:div w:id="1712195180">
          <w:marLeft w:val="640"/>
          <w:marRight w:val="0"/>
          <w:marTop w:val="0"/>
          <w:marBottom w:val="0"/>
          <w:divBdr>
            <w:top w:val="none" w:sz="0" w:space="0" w:color="auto"/>
            <w:left w:val="none" w:sz="0" w:space="0" w:color="auto"/>
            <w:bottom w:val="none" w:sz="0" w:space="0" w:color="auto"/>
            <w:right w:val="none" w:sz="0" w:space="0" w:color="auto"/>
          </w:divBdr>
        </w:div>
        <w:div w:id="1727681864">
          <w:marLeft w:val="640"/>
          <w:marRight w:val="0"/>
          <w:marTop w:val="0"/>
          <w:marBottom w:val="0"/>
          <w:divBdr>
            <w:top w:val="none" w:sz="0" w:space="0" w:color="auto"/>
            <w:left w:val="none" w:sz="0" w:space="0" w:color="auto"/>
            <w:bottom w:val="none" w:sz="0" w:space="0" w:color="auto"/>
            <w:right w:val="none" w:sz="0" w:space="0" w:color="auto"/>
          </w:divBdr>
        </w:div>
        <w:div w:id="1399940405">
          <w:marLeft w:val="640"/>
          <w:marRight w:val="0"/>
          <w:marTop w:val="0"/>
          <w:marBottom w:val="0"/>
          <w:divBdr>
            <w:top w:val="none" w:sz="0" w:space="0" w:color="auto"/>
            <w:left w:val="none" w:sz="0" w:space="0" w:color="auto"/>
            <w:bottom w:val="none" w:sz="0" w:space="0" w:color="auto"/>
            <w:right w:val="none" w:sz="0" w:space="0" w:color="auto"/>
          </w:divBdr>
        </w:div>
        <w:div w:id="1412313126">
          <w:marLeft w:val="640"/>
          <w:marRight w:val="0"/>
          <w:marTop w:val="0"/>
          <w:marBottom w:val="0"/>
          <w:divBdr>
            <w:top w:val="none" w:sz="0" w:space="0" w:color="auto"/>
            <w:left w:val="none" w:sz="0" w:space="0" w:color="auto"/>
            <w:bottom w:val="none" w:sz="0" w:space="0" w:color="auto"/>
            <w:right w:val="none" w:sz="0" w:space="0" w:color="auto"/>
          </w:divBdr>
        </w:div>
        <w:div w:id="980615240">
          <w:marLeft w:val="640"/>
          <w:marRight w:val="0"/>
          <w:marTop w:val="0"/>
          <w:marBottom w:val="0"/>
          <w:divBdr>
            <w:top w:val="none" w:sz="0" w:space="0" w:color="auto"/>
            <w:left w:val="none" w:sz="0" w:space="0" w:color="auto"/>
            <w:bottom w:val="none" w:sz="0" w:space="0" w:color="auto"/>
            <w:right w:val="none" w:sz="0" w:space="0" w:color="auto"/>
          </w:divBdr>
        </w:div>
        <w:div w:id="1228687572">
          <w:marLeft w:val="640"/>
          <w:marRight w:val="0"/>
          <w:marTop w:val="0"/>
          <w:marBottom w:val="0"/>
          <w:divBdr>
            <w:top w:val="none" w:sz="0" w:space="0" w:color="auto"/>
            <w:left w:val="none" w:sz="0" w:space="0" w:color="auto"/>
            <w:bottom w:val="none" w:sz="0" w:space="0" w:color="auto"/>
            <w:right w:val="none" w:sz="0" w:space="0" w:color="auto"/>
          </w:divBdr>
        </w:div>
        <w:div w:id="2142190712">
          <w:marLeft w:val="640"/>
          <w:marRight w:val="0"/>
          <w:marTop w:val="0"/>
          <w:marBottom w:val="0"/>
          <w:divBdr>
            <w:top w:val="none" w:sz="0" w:space="0" w:color="auto"/>
            <w:left w:val="none" w:sz="0" w:space="0" w:color="auto"/>
            <w:bottom w:val="none" w:sz="0" w:space="0" w:color="auto"/>
            <w:right w:val="none" w:sz="0" w:space="0" w:color="auto"/>
          </w:divBdr>
        </w:div>
        <w:div w:id="1334143171">
          <w:marLeft w:val="640"/>
          <w:marRight w:val="0"/>
          <w:marTop w:val="0"/>
          <w:marBottom w:val="0"/>
          <w:divBdr>
            <w:top w:val="none" w:sz="0" w:space="0" w:color="auto"/>
            <w:left w:val="none" w:sz="0" w:space="0" w:color="auto"/>
            <w:bottom w:val="none" w:sz="0" w:space="0" w:color="auto"/>
            <w:right w:val="none" w:sz="0" w:space="0" w:color="auto"/>
          </w:divBdr>
        </w:div>
        <w:div w:id="846674025">
          <w:marLeft w:val="640"/>
          <w:marRight w:val="0"/>
          <w:marTop w:val="0"/>
          <w:marBottom w:val="0"/>
          <w:divBdr>
            <w:top w:val="none" w:sz="0" w:space="0" w:color="auto"/>
            <w:left w:val="none" w:sz="0" w:space="0" w:color="auto"/>
            <w:bottom w:val="none" w:sz="0" w:space="0" w:color="auto"/>
            <w:right w:val="none" w:sz="0" w:space="0" w:color="auto"/>
          </w:divBdr>
        </w:div>
        <w:div w:id="779182947">
          <w:marLeft w:val="640"/>
          <w:marRight w:val="0"/>
          <w:marTop w:val="0"/>
          <w:marBottom w:val="0"/>
          <w:divBdr>
            <w:top w:val="none" w:sz="0" w:space="0" w:color="auto"/>
            <w:left w:val="none" w:sz="0" w:space="0" w:color="auto"/>
            <w:bottom w:val="none" w:sz="0" w:space="0" w:color="auto"/>
            <w:right w:val="none" w:sz="0" w:space="0" w:color="auto"/>
          </w:divBdr>
        </w:div>
        <w:div w:id="1836721578">
          <w:marLeft w:val="640"/>
          <w:marRight w:val="0"/>
          <w:marTop w:val="0"/>
          <w:marBottom w:val="0"/>
          <w:divBdr>
            <w:top w:val="none" w:sz="0" w:space="0" w:color="auto"/>
            <w:left w:val="none" w:sz="0" w:space="0" w:color="auto"/>
            <w:bottom w:val="none" w:sz="0" w:space="0" w:color="auto"/>
            <w:right w:val="none" w:sz="0" w:space="0" w:color="auto"/>
          </w:divBdr>
        </w:div>
        <w:div w:id="1964070903">
          <w:marLeft w:val="640"/>
          <w:marRight w:val="0"/>
          <w:marTop w:val="0"/>
          <w:marBottom w:val="0"/>
          <w:divBdr>
            <w:top w:val="none" w:sz="0" w:space="0" w:color="auto"/>
            <w:left w:val="none" w:sz="0" w:space="0" w:color="auto"/>
            <w:bottom w:val="none" w:sz="0" w:space="0" w:color="auto"/>
            <w:right w:val="none" w:sz="0" w:space="0" w:color="auto"/>
          </w:divBdr>
        </w:div>
        <w:div w:id="1343243402">
          <w:marLeft w:val="640"/>
          <w:marRight w:val="0"/>
          <w:marTop w:val="0"/>
          <w:marBottom w:val="0"/>
          <w:divBdr>
            <w:top w:val="none" w:sz="0" w:space="0" w:color="auto"/>
            <w:left w:val="none" w:sz="0" w:space="0" w:color="auto"/>
            <w:bottom w:val="none" w:sz="0" w:space="0" w:color="auto"/>
            <w:right w:val="none" w:sz="0" w:space="0" w:color="auto"/>
          </w:divBdr>
        </w:div>
        <w:div w:id="88281233">
          <w:marLeft w:val="640"/>
          <w:marRight w:val="0"/>
          <w:marTop w:val="0"/>
          <w:marBottom w:val="0"/>
          <w:divBdr>
            <w:top w:val="none" w:sz="0" w:space="0" w:color="auto"/>
            <w:left w:val="none" w:sz="0" w:space="0" w:color="auto"/>
            <w:bottom w:val="none" w:sz="0" w:space="0" w:color="auto"/>
            <w:right w:val="none" w:sz="0" w:space="0" w:color="auto"/>
          </w:divBdr>
        </w:div>
        <w:div w:id="521550101">
          <w:marLeft w:val="640"/>
          <w:marRight w:val="0"/>
          <w:marTop w:val="0"/>
          <w:marBottom w:val="0"/>
          <w:divBdr>
            <w:top w:val="none" w:sz="0" w:space="0" w:color="auto"/>
            <w:left w:val="none" w:sz="0" w:space="0" w:color="auto"/>
            <w:bottom w:val="none" w:sz="0" w:space="0" w:color="auto"/>
            <w:right w:val="none" w:sz="0" w:space="0" w:color="auto"/>
          </w:divBdr>
        </w:div>
        <w:div w:id="1735082161">
          <w:marLeft w:val="640"/>
          <w:marRight w:val="0"/>
          <w:marTop w:val="0"/>
          <w:marBottom w:val="0"/>
          <w:divBdr>
            <w:top w:val="none" w:sz="0" w:space="0" w:color="auto"/>
            <w:left w:val="none" w:sz="0" w:space="0" w:color="auto"/>
            <w:bottom w:val="none" w:sz="0" w:space="0" w:color="auto"/>
            <w:right w:val="none" w:sz="0" w:space="0" w:color="auto"/>
          </w:divBdr>
        </w:div>
        <w:div w:id="1782915428">
          <w:marLeft w:val="640"/>
          <w:marRight w:val="0"/>
          <w:marTop w:val="0"/>
          <w:marBottom w:val="0"/>
          <w:divBdr>
            <w:top w:val="none" w:sz="0" w:space="0" w:color="auto"/>
            <w:left w:val="none" w:sz="0" w:space="0" w:color="auto"/>
            <w:bottom w:val="none" w:sz="0" w:space="0" w:color="auto"/>
            <w:right w:val="none" w:sz="0" w:space="0" w:color="auto"/>
          </w:divBdr>
        </w:div>
        <w:div w:id="424691999">
          <w:marLeft w:val="640"/>
          <w:marRight w:val="0"/>
          <w:marTop w:val="0"/>
          <w:marBottom w:val="0"/>
          <w:divBdr>
            <w:top w:val="none" w:sz="0" w:space="0" w:color="auto"/>
            <w:left w:val="none" w:sz="0" w:space="0" w:color="auto"/>
            <w:bottom w:val="none" w:sz="0" w:space="0" w:color="auto"/>
            <w:right w:val="none" w:sz="0" w:space="0" w:color="auto"/>
          </w:divBdr>
        </w:div>
        <w:div w:id="1272667583">
          <w:marLeft w:val="640"/>
          <w:marRight w:val="0"/>
          <w:marTop w:val="0"/>
          <w:marBottom w:val="0"/>
          <w:divBdr>
            <w:top w:val="none" w:sz="0" w:space="0" w:color="auto"/>
            <w:left w:val="none" w:sz="0" w:space="0" w:color="auto"/>
            <w:bottom w:val="none" w:sz="0" w:space="0" w:color="auto"/>
            <w:right w:val="none" w:sz="0" w:space="0" w:color="auto"/>
          </w:divBdr>
        </w:div>
        <w:div w:id="2086032245">
          <w:marLeft w:val="640"/>
          <w:marRight w:val="0"/>
          <w:marTop w:val="0"/>
          <w:marBottom w:val="0"/>
          <w:divBdr>
            <w:top w:val="none" w:sz="0" w:space="0" w:color="auto"/>
            <w:left w:val="none" w:sz="0" w:space="0" w:color="auto"/>
            <w:bottom w:val="none" w:sz="0" w:space="0" w:color="auto"/>
            <w:right w:val="none" w:sz="0" w:space="0" w:color="auto"/>
          </w:divBdr>
        </w:div>
        <w:div w:id="1527938378">
          <w:marLeft w:val="640"/>
          <w:marRight w:val="0"/>
          <w:marTop w:val="0"/>
          <w:marBottom w:val="0"/>
          <w:divBdr>
            <w:top w:val="none" w:sz="0" w:space="0" w:color="auto"/>
            <w:left w:val="none" w:sz="0" w:space="0" w:color="auto"/>
            <w:bottom w:val="none" w:sz="0" w:space="0" w:color="auto"/>
            <w:right w:val="none" w:sz="0" w:space="0" w:color="auto"/>
          </w:divBdr>
        </w:div>
        <w:div w:id="859511201">
          <w:marLeft w:val="640"/>
          <w:marRight w:val="0"/>
          <w:marTop w:val="0"/>
          <w:marBottom w:val="0"/>
          <w:divBdr>
            <w:top w:val="none" w:sz="0" w:space="0" w:color="auto"/>
            <w:left w:val="none" w:sz="0" w:space="0" w:color="auto"/>
            <w:bottom w:val="none" w:sz="0" w:space="0" w:color="auto"/>
            <w:right w:val="none" w:sz="0" w:space="0" w:color="auto"/>
          </w:divBdr>
        </w:div>
        <w:div w:id="853153269">
          <w:marLeft w:val="640"/>
          <w:marRight w:val="0"/>
          <w:marTop w:val="0"/>
          <w:marBottom w:val="0"/>
          <w:divBdr>
            <w:top w:val="none" w:sz="0" w:space="0" w:color="auto"/>
            <w:left w:val="none" w:sz="0" w:space="0" w:color="auto"/>
            <w:bottom w:val="none" w:sz="0" w:space="0" w:color="auto"/>
            <w:right w:val="none" w:sz="0" w:space="0" w:color="auto"/>
          </w:divBdr>
        </w:div>
        <w:div w:id="1515607387">
          <w:marLeft w:val="640"/>
          <w:marRight w:val="0"/>
          <w:marTop w:val="0"/>
          <w:marBottom w:val="0"/>
          <w:divBdr>
            <w:top w:val="none" w:sz="0" w:space="0" w:color="auto"/>
            <w:left w:val="none" w:sz="0" w:space="0" w:color="auto"/>
            <w:bottom w:val="none" w:sz="0" w:space="0" w:color="auto"/>
            <w:right w:val="none" w:sz="0" w:space="0" w:color="auto"/>
          </w:divBdr>
        </w:div>
        <w:div w:id="308752122">
          <w:marLeft w:val="640"/>
          <w:marRight w:val="0"/>
          <w:marTop w:val="0"/>
          <w:marBottom w:val="0"/>
          <w:divBdr>
            <w:top w:val="none" w:sz="0" w:space="0" w:color="auto"/>
            <w:left w:val="none" w:sz="0" w:space="0" w:color="auto"/>
            <w:bottom w:val="none" w:sz="0" w:space="0" w:color="auto"/>
            <w:right w:val="none" w:sz="0" w:space="0" w:color="auto"/>
          </w:divBdr>
        </w:div>
        <w:div w:id="857036982">
          <w:marLeft w:val="640"/>
          <w:marRight w:val="0"/>
          <w:marTop w:val="0"/>
          <w:marBottom w:val="0"/>
          <w:divBdr>
            <w:top w:val="none" w:sz="0" w:space="0" w:color="auto"/>
            <w:left w:val="none" w:sz="0" w:space="0" w:color="auto"/>
            <w:bottom w:val="none" w:sz="0" w:space="0" w:color="auto"/>
            <w:right w:val="none" w:sz="0" w:space="0" w:color="auto"/>
          </w:divBdr>
        </w:div>
        <w:div w:id="1314945695">
          <w:marLeft w:val="640"/>
          <w:marRight w:val="0"/>
          <w:marTop w:val="0"/>
          <w:marBottom w:val="0"/>
          <w:divBdr>
            <w:top w:val="none" w:sz="0" w:space="0" w:color="auto"/>
            <w:left w:val="none" w:sz="0" w:space="0" w:color="auto"/>
            <w:bottom w:val="none" w:sz="0" w:space="0" w:color="auto"/>
            <w:right w:val="none" w:sz="0" w:space="0" w:color="auto"/>
          </w:divBdr>
        </w:div>
        <w:div w:id="1519805458">
          <w:marLeft w:val="640"/>
          <w:marRight w:val="0"/>
          <w:marTop w:val="0"/>
          <w:marBottom w:val="0"/>
          <w:divBdr>
            <w:top w:val="none" w:sz="0" w:space="0" w:color="auto"/>
            <w:left w:val="none" w:sz="0" w:space="0" w:color="auto"/>
            <w:bottom w:val="none" w:sz="0" w:space="0" w:color="auto"/>
            <w:right w:val="none" w:sz="0" w:space="0" w:color="auto"/>
          </w:divBdr>
        </w:div>
        <w:div w:id="459225032">
          <w:marLeft w:val="640"/>
          <w:marRight w:val="0"/>
          <w:marTop w:val="0"/>
          <w:marBottom w:val="0"/>
          <w:divBdr>
            <w:top w:val="none" w:sz="0" w:space="0" w:color="auto"/>
            <w:left w:val="none" w:sz="0" w:space="0" w:color="auto"/>
            <w:bottom w:val="none" w:sz="0" w:space="0" w:color="auto"/>
            <w:right w:val="none" w:sz="0" w:space="0" w:color="auto"/>
          </w:divBdr>
        </w:div>
        <w:div w:id="84419382">
          <w:marLeft w:val="640"/>
          <w:marRight w:val="0"/>
          <w:marTop w:val="0"/>
          <w:marBottom w:val="0"/>
          <w:divBdr>
            <w:top w:val="none" w:sz="0" w:space="0" w:color="auto"/>
            <w:left w:val="none" w:sz="0" w:space="0" w:color="auto"/>
            <w:bottom w:val="none" w:sz="0" w:space="0" w:color="auto"/>
            <w:right w:val="none" w:sz="0" w:space="0" w:color="auto"/>
          </w:divBdr>
        </w:div>
        <w:div w:id="1506935768">
          <w:marLeft w:val="640"/>
          <w:marRight w:val="0"/>
          <w:marTop w:val="0"/>
          <w:marBottom w:val="0"/>
          <w:divBdr>
            <w:top w:val="none" w:sz="0" w:space="0" w:color="auto"/>
            <w:left w:val="none" w:sz="0" w:space="0" w:color="auto"/>
            <w:bottom w:val="none" w:sz="0" w:space="0" w:color="auto"/>
            <w:right w:val="none" w:sz="0" w:space="0" w:color="auto"/>
          </w:divBdr>
        </w:div>
        <w:div w:id="2014917744">
          <w:marLeft w:val="640"/>
          <w:marRight w:val="0"/>
          <w:marTop w:val="0"/>
          <w:marBottom w:val="0"/>
          <w:divBdr>
            <w:top w:val="none" w:sz="0" w:space="0" w:color="auto"/>
            <w:left w:val="none" w:sz="0" w:space="0" w:color="auto"/>
            <w:bottom w:val="none" w:sz="0" w:space="0" w:color="auto"/>
            <w:right w:val="none" w:sz="0" w:space="0" w:color="auto"/>
          </w:divBdr>
        </w:div>
        <w:div w:id="1156844926">
          <w:marLeft w:val="640"/>
          <w:marRight w:val="0"/>
          <w:marTop w:val="0"/>
          <w:marBottom w:val="0"/>
          <w:divBdr>
            <w:top w:val="none" w:sz="0" w:space="0" w:color="auto"/>
            <w:left w:val="none" w:sz="0" w:space="0" w:color="auto"/>
            <w:bottom w:val="none" w:sz="0" w:space="0" w:color="auto"/>
            <w:right w:val="none" w:sz="0" w:space="0" w:color="auto"/>
          </w:divBdr>
        </w:div>
        <w:div w:id="379786121">
          <w:marLeft w:val="640"/>
          <w:marRight w:val="0"/>
          <w:marTop w:val="0"/>
          <w:marBottom w:val="0"/>
          <w:divBdr>
            <w:top w:val="none" w:sz="0" w:space="0" w:color="auto"/>
            <w:left w:val="none" w:sz="0" w:space="0" w:color="auto"/>
            <w:bottom w:val="none" w:sz="0" w:space="0" w:color="auto"/>
            <w:right w:val="none" w:sz="0" w:space="0" w:color="auto"/>
          </w:divBdr>
        </w:div>
        <w:div w:id="237133810">
          <w:marLeft w:val="640"/>
          <w:marRight w:val="0"/>
          <w:marTop w:val="0"/>
          <w:marBottom w:val="0"/>
          <w:divBdr>
            <w:top w:val="none" w:sz="0" w:space="0" w:color="auto"/>
            <w:left w:val="none" w:sz="0" w:space="0" w:color="auto"/>
            <w:bottom w:val="none" w:sz="0" w:space="0" w:color="auto"/>
            <w:right w:val="none" w:sz="0" w:space="0" w:color="auto"/>
          </w:divBdr>
        </w:div>
        <w:div w:id="2029519587">
          <w:marLeft w:val="640"/>
          <w:marRight w:val="0"/>
          <w:marTop w:val="0"/>
          <w:marBottom w:val="0"/>
          <w:divBdr>
            <w:top w:val="none" w:sz="0" w:space="0" w:color="auto"/>
            <w:left w:val="none" w:sz="0" w:space="0" w:color="auto"/>
            <w:bottom w:val="none" w:sz="0" w:space="0" w:color="auto"/>
            <w:right w:val="none" w:sz="0" w:space="0" w:color="auto"/>
          </w:divBdr>
        </w:div>
        <w:div w:id="1359162662">
          <w:marLeft w:val="640"/>
          <w:marRight w:val="0"/>
          <w:marTop w:val="0"/>
          <w:marBottom w:val="0"/>
          <w:divBdr>
            <w:top w:val="none" w:sz="0" w:space="0" w:color="auto"/>
            <w:left w:val="none" w:sz="0" w:space="0" w:color="auto"/>
            <w:bottom w:val="none" w:sz="0" w:space="0" w:color="auto"/>
            <w:right w:val="none" w:sz="0" w:space="0" w:color="auto"/>
          </w:divBdr>
        </w:div>
        <w:div w:id="541669988">
          <w:marLeft w:val="640"/>
          <w:marRight w:val="0"/>
          <w:marTop w:val="0"/>
          <w:marBottom w:val="0"/>
          <w:divBdr>
            <w:top w:val="none" w:sz="0" w:space="0" w:color="auto"/>
            <w:left w:val="none" w:sz="0" w:space="0" w:color="auto"/>
            <w:bottom w:val="none" w:sz="0" w:space="0" w:color="auto"/>
            <w:right w:val="none" w:sz="0" w:space="0" w:color="auto"/>
          </w:divBdr>
        </w:div>
        <w:div w:id="430661444">
          <w:marLeft w:val="640"/>
          <w:marRight w:val="0"/>
          <w:marTop w:val="0"/>
          <w:marBottom w:val="0"/>
          <w:divBdr>
            <w:top w:val="none" w:sz="0" w:space="0" w:color="auto"/>
            <w:left w:val="none" w:sz="0" w:space="0" w:color="auto"/>
            <w:bottom w:val="none" w:sz="0" w:space="0" w:color="auto"/>
            <w:right w:val="none" w:sz="0" w:space="0" w:color="auto"/>
          </w:divBdr>
        </w:div>
        <w:div w:id="1328905355">
          <w:marLeft w:val="640"/>
          <w:marRight w:val="0"/>
          <w:marTop w:val="0"/>
          <w:marBottom w:val="0"/>
          <w:divBdr>
            <w:top w:val="none" w:sz="0" w:space="0" w:color="auto"/>
            <w:left w:val="none" w:sz="0" w:space="0" w:color="auto"/>
            <w:bottom w:val="none" w:sz="0" w:space="0" w:color="auto"/>
            <w:right w:val="none" w:sz="0" w:space="0" w:color="auto"/>
          </w:divBdr>
        </w:div>
        <w:div w:id="258174772">
          <w:marLeft w:val="640"/>
          <w:marRight w:val="0"/>
          <w:marTop w:val="0"/>
          <w:marBottom w:val="0"/>
          <w:divBdr>
            <w:top w:val="none" w:sz="0" w:space="0" w:color="auto"/>
            <w:left w:val="none" w:sz="0" w:space="0" w:color="auto"/>
            <w:bottom w:val="none" w:sz="0" w:space="0" w:color="auto"/>
            <w:right w:val="none" w:sz="0" w:space="0" w:color="auto"/>
          </w:divBdr>
        </w:div>
        <w:div w:id="1215851336">
          <w:marLeft w:val="640"/>
          <w:marRight w:val="0"/>
          <w:marTop w:val="0"/>
          <w:marBottom w:val="0"/>
          <w:divBdr>
            <w:top w:val="none" w:sz="0" w:space="0" w:color="auto"/>
            <w:left w:val="none" w:sz="0" w:space="0" w:color="auto"/>
            <w:bottom w:val="none" w:sz="0" w:space="0" w:color="auto"/>
            <w:right w:val="none" w:sz="0" w:space="0" w:color="auto"/>
          </w:divBdr>
        </w:div>
        <w:div w:id="1079208803">
          <w:marLeft w:val="640"/>
          <w:marRight w:val="0"/>
          <w:marTop w:val="0"/>
          <w:marBottom w:val="0"/>
          <w:divBdr>
            <w:top w:val="none" w:sz="0" w:space="0" w:color="auto"/>
            <w:left w:val="none" w:sz="0" w:space="0" w:color="auto"/>
            <w:bottom w:val="none" w:sz="0" w:space="0" w:color="auto"/>
            <w:right w:val="none" w:sz="0" w:space="0" w:color="auto"/>
          </w:divBdr>
        </w:div>
        <w:div w:id="1619020777">
          <w:marLeft w:val="640"/>
          <w:marRight w:val="0"/>
          <w:marTop w:val="0"/>
          <w:marBottom w:val="0"/>
          <w:divBdr>
            <w:top w:val="none" w:sz="0" w:space="0" w:color="auto"/>
            <w:left w:val="none" w:sz="0" w:space="0" w:color="auto"/>
            <w:bottom w:val="none" w:sz="0" w:space="0" w:color="auto"/>
            <w:right w:val="none" w:sz="0" w:space="0" w:color="auto"/>
          </w:divBdr>
        </w:div>
        <w:div w:id="1469318827">
          <w:marLeft w:val="640"/>
          <w:marRight w:val="0"/>
          <w:marTop w:val="0"/>
          <w:marBottom w:val="0"/>
          <w:divBdr>
            <w:top w:val="none" w:sz="0" w:space="0" w:color="auto"/>
            <w:left w:val="none" w:sz="0" w:space="0" w:color="auto"/>
            <w:bottom w:val="none" w:sz="0" w:space="0" w:color="auto"/>
            <w:right w:val="none" w:sz="0" w:space="0" w:color="auto"/>
          </w:divBdr>
        </w:div>
        <w:div w:id="1255094247">
          <w:marLeft w:val="640"/>
          <w:marRight w:val="0"/>
          <w:marTop w:val="0"/>
          <w:marBottom w:val="0"/>
          <w:divBdr>
            <w:top w:val="none" w:sz="0" w:space="0" w:color="auto"/>
            <w:left w:val="none" w:sz="0" w:space="0" w:color="auto"/>
            <w:bottom w:val="none" w:sz="0" w:space="0" w:color="auto"/>
            <w:right w:val="none" w:sz="0" w:space="0" w:color="auto"/>
          </w:divBdr>
        </w:div>
        <w:div w:id="701711863">
          <w:marLeft w:val="640"/>
          <w:marRight w:val="0"/>
          <w:marTop w:val="0"/>
          <w:marBottom w:val="0"/>
          <w:divBdr>
            <w:top w:val="none" w:sz="0" w:space="0" w:color="auto"/>
            <w:left w:val="none" w:sz="0" w:space="0" w:color="auto"/>
            <w:bottom w:val="none" w:sz="0" w:space="0" w:color="auto"/>
            <w:right w:val="none" w:sz="0" w:space="0" w:color="auto"/>
          </w:divBdr>
        </w:div>
        <w:div w:id="1046953856">
          <w:marLeft w:val="640"/>
          <w:marRight w:val="0"/>
          <w:marTop w:val="0"/>
          <w:marBottom w:val="0"/>
          <w:divBdr>
            <w:top w:val="none" w:sz="0" w:space="0" w:color="auto"/>
            <w:left w:val="none" w:sz="0" w:space="0" w:color="auto"/>
            <w:bottom w:val="none" w:sz="0" w:space="0" w:color="auto"/>
            <w:right w:val="none" w:sz="0" w:space="0" w:color="auto"/>
          </w:divBdr>
        </w:div>
        <w:div w:id="729036345">
          <w:marLeft w:val="640"/>
          <w:marRight w:val="0"/>
          <w:marTop w:val="0"/>
          <w:marBottom w:val="0"/>
          <w:divBdr>
            <w:top w:val="none" w:sz="0" w:space="0" w:color="auto"/>
            <w:left w:val="none" w:sz="0" w:space="0" w:color="auto"/>
            <w:bottom w:val="none" w:sz="0" w:space="0" w:color="auto"/>
            <w:right w:val="none" w:sz="0" w:space="0" w:color="auto"/>
          </w:divBdr>
        </w:div>
        <w:div w:id="1182669088">
          <w:marLeft w:val="640"/>
          <w:marRight w:val="0"/>
          <w:marTop w:val="0"/>
          <w:marBottom w:val="0"/>
          <w:divBdr>
            <w:top w:val="none" w:sz="0" w:space="0" w:color="auto"/>
            <w:left w:val="none" w:sz="0" w:space="0" w:color="auto"/>
            <w:bottom w:val="none" w:sz="0" w:space="0" w:color="auto"/>
            <w:right w:val="none" w:sz="0" w:space="0" w:color="auto"/>
          </w:divBdr>
        </w:div>
        <w:div w:id="1886986879">
          <w:marLeft w:val="640"/>
          <w:marRight w:val="0"/>
          <w:marTop w:val="0"/>
          <w:marBottom w:val="0"/>
          <w:divBdr>
            <w:top w:val="none" w:sz="0" w:space="0" w:color="auto"/>
            <w:left w:val="none" w:sz="0" w:space="0" w:color="auto"/>
            <w:bottom w:val="none" w:sz="0" w:space="0" w:color="auto"/>
            <w:right w:val="none" w:sz="0" w:space="0" w:color="auto"/>
          </w:divBdr>
        </w:div>
        <w:div w:id="1769428572">
          <w:marLeft w:val="640"/>
          <w:marRight w:val="0"/>
          <w:marTop w:val="0"/>
          <w:marBottom w:val="0"/>
          <w:divBdr>
            <w:top w:val="none" w:sz="0" w:space="0" w:color="auto"/>
            <w:left w:val="none" w:sz="0" w:space="0" w:color="auto"/>
            <w:bottom w:val="none" w:sz="0" w:space="0" w:color="auto"/>
            <w:right w:val="none" w:sz="0" w:space="0" w:color="auto"/>
          </w:divBdr>
        </w:div>
      </w:divsChild>
    </w:div>
    <w:div w:id="578439414">
      <w:bodyDiv w:val="1"/>
      <w:marLeft w:val="0"/>
      <w:marRight w:val="0"/>
      <w:marTop w:val="0"/>
      <w:marBottom w:val="0"/>
      <w:divBdr>
        <w:top w:val="none" w:sz="0" w:space="0" w:color="auto"/>
        <w:left w:val="none" w:sz="0" w:space="0" w:color="auto"/>
        <w:bottom w:val="none" w:sz="0" w:space="0" w:color="auto"/>
        <w:right w:val="none" w:sz="0" w:space="0" w:color="auto"/>
      </w:divBdr>
      <w:divsChild>
        <w:div w:id="336083040">
          <w:marLeft w:val="640"/>
          <w:marRight w:val="0"/>
          <w:marTop w:val="0"/>
          <w:marBottom w:val="0"/>
          <w:divBdr>
            <w:top w:val="none" w:sz="0" w:space="0" w:color="auto"/>
            <w:left w:val="none" w:sz="0" w:space="0" w:color="auto"/>
            <w:bottom w:val="none" w:sz="0" w:space="0" w:color="auto"/>
            <w:right w:val="none" w:sz="0" w:space="0" w:color="auto"/>
          </w:divBdr>
        </w:div>
        <w:div w:id="1141115456">
          <w:marLeft w:val="640"/>
          <w:marRight w:val="0"/>
          <w:marTop w:val="0"/>
          <w:marBottom w:val="0"/>
          <w:divBdr>
            <w:top w:val="none" w:sz="0" w:space="0" w:color="auto"/>
            <w:left w:val="none" w:sz="0" w:space="0" w:color="auto"/>
            <w:bottom w:val="none" w:sz="0" w:space="0" w:color="auto"/>
            <w:right w:val="none" w:sz="0" w:space="0" w:color="auto"/>
          </w:divBdr>
        </w:div>
        <w:div w:id="1113863340">
          <w:marLeft w:val="640"/>
          <w:marRight w:val="0"/>
          <w:marTop w:val="0"/>
          <w:marBottom w:val="0"/>
          <w:divBdr>
            <w:top w:val="none" w:sz="0" w:space="0" w:color="auto"/>
            <w:left w:val="none" w:sz="0" w:space="0" w:color="auto"/>
            <w:bottom w:val="none" w:sz="0" w:space="0" w:color="auto"/>
            <w:right w:val="none" w:sz="0" w:space="0" w:color="auto"/>
          </w:divBdr>
        </w:div>
        <w:div w:id="1303999407">
          <w:marLeft w:val="640"/>
          <w:marRight w:val="0"/>
          <w:marTop w:val="0"/>
          <w:marBottom w:val="0"/>
          <w:divBdr>
            <w:top w:val="none" w:sz="0" w:space="0" w:color="auto"/>
            <w:left w:val="none" w:sz="0" w:space="0" w:color="auto"/>
            <w:bottom w:val="none" w:sz="0" w:space="0" w:color="auto"/>
            <w:right w:val="none" w:sz="0" w:space="0" w:color="auto"/>
          </w:divBdr>
        </w:div>
        <w:div w:id="751663535">
          <w:marLeft w:val="640"/>
          <w:marRight w:val="0"/>
          <w:marTop w:val="0"/>
          <w:marBottom w:val="0"/>
          <w:divBdr>
            <w:top w:val="none" w:sz="0" w:space="0" w:color="auto"/>
            <w:left w:val="none" w:sz="0" w:space="0" w:color="auto"/>
            <w:bottom w:val="none" w:sz="0" w:space="0" w:color="auto"/>
            <w:right w:val="none" w:sz="0" w:space="0" w:color="auto"/>
          </w:divBdr>
        </w:div>
        <w:div w:id="1566530633">
          <w:marLeft w:val="640"/>
          <w:marRight w:val="0"/>
          <w:marTop w:val="0"/>
          <w:marBottom w:val="0"/>
          <w:divBdr>
            <w:top w:val="none" w:sz="0" w:space="0" w:color="auto"/>
            <w:left w:val="none" w:sz="0" w:space="0" w:color="auto"/>
            <w:bottom w:val="none" w:sz="0" w:space="0" w:color="auto"/>
            <w:right w:val="none" w:sz="0" w:space="0" w:color="auto"/>
          </w:divBdr>
        </w:div>
        <w:div w:id="2099403404">
          <w:marLeft w:val="640"/>
          <w:marRight w:val="0"/>
          <w:marTop w:val="0"/>
          <w:marBottom w:val="0"/>
          <w:divBdr>
            <w:top w:val="none" w:sz="0" w:space="0" w:color="auto"/>
            <w:left w:val="none" w:sz="0" w:space="0" w:color="auto"/>
            <w:bottom w:val="none" w:sz="0" w:space="0" w:color="auto"/>
            <w:right w:val="none" w:sz="0" w:space="0" w:color="auto"/>
          </w:divBdr>
        </w:div>
        <w:div w:id="1608348424">
          <w:marLeft w:val="640"/>
          <w:marRight w:val="0"/>
          <w:marTop w:val="0"/>
          <w:marBottom w:val="0"/>
          <w:divBdr>
            <w:top w:val="none" w:sz="0" w:space="0" w:color="auto"/>
            <w:left w:val="none" w:sz="0" w:space="0" w:color="auto"/>
            <w:bottom w:val="none" w:sz="0" w:space="0" w:color="auto"/>
            <w:right w:val="none" w:sz="0" w:space="0" w:color="auto"/>
          </w:divBdr>
        </w:div>
        <w:div w:id="736903363">
          <w:marLeft w:val="640"/>
          <w:marRight w:val="0"/>
          <w:marTop w:val="0"/>
          <w:marBottom w:val="0"/>
          <w:divBdr>
            <w:top w:val="none" w:sz="0" w:space="0" w:color="auto"/>
            <w:left w:val="none" w:sz="0" w:space="0" w:color="auto"/>
            <w:bottom w:val="none" w:sz="0" w:space="0" w:color="auto"/>
            <w:right w:val="none" w:sz="0" w:space="0" w:color="auto"/>
          </w:divBdr>
        </w:div>
        <w:div w:id="104011109">
          <w:marLeft w:val="640"/>
          <w:marRight w:val="0"/>
          <w:marTop w:val="0"/>
          <w:marBottom w:val="0"/>
          <w:divBdr>
            <w:top w:val="none" w:sz="0" w:space="0" w:color="auto"/>
            <w:left w:val="none" w:sz="0" w:space="0" w:color="auto"/>
            <w:bottom w:val="none" w:sz="0" w:space="0" w:color="auto"/>
            <w:right w:val="none" w:sz="0" w:space="0" w:color="auto"/>
          </w:divBdr>
        </w:div>
        <w:div w:id="1306357213">
          <w:marLeft w:val="640"/>
          <w:marRight w:val="0"/>
          <w:marTop w:val="0"/>
          <w:marBottom w:val="0"/>
          <w:divBdr>
            <w:top w:val="none" w:sz="0" w:space="0" w:color="auto"/>
            <w:left w:val="none" w:sz="0" w:space="0" w:color="auto"/>
            <w:bottom w:val="none" w:sz="0" w:space="0" w:color="auto"/>
            <w:right w:val="none" w:sz="0" w:space="0" w:color="auto"/>
          </w:divBdr>
        </w:div>
        <w:div w:id="1918904893">
          <w:marLeft w:val="640"/>
          <w:marRight w:val="0"/>
          <w:marTop w:val="0"/>
          <w:marBottom w:val="0"/>
          <w:divBdr>
            <w:top w:val="none" w:sz="0" w:space="0" w:color="auto"/>
            <w:left w:val="none" w:sz="0" w:space="0" w:color="auto"/>
            <w:bottom w:val="none" w:sz="0" w:space="0" w:color="auto"/>
            <w:right w:val="none" w:sz="0" w:space="0" w:color="auto"/>
          </w:divBdr>
        </w:div>
        <w:div w:id="1937011606">
          <w:marLeft w:val="640"/>
          <w:marRight w:val="0"/>
          <w:marTop w:val="0"/>
          <w:marBottom w:val="0"/>
          <w:divBdr>
            <w:top w:val="none" w:sz="0" w:space="0" w:color="auto"/>
            <w:left w:val="none" w:sz="0" w:space="0" w:color="auto"/>
            <w:bottom w:val="none" w:sz="0" w:space="0" w:color="auto"/>
            <w:right w:val="none" w:sz="0" w:space="0" w:color="auto"/>
          </w:divBdr>
        </w:div>
        <w:div w:id="1833175689">
          <w:marLeft w:val="640"/>
          <w:marRight w:val="0"/>
          <w:marTop w:val="0"/>
          <w:marBottom w:val="0"/>
          <w:divBdr>
            <w:top w:val="none" w:sz="0" w:space="0" w:color="auto"/>
            <w:left w:val="none" w:sz="0" w:space="0" w:color="auto"/>
            <w:bottom w:val="none" w:sz="0" w:space="0" w:color="auto"/>
            <w:right w:val="none" w:sz="0" w:space="0" w:color="auto"/>
          </w:divBdr>
        </w:div>
        <w:div w:id="786120787">
          <w:marLeft w:val="640"/>
          <w:marRight w:val="0"/>
          <w:marTop w:val="0"/>
          <w:marBottom w:val="0"/>
          <w:divBdr>
            <w:top w:val="none" w:sz="0" w:space="0" w:color="auto"/>
            <w:left w:val="none" w:sz="0" w:space="0" w:color="auto"/>
            <w:bottom w:val="none" w:sz="0" w:space="0" w:color="auto"/>
            <w:right w:val="none" w:sz="0" w:space="0" w:color="auto"/>
          </w:divBdr>
        </w:div>
        <w:div w:id="1292322640">
          <w:marLeft w:val="640"/>
          <w:marRight w:val="0"/>
          <w:marTop w:val="0"/>
          <w:marBottom w:val="0"/>
          <w:divBdr>
            <w:top w:val="none" w:sz="0" w:space="0" w:color="auto"/>
            <w:left w:val="none" w:sz="0" w:space="0" w:color="auto"/>
            <w:bottom w:val="none" w:sz="0" w:space="0" w:color="auto"/>
            <w:right w:val="none" w:sz="0" w:space="0" w:color="auto"/>
          </w:divBdr>
        </w:div>
        <w:div w:id="1714962071">
          <w:marLeft w:val="640"/>
          <w:marRight w:val="0"/>
          <w:marTop w:val="0"/>
          <w:marBottom w:val="0"/>
          <w:divBdr>
            <w:top w:val="none" w:sz="0" w:space="0" w:color="auto"/>
            <w:left w:val="none" w:sz="0" w:space="0" w:color="auto"/>
            <w:bottom w:val="none" w:sz="0" w:space="0" w:color="auto"/>
            <w:right w:val="none" w:sz="0" w:space="0" w:color="auto"/>
          </w:divBdr>
        </w:div>
        <w:div w:id="1255817522">
          <w:marLeft w:val="640"/>
          <w:marRight w:val="0"/>
          <w:marTop w:val="0"/>
          <w:marBottom w:val="0"/>
          <w:divBdr>
            <w:top w:val="none" w:sz="0" w:space="0" w:color="auto"/>
            <w:left w:val="none" w:sz="0" w:space="0" w:color="auto"/>
            <w:bottom w:val="none" w:sz="0" w:space="0" w:color="auto"/>
            <w:right w:val="none" w:sz="0" w:space="0" w:color="auto"/>
          </w:divBdr>
        </w:div>
        <w:div w:id="723675050">
          <w:marLeft w:val="640"/>
          <w:marRight w:val="0"/>
          <w:marTop w:val="0"/>
          <w:marBottom w:val="0"/>
          <w:divBdr>
            <w:top w:val="none" w:sz="0" w:space="0" w:color="auto"/>
            <w:left w:val="none" w:sz="0" w:space="0" w:color="auto"/>
            <w:bottom w:val="none" w:sz="0" w:space="0" w:color="auto"/>
            <w:right w:val="none" w:sz="0" w:space="0" w:color="auto"/>
          </w:divBdr>
        </w:div>
        <w:div w:id="514807714">
          <w:marLeft w:val="640"/>
          <w:marRight w:val="0"/>
          <w:marTop w:val="0"/>
          <w:marBottom w:val="0"/>
          <w:divBdr>
            <w:top w:val="none" w:sz="0" w:space="0" w:color="auto"/>
            <w:left w:val="none" w:sz="0" w:space="0" w:color="auto"/>
            <w:bottom w:val="none" w:sz="0" w:space="0" w:color="auto"/>
            <w:right w:val="none" w:sz="0" w:space="0" w:color="auto"/>
          </w:divBdr>
        </w:div>
        <w:div w:id="135149750">
          <w:marLeft w:val="640"/>
          <w:marRight w:val="0"/>
          <w:marTop w:val="0"/>
          <w:marBottom w:val="0"/>
          <w:divBdr>
            <w:top w:val="none" w:sz="0" w:space="0" w:color="auto"/>
            <w:left w:val="none" w:sz="0" w:space="0" w:color="auto"/>
            <w:bottom w:val="none" w:sz="0" w:space="0" w:color="auto"/>
            <w:right w:val="none" w:sz="0" w:space="0" w:color="auto"/>
          </w:divBdr>
        </w:div>
        <w:div w:id="708535447">
          <w:marLeft w:val="640"/>
          <w:marRight w:val="0"/>
          <w:marTop w:val="0"/>
          <w:marBottom w:val="0"/>
          <w:divBdr>
            <w:top w:val="none" w:sz="0" w:space="0" w:color="auto"/>
            <w:left w:val="none" w:sz="0" w:space="0" w:color="auto"/>
            <w:bottom w:val="none" w:sz="0" w:space="0" w:color="auto"/>
            <w:right w:val="none" w:sz="0" w:space="0" w:color="auto"/>
          </w:divBdr>
        </w:div>
        <w:div w:id="527256796">
          <w:marLeft w:val="640"/>
          <w:marRight w:val="0"/>
          <w:marTop w:val="0"/>
          <w:marBottom w:val="0"/>
          <w:divBdr>
            <w:top w:val="none" w:sz="0" w:space="0" w:color="auto"/>
            <w:left w:val="none" w:sz="0" w:space="0" w:color="auto"/>
            <w:bottom w:val="none" w:sz="0" w:space="0" w:color="auto"/>
            <w:right w:val="none" w:sz="0" w:space="0" w:color="auto"/>
          </w:divBdr>
        </w:div>
        <w:div w:id="1173645323">
          <w:marLeft w:val="640"/>
          <w:marRight w:val="0"/>
          <w:marTop w:val="0"/>
          <w:marBottom w:val="0"/>
          <w:divBdr>
            <w:top w:val="none" w:sz="0" w:space="0" w:color="auto"/>
            <w:left w:val="none" w:sz="0" w:space="0" w:color="auto"/>
            <w:bottom w:val="none" w:sz="0" w:space="0" w:color="auto"/>
            <w:right w:val="none" w:sz="0" w:space="0" w:color="auto"/>
          </w:divBdr>
        </w:div>
        <w:div w:id="75830326">
          <w:marLeft w:val="640"/>
          <w:marRight w:val="0"/>
          <w:marTop w:val="0"/>
          <w:marBottom w:val="0"/>
          <w:divBdr>
            <w:top w:val="none" w:sz="0" w:space="0" w:color="auto"/>
            <w:left w:val="none" w:sz="0" w:space="0" w:color="auto"/>
            <w:bottom w:val="none" w:sz="0" w:space="0" w:color="auto"/>
            <w:right w:val="none" w:sz="0" w:space="0" w:color="auto"/>
          </w:divBdr>
        </w:div>
        <w:div w:id="1999652000">
          <w:marLeft w:val="640"/>
          <w:marRight w:val="0"/>
          <w:marTop w:val="0"/>
          <w:marBottom w:val="0"/>
          <w:divBdr>
            <w:top w:val="none" w:sz="0" w:space="0" w:color="auto"/>
            <w:left w:val="none" w:sz="0" w:space="0" w:color="auto"/>
            <w:bottom w:val="none" w:sz="0" w:space="0" w:color="auto"/>
            <w:right w:val="none" w:sz="0" w:space="0" w:color="auto"/>
          </w:divBdr>
        </w:div>
        <w:div w:id="1262956868">
          <w:marLeft w:val="640"/>
          <w:marRight w:val="0"/>
          <w:marTop w:val="0"/>
          <w:marBottom w:val="0"/>
          <w:divBdr>
            <w:top w:val="none" w:sz="0" w:space="0" w:color="auto"/>
            <w:left w:val="none" w:sz="0" w:space="0" w:color="auto"/>
            <w:bottom w:val="none" w:sz="0" w:space="0" w:color="auto"/>
            <w:right w:val="none" w:sz="0" w:space="0" w:color="auto"/>
          </w:divBdr>
        </w:div>
        <w:div w:id="552927261">
          <w:marLeft w:val="640"/>
          <w:marRight w:val="0"/>
          <w:marTop w:val="0"/>
          <w:marBottom w:val="0"/>
          <w:divBdr>
            <w:top w:val="none" w:sz="0" w:space="0" w:color="auto"/>
            <w:left w:val="none" w:sz="0" w:space="0" w:color="auto"/>
            <w:bottom w:val="none" w:sz="0" w:space="0" w:color="auto"/>
            <w:right w:val="none" w:sz="0" w:space="0" w:color="auto"/>
          </w:divBdr>
        </w:div>
        <w:div w:id="1707635897">
          <w:marLeft w:val="640"/>
          <w:marRight w:val="0"/>
          <w:marTop w:val="0"/>
          <w:marBottom w:val="0"/>
          <w:divBdr>
            <w:top w:val="none" w:sz="0" w:space="0" w:color="auto"/>
            <w:left w:val="none" w:sz="0" w:space="0" w:color="auto"/>
            <w:bottom w:val="none" w:sz="0" w:space="0" w:color="auto"/>
            <w:right w:val="none" w:sz="0" w:space="0" w:color="auto"/>
          </w:divBdr>
        </w:div>
        <w:div w:id="2094811951">
          <w:marLeft w:val="640"/>
          <w:marRight w:val="0"/>
          <w:marTop w:val="0"/>
          <w:marBottom w:val="0"/>
          <w:divBdr>
            <w:top w:val="none" w:sz="0" w:space="0" w:color="auto"/>
            <w:left w:val="none" w:sz="0" w:space="0" w:color="auto"/>
            <w:bottom w:val="none" w:sz="0" w:space="0" w:color="auto"/>
            <w:right w:val="none" w:sz="0" w:space="0" w:color="auto"/>
          </w:divBdr>
        </w:div>
        <w:div w:id="1794060906">
          <w:marLeft w:val="640"/>
          <w:marRight w:val="0"/>
          <w:marTop w:val="0"/>
          <w:marBottom w:val="0"/>
          <w:divBdr>
            <w:top w:val="none" w:sz="0" w:space="0" w:color="auto"/>
            <w:left w:val="none" w:sz="0" w:space="0" w:color="auto"/>
            <w:bottom w:val="none" w:sz="0" w:space="0" w:color="auto"/>
            <w:right w:val="none" w:sz="0" w:space="0" w:color="auto"/>
          </w:divBdr>
        </w:div>
        <w:div w:id="486173181">
          <w:marLeft w:val="640"/>
          <w:marRight w:val="0"/>
          <w:marTop w:val="0"/>
          <w:marBottom w:val="0"/>
          <w:divBdr>
            <w:top w:val="none" w:sz="0" w:space="0" w:color="auto"/>
            <w:left w:val="none" w:sz="0" w:space="0" w:color="auto"/>
            <w:bottom w:val="none" w:sz="0" w:space="0" w:color="auto"/>
            <w:right w:val="none" w:sz="0" w:space="0" w:color="auto"/>
          </w:divBdr>
        </w:div>
        <w:div w:id="607005450">
          <w:marLeft w:val="640"/>
          <w:marRight w:val="0"/>
          <w:marTop w:val="0"/>
          <w:marBottom w:val="0"/>
          <w:divBdr>
            <w:top w:val="none" w:sz="0" w:space="0" w:color="auto"/>
            <w:left w:val="none" w:sz="0" w:space="0" w:color="auto"/>
            <w:bottom w:val="none" w:sz="0" w:space="0" w:color="auto"/>
            <w:right w:val="none" w:sz="0" w:space="0" w:color="auto"/>
          </w:divBdr>
        </w:div>
        <w:div w:id="1153521978">
          <w:marLeft w:val="640"/>
          <w:marRight w:val="0"/>
          <w:marTop w:val="0"/>
          <w:marBottom w:val="0"/>
          <w:divBdr>
            <w:top w:val="none" w:sz="0" w:space="0" w:color="auto"/>
            <w:left w:val="none" w:sz="0" w:space="0" w:color="auto"/>
            <w:bottom w:val="none" w:sz="0" w:space="0" w:color="auto"/>
            <w:right w:val="none" w:sz="0" w:space="0" w:color="auto"/>
          </w:divBdr>
        </w:div>
        <w:div w:id="420294619">
          <w:marLeft w:val="640"/>
          <w:marRight w:val="0"/>
          <w:marTop w:val="0"/>
          <w:marBottom w:val="0"/>
          <w:divBdr>
            <w:top w:val="none" w:sz="0" w:space="0" w:color="auto"/>
            <w:left w:val="none" w:sz="0" w:space="0" w:color="auto"/>
            <w:bottom w:val="none" w:sz="0" w:space="0" w:color="auto"/>
            <w:right w:val="none" w:sz="0" w:space="0" w:color="auto"/>
          </w:divBdr>
        </w:div>
        <w:div w:id="1935356520">
          <w:marLeft w:val="640"/>
          <w:marRight w:val="0"/>
          <w:marTop w:val="0"/>
          <w:marBottom w:val="0"/>
          <w:divBdr>
            <w:top w:val="none" w:sz="0" w:space="0" w:color="auto"/>
            <w:left w:val="none" w:sz="0" w:space="0" w:color="auto"/>
            <w:bottom w:val="none" w:sz="0" w:space="0" w:color="auto"/>
            <w:right w:val="none" w:sz="0" w:space="0" w:color="auto"/>
          </w:divBdr>
        </w:div>
        <w:div w:id="1216428865">
          <w:marLeft w:val="640"/>
          <w:marRight w:val="0"/>
          <w:marTop w:val="0"/>
          <w:marBottom w:val="0"/>
          <w:divBdr>
            <w:top w:val="none" w:sz="0" w:space="0" w:color="auto"/>
            <w:left w:val="none" w:sz="0" w:space="0" w:color="auto"/>
            <w:bottom w:val="none" w:sz="0" w:space="0" w:color="auto"/>
            <w:right w:val="none" w:sz="0" w:space="0" w:color="auto"/>
          </w:divBdr>
        </w:div>
        <w:div w:id="1455101893">
          <w:marLeft w:val="640"/>
          <w:marRight w:val="0"/>
          <w:marTop w:val="0"/>
          <w:marBottom w:val="0"/>
          <w:divBdr>
            <w:top w:val="none" w:sz="0" w:space="0" w:color="auto"/>
            <w:left w:val="none" w:sz="0" w:space="0" w:color="auto"/>
            <w:bottom w:val="none" w:sz="0" w:space="0" w:color="auto"/>
            <w:right w:val="none" w:sz="0" w:space="0" w:color="auto"/>
          </w:divBdr>
        </w:div>
        <w:div w:id="1844860616">
          <w:marLeft w:val="640"/>
          <w:marRight w:val="0"/>
          <w:marTop w:val="0"/>
          <w:marBottom w:val="0"/>
          <w:divBdr>
            <w:top w:val="none" w:sz="0" w:space="0" w:color="auto"/>
            <w:left w:val="none" w:sz="0" w:space="0" w:color="auto"/>
            <w:bottom w:val="none" w:sz="0" w:space="0" w:color="auto"/>
            <w:right w:val="none" w:sz="0" w:space="0" w:color="auto"/>
          </w:divBdr>
        </w:div>
        <w:div w:id="1416974939">
          <w:marLeft w:val="640"/>
          <w:marRight w:val="0"/>
          <w:marTop w:val="0"/>
          <w:marBottom w:val="0"/>
          <w:divBdr>
            <w:top w:val="none" w:sz="0" w:space="0" w:color="auto"/>
            <w:left w:val="none" w:sz="0" w:space="0" w:color="auto"/>
            <w:bottom w:val="none" w:sz="0" w:space="0" w:color="auto"/>
            <w:right w:val="none" w:sz="0" w:space="0" w:color="auto"/>
          </w:divBdr>
        </w:div>
        <w:div w:id="513494617">
          <w:marLeft w:val="640"/>
          <w:marRight w:val="0"/>
          <w:marTop w:val="0"/>
          <w:marBottom w:val="0"/>
          <w:divBdr>
            <w:top w:val="none" w:sz="0" w:space="0" w:color="auto"/>
            <w:left w:val="none" w:sz="0" w:space="0" w:color="auto"/>
            <w:bottom w:val="none" w:sz="0" w:space="0" w:color="auto"/>
            <w:right w:val="none" w:sz="0" w:space="0" w:color="auto"/>
          </w:divBdr>
        </w:div>
        <w:div w:id="1520313109">
          <w:marLeft w:val="640"/>
          <w:marRight w:val="0"/>
          <w:marTop w:val="0"/>
          <w:marBottom w:val="0"/>
          <w:divBdr>
            <w:top w:val="none" w:sz="0" w:space="0" w:color="auto"/>
            <w:left w:val="none" w:sz="0" w:space="0" w:color="auto"/>
            <w:bottom w:val="none" w:sz="0" w:space="0" w:color="auto"/>
            <w:right w:val="none" w:sz="0" w:space="0" w:color="auto"/>
          </w:divBdr>
        </w:div>
        <w:div w:id="1675716979">
          <w:marLeft w:val="640"/>
          <w:marRight w:val="0"/>
          <w:marTop w:val="0"/>
          <w:marBottom w:val="0"/>
          <w:divBdr>
            <w:top w:val="none" w:sz="0" w:space="0" w:color="auto"/>
            <w:left w:val="none" w:sz="0" w:space="0" w:color="auto"/>
            <w:bottom w:val="none" w:sz="0" w:space="0" w:color="auto"/>
            <w:right w:val="none" w:sz="0" w:space="0" w:color="auto"/>
          </w:divBdr>
        </w:div>
        <w:div w:id="257370033">
          <w:marLeft w:val="640"/>
          <w:marRight w:val="0"/>
          <w:marTop w:val="0"/>
          <w:marBottom w:val="0"/>
          <w:divBdr>
            <w:top w:val="none" w:sz="0" w:space="0" w:color="auto"/>
            <w:left w:val="none" w:sz="0" w:space="0" w:color="auto"/>
            <w:bottom w:val="none" w:sz="0" w:space="0" w:color="auto"/>
            <w:right w:val="none" w:sz="0" w:space="0" w:color="auto"/>
          </w:divBdr>
        </w:div>
        <w:div w:id="988051213">
          <w:marLeft w:val="640"/>
          <w:marRight w:val="0"/>
          <w:marTop w:val="0"/>
          <w:marBottom w:val="0"/>
          <w:divBdr>
            <w:top w:val="none" w:sz="0" w:space="0" w:color="auto"/>
            <w:left w:val="none" w:sz="0" w:space="0" w:color="auto"/>
            <w:bottom w:val="none" w:sz="0" w:space="0" w:color="auto"/>
            <w:right w:val="none" w:sz="0" w:space="0" w:color="auto"/>
          </w:divBdr>
        </w:div>
        <w:div w:id="1323509309">
          <w:marLeft w:val="640"/>
          <w:marRight w:val="0"/>
          <w:marTop w:val="0"/>
          <w:marBottom w:val="0"/>
          <w:divBdr>
            <w:top w:val="none" w:sz="0" w:space="0" w:color="auto"/>
            <w:left w:val="none" w:sz="0" w:space="0" w:color="auto"/>
            <w:bottom w:val="none" w:sz="0" w:space="0" w:color="auto"/>
            <w:right w:val="none" w:sz="0" w:space="0" w:color="auto"/>
          </w:divBdr>
        </w:div>
        <w:div w:id="53283891">
          <w:marLeft w:val="640"/>
          <w:marRight w:val="0"/>
          <w:marTop w:val="0"/>
          <w:marBottom w:val="0"/>
          <w:divBdr>
            <w:top w:val="none" w:sz="0" w:space="0" w:color="auto"/>
            <w:left w:val="none" w:sz="0" w:space="0" w:color="auto"/>
            <w:bottom w:val="none" w:sz="0" w:space="0" w:color="auto"/>
            <w:right w:val="none" w:sz="0" w:space="0" w:color="auto"/>
          </w:divBdr>
        </w:div>
        <w:div w:id="507133689">
          <w:marLeft w:val="640"/>
          <w:marRight w:val="0"/>
          <w:marTop w:val="0"/>
          <w:marBottom w:val="0"/>
          <w:divBdr>
            <w:top w:val="none" w:sz="0" w:space="0" w:color="auto"/>
            <w:left w:val="none" w:sz="0" w:space="0" w:color="auto"/>
            <w:bottom w:val="none" w:sz="0" w:space="0" w:color="auto"/>
            <w:right w:val="none" w:sz="0" w:space="0" w:color="auto"/>
          </w:divBdr>
        </w:div>
        <w:div w:id="2081053599">
          <w:marLeft w:val="640"/>
          <w:marRight w:val="0"/>
          <w:marTop w:val="0"/>
          <w:marBottom w:val="0"/>
          <w:divBdr>
            <w:top w:val="none" w:sz="0" w:space="0" w:color="auto"/>
            <w:left w:val="none" w:sz="0" w:space="0" w:color="auto"/>
            <w:bottom w:val="none" w:sz="0" w:space="0" w:color="auto"/>
            <w:right w:val="none" w:sz="0" w:space="0" w:color="auto"/>
          </w:divBdr>
        </w:div>
        <w:div w:id="50272214">
          <w:marLeft w:val="640"/>
          <w:marRight w:val="0"/>
          <w:marTop w:val="0"/>
          <w:marBottom w:val="0"/>
          <w:divBdr>
            <w:top w:val="none" w:sz="0" w:space="0" w:color="auto"/>
            <w:left w:val="none" w:sz="0" w:space="0" w:color="auto"/>
            <w:bottom w:val="none" w:sz="0" w:space="0" w:color="auto"/>
            <w:right w:val="none" w:sz="0" w:space="0" w:color="auto"/>
          </w:divBdr>
        </w:div>
        <w:div w:id="240452833">
          <w:marLeft w:val="640"/>
          <w:marRight w:val="0"/>
          <w:marTop w:val="0"/>
          <w:marBottom w:val="0"/>
          <w:divBdr>
            <w:top w:val="none" w:sz="0" w:space="0" w:color="auto"/>
            <w:left w:val="none" w:sz="0" w:space="0" w:color="auto"/>
            <w:bottom w:val="none" w:sz="0" w:space="0" w:color="auto"/>
            <w:right w:val="none" w:sz="0" w:space="0" w:color="auto"/>
          </w:divBdr>
        </w:div>
        <w:div w:id="932855808">
          <w:marLeft w:val="640"/>
          <w:marRight w:val="0"/>
          <w:marTop w:val="0"/>
          <w:marBottom w:val="0"/>
          <w:divBdr>
            <w:top w:val="none" w:sz="0" w:space="0" w:color="auto"/>
            <w:left w:val="none" w:sz="0" w:space="0" w:color="auto"/>
            <w:bottom w:val="none" w:sz="0" w:space="0" w:color="auto"/>
            <w:right w:val="none" w:sz="0" w:space="0" w:color="auto"/>
          </w:divBdr>
        </w:div>
        <w:div w:id="1796293634">
          <w:marLeft w:val="640"/>
          <w:marRight w:val="0"/>
          <w:marTop w:val="0"/>
          <w:marBottom w:val="0"/>
          <w:divBdr>
            <w:top w:val="none" w:sz="0" w:space="0" w:color="auto"/>
            <w:left w:val="none" w:sz="0" w:space="0" w:color="auto"/>
            <w:bottom w:val="none" w:sz="0" w:space="0" w:color="auto"/>
            <w:right w:val="none" w:sz="0" w:space="0" w:color="auto"/>
          </w:divBdr>
        </w:div>
        <w:div w:id="548035875">
          <w:marLeft w:val="640"/>
          <w:marRight w:val="0"/>
          <w:marTop w:val="0"/>
          <w:marBottom w:val="0"/>
          <w:divBdr>
            <w:top w:val="none" w:sz="0" w:space="0" w:color="auto"/>
            <w:left w:val="none" w:sz="0" w:space="0" w:color="auto"/>
            <w:bottom w:val="none" w:sz="0" w:space="0" w:color="auto"/>
            <w:right w:val="none" w:sz="0" w:space="0" w:color="auto"/>
          </w:divBdr>
        </w:div>
        <w:div w:id="633676288">
          <w:marLeft w:val="640"/>
          <w:marRight w:val="0"/>
          <w:marTop w:val="0"/>
          <w:marBottom w:val="0"/>
          <w:divBdr>
            <w:top w:val="none" w:sz="0" w:space="0" w:color="auto"/>
            <w:left w:val="none" w:sz="0" w:space="0" w:color="auto"/>
            <w:bottom w:val="none" w:sz="0" w:space="0" w:color="auto"/>
            <w:right w:val="none" w:sz="0" w:space="0" w:color="auto"/>
          </w:divBdr>
        </w:div>
        <w:div w:id="1857839539">
          <w:marLeft w:val="640"/>
          <w:marRight w:val="0"/>
          <w:marTop w:val="0"/>
          <w:marBottom w:val="0"/>
          <w:divBdr>
            <w:top w:val="none" w:sz="0" w:space="0" w:color="auto"/>
            <w:left w:val="none" w:sz="0" w:space="0" w:color="auto"/>
            <w:bottom w:val="none" w:sz="0" w:space="0" w:color="auto"/>
            <w:right w:val="none" w:sz="0" w:space="0" w:color="auto"/>
          </w:divBdr>
        </w:div>
        <w:div w:id="665943395">
          <w:marLeft w:val="640"/>
          <w:marRight w:val="0"/>
          <w:marTop w:val="0"/>
          <w:marBottom w:val="0"/>
          <w:divBdr>
            <w:top w:val="none" w:sz="0" w:space="0" w:color="auto"/>
            <w:left w:val="none" w:sz="0" w:space="0" w:color="auto"/>
            <w:bottom w:val="none" w:sz="0" w:space="0" w:color="auto"/>
            <w:right w:val="none" w:sz="0" w:space="0" w:color="auto"/>
          </w:divBdr>
        </w:div>
        <w:div w:id="1731927966">
          <w:marLeft w:val="640"/>
          <w:marRight w:val="0"/>
          <w:marTop w:val="0"/>
          <w:marBottom w:val="0"/>
          <w:divBdr>
            <w:top w:val="none" w:sz="0" w:space="0" w:color="auto"/>
            <w:left w:val="none" w:sz="0" w:space="0" w:color="auto"/>
            <w:bottom w:val="none" w:sz="0" w:space="0" w:color="auto"/>
            <w:right w:val="none" w:sz="0" w:space="0" w:color="auto"/>
          </w:divBdr>
        </w:div>
        <w:div w:id="92748639">
          <w:marLeft w:val="640"/>
          <w:marRight w:val="0"/>
          <w:marTop w:val="0"/>
          <w:marBottom w:val="0"/>
          <w:divBdr>
            <w:top w:val="none" w:sz="0" w:space="0" w:color="auto"/>
            <w:left w:val="none" w:sz="0" w:space="0" w:color="auto"/>
            <w:bottom w:val="none" w:sz="0" w:space="0" w:color="auto"/>
            <w:right w:val="none" w:sz="0" w:space="0" w:color="auto"/>
          </w:divBdr>
        </w:div>
        <w:div w:id="980769925">
          <w:marLeft w:val="640"/>
          <w:marRight w:val="0"/>
          <w:marTop w:val="0"/>
          <w:marBottom w:val="0"/>
          <w:divBdr>
            <w:top w:val="none" w:sz="0" w:space="0" w:color="auto"/>
            <w:left w:val="none" w:sz="0" w:space="0" w:color="auto"/>
            <w:bottom w:val="none" w:sz="0" w:space="0" w:color="auto"/>
            <w:right w:val="none" w:sz="0" w:space="0" w:color="auto"/>
          </w:divBdr>
        </w:div>
        <w:div w:id="1868832086">
          <w:marLeft w:val="640"/>
          <w:marRight w:val="0"/>
          <w:marTop w:val="0"/>
          <w:marBottom w:val="0"/>
          <w:divBdr>
            <w:top w:val="none" w:sz="0" w:space="0" w:color="auto"/>
            <w:left w:val="none" w:sz="0" w:space="0" w:color="auto"/>
            <w:bottom w:val="none" w:sz="0" w:space="0" w:color="auto"/>
            <w:right w:val="none" w:sz="0" w:space="0" w:color="auto"/>
          </w:divBdr>
        </w:div>
        <w:div w:id="101875165">
          <w:marLeft w:val="640"/>
          <w:marRight w:val="0"/>
          <w:marTop w:val="0"/>
          <w:marBottom w:val="0"/>
          <w:divBdr>
            <w:top w:val="none" w:sz="0" w:space="0" w:color="auto"/>
            <w:left w:val="none" w:sz="0" w:space="0" w:color="auto"/>
            <w:bottom w:val="none" w:sz="0" w:space="0" w:color="auto"/>
            <w:right w:val="none" w:sz="0" w:space="0" w:color="auto"/>
          </w:divBdr>
        </w:div>
        <w:div w:id="735052703">
          <w:marLeft w:val="640"/>
          <w:marRight w:val="0"/>
          <w:marTop w:val="0"/>
          <w:marBottom w:val="0"/>
          <w:divBdr>
            <w:top w:val="none" w:sz="0" w:space="0" w:color="auto"/>
            <w:left w:val="none" w:sz="0" w:space="0" w:color="auto"/>
            <w:bottom w:val="none" w:sz="0" w:space="0" w:color="auto"/>
            <w:right w:val="none" w:sz="0" w:space="0" w:color="auto"/>
          </w:divBdr>
        </w:div>
        <w:div w:id="1761295418">
          <w:marLeft w:val="640"/>
          <w:marRight w:val="0"/>
          <w:marTop w:val="0"/>
          <w:marBottom w:val="0"/>
          <w:divBdr>
            <w:top w:val="none" w:sz="0" w:space="0" w:color="auto"/>
            <w:left w:val="none" w:sz="0" w:space="0" w:color="auto"/>
            <w:bottom w:val="none" w:sz="0" w:space="0" w:color="auto"/>
            <w:right w:val="none" w:sz="0" w:space="0" w:color="auto"/>
          </w:divBdr>
        </w:div>
        <w:div w:id="314723175">
          <w:marLeft w:val="640"/>
          <w:marRight w:val="0"/>
          <w:marTop w:val="0"/>
          <w:marBottom w:val="0"/>
          <w:divBdr>
            <w:top w:val="none" w:sz="0" w:space="0" w:color="auto"/>
            <w:left w:val="none" w:sz="0" w:space="0" w:color="auto"/>
            <w:bottom w:val="none" w:sz="0" w:space="0" w:color="auto"/>
            <w:right w:val="none" w:sz="0" w:space="0" w:color="auto"/>
          </w:divBdr>
        </w:div>
        <w:div w:id="997878392">
          <w:marLeft w:val="640"/>
          <w:marRight w:val="0"/>
          <w:marTop w:val="0"/>
          <w:marBottom w:val="0"/>
          <w:divBdr>
            <w:top w:val="none" w:sz="0" w:space="0" w:color="auto"/>
            <w:left w:val="none" w:sz="0" w:space="0" w:color="auto"/>
            <w:bottom w:val="none" w:sz="0" w:space="0" w:color="auto"/>
            <w:right w:val="none" w:sz="0" w:space="0" w:color="auto"/>
          </w:divBdr>
        </w:div>
        <w:div w:id="361252655">
          <w:marLeft w:val="640"/>
          <w:marRight w:val="0"/>
          <w:marTop w:val="0"/>
          <w:marBottom w:val="0"/>
          <w:divBdr>
            <w:top w:val="none" w:sz="0" w:space="0" w:color="auto"/>
            <w:left w:val="none" w:sz="0" w:space="0" w:color="auto"/>
            <w:bottom w:val="none" w:sz="0" w:space="0" w:color="auto"/>
            <w:right w:val="none" w:sz="0" w:space="0" w:color="auto"/>
          </w:divBdr>
        </w:div>
        <w:div w:id="1884247114">
          <w:marLeft w:val="640"/>
          <w:marRight w:val="0"/>
          <w:marTop w:val="0"/>
          <w:marBottom w:val="0"/>
          <w:divBdr>
            <w:top w:val="none" w:sz="0" w:space="0" w:color="auto"/>
            <w:left w:val="none" w:sz="0" w:space="0" w:color="auto"/>
            <w:bottom w:val="none" w:sz="0" w:space="0" w:color="auto"/>
            <w:right w:val="none" w:sz="0" w:space="0" w:color="auto"/>
          </w:divBdr>
        </w:div>
        <w:div w:id="1192500114">
          <w:marLeft w:val="640"/>
          <w:marRight w:val="0"/>
          <w:marTop w:val="0"/>
          <w:marBottom w:val="0"/>
          <w:divBdr>
            <w:top w:val="none" w:sz="0" w:space="0" w:color="auto"/>
            <w:left w:val="none" w:sz="0" w:space="0" w:color="auto"/>
            <w:bottom w:val="none" w:sz="0" w:space="0" w:color="auto"/>
            <w:right w:val="none" w:sz="0" w:space="0" w:color="auto"/>
          </w:divBdr>
        </w:div>
        <w:div w:id="1117218476">
          <w:marLeft w:val="640"/>
          <w:marRight w:val="0"/>
          <w:marTop w:val="0"/>
          <w:marBottom w:val="0"/>
          <w:divBdr>
            <w:top w:val="none" w:sz="0" w:space="0" w:color="auto"/>
            <w:left w:val="none" w:sz="0" w:space="0" w:color="auto"/>
            <w:bottom w:val="none" w:sz="0" w:space="0" w:color="auto"/>
            <w:right w:val="none" w:sz="0" w:space="0" w:color="auto"/>
          </w:divBdr>
        </w:div>
        <w:div w:id="1829133908">
          <w:marLeft w:val="640"/>
          <w:marRight w:val="0"/>
          <w:marTop w:val="0"/>
          <w:marBottom w:val="0"/>
          <w:divBdr>
            <w:top w:val="none" w:sz="0" w:space="0" w:color="auto"/>
            <w:left w:val="none" w:sz="0" w:space="0" w:color="auto"/>
            <w:bottom w:val="none" w:sz="0" w:space="0" w:color="auto"/>
            <w:right w:val="none" w:sz="0" w:space="0" w:color="auto"/>
          </w:divBdr>
        </w:div>
        <w:div w:id="1381661816">
          <w:marLeft w:val="640"/>
          <w:marRight w:val="0"/>
          <w:marTop w:val="0"/>
          <w:marBottom w:val="0"/>
          <w:divBdr>
            <w:top w:val="none" w:sz="0" w:space="0" w:color="auto"/>
            <w:left w:val="none" w:sz="0" w:space="0" w:color="auto"/>
            <w:bottom w:val="none" w:sz="0" w:space="0" w:color="auto"/>
            <w:right w:val="none" w:sz="0" w:space="0" w:color="auto"/>
          </w:divBdr>
        </w:div>
        <w:div w:id="976566016">
          <w:marLeft w:val="640"/>
          <w:marRight w:val="0"/>
          <w:marTop w:val="0"/>
          <w:marBottom w:val="0"/>
          <w:divBdr>
            <w:top w:val="none" w:sz="0" w:space="0" w:color="auto"/>
            <w:left w:val="none" w:sz="0" w:space="0" w:color="auto"/>
            <w:bottom w:val="none" w:sz="0" w:space="0" w:color="auto"/>
            <w:right w:val="none" w:sz="0" w:space="0" w:color="auto"/>
          </w:divBdr>
        </w:div>
        <w:div w:id="401030081">
          <w:marLeft w:val="640"/>
          <w:marRight w:val="0"/>
          <w:marTop w:val="0"/>
          <w:marBottom w:val="0"/>
          <w:divBdr>
            <w:top w:val="none" w:sz="0" w:space="0" w:color="auto"/>
            <w:left w:val="none" w:sz="0" w:space="0" w:color="auto"/>
            <w:bottom w:val="none" w:sz="0" w:space="0" w:color="auto"/>
            <w:right w:val="none" w:sz="0" w:space="0" w:color="auto"/>
          </w:divBdr>
        </w:div>
        <w:div w:id="1709642619">
          <w:marLeft w:val="640"/>
          <w:marRight w:val="0"/>
          <w:marTop w:val="0"/>
          <w:marBottom w:val="0"/>
          <w:divBdr>
            <w:top w:val="none" w:sz="0" w:space="0" w:color="auto"/>
            <w:left w:val="none" w:sz="0" w:space="0" w:color="auto"/>
            <w:bottom w:val="none" w:sz="0" w:space="0" w:color="auto"/>
            <w:right w:val="none" w:sz="0" w:space="0" w:color="auto"/>
          </w:divBdr>
        </w:div>
        <w:div w:id="1690990460">
          <w:marLeft w:val="640"/>
          <w:marRight w:val="0"/>
          <w:marTop w:val="0"/>
          <w:marBottom w:val="0"/>
          <w:divBdr>
            <w:top w:val="none" w:sz="0" w:space="0" w:color="auto"/>
            <w:left w:val="none" w:sz="0" w:space="0" w:color="auto"/>
            <w:bottom w:val="none" w:sz="0" w:space="0" w:color="auto"/>
            <w:right w:val="none" w:sz="0" w:space="0" w:color="auto"/>
          </w:divBdr>
        </w:div>
        <w:div w:id="1838496184">
          <w:marLeft w:val="640"/>
          <w:marRight w:val="0"/>
          <w:marTop w:val="0"/>
          <w:marBottom w:val="0"/>
          <w:divBdr>
            <w:top w:val="none" w:sz="0" w:space="0" w:color="auto"/>
            <w:left w:val="none" w:sz="0" w:space="0" w:color="auto"/>
            <w:bottom w:val="none" w:sz="0" w:space="0" w:color="auto"/>
            <w:right w:val="none" w:sz="0" w:space="0" w:color="auto"/>
          </w:divBdr>
        </w:div>
        <w:div w:id="1515413690">
          <w:marLeft w:val="640"/>
          <w:marRight w:val="0"/>
          <w:marTop w:val="0"/>
          <w:marBottom w:val="0"/>
          <w:divBdr>
            <w:top w:val="none" w:sz="0" w:space="0" w:color="auto"/>
            <w:left w:val="none" w:sz="0" w:space="0" w:color="auto"/>
            <w:bottom w:val="none" w:sz="0" w:space="0" w:color="auto"/>
            <w:right w:val="none" w:sz="0" w:space="0" w:color="auto"/>
          </w:divBdr>
        </w:div>
        <w:div w:id="1744520989">
          <w:marLeft w:val="640"/>
          <w:marRight w:val="0"/>
          <w:marTop w:val="0"/>
          <w:marBottom w:val="0"/>
          <w:divBdr>
            <w:top w:val="none" w:sz="0" w:space="0" w:color="auto"/>
            <w:left w:val="none" w:sz="0" w:space="0" w:color="auto"/>
            <w:bottom w:val="none" w:sz="0" w:space="0" w:color="auto"/>
            <w:right w:val="none" w:sz="0" w:space="0" w:color="auto"/>
          </w:divBdr>
        </w:div>
        <w:div w:id="1271812328">
          <w:marLeft w:val="640"/>
          <w:marRight w:val="0"/>
          <w:marTop w:val="0"/>
          <w:marBottom w:val="0"/>
          <w:divBdr>
            <w:top w:val="none" w:sz="0" w:space="0" w:color="auto"/>
            <w:left w:val="none" w:sz="0" w:space="0" w:color="auto"/>
            <w:bottom w:val="none" w:sz="0" w:space="0" w:color="auto"/>
            <w:right w:val="none" w:sz="0" w:space="0" w:color="auto"/>
          </w:divBdr>
        </w:div>
        <w:div w:id="1715930722">
          <w:marLeft w:val="640"/>
          <w:marRight w:val="0"/>
          <w:marTop w:val="0"/>
          <w:marBottom w:val="0"/>
          <w:divBdr>
            <w:top w:val="none" w:sz="0" w:space="0" w:color="auto"/>
            <w:left w:val="none" w:sz="0" w:space="0" w:color="auto"/>
            <w:bottom w:val="none" w:sz="0" w:space="0" w:color="auto"/>
            <w:right w:val="none" w:sz="0" w:space="0" w:color="auto"/>
          </w:divBdr>
        </w:div>
        <w:div w:id="1786852259">
          <w:marLeft w:val="640"/>
          <w:marRight w:val="0"/>
          <w:marTop w:val="0"/>
          <w:marBottom w:val="0"/>
          <w:divBdr>
            <w:top w:val="none" w:sz="0" w:space="0" w:color="auto"/>
            <w:left w:val="none" w:sz="0" w:space="0" w:color="auto"/>
            <w:bottom w:val="none" w:sz="0" w:space="0" w:color="auto"/>
            <w:right w:val="none" w:sz="0" w:space="0" w:color="auto"/>
          </w:divBdr>
        </w:div>
        <w:div w:id="70123976">
          <w:marLeft w:val="640"/>
          <w:marRight w:val="0"/>
          <w:marTop w:val="0"/>
          <w:marBottom w:val="0"/>
          <w:divBdr>
            <w:top w:val="none" w:sz="0" w:space="0" w:color="auto"/>
            <w:left w:val="none" w:sz="0" w:space="0" w:color="auto"/>
            <w:bottom w:val="none" w:sz="0" w:space="0" w:color="auto"/>
            <w:right w:val="none" w:sz="0" w:space="0" w:color="auto"/>
          </w:divBdr>
        </w:div>
        <w:div w:id="1637836802">
          <w:marLeft w:val="640"/>
          <w:marRight w:val="0"/>
          <w:marTop w:val="0"/>
          <w:marBottom w:val="0"/>
          <w:divBdr>
            <w:top w:val="none" w:sz="0" w:space="0" w:color="auto"/>
            <w:left w:val="none" w:sz="0" w:space="0" w:color="auto"/>
            <w:bottom w:val="none" w:sz="0" w:space="0" w:color="auto"/>
            <w:right w:val="none" w:sz="0" w:space="0" w:color="auto"/>
          </w:divBdr>
        </w:div>
        <w:div w:id="1251046039">
          <w:marLeft w:val="640"/>
          <w:marRight w:val="0"/>
          <w:marTop w:val="0"/>
          <w:marBottom w:val="0"/>
          <w:divBdr>
            <w:top w:val="none" w:sz="0" w:space="0" w:color="auto"/>
            <w:left w:val="none" w:sz="0" w:space="0" w:color="auto"/>
            <w:bottom w:val="none" w:sz="0" w:space="0" w:color="auto"/>
            <w:right w:val="none" w:sz="0" w:space="0" w:color="auto"/>
          </w:divBdr>
        </w:div>
        <w:div w:id="934291315">
          <w:marLeft w:val="640"/>
          <w:marRight w:val="0"/>
          <w:marTop w:val="0"/>
          <w:marBottom w:val="0"/>
          <w:divBdr>
            <w:top w:val="none" w:sz="0" w:space="0" w:color="auto"/>
            <w:left w:val="none" w:sz="0" w:space="0" w:color="auto"/>
            <w:bottom w:val="none" w:sz="0" w:space="0" w:color="auto"/>
            <w:right w:val="none" w:sz="0" w:space="0" w:color="auto"/>
          </w:divBdr>
        </w:div>
        <w:div w:id="2038117838">
          <w:marLeft w:val="640"/>
          <w:marRight w:val="0"/>
          <w:marTop w:val="0"/>
          <w:marBottom w:val="0"/>
          <w:divBdr>
            <w:top w:val="none" w:sz="0" w:space="0" w:color="auto"/>
            <w:left w:val="none" w:sz="0" w:space="0" w:color="auto"/>
            <w:bottom w:val="none" w:sz="0" w:space="0" w:color="auto"/>
            <w:right w:val="none" w:sz="0" w:space="0" w:color="auto"/>
          </w:divBdr>
        </w:div>
        <w:div w:id="1124498261">
          <w:marLeft w:val="640"/>
          <w:marRight w:val="0"/>
          <w:marTop w:val="0"/>
          <w:marBottom w:val="0"/>
          <w:divBdr>
            <w:top w:val="none" w:sz="0" w:space="0" w:color="auto"/>
            <w:left w:val="none" w:sz="0" w:space="0" w:color="auto"/>
            <w:bottom w:val="none" w:sz="0" w:space="0" w:color="auto"/>
            <w:right w:val="none" w:sz="0" w:space="0" w:color="auto"/>
          </w:divBdr>
        </w:div>
        <w:div w:id="139004890">
          <w:marLeft w:val="640"/>
          <w:marRight w:val="0"/>
          <w:marTop w:val="0"/>
          <w:marBottom w:val="0"/>
          <w:divBdr>
            <w:top w:val="none" w:sz="0" w:space="0" w:color="auto"/>
            <w:left w:val="none" w:sz="0" w:space="0" w:color="auto"/>
            <w:bottom w:val="none" w:sz="0" w:space="0" w:color="auto"/>
            <w:right w:val="none" w:sz="0" w:space="0" w:color="auto"/>
          </w:divBdr>
        </w:div>
        <w:div w:id="904532998">
          <w:marLeft w:val="640"/>
          <w:marRight w:val="0"/>
          <w:marTop w:val="0"/>
          <w:marBottom w:val="0"/>
          <w:divBdr>
            <w:top w:val="none" w:sz="0" w:space="0" w:color="auto"/>
            <w:left w:val="none" w:sz="0" w:space="0" w:color="auto"/>
            <w:bottom w:val="none" w:sz="0" w:space="0" w:color="auto"/>
            <w:right w:val="none" w:sz="0" w:space="0" w:color="auto"/>
          </w:divBdr>
        </w:div>
        <w:div w:id="850295439">
          <w:marLeft w:val="640"/>
          <w:marRight w:val="0"/>
          <w:marTop w:val="0"/>
          <w:marBottom w:val="0"/>
          <w:divBdr>
            <w:top w:val="none" w:sz="0" w:space="0" w:color="auto"/>
            <w:left w:val="none" w:sz="0" w:space="0" w:color="auto"/>
            <w:bottom w:val="none" w:sz="0" w:space="0" w:color="auto"/>
            <w:right w:val="none" w:sz="0" w:space="0" w:color="auto"/>
          </w:divBdr>
        </w:div>
        <w:div w:id="1974941053">
          <w:marLeft w:val="640"/>
          <w:marRight w:val="0"/>
          <w:marTop w:val="0"/>
          <w:marBottom w:val="0"/>
          <w:divBdr>
            <w:top w:val="none" w:sz="0" w:space="0" w:color="auto"/>
            <w:left w:val="none" w:sz="0" w:space="0" w:color="auto"/>
            <w:bottom w:val="none" w:sz="0" w:space="0" w:color="auto"/>
            <w:right w:val="none" w:sz="0" w:space="0" w:color="auto"/>
          </w:divBdr>
        </w:div>
        <w:div w:id="479731122">
          <w:marLeft w:val="640"/>
          <w:marRight w:val="0"/>
          <w:marTop w:val="0"/>
          <w:marBottom w:val="0"/>
          <w:divBdr>
            <w:top w:val="none" w:sz="0" w:space="0" w:color="auto"/>
            <w:left w:val="none" w:sz="0" w:space="0" w:color="auto"/>
            <w:bottom w:val="none" w:sz="0" w:space="0" w:color="auto"/>
            <w:right w:val="none" w:sz="0" w:space="0" w:color="auto"/>
          </w:divBdr>
        </w:div>
        <w:div w:id="1329020879">
          <w:marLeft w:val="640"/>
          <w:marRight w:val="0"/>
          <w:marTop w:val="0"/>
          <w:marBottom w:val="0"/>
          <w:divBdr>
            <w:top w:val="none" w:sz="0" w:space="0" w:color="auto"/>
            <w:left w:val="none" w:sz="0" w:space="0" w:color="auto"/>
            <w:bottom w:val="none" w:sz="0" w:space="0" w:color="auto"/>
            <w:right w:val="none" w:sz="0" w:space="0" w:color="auto"/>
          </w:divBdr>
        </w:div>
        <w:div w:id="2083286665">
          <w:marLeft w:val="640"/>
          <w:marRight w:val="0"/>
          <w:marTop w:val="0"/>
          <w:marBottom w:val="0"/>
          <w:divBdr>
            <w:top w:val="none" w:sz="0" w:space="0" w:color="auto"/>
            <w:left w:val="none" w:sz="0" w:space="0" w:color="auto"/>
            <w:bottom w:val="none" w:sz="0" w:space="0" w:color="auto"/>
            <w:right w:val="none" w:sz="0" w:space="0" w:color="auto"/>
          </w:divBdr>
        </w:div>
        <w:div w:id="724837363">
          <w:marLeft w:val="640"/>
          <w:marRight w:val="0"/>
          <w:marTop w:val="0"/>
          <w:marBottom w:val="0"/>
          <w:divBdr>
            <w:top w:val="none" w:sz="0" w:space="0" w:color="auto"/>
            <w:left w:val="none" w:sz="0" w:space="0" w:color="auto"/>
            <w:bottom w:val="none" w:sz="0" w:space="0" w:color="auto"/>
            <w:right w:val="none" w:sz="0" w:space="0" w:color="auto"/>
          </w:divBdr>
        </w:div>
        <w:div w:id="808861132">
          <w:marLeft w:val="640"/>
          <w:marRight w:val="0"/>
          <w:marTop w:val="0"/>
          <w:marBottom w:val="0"/>
          <w:divBdr>
            <w:top w:val="none" w:sz="0" w:space="0" w:color="auto"/>
            <w:left w:val="none" w:sz="0" w:space="0" w:color="auto"/>
            <w:bottom w:val="none" w:sz="0" w:space="0" w:color="auto"/>
            <w:right w:val="none" w:sz="0" w:space="0" w:color="auto"/>
          </w:divBdr>
        </w:div>
        <w:div w:id="1159030900">
          <w:marLeft w:val="640"/>
          <w:marRight w:val="0"/>
          <w:marTop w:val="0"/>
          <w:marBottom w:val="0"/>
          <w:divBdr>
            <w:top w:val="none" w:sz="0" w:space="0" w:color="auto"/>
            <w:left w:val="none" w:sz="0" w:space="0" w:color="auto"/>
            <w:bottom w:val="none" w:sz="0" w:space="0" w:color="auto"/>
            <w:right w:val="none" w:sz="0" w:space="0" w:color="auto"/>
          </w:divBdr>
        </w:div>
        <w:div w:id="1492062420">
          <w:marLeft w:val="640"/>
          <w:marRight w:val="0"/>
          <w:marTop w:val="0"/>
          <w:marBottom w:val="0"/>
          <w:divBdr>
            <w:top w:val="none" w:sz="0" w:space="0" w:color="auto"/>
            <w:left w:val="none" w:sz="0" w:space="0" w:color="auto"/>
            <w:bottom w:val="none" w:sz="0" w:space="0" w:color="auto"/>
            <w:right w:val="none" w:sz="0" w:space="0" w:color="auto"/>
          </w:divBdr>
        </w:div>
        <w:div w:id="828979514">
          <w:marLeft w:val="640"/>
          <w:marRight w:val="0"/>
          <w:marTop w:val="0"/>
          <w:marBottom w:val="0"/>
          <w:divBdr>
            <w:top w:val="none" w:sz="0" w:space="0" w:color="auto"/>
            <w:left w:val="none" w:sz="0" w:space="0" w:color="auto"/>
            <w:bottom w:val="none" w:sz="0" w:space="0" w:color="auto"/>
            <w:right w:val="none" w:sz="0" w:space="0" w:color="auto"/>
          </w:divBdr>
        </w:div>
        <w:div w:id="211354821">
          <w:marLeft w:val="640"/>
          <w:marRight w:val="0"/>
          <w:marTop w:val="0"/>
          <w:marBottom w:val="0"/>
          <w:divBdr>
            <w:top w:val="none" w:sz="0" w:space="0" w:color="auto"/>
            <w:left w:val="none" w:sz="0" w:space="0" w:color="auto"/>
            <w:bottom w:val="none" w:sz="0" w:space="0" w:color="auto"/>
            <w:right w:val="none" w:sz="0" w:space="0" w:color="auto"/>
          </w:divBdr>
        </w:div>
        <w:div w:id="2054304626">
          <w:marLeft w:val="640"/>
          <w:marRight w:val="0"/>
          <w:marTop w:val="0"/>
          <w:marBottom w:val="0"/>
          <w:divBdr>
            <w:top w:val="none" w:sz="0" w:space="0" w:color="auto"/>
            <w:left w:val="none" w:sz="0" w:space="0" w:color="auto"/>
            <w:bottom w:val="none" w:sz="0" w:space="0" w:color="auto"/>
            <w:right w:val="none" w:sz="0" w:space="0" w:color="auto"/>
          </w:divBdr>
        </w:div>
      </w:divsChild>
    </w:div>
    <w:div w:id="592737069">
      <w:bodyDiv w:val="1"/>
      <w:marLeft w:val="0"/>
      <w:marRight w:val="0"/>
      <w:marTop w:val="0"/>
      <w:marBottom w:val="0"/>
      <w:divBdr>
        <w:top w:val="none" w:sz="0" w:space="0" w:color="auto"/>
        <w:left w:val="none" w:sz="0" w:space="0" w:color="auto"/>
        <w:bottom w:val="none" w:sz="0" w:space="0" w:color="auto"/>
        <w:right w:val="none" w:sz="0" w:space="0" w:color="auto"/>
      </w:divBdr>
      <w:divsChild>
        <w:div w:id="520557219">
          <w:marLeft w:val="640"/>
          <w:marRight w:val="0"/>
          <w:marTop w:val="0"/>
          <w:marBottom w:val="0"/>
          <w:divBdr>
            <w:top w:val="none" w:sz="0" w:space="0" w:color="auto"/>
            <w:left w:val="none" w:sz="0" w:space="0" w:color="auto"/>
            <w:bottom w:val="none" w:sz="0" w:space="0" w:color="auto"/>
            <w:right w:val="none" w:sz="0" w:space="0" w:color="auto"/>
          </w:divBdr>
        </w:div>
        <w:div w:id="1921211121">
          <w:marLeft w:val="640"/>
          <w:marRight w:val="0"/>
          <w:marTop w:val="0"/>
          <w:marBottom w:val="0"/>
          <w:divBdr>
            <w:top w:val="none" w:sz="0" w:space="0" w:color="auto"/>
            <w:left w:val="none" w:sz="0" w:space="0" w:color="auto"/>
            <w:bottom w:val="none" w:sz="0" w:space="0" w:color="auto"/>
            <w:right w:val="none" w:sz="0" w:space="0" w:color="auto"/>
          </w:divBdr>
        </w:div>
        <w:div w:id="1788891424">
          <w:marLeft w:val="640"/>
          <w:marRight w:val="0"/>
          <w:marTop w:val="0"/>
          <w:marBottom w:val="0"/>
          <w:divBdr>
            <w:top w:val="none" w:sz="0" w:space="0" w:color="auto"/>
            <w:left w:val="none" w:sz="0" w:space="0" w:color="auto"/>
            <w:bottom w:val="none" w:sz="0" w:space="0" w:color="auto"/>
            <w:right w:val="none" w:sz="0" w:space="0" w:color="auto"/>
          </w:divBdr>
        </w:div>
        <w:div w:id="1661035730">
          <w:marLeft w:val="640"/>
          <w:marRight w:val="0"/>
          <w:marTop w:val="0"/>
          <w:marBottom w:val="0"/>
          <w:divBdr>
            <w:top w:val="none" w:sz="0" w:space="0" w:color="auto"/>
            <w:left w:val="none" w:sz="0" w:space="0" w:color="auto"/>
            <w:bottom w:val="none" w:sz="0" w:space="0" w:color="auto"/>
            <w:right w:val="none" w:sz="0" w:space="0" w:color="auto"/>
          </w:divBdr>
        </w:div>
        <w:div w:id="1932809914">
          <w:marLeft w:val="640"/>
          <w:marRight w:val="0"/>
          <w:marTop w:val="0"/>
          <w:marBottom w:val="0"/>
          <w:divBdr>
            <w:top w:val="none" w:sz="0" w:space="0" w:color="auto"/>
            <w:left w:val="none" w:sz="0" w:space="0" w:color="auto"/>
            <w:bottom w:val="none" w:sz="0" w:space="0" w:color="auto"/>
            <w:right w:val="none" w:sz="0" w:space="0" w:color="auto"/>
          </w:divBdr>
        </w:div>
        <w:div w:id="1036856764">
          <w:marLeft w:val="640"/>
          <w:marRight w:val="0"/>
          <w:marTop w:val="0"/>
          <w:marBottom w:val="0"/>
          <w:divBdr>
            <w:top w:val="none" w:sz="0" w:space="0" w:color="auto"/>
            <w:left w:val="none" w:sz="0" w:space="0" w:color="auto"/>
            <w:bottom w:val="none" w:sz="0" w:space="0" w:color="auto"/>
            <w:right w:val="none" w:sz="0" w:space="0" w:color="auto"/>
          </w:divBdr>
        </w:div>
        <w:div w:id="368338007">
          <w:marLeft w:val="640"/>
          <w:marRight w:val="0"/>
          <w:marTop w:val="0"/>
          <w:marBottom w:val="0"/>
          <w:divBdr>
            <w:top w:val="none" w:sz="0" w:space="0" w:color="auto"/>
            <w:left w:val="none" w:sz="0" w:space="0" w:color="auto"/>
            <w:bottom w:val="none" w:sz="0" w:space="0" w:color="auto"/>
            <w:right w:val="none" w:sz="0" w:space="0" w:color="auto"/>
          </w:divBdr>
        </w:div>
        <w:div w:id="2135173340">
          <w:marLeft w:val="640"/>
          <w:marRight w:val="0"/>
          <w:marTop w:val="0"/>
          <w:marBottom w:val="0"/>
          <w:divBdr>
            <w:top w:val="none" w:sz="0" w:space="0" w:color="auto"/>
            <w:left w:val="none" w:sz="0" w:space="0" w:color="auto"/>
            <w:bottom w:val="none" w:sz="0" w:space="0" w:color="auto"/>
            <w:right w:val="none" w:sz="0" w:space="0" w:color="auto"/>
          </w:divBdr>
        </w:div>
        <w:div w:id="526254599">
          <w:marLeft w:val="640"/>
          <w:marRight w:val="0"/>
          <w:marTop w:val="0"/>
          <w:marBottom w:val="0"/>
          <w:divBdr>
            <w:top w:val="none" w:sz="0" w:space="0" w:color="auto"/>
            <w:left w:val="none" w:sz="0" w:space="0" w:color="auto"/>
            <w:bottom w:val="none" w:sz="0" w:space="0" w:color="auto"/>
            <w:right w:val="none" w:sz="0" w:space="0" w:color="auto"/>
          </w:divBdr>
        </w:div>
        <w:div w:id="1152067921">
          <w:marLeft w:val="640"/>
          <w:marRight w:val="0"/>
          <w:marTop w:val="0"/>
          <w:marBottom w:val="0"/>
          <w:divBdr>
            <w:top w:val="none" w:sz="0" w:space="0" w:color="auto"/>
            <w:left w:val="none" w:sz="0" w:space="0" w:color="auto"/>
            <w:bottom w:val="none" w:sz="0" w:space="0" w:color="auto"/>
            <w:right w:val="none" w:sz="0" w:space="0" w:color="auto"/>
          </w:divBdr>
        </w:div>
        <w:div w:id="429282320">
          <w:marLeft w:val="640"/>
          <w:marRight w:val="0"/>
          <w:marTop w:val="0"/>
          <w:marBottom w:val="0"/>
          <w:divBdr>
            <w:top w:val="none" w:sz="0" w:space="0" w:color="auto"/>
            <w:left w:val="none" w:sz="0" w:space="0" w:color="auto"/>
            <w:bottom w:val="none" w:sz="0" w:space="0" w:color="auto"/>
            <w:right w:val="none" w:sz="0" w:space="0" w:color="auto"/>
          </w:divBdr>
        </w:div>
        <w:div w:id="139537009">
          <w:marLeft w:val="640"/>
          <w:marRight w:val="0"/>
          <w:marTop w:val="0"/>
          <w:marBottom w:val="0"/>
          <w:divBdr>
            <w:top w:val="none" w:sz="0" w:space="0" w:color="auto"/>
            <w:left w:val="none" w:sz="0" w:space="0" w:color="auto"/>
            <w:bottom w:val="none" w:sz="0" w:space="0" w:color="auto"/>
            <w:right w:val="none" w:sz="0" w:space="0" w:color="auto"/>
          </w:divBdr>
        </w:div>
        <w:div w:id="974061873">
          <w:marLeft w:val="640"/>
          <w:marRight w:val="0"/>
          <w:marTop w:val="0"/>
          <w:marBottom w:val="0"/>
          <w:divBdr>
            <w:top w:val="none" w:sz="0" w:space="0" w:color="auto"/>
            <w:left w:val="none" w:sz="0" w:space="0" w:color="auto"/>
            <w:bottom w:val="none" w:sz="0" w:space="0" w:color="auto"/>
            <w:right w:val="none" w:sz="0" w:space="0" w:color="auto"/>
          </w:divBdr>
        </w:div>
        <w:div w:id="1133256580">
          <w:marLeft w:val="640"/>
          <w:marRight w:val="0"/>
          <w:marTop w:val="0"/>
          <w:marBottom w:val="0"/>
          <w:divBdr>
            <w:top w:val="none" w:sz="0" w:space="0" w:color="auto"/>
            <w:left w:val="none" w:sz="0" w:space="0" w:color="auto"/>
            <w:bottom w:val="none" w:sz="0" w:space="0" w:color="auto"/>
            <w:right w:val="none" w:sz="0" w:space="0" w:color="auto"/>
          </w:divBdr>
        </w:div>
        <w:div w:id="377822671">
          <w:marLeft w:val="640"/>
          <w:marRight w:val="0"/>
          <w:marTop w:val="0"/>
          <w:marBottom w:val="0"/>
          <w:divBdr>
            <w:top w:val="none" w:sz="0" w:space="0" w:color="auto"/>
            <w:left w:val="none" w:sz="0" w:space="0" w:color="auto"/>
            <w:bottom w:val="none" w:sz="0" w:space="0" w:color="auto"/>
            <w:right w:val="none" w:sz="0" w:space="0" w:color="auto"/>
          </w:divBdr>
        </w:div>
        <w:div w:id="337269191">
          <w:marLeft w:val="640"/>
          <w:marRight w:val="0"/>
          <w:marTop w:val="0"/>
          <w:marBottom w:val="0"/>
          <w:divBdr>
            <w:top w:val="none" w:sz="0" w:space="0" w:color="auto"/>
            <w:left w:val="none" w:sz="0" w:space="0" w:color="auto"/>
            <w:bottom w:val="none" w:sz="0" w:space="0" w:color="auto"/>
            <w:right w:val="none" w:sz="0" w:space="0" w:color="auto"/>
          </w:divBdr>
        </w:div>
        <w:div w:id="1711297140">
          <w:marLeft w:val="640"/>
          <w:marRight w:val="0"/>
          <w:marTop w:val="0"/>
          <w:marBottom w:val="0"/>
          <w:divBdr>
            <w:top w:val="none" w:sz="0" w:space="0" w:color="auto"/>
            <w:left w:val="none" w:sz="0" w:space="0" w:color="auto"/>
            <w:bottom w:val="none" w:sz="0" w:space="0" w:color="auto"/>
            <w:right w:val="none" w:sz="0" w:space="0" w:color="auto"/>
          </w:divBdr>
        </w:div>
        <w:div w:id="1117216995">
          <w:marLeft w:val="640"/>
          <w:marRight w:val="0"/>
          <w:marTop w:val="0"/>
          <w:marBottom w:val="0"/>
          <w:divBdr>
            <w:top w:val="none" w:sz="0" w:space="0" w:color="auto"/>
            <w:left w:val="none" w:sz="0" w:space="0" w:color="auto"/>
            <w:bottom w:val="none" w:sz="0" w:space="0" w:color="auto"/>
            <w:right w:val="none" w:sz="0" w:space="0" w:color="auto"/>
          </w:divBdr>
        </w:div>
        <w:div w:id="89468098">
          <w:marLeft w:val="640"/>
          <w:marRight w:val="0"/>
          <w:marTop w:val="0"/>
          <w:marBottom w:val="0"/>
          <w:divBdr>
            <w:top w:val="none" w:sz="0" w:space="0" w:color="auto"/>
            <w:left w:val="none" w:sz="0" w:space="0" w:color="auto"/>
            <w:bottom w:val="none" w:sz="0" w:space="0" w:color="auto"/>
            <w:right w:val="none" w:sz="0" w:space="0" w:color="auto"/>
          </w:divBdr>
        </w:div>
        <w:div w:id="332224232">
          <w:marLeft w:val="640"/>
          <w:marRight w:val="0"/>
          <w:marTop w:val="0"/>
          <w:marBottom w:val="0"/>
          <w:divBdr>
            <w:top w:val="none" w:sz="0" w:space="0" w:color="auto"/>
            <w:left w:val="none" w:sz="0" w:space="0" w:color="auto"/>
            <w:bottom w:val="none" w:sz="0" w:space="0" w:color="auto"/>
            <w:right w:val="none" w:sz="0" w:space="0" w:color="auto"/>
          </w:divBdr>
        </w:div>
        <w:div w:id="538322186">
          <w:marLeft w:val="640"/>
          <w:marRight w:val="0"/>
          <w:marTop w:val="0"/>
          <w:marBottom w:val="0"/>
          <w:divBdr>
            <w:top w:val="none" w:sz="0" w:space="0" w:color="auto"/>
            <w:left w:val="none" w:sz="0" w:space="0" w:color="auto"/>
            <w:bottom w:val="none" w:sz="0" w:space="0" w:color="auto"/>
            <w:right w:val="none" w:sz="0" w:space="0" w:color="auto"/>
          </w:divBdr>
        </w:div>
        <w:div w:id="155196147">
          <w:marLeft w:val="640"/>
          <w:marRight w:val="0"/>
          <w:marTop w:val="0"/>
          <w:marBottom w:val="0"/>
          <w:divBdr>
            <w:top w:val="none" w:sz="0" w:space="0" w:color="auto"/>
            <w:left w:val="none" w:sz="0" w:space="0" w:color="auto"/>
            <w:bottom w:val="none" w:sz="0" w:space="0" w:color="auto"/>
            <w:right w:val="none" w:sz="0" w:space="0" w:color="auto"/>
          </w:divBdr>
        </w:div>
        <w:div w:id="1715032927">
          <w:marLeft w:val="640"/>
          <w:marRight w:val="0"/>
          <w:marTop w:val="0"/>
          <w:marBottom w:val="0"/>
          <w:divBdr>
            <w:top w:val="none" w:sz="0" w:space="0" w:color="auto"/>
            <w:left w:val="none" w:sz="0" w:space="0" w:color="auto"/>
            <w:bottom w:val="none" w:sz="0" w:space="0" w:color="auto"/>
            <w:right w:val="none" w:sz="0" w:space="0" w:color="auto"/>
          </w:divBdr>
        </w:div>
        <w:div w:id="184440049">
          <w:marLeft w:val="640"/>
          <w:marRight w:val="0"/>
          <w:marTop w:val="0"/>
          <w:marBottom w:val="0"/>
          <w:divBdr>
            <w:top w:val="none" w:sz="0" w:space="0" w:color="auto"/>
            <w:left w:val="none" w:sz="0" w:space="0" w:color="auto"/>
            <w:bottom w:val="none" w:sz="0" w:space="0" w:color="auto"/>
            <w:right w:val="none" w:sz="0" w:space="0" w:color="auto"/>
          </w:divBdr>
        </w:div>
        <w:div w:id="954360566">
          <w:marLeft w:val="640"/>
          <w:marRight w:val="0"/>
          <w:marTop w:val="0"/>
          <w:marBottom w:val="0"/>
          <w:divBdr>
            <w:top w:val="none" w:sz="0" w:space="0" w:color="auto"/>
            <w:left w:val="none" w:sz="0" w:space="0" w:color="auto"/>
            <w:bottom w:val="none" w:sz="0" w:space="0" w:color="auto"/>
            <w:right w:val="none" w:sz="0" w:space="0" w:color="auto"/>
          </w:divBdr>
        </w:div>
        <w:div w:id="604464909">
          <w:marLeft w:val="640"/>
          <w:marRight w:val="0"/>
          <w:marTop w:val="0"/>
          <w:marBottom w:val="0"/>
          <w:divBdr>
            <w:top w:val="none" w:sz="0" w:space="0" w:color="auto"/>
            <w:left w:val="none" w:sz="0" w:space="0" w:color="auto"/>
            <w:bottom w:val="none" w:sz="0" w:space="0" w:color="auto"/>
            <w:right w:val="none" w:sz="0" w:space="0" w:color="auto"/>
          </w:divBdr>
        </w:div>
        <w:div w:id="2103914532">
          <w:marLeft w:val="640"/>
          <w:marRight w:val="0"/>
          <w:marTop w:val="0"/>
          <w:marBottom w:val="0"/>
          <w:divBdr>
            <w:top w:val="none" w:sz="0" w:space="0" w:color="auto"/>
            <w:left w:val="none" w:sz="0" w:space="0" w:color="auto"/>
            <w:bottom w:val="none" w:sz="0" w:space="0" w:color="auto"/>
            <w:right w:val="none" w:sz="0" w:space="0" w:color="auto"/>
          </w:divBdr>
        </w:div>
        <w:div w:id="1610114834">
          <w:marLeft w:val="640"/>
          <w:marRight w:val="0"/>
          <w:marTop w:val="0"/>
          <w:marBottom w:val="0"/>
          <w:divBdr>
            <w:top w:val="none" w:sz="0" w:space="0" w:color="auto"/>
            <w:left w:val="none" w:sz="0" w:space="0" w:color="auto"/>
            <w:bottom w:val="none" w:sz="0" w:space="0" w:color="auto"/>
            <w:right w:val="none" w:sz="0" w:space="0" w:color="auto"/>
          </w:divBdr>
        </w:div>
        <w:div w:id="1055005674">
          <w:marLeft w:val="640"/>
          <w:marRight w:val="0"/>
          <w:marTop w:val="0"/>
          <w:marBottom w:val="0"/>
          <w:divBdr>
            <w:top w:val="none" w:sz="0" w:space="0" w:color="auto"/>
            <w:left w:val="none" w:sz="0" w:space="0" w:color="auto"/>
            <w:bottom w:val="none" w:sz="0" w:space="0" w:color="auto"/>
            <w:right w:val="none" w:sz="0" w:space="0" w:color="auto"/>
          </w:divBdr>
        </w:div>
        <w:div w:id="2058384226">
          <w:marLeft w:val="640"/>
          <w:marRight w:val="0"/>
          <w:marTop w:val="0"/>
          <w:marBottom w:val="0"/>
          <w:divBdr>
            <w:top w:val="none" w:sz="0" w:space="0" w:color="auto"/>
            <w:left w:val="none" w:sz="0" w:space="0" w:color="auto"/>
            <w:bottom w:val="none" w:sz="0" w:space="0" w:color="auto"/>
            <w:right w:val="none" w:sz="0" w:space="0" w:color="auto"/>
          </w:divBdr>
        </w:div>
        <w:div w:id="846364441">
          <w:marLeft w:val="640"/>
          <w:marRight w:val="0"/>
          <w:marTop w:val="0"/>
          <w:marBottom w:val="0"/>
          <w:divBdr>
            <w:top w:val="none" w:sz="0" w:space="0" w:color="auto"/>
            <w:left w:val="none" w:sz="0" w:space="0" w:color="auto"/>
            <w:bottom w:val="none" w:sz="0" w:space="0" w:color="auto"/>
            <w:right w:val="none" w:sz="0" w:space="0" w:color="auto"/>
          </w:divBdr>
        </w:div>
        <w:div w:id="424425612">
          <w:marLeft w:val="640"/>
          <w:marRight w:val="0"/>
          <w:marTop w:val="0"/>
          <w:marBottom w:val="0"/>
          <w:divBdr>
            <w:top w:val="none" w:sz="0" w:space="0" w:color="auto"/>
            <w:left w:val="none" w:sz="0" w:space="0" w:color="auto"/>
            <w:bottom w:val="none" w:sz="0" w:space="0" w:color="auto"/>
            <w:right w:val="none" w:sz="0" w:space="0" w:color="auto"/>
          </w:divBdr>
        </w:div>
        <w:div w:id="1942178772">
          <w:marLeft w:val="640"/>
          <w:marRight w:val="0"/>
          <w:marTop w:val="0"/>
          <w:marBottom w:val="0"/>
          <w:divBdr>
            <w:top w:val="none" w:sz="0" w:space="0" w:color="auto"/>
            <w:left w:val="none" w:sz="0" w:space="0" w:color="auto"/>
            <w:bottom w:val="none" w:sz="0" w:space="0" w:color="auto"/>
            <w:right w:val="none" w:sz="0" w:space="0" w:color="auto"/>
          </w:divBdr>
        </w:div>
        <w:div w:id="518082532">
          <w:marLeft w:val="640"/>
          <w:marRight w:val="0"/>
          <w:marTop w:val="0"/>
          <w:marBottom w:val="0"/>
          <w:divBdr>
            <w:top w:val="none" w:sz="0" w:space="0" w:color="auto"/>
            <w:left w:val="none" w:sz="0" w:space="0" w:color="auto"/>
            <w:bottom w:val="none" w:sz="0" w:space="0" w:color="auto"/>
            <w:right w:val="none" w:sz="0" w:space="0" w:color="auto"/>
          </w:divBdr>
        </w:div>
        <w:div w:id="2138210255">
          <w:marLeft w:val="640"/>
          <w:marRight w:val="0"/>
          <w:marTop w:val="0"/>
          <w:marBottom w:val="0"/>
          <w:divBdr>
            <w:top w:val="none" w:sz="0" w:space="0" w:color="auto"/>
            <w:left w:val="none" w:sz="0" w:space="0" w:color="auto"/>
            <w:bottom w:val="none" w:sz="0" w:space="0" w:color="auto"/>
            <w:right w:val="none" w:sz="0" w:space="0" w:color="auto"/>
          </w:divBdr>
        </w:div>
        <w:div w:id="1591349893">
          <w:marLeft w:val="640"/>
          <w:marRight w:val="0"/>
          <w:marTop w:val="0"/>
          <w:marBottom w:val="0"/>
          <w:divBdr>
            <w:top w:val="none" w:sz="0" w:space="0" w:color="auto"/>
            <w:left w:val="none" w:sz="0" w:space="0" w:color="auto"/>
            <w:bottom w:val="none" w:sz="0" w:space="0" w:color="auto"/>
            <w:right w:val="none" w:sz="0" w:space="0" w:color="auto"/>
          </w:divBdr>
        </w:div>
        <w:div w:id="330258989">
          <w:marLeft w:val="640"/>
          <w:marRight w:val="0"/>
          <w:marTop w:val="0"/>
          <w:marBottom w:val="0"/>
          <w:divBdr>
            <w:top w:val="none" w:sz="0" w:space="0" w:color="auto"/>
            <w:left w:val="none" w:sz="0" w:space="0" w:color="auto"/>
            <w:bottom w:val="none" w:sz="0" w:space="0" w:color="auto"/>
            <w:right w:val="none" w:sz="0" w:space="0" w:color="auto"/>
          </w:divBdr>
        </w:div>
        <w:div w:id="550118046">
          <w:marLeft w:val="640"/>
          <w:marRight w:val="0"/>
          <w:marTop w:val="0"/>
          <w:marBottom w:val="0"/>
          <w:divBdr>
            <w:top w:val="none" w:sz="0" w:space="0" w:color="auto"/>
            <w:left w:val="none" w:sz="0" w:space="0" w:color="auto"/>
            <w:bottom w:val="none" w:sz="0" w:space="0" w:color="auto"/>
            <w:right w:val="none" w:sz="0" w:space="0" w:color="auto"/>
          </w:divBdr>
        </w:div>
        <w:div w:id="191575225">
          <w:marLeft w:val="640"/>
          <w:marRight w:val="0"/>
          <w:marTop w:val="0"/>
          <w:marBottom w:val="0"/>
          <w:divBdr>
            <w:top w:val="none" w:sz="0" w:space="0" w:color="auto"/>
            <w:left w:val="none" w:sz="0" w:space="0" w:color="auto"/>
            <w:bottom w:val="none" w:sz="0" w:space="0" w:color="auto"/>
            <w:right w:val="none" w:sz="0" w:space="0" w:color="auto"/>
          </w:divBdr>
        </w:div>
        <w:div w:id="882910691">
          <w:marLeft w:val="640"/>
          <w:marRight w:val="0"/>
          <w:marTop w:val="0"/>
          <w:marBottom w:val="0"/>
          <w:divBdr>
            <w:top w:val="none" w:sz="0" w:space="0" w:color="auto"/>
            <w:left w:val="none" w:sz="0" w:space="0" w:color="auto"/>
            <w:bottom w:val="none" w:sz="0" w:space="0" w:color="auto"/>
            <w:right w:val="none" w:sz="0" w:space="0" w:color="auto"/>
          </w:divBdr>
        </w:div>
        <w:div w:id="374820140">
          <w:marLeft w:val="640"/>
          <w:marRight w:val="0"/>
          <w:marTop w:val="0"/>
          <w:marBottom w:val="0"/>
          <w:divBdr>
            <w:top w:val="none" w:sz="0" w:space="0" w:color="auto"/>
            <w:left w:val="none" w:sz="0" w:space="0" w:color="auto"/>
            <w:bottom w:val="none" w:sz="0" w:space="0" w:color="auto"/>
            <w:right w:val="none" w:sz="0" w:space="0" w:color="auto"/>
          </w:divBdr>
        </w:div>
        <w:div w:id="974330129">
          <w:marLeft w:val="640"/>
          <w:marRight w:val="0"/>
          <w:marTop w:val="0"/>
          <w:marBottom w:val="0"/>
          <w:divBdr>
            <w:top w:val="none" w:sz="0" w:space="0" w:color="auto"/>
            <w:left w:val="none" w:sz="0" w:space="0" w:color="auto"/>
            <w:bottom w:val="none" w:sz="0" w:space="0" w:color="auto"/>
            <w:right w:val="none" w:sz="0" w:space="0" w:color="auto"/>
          </w:divBdr>
        </w:div>
        <w:div w:id="624845842">
          <w:marLeft w:val="640"/>
          <w:marRight w:val="0"/>
          <w:marTop w:val="0"/>
          <w:marBottom w:val="0"/>
          <w:divBdr>
            <w:top w:val="none" w:sz="0" w:space="0" w:color="auto"/>
            <w:left w:val="none" w:sz="0" w:space="0" w:color="auto"/>
            <w:bottom w:val="none" w:sz="0" w:space="0" w:color="auto"/>
            <w:right w:val="none" w:sz="0" w:space="0" w:color="auto"/>
          </w:divBdr>
        </w:div>
        <w:div w:id="812671579">
          <w:marLeft w:val="640"/>
          <w:marRight w:val="0"/>
          <w:marTop w:val="0"/>
          <w:marBottom w:val="0"/>
          <w:divBdr>
            <w:top w:val="none" w:sz="0" w:space="0" w:color="auto"/>
            <w:left w:val="none" w:sz="0" w:space="0" w:color="auto"/>
            <w:bottom w:val="none" w:sz="0" w:space="0" w:color="auto"/>
            <w:right w:val="none" w:sz="0" w:space="0" w:color="auto"/>
          </w:divBdr>
        </w:div>
        <w:div w:id="1363701454">
          <w:marLeft w:val="640"/>
          <w:marRight w:val="0"/>
          <w:marTop w:val="0"/>
          <w:marBottom w:val="0"/>
          <w:divBdr>
            <w:top w:val="none" w:sz="0" w:space="0" w:color="auto"/>
            <w:left w:val="none" w:sz="0" w:space="0" w:color="auto"/>
            <w:bottom w:val="none" w:sz="0" w:space="0" w:color="auto"/>
            <w:right w:val="none" w:sz="0" w:space="0" w:color="auto"/>
          </w:divBdr>
        </w:div>
        <w:div w:id="45616743">
          <w:marLeft w:val="640"/>
          <w:marRight w:val="0"/>
          <w:marTop w:val="0"/>
          <w:marBottom w:val="0"/>
          <w:divBdr>
            <w:top w:val="none" w:sz="0" w:space="0" w:color="auto"/>
            <w:left w:val="none" w:sz="0" w:space="0" w:color="auto"/>
            <w:bottom w:val="none" w:sz="0" w:space="0" w:color="auto"/>
            <w:right w:val="none" w:sz="0" w:space="0" w:color="auto"/>
          </w:divBdr>
        </w:div>
        <w:div w:id="372265647">
          <w:marLeft w:val="640"/>
          <w:marRight w:val="0"/>
          <w:marTop w:val="0"/>
          <w:marBottom w:val="0"/>
          <w:divBdr>
            <w:top w:val="none" w:sz="0" w:space="0" w:color="auto"/>
            <w:left w:val="none" w:sz="0" w:space="0" w:color="auto"/>
            <w:bottom w:val="none" w:sz="0" w:space="0" w:color="auto"/>
            <w:right w:val="none" w:sz="0" w:space="0" w:color="auto"/>
          </w:divBdr>
        </w:div>
        <w:div w:id="371417254">
          <w:marLeft w:val="640"/>
          <w:marRight w:val="0"/>
          <w:marTop w:val="0"/>
          <w:marBottom w:val="0"/>
          <w:divBdr>
            <w:top w:val="none" w:sz="0" w:space="0" w:color="auto"/>
            <w:left w:val="none" w:sz="0" w:space="0" w:color="auto"/>
            <w:bottom w:val="none" w:sz="0" w:space="0" w:color="auto"/>
            <w:right w:val="none" w:sz="0" w:space="0" w:color="auto"/>
          </w:divBdr>
        </w:div>
        <w:div w:id="1726370475">
          <w:marLeft w:val="640"/>
          <w:marRight w:val="0"/>
          <w:marTop w:val="0"/>
          <w:marBottom w:val="0"/>
          <w:divBdr>
            <w:top w:val="none" w:sz="0" w:space="0" w:color="auto"/>
            <w:left w:val="none" w:sz="0" w:space="0" w:color="auto"/>
            <w:bottom w:val="none" w:sz="0" w:space="0" w:color="auto"/>
            <w:right w:val="none" w:sz="0" w:space="0" w:color="auto"/>
          </w:divBdr>
        </w:div>
        <w:div w:id="276181467">
          <w:marLeft w:val="640"/>
          <w:marRight w:val="0"/>
          <w:marTop w:val="0"/>
          <w:marBottom w:val="0"/>
          <w:divBdr>
            <w:top w:val="none" w:sz="0" w:space="0" w:color="auto"/>
            <w:left w:val="none" w:sz="0" w:space="0" w:color="auto"/>
            <w:bottom w:val="none" w:sz="0" w:space="0" w:color="auto"/>
            <w:right w:val="none" w:sz="0" w:space="0" w:color="auto"/>
          </w:divBdr>
        </w:div>
        <w:div w:id="586496455">
          <w:marLeft w:val="640"/>
          <w:marRight w:val="0"/>
          <w:marTop w:val="0"/>
          <w:marBottom w:val="0"/>
          <w:divBdr>
            <w:top w:val="none" w:sz="0" w:space="0" w:color="auto"/>
            <w:left w:val="none" w:sz="0" w:space="0" w:color="auto"/>
            <w:bottom w:val="none" w:sz="0" w:space="0" w:color="auto"/>
            <w:right w:val="none" w:sz="0" w:space="0" w:color="auto"/>
          </w:divBdr>
        </w:div>
        <w:div w:id="442504039">
          <w:marLeft w:val="640"/>
          <w:marRight w:val="0"/>
          <w:marTop w:val="0"/>
          <w:marBottom w:val="0"/>
          <w:divBdr>
            <w:top w:val="none" w:sz="0" w:space="0" w:color="auto"/>
            <w:left w:val="none" w:sz="0" w:space="0" w:color="auto"/>
            <w:bottom w:val="none" w:sz="0" w:space="0" w:color="auto"/>
            <w:right w:val="none" w:sz="0" w:space="0" w:color="auto"/>
          </w:divBdr>
        </w:div>
        <w:div w:id="1612276131">
          <w:marLeft w:val="640"/>
          <w:marRight w:val="0"/>
          <w:marTop w:val="0"/>
          <w:marBottom w:val="0"/>
          <w:divBdr>
            <w:top w:val="none" w:sz="0" w:space="0" w:color="auto"/>
            <w:left w:val="none" w:sz="0" w:space="0" w:color="auto"/>
            <w:bottom w:val="none" w:sz="0" w:space="0" w:color="auto"/>
            <w:right w:val="none" w:sz="0" w:space="0" w:color="auto"/>
          </w:divBdr>
        </w:div>
        <w:div w:id="1539588662">
          <w:marLeft w:val="640"/>
          <w:marRight w:val="0"/>
          <w:marTop w:val="0"/>
          <w:marBottom w:val="0"/>
          <w:divBdr>
            <w:top w:val="none" w:sz="0" w:space="0" w:color="auto"/>
            <w:left w:val="none" w:sz="0" w:space="0" w:color="auto"/>
            <w:bottom w:val="none" w:sz="0" w:space="0" w:color="auto"/>
            <w:right w:val="none" w:sz="0" w:space="0" w:color="auto"/>
          </w:divBdr>
        </w:div>
        <w:div w:id="953559382">
          <w:marLeft w:val="640"/>
          <w:marRight w:val="0"/>
          <w:marTop w:val="0"/>
          <w:marBottom w:val="0"/>
          <w:divBdr>
            <w:top w:val="none" w:sz="0" w:space="0" w:color="auto"/>
            <w:left w:val="none" w:sz="0" w:space="0" w:color="auto"/>
            <w:bottom w:val="none" w:sz="0" w:space="0" w:color="auto"/>
            <w:right w:val="none" w:sz="0" w:space="0" w:color="auto"/>
          </w:divBdr>
        </w:div>
        <w:div w:id="1822454528">
          <w:marLeft w:val="640"/>
          <w:marRight w:val="0"/>
          <w:marTop w:val="0"/>
          <w:marBottom w:val="0"/>
          <w:divBdr>
            <w:top w:val="none" w:sz="0" w:space="0" w:color="auto"/>
            <w:left w:val="none" w:sz="0" w:space="0" w:color="auto"/>
            <w:bottom w:val="none" w:sz="0" w:space="0" w:color="auto"/>
            <w:right w:val="none" w:sz="0" w:space="0" w:color="auto"/>
          </w:divBdr>
        </w:div>
        <w:div w:id="1766145600">
          <w:marLeft w:val="640"/>
          <w:marRight w:val="0"/>
          <w:marTop w:val="0"/>
          <w:marBottom w:val="0"/>
          <w:divBdr>
            <w:top w:val="none" w:sz="0" w:space="0" w:color="auto"/>
            <w:left w:val="none" w:sz="0" w:space="0" w:color="auto"/>
            <w:bottom w:val="none" w:sz="0" w:space="0" w:color="auto"/>
            <w:right w:val="none" w:sz="0" w:space="0" w:color="auto"/>
          </w:divBdr>
        </w:div>
        <w:div w:id="1081753380">
          <w:marLeft w:val="640"/>
          <w:marRight w:val="0"/>
          <w:marTop w:val="0"/>
          <w:marBottom w:val="0"/>
          <w:divBdr>
            <w:top w:val="none" w:sz="0" w:space="0" w:color="auto"/>
            <w:left w:val="none" w:sz="0" w:space="0" w:color="auto"/>
            <w:bottom w:val="none" w:sz="0" w:space="0" w:color="auto"/>
            <w:right w:val="none" w:sz="0" w:space="0" w:color="auto"/>
          </w:divBdr>
        </w:div>
        <w:div w:id="1650397211">
          <w:marLeft w:val="640"/>
          <w:marRight w:val="0"/>
          <w:marTop w:val="0"/>
          <w:marBottom w:val="0"/>
          <w:divBdr>
            <w:top w:val="none" w:sz="0" w:space="0" w:color="auto"/>
            <w:left w:val="none" w:sz="0" w:space="0" w:color="auto"/>
            <w:bottom w:val="none" w:sz="0" w:space="0" w:color="auto"/>
            <w:right w:val="none" w:sz="0" w:space="0" w:color="auto"/>
          </w:divBdr>
        </w:div>
        <w:div w:id="1966304237">
          <w:marLeft w:val="640"/>
          <w:marRight w:val="0"/>
          <w:marTop w:val="0"/>
          <w:marBottom w:val="0"/>
          <w:divBdr>
            <w:top w:val="none" w:sz="0" w:space="0" w:color="auto"/>
            <w:left w:val="none" w:sz="0" w:space="0" w:color="auto"/>
            <w:bottom w:val="none" w:sz="0" w:space="0" w:color="auto"/>
            <w:right w:val="none" w:sz="0" w:space="0" w:color="auto"/>
          </w:divBdr>
        </w:div>
        <w:div w:id="506673848">
          <w:marLeft w:val="640"/>
          <w:marRight w:val="0"/>
          <w:marTop w:val="0"/>
          <w:marBottom w:val="0"/>
          <w:divBdr>
            <w:top w:val="none" w:sz="0" w:space="0" w:color="auto"/>
            <w:left w:val="none" w:sz="0" w:space="0" w:color="auto"/>
            <w:bottom w:val="none" w:sz="0" w:space="0" w:color="auto"/>
            <w:right w:val="none" w:sz="0" w:space="0" w:color="auto"/>
          </w:divBdr>
        </w:div>
        <w:div w:id="1149442464">
          <w:marLeft w:val="640"/>
          <w:marRight w:val="0"/>
          <w:marTop w:val="0"/>
          <w:marBottom w:val="0"/>
          <w:divBdr>
            <w:top w:val="none" w:sz="0" w:space="0" w:color="auto"/>
            <w:left w:val="none" w:sz="0" w:space="0" w:color="auto"/>
            <w:bottom w:val="none" w:sz="0" w:space="0" w:color="auto"/>
            <w:right w:val="none" w:sz="0" w:space="0" w:color="auto"/>
          </w:divBdr>
        </w:div>
        <w:div w:id="718823315">
          <w:marLeft w:val="640"/>
          <w:marRight w:val="0"/>
          <w:marTop w:val="0"/>
          <w:marBottom w:val="0"/>
          <w:divBdr>
            <w:top w:val="none" w:sz="0" w:space="0" w:color="auto"/>
            <w:left w:val="none" w:sz="0" w:space="0" w:color="auto"/>
            <w:bottom w:val="none" w:sz="0" w:space="0" w:color="auto"/>
            <w:right w:val="none" w:sz="0" w:space="0" w:color="auto"/>
          </w:divBdr>
        </w:div>
        <w:div w:id="609361490">
          <w:marLeft w:val="640"/>
          <w:marRight w:val="0"/>
          <w:marTop w:val="0"/>
          <w:marBottom w:val="0"/>
          <w:divBdr>
            <w:top w:val="none" w:sz="0" w:space="0" w:color="auto"/>
            <w:left w:val="none" w:sz="0" w:space="0" w:color="auto"/>
            <w:bottom w:val="none" w:sz="0" w:space="0" w:color="auto"/>
            <w:right w:val="none" w:sz="0" w:space="0" w:color="auto"/>
          </w:divBdr>
        </w:div>
        <w:div w:id="831023400">
          <w:marLeft w:val="640"/>
          <w:marRight w:val="0"/>
          <w:marTop w:val="0"/>
          <w:marBottom w:val="0"/>
          <w:divBdr>
            <w:top w:val="none" w:sz="0" w:space="0" w:color="auto"/>
            <w:left w:val="none" w:sz="0" w:space="0" w:color="auto"/>
            <w:bottom w:val="none" w:sz="0" w:space="0" w:color="auto"/>
            <w:right w:val="none" w:sz="0" w:space="0" w:color="auto"/>
          </w:divBdr>
        </w:div>
        <w:div w:id="1394425971">
          <w:marLeft w:val="640"/>
          <w:marRight w:val="0"/>
          <w:marTop w:val="0"/>
          <w:marBottom w:val="0"/>
          <w:divBdr>
            <w:top w:val="none" w:sz="0" w:space="0" w:color="auto"/>
            <w:left w:val="none" w:sz="0" w:space="0" w:color="auto"/>
            <w:bottom w:val="none" w:sz="0" w:space="0" w:color="auto"/>
            <w:right w:val="none" w:sz="0" w:space="0" w:color="auto"/>
          </w:divBdr>
        </w:div>
        <w:div w:id="674461660">
          <w:marLeft w:val="640"/>
          <w:marRight w:val="0"/>
          <w:marTop w:val="0"/>
          <w:marBottom w:val="0"/>
          <w:divBdr>
            <w:top w:val="none" w:sz="0" w:space="0" w:color="auto"/>
            <w:left w:val="none" w:sz="0" w:space="0" w:color="auto"/>
            <w:bottom w:val="none" w:sz="0" w:space="0" w:color="auto"/>
            <w:right w:val="none" w:sz="0" w:space="0" w:color="auto"/>
          </w:divBdr>
        </w:div>
        <w:div w:id="1349603765">
          <w:marLeft w:val="640"/>
          <w:marRight w:val="0"/>
          <w:marTop w:val="0"/>
          <w:marBottom w:val="0"/>
          <w:divBdr>
            <w:top w:val="none" w:sz="0" w:space="0" w:color="auto"/>
            <w:left w:val="none" w:sz="0" w:space="0" w:color="auto"/>
            <w:bottom w:val="none" w:sz="0" w:space="0" w:color="auto"/>
            <w:right w:val="none" w:sz="0" w:space="0" w:color="auto"/>
          </w:divBdr>
        </w:div>
        <w:div w:id="768890802">
          <w:marLeft w:val="640"/>
          <w:marRight w:val="0"/>
          <w:marTop w:val="0"/>
          <w:marBottom w:val="0"/>
          <w:divBdr>
            <w:top w:val="none" w:sz="0" w:space="0" w:color="auto"/>
            <w:left w:val="none" w:sz="0" w:space="0" w:color="auto"/>
            <w:bottom w:val="none" w:sz="0" w:space="0" w:color="auto"/>
            <w:right w:val="none" w:sz="0" w:space="0" w:color="auto"/>
          </w:divBdr>
        </w:div>
        <w:div w:id="1897469093">
          <w:marLeft w:val="640"/>
          <w:marRight w:val="0"/>
          <w:marTop w:val="0"/>
          <w:marBottom w:val="0"/>
          <w:divBdr>
            <w:top w:val="none" w:sz="0" w:space="0" w:color="auto"/>
            <w:left w:val="none" w:sz="0" w:space="0" w:color="auto"/>
            <w:bottom w:val="none" w:sz="0" w:space="0" w:color="auto"/>
            <w:right w:val="none" w:sz="0" w:space="0" w:color="auto"/>
          </w:divBdr>
        </w:div>
        <w:div w:id="306981119">
          <w:marLeft w:val="640"/>
          <w:marRight w:val="0"/>
          <w:marTop w:val="0"/>
          <w:marBottom w:val="0"/>
          <w:divBdr>
            <w:top w:val="none" w:sz="0" w:space="0" w:color="auto"/>
            <w:left w:val="none" w:sz="0" w:space="0" w:color="auto"/>
            <w:bottom w:val="none" w:sz="0" w:space="0" w:color="auto"/>
            <w:right w:val="none" w:sz="0" w:space="0" w:color="auto"/>
          </w:divBdr>
        </w:div>
        <w:div w:id="1191918958">
          <w:marLeft w:val="640"/>
          <w:marRight w:val="0"/>
          <w:marTop w:val="0"/>
          <w:marBottom w:val="0"/>
          <w:divBdr>
            <w:top w:val="none" w:sz="0" w:space="0" w:color="auto"/>
            <w:left w:val="none" w:sz="0" w:space="0" w:color="auto"/>
            <w:bottom w:val="none" w:sz="0" w:space="0" w:color="auto"/>
            <w:right w:val="none" w:sz="0" w:space="0" w:color="auto"/>
          </w:divBdr>
        </w:div>
        <w:div w:id="1277717405">
          <w:marLeft w:val="640"/>
          <w:marRight w:val="0"/>
          <w:marTop w:val="0"/>
          <w:marBottom w:val="0"/>
          <w:divBdr>
            <w:top w:val="none" w:sz="0" w:space="0" w:color="auto"/>
            <w:left w:val="none" w:sz="0" w:space="0" w:color="auto"/>
            <w:bottom w:val="none" w:sz="0" w:space="0" w:color="auto"/>
            <w:right w:val="none" w:sz="0" w:space="0" w:color="auto"/>
          </w:divBdr>
        </w:div>
        <w:div w:id="380177186">
          <w:marLeft w:val="640"/>
          <w:marRight w:val="0"/>
          <w:marTop w:val="0"/>
          <w:marBottom w:val="0"/>
          <w:divBdr>
            <w:top w:val="none" w:sz="0" w:space="0" w:color="auto"/>
            <w:left w:val="none" w:sz="0" w:space="0" w:color="auto"/>
            <w:bottom w:val="none" w:sz="0" w:space="0" w:color="auto"/>
            <w:right w:val="none" w:sz="0" w:space="0" w:color="auto"/>
          </w:divBdr>
        </w:div>
        <w:div w:id="723531374">
          <w:marLeft w:val="640"/>
          <w:marRight w:val="0"/>
          <w:marTop w:val="0"/>
          <w:marBottom w:val="0"/>
          <w:divBdr>
            <w:top w:val="none" w:sz="0" w:space="0" w:color="auto"/>
            <w:left w:val="none" w:sz="0" w:space="0" w:color="auto"/>
            <w:bottom w:val="none" w:sz="0" w:space="0" w:color="auto"/>
            <w:right w:val="none" w:sz="0" w:space="0" w:color="auto"/>
          </w:divBdr>
        </w:div>
        <w:div w:id="1097604417">
          <w:marLeft w:val="640"/>
          <w:marRight w:val="0"/>
          <w:marTop w:val="0"/>
          <w:marBottom w:val="0"/>
          <w:divBdr>
            <w:top w:val="none" w:sz="0" w:space="0" w:color="auto"/>
            <w:left w:val="none" w:sz="0" w:space="0" w:color="auto"/>
            <w:bottom w:val="none" w:sz="0" w:space="0" w:color="auto"/>
            <w:right w:val="none" w:sz="0" w:space="0" w:color="auto"/>
          </w:divBdr>
        </w:div>
        <w:div w:id="1524393046">
          <w:marLeft w:val="640"/>
          <w:marRight w:val="0"/>
          <w:marTop w:val="0"/>
          <w:marBottom w:val="0"/>
          <w:divBdr>
            <w:top w:val="none" w:sz="0" w:space="0" w:color="auto"/>
            <w:left w:val="none" w:sz="0" w:space="0" w:color="auto"/>
            <w:bottom w:val="none" w:sz="0" w:space="0" w:color="auto"/>
            <w:right w:val="none" w:sz="0" w:space="0" w:color="auto"/>
          </w:divBdr>
        </w:div>
        <w:div w:id="1870099592">
          <w:marLeft w:val="640"/>
          <w:marRight w:val="0"/>
          <w:marTop w:val="0"/>
          <w:marBottom w:val="0"/>
          <w:divBdr>
            <w:top w:val="none" w:sz="0" w:space="0" w:color="auto"/>
            <w:left w:val="none" w:sz="0" w:space="0" w:color="auto"/>
            <w:bottom w:val="none" w:sz="0" w:space="0" w:color="auto"/>
            <w:right w:val="none" w:sz="0" w:space="0" w:color="auto"/>
          </w:divBdr>
        </w:div>
        <w:div w:id="730538578">
          <w:marLeft w:val="640"/>
          <w:marRight w:val="0"/>
          <w:marTop w:val="0"/>
          <w:marBottom w:val="0"/>
          <w:divBdr>
            <w:top w:val="none" w:sz="0" w:space="0" w:color="auto"/>
            <w:left w:val="none" w:sz="0" w:space="0" w:color="auto"/>
            <w:bottom w:val="none" w:sz="0" w:space="0" w:color="auto"/>
            <w:right w:val="none" w:sz="0" w:space="0" w:color="auto"/>
          </w:divBdr>
        </w:div>
        <w:div w:id="796070594">
          <w:marLeft w:val="640"/>
          <w:marRight w:val="0"/>
          <w:marTop w:val="0"/>
          <w:marBottom w:val="0"/>
          <w:divBdr>
            <w:top w:val="none" w:sz="0" w:space="0" w:color="auto"/>
            <w:left w:val="none" w:sz="0" w:space="0" w:color="auto"/>
            <w:bottom w:val="none" w:sz="0" w:space="0" w:color="auto"/>
            <w:right w:val="none" w:sz="0" w:space="0" w:color="auto"/>
          </w:divBdr>
        </w:div>
        <w:div w:id="653532015">
          <w:marLeft w:val="640"/>
          <w:marRight w:val="0"/>
          <w:marTop w:val="0"/>
          <w:marBottom w:val="0"/>
          <w:divBdr>
            <w:top w:val="none" w:sz="0" w:space="0" w:color="auto"/>
            <w:left w:val="none" w:sz="0" w:space="0" w:color="auto"/>
            <w:bottom w:val="none" w:sz="0" w:space="0" w:color="auto"/>
            <w:right w:val="none" w:sz="0" w:space="0" w:color="auto"/>
          </w:divBdr>
        </w:div>
        <w:div w:id="2109154629">
          <w:marLeft w:val="640"/>
          <w:marRight w:val="0"/>
          <w:marTop w:val="0"/>
          <w:marBottom w:val="0"/>
          <w:divBdr>
            <w:top w:val="none" w:sz="0" w:space="0" w:color="auto"/>
            <w:left w:val="none" w:sz="0" w:space="0" w:color="auto"/>
            <w:bottom w:val="none" w:sz="0" w:space="0" w:color="auto"/>
            <w:right w:val="none" w:sz="0" w:space="0" w:color="auto"/>
          </w:divBdr>
        </w:div>
        <w:div w:id="1518425403">
          <w:marLeft w:val="640"/>
          <w:marRight w:val="0"/>
          <w:marTop w:val="0"/>
          <w:marBottom w:val="0"/>
          <w:divBdr>
            <w:top w:val="none" w:sz="0" w:space="0" w:color="auto"/>
            <w:left w:val="none" w:sz="0" w:space="0" w:color="auto"/>
            <w:bottom w:val="none" w:sz="0" w:space="0" w:color="auto"/>
            <w:right w:val="none" w:sz="0" w:space="0" w:color="auto"/>
          </w:divBdr>
        </w:div>
        <w:div w:id="1801994293">
          <w:marLeft w:val="640"/>
          <w:marRight w:val="0"/>
          <w:marTop w:val="0"/>
          <w:marBottom w:val="0"/>
          <w:divBdr>
            <w:top w:val="none" w:sz="0" w:space="0" w:color="auto"/>
            <w:left w:val="none" w:sz="0" w:space="0" w:color="auto"/>
            <w:bottom w:val="none" w:sz="0" w:space="0" w:color="auto"/>
            <w:right w:val="none" w:sz="0" w:space="0" w:color="auto"/>
          </w:divBdr>
        </w:div>
        <w:div w:id="1081372382">
          <w:marLeft w:val="640"/>
          <w:marRight w:val="0"/>
          <w:marTop w:val="0"/>
          <w:marBottom w:val="0"/>
          <w:divBdr>
            <w:top w:val="none" w:sz="0" w:space="0" w:color="auto"/>
            <w:left w:val="none" w:sz="0" w:space="0" w:color="auto"/>
            <w:bottom w:val="none" w:sz="0" w:space="0" w:color="auto"/>
            <w:right w:val="none" w:sz="0" w:space="0" w:color="auto"/>
          </w:divBdr>
        </w:div>
        <w:div w:id="1468402411">
          <w:marLeft w:val="640"/>
          <w:marRight w:val="0"/>
          <w:marTop w:val="0"/>
          <w:marBottom w:val="0"/>
          <w:divBdr>
            <w:top w:val="none" w:sz="0" w:space="0" w:color="auto"/>
            <w:left w:val="none" w:sz="0" w:space="0" w:color="auto"/>
            <w:bottom w:val="none" w:sz="0" w:space="0" w:color="auto"/>
            <w:right w:val="none" w:sz="0" w:space="0" w:color="auto"/>
          </w:divBdr>
        </w:div>
        <w:div w:id="1589924207">
          <w:marLeft w:val="640"/>
          <w:marRight w:val="0"/>
          <w:marTop w:val="0"/>
          <w:marBottom w:val="0"/>
          <w:divBdr>
            <w:top w:val="none" w:sz="0" w:space="0" w:color="auto"/>
            <w:left w:val="none" w:sz="0" w:space="0" w:color="auto"/>
            <w:bottom w:val="none" w:sz="0" w:space="0" w:color="auto"/>
            <w:right w:val="none" w:sz="0" w:space="0" w:color="auto"/>
          </w:divBdr>
        </w:div>
        <w:div w:id="835267934">
          <w:marLeft w:val="640"/>
          <w:marRight w:val="0"/>
          <w:marTop w:val="0"/>
          <w:marBottom w:val="0"/>
          <w:divBdr>
            <w:top w:val="none" w:sz="0" w:space="0" w:color="auto"/>
            <w:left w:val="none" w:sz="0" w:space="0" w:color="auto"/>
            <w:bottom w:val="none" w:sz="0" w:space="0" w:color="auto"/>
            <w:right w:val="none" w:sz="0" w:space="0" w:color="auto"/>
          </w:divBdr>
        </w:div>
        <w:div w:id="365326090">
          <w:marLeft w:val="640"/>
          <w:marRight w:val="0"/>
          <w:marTop w:val="0"/>
          <w:marBottom w:val="0"/>
          <w:divBdr>
            <w:top w:val="none" w:sz="0" w:space="0" w:color="auto"/>
            <w:left w:val="none" w:sz="0" w:space="0" w:color="auto"/>
            <w:bottom w:val="none" w:sz="0" w:space="0" w:color="auto"/>
            <w:right w:val="none" w:sz="0" w:space="0" w:color="auto"/>
          </w:divBdr>
        </w:div>
        <w:div w:id="44181322">
          <w:marLeft w:val="640"/>
          <w:marRight w:val="0"/>
          <w:marTop w:val="0"/>
          <w:marBottom w:val="0"/>
          <w:divBdr>
            <w:top w:val="none" w:sz="0" w:space="0" w:color="auto"/>
            <w:left w:val="none" w:sz="0" w:space="0" w:color="auto"/>
            <w:bottom w:val="none" w:sz="0" w:space="0" w:color="auto"/>
            <w:right w:val="none" w:sz="0" w:space="0" w:color="auto"/>
          </w:divBdr>
        </w:div>
        <w:div w:id="1374648516">
          <w:marLeft w:val="640"/>
          <w:marRight w:val="0"/>
          <w:marTop w:val="0"/>
          <w:marBottom w:val="0"/>
          <w:divBdr>
            <w:top w:val="none" w:sz="0" w:space="0" w:color="auto"/>
            <w:left w:val="none" w:sz="0" w:space="0" w:color="auto"/>
            <w:bottom w:val="none" w:sz="0" w:space="0" w:color="auto"/>
            <w:right w:val="none" w:sz="0" w:space="0" w:color="auto"/>
          </w:divBdr>
        </w:div>
        <w:div w:id="496575222">
          <w:marLeft w:val="640"/>
          <w:marRight w:val="0"/>
          <w:marTop w:val="0"/>
          <w:marBottom w:val="0"/>
          <w:divBdr>
            <w:top w:val="none" w:sz="0" w:space="0" w:color="auto"/>
            <w:left w:val="none" w:sz="0" w:space="0" w:color="auto"/>
            <w:bottom w:val="none" w:sz="0" w:space="0" w:color="auto"/>
            <w:right w:val="none" w:sz="0" w:space="0" w:color="auto"/>
          </w:divBdr>
        </w:div>
        <w:div w:id="1410496727">
          <w:marLeft w:val="640"/>
          <w:marRight w:val="0"/>
          <w:marTop w:val="0"/>
          <w:marBottom w:val="0"/>
          <w:divBdr>
            <w:top w:val="none" w:sz="0" w:space="0" w:color="auto"/>
            <w:left w:val="none" w:sz="0" w:space="0" w:color="auto"/>
            <w:bottom w:val="none" w:sz="0" w:space="0" w:color="auto"/>
            <w:right w:val="none" w:sz="0" w:space="0" w:color="auto"/>
          </w:divBdr>
        </w:div>
        <w:div w:id="2039626364">
          <w:marLeft w:val="640"/>
          <w:marRight w:val="0"/>
          <w:marTop w:val="0"/>
          <w:marBottom w:val="0"/>
          <w:divBdr>
            <w:top w:val="none" w:sz="0" w:space="0" w:color="auto"/>
            <w:left w:val="none" w:sz="0" w:space="0" w:color="auto"/>
            <w:bottom w:val="none" w:sz="0" w:space="0" w:color="auto"/>
            <w:right w:val="none" w:sz="0" w:space="0" w:color="auto"/>
          </w:divBdr>
        </w:div>
        <w:div w:id="956447569">
          <w:marLeft w:val="640"/>
          <w:marRight w:val="0"/>
          <w:marTop w:val="0"/>
          <w:marBottom w:val="0"/>
          <w:divBdr>
            <w:top w:val="none" w:sz="0" w:space="0" w:color="auto"/>
            <w:left w:val="none" w:sz="0" w:space="0" w:color="auto"/>
            <w:bottom w:val="none" w:sz="0" w:space="0" w:color="auto"/>
            <w:right w:val="none" w:sz="0" w:space="0" w:color="auto"/>
          </w:divBdr>
        </w:div>
        <w:div w:id="524832844">
          <w:marLeft w:val="640"/>
          <w:marRight w:val="0"/>
          <w:marTop w:val="0"/>
          <w:marBottom w:val="0"/>
          <w:divBdr>
            <w:top w:val="none" w:sz="0" w:space="0" w:color="auto"/>
            <w:left w:val="none" w:sz="0" w:space="0" w:color="auto"/>
            <w:bottom w:val="none" w:sz="0" w:space="0" w:color="auto"/>
            <w:right w:val="none" w:sz="0" w:space="0" w:color="auto"/>
          </w:divBdr>
        </w:div>
        <w:div w:id="134104471">
          <w:marLeft w:val="640"/>
          <w:marRight w:val="0"/>
          <w:marTop w:val="0"/>
          <w:marBottom w:val="0"/>
          <w:divBdr>
            <w:top w:val="none" w:sz="0" w:space="0" w:color="auto"/>
            <w:left w:val="none" w:sz="0" w:space="0" w:color="auto"/>
            <w:bottom w:val="none" w:sz="0" w:space="0" w:color="auto"/>
            <w:right w:val="none" w:sz="0" w:space="0" w:color="auto"/>
          </w:divBdr>
        </w:div>
        <w:div w:id="1097214462">
          <w:marLeft w:val="640"/>
          <w:marRight w:val="0"/>
          <w:marTop w:val="0"/>
          <w:marBottom w:val="0"/>
          <w:divBdr>
            <w:top w:val="none" w:sz="0" w:space="0" w:color="auto"/>
            <w:left w:val="none" w:sz="0" w:space="0" w:color="auto"/>
            <w:bottom w:val="none" w:sz="0" w:space="0" w:color="auto"/>
            <w:right w:val="none" w:sz="0" w:space="0" w:color="auto"/>
          </w:divBdr>
        </w:div>
        <w:div w:id="148717874">
          <w:marLeft w:val="640"/>
          <w:marRight w:val="0"/>
          <w:marTop w:val="0"/>
          <w:marBottom w:val="0"/>
          <w:divBdr>
            <w:top w:val="none" w:sz="0" w:space="0" w:color="auto"/>
            <w:left w:val="none" w:sz="0" w:space="0" w:color="auto"/>
            <w:bottom w:val="none" w:sz="0" w:space="0" w:color="auto"/>
            <w:right w:val="none" w:sz="0" w:space="0" w:color="auto"/>
          </w:divBdr>
        </w:div>
        <w:div w:id="800466565">
          <w:marLeft w:val="640"/>
          <w:marRight w:val="0"/>
          <w:marTop w:val="0"/>
          <w:marBottom w:val="0"/>
          <w:divBdr>
            <w:top w:val="none" w:sz="0" w:space="0" w:color="auto"/>
            <w:left w:val="none" w:sz="0" w:space="0" w:color="auto"/>
            <w:bottom w:val="none" w:sz="0" w:space="0" w:color="auto"/>
            <w:right w:val="none" w:sz="0" w:space="0" w:color="auto"/>
          </w:divBdr>
        </w:div>
        <w:div w:id="1388336539">
          <w:marLeft w:val="640"/>
          <w:marRight w:val="0"/>
          <w:marTop w:val="0"/>
          <w:marBottom w:val="0"/>
          <w:divBdr>
            <w:top w:val="none" w:sz="0" w:space="0" w:color="auto"/>
            <w:left w:val="none" w:sz="0" w:space="0" w:color="auto"/>
            <w:bottom w:val="none" w:sz="0" w:space="0" w:color="auto"/>
            <w:right w:val="none" w:sz="0" w:space="0" w:color="auto"/>
          </w:divBdr>
        </w:div>
        <w:div w:id="1113743628">
          <w:marLeft w:val="640"/>
          <w:marRight w:val="0"/>
          <w:marTop w:val="0"/>
          <w:marBottom w:val="0"/>
          <w:divBdr>
            <w:top w:val="none" w:sz="0" w:space="0" w:color="auto"/>
            <w:left w:val="none" w:sz="0" w:space="0" w:color="auto"/>
            <w:bottom w:val="none" w:sz="0" w:space="0" w:color="auto"/>
            <w:right w:val="none" w:sz="0" w:space="0" w:color="auto"/>
          </w:divBdr>
        </w:div>
      </w:divsChild>
    </w:div>
    <w:div w:id="624315297">
      <w:bodyDiv w:val="1"/>
      <w:marLeft w:val="0"/>
      <w:marRight w:val="0"/>
      <w:marTop w:val="0"/>
      <w:marBottom w:val="0"/>
      <w:divBdr>
        <w:top w:val="none" w:sz="0" w:space="0" w:color="auto"/>
        <w:left w:val="none" w:sz="0" w:space="0" w:color="auto"/>
        <w:bottom w:val="none" w:sz="0" w:space="0" w:color="auto"/>
        <w:right w:val="none" w:sz="0" w:space="0" w:color="auto"/>
      </w:divBdr>
      <w:divsChild>
        <w:div w:id="1252810032">
          <w:marLeft w:val="640"/>
          <w:marRight w:val="0"/>
          <w:marTop w:val="0"/>
          <w:marBottom w:val="0"/>
          <w:divBdr>
            <w:top w:val="none" w:sz="0" w:space="0" w:color="auto"/>
            <w:left w:val="none" w:sz="0" w:space="0" w:color="auto"/>
            <w:bottom w:val="none" w:sz="0" w:space="0" w:color="auto"/>
            <w:right w:val="none" w:sz="0" w:space="0" w:color="auto"/>
          </w:divBdr>
        </w:div>
        <w:div w:id="646475835">
          <w:marLeft w:val="640"/>
          <w:marRight w:val="0"/>
          <w:marTop w:val="0"/>
          <w:marBottom w:val="0"/>
          <w:divBdr>
            <w:top w:val="none" w:sz="0" w:space="0" w:color="auto"/>
            <w:left w:val="none" w:sz="0" w:space="0" w:color="auto"/>
            <w:bottom w:val="none" w:sz="0" w:space="0" w:color="auto"/>
            <w:right w:val="none" w:sz="0" w:space="0" w:color="auto"/>
          </w:divBdr>
        </w:div>
        <w:div w:id="1074552172">
          <w:marLeft w:val="640"/>
          <w:marRight w:val="0"/>
          <w:marTop w:val="0"/>
          <w:marBottom w:val="0"/>
          <w:divBdr>
            <w:top w:val="none" w:sz="0" w:space="0" w:color="auto"/>
            <w:left w:val="none" w:sz="0" w:space="0" w:color="auto"/>
            <w:bottom w:val="none" w:sz="0" w:space="0" w:color="auto"/>
            <w:right w:val="none" w:sz="0" w:space="0" w:color="auto"/>
          </w:divBdr>
        </w:div>
        <w:div w:id="308050596">
          <w:marLeft w:val="640"/>
          <w:marRight w:val="0"/>
          <w:marTop w:val="0"/>
          <w:marBottom w:val="0"/>
          <w:divBdr>
            <w:top w:val="none" w:sz="0" w:space="0" w:color="auto"/>
            <w:left w:val="none" w:sz="0" w:space="0" w:color="auto"/>
            <w:bottom w:val="none" w:sz="0" w:space="0" w:color="auto"/>
            <w:right w:val="none" w:sz="0" w:space="0" w:color="auto"/>
          </w:divBdr>
        </w:div>
        <w:div w:id="494030882">
          <w:marLeft w:val="640"/>
          <w:marRight w:val="0"/>
          <w:marTop w:val="0"/>
          <w:marBottom w:val="0"/>
          <w:divBdr>
            <w:top w:val="none" w:sz="0" w:space="0" w:color="auto"/>
            <w:left w:val="none" w:sz="0" w:space="0" w:color="auto"/>
            <w:bottom w:val="none" w:sz="0" w:space="0" w:color="auto"/>
            <w:right w:val="none" w:sz="0" w:space="0" w:color="auto"/>
          </w:divBdr>
        </w:div>
        <w:div w:id="1324233777">
          <w:marLeft w:val="640"/>
          <w:marRight w:val="0"/>
          <w:marTop w:val="0"/>
          <w:marBottom w:val="0"/>
          <w:divBdr>
            <w:top w:val="none" w:sz="0" w:space="0" w:color="auto"/>
            <w:left w:val="none" w:sz="0" w:space="0" w:color="auto"/>
            <w:bottom w:val="none" w:sz="0" w:space="0" w:color="auto"/>
            <w:right w:val="none" w:sz="0" w:space="0" w:color="auto"/>
          </w:divBdr>
        </w:div>
        <w:div w:id="1595631940">
          <w:marLeft w:val="640"/>
          <w:marRight w:val="0"/>
          <w:marTop w:val="0"/>
          <w:marBottom w:val="0"/>
          <w:divBdr>
            <w:top w:val="none" w:sz="0" w:space="0" w:color="auto"/>
            <w:left w:val="none" w:sz="0" w:space="0" w:color="auto"/>
            <w:bottom w:val="none" w:sz="0" w:space="0" w:color="auto"/>
            <w:right w:val="none" w:sz="0" w:space="0" w:color="auto"/>
          </w:divBdr>
        </w:div>
        <w:div w:id="134875831">
          <w:marLeft w:val="640"/>
          <w:marRight w:val="0"/>
          <w:marTop w:val="0"/>
          <w:marBottom w:val="0"/>
          <w:divBdr>
            <w:top w:val="none" w:sz="0" w:space="0" w:color="auto"/>
            <w:left w:val="none" w:sz="0" w:space="0" w:color="auto"/>
            <w:bottom w:val="none" w:sz="0" w:space="0" w:color="auto"/>
            <w:right w:val="none" w:sz="0" w:space="0" w:color="auto"/>
          </w:divBdr>
        </w:div>
        <w:div w:id="193815587">
          <w:marLeft w:val="640"/>
          <w:marRight w:val="0"/>
          <w:marTop w:val="0"/>
          <w:marBottom w:val="0"/>
          <w:divBdr>
            <w:top w:val="none" w:sz="0" w:space="0" w:color="auto"/>
            <w:left w:val="none" w:sz="0" w:space="0" w:color="auto"/>
            <w:bottom w:val="none" w:sz="0" w:space="0" w:color="auto"/>
            <w:right w:val="none" w:sz="0" w:space="0" w:color="auto"/>
          </w:divBdr>
        </w:div>
        <w:div w:id="872964033">
          <w:marLeft w:val="640"/>
          <w:marRight w:val="0"/>
          <w:marTop w:val="0"/>
          <w:marBottom w:val="0"/>
          <w:divBdr>
            <w:top w:val="none" w:sz="0" w:space="0" w:color="auto"/>
            <w:left w:val="none" w:sz="0" w:space="0" w:color="auto"/>
            <w:bottom w:val="none" w:sz="0" w:space="0" w:color="auto"/>
            <w:right w:val="none" w:sz="0" w:space="0" w:color="auto"/>
          </w:divBdr>
        </w:div>
        <w:div w:id="286937894">
          <w:marLeft w:val="640"/>
          <w:marRight w:val="0"/>
          <w:marTop w:val="0"/>
          <w:marBottom w:val="0"/>
          <w:divBdr>
            <w:top w:val="none" w:sz="0" w:space="0" w:color="auto"/>
            <w:left w:val="none" w:sz="0" w:space="0" w:color="auto"/>
            <w:bottom w:val="none" w:sz="0" w:space="0" w:color="auto"/>
            <w:right w:val="none" w:sz="0" w:space="0" w:color="auto"/>
          </w:divBdr>
        </w:div>
        <w:div w:id="70474309">
          <w:marLeft w:val="640"/>
          <w:marRight w:val="0"/>
          <w:marTop w:val="0"/>
          <w:marBottom w:val="0"/>
          <w:divBdr>
            <w:top w:val="none" w:sz="0" w:space="0" w:color="auto"/>
            <w:left w:val="none" w:sz="0" w:space="0" w:color="auto"/>
            <w:bottom w:val="none" w:sz="0" w:space="0" w:color="auto"/>
            <w:right w:val="none" w:sz="0" w:space="0" w:color="auto"/>
          </w:divBdr>
        </w:div>
        <w:div w:id="562639571">
          <w:marLeft w:val="640"/>
          <w:marRight w:val="0"/>
          <w:marTop w:val="0"/>
          <w:marBottom w:val="0"/>
          <w:divBdr>
            <w:top w:val="none" w:sz="0" w:space="0" w:color="auto"/>
            <w:left w:val="none" w:sz="0" w:space="0" w:color="auto"/>
            <w:bottom w:val="none" w:sz="0" w:space="0" w:color="auto"/>
            <w:right w:val="none" w:sz="0" w:space="0" w:color="auto"/>
          </w:divBdr>
        </w:div>
        <w:div w:id="1682852427">
          <w:marLeft w:val="640"/>
          <w:marRight w:val="0"/>
          <w:marTop w:val="0"/>
          <w:marBottom w:val="0"/>
          <w:divBdr>
            <w:top w:val="none" w:sz="0" w:space="0" w:color="auto"/>
            <w:left w:val="none" w:sz="0" w:space="0" w:color="auto"/>
            <w:bottom w:val="none" w:sz="0" w:space="0" w:color="auto"/>
            <w:right w:val="none" w:sz="0" w:space="0" w:color="auto"/>
          </w:divBdr>
        </w:div>
        <w:div w:id="980765087">
          <w:marLeft w:val="640"/>
          <w:marRight w:val="0"/>
          <w:marTop w:val="0"/>
          <w:marBottom w:val="0"/>
          <w:divBdr>
            <w:top w:val="none" w:sz="0" w:space="0" w:color="auto"/>
            <w:left w:val="none" w:sz="0" w:space="0" w:color="auto"/>
            <w:bottom w:val="none" w:sz="0" w:space="0" w:color="auto"/>
            <w:right w:val="none" w:sz="0" w:space="0" w:color="auto"/>
          </w:divBdr>
        </w:div>
        <w:div w:id="1826627959">
          <w:marLeft w:val="640"/>
          <w:marRight w:val="0"/>
          <w:marTop w:val="0"/>
          <w:marBottom w:val="0"/>
          <w:divBdr>
            <w:top w:val="none" w:sz="0" w:space="0" w:color="auto"/>
            <w:left w:val="none" w:sz="0" w:space="0" w:color="auto"/>
            <w:bottom w:val="none" w:sz="0" w:space="0" w:color="auto"/>
            <w:right w:val="none" w:sz="0" w:space="0" w:color="auto"/>
          </w:divBdr>
        </w:div>
        <w:div w:id="1858691684">
          <w:marLeft w:val="640"/>
          <w:marRight w:val="0"/>
          <w:marTop w:val="0"/>
          <w:marBottom w:val="0"/>
          <w:divBdr>
            <w:top w:val="none" w:sz="0" w:space="0" w:color="auto"/>
            <w:left w:val="none" w:sz="0" w:space="0" w:color="auto"/>
            <w:bottom w:val="none" w:sz="0" w:space="0" w:color="auto"/>
            <w:right w:val="none" w:sz="0" w:space="0" w:color="auto"/>
          </w:divBdr>
        </w:div>
        <w:div w:id="886798658">
          <w:marLeft w:val="640"/>
          <w:marRight w:val="0"/>
          <w:marTop w:val="0"/>
          <w:marBottom w:val="0"/>
          <w:divBdr>
            <w:top w:val="none" w:sz="0" w:space="0" w:color="auto"/>
            <w:left w:val="none" w:sz="0" w:space="0" w:color="auto"/>
            <w:bottom w:val="none" w:sz="0" w:space="0" w:color="auto"/>
            <w:right w:val="none" w:sz="0" w:space="0" w:color="auto"/>
          </w:divBdr>
        </w:div>
        <w:div w:id="216281519">
          <w:marLeft w:val="640"/>
          <w:marRight w:val="0"/>
          <w:marTop w:val="0"/>
          <w:marBottom w:val="0"/>
          <w:divBdr>
            <w:top w:val="none" w:sz="0" w:space="0" w:color="auto"/>
            <w:left w:val="none" w:sz="0" w:space="0" w:color="auto"/>
            <w:bottom w:val="none" w:sz="0" w:space="0" w:color="auto"/>
            <w:right w:val="none" w:sz="0" w:space="0" w:color="auto"/>
          </w:divBdr>
        </w:div>
        <w:div w:id="365838828">
          <w:marLeft w:val="640"/>
          <w:marRight w:val="0"/>
          <w:marTop w:val="0"/>
          <w:marBottom w:val="0"/>
          <w:divBdr>
            <w:top w:val="none" w:sz="0" w:space="0" w:color="auto"/>
            <w:left w:val="none" w:sz="0" w:space="0" w:color="auto"/>
            <w:bottom w:val="none" w:sz="0" w:space="0" w:color="auto"/>
            <w:right w:val="none" w:sz="0" w:space="0" w:color="auto"/>
          </w:divBdr>
        </w:div>
        <w:div w:id="103887323">
          <w:marLeft w:val="640"/>
          <w:marRight w:val="0"/>
          <w:marTop w:val="0"/>
          <w:marBottom w:val="0"/>
          <w:divBdr>
            <w:top w:val="none" w:sz="0" w:space="0" w:color="auto"/>
            <w:left w:val="none" w:sz="0" w:space="0" w:color="auto"/>
            <w:bottom w:val="none" w:sz="0" w:space="0" w:color="auto"/>
            <w:right w:val="none" w:sz="0" w:space="0" w:color="auto"/>
          </w:divBdr>
        </w:div>
        <w:div w:id="738790345">
          <w:marLeft w:val="640"/>
          <w:marRight w:val="0"/>
          <w:marTop w:val="0"/>
          <w:marBottom w:val="0"/>
          <w:divBdr>
            <w:top w:val="none" w:sz="0" w:space="0" w:color="auto"/>
            <w:left w:val="none" w:sz="0" w:space="0" w:color="auto"/>
            <w:bottom w:val="none" w:sz="0" w:space="0" w:color="auto"/>
            <w:right w:val="none" w:sz="0" w:space="0" w:color="auto"/>
          </w:divBdr>
        </w:div>
        <w:div w:id="691027733">
          <w:marLeft w:val="640"/>
          <w:marRight w:val="0"/>
          <w:marTop w:val="0"/>
          <w:marBottom w:val="0"/>
          <w:divBdr>
            <w:top w:val="none" w:sz="0" w:space="0" w:color="auto"/>
            <w:left w:val="none" w:sz="0" w:space="0" w:color="auto"/>
            <w:bottom w:val="none" w:sz="0" w:space="0" w:color="auto"/>
            <w:right w:val="none" w:sz="0" w:space="0" w:color="auto"/>
          </w:divBdr>
        </w:div>
        <w:div w:id="613555678">
          <w:marLeft w:val="640"/>
          <w:marRight w:val="0"/>
          <w:marTop w:val="0"/>
          <w:marBottom w:val="0"/>
          <w:divBdr>
            <w:top w:val="none" w:sz="0" w:space="0" w:color="auto"/>
            <w:left w:val="none" w:sz="0" w:space="0" w:color="auto"/>
            <w:bottom w:val="none" w:sz="0" w:space="0" w:color="auto"/>
            <w:right w:val="none" w:sz="0" w:space="0" w:color="auto"/>
          </w:divBdr>
        </w:div>
        <w:div w:id="1332488693">
          <w:marLeft w:val="640"/>
          <w:marRight w:val="0"/>
          <w:marTop w:val="0"/>
          <w:marBottom w:val="0"/>
          <w:divBdr>
            <w:top w:val="none" w:sz="0" w:space="0" w:color="auto"/>
            <w:left w:val="none" w:sz="0" w:space="0" w:color="auto"/>
            <w:bottom w:val="none" w:sz="0" w:space="0" w:color="auto"/>
            <w:right w:val="none" w:sz="0" w:space="0" w:color="auto"/>
          </w:divBdr>
        </w:div>
        <w:div w:id="1016150525">
          <w:marLeft w:val="640"/>
          <w:marRight w:val="0"/>
          <w:marTop w:val="0"/>
          <w:marBottom w:val="0"/>
          <w:divBdr>
            <w:top w:val="none" w:sz="0" w:space="0" w:color="auto"/>
            <w:left w:val="none" w:sz="0" w:space="0" w:color="auto"/>
            <w:bottom w:val="none" w:sz="0" w:space="0" w:color="auto"/>
            <w:right w:val="none" w:sz="0" w:space="0" w:color="auto"/>
          </w:divBdr>
        </w:div>
        <w:div w:id="661545037">
          <w:marLeft w:val="640"/>
          <w:marRight w:val="0"/>
          <w:marTop w:val="0"/>
          <w:marBottom w:val="0"/>
          <w:divBdr>
            <w:top w:val="none" w:sz="0" w:space="0" w:color="auto"/>
            <w:left w:val="none" w:sz="0" w:space="0" w:color="auto"/>
            <w:bottom w:val="none" w:sz="0" w:space="0" w:color="auto"/>
            <w:right w:val="none" w:sz="0" w:space="0" w:color="auto"/>
          </w:divBdr>
        </w:div>
        <w:div w:id="404033829">
          <w:marLeft w:val="640"/>
          <w:marRight w:val="0"/>
          <w:marTop w:val="0"/>
          <w:marBottom w:val="0"/>
          <w:divBdr>
            <w:top w:val="none" w:sz="0" w:space="0" w:color="auto"/>
            <w:left w:val="none" w:sz="0" w:space="0" w:color="auto"/>
            <w:bottom w:val="none" w:sz="0" w:space="0" w:color="auto"/>
            <w:right w:val="none" w:sz="0" w:space="0" w:color="auto"/>
          </w:divBdr>
        </w:div>
        <w:div w:id="921989016">
          <w:marLeft w:val="640"/>
          <w:marRight w:val="0"/>
          <w:marTop w:val="0"/>
          <w:marBottom w:val="0"/>
          <w:divBdr>
            <w:top w:val="none" w:sz="0" w:space="0" w:color="auto"/>
            <w:left w:val="none" w:sz="0" w:space="0" w:color="auto"/>
            <w:bottom w:val="none" w:sz="0" w:space="0" w:color="auto"/>
            <w:right w:val="none" w:sz="0" w:space="0" w:color="auto"/>
          </w:divBdr>
        </w:div>
        <w:div w:id="1314793924">
          <w:marLeft w:val="640"/>
          <w:marRight w:val="0"/>
          <w:marTop w:val="0"/>
          <w:marBottom w:val="0"/>
          <w:divBdr>
            <w:top w:val="none" w:sz="0" w:space="0" w:color="auto"/>
            <w:left w:val="none" w:sz="0" w:space="0" w:color="auto"/>
            <w:bottom w:val="none" w:sz="0" w:space="0" w:color="auto"/>
            <w:right w:val="none" w:sz="0" w:space="0" w:color="auto"/>
          </w:divBdr>
        </w:div>
        <w:div w:id="1541935627">
          <w:marLeft w:val="640"/>
          <w:marRight w:val="0"/>
          <w:marTop w:val="0"/>
          <w:marBottom w:val="0"/>
          <w:divBdr>
            <w:top w:val="none" w:sz="0" w:space="0" w:color="auto"/>
            <w:left w:val="none" w:sz="0" w:space="0" w:color="auto"/>
            <w:bottom w:val="none" w:sz="0" w:space="0" w:color="auto"/>
            <w:right w:val="none" w:sz="0" w:space="0" w:color="auto"/>
          </w:divBdr>
        </w:div>
        <w:div w:id="814492799">
          <w:marLeft w:val="640"/>
          <w:marRight w:val="0"/>
          <w:marTop w:val="0"/>
          <w:marBottom w:val="0"/>
          <w:divBdr>
            <w:top w:val="none" w:sz="0" w:space="0" w:color="auto"/>
            <w:left w:val="none" w:sz="0" w:space="0" w:color="auto"/>
            <w:bottom w:val="none" w:sz="0" w:space="0" w:color="auto"/>
            <w:right w:val="none" w:sz="0" w:space="0" w:color="auto"/>
          </w:divBdr>
        </w:div>
        <w:div w:id="461534334">
          <w:marLeft w:val="640"/>
          <w:marRight w:val="0"/>
          <w:marTop w:val="0"/>
          <w:marBottom w:val="0"/>
          <w:divBdr>
            <w:top w:val="none" w:sz="0" w:space="0" w:color="auto"/>
            <w:left w:val="none" w:sz="0" w:space="0" w:color="auto"/>
            <w:bottom w:val="none" w:sz="0" w:space="0" w:color="auto"/>
            <w:right w:val="none" w:sz="0" w:space="0" w:color="auto"/>
          </w:divBdr>
        </w:div>
        <w:div w:id="834417911">
          <w:marLeft w:val="640"/>
          <w:marRight w:val="0"/>
          <w:marTop w:val="0"/>
          <w:marBottom w:val="0"/>
          <w:divBdr>
            <w:top w:val="none" w:sz="0" w:space="0" w:color="auto"/>
            <w:left w:val="none" w:sz="0" w:space="0" w:color="auto"/>
            <w:bottom w:val="none" w:sz="0" w:space="0" w:color="auto"/>
            <w:right w:val="none" w:sz="0" w:space="0" w:color="auto"/>
          </w:divBdr>
        </w:div>
        <w:div w:id="1992444065">
          <w:marLeft w:val="640"/>
          <w:marRight w:val="0"/>
          <w:marTop w:val="0"/>
          <w:marBottom w:val="0"/>
          <w:divBdr>
            <w:top w:val="none" w:sz="0" w:space="0" w:color="auto"/>
            <w:left w:val="none" w:sz="0" w:space="0" w:color="auto"/>
            <w:bottom w:val="none" w:sz="0" w:space="0" w:color="auto"/>
            <w:right w:val="none" w:sz="0" w:space="0" w:color="auto"/>
          </w:divBdr>
        </w:div>
        <w:div w:id="1414089289">
          <w:marLeft w:val="640"/>
          <w:marRight w:val="0"/>
          <w:marTop w:val="0"/>
          <w:marBottom w:val="0"/>
          <w:divBdr>
            <w:top w:val="none" w:sz="0" w:space="0" w:color="auto"/>
            <w:left w:val="none" w:sz="0" w:space="0" w:color="auto"/>
            <w:bottom w:val="none" w:sz="0" w:space="0" w:color="auto"/>
            <w:right w:val="none" w:sz="0" w:space="0" w:color="auto"/>
          </w:divBdr>
        </w:div>
        <w:div w:id="1666394386">
          <w:marLeft w:val="640"/>
          <w:marRight w:val="0"/>
          <w:marTop w:val="0"/>
          <w:marBottom w:val="0"/>
          <w:divBdr>
            <w:top w:val="none" w:sz="0" w:space="0" w:color="auto"/>
            <w:left w:val="none" w:sz="0" w:space="0" w:color="auto"/>
            <w:bottom w:val="none" w:sz="0" w:space="0" w:color="auto"/>
            <w:right w:val="none" w:sz="0" w:space="0" w:color="auto"/>
          </w:divBdr>
        </w:div>
        <w:div w:id="623463261">
          <w:marLeft w:val="640"/>
          <w:marRight w:val="0"/>
          <w:marTop w:val="0"/>
          <w:marBottom w:val="0"/>
          <w:divBdr>
            <w:top w:val="none" w:sz="0" w:space="0" w:color="auto"/>
            <w:left w:val="none" w:sz="0" w:space="0" w:color="auto"/>
            <w:bottom w:val="none" w:sz="0" w:space="0" w:color="auto"/>
            <w:right w:val="none" w:sz="0" w:space="0" w:color="auto"/>
          </w:divBdr>
        </w:div>
        <w:div w:id="1011031840">
          <w:marLeft w:val="640"/>
          <w:marRight w:val="0"/>
          <w:marTop w:val="0"/>
          <w:marBottom w:val="0"/>
          <w:divBdr>
            <w:top w:val="none" w:sz="0" w:space="0" w:color="auto"/>
            <w:left w:val="none" w:sz="0" w:space="0" w:color="auto"/>
            <w:bottom w:val="none" w:sz="0" w:space="0" w:color="auto"/>
            <w:right w:val="none" w:sz="0" w:space="0" w:color="auto"/>
          </w:divBdr>
        </w:div>
        <w:div w:id="306009657">
          <w:marLeft w:val="640"/>
          <w:marRight w:val="0"/>
          <w:marTop w:val="0"/>
          <w:marBottom w:val="0"/>
          <w:divBdr>
            <w:top w:val="none" w:sz="0" w:space="0" w:color="auto"/>
            <w:left w:val="none" w:sz="0" w:space="0" w:color="auto"/>
            <w:bottom w:val="none" w:sz="0" w:space="0" w:color="auto"/>
            <w:right w:val="none" w:sz="0" w:space="0" w:color="auto"/>
          </w:divBdr>
        </w:div>
        <w:div w:id="1512332666">
          <w:marLeft w:val="640"/>
          <w:marRight w:val="0"/>
          <w:marTop w:val="0"/>
          <w:marBottom w:val="0"/>
          <w:divBdr>
            <w:top w:val="none" w:sz="0" w:space="0" w:color="auto"/>
            <w:left w:val="none" w:sz="0" w:space="0" w:color="auto"/>
            <w:bottom w:val="none" w:sz="0" w:space="0" w:color="auto"/>
            <w:right w:val="none" w:sz="0" w:space="0" w:color="auto"/>
          </w:divBdr>
        </w:div>
        <w:div w:id="1106735447">
          <w:marLeft w:val="640"/>
          <w:marRight w:val="0"/>
          <w:marTop w:val="0"/>
          <w:marBottom w:val="0"/>
          <w:divBdr>
            <w:top w:val="none" w:sz="0" w:space="0" w:color="auto"/>
            <w:left w:val="none" w:sz="0" w:space="0" w:color="auto"/>
            <w:bottom w:val="none" w:sz="0" w:space="0" w:color="auto"/>
            <w:right w:val="none" w:sz="0" w:space="0" w:color="auto"/>
          </w:divBdr>
        </w:div>
        <w:div w:id="930315323">
          <w:marLeft w:val="640"/>
          <w:marRight w:val="0"/>
          <w:marTop w:val="0"/>
          <w:marBottom w:val="0"/>
          <w:divBdr>
            <w:top w:val="none" w:sz="0" w:space="0" w:color="auto"/>
            <w:left w:val="none" w:sz="0" w:space="0" w:color="auto"/>
            <w:bottom w:val="none" w:sz="0" w:space="0" w:color="auto"/>
            <w:right w:val="none" w:sz="0" w:space="0" w:color="auto"/>
          </w:divBdr>
        </w:div>
        <w:div w:id="9570593">
          <w:marLeft w:val="640"/>
          <w:marRight w:val="0"/>
          <w:marTop w:val="0"/>
          <w:marBottom w:val="0"/>
          <w:divBdr>
            <w:top w:val="none" w:sz="0" w:space="0" w:color="auto"/>
            <w:left w:val="none" w:sz="0" w:space="0" w:color="auto"/>
            <w:bottom w:val="none" w:sz="0" w:space="0" w:color="auto"/>
            <w:right w:val="none" w:sz="0" w:space="0" w:color="auto"/>
          </w:divBdr>
        </w:div>
        <w:div w:id="1035469616">
          <w:marLeft w:val="640"/>
          <w:marRight w:val="0"/>
          <w:marTop w:val="0"/>
          <w:marBottom w:val="0"/>
          <w:divBdr>
            <w:top w:val="none" w:sz="0" w:space="0" w:color="auto"/>
            <w:left w:val="none" w:sz="0" w:space="0" w:color="auto"/>
            <w:bottom w:val="none" w:sz="0" w:space="0" w:color="auto"/>
            <w:right w:val="none" w:sz="0" w:space="0" w:color="auto"/>
          </w:divBdr>
        </w:div>
        <w:div w:id="1616129689">
          <w:marLeft w:val="640"/>
          <w:marRight w:val="0"/>
          <w:marTop w:val="0"/>
          <w:marBottom w:val="0"/>
          <w:divBdr>
            <w:top w:val="none" w:sz="0" w:space="0" w:color="auto"/>
            <w:left w:val="none" w:sz="0" w:space="0" w:color="auto"/>
            <w:bottom w:val="none" w:sz="0" w:space="0" w:color="auto"/>
            <w:right w:val="none" w:sz="0" w:space="0" w:color="auto"/>
          </w:divBdr>
        </w:div>
        <w:div w:id="736708878">
          <w:marLeft w:val="640"/>
          <w:marRight w:val="0"/>
          <w:marTop w:val="0"/>
          <w:marBottom w:val="0"/>
          <w:divBdr>
            <w:top w:val="none" w:sz="0" w:space="0" w:color="auto"/>
            <w:left w:val="none" w:sz="0" w:space="0" w:color="auto"/>
            <w:bottom w:val="none" w:sz="0" w:space="0" w:color="auto"/>
            <w:right w:val="none" w:sz="0" w:space="0" w:color="auto"/>
          </w:divBdr>
        </w:div>
        <w:div w:id="908733660">
          <w:marLeft w:val="640"/>
          <w:marRight w:val="0"/>
          <w:marTop w:val="0"/>
          <w:marBottom w:val="0"/>
          <w:divBdr>
            <w:top w:val="none" w:sz="0" w:space="0" w:color="auto"/>
            <w:left w:val="none" w:sz="0" w:space="0" w:color="auto"/>
            <w:bottom w:val="none" w:sz="0" w:space="0" w:color="auto"/>
            <w:right w:val="none" w:sz="0" w:space="0" w:color="auto"/>
          </w:divBdr>
        </w:div>
        <w:div w:id="425535490">
          <w:marLeft w:val="640"/>
          <w:marRight w:val="0"/>
          <w:marTop w:val="0"/>
          <w:marBottom w:val="0"/>
          <w:divBdr>
            <w:top w:val="none" w:sz="0" w:space="0" w:color="auto"/>
            <w:left w:val="none" w:sz="0" w:space="0" w:color="auto"/>
            <w:bottom w:val="none" w:sz="0" w:space="0" w:color="auto"/>
            <w:right w:val="none" w:sz="0" w:space="0" w:color="auto"/>
          </w:divBdr>
        </w:div>
        <w:div w:id="1777214170">
          <w:marLeft w:val="640"/>
          <w:marRight w:val="0"/>
          <w:marTop w:val="0"/>
          <w:marBottom w:val="0"/>
          <w:divBdr>
            <w:top w:val="none" w:sz="0" w:space="0" w:color="auto"/>
            <w:left w:val="none" w:sz="0" w:space="0" w:color="auto"/>
            <w:bottom w:val="none" w:sz="0" w:space="0" w:color="auto"/>
            <w:right w:val="none" w:sz="0" w:space="0" w:color="auto"/>
          </w:divBdr>
        </w:div>
        <w:div w:id="150414269">
          <w:marLeft w:val="640"/>
          <w:marRight w:val="0"/>
          <w:marTop w:val="0"/>
          <w:marBottom w:val="0"/>
          <w:divBdr>
            <w:top w:val="none" w:sz="0" w:space="0" w:color="auto"/>
            <w:left w:val="none" w:sz="0" w:space="0" w:color="auto"/>
            <w:bottom w:val="none" w:sz="0" w:space="0" w:color="auto"/>
            <w:right w:val="none" w:sz="0" w:space="0" w:color="auto"/>
          </w:divBdr>
        </w:div>
        <w:div w:id="289092865">
          <w:marLeft w:val="640"/>
          <w:marRight w:val="0"/>
          <w:marTop w:val="0"/>
          <w:marBottom w:val="0"/>
          <w:divBdr>
            <w:top w:val="none" w:sz="0" w:space="0" w:color="auto"/>
            <w:left w:val="none" w:sz="0" w:space="0" w:color="auto"/>
            <w:bottom w:val="none" w:sz="0" w:space="0" w:color="auto"/>
            <w:right w:val="none" w:sz="0" w:space="0" w:color="auto"/>
          </w:divBdr>
        </w:div>
        <w:div w:id="158467410">
          <w:marLeft w:val="640"/>
          <w:marRight w:val="0"/>
          <w:marTop w:val="0"/>
          <w:marBottom w:val="0"/>
          <w:divBdr>
            <w:top w:val="none" w:sz="0" w:space="0" w:color="auto"/>
            <w:left w:val="none" w:sz="0" w:space="0" w:color="auto"/>
            <w:bottom w:val="none" w:sz="0" w:space="0" w:color="auto"/>
            <w:right w:val="none" w:sz="0" w:space="0" w:color="auto"/>
          </w:divBdr>
        </w:div>
        <w:div w:id="811865962">
          <w:marLeft w:val="640"/>
          <w:marRight w:val="0"/>
          <w:marTop w:val="0"/>
          <w:marBottom w:val="0"/>
          <w:divBdr>
            <w:top w:val="none" w:sz="0" w:space="0" w:color="auto"/>
            <w:left w:val="none" w:sz="0" w:space="0" w:color="auto"/>
            <w:bottom w:val="none" w:sz="0" w:space="0" w:color="auto"/>
            <w:right w:val="none" w:sz="0" w:space="0" w:color="auto"/>
          </w:divBdr>
        </w:div>
        <w:div w:id="1585412484">
          <w:marLeft w:val="640"/>
          <w:marRight w:val="0"/>
          <w:marTop w:val="0"/>
          <w:marBottom w:val="0"/>
          <w:divBdr>
            <w:top w:val="none" w:sz="0" w:space="0" w:color="auto"/>
            <w:left w:val="none" w:sz="0" w:space="0" w:color="auto"/>
            <w:bottom w:val="none" w:sz="0" w:space="0" w:color="auto"/>
            <w:right w:val="none" w:sz="0" w:space="0" w:color="auto"/>
          </w:divBdr>
        </w:div>
        <w:div w:id="1589461151">
          <w:marLeft w:val="640"/>
          <w:marRight w:val="0"/>
          <w:marTop w:val="0"/>
          <w:marBottom w:val="0"/>
          <w:divBdr>
            <w:top w:val="none" w:sz="0" w:space="0" w:color="auto"/>
            <w:left w:val="none" w:sz="0" w:space="0" w:color="auto"/>
            <w:bottom w:val="none" w:sz="0" w:space="0" w:color="auto"/>
            <w:right w:val="none" w:sz="0" w:space="0" w:color="auto"/>
          </w:divBdr>
        </w:div>
        <w:div w:id="770390576">
          <w:marLeft w:val="640"/>
          <w:marRight w:val="0"/>
          <w:marTop w:val="0"/>
          <w:marBottom w:val="0"/>
          <w:divBdr>
            <w:top w:val="none" w:sz="0" w:space="0" w:color="auto"/>
            <w:left w:val="none" w:sz="0" w:space="0" w:color="auto"/>
            <w:bottom w:val="none" w:sz="0" w:space="0" w:color="auto"/>
            <w:right w:val="none" w:sz="0" w:space="0" w:color="auto"/>
          </w:divBdr>
        </w:div>
        <w:div w:id="1795321489">
          <w:marLeft w:val="640"/>
          <w:marRight w:val="0"/>
          <w:marTop w:val="0"/>
          <w:marBottom w:val="0"/>
          <w:divBdr>
            <w:top w:val="none" w:sz="0" w:space="0" w:color="auto"/>
            <w:left w:val="none" w:sz="0" w:space="0" w:color="auto"/>
            <w:bottom w:val="none" w:sz="0" w:space="0" w:color="auto"/>
            <w:right w:val="none" w:sz="0" w:space="0" w:color="auto"/>
          </w:divBdr>
        </w:div>
        <w:div w:id="1194997467">
          <w:marLeft w:val="640"/>
          <w:marRight w:val="0"/>
          <w:marTop w:val="0"/>
          <w:marBottom w:val="0"/>
          <w:divBdr>
            <w:top w:val="none" w:sz="0" w:space="0" w:color="auto"/>
            <w:left w:val="none" w:sz="0" w:space="0" w:color="auto"/>
            <w:bottom w:val="none" w:sz="0" w:space="0" w:color="auto"/>
            <w:right w:val="none" w:sz="0" w:space="0" w:color="auto"/>
          </w:divBdr>
        </w:div>
        <w:div w:id="198590905">
          <w:marLeft w:val="640"/>
          <w:marRight w:val="0"/>
          <w:marTop w:val="0"/>
          <w:marBottom w:val="0"/>
          <w:divBdr>
            <w:top w:val="none" w:sz="0" w:space="0" w:color="auto"/>
            <w:left w:val="none" w:sz="0" w:space="0" w:color="auto"/>
            <w:bottom w:val="none" w:sz="0" w:space="0" w:color="auto"/>
            <w:right w:val="none" w:sz="0" w:space="0" w:color="auto"/>
          </w:divBdr>
        </w:div>
        <w:div w:id="2085906636">
          <w:marLeft w:val="640"/>
          <w:marRight w:val="0"/>
          <w:marTop w:val="0"/>
          <w:marBottom w:val="0"/>
          <w:divBdr>
            <w:top w:val="none" w:sz="0" w:space="0" w:color="auto"/>
            <w:left w:val="none" w:sz="0" w:space="0" w:color="auto"/>
            <w:bottom w:val="none" w:sz="0" w:space="0" w:color="auto"/>
            <w:right w:val="none" w:sz="0" w:space="0" w:color="auto"/>
          </w:divBdr>
        </w:div>
        <w:div w:id="186333800">
          <w:marLeft w:val="640"/>
          <w:marRight w:val="0"/>
          <w:marTop w:val="0"/>
          <w:marBottom w:val="0"/>
          <w:divBdr>
            <w:top w:val="none" w:sz="0" w:space="0" w:color="auto"/>
            <w:left w:val="none" w:sz="0" w:space="0" w:color="auto"/>
            <w:bottom w:val="none" w:sz="0" w:space="0" w:color="auto"/>
            <w:right w:val="none" w:sz="0" w:space="0" w:color="auto"/>
          </w:divBdr>
        </w:div>
        <w:div w:id="1151293787">
          <w:marLeft w:val="640"/>
          <w:marRight w:val="0"/>
          <w:marTop w:val="0"/>
          <w:marBottom w:val="0"/>
          <w:divBdr>
            <w:top w:val="none" w:sz="0" w:space="0" w:color="auto"/>
            <w:left w:val="none" w:sz="0" w:space="0" w:color="auto"/>
            <w:bottom w:val="none" w:sz="0" w:space="0" w:color="auto"/>
            <w:right w:val="none" w:sz="0" w:space="0" w:color="auto"/>
          </w:divBdr>
        </w:div>
        <w:div w:id="579952260">
          <w:marLeft w:val="640"/>
          <w:marRight w:val="0"/>
          <w:marTop w:val="0"/>
          <w:marBottom w:val="0"/>
          <w:divBdr>
            <w:top w:val="none" w:sz="0" w:space="0" w:color="auto"/>
            <w:left w:val="none" w:sz="0" w:space="0" w:color="auto"/>
            <w:bottom w:val="none" w:sz="0" w:space="0" w:color="auto"/>
            <w:right w:val="none" w:sz="0" w:space="0" w:color="auto"/>
          </w:divBdr>
        </w:div>
        <w:div w:id="308286755">
          <w:marLeft w:val="640"/>
          <w:marRight w:val="0"/>
          <w:marTop w:val="0"/>
          <w:marBottom w:val="0"/>
          <w:divBdr>
            <w:top w:val="none" w:sz="0" w:space="0" w:color="auto"/>
            <w:left w:val="none" w:sz="0" w:space="0" w:color="auto"/>
            <w:bottom w:val="none" w:sz="0" w:space="0" w:color="auto"/>
            <w:right w:val="none" w:sz="0" w:space="0" w:color="auto"/>
          </w:divBdr>
        </w:div>
        <w:div w:id="1805921873">
          <w:marLeft w:val="640"/>
          <w:marRight w:val="0"/>
          <w:marTop w:val="0"/>
          <w:marBottom w:val="0"/>
          <w:divBdr>
            <w:top w:val="none" w:sz="0" w:space="0" w:color="auto"/>
            <w:left w:val="none" w:sz="0" w:space="0" w:color="auto"/>
            <w:bottom w:val="none" w:sz="0" w:space="0" w:color="auto"/>
            <w:right w:val="none" w:sz="0" w:space="0" w:color="auto"/>
          </w:divBdr>
        </w:div>
        <w:div w:id="2080251463">
          <w:marLeft w:val="640"/>
          <w:marRight w:val="0"/>
          <w:marTop w:val="0"/>
          <w:marBottom w:val="0"/>
          <w:divBdr>
            <w:top w:val="none" w:sz="0" w:space="0" w:color="auto"/>
            <w:left w:val="none" w:sz="0" w:space="0" w:color="auto"/>
            <w:bottom w:val="none" w:sz="0" w:space="0" w:color="auto"/>
            <w:right w:val="none" w:sz="0" w:space="0" w:color="auto"/>
          </w:divBdr>
        </w:div>
        <w:div w:id="129444574">
          <w:marLeft w:val="640"/>
          <w:marRight w:val="0"/>
          <w:marTop w:val="0"/>
          <w:marBottom w:val="0"/>
          <w:divBdr>
            <w:top w:val="none" w:sz="0" w:space="0" w:color="auto"/>
            <w:left w:val="none" w:sz="0" w:space="0" w:color="auto"/>
            <w:bottom w:val="none" w:sz="0" w:space="0" w:color="auto"/>
            <w:right w:val="none" w:sz="0" w:space="0" w:color="auto"/>
          </w:divBdr>
        </w:div>
        <w:div w:id="735934505">
          <w:marLeft w:val="640"/>
          <w:marRight w:val="0"/>
          <w:marTop w:val="0"/>
          <w:marBottom w:val="0"/>
          <w:divBdr>
            <w:top w:val="none" w:sz="0" w:space="0" w:color="auto"/>
            <w:left w:val="none" w:sz="0" w:space="0" w:color="auto"/>
            <w:bottom w:val="none" w:sz="0" w:space="0" w:color="auto"/>
            <w:right w:val="none" w:sz="0" w:space="0" w:color="auto"/>
          </w:divBdr>
        </w:div>
        <w:div w:id="2048949356">
          <w:marLeft w:val="640"/>
          <w:marRight w:val="0"/>
          <w:marTop w:val="0"/>
          <w:marBottom w:val="0"/>
          <w:divBdr>
            <w:top w:val="none" w:sz="0" w:space="0" w:color="auto"/>
            <w:left w:val="none" w:sz="0" w:space="0" w:color="auto"/>
            <w:bottom w:val="none" w:sz="0" w:space="0" w:color="auto"/>
            <w:right w:val="none" w:sz="0" w:space="0" w:color="auto"/>
          </w:divBdr>
        </w:div>
        <w:div w:id="1837650944">
          <w:marLeft w:val="640"/>
          <w:marRight w:val="0"/>
          <w:marTop w:val="0"/>
          <w:marBottom w:val="0"/>
          <w:divBdr>
            <w:top w:val="none" w:sz="0" w:space="0" w:color="auto"/>
            <w:left w:val="none" w:sz="0" w:space="0" w:color="auto"/>
            <w:bottom w:val="none" w:sz="0" w:space="0" w:color="auto"/>
            <w:right w:val="none" w:sz="0" w:space="0" w:color="auto"/>
          </w:divBdr>
        </w:div>
        <w:div w:id="457338753">
          <w:marLeft w:val="640"/>
          <w:marRight w:val="0"/>
          <w:marTop w:val="0"/>
          <w:marBottom w:val="0"/>
          <w:divBdr>
            <w:top w:val="none" w:sz="0" w:space="0" w:color="auto"/>
            <w:left w:val="none" w:sz="0" w:space="0" w:color="auto"/>
            <w:bottom w:val="none" w:sz="0" w:space="0" w:color="auto"/>
            <w:right w:val="none" w:sz="0" w:space="0" w:color="auto"/>
          </w:divBdr>
        </w:div>
        <w:div w:id="1475367952">
          <w:marLeft w:val="640"/>
          <w:marRight w:val="0"/>
          <w:marTop w:val="0"/>
          <w:marBottom w:val="0"/>
          <w:divBdr>
            <w:top w:val="none" w:sz="0" w:space="0" w:color="auto"/>
            <w:left w:val="none" w:sz="0" w:space="0" w:color="auto"/>
            <w:bottom w:val="none" w:sz="0" w:space="0" w:color="auto"/>
            <w:right w:val="none" w:sz="0" w:space="0" w:color="auto"/>
          </w:divBdr>
        </w:div>
        <w:div w:id="2106530120">
          <w:marLeft w:val="640"/>
          <w:marRight w:val="0"/>
          <w:marTop w:val="0"/>
          <w:marBottom w:val="0"/>
          <w:divBdr>
            <w:top w:val="none" w:sz="0" w:space="0" w:color="auto"/>
            <w:left w:val="none" w:sz="0" w:space="0" w:color="auto"/>
            <w:bottom w:val="none" w:sz="0" w:space="0" w:color="auto"/>
            <w:right w:val="none" w:sz="0" w:space="0" w:color="auto"/>
          </w:divBdr>
        </w:div>
        <w:div w:id="1941990564">
          <w:marLeft w:val="640"/>
          <w:marRight w:val="0"/>
          <w:marTop w:val="0"/>
          <w:marBottom w:val="0"/>
          <w:divBdr>
            <w:top w:val="none" w:sz="0" w:space="0" w:color="auto"/>
            <w:left w:val="none" w:sz="0" w:space="0" w:color="auto"/>
            <w:bottom w:val="none" w:sz="0" w:space="0" w:color="auto"/>
            <w:right w:val="none" w:sz="0" w:space="0" w:color="auto"/>
          </w:divBdr>
        </w:div>
        <w:div w:id="18547792">
          <w:marLeft w:val="640"/>
          <w:marRight w:val="0"/>
          <w:marTop w:val="0"/>
          <w:marBottom w:val="0"/>
          <w:divBdr>
            <w:top w:val="none" w:sz="0" w:space="0" w:color="auto"/>
            <w:left w:val="none" w:sz="0" w:space="0" w:color="auto"/>
            <w:bottom w:val="none" w:sz="0" w:space="0" w:color="auto"/>
            <w:right w:val="none" w:sz="0" w:space="0" w:color="auto"/>
          </w:divBdr>
        </w:div>
        <w:div w:id="20253535">
          <w:marLeft w:val="640"/>
          <w:marRight w:val="0"/>
          <w:marTop w:val="0"/>
          <w:marBottom w:val="0"/>
          <w:divBdr>
            <w:top w:val="none" w:sz="0" w:space="0" w:color="auto"/>
            <w:left w:val="none" w:sz="0" w:space="0" w:color="auto"/>
            <w:bottom w:val="none" w:sz="0" w:space="0" w:color="auto"/>
            <w:right w:val="none" w:sz="0" w:space="0" w:color="auto"/>
          </w:divBdr>
        </w:div>
        <w:div w:id="1277836821">
          <w:marLeft w:val="640"/>
          <w:marRight w:val="0"/>
          <w:marTop w:val="0"/>
          <w:marBottom w:val="0"/>
          <w:divBdr>
            <w:top w:val="none" w:sz="0" w:space="0" w:color="auto"/>
            <w:left w:val="none" w:sz="0" w:space="0" w:color="auto"/>
            <w:bottom w:val="none" w:sz="0" w:space="0" w:color="auto"/>
            <w:right w:val="none" w:sz="0" w:space="0" w:color="auto"/>
          </w:divBdr>
        </w:div>
        <w:div w:id="1375350506">
          <w:marLeft w:val="640"/>
          <w:marRight w:val="0"/>
          <w:marTop w:val="0"/>
          <w:marBottom w:val="0"/>
          <w:divBdr>
            <w:top w:val="none" w:sz="0" w:space="0" w:color="auto"/>
            <w:left w:val="none" w:sz="0" w:space="0" w:color="auto"/>
            <w:bottom w:val="none" w:sz="0" w:space="0" w:color="auto"/>
            <w:right w:val="none" w:sz="0" w:space="0" w:color="auto"/>
          </w:divBdr>
        </w:div>
        <w:div w:id="1241596478">
          <w:marLeft w:val="640"/>
          <w:marRight w:val="0"/>
          <w:marTop w:val="0"/>
          <w:marBottom w:val="0"/>
          <w:divBdr>
            <w:top w:val="none" w:sz="0" w:space="0" w:color="auto"/>
            <w:left w:val="none" w:sz="0" w:space="0" w:color="auto"/>
            <w:bottom w:val="none" w:sz="0" w:space="0" w:color="auto"/>
            <w:right w:val="none" w:sz="0" w:space="0" w:color="auto"/>
          </w:divBdr>
        </w:div>
        <w:div w:id="1703171043">
          <w:marLeft w:val="640"/>
          <w:marRight w:val="0"/>
          <w:marTop w:val="0"/>
          <w:marBottom w:val="0"/>
          <w:divBdr>
            <w:top w:val="none" w:sz="0" w:space="0" w:color="auto"/>
            <w:left w:val="none" w:sz="0" w:space="0" w:color="auto"/>
            <w:bottom w:val="none" w:sz="0" w:space="0" w:color="auto"/>
            <w:right w:val="none" w:sz="0" w:space="0" w:color="auto"/>
          </w:divBdr>
        </w:div>
        <w:div w:id="1504665899">
          <w:marLeft w:val="640"/>
          <w:marRight w:val="0"/>
          <w:marTop w:val="0"/>
          <w:marBottom w:val="0"/>
          <w:divBdr>
            <w:top w:val="none" w:sz="0" w:space="0" w:color="auto"/>
            <w:left w:val="none" w:sz="0" w:space="0" w:color="auto"/>
            <w:bottom w:val="none" w:sz="0" w:space="0" w:color="auto"/>
            <w:right w:val="none" w:sz="0" w:space="0" w:color="auto"/>
          </w:divBdr>
        </w:div>
        <w:div w:id="1496533201">
          <w:marLeft w:val="640"/>
          <w:marRight w:val="0"/>
          <w:marTop w:val="0"/>
          <w:marBottom w:val="0"/>
          <w:divBdr>
            <w:top w:val="none" w:sz="0" w:space="0" w:color="auto"/>
            <w:left w:val="none" w:sz="0" w:space="0" w:color="auto"/>
            <w:bottom w:val="none" w:sz="0" w:space="0" w:color="auto"/>
            <w:right w:val="none" w:sz="0" w:space="0" w:color="auto"/>
          </w:divBdr>
        </w:div>
        <w:div w:id="307639118">
          <w:marLeft w:val="640"/>
          <w:marRight w:val="0"/>
          <w:marTop w:val="0"/>
          <w:marBottom w:val="0"/>
          <w:divBdr>
            <w:top w:val="none" w:sz="0" w:space="0" w:color="auto"/>
            <w:left w:val="none" w:sz="0" w:space="0" w:color="auto"/>
            <w:bottom w:val="none" w:sz="0" w:space="0" w:color="auto"/>
            <w:right w:val="none" w:sz="0" w:space="0" w:color="auto"/>
          </w:divBdr>
        </w:div>
        <w:div w:id="1189489065">
          <w:marLeft w:val="640"/>
          <w:marRight w:val="0"/>
          <w:marTop w:val="0"/>
          <w:marBottom w:val="0"/>
          <w:divBdr>
            <w:top w:val="none" w:sz="0" w:space="0" w:color="auto"/>
            <w:left w:val="none" w:sz="0" w:space="0" w:color="auto"/>
            <w:bottom w:val="none" w:sz="0" w:space="0" w:color="auto"/>
            <w:right w:val="none" w:sz="0" w:space="0" w:color="auto"/>
          </w:divBdr>
        </w:div>
        <w:div w:id="1347173246">
          <w:marLeft w:val="640"/>
          <w:marRight w:val="0"/>
          <w:marTop w:val="0"/>
          <w:marBottom w:val="0"/>
          <w:divBdr>
            <w:top w:val="none" w:sz="0" w:space="0" w:color="auto"/>
            <w:left w:val="none" w:sz="0" w:space="0" w:color="auto"/>
            <w:bottom w:val="none" w:sz="0" w:space="0" w:color="auto"/>
            <w:right w:val="none" w:sz="0" w:space="0" w:color="auto"/>
          </w:divBdr>
        </w:div>
        <w:div w:id="1485900629">
          <w:marLeft w:val="640"/>
          <w:marRight w:val="0"/>
          <w:marTop w:val="0"/>
          <w:marBottom w:val="0"/>
          <w:divBdr>
            <w:top w:val="none" w:sz="0" w:space="0" w:color="auto"/>
            <w:left w:val="none" w:sz="0" w:space="0" w:color="auto"/>
            <w:bottom w:val="none" w:sz="0" w:space="0" w:color="auto"/>
            <w:right w:val="none" w:sz="0" w:space="0" w:color="auto"/>
          </w:divBdr>
        </w:div>
        <w:div w:id="1135411878">
          <w:marLeft w:val="640"/>
          <w:marRight w:val="0"/>
          <w:marTop w:val="0"/>
          <w:marBottom w:val="0"/>
          <w:divBdr>
            <w:top w:val="none" w:sz="0" w:space="0" w:color="auto"/>
            <w:left w:val="none" w:sz="0" w:space="0" w:color="auto"/>
            <w:bottom w:val="none" w:sz="0" w:space="0" w:color="auto"/>
            <w:right w:val="none" w:sz="0" w:space="0" w:color="auto"/>
          </w:divBdr>
        </w:div>
        <w:div w:id="692653122">
          <w:marLeft w:val="640"/>
          <w:marRight w:val="0"/>
          <w:marTop w:val="0"/>
          <w:marBottom w:val="0"/>
          <w:divBdr>
            <w:top w:val="none" w:sz="0" w:space="0" w:color="auto"/>
            <w:left w:val="none" w:sz="0" w:space="0" w:color="auto"/>
            <w:bottom w:val="none" w:sz="0" w:space="0" w:color="auto"/>
            <w:right w:val="none" w:sz="0" w:space="0" w:color="auto"/>
          </w:divBdr>
        </w:div>
        <w:div w:id="1329404083">
          <w:marLeft w:val="640"/>
          <w:marRight w:val="0"/>
          <w:marTop w:val="0"/>
          <w:marBottom w:val="0"/>
          <w:divBdr>
            <w:top w:val="none" w:sz="0" w:space="0" w:color="auto"/>
            <w:left w:val="none" w:sz="0" w:space="0" w:color="auto"/>
            <w:bottom w:val="none" w:sz="0" w:space="0" w:color="auto"/>
            <w:right w:val="none" w:sz="0" w:space="0" w:color="auto"/>
          </w:divBdr>
        </w:div>
        <w:div w:id="194857521">
          <w:marLeft w:val="640"/>
          <w:marRight w:val="0"/>
          <w:marTop w:val="0"/>
          <w:marBottom w:val="0"/>
          <w:divBdr>
            <w:top w:val="none" w:sz="0" w:space="0" w:color="auto"/>
            <w:left w:val="none" w:sz="0" w:space="0" w:color="auto"/>
            <w:bottom w:val="none" w:sz="0" w:space="0" w:color="auto"/>
            <w:right w:val="none" w:sz="0" w:space="0" w:color="auto"/>
          </w:divBdr>
        </w:div>
        <w:div w:id="1749616375">
          <w:marLeft w:val="640"/>
          <w:marRight w:val="0"/>
          <w:marTop w:val="0"/>
          <w:marBottom w:val="0"/>
          <w:divBdr>
            <w:top w:val="none" w:sz="0" w:space="0" w:color="auto"/>
            <w:left w:val="none" w:sz="0" w:space="0" w:color="auto"/>
            <w:bottom w:val="none" w:sz="0" w:space="0" w:color="auto"/>
            <w:right w:val="none" w:sz="0" w:space="0" w:color="auto"/>
          </w:divBdr>
        </w:div>
        <w:div w:id="869146674">
          <w:marLeft w:val="640"/>
          <w:marRight w:val="0"/>
          <w:marTop w:val="0"/>
          <w:marBottom w:val="0"/>
          <w:divBdr>
            <w:top w:val="none" w:sz="0" w:space="0" w:color="auto"/>
            <w:left w:val="none" w:sz="0" w:space="0" w:color="auto"/>
            <w:bottom w:val="none" w:sz="0" w:space="0" w:color="auto"/>
            <w:right w:val="none" w:sz="0" w:space="0" w:color="auto"/>
          </w:divBdr>
        </w:div>
        <w:div w:id="859048677">
          <w:marLeft w:val="640"/>
          <w:marRight w:val="0"/>
          <w:marTop w:val="0"/>
          <w:marBottom w:val="0"/>
          <w:divBdr>
            <w:top w:val="none" w:sz="0" w:space="0" w:color="auto"/>
            <w:left w:val="none" w:sz="0" w:space="0" w:color="auto"/>
            <w:bottom w:val="none" w:sz="0" w:space="0" w:color="auto"/>
            <w:right w:val="none" w:sz="0" w:space="0" w:color="auto"/>
          </w:divBdr>
        </w:div>
        <w:div w:id="204871964">
          <w:marLeft w:val="640"/>
          <w:marRight w:val="0"/>
          <w:marTop w:val="0"/>
          <w:marBottom w:val="0"/>
          <w:divBdr>
            <w:top w:val="none" w:sz="0" w:space="0" w:color="auto"/>
            <w:left w:val="none" w:sz="0" w:space="0" w:color="auto"/>
            <w:bottom w:val="none" w:sz="0" w:space="0" w:color="auto"/>
            <w:right w:val="none" w:sz="0" w:space="0" w:color="auto"/>
          </w:divBdr>
        </w:div>
        <w:div w:id="1509909985">
          <w:marLeft w:val="640"/>
          <w:marRight w:val="0"/>
          <w:marTop w:val="0"/>
          <w:marBottom w:val="0"/>
          <w:divBdr>
            <w:top w:val="none" w:sz="0" w:space="0" w:color="auto"/>
            <w:left w:val="none" w:sz="0" w:space="0" w:color="auto"/>
            <w:bottom w:val="none" w:sz="0" w:space="0" w:color="auto"/>
            <w:right w:val="none" w:sz="0" w:space="0" w:color="auto"/>
          </w:divBdr>
        </w:div>
        <w:div w:id="443816948">
          <w:marLeft w:val="640"/>
          <w:marRight w:val="0"/>
          <w:marTop w:val="0"/>
          <w:marBottom w:val="0"/>
          <w:divBdr>
            <w:top w:val="none" w:sz="0" w:space="0" w:color="auto"/>
            <w:left w:val="none" w:sz="0" w:space="0" w:color="auto"/>
            <w:bottom w:val="none" w:sz="0" w:space="0" w:color="auto"/>
            <w:right w:val="none" w:sz="0" w:space="0" w:color="auto"/>
          </w:divBdr>
        </w:div>
        <w:div w:id="2057848704">
          <w:marLeft w:val="640"/>
          <w:marRight w:val="0"/>
          <w:marTop w:val="0"/>
          <w:marBottom w:val="0"/>
          <w:divBdr>
            <w:top w:val="none" w:sz="0" w:space="0" w:color="auto"/>
            <w:left w:val="none" w:sz="0" w:space="0" w:color="auto"/>
            <w:bottom w:val="none" w:sz="0" w:space="0" w:color="auto"/>
            <w:right w:val="none" w:sz="0" w:space="0" w:color="auto"/>
          </w:divBdr>
        </w:div>
        <w:div w:id="652610647">
          <w:marLeft w:val="640"/>
          <w:marRight w:val="0"/>
          <w:marTop w:val="0"/>
          <w:marBottom w:val="0"/>
          <w:divBdr>
            <w:top w:val="none" w:sz="0" w:space="0" w:color="auto"/>
            <w:left w:val="none" w:sz="0" w:space="0" w:color="auto"/>
            <w:bottom w:val="none" w:sz="0" w:space="0" w:color="auto"/>
            <w:right w:val="none" w:sz="0" w:space="0" w:color="auto"/>
          </w:divBdr>
        </w:div>
        <w:div w:id="1930118574">
          <w:marLeft w:val="640"/>
          <w:marRight w:val="0"/>
          <w:marTop w:val="0"/>
          <w:marBottom w:val="0"/>
          <w:divBdr>
            <w:top w:val="none" w:sz="0" w:space="0" w:color="auto"/>
            <w:left w:val="none" w:sz="0" w:space="0" w:color="auto"/>
            <w:bottom w:val="none" w:sz="0" w:space="0" w:color="auto"/>
            <w:right w:val="none" w:sz="0" w:space="0" w:color="auto"/>
          </w:divBdr>
        </w:div>
        <w:div w:id="857738135">
          <w:marLeft w:val="640"/>
          <w:marRight w:val="0"/>
          <w:marTop w:val="0"/>
          <w:marBottom w:val="0"/>
          <w:divBdr>
            <w:top w:val="none" w:sz="0" w:space="0" w:color="auto"/>
            <w:left w:val="none" w:sz="0" w:space="0" w:color="auto"/>
            <w:bottom w:val="none" w:sz="0" w:space="0" w:color="auto"/>
            <w:right w:val="none" w:sz="0" w:space="0" w:color="auto"/>
          </w:divBdr>
        </w:div>
      </w:divsChild>
    </w:div>
    <w:div w:id="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999379737">
          <w:marLeft w:val="640"/>
          <w:marRight w:val="0"/>
          <w:marTop w:val="0"/>
          <w:marBottom w:val="0"/>
          <w:divBdr>
            <w:top w:val="none" w:sz="0" w:space="0" w:color="auto"/>
            <w:left w:val="none" w:sz="0" w:space="0" w:color="auto"/>
            <w:bottom w:val="none" w:sz="0" w:space="0" w:color="auto"/>
            <w:right w:val="none" w:sz="0" w:space="0" w:color="auto"/>
          </w:divBdr>
        </w:div>
        <w:div w:id="1799255973">
          <w:marLeft w:val="640"/>
          <w:marRight w:val="0"/>
          <w:marTop w:val="0"/>
          <w:marBottom w:val="0"/>
          <w:divBdr>
            <w:top w:val="none" w:sz="0" w:space="0" w:color="auto"/>
            <w:left w:val="none" w:sz="0" w:space="0" w:color="auto"/>
            <w:bottom w:val="none" w:sz="0" w:space="0" w:color="auto"/>
            <w:right w:val="none" w:sz="0" w:space="0" w:color="auto"/>
          </w:divBdr>
        </w:div>
        <w:div w:id="364134827">
          <w:marLeft w:val="640"/>
          <w:marRight w:val="0"/>
          <w:marTop w:val="0"/>
          <w:marBottom w:val="0"/>
          <w:divBdr>
            <w:top w:val="none" w:sz="0" w:space="0" w:color="auto"/>
            <w:left w:val="none" w:sz="0" w:space="0" w:color="auto"/>
            <w:bottom w:val="none" w:sz="0" w:space="0" w:color="auto"/>
            <w:right w:val="none" w:sz="0" w:space="0" w:color="auto"/>
          </w:divBdr>
        </w:div>
        <w:div w:id="1580865415">
          <w:marLeft w:val="640"/>
          <w:marRight w:val="0"/>
          <w:marTop w:val="0"/>
          <w:marBottom w:val="0"/>
          <w:divBdr>
            <w:top w:val="none" w:sz="0" w:space="0" w:color="auto"/>
            <w:left w:val="none" w:sz="0" w:space="0" w:color="auto"/>
            <w:bottom w:val="none" w:sz="0" w:space="0" w:color="auto"/>
            <w:right w:val="none" w:sz="0" w:space="0" w:color="auto"/>
          </w:divBdr>
        </w:div>
        <w:div w:id="348872235">
          <w:marLeft w:val="640"/>
          <w:marRight w:val="0"/>
          <w:marTop w:val="0"/>
          <w:marBottom w:val="0"/>
          <w:divBdr>
            <w:top w:val="none" w:sz="0" w:space="0" w:color="auto"/>
            <w:left w:val="none" w:sz="0" w:space="0" w:color="auto"/>
            <w:bottom w:val="none" w:sz="0" w:space="0" w:color="auto"/>
            <w:right w:val="none" w:sz="0" w:space="0" w:color="auto"/>
          </w:divBdr>
        </w:div>
        <w:div w:id="819466055">
          <w:marLeft w:val="640"/>
          <w:marRight w:val="0"/>
          <w:marTop w:val="0"/>
          <w:marBottom w:val="0"/>
          <w:divBdr>
            <w:top w:val="none" w:sz="0" w:space="0" w:color="auto"/>
            <w:left w:val="none" w:sz="0" w:space="0" w:color="auto"/>
            <w:bottom w:val="none" w:sz="0" w:space="0" w:color="auto"/>
            <w:right w:val="none" w:sz="0" w:space="0" w:color="auto"/>
          </w:divBdr>
        </w:div>
        <w:div w:id="710689390">
          <w:marLeft w:val="640"/>
          <w:marRight w:val="0"/>
          <w:marTop w:val="0"/>
          <w:marBottom w:val="0"/>
          <w:divBdr>
            <w:top w:val="none" w:sz="0" w:space="0" w:color="auto"/>
            <w:left w:val="none" w:sz="0" w:space="0" w:color="auto"/>
            <w:bottom w:val="none" w:sz="0" w:space="0" w:color="auto"/>
            <w:right w:val="none" w:sz="0" w:space="0" w:color="auto"/>
          </w:divBdr>
        </w:div>
        <w:div w:id="437985959">
          <w:marLeft w:val="640"/>
          <w:marRight w:val="0"/>
          <w:marTop w:val="0"/>
          <w:marBottom w:val="0"/>
          <w:divBdr>
            <w:top w:val="none" w:sz="0" w:space="0" w:color="auto"/>
            <w:left w:val="none" w:sz="0" w:space="0" w:color="auto"/>
            <w:bottom w:val="none" w:sz="0" w:space="0" w:color="auto"/>
            <w:right w:val="none" w:sz="0" w:space="0" w:color="auto"/>
          </w:divBdr>
        </w:div>
        <w:div w:id="1869761082">
          <w:marLeft w:val="640"/>
          <w:marRight w:val="0"/>
          <w:marTop w:val="0"/>
          <w:marBottom w:val="0"/>
          <w:divBdr>
            <w:top w:val="none" w:sz="0" w:space="0" w:color="auto"/>
            <w:left w:val="none" w:sz="0" w:space="0" w:color="auto"/>
            <w:bottom w:val="none" w:sz="0" w:space="0" w:color="auto"/>
            <w:right w:val="none" w:sz="0" w:space="0" w:color="auto"/>
          </w:divBdr>
        </w:div>
        <w:div w:id="697510517">
          <w:marLeft w:val="640"/>
          <w:marRight w:val="0"/>
          <w:marTop w:val="0"/>
          <w:marBottom w:val="0"/>
          <w:divBdr>
            <w:top w:val="none" w:sz="0" w:space="0" w:color="auto"/>
            <w:left w:val="none" w:sz="0" w:space="0" w:color="auto"/>
            <w:bottom w:val="none" w:sz="0" w:space="0" w:color="auto"/>
            <w:right w:val="none" w:sz="0" w:space="0" w:color="auto"/>
          </w:divBdr>
        </w:div>
        <w:div w:id="1765880938">
          <w:marLeft w:val="640"/>
          <w:marRight w:val="0"/>
          <w:marTop w:val="0"/>
          <w:marBottom w:val="0"/>
          <w:divBdr>
            <w:top w:val="none" w:sz="0" w:space="0" w:color="auto"/>
            <w:left w:val="none" w:sz="0" w:space="0" w:color="auto"/>
            <w:bottom w:val="none" w:sz="0" w:space="0" w:color="auto"/>
            <w:right w:val="none" w:sz="0" w:space="0" w:color="auto"/>
          </w:divBdr>
        </w:div>
        <w:div w:id="1882521734">
          <w:marLeft w:val="640"/>
          <w:marRight w:val="0"/>
          <w:marTop w:val="0"/>
          <w:marBottom w:val="0"/>
          <w:divBdr>
            <w:top w:val="none" w:sz="0" w:space="0" w:color="auto"/>
            <w:left w:val="none" w:sz="0" w:space="0" w:color="auto"/>
            <w:bottom w:val="none" w:sz="0" w:space="0" w:color="auto"/>
            <w:right w:val="none" w:sz="0" w:space="0" w:color="auto"/>
          </w:divBdr>
        </w:div>
        <w:div w:id="518394874">
          <w:marLeft w:val="640"/>
          <w:marRight w:val="0"/>
          <w:marTop w:val="0"/>
          <w:marBottom w:val="0"/>
          <w:divBdr>
            <w:top w:val="none" w:sz="0" w:space="0" w:color="auto"/>
            <w:left w:val="none" w:sz="0" w:space="0" w:color="auto"/>
            <w:bottom w:val="none" w:sz="0" w:space="0" w:color="auto"/>
            <w:right w:val="none" w:sz="0" w:space="0" w:color="auto"/>
          </w:divBdr>
        </w:div>
        <w:div w:id="1831679462">
          <w:marLeft w:val="640"/>
          <w:marRight w:val="0"/>
          <w:marTop w:val="0"/>
          <w:marBottom w:val="0"/>
          <w:divBdr>
            <w:top w:val="none" w:sz="0" w:space="0" w:color="auto"/>
            <w:left w:val="none" w:sz="0" w:space="0" w:color="auto"/>
            <w:bottom w:val="none" w:sz="0" w:space="0" w:color="auto"/>
            <w:right w:val="none" w:sz="0" w:space="0" w:color="auto"/>
          </w:divBdr>
        </w:div>
        <w:div w:id="1575358684">
          <w:marLeft w:val="640"/>
          <w:marRight w:val="0"/>
          <w:marTop w:val="0"/>
          <w:marBottom w:val="0"/>
          <w:divBdr>
            <w:top w:val="none" w:sz="0" w:space="0" w:color="auto"/>
            <w:left w:val="none" w:sz="0" w:space="0" w:color="auto"/>
            <w:bottom w:val="none" w:sz="0" w:space="0" w:color="auto"/>
            <w:right w:val="none" w:sz="0" w:space="0" w:color="auto"/>
          </w:divBdr>
        </w:div>
        <w:div w:id="1640650949">
          <w:marLeft w:val="640"/>
          <w:marRight w:val="0"/>
          <w:marTop w:val="0"/>
          <w:marBottom w:val="0"/>
          <w:divBdr>
            <w:top w:val="none" w:sz="0" w:space="0" w:color="auto"/>
            <w:left w:val="none" w:sz="0" w:space="0" w:color="auto"/>
            <w:bottom w:val="none" w:sz="0" w:space="0" w:color="auto"/>
            <w:right w:val="none" w:sz="0" w:space="0" w:color="auto"/>
          </w:divBdr>
        </w:div>
        <w:div w:id="683172300">
          <w:marLeft w:val="640"/>
          <w:marRight w:val="0"/>
          <w:marTop w:val="0"/>
          <w:marBottom w:val="0"/>
          <w:divBdr>
            <w:top w:val="none" w:sz="0" w:space="0" w:color="auto"/>
            <w:left w:val="none" w:sz="0" w:space="0" w:color="auto"/>
            <w:bottom w:val="none" w:sz="0" w:space="0" w:color="auto"/>
            <w:right w:val="none" w:sz="0" w:space="0" w:color="auto"/>
          </w:divBdr>
        </w:div>
        <w:div w:id="1996567547">
          <w:marLeft w:val="640"/>
          <w:marRight w:val="0"/>
          <w:marTop w:val="0"/>
          <w:marBottom w:val="0"/>
          <w:divBdr>
            <w:top w:val="none" w:sz="0" w:space="0" w:color="auto"/>
            <w:left w:val="none" w:sz="0" w:space="0" w:color="auto"/>
            <w:bottom w:val="none" w:sz="0" w:space="0" w:color="auto"/>
            <w:right w:val="none" w:sz="0" w:space="0" w:color="auto"/>
          </w:divBdr>
        </w:div>
        <w:div w:id="1086803793">
          <w:marLeft w:val="640"/>
          <w:marRight w:val="0"/>
          <w:marTop w:val="0"/>
          <w:marBottom w:val="0"/>
          <w:divBdr>
            <w:top w:val="none" w:sz="0" w:space="0" w:color="auto"/>
            <w:left w:val="none" w:sz="0" w:space="0" w:color="auto"/>
            <w:bottom w:val="none" w:sz="0" w:space="0" w:color="auto"/>
            <w:right w:val="none" w:sz="0" w:space="0" w:color="auto"/>
          </w:divBdr>
        </w:div>
        <w:div w:id="1785535447">
          <w:marLeft w:val="640"/>
          <w:marRight w:val="0"/>
          <w:marTop w:val="0"/>
          <w:marBottom w:val="0"/>
          <w:divBdr>
            <w:top w:val="none" w:sz="0" w:space="0" w:color="auto"/>
            <w:left w:val="none" w:sz="0" w:space="0" w:color="auto"/>
            <w:bottom w:val="none" w:sz="0" w:space="0" w:color="auto"/>
            <w:right w:val="none" w:sz="0" w:space="0" w:color="auto"/>
          </w:divBdr>
        </w:div>
        <w:div w:id="206994139">
          <w:marLeft w:val="640"/>
          <w:marRight w:val="0"/>
          <w:marTop w:val="0"/>
          <w:marBottom w:val="0"/>
          <w:divBdr>
            <w:top w:val="none" w:sz="0" w:space="0" w:color="auto"/>
            <w:left w:val="none" w:sz="0" w:space="0" w:color="auto"/>
            <w:bottom w:val="none" w:sz="0" w:space="0" w:color="auto"/>
            <w:right w:val="none" w:sz="0" w:space="0" w:color="auto"/>
          </w:divBdr>
        </w:div>
        <w:div w:id="1409232274">
          <w:marLeft w:val="640"/>
          <w:marRight w:val="0"/>
          <w:marTop w:val="0"/>
          <w:marBottom w:val="0"/>
          <w:divBdr>
            <w:top w:val="none" w:sz="0" w:space="0" w:color="auto"/>
            <w:left w:val="none" w:sz="0" w:space="0" w:color="auto"/>
            <w:bottom w:val="none" w:sz="0" w:space="0" w:color="auto"/>
            <w:right w:val="none" w:sz="0" w:space="0" w:color="auto"/>
          </w:divBdr>
        </w:div>
        <w:div w:id="1530217493">
          <w:marLeft w:val="640"/>
          <w:marRight w:val="0"/>
          <w:marTop w:val="0"/>
          <w:marBottom w:val="0"/>
          <w:divBdr>
            <w:top w:val="none" w:sz="0" w:space="0" w:color="auto"/>
            <w:left w:val="none" w:sz="0" w:space="0" w:color="auto"/>
            <w:bottom w:val="none" w:sz="0" w:space="0" w:color="auto"/>
            <w:right w:val="none" w:sz="0" w:space="0" w:color="auto"/>
          </w:divBdr>
        </w:div>
        <w:div w:id="1793133071">
          <w:marLeft w:val="640"/>
          <w:marRight w:val="0"/>
          <w:marTop w:val="0"/>
          <w:marBottom w:val="0"/>
          <w:divBdr>
            <w:top w:val="none" w:sz="0" w:space="0" w:color="auto"/>
            <w:left w:val="none" w:sz="0" w:space="0" w:color="auto"/>
            <w:bottom w:val="none" w:sz="0" w:space="0" w:color="auto"/>
            <w:right w:val="none" w:sz="0" w:space="0" w:color="auto"/>
          </w:divBdr>
        </w:div>
        <w:div w:id="1679113594">
          <w:marLeft w:val="640"/>
          <w:marRight w:val="0"/>
          <w:marTop w:val="0"/>
          <w:marBottom w:val="0"/>
          <w:divBdr>
            <w:top w:val="none" w:sz="0" w:space="0" w:color="auto"/>
            <w:left w:val="none" w:sz="0" w:space="0" w:color="auto"/>
            <w:bottom w:val="none" w:sz="0" w:space="0" w:color="auto"/>
            <w:right w:val="none" w:sz="0" w:space="0" w:color="auto"/>
          </w:divBdr>
        </w:div>
        <w:div w:id="351732149">
          <w:marLeft w:val="640"/>
          <w:marRight w:val="0"/>
          <w:marTop w:val="0"/>
          <w:marBottom w:val="0"/>
          <w:divBdr>
            <w:top w:val="none" w:sz="0" w:space="0" w:color="auto"/>
            <w:left w:val="none" w:sz="0" w:space="0" w:color="auto"/>
            <w:bottom w:val="none" w:sz="0" w:space="0" w:color="auto"/>
            <w:right w:val="none" w:sz="0" w:space="0" w:color="auto"/>
          </w:divBdr>
        </w:div>
        <w:div w:id="1923755261">
          <w:marLeft w:val="640"/>
          <w:marRight w:val="0"/>
          <w:marTop w:val="0"/>
          <w:marBottom w:val="0"/>
          <w:divBdr>
            <w:top w:val="none" w:sz="0" w:space="0" w:color="auto"/>
            <w:left w:val="none" w:sz="0" w:space="0" w:color="auto"/>
            <w:bottom w:val="none" w:sz="0" w:space="0" w:color="auto"/>
            <w:right w:val="none" w:sz="0" w:space="0" w:color="auto"/>
          </w:divBdr>
        </w:div>
        <w:div w:id="47457461">
          <w:marLeft w:val="640"/>
          <w:marRight w:val="0"/>
          <w:marTop w:val="0"/>
          <w:marBottom w:val="0"/>
          <w:divBdr>
            <w:top w:val="none" w:sz="0" w:space="0" w:color="auto"/>
            <w:left w:val="none" w:sz="0" w:space="0" w:color="auto"/>
            <w:bottom w:val="none" w:sz="0" w:space="0" w:color="auto"/>
            <w:right w:val="none" w:sz="0" w:space="0" w:color="auto"/>
          </w:divBdr>
        </w:div>
        <w:div w:id="1391809352">
          <w:marLeft w:val="640"/>
          <w:marRight w:val="0"/>
          <w:marTop w:val="0"/>
          <w:marBottom w:val="0"/>
          <w:divBdr>
            <w:top w:val="none" w:sz="0" w:space="0" w:color="auto"/>
            <w:left w:val="none" w:sz="0" w:space="0" w:color="auto"/>
            <w:bottom w:val="none" w:sz="0" w:space="0" w:color="auto"/>
            <w:right w:val="none" w:sz="0" w:space="0" w:color="auto"/>
          </w:divBdr>
        </w:div>
        <w:div w:id="356010505">
          <w:marLeft w:val="640"/>
          <w:marRight w:val="0"/>
          <w:marTop w:val="0"/>
          <w:marBottom w:val="0"/>
          <w:divBdr>
            <w:top w:val="none" w:sz="0" w:space="0" w:color="auto"/>
            <w:left w:val="none" w:sz="0" w:space="0" w:color="auto"/>
            <w:bottom w:val="none" w:sz="0" w:space="0" w:color="auto"/>
            <w:right w:val="none" w:sz="0" w:space="0" w:color="auto"/>
          </w:divBdr>
        </w:div>
        <w:div w:id="1765569438">
          <w:marLeft w:val="640"/>
          <w:marRight w:val="0"/>
          <w:marTop w:val="0"/>
          <w:marBottom w:val="0"/>
          <w:divBdr>
            <w:top w:val="none" w:sz="0" w:space="0" w:color="auto"/>
            <w:left w:val="none" w:sz="0" w:space="0" w:color="auto"/>
            <w:bottom w:val="none" w:sz="0" w:space="0" w:color="auto"/>
            <w:right w:val="none" w:sz="0" w:space="0" w:color="auto"/>
          </w:divBdr>
        </w:div>
        <w:div w:id="451897410">
          <w:marLeft w:val="640"/>
          <w:marRight w:val="0"/>
          <w:marTop w:val="0"/>
          <w:marBottom w:val="0"/>
          <w:divBdr>
            <w:top w:val="none" w:sz="0" w:space="0" w:color="auto"/>
            <w:left w:val="none" w:sz="0" w:space="0" w:color="auto"/>
            <w:bottom w:val="none" w:sz="0" w:space="0" w:color="auto"/>
            <w:right w:val="none" w:sz="0" w:space="0" w:color="auto"/>
          </w:divBdr>
        </w:div>
        <w:div w:id="1091898145">
          <w:marLeft w:val="640"/>
          <w:marRight w:val="0"/>
          <w:marTop w:val="0"/>
          <w:marBottom w:val="0"/>
          <w:divBdr>
            <w:top w:val="none" w:sz="0" w:space="0" w:color="auto"/>
            <w:left w:val="none" w:sz="0" w:space="0" w:color="auto"/>
            <w:bottom w:val="none" w:sz="0" w:space="0" w:color="auto"/>
            <w:right w:val="none" w:sz="0" w:space="0" w:color="auto"/>
          </w:divBdr>
        </w:div>
        <w:div w:id="1807576504">
          <w:marLeft w:val="640"/>
          <w:marRight w:val="0"/>
          <w:marTop w:val="0"/>
          <w:marBottom w:val="0"/>
          <w:divBdr>
            <w:top w:val="none" w:sz="0" w:space="0" w:color="auto"/>
            <w:left w:val="none" w:sz="0" w:space="0" w:color="auto"/>
            <w:bottom w:val="none" w:sz="0" w:space="0" w:color="auto"/>
            <w:right w:val="none" w:sz="0" w:space="0" w:color="auto"/>
          </w:divBdr>
        </w:div>
        <w:div w:id="1677223949">
          <w:marLeft w:val="640"/>
          <w:marRight w:val="0"/>
          <w:marTop w:val="0"/>
          <w:marBottom w:val="0"/>
          <w:divBdr>
            <w:top w:val="none" w:sz="0" w:space="0" w:color="auto"/>
            <w:left w:val="none" w:sz="0" w:space="0" w:color="auto"/>
            <w:bottom w:val="none" w:sz="0" w:space="0" w:color="auto"/>
            <w:right w:val="none" w:sz="0" w:space="0" w:color="auto"/>
          </w:divBdr>
        </w:div>
        <w:div w:id="1474173590">
          <w:marLeft w:val="640"/>
          <w:marRight w:val="0"/>
          <w:marTop w:val="0"/>
          <w:marBottom w:val="0"/>
          <w:divBdr>
            <w:top w:val="none" w:sz="0" w:space="0" w:color="auto"/>
            <w:left w:val="none" w:sz="0" w:space="0" w:color="auto"/>
            <w:bottom w:val="none" w:sz="0" w:space="0" w:color="auto"/>
            <w:right w:val="none" w:sz="0" w:space="0" w:color="auto"/>
          </w:divBdr>
        </w:div>
        <w:div w:id="235820160">
          <w:marLeft w:val="640"/>
          <w:marRight w:val="0"/>
          <w:marTop w:val="0"/>
          <w:marBottom w:val="0"/>
          <w:divBdr>
            <w:top w:val="none" w:sz="0" w:space="0" w:color="auto"/>
            <w:left w:val="none" w:sz="0" w:space="0" w:color="auto"/>
            <w:bottom w:val="none" w:sz="0" w:space="0" w:color="auto"/>
            <w:right w:val="none" w:sz="0" w:space="0" w:color="auto"/>
          </w:divBdr>
        </w:div>
        <w:div w:id="1164276175">
          <w:marLeft w:val="640"/>
          <w:marRight w:val="0"/>
          <w:marTop w:val="0"/>
          <w:marBottom w:val="0"/>
          <w:divBdr>
            <w:top w:val="none" w:sz="0" w:space="0" w:color="auto"/>
            <w:left w:val="none" w:sz="0" w:space="0" w:color="auto"/>
            <w:bottom w:val="none" w:sz="0" w:space="0" w:color="auto"/>
            <w:right w:val="none" w:sz="0" w:space="0" w:color="auto"/>
          </w:divBdr>
        </w:div>
        <w:div w:id="1105616034">
          <w:marLeft w:val="640"/>
          <w:marRight w:val="0"/>
          <w:marTop w:val="0"/>
          <w:marBottom w:val="0"/>
          <w:divBdr>
            <w:top w:val="none" w:sz="0" w:space="0" w:color="auto"/>
            <w:left w:val="none" w:sz="0" w:space="0" w:color="auto"/>
            <w:bottom w:val="none" w:sz="0" w:space="0" w:color="auto"/>
            <w:right w:val="none" w:sz="0" w:space="0" w:color="auto"/>
          </w:divBdr>
        </w:div>
        <w:div w:id="1532719594">
          <w:marLeft w:val="640"/>
          <w:marRight w:val="0"/>
          <w:marTop w:val="0"/>
          <w:marBottom w:val="0"/>
          <w:divBdr>
            <w:top w:val="none" w:sz="0" w:space="0" w:color="auto"/>
            <w:left w:val="none" w:sz="0" w:space="0" w:color="auto"/>
            <w:bottom w:val="none" w:sz="0" w:space="0" w:color="auto"/>
            <w:right w:val="none" w:sz="0" w:space="0" w:color="auto"/>
          </w:divBdr>
        </w:div>
        <w:div w:id="1442531471">
          <w:marLeft w:val="640"/>
          <w:marRight w:val="0"/>
          <w:marTop w:val="0"/>
          <w:marBottom w:val="0"/>
          <w:divBdr>
            <w:top w:val="none" w:sz="0" w:space="0" w:color="auto"/>
            <w:left w:val="none" w:sz="0" w:space="0" w:color="auto"/>
            <w:bottom w:val="none" w:sz="0" w:space="0" w:color="auto"/>
            <w:right w:val="none" w:sz="0" w:space="0" w:color="auto"/>
          </w:divBdr>
        </w:div>
        <w:div w:id="879590395">
          <w:marLeft w:val="640"/>
          <w:marRight w:val="0"/>
          <w:marTop w:val="0"/>
          <w:marBottom w:val="0"/>
          <w:divBdr>
            <w:top w:val="none" w:sz="0" w:space="0" w:color="auto"/>
            <w:left w:val="none" w:sz="0" w:space="0" w:color="auto"/>
            <w:bottom w:val="none" w:sz="0" w:space="0" w:color="auto"/>
            <w:right w:val="none" w:sz="0" w:space="0" w:color="auto"/>
          </w:divBdr>
        </w:div>
        <w:div w:id="80227726">
          <w:marLeft w:val="640"/>
          <w:marRight w:val="0"/>
          <w:marTop w:val="0"/>
          <w:marBottom w:val="0"/>
          <w:divBdr>
            <w:top w:val="none" w:sz="0" w:space="0" w:color="auto"/>
            <w:left w:val="none" w:sz="0" w:space="0" w:color="auto"/>
            <w:bottom w:val="none" w:sz="0" w:space="0" w:color="auto"/>
            <w:right w:val="none" w:sz="0" w:space="0" w:color="auto"/>
          </w:divBdr>
        </w:div>
        <w:div w:id="908155075">
          <w:marLeft w:val="640"/>
          <w:marRight w:val="0"/>
          <w:marTop w:val="0"/>
          <w:marBottom w:val="0"/>
          <w:divBdr>
            <w:top w:val="none" w:sz="0" w:space="0" w:color="auto"/>
            <w:left w:val="none" w:sz="0" w:space="0" w:color="auto"/>
            <w:bottom w:val="none" w:sz="0" w:space="0" w:color="auto"/>
            <w:right w:val="none" w:sz="0" w:space="0" w:color="auto"/>
          </w:divBdr>
        </w:div>
        <w:div w:id="1488209513">
          <w:marLeft w:val="640"/>
          <w:marRight w:val="0"/>
          <w:marTop w:val="0"/>
          <w:marBottom w:val="0"/>
          <w:divBdr>
            <w:top w:val="none" w:sz="0" w:space="0" w:color="auto"/>
            <w:left w:val="none" w:sz="0" w:space="0" w:color="auto"/>
            <w:bottom w:val="none" w:sz="0" w:space="0" w:color="auto"/>
            <w:right w:val="none" w:sz="0" w:space="0" w:color="auto"/>
          </w:divBdr>
        </w:div>
        <w:div w:id="913272526">
          <w:marLeft w:val="640"/>
          <w:marRight w:val="0"/>
          <w:marTop w:val="0"/>
          <w:marBottom w:val="0"/>
          <w:divBdr>
            <w:top w:val="none" w:sz="0" w:space="0" w:color="auto"/>
            <w:left w:val="none" w:sz="0" w:space="0" w:color="auto"/>
            <w:bottom w:val="none" w:sz="0" w:space="0" w:color="auto"/>
            <w:right w:val="none" w:sz="0" w:space="0" w:color="auto"/>
          </w:divBdr>
        </w:div>
        <w:div w:id="1812748915">
          <w:marLeft w:val="640"/>
          <w:marRight w:val="0"/>
          <w:marTop w:val="0"/>
          <w:marBottom w:val="0"/>
          <w:divBdr>
            <w:top w:val="none" w:sz="0" w:space="0" w:color="auto"/>
            <w:left w:val="none" w:sz="0" w:space="0" w:color="auto"/>
            <w:bottom w:val="none" w:sz="0" w:space="0" w:color="auto"/>
            <w:right w:val="none" w:sz="0" w:space="0" w:color="auto"/>
          </w:divBdr>
        </w:div>
        <w:div w:id="254288346">
          <w:marLeft w:val="640"/>
          <w:marRight w:val="0"/>
          <w:marTop w:val="0"/>
          <w:marBottom w:val="0"/>
          <w:divBdr>
            <w:top w:val="none" w:sz="0" w:space="0" w:color="auto"/>
            <w:left w:val="none" w:sz="0" w:space="0" w:color="auto"/>
            <w:bottom w:val="none" w:sz="0" w:space="0" w:color="auto"/>
            <w:right w:val="none" w:sz="0" w:space="0" w:color="auto"/>
          </w:divBdr>
        </w:div>
        <w:div w:id="834419196">
          <w:marLeft w:val="640"/>
          <w:marRight w:val="0"/>
          <w:marTop w:val="0"/>
          <w:marBottom w:val="0"/>
          <w:divBdr>
            <w:top w:val="none" w:sz="0" w:space="0" w:color="auto"/>
            <w:left w:val="none" w:sz="0" w:space="0" w:color="auto"/>
            <w:bottom w:val="none" w:sz="0" w:space="0" w:color="auto"/>
            <w:right w:val="none" w:sz="0" w:space="0" w:color="auto"/>
          </w:divBdr>
        </w:div>
        <w:div w:id="526062607">
          <w:marLeft w:val="640"/>
          <w:marRight w:val="0"/>
          <w:marTop w:val="0"/>
          <w:marBottom w:val="0"/>
          <w:divBdr>
            <w:top w:val="none" w:sz="0" w:space="0" w:color="auto"/>
            <w:left w:val="none" w:sz="0" w:space="0" w:color="auto"/>
            <w:bottom w:val="none" w:sz="0" w:space="0" w:color="auto"/>
            <w:right w:val="none" w:sz="0" w:space="0" w:color="auto"/>
          </w:divBdr>
        </w:div>
        <w:div w:id="520975276">
          <w:marLeft w:val="640"/>
          <w:marRight w:val="0"/>
          <w:marTop w:val="0"/>
          <w:marBottom w:val="0"/>
          <w:divBdr>
            <w:top w:val="none" w:sz="0" w:space="0" w:color="auto"/>
            <w:left w:val="none" w:sz="0" w:space="0" w:color="auto"/>
            <w:bottom w:val="none" w:sz="0" w:space="0" w:color="auto"/>
            <w:right w:val="none" w:sz="0" w:space="0" w:color="auto"/>
          </w:divBdr>
        </w:div>
        <w:div w:id="633366452">
          <w:marLeft w:val="640"/>
          <w:marRight w:val="0"/>
          <w:marTop w:val="0"/>
          <w:marBottom w:val="0"/>
          <w:divBdr>
            <w:top w:val="none" w:sz="0" w:space="0" w:color="auto"/>
            <w:left w:val="none" w:sz="0" w:space="0" w:color="auto"/>
            <w:bottom w:val="none" w:sz="0" w:space="0" w:color="auto"/>
            <w:right w:val="none" w:sz="0" w:space="0" w:color="auto"/>
          </w:divBdr>
        </w:div>
        <w:div w:id="159472497">
          <w:marLeft w:val="640"/>
          <w:marRight w:val="0"/>
          <w:marTop w:val="0"/>
          <w:marBottom w:val="0"/>
          <w:divBdr>
            <w:top w:val="none" w:sz="0" w:space="0" w:color="auto"/>
            <w:left w:val="none" w:sz="0" w:space="0" w:color="auto"/>
            <w:bottom w:val="none" w:sz="0" w:space="0" w:color="auto"/>
            <w:right w:val="none" w:sz="0" w:space="0" w:color="auto"/>
          </w:divBdr>
        </w:div>
        <w:div w:id="318505316">
          <w:marLeft w:val="640"/>
          <w:marRight w:val="0"/>
          <w:marTop w:val="0"/>
          <w:marBottom w:val="0"/>
          <w:divBdr>
            <w:top w:val="none" w:sz="0" w:space="0" w:color="auto"/>
            <w:left w:val="none" w:sz="0" w:space="0" w:color="auto"/>
            <w:bottom w:val="none" w:sz="0" w:space="0" w:color="auto"/>
            <w:right w:val="none" w:sz="0" w:space="0" w:color="auto"/>
          </w:divBdr>
        </w:div>
        <w:div w:id="1489858662">
          <w:marLeft w:val="640"/>
          <w:marRight w:val="0"/>
          <w:marTop w:val="0"/>
          <w:marBottom w:val="0"/>
          <w:divBdr>
            <w:top w:val="none" w:sz="0" w:space="0" w:color="auto"/>
            <w:left w:val="none" w:sz="0" w:space="0" w:color="auto"/>
            <w:bottom w:val="none" w:sz="0" w:space="0" w:color="auto"/>
            <w:right w:val="none" w:sz="0" w:space="0" w:color="auto"/>
          </w:divBdr>
        </w:div>
        <w:div w:id="405346243">
          <w:marLeft w:val="640"/>
          <w:marRight w:val="0"/>
          <w:marTop w:val="0"/>
          <w:marBottom w:val="0"/>
          <w:divBdr>
            <w:top w:val="none" w:sz="0" w:space="0" w:color="auto"/>
            <w:left w:val="none" w:sz="0" w:space="0" w:color="auto"/>
            <w:bottom w:val="none" w:sz="0" w:space="0" w:color="auto"/>
            <w:right w:val="none" w:sz="0" w:space="0" w:color="auto"/>
          </w:divBdr>
        </w:div>
        <w:div w:id="689255611">
          <w:marLeft w:val="640"/>
          <w:marRight w:val="0"/>
          <w:marTop w:val="0"/>
          <w:marBottom w:val="0"/>
          <w:divBdr>
            <w:top w:val="none" w:sz="0" w:space="0" w:color="auto"/>
            <w:left w:val="none" w:sz="0" w:space="0" w:color="auto"/>
            <w:bottom w:val="none" w:sz="0" w:space="0" w:color="auto"/>
            <w:right w:val="none" w:sz="0" w:space="0" w:color="auto"/>
          </w:divBdr>
        </w:div>
        <w:div w:id="2144686857">
          <w:marLeft w:val="640"/>
          <w:marRight w:val="0"/>
          <w:marTop w:val="0"/>
          <w:marBottom w:val="0"/>
          <w:divBdr>
            <w:top w:val="none" w:sz="0" w:space="0" w:color="auto"/>
            <w:left w:val="none" w:sz="0" w:space="0" w:color="auto"/>
            <w:bottom w:val="none" w:sz="0" w:space="0" w:color="auto"/>
            <w:right w:val="none" w:sz="0" w:space="0" w:color="auto"/>
          </w:divBdr>
        </w:div>
        <w:div w:id="750389748">
          <w:marLeft w:val="640"/>
          <w:marRight w:val="0"/>
          <w:marTop w:val="0"/>
          <w:marBottom w:val="0"/>
          <w:divBdr>
            <w:top w:val="none" w:sz="0" w:space="0" w:color="auto"/>
            <w:left w:val="none" w:sz="0" w:space="0" w:color="auto"/>
            <w:bottom w:val="none" w:sz="0" w:space="0" w:color="auto"/>
            <w:right w:val="none" w:sz="0" w:space="0" w:color="auto"/>
          </w:divBdr>
        </w:div>
        <w:div w:id="1541818089">
          <w:marLeft w:val="640"/>
          <w:marRight w:val="0"/>
          <w:marTop w:val="0"/>
          <w:marBottom w:val="0"/>
          <w:divBdr>
            <w:top w:val="none" w:sz="0" w:space="0" w:color="auto"/>
            <w:left w:val="none" w:sz="0" w:space="0" w:color="auto"/>
            <w:bottom w:val="none" w:sz="0" w:space="0" w:color="auto"/>
            <w:right w:val="none" w:sz="0" w:space="0" w:color="auto"/>
          </w:divBdr>
        </w:div>
        <w:div w:id="1881478525">
          <w:marLeft w:val="640"/>
          <w:marRight w:val="0"/>
          <w:marTop w:val="0"/>
          <w:marBottom w:val="0"/>
          <w:divBdr>
            <w:top w:val="none" w:sz="0" w:space="0" w:color="auto"/>
            <w:left w:val="none" w:sz="0" w:space="0" w:color="auto"/>
            <w:bottom w:val="none" w:sz="0" w:space="0" w:color="auto"/>
            <w:right w:val="none" w:sz="0" w:space="0" w:color="auto"/>
          </w:divBdr>
        </w:div>
        <w:div w:id="1977371381">
          <w:marLeft w:val="640"/>
          <w:marRight w:val="0"/>
          <w:marTop w:val="0"/>
          <w:marBottom w:val="0"/>
          <w:divBdr>
            <w:top w:val="none" w:sz="0" w:space="0" w:color="auto"/>
            <w:left w:val="none" w:sz="0" w:space="0" w:color="auto"/>
            <w:bottom w:val="none" w:sz="0" w:space="0" w:color="auto"/>
            <w:right w:val="none" w:sz="0" w:space="0" w:color="auto"/>
          </w:divBdr>
        </w:div>
        <w:div w:id="742794966">
          <w:marLeft w:val="640"/>
          <w:marRight w:val="0"/>
          <w:marTop w:val="0"/>
          <w:marBottom w:val="0"/>
          <w:divBdr>
            <w:top w:val="none" w:sz="0" w:space="0" w:color="auto"/>
            <w:left w:val="none" w:sz="0" w:space="0" w:color="auto"/>
            <w:bottom w:val="none" w:sz="0" w:space="0" w:color="auto"/>
            <w:right w:val="none" w:sz="0" w:space="0" w:color="auto"/>
          </w:divBdr>
        </w:div>
        <w:div w:id="1718817511">
          <w:marLeft w:val="640"/>
          <w:marRight w:val="0"/>
          <w:marTop w:val="0"/>
          <w:marBottom w:val="0"/>
          <w:divBdr>
            <w:top w:val="none" w:sz="0" w:space="0" w:color="auto"/>
            <w:left w:val="none" w:sz="0" w:space="0" w:color="auto"/>
            <w:bottom w:val="none" w:sz="0" w:space="0" w:color="auto"/>
            <w:right w:val="none" w:sz="0" w:space="0" w:color="auto"/>
          </w:divBdr>
        </w:div>
        <w:div w:id="977802371">
          <w:marLeft w:val="640"/>
          <w:marRight w:val="0"/>
          <w:marTop w:val="0"/>
          <w:marBottom w:val="0"/>
          <w:divBdr>
            <w:top w:val="none" w:sz="0" w:space="0" w:color="auto"/>
            <w:left w:val="none" w:sz="0" w:space="0" w:color="auto"/>
            <w:bottom w:val="none" w:sz="0" w:space="0" w:color="auto"/>
            <w:right w:val="none" w:sz="0" w:space="0" w:color="auto"/>
          </w:divBdr>
        </w:div>
        <w:div w:id="2099010511">
          <w:marLeft w:val="640"/>
          <w:marRight w:val="0"/>
          <w:marTop w:val="0"/>
          <w:marBottom w:val="0"/>
          <w:divBdr>
            <w:top w:val="none" w:sz="0" w:space="0" w:color="auto"/>
            <w:left w:val="none" w:sz="0" w:space="0" w:color="auto"/>
            <w:bottom w:val="none" w:sz="0" w:space="0" w:color="auto"/>
            <w:right w:val="none" w:sz="0" w:space="0" w:color="auto"/>
          </w:divBdr>
        </w:div>
        <w:div w:id="774441346">
          <w:marLeft w:val="640"/>
          <w:marRight w:val="0"/>
          <w:marTop w:val="0"/>
          <w:marBottom w:val="0"/>
          <w:divBdr>
            <w:top w:val="none" w:sz="0" w:space="0" w:color="auto"/>
            <w:left w:val="none" w:sz="0" w:space="0" w:color="auto"/>
            <w:bottom w:val="none" w:sz="0" w:space="0" w:color="auto"/>
            <w:right w:val="none" w:sz="0" w:space="0" w:color="auto"/>
          </w:divBdr>
        </w:div>
        <w:div w:id="1393236691">
          <w:marLeft w:val="640"/>
          <w:marRight w:val="0"/>
          <w:marTop w:val="0"/>
          <w:marBottom w:val="0"/>
          <w:divBdr>
            <w:top w:val="none" w:sz="0" w:space="0" w:color="auto"/>
            <w:left w:val="none" w:sz="0" w:space="0" w:color="auto"/>
            <w:bottom w:val="none" w:sz="0" w:space="0" w:color="auto"/>
            <w:right w:val="none" w:sz="0" w:space="0" w:color="auto"/>
          </w:divBdr>
        </w:div>
        <w:div w:id="718021023">
          <w:marLeft w:val="640"/>
          <w:marRight w:val="0"/>
          <w:marTop w:val="0"/>
          <w:marBottom w:val="0"/>
          <w:divBdr>
            <w:top w:val="none" w:sz="0" w:space="0" w:color="auto"/>
            <w:left w:val="none" w:sz="0" w:space="0" w:color="auto"/>
            <w:bottom w:val="none" w:sz="0" w:space="0" w:color="auto"/>
            <w:right w:val="none" w:sz="0" w:space="0" w:color="auto"/>
          </w:divBdr>
        </w:div>
        <w:div w:id="1663002153">
          <w:marLeft w:val="640"/>
          <w:marRight w:val="0"/>
          <w:marTop w:val="0"/>
          <w:marBottom w:val="0"/>
          <w:divBdr>
            <w:top w:val="none" w:sz="0" w:space="0" w:color="auto"/>
            <w:left w:val="none" w:sz="0" w:space="0" w:color="auto"/>
            <w:bottom w:val="none" w:sz="0" w:space="0" w:color="auto"/>
            <w:right w:val="none" w:sz="0" w:space="0" w:color="auto"/>
          </w:divBdr>
        </w:div>
        <w:div w:id="1690371419">
          <w:marLeft w:val="640"/>
          <w:marRight w:val="0"/>
          <w:marTop w:val="0"/>
          <w:marBottom w:val="0"/>
          <w:divBdr>
            <w:top w:val="none" w:sz="0" w:space="0" w:color="auto"/>
            <w:left w:val="none" w:sz="0" w:space="0" w:color="auto"/>
            <w:bottom w:val="none" w:sz="0" w:space="0" w:color="auto"/>
            <w:right w:val="none" w:sz="0" w:space="0" w:color="auto"/>
          </w:divBdr>
        </w:div>
        <w:div w:id="1839736033">
          <w:marLeft w:val="640"/>
          <w:marRight w:val="0"/>
          <w:marTop w:val="0"/>
          <w:marBottom w:val="0"/>
          <w:divBdr>
            <w:top w:val="none" w:sz="0" w:space="0" w:color="auto"/>
            <w:left w:val="none" w:sz="0" w:space="0" w:color="auto"/>
            <w:bottom w:val="none" w:sz="0" w:space="0" w:color="auto"/>
            <w:right w:val="none" w:sz="0" w:space="0" w:color="auto"/>
          </w:divBdr>
        </w:div>
        <w:div w:id="1876623621">
          <w:marLeft w:val="640"/>
          <w:marRight w:val="0"/>
          <w:marTop w:val="0"/>
          <w:marBottom w:val="0"/>
          <w:divBdr>
            <w:top w:val="none" w:sz="0" w:space="0" w:color="auto"/>
            <w:left w:val="none" w:sz="0" w:space="0" w:color="auto"/>
            <w:bottom w:val="none" w:sz="0" w:space="0" w:color="auto"/>
            <w:right w:val="none" w:sz="0" w:space="0" w:color="auto"/>
          </w:divBdr>
        </w:div>
        <w:div w:id="702292298">
          <w:marLeft w:val="640"/>
          <w:marRight w:val="0"/>
          <w:marTop w:val="0"/>
          <w:marBottom w:val="0"/>
          <w:divBdr>
            <w:top w:val="none" w:sz="0" w:space="0" w:color="auto"/>
            <w:left w:val="none" w:sz="0" w:space="0" w:color="auto"/>
            <w:bottom w:val="none" w:sz="0" w:space="0" w:color="auto"/>
            <w:right w:val="none" w:sz="0" w:space="0" w:color="auto"/>
          </w:divBdr>
        </w:div>
        <w:div w:id="577130769">
          <w:marLeft w:val="640"/>
          <w:marRight w:val="0"/>
          <w:marTop w:val="0"/>
          <w:marBottom w:val="0"/>
          <w:divBdr>
            <w:top w:val="none" w:sz="0" w:space="0" w:color="auto"/>
            <w:left w:val="none" w:sz="0" w:space="0" w:color="auto"/>
            <w:bottom w:val="none" w:sz="0" w:space="0" w:color="auto"/>
            <w:right w:val="none" w:sz="0" w:space="0" w:color="auto"/>
          </w:divBdr>
        </w:div>
        <w:div w:id="365909081">
          <w:marLeft w:val="640"/>
          <w:marRight w:val="0"/>
          <w:marTop w:val="0"/>
          <w:marBottom w:val="0"/>
          <w:divBdr>
            <w:top w:val="none" w:sz="0" w:space="0" w:color="auto"/>
            <w:left w:val="none" w:sz="0" w:space="0" w:color="auto"/>
            <w:bottom w:val="none" w:sz="0" w:space="0" w:color="auto"/>
            <w:right w:val="none" w:sz="0" w:space="0" w:color="auto"/>
          </w:divBdr>
        </w:div>
        <w:div w:id="168183411">
          <w:marLeft w:val="640"/>
          <w:marRight w:val="0"/>
          <w:marTop w:val="0"/>
          <w:marBottom w:val="0"/>
          <w:divBdr>
            <w:top w:val="none" w:sz="0" w:space="0" w:color="auto"/>
            <w:left w:val="none" w:sz="0" w:space="0" w:color="auto"/>
            <w:bottom w:val="none" w:sz="0" w:space="0" w:color="auto"/>
            <w:right w:val="none" w:sz="0" w:space="0" w:color="auto"/>
          </w:divBdr>
        </w:div>
        <w:div w:id="909582370">
          <w:marLeft w:val="640"/>
          <w:marRight w:val="0"/>
          <w:marTop w:val="0"/>
          <w:marBottom w:val="0"/>
          <w:divBdr>
            <w:top w:val="none" w:sz="0" w:space="0" w:color="auto"/>
            <w:left w:val="none" w:sz="0" w:space="0" w:color="auto"/>
            <w:bottom w:val="none" w:sz="0" w:space="0" w:color="auto"/>
            <w:right w:val="none" w:sz="0" w:space="0" w:color="auto"/>
          </w:divBdr>
        </w:div>
        <w:div w:id="1535732073">
          <w:marLeft w:val="640"/>
          <w:marRight w:val="0"/>
          <w:marTop w:val="0"/>
          <w:marBottom w:val="0"/>
          <w:divBdr>
            <w:top w:val="none" w:sz="0" w:space="0" w:color="auto"/>
            <w:left w:val="none" w:sz="0" w:space="0" w:color="auto"/>
            <w:bottom w:val="none" w:sz="0" w:space="0" w:color="auto"/>
            <w:right w:val="none" w:sz="0" w:space="0" w:color="auto"/>
          </w:divBdr>
        </w:div>
        <w:div w:id="1980376027">
          <w:marLeft w:val="640"/>
          <w:marRight w:val="0"/>
          <w:marTop w:val="0"/>
          <w:marBottom w:val="0"/>
          <w:divBdr>
            <w:top w:val="none" w:sz="0" w:space="0" w:color="auto"/>
            <w:left w:val="none" w:sz="0" w:space="0" w:color="auto"/>
            <w:bottom w:val="none" w:sz="0" w:space="0" w:color="auto"/>
            <w:right w:val="none" w:sz="0" w:space="0" w:color="auto"/>
          </w:divBdr>
        </w:div>
        <w:div w:id="493882377">
          <w:marLeft w:val="640"/>
          <w:marRight w:val="0"/>
          <w:marTop w:val="0"/>
          <w:marBottom w:val="0"/>
          <w:divBdr>
            <w:top w:val="none" w:sz="0" w:space="0" w:color="auto"/>
            <w:left w:val="none" w:sz="0" w:space="0" w:color="auto"/>
            <w:bottom w:val="none" w:sz="0" w:space="0" w:color="auto"/>
            <w:right w:val="none" w:sz="0" w:space="0" w:color="auto"/>
          </w:divBdr>
        </w:div>
        <w:div w:id="1204252640">
          <w:marLeft w:val="640"/>
          <w:marRight w:val="0"/>
          <w:marTop w:val="0"/>
          <w:marBottom w:val="0"/>
          <w:divBdr>
            <w:top w:val="none" w:sz="0" w:space="0" w:color="auto"/>
            <w:left w:val="none" w:sz="0" w:space="0" w:color="auto"/>
            <w:bottom w:val="none" w:sz="0" w:space="0" w:color="auto"/>
            <w:right w:val="none" w:sz="0" w:space="0" w:color="auto"/>
          </w:divBdr>
        </w:div>
        <w:div w:id="65152202">
          <w:marLeft w:val="640"/>
          <w:marRight w:val="0"/>
          <w:marTop w:val="0"/>
          <w:marBottom w:val="0"/>
          <w:divBdr>
            <w:top w:val="none" w:sz="0" w:space="0" w:color="auto"/>
            <w:left w:val="none" w:sz="0" w:space="0" w:color="auto"/>
            <w:bottom w:val="none" w:sz="0" w:space="0" w:color="auto"/>
            <w:right w:val="none" w:sz="0" w:space="0" w:color="auto"/>
          </w:divBdr>
        </w:div>
        <w:div w:id="1518420575">
          <w:marLeft w:val="640"/>
          <w:marRight w:val="0"/>
          <w:marTop w:val="0"/>
          <w:marBottom w:val="0"/>
          <w:divBdr>
            <w:top w:val="none" w:sz="0" w:space="0" w:color="auto"/>
            <w:left w:val="none" w:sz="0" w:space="0" w:color="auto"/>
            <w:bottom w:val="none" w:sz="0" w:space="0" w:color="auto"/>
            <w:right w:val="none" w:sz="0" w:space="0" w:color="auto"/>
          </w:divBdr>
        </w:div>
        <w:div w:id="1647969664">
          <w:marLeft w:val="640"/>
          <w:marRight w:val="0"/>
          <w:marTop w:val="0"/>
          <w:marBottom w:val="0"/>
          <w:divBdr>
            <w:top w:val="none" w:sz="0" w:space="0" w:color="auto"/>
            <w:left w:val="none" w:sz="0" w:space="0" w:color="auto"/>
            <w:bottom w:val="none" w:sz="0" w:space="0" w:color="auto"/>
            <w:right w:val="none" w:sz="0" w:space="0" w:color="auto"/>
          </w:divBdr>
        </w:div>
        <w:div w:id="432630516">
          <w:marLeft w:val="640"/>
          <w:marRight w:val="0"/>
          <w:marTop w:val="0"/>
          <w:marBottom w:val="0"/>
          <w:divBdr>
            <w:top w:val="none" w:sz="0" w:space="0" w:color="auto"/>
            <w:left w:val="none" w:sz="0" w:space="0" w:color="auto"/>
            <w:bottom w:val="none" w:sz="0" w:space="0" w:color="auto"/>
            <w:right w:val="none" w:sz="0" w:space="0" w:color="auto"/>
          </w:divBdr>
        </w:div>
        <w:div w:id="945769339">
          <w:marLeft w:val="640"/>
          <w:marRight w:val="0"/>
          <w:marTop w:val="0"/>
          <w:marBottom w:val="0"/>
          <w:divBdr>
            <w:top w:val="none" w:sz="0" w:space="0" w:color="auto"/>
            <w:left w:val="none" w:sz="0" w:space="0" w:color="auto"/>
            <w:bottom w:val="none" w:sz="0" w:space="0" w:color="auto"/>
            <w:right w:val="none" w:sz="0" w:space="0" w:color="auto"/>
          </w:divBdr>
        </w:div>
        <w:div w:id="1130586501">
          <w:marLeft w:val="640"/>
          <w:marRight w:val="0"/>
          <w:marTop w:val="0"/>
          <w:marBottom w:val="0"/>
          <w:divBdr>
            <w:top w:val="none" w:sz="0" w:space="0" w:color="auto"/>
            <w:left w:val="none" w:sz="0" w:space="0" w:color="auto"/>
            <w:bottom w:val="none" w:sz="0" w:space="0" w:color="auto"/>
            <w:right w:val="none" w:sz="0" w:space="0" w:color="auto"/>
          </w:divBdr>
        </w:div>
        <w:div w:id="1488129280">
          <w:marLeft w:val="640"/>
          <w:marRight w:val="0"/>
          <w:marTop w:val="0"/>
          <w:marBottom w:val="0"/>
          <w:divBdr>
            <w:top w:val="none" w:sz="0" w:space="0" w:color="auto"/>
            <w:left w:val="none" w:sz="0" w:space="0" w:color="auto"/>
            <w:bottom w:val="none" w:sz="0" w:space="0" w:color="auto"/>
            <w:right w:val="none" w:sz="0" w:space="0" w:color="auto"/>
          </w:divBdr>
        </w:div>
        <w:div w:id="1178890254">
          <w:marLeft w:val="640"/>
          <w:marRight w:val="0"/>
          <w:marTop w:val="0"/>
          <w:marBottom w:val="0"/>
          <w:divBdr>
            <w:top w:val="none" w:sz="0" w:space="0" w:color="auto"/>
            <w:left w:val="none" w:sz="0" w:space="0" w:color="auto"/>
            <w:bottom w:val="none" w:sz="0" w:space="0" w:color="auto"/>
            <w:right w:val="none" w:sz="0" w:space="0" w:color="auto"/>
          </w:divBdr>
        </w:div>
        <w:div w:id="68120501">
          <w:marLeft w:val="640"/>
          <w:marRight w:val="0"/>
          <w:marTop w:val="0"/>
          <w:marBottom w:val="0"/>
          <w:divBdr>
            <w:top w:val="none" w:sz="0" w:space="0" w:color="auto"/>
            <w:left w:val="none" w:sz="0" w:space="0" w:color="auto"/>
            <w:bottom w:val="none" w:sz="0" w:space="0" w:color="auto"/>
            <w:right w:val="none" w:sz="0" w:space="0" w:color="auto"/>
          </w:divBdr>
        </w:div>
        <w:div w:id="656350389">
          <w:marLeft w:val="640"/>
          <w:marRight w:val="0"/>
          <w:marTop w:val="0"/>
          <w:marBottom w:val="0"/>
          <w:divBdr>
            <w:top w:val="none" w:sz="0" w:space="0" w:color="auto"/>
            <w:left w:val="none" w:sz="0" w:space="0" w:color="auto"/>
            <w:bottom w:val="none" w:sz="0" w:space="0" w:color="auto"/>
            <w:right w:val="none" w:sz="0" w:space="0" w:color="auto"/>
          </w:divBdr>
        </w:div>
        <w:div w:id="1300308992">
          <w:marLeft w:val="640"/>
          <w:marRight w:val="0"/>
          <w:marTop w:val="0"/>
          <w:marBottom w:val="0"/>
          <w:divBdr>
            <w:top w:val="none" w:sz="0" w:space="0" w:color="auto"/>
            <w:left w:val="none" w:sz="0" w:space="0" w:color="auto"/>
            <w:bottom w:val="none" w:sz="0" w:space="0" w:color="auto"/>
            <w:right w:val="none" w:sz="0" w:space="0" w:color="auto"/>
          </w:divBdr>
        </w:div>
        <w:div w:id="693581887">
          <w:marLeft w:val="640"/>
          <w:marRight w:val="0"/>
          <w:marTop w:val="0"/>
          <w:marBottom w:val="0"/>
          <w:divBdr>
            <w:top w:val="none" w:sz="0" w:space="0" w:color="auto"/>
            <w:left w:val="none" w:sz="0" w:space="0" w:color="auto"/>
            <w:bottom w:val="none" w:sz="0" w:space="0" w:color="auto"/>
            <w:right w:val="none" w:sz="0" w:space="0" w:color="auto"/>
          </w:divBdr>
        </w:div>
        <w:div w:id="1867675470">
          <w:marLeft w:val="640"/>
          <w:marRight w:val="0"/>
          <w:marTop w:val="0"/>
          <w:marBottom w:val="0"/>
          <w:divBdr>
            <w:top w:val="none" w:sz="0" w:space="0" w:color="auto"/>
            <w:left w:val="none" w:sz="0" w:space="0" w:color="auto"/>
            <w:bottom w:val="none" w:sz="0" w:space="0" w:color="auto"/>
            <w:right w:val="none" w:sz="0" w:space="0" w:color="auto"/>
          </w:divBdr>
        </w:div>
        <w:div w:id="320894394">
          <w:marLeft w:val="640"/>
          <w:marRight w:val="0"/>
          <w:marTop w:val="0"/>
          <w:marBottom w:val="0"/>
          <w:divBdr>
            <w:top w:val="none" w:sz="0" w:space="0" w:color="auto"/>
            <w:left w:val="none" w:sz="0" w:space="0" w:color="auto"/>
            <w:bottom w:val="none" w:sz="0" w:space="0" w:color="auto"/>
            <w:right w:val="none" w:sz="0" w:space="0" w:color="auto"/>
          </w:divBdr>
        </w:div>
        <w:div w:id="2132236726">
          <w:marLeft w:val="640"/>
          <w:marRight w:val="0"/>
          <w:marTop w:val="0"/>
          <w:marBottom w:val="0"/>
          <w:divBdr>
            <w:top w:val="none" w:sz="0" w:space="0" w:color="auto"/>
            <w:left w:val="none" w:sz="0" w:space="0" w:color="auto"/>
            <w:bottom w:val="none" w:sz="0" w:space="0" w:color="auto"/>
            <w:right w:val="none" w:sz="0" w:space="0" w:color="auto"/>
          </w:divBdr>
        </w:div>
        <w:div w:id="873811017">
          <w:marLeft w:val="640"/>
          <w:marRight w:val="0"/>
          <w:marTop w:val="0"/>
          <w:marBottom w:val="0"/>
          <w:divBdr>
            <w:top w:val="none" w:sz="0" w:space="0" w:color="auto"/>
            <w:left w:val="none" w:sz="0" w:space="0" w:color="auto"/>
            <w:bottom w:val="none" w:sz="0" w:space="0" w:color="auto"/>
            <w:right w:val="none" w:sz="0" w:space="0" w:color="auto"/>
          </w:divBdr>
        </w:div>
        <w:div w:id="671879171">
          <w:marLeft w:val="640"/>
          <w:marRight w:val="0"/>
          <w:marTop w:val="0"/>
          <w:marBottom w:val="0"/>
          <w:divBdr>
            <w:top w:val="none" w:sz="0" w:space="0" w:color="auto"/>
            <w:left w:val="none" w:sz="0" w:space="0" w:color="auto"/>
            <w:bottom w:val="none" w:sz="0" w:space="0" w:color="auto"/>
            <w:right w:val="none" w:sz="0" w:space="0" w:color="auto"/>
          </w:divBdr>
        </w:div>
        <w:div w:id="1466511581">
          <w:marLeft w:val="640"/>
          <w:marRight w:val="0"/>
          <w:marTop w:val="0"/>
          <w:marBottom w:val="0"/>
          <w:divBdr>
            <w:top w:val="none" w:sz="0" w:space="0" w:color="auto"/>
            <w:left w:val="none" w:sz="0" w:space="0" w:color="auto"/>
            <w:bottom w:val="none" w:sz="0" w:space="0" w:color="auto"/>
            <w:right w:val="none" w:sz="0" w:space="0" w:color="auto"/>
          </w:divBdr>
        </w:div>
        <w:div w:id="489713177">
          <w:marLeft w:val="640"/>
          <w:marRight w:val="0"/>
          <w:marTop w:val="0"/>
          <w:marBottom w:val="0"/>
          <w:divBdr>
            <w:top w:val="none" w:sz="0" w:space="0" w:color="auto"/>
            <w:left w:val="none" w:sz="0" w:space="0" w:color="auto"/>
            <w:bottom w:val="none" w:sz="0" w:space="0" w:color="auto"/>
            <w:right w:val="none" w:sz="0" w:space="0" w:color="auto"/>
          </w:divBdr>
        </w:div>
        <w:div w:id="1409422281">
          <w:marLeft w:val="640"/>
          <w:marRight w:val="0"/>
          <w:marTop w:val="0"/>
          <w:marBottom w:val="0"/>
          <w:divBdr>
            <w:top w:val="none" w:sz="0" w:space="0" w:color="auto"/>
            <w:left w:val="none" w:sz="0" w:space="0" w:color="auto"/>
            <w:bottom w:val="none" w:sz="0" w:space="0" w:color="auto"/>
            <w:right w:val="none" w:sz="0" w:space="0" w:color="auto"/>
          </w:divBdr>
        </w:div>
      </w:divsChild>
    </w:div>
    <w:div w:id="651057166">
      <w:bodyDiv w:val="1"/>
      <w:marLeft w:val="0"/>
      <w:marRight w:val="0"/>
      <w:marTop w:val="0"/>
      <w:marBottom w:val="0"/>
      <w:divBdr>
        <w:top w:val="none" w:sz="0" w:space="0" w:color="auto"/>
        <w:left w:val="none" w:sz="0" w:space="0" w:color="auto"/>
        <w:bottom w:val="none" w:sz="0" w:space="0" w:color="auto"/>
        <w:right w:val="none" w:sz="0" w:space="0" w:color="auto"/>
      </w:divBdr>
      <w:divsChild>
        <w:div w:id="1253204273">
          <w:marLeft w:val="640"/>
          <w:marRight w:val="0"/>
          <w:marTop w:val="0"/>
          <w:marBottom w:val="0"/>
          <w:divBdr>
            <w:top w:val="none" w:sz="0" w:space="0" w:color="auto"/>
            <w:left w:val="none" w:sz="0" w:space="0" w:color="auto"/>
            <w:bottom w:val="none" w:sz="0" w:space="0" w:color="auto"/>
            <w:right w:val="none" w:sz="0" w:space="0" w:color="auto"/>
          </w:divBdr>
        </w:div>
        <w:div w:id="1221793677">
          <w:marLeft w:val="640"/>
          <w:marRight w:val="0"/>
          <w:marTop w:val="0"/>
          <w:marBottom w:val="0"/>
          <w:divBdr>
            <w:top w:val="none" w:sz="0" w:space="0" w:color="auto"/>
            <w:left w:val="none" w:sz="0" w:space="0" w:color="auto"/>
            <w:bottom w:val="none" w:sz="0" w:space="0" w:color="auto"/>
            <w:right w:val="none" w:sz="0" w:space="0" w:color="auto"/>
          </w:divBdr>
        </w:div>
        <w:div w:id="407926104">
          <w:marLeft w:val="640"/>
          <w:marRight w:val="0"/>
          <w:marTop w:val="0"/>
          <w:marBottom w:val="0"/>
          <w:divBdr>
            <w:top w:val="none" w:sz="0" w:space="0" w:color="auto"/>
            <w:left w:val="none" w:sz="0" w:space="0" w:color="auto"/>
            <w:bottom w:val="none" w:sz="0" w:space="0" w:color="auto"/>
            <w:right w:val="none" w:sz="0" w:space="0" w:color="auto"/>
          </w:divBdr>
        </w:div>
        <w:div w:id="1724594463">
          <w:marLeft w:val="640"/>
          <w:marRight w:val="0"/>
          <w:marTop w:val="0"/>
          <w:marBottom w:val="0"/>
          <w:divBdr>
            <w:top w:val="none" w:sz="0" w:space="0" w:color="auto"/>
            <w:left w:val="none" w:sz="0" w:space="0" w:color="auto"/>
            <w:bottom w:val="none" w:sz="0" w:space="0" w:color="auto"/>
            <w:right w:val="none" w:sz="0" w:space="0" w:color="auto"/>
          </w:divBdr>
        </w:div>
        <w:div w:id="1731465935">
          <w:marLeft w:val="640"/>
          <w:marRight w:val="0"/>
          <w:marTop w:val="0"/>
          <w:marBottom w:val="0"/>
          <w:divBdr>
            <w:top w:val="none" w:sz="0" w:space="0" w:color="auto"/>
            <w:left w:val="none" w:sz="0" w:space="0" w:color="auto"/>
            <w:bottom w:val="none" w:sz="0" w:space="0" w:color="auto"/>
            <w:right w:val="none" w:sz="0" w:space="0" w:color="auto"/>
          </w:divBdr>
        </w:div>
        <w:div w:id="753553101">
          <w:marLeft w:val="640"/>
          <w:marRight w:val="0"/>
          <w:marTop w:val="0"/>
          <w:marBottom w:val="0"/>
          <w:divBdr>
            <w:top w:val="none" w:sz="0" w:space="0" w:color="auto"/>
            <w:left w:val="none" w:sz="0" w:space="0" w:color="auto"/>
            <w:bottom w:val="none" w:sz="0" w:space="0" w:color="auto"/>
            <w:right w:val="none" w:sz="0" w:space="0" w:color="auto"/>
          </w:divBdr>
        </w:div>
        <w:div w:id="449517967">
          <w:marLeft w:val="640"/>
          <w:marRight w:val="0"/>
          <w:marTop w:val="0"/>
          <w:marBottom w:val="0"/>
          <w:divBdr>
            <w:top w:val="none" w:sz="0" w:space="0" w:color="auto"/>
            <w:left w:val="none" w:sz="0" w:space="0" w:color="auto"/>
            <w:bottom w:val="none" w:sz="0" w:space="0" w:color="auto"/>
            <w:right w:val="none" w:sz="0" w:space="0" w:color="auto"/>
          </w:divBdr>
        </w:div>
        <w:div w:id="176578014">
          <w:marLeft w:val="640"/>
          <w:marRight w:val="0"/>
          <w:marTop w:val="0"/>
          <w:marBottom w:val="0"/>
          <w:divBdr>
            <w:top w:val="none" w:sz="0" w:space="0" w:color="auto"/>
            <w:left w:val="none" w:sz="0" w:space="0" w:color="auto"/>
            <w:bottom w:val="none" w:sz="0" w:space="0" w:color="auto"/>
            <w:right w:val="none" w:sz="0" w:space="0" w:color="auto"/>
          </w:divBdr>
        </w:div>
        <w:div w:id="846558248">
          <w:marLeft w:val="640"/>
          <w:marRight w:val="0"/>
          <w:marTop w:val="0"/>
          <w:marBottom w:val="0"/>
          <w:divBdr>
            <w:top w:val="none" w:sz="0" w:space="0" w:color="auto"/>
            <w:left w:val="none" w:sz="0" w:space="0" w:color="auto"/>
            <w:bottom w:val="none" w:sz="0" w:space="0" w:color="auto"/>
            <w:right w:val="none" w:sz="0" w:space="0" w:color="auto"/>
          </w:divBdr>
        </w:div>
        <w:div w:id="1332291565">
          <w:marLeft w:val="640"/>
          <w:marRight w:val="0"/>
          <w:marTop w:val="0"/>
          <w:marBottom w:val="0"/>
          <w:divBdr>
            <w:top w:val="none" w:sz="0" w:space="0" w:color="auto"/>
            <w:left w:val="none" w:sz="0" w:space="0" w:color="auto"/>
            <w:bottom w:val="none" w:sz="0" w:space="0" w:color="auto"/>
            <w:right w:val="none" w:sz="0" w:space="0" w:color="auto"/>
          </w:divBdr>
        </w:div>
        <w:div w:id="1055852449">
          <w:marLeft w:val="640"/>
          <w:marRight w:val="0"/>
          <w:marTop w:val="0"/>
          <w:marBottom w:val="0"/>
          <w:divBdr>
            <w:top w:val="none" w:sz="0" w:space="0" w:color="auto"/>
            <w:left w:val="none" w:sz="0" w:space="0" w:color="auto"/>
            <w:bottom w:val="none" w:sz="0" w:space="0" w:color="auto"/>
            <w:right w:val="none" w:sz="0" w:space="0" w:color="auto"/>
          </w:divBdr>
        </w:div>
        <w:div w:id="920678597">
          <w:marLeft w:val="640"/>
          <w:marRight w:val="0"/>
          <w:marTop w:val="0"/>
          <w:marBottom w:val="0"/>
          <w:divBdr>
            <w:top w:val="none" w:sz="0" w:space="0" w:color="auto"/>
            <w:left w:val="none" w:sz="0" w:space="0" w:color="auto"/>
            <w:bottom w:val="none" w:sz="0" w:space="0" w:color="auto"/>
            <w:right w:val="none" w:sz="0" w:space="0" w:color="auto"/>
          </w:divBdr>
        </w:div>
        <w:div w:id="1676834678">
          <w:marLeft w:val="640"/>
          <w:marRight w:val="0"/>
          <w:marTop w:val="0"/>
          <w:marBottom w:val="0"/>
          <w:divBdr>
            <w:top w:val="none" w:sz="0" w:space="0" w:color="auto"/>
            <w:left w:val="none" w:sz="0" w:space="0" w:color="auto"/>
            <w:bottom w:val="none" w:sz="0" w:space="0" w:color="auto"/>
            <w:right w:val="none" w:sz="0" w:space="0" w:color="auto"/>
          </w:divBdr>
        </w:div>
        <w:div w:id="86772579">
          <w:marLeft w:val="640"/>
          <w:marRight w:val="0"/>
          <w:marTop w:val="0"/>
          <w:marBottom w:val="0"/>
          <w:divBdr>
            <w:top w:val="none" w:sz="0" w:space="0" w:color="auto"/>
            <w:left w:val="none" w:sz="0" w:space="0" w:color="auto"/>
            <w:bottom w:val="none" w:sz="0" w:space="0" w:color="auto"/>
            <w:right w:val="none" w:sz="0" w:space="0" w:color="auto"/>
          </w:divBdr>
        </w:div>
        <w:div w:id="1697807149">
          <w:marLeft w:val="640"/>
          <w:marRight w:val="0"/>
          <w:marTop w:val="0"/>
          <w:marBottom w:val="0"/>
          <w:divBdr>
            <w:top w:val="none" w:sz="0" w:space="0" w:color="auto"/>
            <w:left w:val="none" w:sz="0" w:space="0" w:color="auto"/>
            <w:bottom w:val="none" w:sz="0" w:space="0" w:color="auto"/>
            <w:right w:val="none" w:sz="0" w:space="0" w:color="auto"/>
          </w:divBdr>
        </w:div>
        <w:div w:id="489752433">
          <w:marLeft w:val="640"/>
          <w:marRight w:val="0"/>
          <w:marTop w:val="0"/>
          <w:marBottom w:val="0"/>
          <w:divBdr>
            <w:top w:val="none" w:sz="0" w:space="0" w:color="auto"/>
            <w:left w:val="none" w:sz="0" w:space="0" w:color="auto"/>
            <w:bottom w:val="none" w:sz="0" w:space="0" w:color="auto"/>
            <w:right w:val="none" w:sz="0" w:space="0" w:color="auto"/>
          </w:divBdr>
        </w:div>
        <w:div w:id="27994568">
          <w:marLeft w:val="640"/>
          <w:marRight w:val="0"/>
          <w:marTop w:val="0"/>
          <w:marBottom w:val="0"/>
          <w:divBdr>
            <w:top w:val="none" w:sz="0" w:space="0" w:color="auto"/>
            <w:left w:val="none" w:sz="0" w:space="0" w:color="auto"/>
            <w:bottom w:val="none" w:sz="0" w:space="0" w:color="auto"/>
            <w:right w:val="none" w:sz="0" w:space="0" w:color="auto"/>
          </w:divBdr>
        </w:div>
        <w:div w:id="52891210">
          <w:marLeft w:val="640"/>
          <w:marRight w:val="0"/>
          <w:marTop w:val="0"/>
          <w:marBottom w:val="0"/>
          <w:divBdr>
            <w:top w:val="none" w:sz="0" w:space="0" w:color="auto"/>
            <w:left w:val="none" w:sz="0" w:space="0" w:color="auto"/>
            <w:bottom w:val="none" w:sz="0" w:space="0" w:color="auto"/>
            <w:right w:val="none" w:sz="0" w:space="0" w:color="auto"/>
          </w:divBdr>
        </w:div>
        <w:div w:id="938563793">
          <w:marLeft w:val="640"/>
          <w:marRight w:val="0"/>
          <w:marTop w:val="0"/>
          <w:marBottom w:val="0"/>
          <w:divBdr>
            <w:top w:val="none" w:sz="0" w:space="0" w:color="auto"/>
            <w:left w:val="none" w:sz="0" w:space="0" w:color="auto"/>
            <w:bottom w:val="none" w:sz="0" w:space="0" w:color="auto"/>
            <w:right w:val="none" w:sz="0" w:space="0" w:color="auto"/>
          </w:divBdr>
        </w:div>
        <w:div w:id="2017882419">
          <w:marLeft w:val="640"/>
          <w:marRight w:val="0"/>
          <w:marTop w:val="0"/>
          <w:marBottom w:val="0"/>
          <w:divBdr>
            <w:top w:val="none" w:sz="0" w:space="0" w:color="auto"/>
            <w:left w:val="none" w:sz="0" w:space="0" w:color="auto"/>
            <w:bottom w:val="none" w:sz="0" w:space="0" w:color="auto"/>
            <w:right w:val="none" w:sz="0" w:space="0" w:color="auto"/>
          </w:divBdr>
        </w:div>
        <w:div w:id="1548101049">
          <w:marLeft w:val="640"/>
          <w:marRight w:val="0"/>
          <w:marTop w:val="0"/>
          <w:marBottom w:val="0"/>
          <w:divBdr>
            <w:top w:val="none" w:sz="0" w:space="0" w:color="auto"/>
            <w:left w:val="none" w:sz="0" w:space="0" w:color="auto"/>
            <w:bottom w:val="none" w:sz="0" w:space="0" w:color="auto"/>
            <w:right w:val="none" w:sz="0" w:space="0" w:color="auto"/>
          </w:divBdr>
        </w:div>
        <w:div w:id="1045060765">
          <w:marLeft w:val="640"/>
          <w:marRight w:val="0"/>
          <w:marTop w:val="0"/>
          <w:marBottom w:val="0"/>
          <w:divBdr>
            <w:top w:val="none" w:sz="0" w:space="0" w:color="auto"/>
            <w:left w:val="none" w:sz="0" w:space="0" w:color="auto"/>
            <w:bottom w:val="none" w:sz="0" w:space="0" w:color="auto"/>
            <w:right w:val="none" w:sz="0" w:space="0" w:color="auto"/>
          </w:divBdr>
        </w:div>
        <w:div w:id="244845368">
          <w:marLeft w:val="640"/>
          <w:marRight w:val="0"/>
          <w:marTop w:val="0"/>
          <w:marBottom w:val="0"/>
          <w:divBdr>
            <w:top w:val="none" w:sz="0" w:space="0" w:color="auto"/>
            <w:left w:val="none" w:sz="0" w:space="0" w:color="auto"/>
            <w:bottom w:val="none" w:sz="0" w:space="0" w:color="auto"/>
            <w:right w:val="none" w:sz="0" w:space="0" w:color="auto"/>
          </w:divBdr>
        </w:div>
        <w:div w:id="2124302819">
          <w:marLeft w:val="640"/>
          <w:marRight w:val="0"/>
          <w:marTop w:val="0"/>
          <w:marBottom w:val="0"/>
          <w:divBdr>
            <w:top w:val="none" w:sz="0" w:space="0" w:color="auto"/>
            <w:left w:val="none" w:sz="0" w:space="0" w:color="auto"/>
            <w:bottom w:val="none" w:sz="0" w:space="0" w:color="auto"/>
            <w:right w:val="none" w:sz="0" w:space="0" w:color="auto"/>
          </w:divBdr>
        </w:div>
        <w:div w:id="568880887">
          <w:marLeft w:val="640"/>
          <w:marRight w:val="0"/>
          <w:marTop w:val="0"/>
          <w:marBottom w:val="0"/>
          <w:divBdr>
            <w:top w:val="none" w:sz="0" w:space="0" w:color="auto"/>
            <w:left w:val="none" w:sz="0" w:space="0" w:color="auto"/>
            <w:bottom w:val="none" w:sz="0" w:space="0" w:color="auto"/>
            <w:right w:val="none" w:sz="0" w:space="0" w:color="auto"/>
          </w:divBdr>
        </w:div>
        <w:div w:id="824472094">
          <w:marLeft w:val="640"/>
          <w:marRight w:val="0"/>
          <w:marTop w:val="0"/>
          <w:marBottom w:val="0"/>
          <w:divBdr>
            <w:top w:val="none" w:sz="0" w:space="0" w:color="auto"/>
            <w:left w:val="none" w:sz="0" w:space="0" w:color="auto"/>
            <w:bottom w:val="none" w:sz="0" w:space="0" w:color="auto"/>
            <w:right w:val="none" w:sz="0" w:space="0" w:color="auto"/>
          </w:divBdr>
        </w:div>
        <w:div w:id="48920498">
          <w:marLeft w:val="640"/>
          <w:marRight w:val="0"/>
          <w:marTop w:val="0"/>
          <w:marBottom w:val="0"/>
          <w:divBdr>
            <w:top w:val="none" w:sz="0" w:space="0" w:color="auto"/>
            <w:left w:val="none" w:sz="0" w:space="0" w:color="auto"/>
            <w:bottom w:val="none" w:sz="0" w:space="0" w:color="auto"/>
            <w:right w:val="none" w:sz="0" w:space="0" w:color="auto"/>
          </w:divBdr>
        </w:div>
        <w:div w:id="99033346">
          <w:marLeft w:val="640"/>
          <w:marRight w:val="0"/>
          <w:marTop w:val="0"/>
          <w:marBottom w:val="0"/>
          <w:divBdr>
            <w:top w:val="none" w:sz="0" w:space="0" w:color="auto"/>
            <w:left w:val="none" w:sz="0" w:space="0" w:color="auto"/>
            <w:bottom w:val="none" w:sz="0" w:space="0" w:color="auto"/>
            <w:right w:val="none" w:sz="0" w:space="0" w:color="auto"/>
          </w:divBdr>
        </w:div>
        <w:div w:id="1613050532">
          <w:marLeft w:val="640"/>
          <w:marRight w:val="0"/>
          <w:marTop w:val="0"/>
          <w:marBottom w:val="0"/>
          <w:divBdr>
            <w:top w:val="none" w:sz="0" w:space="0" w:color="auto"/>
            <w:left w:val="none" w:sz="0" w:space="0" w:color="auto"/>
            <w:bottom w:val="none" w:sz="0" w:space="0" w:color="auto"/>
            <w:right w:val="none" w:sz="0" w:space="0" w:color="auto"/>
          </w:divBdr>
        </w:div>
        <w:div w:id="1185752257">
          <w:marLeft w:val="640"/>
          <w:marRight w:val="0"/>
          <w:marTop w:val="0"/>
          <w:marBottom w:val="0"/>
          <w:divBdr>
            <w:top w:val="none" w:sz="0" w:space="0" w:color="auto"/>
            <w:left w:val="none" w:sz="0" w:space="0" w:color="auto"/>
            <w:bottom w:val="none" w:sz="0" w:space="0" w:color="auto"/>
            <w:right w:val="none" w:sz="0" w:space="0" w:color="auto"/>
          </w:divBdr>
        </w:div>
        <w:div w:id="329793004">
          <w:marLeft w:val="640"/>
          <w:marRight w:val="0"/>
          <w:marTop w:val="0"/>
          <w:marBottom w:val="0"/>
          <w:divBdr>
            <w:top w:val="none" w:sz="0" w:space="0" w:color="auto"/>
            <w:left w:val="none" w:sz="0" w:space="0" w:color="auto"/>
            <w:bottom w:val="none" w:sz="0" w:space="0" w:color="auto"/>
            <w:right w:val="none" w:sz="0" w:space="0" w:color="auto"/>
          </w:divBdr>
        </w:div>
        <w:div w:id="362945037">
          <w:marLeft w:val="640"/>
          <w:marRight w:val="0"/>
          <w:marTop w:val="0"/>
          <w:marBottom w:val="0"/>
          <w:divBdr>
            <w:top w:val="none" w:sz="0" w:space="0" w:color="auto"/>
            <w:left w:val="none" w:sz="0" w:space="0" w:color="auto"/>
            <w:bottom w:val="none" w:sz="0" w:space="0" w:color="auto"/>
            <w:right w:val="none" w:sz="0" w:space="0" w:color="auto"/>
          </w:divBdr>
        </w:div>
        <w:div w:id="1672483757">
          <w:marLeft w:val="640"/>
          <w:marRight w:val="0"/>
          <w:marTop w:val="0"/>
          <w:marBottom w:val="0"/>
          <w:divBdr>
            <w:top w:val="none" w:sz="0" w:space="0" w:color="auto"/>
            <w:left w:val="none" w:sz="0" w:space="0" w:color="auto"/>
            <w:bottom w:val="none" w:sz="0" w:space="0" w:color="auto"/>
            <w:right w:val="none" w:sz="0" w:space="0" w:color="auto"/>
          </w:divBdr>
        </w:div>
        <w:div w:id="1782407524">
          <w:marLeft w:val="640"/>
          <w:marRight w:val="0"/>
          <w:marTop w:val="0"/>
          <w:marBottom w:val="0"/>
          <w:divBdr>
            <w:top w:val="none" w:sz="0" w:space="0" w:color="auto"/>
            <w:left w:val="none" w:sz="0" w:space="0" w:color="auto"/>
            <w:bottom w:val="none" w:sz="0" w:space="0" w:color="auto"/>
            <w:right w:val="none" w:sz="0" w:space="0" w:color="auto"/>
          </w:divBdr>
        </w:div>
        <w:div w:id="1352873537">
          <w:marLeft w:val="640"/>
          <w:marRight w:val="0"/>
          <w:marTop w:val="0"/>
          <w:marBottom w:val="0"/>
          <w:divBdr>
            <w:top w:val="none" w:sz="0" w:space="0" w:color="auto"/>
            <w:left w:val="none" w:sz="0" w:space="0" w:color="auto"/>
            <w:bottom w:val="none" w:sz="0" w:space="0" w:color="auto"/>
            <w:right w:val="none" w:sz="0" w:space="0" w:color="auto"/>
          </w:divBdr>
        </w:div>
        <w:div w:id="2082288986">
          <w:marLeft w:val="640"/>
          <w:marRight w:val="0"/>
          <w:marTop w:val="0"/>
          <w:marBottom w:val="0"/>
          <w:divBdr>
            <w:top w:val="none" w:sz="0" w:space="0" w:color="auto"/>
            <w:left w:val="none" w:sz="0" w:space="0" w:color="auto"/>
            <w:bottom w:val="none" w:sz="0" w:space="0" w:color="auto"/>
            <w:right w:val="none" w:sz="0" w:space="0" w:color="auto"/>
          </w:divBdr>
        </w:div>
        <w:div w:id="1202787302">
          <w:marLeft w:val="640"/>
          <w:marRight w:val="0"/>
          <w:marTop w:val="0"/>
          <w:marBottom w:val="0"/>
          <w:divBdr>
            <w:top w:val="none" w:sz="0" w:space="0" w:color="auto"/>
            <w:left w:val="none" w:sz="0" w:space="0" w:color="auto"/>
            <w:bottom w:val="none" w:sz="0" w:space="0" w:color="auto"/>
            <w:right w:val="none" w:sz="0" w:space="0" w:color="auto"/>
          </w:divBdr>
        </w:div>
        <w:div w:id="1576281304">
          <w:marLeft w:val="640"/>
          <w:marRight w:val="0"/>
          <w:marTop w:val="0"/>
          <w:marBottom w:val="0"/>
          <w:divBdr>
            <w:top w:val="none" w:sz="0" w:space="0" w:color="auto"/>
            <w:left w:val="none" w:sz="0" w:space="0" w:color="auto"/>
            <w:bottom w:val="none" w:sz="0" w:space="0" w:color="auto"/>
            <w:right w:val="none" w:sz="0" w:space="0" w:color="auto"/>
          </w:divBdr>
        </w:div>
        <w:div w:id="398794594">
          <w:marLeft w:val="640"/>
          <w:marRight w:val="0"/>
          <w:marTop w:val="0"/>
          <w:marBottom w:val="0"/>
          <w:divBdr>
            <w:top w:val="none" w:sz="0" w:space="0" w:color="auto"/>
            <w:left w:val="none" w:sz="0" w:space="0" w:color="auto"/>
            <w:bottom w:val="none" w:sz="0" w:space="0" w:color="auto"/>
            <w:right w:val="none" w:sz="0" w:space="0" w:color="auto"/>
          </w:divBdr>
        </w:div>
        <w:div w:id="384764610">
          <w:marLeft w:val="640"/>
          <w:marRight w:val="0"/>
          <w:marTop w:val="0"/>
          <w:marBottom w:val="0"/>
          <w:divBdr>
            <w:top w:val="none" w:sz="0" w:space="0" w:color="auto"/>
            <w:left w:val="none" w:sz="0" w:space="0" w:color="auto"/>
            <w:bottom w:val="none" w:sz="0" w:space="0" w:color="auto"/>
            <w:right w:val="none" w:sz="0" w:space="0" w:color="auto"/>
          </w:divBdr>
        </w:div>
        <w:div w:id="799155361">
          <w:marLeft w:val="640"/>
          <w:marRight w:val="0"/>
          <w:marTop w:val="0"/>
          <w:marBottom w:val="0"/>
          <w:divBdr>
            <w:top w:val="none" w:sz="0" w:space="0" w:color="auto"/>
            <w:left w:val="none" w:sz="0" w:space="0" w:color="auto"/>
            <w:bottom w:val="none" w:sz="0" w:space="0" w:color="auto"/>
            <w:right w:val="none" w:sz="0" w:space="0" w:color="auto"/>
          </w:divBdr>
        </w:div>
        <w:div w:id="1313407371">
          <w:marLeft w:val="640"/>
          <w:marRight w:val="0"/>
          <w:marTop w:val="0"/>
          <w:marBottom w:val="0"/>
          <w:divBdr>
            <w:top w:val="none" w:sz="0" w:space="0" w:color="auto"/>
            <w:left w:val="none" w:sz="0" w:space="0" w:color="auto"/>
            <w:bottom w:val="none" w:sz="0" w:space="0" w:color="auto"/>
            <w:right w:val="none" w:sz="0" w:space="0" w:color="auto"/>
          </w:divBdr>
        </w:div>
        <w:div w:id="1103304035">
          <w:marLeft w:val="640"/>
          <w:marRight w:val="0"/>
          <w:marTop w:val="0"/>
          <w:marBottom w:val="0"/>
          <w:divBdr>
            <w:top w:val="none" w:sz="0" w:space="0" w:color="auto"/>
            <w:left w:val="none" w:sz="0" w:space="0" w:color="auto"/>
            <w:bottom w:val="none" w:sz="0" w:space="0" w:color="auto"/>
            <w:right w:val="none" w:sz="0" w:space="0" w:color="auto"/>
          </w:divBdr>
        </w:div>
        <w:div w:id="105345066">
          <w:marLeft w:val="640"/>
          <w:marRight w:val="0"/>
          <w:marTop w:val="0"/>
          <w:marBottom w:val="0"/>
          <w:divBdr>
            <w:top w:val="none" w:sz="0" w:space="0" w:color="auto"/>
            <w:left w:val="none" w:sz="0" w:space="0" w:color="auto"/>
            <w:bottom w:val="none" w:sz="0" w:space="0" w:color="auto"/>
            <w:right w:val="none" w:sz="0" w:space="0" w:color="auto"/>
          </w:divBdr>
        </w:div>
        <w:div w:id="344941528">
          <w:marLeft w:val="640"/>
          <w:marRight w:val="0"/>
          <w:marTop w:val="0"/>
          <w:marBottom w:val="0"/>
          <w:divBdr>
            <w:top w:val="none" w:sz="0" w:space="0" w:color="auto"/>
            <w:left w:val="none" w:sz="0" w:space="0" w:color="auto"/>
            <w:bottom w:val="none" w:sz="0" w:space="0" w:color="auto"/>
            <w:right w:val="none" w:sz="0" w:space="0" w:color="auto"/>
          </w:divBdr>
        </w:div>
        <w:div w:id="34087674">
          <w:marLeft w:val="640"/>
          <w:marRight w:val="0"/>
          <w:marTop w:val="0"/>
          <w:marBottom w:val="0"/>
          <w:divBdr>
            <w:top w:val="none" w:sz="0" w:space="0" w:color="auto"/>
            <w:left w:val="none" w:sz="0" w:space="0" w:color="auto"/>
            <w:bottom w:val="none" w:sz="0" w:space="0" w:color="auto"/>
            <w:right w:val="none" w:sz="0" w:space="0" w:color="auto"/>
          </w:divBdr>
        </w:div>
        <w:div w:id="1735855904">
          <w:marLeft w:val="640"/>
          <w:marRight w:val="0"/>
          <w:marTop w:val="0"/>
          <w:marBottom w:val="0"/>
          <w:divBdr>
            <w:top w:val="none" w:sz="0" w:space="0" w:color="auto"/>
            <w:left w:val="none" w:sz="0" w:space="0" w:color="auto"/>
            <w:bottom w:val="none" w:sz="0" w:space="0" w:color="auto"/>
            <w:right w:val="none" w:sz="0" w:space="0" w:color="auto"/>
          </w:divBdr>
        </w:div>
        <w:div w:id="969020164">
          <w:marLeft w:val="640"/>
          <w:marRight w:val="0"/>
          <w:marTop w:val="0"/>
          <w:marBottom w:val="0"/>
          <w:divBdr>
            <w:top w:val="none" w:sz="0" w:space="0" w:color="auto"/>
            <w:left w:val="none" w:sz="0" w:space="0" w:color="auto"/>
            <w:bottom w:val="none" w:sz="0" w:space="0" w:color="auto"/>
            <w:right w:val="none" w:sz="0" w:space="0" w:color="auto"/>
          </w:divBdr>
        </w:div>
        <w:div w:id="3942792">
          <w:marLeft w:val="640"/>
          <w:marRight w:val="0"/>
          <w:marTop w:val="0"/>
          <w:marBottom w:val="0"/>
          <w:divBdr>
            <w:top w:val="none" w:sz="0" w:space="0" w:color="auto"/>
            <w:left w:val="none" w:sz="0" w:space="0" w:color="auto"/>
            <w:bottom w:val="none" w:sz="0" w:space="0" w:color="auto"/>
            <w:right w:val="none" w:sz="0" w:space="0" w:color="auto"/>
          </w:divBdr>
        </w:div>
        <w:div w:id="1336148181">
          <w:marLeft w:val="640"/>
          <w:marRight w:val="0"/>
          <w:marTop w:val="0"/>
          <w:marBottom w:val="0"/>
          <w:divBdr>
            <w:top w:val="none" w:sz="0" w:space="0" w:color="auto"/>
            <w:left w:val="none" w:sz="0" w:space="0" w:color="auto"/>
            <w:bottom w:val="none" w:sz="0" w:space="0" w:color="auto"/>
            <w:right w:val="none" w:sz="0" w:space="0" w:color="auto"/>
          </w:divBdr>
        </w:div>
        <w:div w:id="2113625926">
          <w:marLeft w:val="640"/>
          <w:marRight w:val="0"/>
          <w:marTop w:val="0"/>
          <w:marBottom w:val="0"/>
          <w:divBdr>
            <w:top w:val="none" w:sz="0" w:space="0" w:color="auto"/>
            <w:left w:val="none" w:sz="0" w:space="0" w:color="auto"/>
            <w:bottom w:val="none" w:sz="0" w:space="0" w:color="auto"/>
            <w:right w:val="none" w:sz="0" w:space="0" w:color="auto"/>
          </w:divBdr>
        </w:div>
        <w:div w:id="557282167">
          <w:marLeft w:val="640"/>
          <w:marRight w:val="0"/>
          <w:marTop w:val="0"/>
          <w:marBottom w:val="0"/>
          <w:divBdr>
            <w:top w:val="none" w:sz="0" w:space="0" w:color="auto"/>
            <w:left w:val="none" w:sz="0" w:space="0" w:color="auto"/>
            <w:bottom w:val="none" w:sz="0" w:space="0" w:color="auto"/>
            <w:right w:val="none" w:sz="0" w:space="0" w:color="auto"/>
          </w:divBdr>
        </w:div>
        <w:div w:id="945119847">
          <w:marLeft w:val="640"/>
          <w:marRight w:val="0"/>
          <w:marTop w:val="0"/>
          <w:marBottom w:val="0"/>
          <w:divBdr>
            <w:top w:val="none" w:sz="0" w:space="0" w:color="auto"/>
            <w:left w:val="none" w:sz="0" w:space="0" w:color="auto"/>
            <w:bottom w:val="none" w:sz="0" w:space="0" w:color="auto"/>
            <w:right w:val="none" w:sz="0" w:space="0" w:color="auto"/>
          </w:divBdr>
        </w:div>
        <w:div w:id="804590952">
          <w:marLeft w:val="640"/>
          <w:marRight w:val="0"/>
          <w:marTop w:val="0"/>
          <w:marBottom w:val="0"/>
          <w:divBdr>
            <w:top w:val="none" w:sz="0" w:space="0" w:color="auto"/>
            <w:left w:val="none" w:sz="0" w:space="0" w:color="auto"/>
            <w:bottom w:val="none" w:sz="0" w:space="0" w:color="auto"/>
            <w:right w:val="none" w:sz="0" w:space="0" w:color="auto"/>
          </w:divBdr>
        </w:div>
        <w:div w:id="1154225190">
          <w:marLeft w:val="640"/>
          <w:marRight w:val="0"/>
          <w:marTop w:val="0"/>
          <w:marBottom w:val="0"/>
          <w:divBdr>
            <w:top w:val="none" w:sz="0" w:space="0" w:color="auto"/>
            <w:left w:val="none" w:sz="0" w:space="0" w:color="auto"/>
            <w:bottom w:val="none" w:sz="0" w:space="0" w:color="auto"/>
            <w:right w:val="none" w:sz="0" w:space="0" w:color="auto"/>
          </w:divBdr>
        </w:div>
        <w:div w:id="340856221">
          <w:marLeft w:val="640"/>
          <w:marRight w:val="0"/>
          <w:marTop w:val="0"/>
          <w:marBottom w:val="0"/>
          <w:divBdr>
            <w:top w:val="none" w:sz="0" w:space="0" w:color="auto"/>
            <w:left w:val="none" w:sz="0" w:space="0" w:color="auto"/>
            <w:bottom w:val="none" w:sz="0" w:space="0" w:color="auto"/>
            <w:right w:val="none" w:sz="0" w:space="0" w:color="auto"/>
          </w:divBdr>
        </w:div>
        <w:div w:id="1370452107">
          <w:marLeft w:val="640"/>
          <w:marRight w:val="0"/>
          <w:marTop w:val="0"/>
          <w:marBottom w:val="0"/>
          <w:divBdr>
            <w:top w:val="none" w:sz="0" w:space="0" w:color="auto"/>
            <w:left w:val="none" w:sz="0" w:space="0" w:color="auto"/>
            <w:bottom w:val="none" w:sz="0" w:space="0" w:color="auto"/>
            <w:right w:val="none" w:sz="0" w:space="0" w:color="auto"/>
          </w:divBdr>
        </w:div>
        <w:div w:id="913861226">
          <w:marLeft w:val="640"/>
          <w:marRight w:val="0"/>
          <w:marTop w:val="0"/>
          <w:marBottom w:val="0"/>
          <w:divBdr>
            <w:top w:val="none" w:sz="0" w:space="0" w:color="auto"/>
            <w:left w:val="none" w:sz="0" w:space="0" w:color="auto"/>
            <w:bottom w:val="none" w:sz="0" w:space="0" w:color="auto"/>
            <w:right w:val="none" w:sz="0" w:space="0" w:color="auto"/>
          </w:divBdr>
        </w:div>
        <w:div w:id="268129140">
          <w:marLeft w:val="640"/>
          <w:marRight w:val="0"/>
          <w:marTop w:val="0"/>
          <w:marBottom w:val="0"/>
          <w:divBdr>
            <w:top w:val="none" w:sz="0" w:space="0" w:color="auto"/>
            <w:left w:val="none" w:sz="0" w:space="0" w:color="auto"/>
            <w:bottom w:val="none" w:sz="0" w:space="0" w:color="auto"/>
            <w:right w:val="none" w:sz="0" w:space="0" w:color="auto"/>
          </w:divBdr>
        </w:div>
        <w:div w:id="506864530">
          <w:marLeft w:val="640"/>
          <w:marRight w:val="0"/>
          <w:marTop w:val="0"/>
          <w:marBottom w:val="0"/>
          <w:divBdr>
            <w:top w:val="none" w:sz="0" w:space="0" w:color="auto"/>
            <w:left w:val="none" w:sz="0" w:space="0" w:color="auto"/>
            <w:bottom w:val="none" w:sz="0" w:space="0" w:color="auto"/>
            <w:right w:val="none" w:sz="0" w:space="0" w:color="auto"/>
          </w:divBdr>
        </w:div>
        <w:div w:id="532891149">
          <w:marLeft w:val="640"/>
          <w:marRight w:val="0"/>
          <w:marTop w:val="0"/>
          <w:marBottom w:val="0"/>
          <w:divBdr>
            <w:top w:val="none" w:sz="0" w:space="0" w:color="auto"/>
            <w:left w:val="none" w:sz="0" w:space="0" w:color="auto"/>
            <w:bottom w:val="none" w:sz="0" w:space="0" w:color="auto"/>
            <w:right w:val="none" w:sz="0" w:space="0" w:color="auto"/>
          </w:divBdr>
        </w:div>
        <w:div w:id="148449240">
          <w:marLeft w:val="640"/>
          <w:marRight w:val="0"/>
          <w:marTop w:val="0"/>
          <w:marBottom w:val="0"/>
          <w:divBdr>
            <w:top w:val="none" w:sz="0" w:space="0" w:color="auto"/>
            <w:left w:val="none" w:sz="0" w:space="0" w:color="auto"/>
            <w:bottom w:val="none" w:sz="0" w:space="0" w:color="auto"/>
            <w:right w:val="none" w:sz="0" w:space="0" w:color="auto"/>
          </w:divBdr>
        </w:div>
        <w:div w:id="383333943">
          <w:marLeft w:val="640"/>
          <w:marRight w:val="0"/>
          <w:marTop w:val="0"/>
          <w:marBottom w:val="0"/>
          <w:divBdr>
            <w:top w:val="none" w:sz="0" w:space="0" w:color="auto"/>
            <w:left w:val="none" w:sz="0" w:space="0" w:color="auto"/>
            <w:bottom w:val="none" w:sz="0" w:space="0" w:color="auto"/>
            <w:right w:val="none" w:sz="0" w:space="0" w:color="auto"/>
          </w:divBdr>
        </w:div>
        <w:div w:id="1756781147">
          <w:marLeft w:val="640"/>
          <w:marRight w:val="0"/>
          <w:marTop w:val="0"/>
          <w:marBottom w:val="0"/>
          <w:divBdr>
            <w:top w:val="none" w:sz="0" w:space="0" w:color="auto"/>
            <w:left w:val="none" w:sz="0" w:space="0" w:color="auto"/>
            <w:bottom w:val="none" w:sz="0" w:space="0" w:color="auto"/>
            <w:right w:val="none" w:sz="0" w:space="0" w:color="auto"/>
          </w:divBdr>
        </w:div>
        <w:div w:id="1735199842">
          <w:marLeft w:val="640"/>
          <w:marRight w:val="0"/>
          <w:marTop w:val="0"/>
          <w:marBottom w:val="0"/>
          <w:divBdr>
            <w:top w:val="none" w:sz="0" w:space="0" w:color="auto"/>
            <w:left w:val="none" w:sz="0" w:space="0" w:color="auto"/>
            <w:bottom w:val="none" w:sz="0" w:space="0" w:color="auto"/>
            <w:right w:val="none" w:sz="0" w:space="0" w:color="auto"/>
          </w:divBdr>
        </w:div>
        <w:div w:id="605236436">
          <w:marLeft w:val="640"/>
          <w:marRight w:val="0"/>
          <w:marTop w:val="0"/>
          <w:marBottom w:val="0"/>
          <w:divBdr>
            <w:top w:val="none" w:sz="0" w:space="0" w:color="auto"/>
            <w:left w:val="none" w:sz="0" w:space="0" w:color="auto"/>
            <w:bottom w:val="none" w:sz="0" w:space="0" w:color="auto"/>
            <w:right w:val="none" w:sz="0" w:space="0" w:color="auto"/>
          </w:divBdr>
        </w:div>
        <w:div w:id="1213686745">
          <w:marLeft w:val="640"/>
          <w:marRight w:val="0"/>
          <w:marTop w:val="0"/>
          <w:marBottom w:val="0"/>
          <w:divBdr>
            <w:top w:val="none" w:sz="0" w:space="0" w:color="auto"/>
            <w:left w:val="none" w:sz="0" w:space="0" w:color="auto"/>
            <w:bottom w:val="none" w:sz="0" w:space="0" w:color="auto"/>
            <w:right w:val="none" w:sz="0" w:space="0" w:color="auto"/>
          </w:divBdr>
        </w:div>
        <w:div w:id="365104881">
          <w:marLeft w:val="640"/>
          <w:marRight w:val="0"/>
          <w:marTop w:val="0"/>
          <w:marBottom w:val="0"/>
          <w:divBdr>
            <w:top w:val="none" w:sz="0" w:space="0" w:color="auto"/>
            <w:left w:val="none" w:sz="0" w:space="0" w:color="auto"/>
            <w:bottom w:val="none" w:sz="0" w:space="0" w:color="auto"/>
            <w:right w:val="none" w:sz="0" w:space="0" w:color="auto"/>
          </w:divBdr>
        </w:div>
        <w:div w:id="1110442075">
          <w:marLeft w:val="640"/>
          <w:marRight w:val="0"/>
          <w:marTop w:val="0"/>
          <w:marBottom w:val="0"/>
          <w:divBdr>
            <w:top w:val="none" w:sz="0" w:space="0" w:color="auto"/>
            <w:left w:val="none" w:sz="0" w:space="0" w:color="auto"/>
            <w:bottom w:val="none" w:sz="0" w:space="0" w:color="auto"/>
            <w:right w:val="none" w:sz="0" w:space="0" w:color="auto"/>
          </w:divBdr>
        </w:div>
        <w:div w:id="943878934">
          <w:marLeft w:val="640"/>
          <w:marRight w:val="0"/>
          <w:marTop w:val="0"/>
          <w:marBottom w:val="0"/>
          <w:divBdr>
            <w:top w:val="none" w:sz="0" w:space="0" w:color="auto"/>
            <w:left w:val="none" w:sz="0" w:space="0" w:color="auto"/>
            <w:bottom w:val="none" w:sz="0" w:space="0" w:color="auto"/>
            <w:right w:val="none" w:sz="0" w:space="0" w:color="auto"/>
          </w:divBdr>
        </w:div>
        <w:div w:id="943923030">
          <w:marLeft w:val="640"/>
          <w:marRight w:val="0"/>
          <w:marTop w:val="0"/>
          <w:marBottom w:val="0"/>
          <w:divBdr>
            <w:top w:val="none" w:sz="0" w:space="0" w:color="auto"/>
            <w:left w:val="none" w:sz="0" w:space="0" w:color="auto"/>
            <w:bottom w:val="none" w:sz="0" w:space="0" w:color="auto"/>
            <w:right w:val="none" w:sz="0" w:space="0" w:color="auto"/>
          </w:divBdr>
        </w:div>
        <w:div w:id="1100218547">
          <w:marLeft w:val="640"/>
          <w:marRight w:val="0"/>
          <w:marTop w:val="0"/>
          <w:marBottom w:val="0"/>
          <w:divBdr>
            <w:top w:val="none" w:sz="0" w:space="0" w:color="auto"/>
            <w:left w:val="none" w:sz="0" w:space="0" w:color="auto"/>
            <w:bottom w:val="none" w:sz="0" w:space="0" w:color="auto"/>
            <w:right w:val="none" w:sz="0" w:space="0" w:color="auto"/>
          </w:divBdr>
        </w:div>
        <w:div w:id="1223055061">
          <w:marLeft w:val="640"/>
          <w:marRight w:val="0"/>
          <w:marTop w:val="0"/>
          <w:marBottom w:val="0"/>
          <w:divBdr>
            <w:top w:val="none" w:sz="0" w:space="0" w:color="auto"/>
            <w:left w:val="none" w:sz="0" w:space="0" w:color="auto"/>
            <w:bottom w:val="none" w:sz="0" w:space="0" w:color="auto"/>
            <w:right w:val="none" w:sz="0" w:space="0" w:color="auto"/>
          </w:divBdr>
        </w:div>
        <w:div w:id="981614037">
          <w:marLeft w:val="640"/>
          <w:marRight w:val="0"/>
          <w:marTop w:val="0"/>
          <w:marBottom w:val="0"/>
          <w:divBdr>
            <w:top w:val="none" w:sz="0" w:space="0" w:color="auto"/>
            <w:left w:val="none" w:sz="0" w:space="0" w:color="auto"/>
            <w:bottom w:val="none" w:sz="0" w:space="0" w:color="auto"/>
            <w:right w:val="none" w:sz="0" w:space="0" w:color="auto"/>
          </w:divBdr>
        </w:div>
        <w:div w:id="584148032">
          <w:marLeft w:val="640"/>
          <w:marRight w:val="0"/>
          <w:marTop w:val="0"/>
          <w:marBottom w:val="0"/>
          <w:divBdr>
            <w:top w:val="none" w:sz="0" w:space="0" w:color="auto"/>
            <w:left w:val="none" w:sz="0" w:space="0" w:color="auto"/>
            <w:bottom w:val="none" w:sz="0" w:space="0" w:color="auto"/>
            <w:right w:val="none" w:sz="0" w:space="0" w:color="auto"/>
          </w:divBdr>
        </w:div>
        <w:div w:id="288902770">
          <w:marLeft w:val="640"/>
          <w:marRight w:val="0"/>
          <w:marTop w:val="0"/>
          <w:marBottom w:val="0"/>
          <w:divBdr>
            <w:top w:val="none" w:sz="0" w:space="0" w:color="auto"/>
            <w:left w:val="none" w:sz="0" w:space="0" w:color="auto"/>
            <w:bottom w:val="none" w:sz="0" w:space="0" w:color="auto"/>
            <w:right w:val="none" w:sz="0" w:space="0" w:color="auto"/>
          </w:divBdr>
        </w:div>
        <w:div w:id="381291519">
          <w:marLeft w:val="640"/>
          <w:marRight w:val="0"/>
          <w:marTop w:val="0"/>
          <w:marBottom w:val="0"/>
          <w:divBdr>
            <w:top w:val="none" w:sz="0" w:space="0" w:color="auto"/>
            <w:left w:val="none" w:sz="0" w:space="0" w:color="auto"/>
            <w:bottom w:val="none" w:sz="0" w:space="0" w:color="auto"/>
            <w:right w:val="none" w:sz="0" w:space="0" w:color="auto"/>
          </w:divBdr>
        </w:div>
        <w:div w:id="1143040985">
          <w:marLeft w:val="640"/>
          <w:marRight w:val="0"/>
          <w:marTop w:val="0"/>
          <w:marBottom w:val="0"/>
          <w:divBdr>
            <w:top w:val="none" w:sz="0" w:space="0" w:color="auto"/>
            <w:left w:val="none" w:sz="0" w:space="0" w:color="auto"/>
            <w:bottom w:val="none" w:sz="0" w:space="0" w:color="auto"/>
            <w:right w:val="none" w:sz="0" w:space="0" w:color="auto"/>
          </w:divBdr>
        </w:div>
        <w:div w:id="471484648">
          <w:marLeft w:val="640"/>
          <w:marRight w:val="0"/>
          <w:marTop w:val="0"/>
          <w:marBottom w:val="0"/>
          <w:divBdr>
            <w:top w:val="none" w:sz="0" w:space="0" w:color="auto"/>
            <w:left w:val="none" w:sz="0" w:space="0" w:color="auto"/>
            <w:bottom w:val="none" w:sz="0" w:space="0" w:color="auto"/>
            <w:right w:val="none" w:sz="0" w:space="0" w:color="auto"/>
          </w:divBdr>
        </w:div>
        <w:div w:id="2038771971">
          <w:marLeft w:val="640"/>
          <w:marRight w:val="0"/>
          <w:marTop w:val="0"/>
          <w:marBottom w:val="0"/>
          <w:divBdr>
            <w:top w:val="none" w:sz="0" w:space="0" w:color="auto"/>
            <w:left w:val="none" w:sz="0" w:space="0" w:color="auto"/>
            <w:bottom w:val="none" w:sz="0" w:space="0" w:color="auto"/>
            <w:right w:val="none" w:sz="0" w:space="0" w:color="auto"/>
          </w:divBdr>
        </w:div>
        <w:div w:id="1740595101">
          <w:marLeft w:val="640"/>
          <w:marRight w:val="0"/>
          <w:marTop w:val="0"/>
          <w:marBottom w:val="0"/>
          <w:divBdr>
            <w:top w:val="none" w:sz="0" w:space="0" w:color="auto"/>
            <w:left w:val="none" w:sz="0" w:space="0" w:color="auto"/>
            <w:bottom w:val="none" w:sz="0" w:space="0" w:color="auto"/>
            <w:right w:val="none" w:sz="0" w:space="0" w:color="auto"/>
          </w:divBdr>
        </w:div>
        <w:div w:id="1078138365">
          <w:marLeft w:val="640"/>
          <w:marRight w:val="0"/>
          <w:marTop w:val="0"/>
          <w:marBottom w:val="0"/>
          <w:divBdr>
            <w:top w:val="none" w:sz="0" w:space="0" w:color="auto"/>
            <w:left w:val="none" w:sz="0" w:space="0" w:color="auto"/>
            <w:bottom w:val="none" w:sz="0" w:space="0" w:color="auto"/>
            <w:right w:val="none" w:sz="0" w:space="0" w:color="auto"/>
          </w:divBdr>
        </w:div>
        <w:div w:id="589892189">
          <w:marLeft w:val="640"/>
          <w:marRight w:val="0"/>
          <w:marTop w:val="0"/>
          <w:marBottom w:val="0"/>
          <w:divBdr>
            <w:top w:val="none" w:sz="0" w:space="0" w:color="auto"/>
            <w:left w:val="none" w:sz="0" w:space="0" w:color="auto"/>
            <w:bottom w:val="none" w:sz="0" w:space="0" w:color="auto"/>
            <w:right w:val="none" w:sz="0" w:space="0" w:color="auto"/>
          </w:divBdr>
        </w:div>
        <w:div w:id="287513677">
          <w:marLeft w:val="640"/>
          <w:marRight w:val="0"/>
          <w:marTop w:val="0"/>
          <w:marBottom w:val="0"/>
          <w:divBdr>
            <w:top w:val="none" w:sz="0" w:space="0" w:color="auto"/>
            <w:left w:val="none" w:sz="0" w:space="0" w:color="auto"/>
            <w:bottom w:val="none" w:sz="0" w:space="0" w:color="auto"/>
            <w:right w:val="none" w:sz="0" w:space="0" w:color="auto"/>
          </w:divBdr>
        </w:div>
        <w:div w:id="990476541">
          <w:marLeft w:val="640"/>
          <w:marRight w:val="0"/>
          <w:marTop w:val="0"/>
          <w:marBottom w:val="0"/>
          <w:divBdr>
            <w:top w:val="none" w:sz="0" w:space="0" w:color="auto"/>
            <w:left w:val="none" w:sz="0" w:space="0" w:color="auto"/>
            <w:bottom w:val="none" w:sz="0" w:space="0" w:color="auto"/>
            <w:right w:val="none" w:sz="0" w:space="0" w:color="auto"/>
          </w:divBdr>
        </w:div>
        <w:div w:id="978538461">
          <w:marLeft w:val="640"/>
          <w:marRight w:val="0"/>
          <w:marTop w:val="0"/>
          <w:marBottom w:val="0"/>
          <w:divBdr>
            <w:top w:val="none" w:sz="0" w:space="0" w:color="auto"/>
            <w:left w:val="none" w:sz="0" w:space="0" w:color="auto"/>
            <w:bottom w:val="none" w:sz="0" w:space="0" w:color="auto"/>
            <w:right w:val="none" w:sz="0" w:space="0" w:color="auto"/>
          </w:divBdr>
        </w:div>
        <w:div w:id="1995836953">
          <w:marLeft w:val="640"/>
          <w:marRight w:val="0"/>
          <w:marTop w:val="0"/>
          <w:marBottom w:val="0"/>
          <w:divBdr>
            <w:top w:val="none" w:sz="0" w:space="0" w:color="auto"/>
            <w:left w:val="none" w:sz="0" w:space="0" w:color="auto"/>
            <w:bottom w:val="none" w:sz="0" w:space="0" w:color="auto"/>
            <w:right w:val="none" w:sz="0" w:space="0" w:color="auto"/>
          </w:divBdr>
        </w:div>
        <w:div w:id="1736777983">
          <w:marLeft w:val="640"/>
          <w:marRight w:val="0"/>
          <w:marTop w:val="0"/>
          <w:marBottom w:val="0"/>
          <w:divBdr>
            <w:top w:val="none" w:sz="0" w:space="0" w:color="auto"/>
            <w:left w:val="none" w:sz="0" w:space="0" w:color="auto"/>
            <w:bottom w:val="none" w:sz="0" w:space="0" w:color="auto"/>
            <w:right w:val="none" w:sz="0" w:space="0" w:color="auto"/>
          </w:divBdr>
        </w:div>
        <w:div w:id="1537110942">
          <w:marLeft w:val="640"/>
          <w:marRight w:val="0"/>
          <w:marTop w:val="0"/>
          <w:marBottom w:val="0"/>
          <w:divBdr>
            <w:top w:val="none" w:sz="0" w:space="0" w:color="auto"/>
            <w:left w:val="none" w:sz="0" w:space="0" w:color="auto"/>
            <w:bottom w:val="none" w:sz="0" w:space="0" w:color="auto"/>
            <w:right w:val="none" w:sz="0" w:space="0" w:color="auto"/>
          </w:divBdr>
        </w:div>
        <w:div w:id="239295870">
          <w:marLeft w:val="640"/>
          <w:marRight w:val="0"/>
          <w:marTop w:val="0"/>
          <w:marBottom w:val="0"/>
          <w:divBdr>
            <w:top w:val="none" w:sz="0" w:space="0" w:color="auto"/>
            <w:left w:val="none" w:sz="0" w:space="0" w:color="auto"/>
            <w:bottom w:val="none" w:sz="0" w:space="0" w:color="auto"/>
            <w:right w:val="none" w:sz="0" w:space="0" w:color="auto"/>
          </w:divBdr>
        </w:div>
        <w:div w:id="1352533511">
          <w:marLeft w:val="640"/>
          <w:marRight w:val="0"/>
          <w:marTop w:val="0"/>
          <w:marBottom w:val="0"/>
          <w:divBdr>
            <w:top w:val="none" w:sz="0" w:space="0" w:color="auto"/>
            <w:left w:val="none" w:sz="0" w:space="0" w:color="auto"/>
            <w:bottom w:val="none" w:sz="0" w:space="0" w:color="auto"/>
            <w:right w:val="none" w:sz="0" w:space="0" w:color="auto"/>
          </w:divBdr>
        </w:div>
        <w:div w:id="961227014">
          <w:marLeft w:val="640"/>
          <w:marRight w:val="0"/>
          <w:marTop w:val="0"/>
          <w:marBottom w:val="0"/>
          <w:divBdr>
            <w:top w:val="none" w:sz="0" w:space="0" w:color="auto"/>
            <w:left w:val="none" w:sz="0" w:space="0" w:color="auto"/>
            <w:bottom w:val="none" w:sz="0" w:space="0" w:color="auto"/>
            <w:right w:val="none" w:sz="0" w:space="0" w:color="auto"/>
          </w:divBdr>
        </w:div>
        <w:div w:id="1442601872">
          <w:marLeft w:val="640"/>
          <w:marRight w:val="0"/>
          <w:marTop w:val="0"/>
          <w:marBottom w:val="0"/>
          <w:divBdr>
            <w:top w:val="none" w:sz="0" w:space="0" w:color="auto"/>
            <w:left w:val="none" w:sz="0" w:space="0" w:color="auto"/>
            <w:bottom w:val="none" w:sz="0" w:space="0" w:color="auto"/>
            <w:right w:val="none" w:sz="0" w:space="0" w:color="auto"/>
          </w:divBdr>
        </w:div>
        <w:div w:id="978220576">
          <w:marLeft w:val="640"/>
          <w:marRight w:val="0"/>
          <w:marTop w:val="0"/>
          <w:marBottom w:val="0"/>
          <w:divBdr>
            <w:top w:val="none" w:sz="0" w:space="0" w:color="auto"/>
            <w:left w:val="none" w:sz="0" w:space="0" w:color="auto"/>
            <w:bottom w:val="none" w:sz="0" w:space="0" w:color="auto"/>
            <w:right w:val="none" w:sz="0" w:space="0" w:color="auto"/>
          </w:divBdr>
        </w:div>
        <w:div w:id="1592280757">
          <w:marLeft w:val="640"/>
          <w:marRight w:val="0"/>
          <w:marTop w:val="0"/>
          <w:marBottom w:val="0"/>
          <w:divBdr>
            <w:top w:val="none" w:sz="0" w:space="0" w:color="auto"/>
            <w:left w:val="none" w:sz="0" w:space="0" w:color="auto"/>
            <w:bottom w:val="none" w:sz="0" w:space="0" w:color="auto"/>
            <w:right w:val="none" w:sz="0" w:space="0" w:color="auto"/>
          </w:divBdr>
        </w:div>
        <w:div w:id="838152209">
          <w:marLeft w:val="640"/>
          <w:marRight w:val="0"/>
          <w:marTop w:val="0"/>
          <w:marBottom w:val="0"/>
          <w:divBdr>
            <w:top w:val="none" w:sz="0" w:space="0" w:color="auto"/>
            <w:left w:val="none" w:sz="0" w:space="0" w:color="auto"/>
            <w:bottom w:val="none" w:sz="0" w:space="0" w:color="auto"/>
            <w:right w:val="none" w:sz="0" w:space="0" w:color="auto"/>
          </w:divBdr>
        </w:div>
        <w:div w:id="367485474">
          <w:marLeft w:val="640"/>
          <w:marRight w:val="0"/>
          <w:marTop w:val="0"/>
          <w:marBottom w:val="0"/>
          <w:divBdr>
            <w:top w:val="none" w:sz="0" w:space="0" w:color="auto"/>
            <w:left w:val="none" w:sz="0" w:space="0" w:color="auto"/>
            <w:bottom w:val="none" w:sz="0" w:space="0" w:color="auto"/>
            <w:right w:val="none" w:sz="0" w:space="0" w:color="auto"/>
          </w:divBdr>
        </w:div>
        <w:div w:id="1448500755">
          <w:marLeft w:val="640"/>
          <w:marRight w:val="0"/>
          <w:marTop w:val="0"/>
          <w:marBottom w:val="0"/>
          <w:divBdr>
            <w:top w:val="none" w:sz="0" w:space="0" w:color="auto"/>
            <w:left w:val="none" w:sz="0" w:space="0" w:color="auto"/>
            <w:bottom w:val="none" w:sz="0" w:space="0" w:color="auto"/>
            <w:right w:val="none" w:sz="0" w:space="0" w:color="auto"/>
          </w:divBdr>
        </w:div>
        <w:div w:id="671444797">
          <w:marLeft w:val="640"/>
          <w:marRight w:val="0"/>
          <w:marTop w:val="0"/>
          <w:marBottom w:val="0"/>
          <w:divBdr>
            <w:top w:val="none" w:sz="0" w:space="0" w:color="auto"/>
            <w:left w:val="none" w:sz="0" w:space="0" w:color="auto"/>
            <w:bottom w:val="none" w:sz="0" w:space="0" w:color="auto"/>
            <w:right w:val="none" w:sz="0" w:space="0" w:color="auto"/>
          </w:divBdr>
        </w:div>
        <w:div w:id="384107555">
          <w:marLeft w:val="640"/>
          <w:marRight w:val="0"/>
          <w:marTop w:val="0"/>
          <w:marBottom w:val="0"/>
          <w:divBdr>
            <w:top w:val="none" w:sz="0" w:space="0" w:color="auto"/>
            <w:left w:val="none" w:sz="0" w:space="0" w:color="auto"/>
            <w:bottom w:val="none" w:sz="0" w:space="0" w:color="auto"/>
            <w:right w:val="none" w:sz="0" w:space="0" w:color="auto"/>
          </w:divBdr>
        </w:div>
        <w:div w:id="728766269">
          <w:marLeft w:val="640"/>
          <w:marRight w:val="0"/>
          <w:marTop w:val="0"/>
          <w:marBottom w:val="0"/>
          <w:divBdr>
            <w:top w:val="none" w:sz="0" w:space="0" w:color="auto"/>
            <w:left w:val="none" w:sz="0" w:space="0" w:color="auto"/>
            <w:bottom w:val="none" w:sz="0" w:space="0" w:color="auto"/>
            <w:right w:val="none" w:sz="0" w:space="0" w:color="auto"/>
          </w:divBdr>
        </w:div>
        <w:div w:id="29455624">
          <w:marLeft w:val="640"/>
          <w:marRight w:val="0"/>
          <w:marTop w:val="0"/>
          <w:marBottom w:val="0"/>
          <w:divBdr>
            <w:top w:val="none" w:sz="0" w:space="0" w:color="auto"/>
            <w:left w:val="none" w:sz="0" w:space="0" w:color="auto"/>
            <w:bottom w:val="none" w:sz="0" w:space="0" w:color="auto"/>
            <w:right w:val="none" w:sz="0" w:space="0" w:color="auto"/>
          </w:divBdr>
        </w:div>
        <w:div w:id="1765877547">
          <w:marLeft w:val="640"/>
          <w:marRight w:val="0"/>
          <w:marTop w:val="0"/>
          <w:marBottom w:val="0"/>
          <w:divBdr>
            <w:top w:val="none" w:sz="0" w:space="0" w:color="auto"/>
            <w:left w:val="none" w:sz="0" w:space="0" w:color="auto"/>
            <w:bottom w:val="none" w:sz="0" w:space="0" w:color="auto"/>
            <w:right w:val="none" w:sz="0" w:space="0" w:color="auto"/>
          </w:divBdr>
        </w:div>
      </w:divsChild>
    </w:div>
    <w:div w:id="672494500">
      <w:bodyDiv w:val="1"/>
      <w:marLeft w:val="0"/>
      <w:marRight w:val="0"/>
      <w:marTop w:val="0"/>
      <w:marBottom w:val="0"/>
      <w:divBdr>
        <w:top w:val="none" w:sz="0" w:space="0" w:color="auto"/>
        <w:left w:val="none" w:sz="0" w:space="0" w:color="auto"/>
        <w:bottom w:val="none" w:sz="0" w:space="0" w:color="auto"/>
        <w:right w:val="none" w:sz="0" w:space="0" w:color="auto"/>
      </w:divBdr>
    </w:div>
    <w:div w:id="698892996">
      <w:bodyDiv w:val="1"/>
      <w:marLeft w:val="0"/>
      <w:marRight w:val="0"/>
      <w:marTop w:val="0"/>
      <w:marBottom w:val="0"/>
      <w:divBdr>
        <w:top w:val="none" w:sz="0" w:space="0" w:color="auto"/>
        <w:left w:val="none" w:sz="0" w:space="0" w:color="auto"/>
        <w:bottom w:val="none" w:sz="0" w:space="0" w:color="auto"/>
        <w:right w:val="none" w:sz="0" w:space="0" w:color="auto"/>
      </w:divBdr>
      <w:divsChild>
        <w:div w:id="786192600">
          <w:marLeft w:val="640"/>
          <w:marRight w:val="0"/>
          <w:marTop w:val="0"/>
          <w:marBottom w:val="0"/>
          <w:divBdr>
            <w:top w:val="none" w:sz="0" w:space="0" w:color="auto"/>
            <w:left w:val="none" w:sz="0" w:space="0" w:color="auto"/>
            <w:bottom w:val="none" w:sz="0" w:space="0" w:color="auto"/>
            <w:right w:val="none" w:sz="0" w:space="0" w:color="auto"/>
          </w:divBdr>
        </w:div>
        <w:div w:id="1733310212">
          <w:marLeft w:val="640"/>
          <w:marRight w:val="0"/>
          <w:marTop w:val="0"/>
          <w:marBottom w:val="0"/>
          <w:divBdr>
            <w:top w:val="none" w:sz="0" w:space="0" w:color="auto"/>
            <w:left w:val="none" w:sz="0" w:space="0" w:color="auto"/>
            <w:bottom w:val="none" w:sz="0" w:space="0" w:color="auto"/>
            <w:right w:val="none" w:sz="0" w:space="0" w:color="auto"/>
          </w:divBdr>
        </w:div>
        <w:div w:id="750933771">
          <w:marLeft w:val="640"/>
          <w:marRight w:val="0"/>
          <w:marTop w:val="0"/>
          <w:marBottom w:val="0"/>
          <w:divBdr>
            <w:top w:val="none" w:sz="0" w:space="0" w:color="auto"/>
            <w:left w:val="none" w:sz="0" w:space="0" w:color="auto"/>
            <w:bottom w:val="none" w:sz="0" w:space="0" w:color="auto"/>
            <w:right w:val="none" w:sz="0" w:space="0" w:color="auto"/>
          </w:divBdr>
        </w:div>
        <w:div w:id="1746801346">
          <w:marLeft w:val="640"/>
          <w:marRight w:val="0"/>
          <w:marTop w:val="0"/>
          <w:marBottom w:val="0"/>
          <w:divBdr>
            <w:top w:val="none" w:sz="0" w:space="0" w:color="auto"/>
            <w:left w:val="none" w:sz="0" w:space="0" w:color="auto"/>
            <w:bottom w:val="none" w:sz="0" w:space="0" w:color="auto"/>
            <w:right w:val="none" w:sz="0" w:space="0" w:color="auto"/>
          </w:divBdr>
        </w:div>
        <w:div w:id="427314767">
          <w:marLeft w:val="640"/>
          <w:marRight w:val="0"/>
          <w:marTop w:val="0"/>
          <w:marBottom w:val="0"/>
          <w:divBdr>
            <w:top w:val="none" w:sz="0" w:space="0" w:color="auto"/>
            <w:left w:val="none" w:sz="0" w:space="0" w:color="auto"/>
            <w:bottom w:val="none" w:sz="0" w:space="0" w:color="auto"/>
            <w:right w:val="none" w:sz="0" w:space="0" w:color="auto"/>
          </w:divBdr>
        </w:div>
        <w:div w:id="1501195135">
          <w:marLeft w:val="640"/>
          <w:marRight w:val="0"/>
          <w:marTop w:val="0"/>
          <w:marBottom w:val="0"/>
          <w:divBdr>
            <w:top w:val="none" w:sz="0" w:space="0" w:color="auto"/>
            <w:left w:val="none" w:sz="0" w:space="0" w:color="auto"/>
            <w:bottom w:val="none" w:sz="0" w:space="0" w:color="auto"/>
            <w:right w:val="none" w:sz="0" w:space="0" w:color="auto"/>
          </w:divBdr>
        </w:div>
        <w:div w:id="275410926">
          <w:marLeft w:val="640"/>
          <w:marRight w:val="0"/>
          <w:marTop w:val="0"/>
          <w:marBottom w:val="0"/>
          <w:divBdr>
            <w:top w:val="none" w:sz="0" w:space="0" w:color="auto"/>
            <w:left w:val="none" w:sz="0" w:space="0" w:color="auto"/>
            <w:bottom w:val="none" w:sz="0" w:space="0" w:color="auto"/>
            <w:right w:val="none" w:sz="0" w:space="0" w:color="auto"/>
          </w:divBdr>
        </w:div>
        <w:div w:id="647125826">
          <w:marLeft w:val="640"/>
          <w:marRight w:val="0"/>
          <w:marTop w:val="0"/>
          <w:marBottom w:val="0"/>
          <w:divBdr>
            <w:top w:val="none" w:sz="0" w:space="0" w:color="auto"/>
            <w:left w:val="none" w:sz="0" w:space="0" w:color="auto"/>
            <w:bottom w:val="none" w:sz="0" w:space="0" w:color="auto"/>
            <w:right w:val="none" w:sz="0" w:space="0" w:color="auto"/>
          </w:divBdr>
        </w:div>
        <w:div w:id="305400283">
          <w:marLeft w:val="640"/>
          <w:marRight w:val="0"/>
          <w:marTop w:val="0"/>
          <w:marBottom w:val="0"/>
          <w:divBdr>
            <w:top w:val="none" w:sz="0" w:space="0" w:color="auto"/>
            <w:left w:val="none" w:sz="0" w:space="0" w:color="auto"/>
            <w:bottom w:val="none" w:sz="0" w:space="0" w:color="auto"/>
            <w:right w:val="none" w:sz="0" w:space="0" w:color="auto"/>
          </w:divBdr>
        </w:div>
        <w:div w:id="821315430">
          <w:marLeft w:val="640"/>
          <w:marRight w:val="0"/>
          <w:marTop w:val="0"/>
          <w:marBottom w:val="0"/>
          <w:divBdr>
            <w:top w:val="none" w:sz="0" w:space="0" w:color="auto"/>
            <w:left w:val="none" w:sz="0" w:space="0" w:color="auto"/>
            <w:bottom w:val="none" w:sz="0" w:space="0" w:color="auto"/>
            <w:right w:val="none" w:sz="0" w:space="0" w:color="auto"/>
          </w:divBdr>
        </w:div>
        <w:div w:id="782964331">
          <w:marLeft w:val="640"/>
          <w:marRight w:val="0"/>
          <w:marTop w:val="0"/>
          <w:marBottom w:val="0"/>
          <w:divBdr>
            <w:top w:val="none" w:sz="0" w:space="0" w:color="auto"/>
            <w:left w:val="none" w:sz="0" w:space="0" w:color="auto"/>
            <w:bottom w:val="none" w:sz="0" w:space="0" w:color="auto"/>
            <w:right w:val="none" w:sz="0" w:space="0" w:color="auto"/>
          </w:divBdr>
        </w:div>
        <w:div w:id="166020975">
          <w:marLeft w:val="640"/>
          <w:marRight w:val="0"/>
          <w:marTop w:val="0"/>
          <w:marBottom w:val="0"/>
          <w:divBdr>
            <w:top w:val="none" w:sz="0" w:space="0" w:color="auto"/>
            <w:left w:val="none" w:sz="0" w:space="0" w:color="auto"/>
            <w:bottom w:val="none" w:sz="0" w:space="0" w:color="auto"/>
            <w:right w:val="none" w:sz="0" w:space="0" w:color="auto"/>
          </w:divBdr>
        </w:div>
        <w:div w:id="196243532">
          <w:marLeft w:val="640"/>
          <w:marRight w:val="0"/>
          <w:marTop w:val="0"/>
          <w:marBottom w:val="0"/>
          <w:divBdr>
            <w:top w:val="none" w:sz="0" w:space="0" w:color="auto"/>
            <w:left w:val="none" w:sz="0" w:space="0" w:color="auto"/>
            <w:bottom w:val="none" w:sz="0" w:space="0" w:color="auto"/>
            <w:right w:val="none" w:sz="0" w:space="0" w:color="auto"/>
          </w:divBdr>
        </w:div>
        <w:div w:id="957219592">
          <w:marLeft w:val="640"/>
          <w:marRight w:val="0"/>
          <w:marTop w:val="0"/>
          <w:marBottom w:val="0"/>
          <w:divBdr>
            <w:top w:val="none" w:sz="0" w:space="0" w:color="auto"/>
            <w:left w:val="none" w:sz="0" w:space="0" w:color="auto"/>
            <w:bottom w:val="none" w:sz="0" w:space="0" w:color="auto"/>
            <w:right w:val="none" w:sz="0" w:space="0" w:color="auto"/>
          </w:divBdr>
        </w:div>
        <w:div w:id="1661082443">
          <w:marLeft w:val="640"/>
          <w:marRight w:val="0"/>
          <w:marTop w:val="0"/>
          <w:marBottom w:val="0"/>
          <w:divBdr>
            <w:top w:val="none" w:sz="0" w:space="0" w:color="auto"/>
            <w:left w:val="none" w:sz="0" w:space="0" w:color="auto"/>
            <w:bottom w:val="none" w:sz="0" w:space="0" w:color="auto"/>
            <w:right w:val="none" w:sz="0" w:space="0" w:color="auto"/>
          </w:divBdr>
        </w:div>
        <w:div w:id="200368234">
          <w:marLeft w:val="640"/>
          <w:marRight w:val="0"/>
          <w:marTop w:val="0"/>
          <w:marBottom w:val="0"/>
          <w:divBdr>
            <w:top w:val="none" w:sz="0" w:space="0" w:color="auto"/>
            <w:left w:val="none" w:sz="0" w:space="0" w:color="auto"/>
            <w:bottom w:val="none" w:sz="0" w:space="0" w:color="auto"/>
            <w:right w:val="none" w:sz="0" w:space="0" w:color="auto"/>
          </w:divBdr>
        </w:div>
        <w:div w:id="1841046993">
          <w:marLeft w:val="640"/>
          <w:marRight w:val="0"/>
          <w:marTop w:val="0"/>
          <w:marBottom w:val="0"/>
          <w:divBdr>
            <w:top w:val="none" w:sz="0" w:space="0" w:color="auto"/>
            <w:left w:val="none" w:sz="0" w:space="0" w:color="auto"/>
            <w:bottom w:val="none" w:sz="0" w:space="0" w:color="auto"/>
            <w:right w:val="none" w:sz="0" w:space="0" w:color="auto"/>
          </w:divBdr>
        </w:div>
        <w:div w:id="1184594570">
          <w:marLeft w:val="640"/>
          <w:marRight w:val="0"/>
          <w:marTop w:val="0"/>
          <w:marBottom w:val="0"/>
          <w:divBdr>
            <w:top w:val="none" w:sz="0" w:space="0" w:color="auto"/>
            <w:left w:val="none" w:sz="0" w:space="0" w:color="auto"/>
            <w:bottom w:val="none" w:sz="0" w:space="0" w:color="auto"/>
            <w:right w:val="none" w:sz="0" w:space="0" w:color="auto"/>
          </w:divBdr>
        </w:div>
        <w:div w:id="945305297">
          <w:marLeft w:val="640"/>
          <w:marRight w:val="0"/>
          <w:marTop w:val="0"/>
          <w:marBottom w:val="0"/>
          <w:divBdr>
            <w:top w:val="none" w:sz="0" w:space="0" w:color="auto"/>
            <w:left w:val="none" w:sz="0" w:space="0" w:color="auto"/>
            <w:bottom w:val="none" w:sz="0" w:space="0" w:color="auto"/>
            <w:right w:val="none" w:sz="0" w:space="0" w:color="auto"/>
          </w:divBdr>
        </w:div>
        <w:div w:id="131024028">
          <w:marLeft w:val="640"/>
          <w:marRight w:val="0"/>
          <w:marTop w:val="0"/>
          <w:marBottom w:val="0"/>
          <w:divBdr>
            <w:top w:val="none" w:sz="0" w:space="0" w:color="auto"/>
            <w:left w:val="none" w:sz="0" w:space="0" w:color="auto"/>
            <w:bottom w:val="none" w:sz="0" w:space="0" w:color="auto"/>
            <w:right w:val="none" w:sz="0" w:space="0" w:color="auto"/>
          </w:divBdr>
        </w:div>
        <w:div w:id="883717289">
          <w:marLeft w:val="640"/>
          <w:marRight w:val="0"/>
          <w:marTop w:val="0"/>
          <w:marBottom w:val="0"/>
          <w:divBdr>
            <w:top w:val="none" w:sz="0" w:space="0" w:color="auto"/>
            <w:left w:val="none" w:sz="0" w:space="0" w:color="auto"/>
            <w:bottom w:val="none" w:sz="0" w:space="0" w:color="auto"/>
            <w:right w:val="none" w:sz="0" w:space="0" w:color="auto"/>
          </w:divBdr>
        </w:div>
        <w:div w:id="490678002">
          <w:marLeft w:val="640"/>
          <w:marRight w:val="0"/>
          <w:marTop w:val="0"/>
          <w:marBottom w:val="0"/>
          <w:divBdr>
            <w:top w:val="none" w:sz="0" w:space="0" w:color="auto"/>
            <w:left w:val="none" w:sz="0" w:space="0" w:color="auto"/>
            <w:bottom w:val="none" w:sz="0" w:space="0" w:color="auto"/>
            <w:right w:val="none" w:sz="0" w:space="0" w:color="auto"/>
          </w:divBdr>
        </w:div>
        <w:div w:id="626083636">
          <w:marLeft w:val="640"/>
          <w:marRight w:val="0"/>
          <w:marTop w:val="0"/>
          <w:marBottom w:val="0"/>
          <w:divBdr>
            <w:top w:val="none" w:sz="0" w:space="0" w:color="auto"/>
            <w:left w:val="none" w:sz="0" w:space="0" w:color="auto"/>
            <w:bottom w:val="none" w:sz="0" w:space="0" w:color="auto"/>
            <w:right w:val="none" w:sz="0" w:space="0" w:color="auto"/>
          </w:divBdr>
        </w:div>
        <w:div w:id="929969047">
          <w:marLeft w:val="640"/>
          <w:marRight w:val="0"/>
          <w:marTop w:val="0"/>
          <w:marBottom w:val="0"/>
          <w:divBdr>
            <w:top w:val="none" w:sz="0" w:space="0" w:color="auto"/>
            <w:left w:val="none" w:sz="0" w:space="0" w:color="auto"/>
            <w:bottom w:val="none" w:sz="0" w:space="0" w:color="auto"/>
            <w:right w:val="none" w:sz="0" w:space="0" w:color="auto"/>
          </w:divBdr>
        </w:div>
        <w:div w:id="1186167358">
          <w:marLeft w:val="640"/>
          <w:marRight w:val="0"/>
          <w:marTop w:val="0"/>
          <w:marBottom w:val="0"/>
          <w:divBdr>
            <w:top w:val="none" w:sz="0" w:space="0" w:color="auto"/>
            <w:left w:val="none" w:sz="0" w:space="0" w:color="auto"/>
            <w:bottom w:val="none" w:sz="0" w:space="0" w:color="auto"/>
            <w:right w:val="none" w:sz="0" w:space="0" w:color="auto"/>
          </w:divBdr>
        </w:div>
        <w:div w:id="1536775487">
          <w:marLeft w:val="640"/>
          <w:marRight w:val="0"/>
          <w:marTop w:val="0"/>
          <w:marBottom w:val="0"/>
          <w:divBdr>
            <w:top w:val="none" w:sz="0" w:space="0" w:color="auto"/>
            <w:left w:val="none" w:sz="0" w:space="0" w:color="auto"/>
            <w:bottom w:val="none" w:sz="0" w:space="0" w:color="auto"/>
            <w:right w:val="none" w:sz="0" w:space="0" w:color="auto"/>
          </w:divBdr>
        </w:div>
        <w:div w:id="1883596966">
          <w:marLeft w:val="640"/>
          <w:marRight w:val="0"/>
          <w:marTop w:val="0"/>
          <w:marBottom w:val="0"/>
          <w:divBdr>
            <w:top w:val="none" w:sz="0" w:space="0" w:color="auto"/>
            <w:left w:val="none" w:sz="0" w:space="0" w:color="auto"/>
            <w:bottom w:val="none" w:sz="0" w:space="0" w:color="auto"/>
            <w:right w:val="none" w:sz="0" w:space="0" w:color="auto"/>
          </w:divBdr>
        </w:div>
        <w:div w:id="1317027294">
          <w:marLeft w:val="640"/>
          <w:marRight w:val="0"/>
          <w:marTop w:val="0"/>
          <w:marBottom w:val="0"/>
          <w:divBdr>
            <w:top w:val="none" w:sz="0" w:space="0" w:color="auto"/>
            <w:left w:val="none" w:sz="0" w:space="0" w:color="auto"/>
            <w:bottom w:val="none" w:sz="0" w:space="0" w:color="auto"/>
            <w:right w:val="none" w:sz="0" w:space="0" w:color="auto"/>
          </w:divBdr>
        </w:div>
        <w:div w:id="2122406951">
          <w:marLeft w:val="640"/>
          <w:marRight w:val="0"/>
          <w:marTop w:val="0"/>
          <w:marBottom w:val="0"/>
          <w:divBdr>
            <w:top w:val="none" w:sz="0" w:space="0" w:color="auto"/>
            <w:left w:val="none" w:sz="0" w:space="0" w:color="auto"/>
            <w:bottom w:val="none" w:sz="0" w:space="0" w:color="auto"/>
            <w:right w:val="none" w:sz="0" w:space="0" w:color="auto"/>
          </w:divBdr>
        </w:div>
        <w:div w:id="1752046257">
          <w:marLeft w:val="640"/>
          <w:marRight w:val="0"/>
          <w:marTop w:val="0"/>
          <w:marBottom w:val="0"/>
          <w:divBdr>
            <w:top w:val="none" w:sz="0" w:space="0" w:color="auto"/>
            <w:left w:val="none" w:sz="0" w:space="0" w:color="auto"/>
            <w:bottom w:val="none" w:sz="0" w:space="0" w:color="auto"/>
            <w:right w:val="none" w:sz="0" w:space="0" w:color="auto"/>
          </w:divBdr>
        </w:div>
        <w:div w:id="344553278">
          <w:marLeft w:val="640"/>
          <w:marRight w:val="0"/>
          <w:marTop w:val="0"/>
          <w:marBottom w:val="0"/>
          <w:divBdr>
            <w:top w:val="none" w:sz="0" w:space="0" w:color="auto"/>
            <w:left w:val="none" w:sz="0" w:space="0" w:color="auto"/>
            <w:bottom w:val="none" w:sz="0" w:space="0" w:color="auto"/>
            <w:right w:val="none" w:sz="0" w:space="0" w:color="auto"/>
          </w:divBdr>
        </w:div>
        <w:div w:id="963118079">
          <w:marLeft w:val="640"/>
          <w:marRight w:val="0"/>
          <w:marTop w:val="0"/>
          <w:marBottom w:val="0"/>
          <w:divBdr>
            <w:top w:val="none" w:sz="0" w:space="0" w:color="auto"/>
            <w:left w:val="none" w:sz="0" w:space="0" w:color="auto"/>
            <w:bottom w:val="none" w:sz="0" w:space="0" w:color="auto"/>
            <w:right w:val="none" w:sz="0" w:space="0" w:color="auto"/>
          </w:divBdr>
        </w:div>
        <w:div w:id="1501386749">
          <w:marLeft w:val="640"/>
          <w:marRight w:val="0"/>
          <w:marTop w:val="0"/>
          <w:marBottom w:val="0"/>
          <w:divBdr>
            <w:top w:val="none" w:sz="0" w:space="0" w:color="auto"/>
            <w:left w:val="none" w:sz="0" w:space="0" w:color="auto"/>
            <w:bottom w:val="none" w:sz="0" w:space="0" w:color="auto"/>
            <w:right w:val="none" w:sz="0" w:space="0" w:color="auto"/>
          </w:divBdr>
        </w:div>
        <w:div w:id="589195257">
          <w:marLeft w:val="640"/>
          <w:marRight w:val="0"/>
          <w:marTop w:val="0"/>
          <w:marBottom w:val="0"/>
          <w:divBdr>
            <w:top w:val="none" w:sz="0" w:space="0" w:color="auto"/>
            <w:left w:val="none" w:sz="0" w:space="0" w:color="auto"/>
            <w:bottom w:val="none" w:sz="0" w:space="0" w:color="auto"/>
            <w:right w:val="none" w:sz="0" w:space="0" w:color="auto"/>
          </w:divBdr>
        </w:div>
        <w:div w:id="1675110892">
          <w:marLeft w:val="640"/>
          <w:marRight w:val="0"/>
          <w:marTop w:val="0"/>
          <w:marBottom w:val="0"/>
          <w:divBdr>
            <w:top w:val="none" w:sz="0" w:space="0" w:color="auto"/>
            <w:left w:val="none" w:sz="0" w:space="0" w:color="auto"/>
            <w:bottom w:val="none" w:sz="0" w:space="0" w:color="auto"/>
            <w:right w:val="none" w:sz="0" w:space="0" w:color="auto"/>
          </w:divBdr>
        </w:div>
        <w:div w:id="1320692677">
          <w:marLeft w:val="640"/>
          <w:marRight w:val="0"/>
          <w:marTop w:val="0"/>
          <w:marBottom w:val="0"/>
          <w:divBdr>
            <w:top w:val="none" w:sz="0" w:space="0" w:color="auto"/>
            <w:left w:val="none" w:sz="0" w:space="0" w:color="auto"/>
            <w:bottom w:val="none" w:sz="0" w:space="0" w:color="auto"/>
            <w:right w:val="none" w:sz="0" w:space="0" w:color="auto"/>
          </w:divBdr>
        </w:div>
        <w:div w:id="975795301">
          <w:marLeft w:val="640"/>
          <w:marRight w:val="0"/>
          <w:marTop w:val="0"/>
          <w:marBottom w:val="0"/>
          <w:divBdr>
            <w:top w:val="none" w:sz="0" w:space="0" w:color="auto"/>
            <w:left w:val="none" w:sz="0" w:space="0" w:color="auto"/>
            <w:bottom w:val="none" w:sz="0" w:space="0" w:color="auto"/>
            <w:right w:val="none" w:sz="0" w:space="0" w:color="auto"/>
          </w:divBdr>
        </w:div>
        <w:div w:id="73743200">
          <w:marLeft w:val="640"/>
          <w:marRight w:val="0"/>
          <w:marTop w:val="0"/>
          <w:marBottom w:val="0"/>
          <w:divBdr>
            <w:top w:val="none" w:sz="0" w:space="0" w:color="auto"/>
            <w:left w:val="none" w:sz="0" w:space="0" w:color="auto"/>
            <w:bottom w:val="none" w:sz="0" w:space="0" w:color="auto"/>
            <w:right w:val="none" w:sz="0" w:space="0" w:color="auto"/>
          </w:divBdr>
        </w:div>
        <w:div w:id="1988317047">
          <w:marLeft w:val="640"/>
          <w:marRight w:val="0"/>
          <w:marTop w:val="0"/>
          <w:marBottom w:val="0"/>
          <w:divBdr>
            <w:top w:val="none" w:sz="0" w:space="0" w:color="auto"/>
            <w:left w:val="none" w:sz="0" w:space="0" w:color="auto"/>
            <w:bottom w:val="none" w:sz="0" w:space="0" w:color="auto"/>
            <w:right w:val="none" w:sz="0" w:space="0" w:color="auto"/>
          </w:divBdr>
        </w:div>
        <w:div w:id="443113797">
          <w:marLeft w:val="640"/>
          <w:marRight w:val="0"/>
          <w:marTop w:val="0"/>
          <w:marBottom w:val="0"/>
          <w:divBdr>
            <w:top w:val="none" w:sz="0" w:space="0" w:color="auto"/>
            <w:left w:val="none" w:sz="0" w:space="0" w:color="auto"/>
            <w:bottom w:val="none" w:sz="0" w:space="0" w:color="auto"/>
            <w:right w:val="none" w:sz="0" w:space="0" w:color="auto"/>
          </w:divBdr>
        </w:div>
        <w:div w:id="800224192">
          <w:marLeft w:val="640"/>
          <w:marRight w:val="0"/>
          <w:marTop w:val="0"/>
          <w:marBottom w:val="0"/>
          <w:divBdr>
            <w:top w:val="none" w:sz="0" w:space="0" w:color="auto"/>
            <w:left w:val="none" w:sz="0" w:space="0" w:color="auto"/>
            <w:bottom w:val="none" w:sz="0" w:space="0" w:color="auto"/>
            <w:right w:val="none" w:sz="0" w:space="0" w:color="auto"/>
          </w:divBdr>
        </w:div>
        <w:div w:id="1014724707">
          <w:marLeft w:val="640"/>
          <w:marRight w:val="0"/>
          <w:marTop w:val="0"/>
          <w:marBottom w:val="0"/>
          <w:divBdr>
            <w:top w:val="none" w:sz="0" w:space="0" w:color="auto"/>
            <w:left w:val="none" w:sz="0" w:space="0" w:color="auto"/>
            <w:bottom w:val="none" w:sz="0" w:space="0" w:color="auto"/>
            <w:right w:val="none" w:sz="0" w:space="0" w:color="auto"/>
          </w:divBdr>
        </w:div>
        <w:div w:id="720709744">
          <w:marLeft w:val="640"/>
          <w:marRight w:val="0"/>
          <w:marTop w:val="0"/>
          <w:marBottom w:val="0"/>
          <w:divBdr>
            <w:top w:val="none" w:sz="0" w:space="0" w:color="auto"/>
            <w:left w:val="none" w:sz="0" w:space="0" w:color="auto"/>
            <w:bottom w:val="none" w:sz="0" w:space="0" w:color="auto"/>
            <w:right w:val="none" w:sz="0" w:space="0" w:color="auto"/>
          </w:divBdr>
        </w:div>
        <w:div w:id="1741556997">
          <w:marLeft w:val="640"/>
          <w:marRight w:val="0"/>
          <w:marTop w:val="0"/>
          <w:marBottom w:val="0"/>
          <w:divBdr>
            <w:top w:val="none" w:sz="0" w:space="0" w:color="auto"/>
            <w:left w:val="none" w:sz="0" w:space="0" w:color="auto"/>
            <w:bottom w:val="none" w:sz="0" w:space="0" w:color="auto"/>
            <w:right w:val="none" w:sz="0" w:space="0" w:color="auto"/>
          </w:divBdr>
        </w:div>
        <w:div w:id="339434423">
          <w:marLeft w:val="640"/>
          <w:marRight w:val="0"/>
          <w:marTop w:val="0"/>
          <w:marBottom w:val="0"/>
          <w:divBdr>
            <w:top w:val="none" w:sz="0" w:space="0" w:color="auto"/>
            <w:left w:val="none" w:sz="0" w:space="0" w:color="auto"/>
            <w:bottom w:val="none" w:sz="0" w:space="0" w:color="auto"/>
            <w:right w:val="none" w:sz="0" w:space="0" w:color="auto"/>
          </w:divBdr>
        </w:div>
        <w:div w:id="568001085">
          <w:marLeft w:val="640"/>
          <w:marRight w:val="0"/>
          <w:marTop w:val="0"/>
          <w:marBottom w:val="0"/>
          <w:divBdr>
            <w:top w:val="none" w:sz="0" w:space="0" w:color="auto"/>
            <w:left w:val="none" w:sz="0" w:space="0" w:color="auto"/>
            <w:bottom w:val="none" w:sz="0" w:space="0" w:color="auto"/>
            <w:right w:val="none" w:sz="0" w:space="0" w:color="auto"/>
          </w:divBdr>
        </w:div>
        <w:div w:id="1692099147">
          <w:marLeft w:val="640"/>
          <w:marRight w:val="0"/>
          <w:marTop w:val="0"/>
          <w:marBottom w:val="0"/>
          <w:divBdr>
            <w:top w:val="none" w:sz="0" w:space="0" w:color="auto"/>
            <w:left w:val="none" w:sz="0" w:space="0" w:color="auto"/>
            <w:bottom w:val="none" w:sz="0" w:space="0" w:color="auto"/>
            <w:right w:val="none" w:sz="0" w:space="0" w:color="auto"/>
          </w:divBdr>
        </w:div>
        <w:div w:id="178087099">
          <w:marLeft w:val="640"/>
          <w:marRight w:val="0"/>
          <w:marTop w:val="0"/>
          <w:marBottom w:val="0"/>
          <w:divBdr>
            <w:top w:val="none" w:sz="0" w:space="0" w:color="auto"/>
            <w:left w:val="none" w:sz="0" w:space="0" w:color="auto"/>
            <w:bottom w:val="none" w:sz="0" w:space="0" w:color="auto"/>
            <w:right w:val="none" w:sz="0" w:space="0" w:color="auto"/>
          </w:divBdr>
        </w:div>
        <w:div w:id="184102485">
          <w:marLeft w:val="640"/>
          <w:marRight w:val="0"/>
          <w:marTop w:val="0"/>
          <w:marBottom w:val="0"/>
          <w:divBdr>
            <w:top w:val="none" w:sz="0" w:space="0" w:color="auto"/>
            <w:left w:val="none" w:sz="0" w:space="0" w:color="auto"/>
            <w:bottom w:val="none" w:sz="0" w:space="0" w:color="auto"/>
            <w:right w:val="none" w:sz="0" w:space="0" w:color="auto"/>
          </w:divBdr>
        </w:div>
        <w:div w:id="239171007">
          <w:marLeft w:val="640"/>
          <w:marRight w:val="0"/>
          <w:marTop w:val="0"/>
          <w:marBottom w:val="0"/>
          <w:divBdr>
            <w:top w:val="none" w:sz="0" w:space="0" w:color="auto"/>
            <w:left w:val="none" w:sz="0" w:space="0" w:color="auto"/>
            <w:bottom w:val="none" w:sz="0" w:space="0" w:color="auto"/>
            <w:right w:val="none" w:sz="0" w:space="0" w:color="auto"/>
          </w:divBdr>
        </w:div>
        <w:div w:id="1181622864">
          <w:marLeft w:val="640"/>
          <w:marRight w:val="0"/>
          <w:marTop w:val="0"/>
          <w:marBottom w:val="0"/>
          <w:divBdr>
            <w:top w:val="none" w:sz="0" w:space="0" w:color="auto"/>
            <w:left w:val="none" w:sz="0" w:space="0" w:color="auto"/>
            <w:bottom w:val="none" w:sz="0" w:space="0" w:color="auto"/>
            <w:right w:val="none" w:sz="0" w:space="0" w:color="auto"/>
          </w:divBdr>
        </w:div>
        <w:div w:id="1492334833">
          <w:marLeft w:val="640"/>
          <w:marRight w:val="0"/>
          <w:marTop w:val="0"/>
          <w:marBottom w:val="0"/>
          <w:divBdr>
            <w:top w:val="none" w:sz="0" w:space="0" w:color="auto"/>
            <w:left w:val="none" w:sz="0" w:space="0" w:color="auto"/>
            <w:bottom w:val="none" w:sz="0" w:space="0" w:color="auto"/>
            <w:right w:val="none" w:sz="0" w:space="0" w:color="auto"/>
          </w:divBdr>
        </w:div>
        <w:div w:id="225532353">
          <w:marLeft w:val="640"/>
          <w:marRight w:val="0"/>
          <w:marTop w:val="0"/>
          <w:marBottom w:val="0"/>
          <w:divBdr>
            <w:top w:val="none" w:sz="0" w:space="0" w:color="auto"/>
            <w:left w:val="none" w:sz="0" w:space="0" w:color="auto"/>
            <w:bottom w:val="none" w:sz="0" w:space="0" w:color="auto"/>
            <w:right w:val="none" w:sz="0" w:space="0" w:color="auto"/>
          </w:divBdr>
        </w:div>
        <w:div w:id="1416855002">
          <w:marLeft w:val="640"/>
          <w:marRight w:val="0"/>
          <w:marTop w:val="0"/>
          <w:marBottom w:val="0"/>
          <w:divBdr>
            <w:top w:val="none" w:sz="0" w:space="0" w:color="auto"/>
            <w:left w:val="none" w:sz="0" w:space="0" w:color="auto"/>
            <w:bottom w:val="none" w:sz="0" w:space="0" w:color="auto"/>
            <w:right w:val="none" w:sz="0" w:space="0" w:color="auto"/>
          </w:divBdr>
        </w:div>
        <w:div w:id="1116218701">
          <w:marLeft w:val="640"/>
          <w:marRight w:val="0"/>
          <w:marTop w:val="0"/>
          <w:marBottom w:val="0"/>
          <w:divBdr>
            <w:top w:val="none" w:sz="0" w:space="0" w:color="auto"/>
            <w:left w:val="none" w:sz="0" w:space="0" w:color="auto"/>
            <w:bottom w:val="none" w:sz="0" w:space="0" w:color="auto"/>
            <w:right w:val="none" w:sz="0" w:space="0" w:color="auto"/>
          </w:divBdr>
        </w:div>
        <w:div w:id="138768633">
          <w:marLeft w:val="640"/>
          <w:marRight w:val="0"/>
          <w:marTop w:val="0"/>
          <w:marBottom w:val="0"/>
          <w:divBdr>
            <w:top w:val="none" w:sz="0" w:space="0" w:color="auto"/>
            <w:left w:val="none" w:sz="0" w:space="0" w:color="auto"/>
            <w:bottom w:val="none" w:sz="0" w:space="0" w:color="auto"/>
            <w:right w:val="none" w:sz="0" w:space="0" w:color="auto"/>
          </w:divBdr>
        </w:div>
        <w:div w:id="422268552">
          <w:marLeft w:val="640"/>
          <w:marRight w:val="0"/>
          <w:marTop w:val="0"/>
          <w:marBottom w:val="0"/>
          <w:divBdr>
            <w:top w:val="none" w:sz="0" w:space="0" w:color="auto"/>
            <w:left w:val="none" w:sz="0" w:space="0" w:color="auto"/>
            <w:bottom w:val="none" w:sz="0" w:space="0" w:color="auto"/>
            <w:right w:val="none" w:sz="0" w:space="0" w:color="auto"/>
          </w:divBdr>
        </w:div>
        <w:div w:id="1602646972">
          <w:marLeft w:val="640"/>
          <w:marRight w:val="0"/>
          <w:marTop w:val="0"/>
          <w:marBottom w:val="0"/>
          <w:divBdr>
            <w:top w:val="none" w:sz="0" w:space="0" w:color="auto"/>
            <w:left w:val="none" w:sz="0" w:space="0" w:color="auto"/>
            <w:bottom w:val="none" w:sz="0" w:space="0" w:color="auto"/>
            <w:right w:val="none" w:sz="0" w:space="0" w:color="auto"/>
          </w:divBdr>
        </w:div>
        <w:div w:id="793444871">
          <w:marLeft w:val="640"/>
          <w:marRight w:val="0"/>
          <w:marTop w:val="0"/>
          <w:marBottom w:val="0"/>
          <w:divBdr>
            <w:top w:val="none" w:sz="0" w:space="0" w:color="auto"/>
            <w:left w:val="none" w:sz="0" w:space="0" w:color="auto"/>
            <w:bottom w:val="none" w:sz="0" w:space="0" w:color="auto"/>
            <w:right w:val="none" w:sz="0" w:space="0" w:color="auto"/>
          </w:divBdr>
        </w:div>
        <w:div w:id="1586265209">
          <w:marLeft w:val="640"/>
          <w:marRight w:val="0"/>
          <w:marTop w:val="0"/>
          <w:marBottom w:val="0"/>
          <w:divBdr>
            <w:top w:val="none" w:sz="0" w:space="0" w:color="auto"/>
            <w:left w:val="none" w:sz="0" w:space="0" w:color="auto"/>
            <w:bottom w:val="none" w:sz="0" w:space="0" w:color="auto"/>
            <w:right w:val="none" w:sz="0" w:space="0" w:color="auto"/>
          </w:divBdr>
        </w:div>
        <w:div w:id="1295259902">
          <w:marLeft w:val="640"/>
          <w:marRight w:val="0"/>
          <w:marTop w:val="0"/>
          <w:marBottom w:val="0"/>
          <w:divBdr>
            <w:top w:val="none" w:sz="0" w:space="0" w:color="auto"/>
            <w:left w:val="none" w:sz="0" w:space="0" w:color="auto"/>
            <w:bottom w:val="none" w:sz="0" w:space="0" w:color="auto"/>
            <w:right w:val="none" w:sz="0" w:space="0" w:color="auto"/>
          </w:divBdr>
        </w:div>
        <w:div w:id="1526360360">
          <w:marLeft w:val="640"/>
          <w:marRight w:val="0"/>
          <w:marTop w:val="0"/>
          <w:marBottom w:val="0"/>
          <w:divBdr>
            <w:top w:val="none" w:sz="0" w:space="0" w:color="auto"/>
            <w:left w:val="none" w:sz="0" w:space="0" w:color="auto"/>
            <w:bottom w:val="none" w:sz="0" w:space="0" w:color="auto"/>
            <w:right w:val="none" w:sz="0" w:space="0" w:color="auto"/>
          </w:divBdr>
        </w:div>
        <w:div w:id="1057895069">
          <w:marLeft w:val="640"/>
          <w:marRight w:val="0"/>
          <w:marTop w:val="0"/>
          <w:marBottom w:val="0"/>
          <w:divBdr>
            <w:top w:val="none" w:sz="0" w:space="0" w:color="auto"/>
            <w:left w:val="none" w:sz="0" w:space="0" w:color="auto"/>
            <w:bottom w:val="none" w:sz="0" w:space="0" w:color="auto"/>
            <w:right w:val="none" w:sz="0" w:space="0" w:color="auto"/>
          </w:divBdr>
        </w:div>
        <w:div w:id="1216157283">
          <w:marLeft w:val="640"/>
          <w:marRight w:val="0"/>
          <w:marTop w:val="0"/>
          <w:marBottom w:val="0"/>
          <w:divBdr>
            <w:top w:val="none" w:sz="0" w:space="0" w:color="auto"/>
            <w:left w:val="none" w:sz="0" w:space="0" w:color="auto"/>
            <w:bottom w:val="none" w:sz="0" w:space="0" w:color="auto"/>
            <w:right w:val="none" w:sz="0" w:space="0" w:color="auto"/>
          </w:divBdr>
        </w:div>
        <w:div w:id="1414012102">
          <w:marLeft w:val="640"/>
          <w:marRight w:val="0"/>
          <w:marTop w:val="0"/>
          <w:marBottom w:val="0"/>
          <w:divBdr>
            <w:top w:val="none" w:sz="0" w:space="0" w:color="auto"/>
            <w:left w:val="none" w:sz="0" w:space="0" w:color="auto"/>
            <w:bottom w:val="none" w:sz="0" w:space="0" w:color="auto"/>
            <w:right w:val="none" w:sz="0" w:space="0" w:color="auto"/>
          </w:divBdr>
        </w:div>
        <w:div w:id="1851673569">
          <w:marLeft w:val="640"/>
          <w:marRight w:val="0"/>
          <w:marTop w:val="0"/>
          <w:marBottom w:val="0"/>
          <w:divBdr>
            <w:top w:val="none" w:sz="0" w:space="0" w:color="auto"/>
            <w:left w:val="none" w:sz="0" w:space="0" w:color="auto"/>
            <w:bottom w:val="none" w:sz="0" w:space="0" w:color="auto"/>
            <w:right w:val="none" w:sz="0" w:space="0" w:color="auto"/>
          </w:divBdr>
        </w:div>
        <w:div w:id="290787320">
          <w:marLeft w:val="640"/>
          <w:marRight w:val="0"/>
          <w:marTop w:val="0"/>
          <w:marBottom w:val="0"/>
          <w:divBdr>
            <w:top w:val="none" w:sz="0" w:space="0" w:color="auto"/>
            <w:left w:val="none" w:sz="0" w:space="0" w:color="auto"/>
            <w:bottom w:val="none" w:sz="0" w:space="0" w:color="auto"/>
            <w:right w:val="none" w:sz="0" w:space="0" w:color="auto"/>
          </w:divBdr>
        </w:div>
        <w:div w:id="496387499">
          <w:marLeft w:val="640"/>
          <w:marRight w:val="0"/>
          <w:marTop w:val="0"/>
          <w:marBottom w:val="0"/>
          <w:divBdr>
            <w:top w:val="none" w:sz="0" w:space="0" w:color="auto"/>
            <w:left w:val="none" w:sz="0" w:space="0" w:color="auto"/>
            <w:bottom w:val="none" w:sz="0" w:space="0" w:color="auto"/>
            <w:right w:val="none" w:sz="0" w:space="0" w:color="auto"/>
          </w:divBdr>
        </w:div>
        <w:div w:id="1210219526">
          <w:marLeft w:val="640"/>
          <w:marRight w:val="0"/>
          <w:marTop w:val="0"/>
          <w:marBottom w:val="0"/>
          <w:divBdr>
            <w:top w:val="none" w:sz="0" w:space="0" w:color="auto"/>
            <w:left w:val="none" w:sz="0" w:space="0" w:color="auto"/>
            <w:bottom w:val="none" w:sz="0" w:space="0" w:color="auto"/>
            <w:right w:val="none" w:sz="0" w:space="0" w:color="auto"/>
          </w:divBdr>
        </w:div>
        <w:div w:id="591553648">
          <w:marLeft w:val="640"/>
          <w:marRight w:val="0"/>
          <w:marTop w:val="0"/>
          <w:marBottom w:val="0"/>
          <w:divBdr>
            <w:top w:val="none" w:sz="0" w:space="0" w:color="auto"/>
            <w:left w:val="none" w:sz="0" w:space="0" w:color="auto"/>
            <w:bottom w:val="none" w:sz="0" w:space="0" w:color="auto"/>
            <w:right w:val="none" w:sz="0" w:space="0" w:color="auto"/>
          </w:divBdr>
        </w:div>
        <w:div w:id="1023629004">
          <w:marLeft w:val="640"/>
          <w:marRight w:val="0"/>
          <w:marTop w:val="0"/>
          <w:marBottom w:val="0"/>
          <w:divBdr>
            <w:top w:val="none" w:sz="0" w:space="0" w:color="auto"/>
            <w:left w:val="none" w:sz="0" w:space="0" w:color="auto"/>
            <w:bottom w:val="none" w:sz="0" w:space="0" w:color="auto"/>
            <w:right w:val="none" w:sz="0" w:space="0" w:color="auto"/>
          </w:divBdr>
        </w:div>
        <w:div w:id="1617564289">
          <w:marLeft w:val="640"/>
          <w:marRight w:val="0"/>
          <w:marTop w:val="0"/>
          <w:marBottom w:val="0"/>
          <w:divBdr>
            <w:top w:val="none" w:sz="0" w:space="0" w:color="auto"/>
            <w:left w:val="none" w:sz="0" w:space="0" w:color="auto"/>
            <w:bottom w:val="none" w:sz="0" w:space="0" w:color="auto"/>
            <w:right w:val="none" w:sz="0" w:space="0" w:color="auto"/>
          </w:divBdr>
        </w:div>
        <w:div w:id="1928804882">
          <w:marLeft w:val="640"/>
          <w:marRight w:val="0"/>
          <w:marTop w:val="0"/>
          <w:marBottom w:val="0"/>
          <w:divBdr>
            <w:top w:val="none" w:sz="0" w:space="0" w:color="auto"/>
            <w:left w:val="none" w:sz="0" w:space="0" w:color="auto"/>
            <w:bottom w:val="none" w:sz="0" w:space="0" w:color="auto"/>
            <w:right w:val="none" w:sz="0" w:space="0" w:color="auto"/>
          </w:divBdr>
        </w:div>
        <w:div w:id="1646157746">
          <w:marLeft w:val="640"/>
          <w:marRight w:val="0"/>
          <w:marTop w:val="0"/>
          <w:marBottom w:val="0"/>
          <w:divBdr>
            <w:top w:val="none" w:sz="0" w:space="0" w:color="auto"/>
            <w:left w:val="none" w:sz="0" w:space="0" w:color="auto"/>
            <w:bottom w:val="none" w:sz="0" w:space="0" w:color="auto"/>
            <w:right w:val="none" w:sz="0" w:space="0" w:color="auto"/>
          </w:divBdr>
        </w:div>
        <w:div w:id="1688290625">
          <w:marLeft w:val="640"/>
          <w:marRight w:val="0"/>
          <w:marTop w:val="0"/>
          <w:marBottom w:val="0"/>
          <w:divBdr>
            <w:top w:val="none" w:sz="0" w:space="0" w:color="auto"/>
            <w:left w:val="none" w:sz="0" w:space="0" w:color="auto"/>
            <w:bottom w:val="none" w:sz="0" w:space="0" w:color="auto"/>
            <w:right w:val="none" w:sz="0" w:space="0" w:color="auto"/>
          </w:divBdr>
        </w:div>
        <w:div w:id="2057897455">
          <w:marLeft w:val="640"/>
          <w:marRight w:val="0"/>
          <w:marTop w:val="0"/>
          <w:marBottom w:val="0"/>
          <w:divBdr>
            <w:top w:val="none" w:sz="0" w:space="0" w:color="auto"/>
            <w:left w:val="none" w:sz="0" w:space="0" w:color="auto"/>
            <w:bottom w:val="none" w:sz="0" w:space="0" w:color="auto"/>
            <w:right w:val="none" w:sz="0" w:space="0" w:color="auto"/>
          </w:divBdr>
        </w:div>
        <w:div w:id="976836961">
          <w:marLeft w:val="640"/>
          <w:marRight w:val="0"/>
          <w:marTop w:val="0"/>
          <w:marBottom w:val="0"/>
          <w:divBdr>
            <w:top w:val="none" w:sz="0" w:space="0" w:color="auto"/>
            <w:left w:val="none" w:sz="0" w:space="0" w:color="auto"/>
            <w:bottom w:val="none" w:sz="0" w:space="0" w:color="auto"/>
            <w:right w:val="none" w:sz="0" w:space="0" w:color="auto"/>
          </w:divBdr>
        </w:div>
        <w:div w:id="2067680878">
          <w:marLeft w:val="640"/>
          <w:marRight w:val="0"/>
          <w:marTop w:val="0"/>
          <w:marBottom w:val="0"/>
          <w:divBdr>
            <w:top w:val="none" w:sz="0" w:space="0" w:color="auto"/>
            <w:left w:val="none" w:sz="0" w:space="0" w:color="auto"/>
            <w:bottom w:val="none" w:sz="0" w:space="0" w:color="auto"/>
            <w:right w:val="none" w:sz="0" w:space="0" w:color="auto"/>
          </w:divBdr>
        </w:div>
        <w:div w:id="1675843334">
          <w:marLeft w:val="640"/>
          <w:marRight w:val="0"/>
          <w:marTop w:val="0"/>
          <w:marBottom w:val="0"/>
          <w:divBdr>
            <w:top w:val="none" w:sz="0" w:space="0" w:color="auto"/>
            <w:left w:val="none" w:sz="0" w:space="0" w:color="auto"/>
            <w:bottom w:val="none" w:sz="0" w:space="0" w:color="auto"/>
            <w:right w:val="none" w:sz="0" w:space="0" w:color="auto"/>
          </w:divBdr>
        </w:div>
        <w:div w:id="560941664">
          <w:marLeft w:val="640"/>
          <w:marRight w:val="0"/>
          <w:marTop w:val="0"/>
          <w:marBottom w:val="0"/>
          <w:divBdr>
            <w:top w:val="none" w:sz="0" w:space="0" w:color="auto"/>
            <w:left w:val="none" w:sz="0" w:space="0" w:color="auto"/>
            <w:bottom w:val="none" w:sz="0" w:space="0" w:color="auto"/>
            <w:right w:val="none" w:sz="0" w:space="0" w:color="auto"/>
          </w:divBdr>
        </w:div>
        <w:div w:id="1684747683">
          <w:marLeft w:val="640"/>
          <w:marRight w:val="0"/>
          <w:marTop w:val="0"/>
          <w:marBottom w:val="0"/>
          <w:divBdr>
            <w:top w:val="none" w:sz="0" w:space="0" w:color="auto"/>
            <w:left w:val="none" w:sz="0" w:space="0" w:color="auto"/>
            <w:bottom w:val="none" w:sz="0" w:space="0" w:color="auto"/>
            <w:right w:val="none" w:sz="0" w:space="0" w:color="auto"/>
          </w:divBdr>
        </w:div>
        <w:div w:id="1191608212">
          <w:marLeft w:val="640"/>
          <w:marRight w:val="0"/>
          <w:marTop w:val="0"/>
          <w:marBottom w:val="0"/>
          <w:divBdr>
            <w:top w:val="none" w:sz="0" w:space="0" w:color="auto"/>
            <w:left w:val="none" w:sz="0" w:space="0" w:color="auto"/>
            <w:bottom w:val="none" w:sz="0" w:space="0" w:color="auto"/>
            <w:right w:val="none" w:sz="0" w:space="0" w:color="auto"/>
          </w:divBdr>
        </w:div>
        <w:div w:id="159466992">
          <w:marLeft w:val="640"/>
          <w:marRight w:val="0"/>
          <w:marTop w:val="0"/>
          <w:marBottom w:val="0"/>
          <w:divBdr>
            <w:top w:val="none" w:sz="0" w:space="0" w:color="auto"/>
            <w:left w:val="none" w:sz="0" w:space="0" w:color="auto"/>
            <w:bottom w:val="none" w:sz="0" w:space="0" w:color="auto"/>
            <w:right w:val="none" w:sz="0" w:space="0" w:color="auto"/>
          </w:divBdr>
        </w:div>
        <w:div w:id="451443591">
          <w:marLeft w:val="640"/>
          <w:marRight w:val="0"/>
          <w:marTop w:val="0"/>
          <w:marBottom w:val="0"/>
          <w:divBdr>
            <w:top w:val="none" w:sz="0" w:space="0" w:color="auto"/>
            <w:left w:val="none" w:sz="0" w:space="0" w:color="auto"/>
            <w:bottom w:val="none" w:sz="0" w:space="0" w:color="auto"/>
            <w:right w:val="none" w:sz="0" w:space="0" w:color="auto"/>
          </w:divBdr>
        </w:div>
        <w:div w:id="656570001">
          <w:marLeft w:val="640"/>
          <w:marRight w:val="0"/>
          <w:marTop w:val="0"/>
          <w:marBottom w:val="0"/>
          <w:divBdr>
            <w:top w:val="none" w:sz="0" w:space="0" w:color="auto"/>
            <w:left w:val="none" w:sz="0" w:space="0" w:color="auto"/>
            <w:bottom w:val="none" w:sz="0" w:space="0" w:color="auto"/>
            <w:right w:val="none" w:sz="0" w:space="0" w:color="auto"/>
          </w:divBdr>
        </w:div>
        <w:div w:id="1239440378">
          <w:marLeft w:val="640"/>
          <w:marRight w:val="0"/>
          <w:marTop w:val="0"/>
          <w:marBottom w:val="0"/>
          <w:divBdr>
            <w:top w:val="none" w:sz="0" w:space="0" w:color="auto"/>
            <w:left w:val="none" w:sz="0" w:space="0" w:color="auto"/>
            <w:bottom w:val="none" w:sz="0" w:space="0" w:color="auto"/>
            <w:right w:val="none" w:sz="0" w:space="0" w:color="auto"/>
          </w:divBdr>
        </w:div>
        <w:div w:id="828593444">
          <w:marLeft w:val="640"/>
          <w:marRight w:val="0"/>
          <w:marTop w:val="0"/>
          <w:marBottom w:val="0"/>
          <w:divBdr>
            <w:top w:val="none" w:sz="0" w:space="0" w:color="auto"/>
            <w:left w:val="none" w:sz="0" w:space="0" w:color="auto"/>
            <w:bottom w:val="none" w:sz="0" w:space="0" w:color="auto"/>
            <w:right w:val="none" w:sz="0" w:space="0" w:color="auto"/>
          </w:divBdr>
        </w:div>
        <w:div w:id="1429541870">
          <w:marLeft w:val="640"/>
          <w:marRight w:val="0"/>
          <w:marTop w:val="0"/>
          <w:marBottom w:val="0"/>
          <w:divBdr>
            <w:top w:val="none" w:sz="0" w:space="0" w:color="auto"/>
            <w:left w:val="none" w:sz="0" w:space="0" w:color="auto"/>
            <w:bottom w:val="none" w:sz="0" w:space="0" w:color="auto"/>
            <w:right w:val="none" w:sz="0" w:space="0" w:color="auto"/>
          </w:divBdr>
        </w:div>
        <w:div w:id="738938862">
          <w:marLeft w:val="640"/>
          <w:marRight w:val="0"/>
          <w:marTop w:val="0"/>
          <w:marBottom w:val="0"/>
          <w:divBdr>
            <w:top w:val="none" w:sz="0" w:space="0" w:color="auto"/>
            <w:left w:val="none" w:sz="0" w:space="0" w:color="auto"/>
            <w:bottom w:val="none" w:sz="0" w:space="0" w:color="auto"/>
            <w:right w:val="none" w:sz="0" w:space="0" w:color="auto"/>
          </w:divBdr>
        </w:div>
        <w:div w:id="2026784548">
          <w:marLeft w:val="640"/>
          <w:marRight w:val="0"/>
          <w:marTop w:val="0"/>
          <w:marBottom w:val="0"/>
          <w:divBdr>
            <w:top w:val="none" w:sz="0" w:space="0" w:color="auto"/>
            <w:left w:val="none" w:sz="0" w:space="0" w:color="auto"/>
            <w:bottom w:val="none" w:sz="0" w:space="0" w:color="auto"/>
            <w:right w:val="none" w:sz="0" w:space="0" w:color="auto"/>
          </w:divBdr>
        </w:div>
        <w:div w:id="1030256148">
          <w:marLeft w:val="640"/>
          <w:marRight w:val="0"/>
          <w:marTop w:val="0"/>
          <w:marBottom w:val="0"/>
          <w:divBdr>
            <w:top w:val="none" w:sz="0" w:space="0" w:color="auto"/>
            <w:left w:val="none" w:sz="0" w:space="0" w:color="auto"/>
            <w:bottom w:val="none" w:sz="0" w:space="0" w:color="auto"/>
            <w:right w:val="none" w:sz="0" w:space="0" w:color="auto"/>
          </w:divBdr>
        </w:div>
        <w:div w:id="40714773">
          <w:marLeft w:val="640"/>
          <w:marRight w:val="0"/>
          <w:marTop w:val="0"/>
          <w:marBottom w:val="0"/>
          <w:divBdr>
            <w:top w:val="none" w:sz="0" w:space="0" w:color="auto"/>
            <w:left w:val="none" w:sz="0" w:space="0" w:color="auto"/>
            <w:bottom w:val="none" w:sz="0" w:space="0" w:color="auto"/>
            <w:right w:val="none" w:sz="0" w:space="0" w:color="auto"/>
          </w:divBdr>
        </w:div>
        <w:div w:id="941305382">
          <w:marLeft w:val="640"/>
          <w:marRight w:val="0"/>
          <w:marTop w:val="0"/>
          <w:marBottom w:val="0"/>
          <w:divBdr>
            <w:top w:val="none" w:sz="0" w:space="0" w:color="auto"/>
            <w:left w:val="none" w:sz="0" w:space="0" w:color="auto"/>
            <w:bottom w:val="none" w:sz="0" w:space="0" w:color="auto"/>
            <w:right w:val="none" w:sz="0" w:space="0" w:color="auto"/>
          </w:divBdr>
        </w:div>
        <w:div w:id="1797092701">
          <w:marLeft w:val="640"/>
          <w:marRight w:val="0"/>
          <w:marTop w:val="0"/>
          <w:marBottom w:val="0"/>
          <w:divBdr>
            <w:top w:val="none" w:sz="0" w:space="0" w:color="auto"/>
            <w:left w:val="none" w:sz="0" w:space="0" w:color="auto"/>
            <w:bottom w:val="none" w:sz="0" w:space="0" w:color="auto"/>
            <w:right w:val="none" w:sz="0" w:space="0" w:color="auto"/>
          </w:divBdr>
        </w:div>
        <w:div w:id="776288141">
          <w:marLeft w:val="640"/>
          <w:marRight w:val="0"/>
          <w:marTop w:val="0"/>
          <w:marBottom w:val="0"/>
          <w:divBdr>
            <w:top w:val="none" w:sz="0" w:space="0" w:color="auto"/>
            <w:left w:val="none" w:sz="0" w:space="0" w:color="auto"/>
            <w:bottom w:val="none" w:sz="0" w:space="0" w:color="auto"/>
            <w:right w:val="none" w:sz="0" w:space="0" w:color="auto"/>
          </w:divBdr>
        </w:div>
        <w:div w:id="1101072405">
          <w:marLeft w:val="640"/>
          <w:marRight w:val="0"/>
          <w:marTop w:val="0"/>
          <w:marBottom w:val="0"/>
          <w:divBdr>
            <w:top w:val="none" w:sz="0" w:space="0" w:color="auto"/>
            <w:left w:val="none" w:sz="0" w:space="0" w:color="auto"/>
            <w:bottom w:val="none" w:sz="0" w:space="0" w:color="auto"/>
            <w:right w:val="none" w:sz="0" w:space="0" w:color="auto"/>
          </w:divBdr>
        </w:div>
        <w:div w:id="672995904">
          <w:marLeft w:val="640"/>
          <w:marRight w:val="0"/>
          <w:marTop w:val="0"/>
          <w:marBottom w:val="0"/>
          <w:divBdr>
            <w:top w:val="none" w:sz="0" w:space="0" w:color="auto"/>
            <w:left w:val="none" w:sz="0" w:space="0" w:color="auto"/>
            <w:bottom w:val="none" w:sz="0" w:space="0" w:color="auto"/>
            <w:right w:val="none" w:sz="0" w:space="0" w:color="auto"/>
          </w:divBdr>
        </w:div>
        <w:div w:id="208495763">
          <w:marLeft w:val="640"/>
          <w:marRight w:val="0"/>
          <w:marTop w:val="0"/>
          <w:marBottom w:val="0"/>
          <w:divBdr>
            <w:top w:val="none" w:sz="0" w:space="0" w:color="auto"/>
            <w:left w:val="none" w:sz="0" w:space="0" w:color="auto"/>
            <w:bottom w:val="none" w:sz="0" w:space="0" w:color="auto"/>
            <w:right w:val="none" w:sz="0" w:space="0" w:color="auto"/>
          </w:divBdr>
        </w:div>
        <w:div w:id="126052651">
          <w:marLeft w:val="640"/>
          <w:marRight w:val="0"/>
          <w:marTop w:val="0"/>
          <w:marBottom w:val="0"/>
          <w:divBdr>
            <w:top w:val="none" w:sz="0" w:space="0" w:color="auto"/>
            <w:left w:val="none" w:sz="0" w:space="0" w:color="auto"/>
            <w:bottom w:val="none" w:sz="0" w:space="0" w:color="auto"/>
            <w:right w:val="none" w:sz="0" w:space="0" w:color="auto"/>
          </w:divBdr>
        </w:div>
        <w:div w:id="870607714">
          <w:marLeft w:val="640"/>
          <w:marRight w:val="0"/>
          <w:marTop w:val="0"/>
          <w:marBottom w:val="0"/>
          <w:divBdr>
            <w:top w:val="none" w:sz="0" w:space="0" w:color="auto"/>
            <w:left w:val="none" w:sz="0" w:space="0" w:color="auto"/>
            <w:bottom w:val="none" w:sz="0" w:space="0" w:color="auto"/>
            <w:right w:val="none" w:sz="0" w:space="0" w:color="auto"/>
          </w:divBdr>
        </w:div>
      </w:divsChild>
    </w:div>
    <w:div w:id="699017761">
      <w:bodyDiv w:val="1"/>
      <w:marLeft w:val="0"/>
      <w:marRight w:val="0"/>
      <w:marTop w:val="0"/>
      <w:marBottom w:val="0"/>
      <w:divBdr>
        <w:top w:val="none" w:sz="0" w:space="0" w:color="auto"/>
        <w:left w:val="none" w:sz="0" w:space="0" w:color="auto"/>
        <w:bottom w:val="none" w:sz="0" w:space="0" w:color="auto"/>
        <w:right w:val="none" w:sz="0" w:space="0" w:color="auto"/>
      </w:divBdr>
    </w:div>
    <w:div w:id="706683060">
      <w:bodyDiv w:val="1"/>
      <w:marLeft w:val="0"/>
      <w:marRight w:val="0"/>
      <w:marTop w:val="0"/>
      <w:marBottom w:val="0"/>
      <w:divBdr>
        <w:top w:val="none" w:sz="0" w:space="0" w:color="auto"/>
        <w:left w:val="none" w:sz="0" w:space="0" w:color="auto"/>
        <w:bottom w:val="none" w:sz="0" w:space="0" w:color="auto"/>
        <w:right w:val="none" w:sz="0" w:space="0" w:color="auto"/>
      </w:divBdr>
    </w:div>
    <w:div w:id="720398477">
      <w:bodyDiv w:val="1"/>
      <w:marLeft w:val="0"/>
      <w:marRight w:val="0"/>
      <w:marTop w:val="0"/>
      <w:marBottom w:val="0"/>
      <w:divBdr>
        <w:top w:val="none" w:sz="0" w:space="0" w:color="auto"/>
        <w:left w:val="none" w:sz="0" w:space="0" w:color="auto"/>
        <w:bottom w:val="none" w:sz="0" w:space="0" w:color="auto"/>
        <w:right w:val="none" w:sz="0" w:space="0" w:color="auto"/>
      </w:divBdr>
    </w:div>
    <w:div w:id="721097009">
      <w:bodyDiv w:val="1"/>
      <w:marLeft w:val="0"/>
      <w:marRight w:val="0"/>
      <w:marTop w:val="0"/>
      <w:marBottom w:val="0"/>
      <w:divBdr>
        <w:top w:val="none" w:sz="0" w:space="0" w:color="auto"/>
        <w:left w:val="none" w:sz="0" w:space="0" w:color="auto"/>
        <w:bottom w:val="none" w:sz="0" w:space="0" w:color="auto"/>
        <w:right w:val="none" w:sz="0" w:space="0" w:color="auto"/>
      </w:divBdr>
    </w:div>
    <w:div w:id="741951843">
      <w:bodyDiv w:val="1"/>
      <w:marLeft w:val="0"/>
      <w:marRight w:val="0"/>
      <w:marTop w:val="0"/>
      <w:marBottom w:val="0"/>
      <w:divBdr>
        <w:top w:val="none" w:sz="0" w:space="0" w:color="auto"/>
        <w:left w:val="none" w:sz="0" w:space="0" w:color="auto"/>
        <w:bottom w:val="none" w:sz="0" w:space="0" w:color="auto"/>
        <w:right w:val="none" w:sz="0" w:space="0" w:color="auto"/>
      </w:divBdr>
    </w:div>
    <w:div w:id="750006822">
      <w:bodyDiv w:val="1"/>
      <w:marLeft w:val="0"/>
      <w:marRight w:val="0"/>
      <w:marTop w:val="0"/>
      <w:marBottom w:val="0"/>
      <w:divBdr>
        <w:top w:val="none" w:sz="0" w:space="0" w:color="auto"/>
        <w:left w:val="none" w:sz="0" w:space="0" w:color="auto"/>
        <w:bottom w:val="none" w:sz="0" w:space="0" w:color="auto"/>
        <w:right w:val="none" w:sz="0" w:space="0" w:color="auto"/>
      </w:divBdr>
    </w:div>
    <w:div w:id="752818137">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0">
          <w:marLeft w:val="640"/>
          <w:marRight w:val="0"/>
          <w:marTop w:val="0"/>
          <w:marBottom w:val="0"/>
          <w:divBdr>
            <w:top w:val="none" w:sz="0" w:space="0" w:color="auto"/>
            <w:left w:val="none" w:sz="0" w:space="0" w:color="auto"/>
            <w:bottom w:val="none" w:sz="0" w:space="0" w:color="auto"/>
            <w:right w:val="none" w:sz="0" w:space="0" w:color="auto"/>
          </w:divBdr>
        </w:div>
        <w:div w:id="1572886323">
          <w:marLeft w:val="640"/>
          <w:marRight w:val="0"/>
          <w:marTop w:val="0"/>
          <w:marBottom w:val="0"/>
          <w:divBdr>
            <w:top w:val="none" w:sz="0" w:space="0" w:color="auto"/>
            <w:left w:val="none" w:sz="0" w:space="0" w:color="auto"/>
            <w:bottom w:val="none" w:sz="0" w:space="0" w:color="auto"/>
            <w:right w:val="none" w:sz="0" w:space="0" w:color="auto"/>
          </w:divBdr>
        </w:div>
        <w:div w:id="1955557913">
          <w:marLeft w:val="640"/>
          <w:marRight w:val="0"/>
          <w:marTop w:val="0"/>
          <w:marBottom w:val="0"/>
          <w:divBdr>
            <w:top w:val="none" w:sz="0" w:space="0" w:color="auto"/>
            <w:left w:val="none" w:sz="0" w:space="0" w:color="auto"/>
            <w:bottom w:val="none" w:sz="0" w:space="0" w:color="auto"/>
            <w:right w:val="none" w:sz="0" w:space="0" w:color="auto"/>
          </w:divBdr>
        </w:div>
        <w:div w:id="1084648407">
          <w:marLeft w:val="640"/>
          <w:marRight w:val="0"/>
          <w:marTop w:val="0"/>
          <w:marBottom w:val="0"/>
          <w:divBdr>
            <w:top w:val="none" w:sz="0" w:space="0" w:color="auto"/>
            <w:left w:val="none" w:sz="0" w:space="0" w:color="auto"/>
            <w:bottom w:val="none" w:sz="0" w:space="0" w:color="auto"/>
            <w:right w:val="none" w:sz="0" w:space="0" w:color="auto"/>
          </w:divBdr>
        </w:div>
        <w:div w:id="1175875187">
          <w:marLeft w:val="640"/>
          <w:marRight w:val="0"/>
          <w:marTop w:val="0"/>
          <w:marBottom w:val="0"/>
          <w:divBdr>
            <w:top w:val="none" w:sz="0" w:space="0" w:color="auto"/>
            <w:left w:val="none" w:sz="0" w:space="0" w:color="auto"/>
            <w:bottom w:val="none" w:sz="0" w:space="0" w:color="auto"/>
            <w:right w:val="none" w:sz="0" w:space="0" w:color="auto"/>
          </w:divBdr>
        </w:div>
        <w:div w:id="1332219628">
          <w:marLeft w:val="640"/>
          <w:marRight w:val="0"/>
          <w:marTop w:val="0"/>
          <w:marBottom w:val="0"/>
          <w:divBdr>
            <w:top w:val="none" w:sz="0" w:space="0" w:color="auto"/>
            <w:left w:val="none" w:sz="0" w:space="0" w:color="auto"/>
            <w:bottom w:val="none" w:sz="0" w:space="0" w:color="auto"/>
            <w:right w:val="none" w:sz="0" w:space="0" w:color="auto"/>
          </w:divBdr>
        </w:div>
        <w:div w:id="18244036">
          <w:marLeft w:val="640"/>
          <w:marRight w:val="0"/>
          <w:marTop w:val="0"/>
          <w:marBottom w:val="0"/>
          <w:divBdr>
            <w:top w:val="none" w:sz="0" w:space="0" w:color="auto"/>
            <w:left w:val="none" w:sz="0" w:space="0" w:color="auto"/>
            <w:bottom w:val="none" w:sz="0" w:space="0" w:color="auto"/>
            <w:right w:val="none" w:sz="0" w:space="0" w:color="auto"/>
          </w:divBdr>
        </w:div>
        <w:div w:id="905191281">
          <w:marLeft w:val="640"/>
          <w:marRight w:val="0"/>
          <w:marTop w:val="0"/>
          <w:marBottom w:val="0"/>
          <w:divBdr>
            <w:top w:val="none" w:sz="0" w:space="0" w:color="auto"/>
            <w:left w:val="none" w:sz="0" w:space="0" w:color="auto"/>
            <w:bottom w:val="none" w:sz="0" w:space="0" w:color="auto"/>
            <w:right w:val="none" w:sz="0" w:space="0" w:color="auto"/>
          </w:divBdr>
        </w:div>
        <w:div w:id="975524790">
          <w:marLeft w:val="640"/>
          <w:marRight w:val="0"/>
          <w:marTop w:val="0"/>
          <w:marBottom w:val="0"/>
          <w:divBdr>
            <w:top w:val="none" w:sz="0" w:space="0" w:color="auto"/>
            <w:left w:val="none" w:sz="0" w:space="0" w:color="auto"/>
            <w:bottom w:val="none" w:sz="0" w:space="0" w:color="auto"/>
            <w:right w:val="none" w:sz="0" w:space="0" w:color="auto"/>
          </w:divBdr>
        </w:div>
        <w:div w:id="229390206">
          <w:marLeft w:val="640"/>
          <w:marRight w:val="0"/>
          <w:marTop w:val="0"/>
          <w:marBottom w:val="0"/>
          <w:divBdr>
            <w:top w:val="none" w:sz="0" w:space="0" w:color="auto"/>
            <w:left w:val="none" w:sz="0" w:space="0" w:color="auto"/>
            <w:bottom w:val="none" w:sz="0" w:space="0" w:color="auto"/>
            <w:right w:val="none" w:sz="0" w:space="0" w:color="auto"/>
          </w:divBdr>
        </w:div>
        <w:div w:id="1773893776">
          <w:marLeft w:val="640"/>
          <w:marRight w:val="0"/>
          <w:marTop w:val="0"/>
          <w:marBottom w:val="0"/>
          <w:divBdr>
            <w:top w:val="none" w:sz="0" w:space="0" w:color="auto"/>
            <w:left w:val="none" w:sz="0" w:space="0" w:color="auto"/>
            <w:bottom w:val="none" w:sz="0" w:space="0" w:color="auto"/>
            <w:right w:val="none" w:sz="0" w:space="0" w:color="auto"/>
          </w:divBdr>
        </w:div>
        <w:div w:id="1666005623">
          <w:marLeft w:val="640"/>
          <w:marRight w:val="0"/>
          <w:marTop w:val="0"/>
          <w:marBottom w:val="0"/>
          <w:divBdr>
            <w:top w:val="none" w:sz="0" w:space="0" w:color="auto"/>
            <w:left w:val="none" w:sz="0" w:space="0" w:color="auto"/>
            <w:bottom w:val="none" w:sz="0" w:space="0" w:color="auto"/>
            <w:right w:val="none" w:sz="0" w:space="0" w:color="auto"/>
          </w:divBdr>
        </w:div>
        <w:div w:id="1976568434">
          <w:marLeft w:val="640"/>
          <w:marRight w:val="0"/>
          <w:marTop w:val="0"/>
          <w:marBottom w:val="0"/>
          <w:divBdr>
            <w:top w:val="none" w:sz="0" w:space="0" w:color="auto"/>
            <w:left w:val="none" w:sz="0" w:space="0" w:color="auto"/>
            <w:bottom w:val="none" w:sz="0" w:space="0" w:color="auto"/>
            <w:right w:val="none" w:sz="0" w:space="0" w:color="auto"/>
          </w:divBdr>
        </w:div>
        <w:div w:id="1292202679">
          <w:marLeft w:val="640"/>
          <w:marRight w:val="0"/>
          <w:marTop w:val="0"/>
          <w:marBottom w:val="0"/>
          <w:divBdr>
            <w:top w:val="none" w:sz="0" w:space="0" w:color="auto"/>
            <w:left w:val="none" w:sz="0" w:space="0" w:color="auto"/>
            <w:bottom w:val="none" w:sz="0" w:space="0" w:color="auto"/>
            <w:right w:val="none" w:sz="0" w:space="0" w:color="auto"/>
          </w:divBdr>
        </w:div>
        <w:div w:id="247925872">
          <w:marLeft w:val="640"/>
          <w:marRight w:val="0"/>
          <w:marTop w:val="0"/>
          <w:marBottom w:val="0"/>
          <w:divBdr>
            <w:top w:val="none" w:sz="0" w:space="0" w:color="auto"/>
            <w:left w:val="none" w:sz="0" w:space="0" w:color="auto"/>
            <w:bottom w:val="none" w:sz="0" w:space="0" w:color="auto"/>
            <w:right w:val="none" w:sz="0" w:space="0" w:color="auto"/>
          </w:divBdr>
        </w:div>
        <w:div w:id="1022366428">
          <w:marLeft w:val="640"/>
          <w:marRight w:val="0"/>
          <w:marTop w:val="0"/>
          <w:marBottom w:val="0"/>
          <w:divBdr>
            <w:top w:val="none" w:sz="0" w:space="0" w:color="auto"/>
            <w:left w:val="none" w:sz="0" w:space="0" w:color="auto"/>
            <w:bottom w:val="none" w:sz="0" w:space="0" w:color="auto"/>
            <w:right w:val="none" w:sz="0" w:space="0" w:color="auto"/>
          </w:divBdr>
        </w:div>
        <w:div w:id="2092314026">
          <w:marLeft w:val="640"/>
          <w:marRight w:val="0"/>
          <w:marTop w:val="0"/>
          <w:marBottom w:val="0"/>
          <w:divBdr>
            <w:top w:val="none" w:sz="0" w:space="0" w:color="auto"/>
            <w:left w:val="none" w:sz="0" w:space="0" w:color="auto"/>
            <w:bottom w:val="none" w:sz="0" w:space="0" w:color="auto"/>
            <w:right w:val="none" w:sz="0" w:space="0" w:color="auto"/>
          </w:divBdr>
        </w:div>
        <w:div w:id="1733771118">
          <w:marLeft w:val="640"/>
          <w:marRight w:val="0"/>
          <w:marTop w:val="0"/>
          <w:marBottom w:val="0"/>
          <w:divBdr>
            <w:top w:val="none" w:sz="0" w:space="0" w:color="auto"/>
            <w:left w:val="none" w:sz="0" w:space="0" w:color="auto"/>
            <w:bottom w:val="none" w:sz="0" w:space="0" w:color="auto"/>
            <w:right w:val="none" w:sz="0" w:space="0" w:color="auto"/>
          </w:divBdr>
        </w:div>
        <w:div w:id="196697485">
          <w:marLeft w:val="640"/>
          <w:marRight w:val="0"/>
          <w:marTop w:val="0"/>
          <w:marBottom w:val="0"/>
          <w:divBdr>
            <w:top w:val="none" w:sz="0" w:space="0" w:color="auto"/>
            <w:left w:val="none" w:sz="0" w:space="0" w:color="auto"/>
            <w:bottom w:val="none" w:sz="0" w:space="0" w:color="auto"/>
            <w:right w:val="none" w:sz="0" w:space="0" w:color="auto"/>
          </w:divBdr>
        </w:div>
        <w:div w:id="80107580">
          <w:marLeft w:val="640"/>
          <w:marRight w:val="0"/>
          <w:marTop w:val="0"/>
          <w:marBottom w:val="0"/>
          <w:divBdr>
            <w:top w:val="none" w:sz="0" w:space="0" w:color="auto"/>
            <w:left w:val="none" w:sz="0" w:space="0" w:color="auto"/>
            <w:bottom w:val="none" w:sz="0" w:space="0" w:color="auto"/>
            <w:right w:val="none" w:sz="0" w:space="0" w:color="auto"/>
          </w:divBdr>
        </w:div>
        <w:div w:id="587734901">
          <w:marLeft w:val="640"/>
          <w:marRight w:val="0"/>
          <w:marTop w:val="0"/>
          <w:marBottom w:val="0"/>
          <w:divBdr>
            <w:top w:val="none" w:sz="0" w:space="0" w:color="auto"/>
            <w:left w:val="none" w:sz="0" w:space="0" w:color="auto"/>
            <w:bottom w:val="none" w:sz="0" w:space="0" w:color="auto"/>
            <w:right w:val="none" w:sz="0" w:space="0" w:color="auto"/>
          </w:divBdr>
        </w:div>
        <w:div w:id="1664162125">
          <w:marLeft w:val="640"/>
          <w:marRight w:val="0"/>
          <w:marTop w:val="0"/>
          <w:marBottom w:val="0"/>
          <w:divBdr>
            <w:top w:val="none" w:sz="0" w:space="0" w:color="auto"/>
            <w:left w:val="none" w:sz="0" w:space="0" w:color="auto"/>
            <w:bottom w:val="none" w:sz="0" w:space="0" w:color="auto"/>
            <w:right w:val="none" w:sz="0" w:space="0" w:color="auto"/>
          </w:divBdr>
        </w:div>
        <w:div w:id="529489842">
          <w:marLeft w:val="640"/>
          <w:marRight w:val="0"/>
          <w:marTop w:val="0"/>
          <w:marBottom w:val="0"/>
          <w:divBdr>
            <w:top w:val="none" w:sz="0" w:space="0" w:color="auto"/>
            <w:left w:val="none" w:sz="0" w:space="0" w:color="auto"/>
            <w:bottom w:val="none" w:sz="0" w:space="0" w:color="auto"/>
            <w:right w:val="none" w:sz="0" w:space="0" w:color="auto"/>
          </w:divBdr>
        </w:div>
        <w:div w:id="1153722679">
          <w:marLeft w:val="640"/>
          <w:marRight w:val="0"/>
          <w:marTop w:val="0"/>
          <w:marBottom w:val="0"/>
          <w:divBdr>
            <w:top w:val="none" w:sz="0" w:space="0" w:color="auto"/>
            <w:left w:val="none" w:sz="0" w:space="0" w:color="auto"/>
            <w:bottom w:val="none" w:sz="0" w:space="0" w:color="auto"/>
            <w:right w:val="none" w:sz="0" w:space="0" w:color="auto"/>
          </w:divBdr>
        </w:div>
        <w:div w:id="2050719095">
          <w:marLeft w:val="640"/>
          <w:marRight w:val="0"/>
          <w:marTop w:val="0"/>
          <w:marBottom w:val="0"/>
          <w:divBdr>
            <w:top w:val="none" w:sz="0" w:space="0" w:color="auto"/>
            <w:left w:val="none" w:sz="0" w:space="0" w:color="auto"/>
            <w:bottom w:val="none" w:sz="0" w:space="0" w:color="auto"/>
            <w:right w:val="none" w:sz="0" w:space="0" w:color="auto"/>
          </w:divBdr>
        </w:div>
        <w:div w:id="1782724096">
          <w:marLeft w:val="640"/>
          <w:marRight w:val="0"/>
          <w:marTop w:val="0"/>
          <w:marBottom w:val="0"/>
          <w:divBdr>
            <w:top w:val="none" w:sz="0" w:space="0" w:color="auto"/>
            <w:left w:val="none" w:sz="0" w:space="0" w:color="auto"/>
            <w:bottom w:val="none" w:sz="0" w:space="0" w:color="auto"/>
            <w:right w:val="none" w:sz="0" w:space="0" w:color="auto"/>
          </w:divBdr>
        </w:div>
        <w:div w:id="670260432">
          <w:marLeft w:val="640"/>
          <w:marRight w:val="0"/>
          <w:marTop w:val="0"/>
          <w:marBottom w:val="0"/>
          <w:divBdr>
            <w:top w:val="none" w:sz="0" w:space="0" w:color="auto"/>
            <w:left w:val="none" w:sz="0" w:space="0" w:color="auto"/>
            <w:bottom w:val="none" w:sz="0" w:space="0" w:color="auto"/>
            <w:right w:val="none" w:sz="0" w:space="0" w:color="auto"/>
          </w:divBdr>
        </w:div>
        <w:div w:id="1263562439">
          <w:marLeft w:val="640"/>
          <w:marRight w:val="0"/>
          <w:marTop w:val="0"/>
          <w:marBottom w:val="0"/>
          <w:divBdr>
            <w:top w:val="none" w:sz="0" w:space="0" w:color="auto"/>
            <w:left w:val="none" w:sz="0" w:space="0" w:color="auto"/>
            <w:bottom w:val="none" w:sz="0" w:space="0" w:color="auto"/>
            <w:right w:val="none" w:sz="0" w:space="0" w:color="auto"/>
          </w:divBdr>
        </w:div>
        <w:div w:id="1959333366">
          <w:marLeft w:val="640"/>
          <w:marRight w:val="0"/>
          <w:marTop w:val="0"/>
          <w:marBottom w:val="0"/>
          <w:divBdr>
            <w:top w:val="none" w:sz="0" w:space="0" w:color="auto"/>
            <w:left w:val="none" w:sz="0" w:space="0" w:color="auto"/>
            <w:bottom w:val="none" w:sz="0" w:space="0" w:color="auto"/>
            <w:right w:val="none" w:sz="0" w:space="0" w:color="auto"/>
          </w:divBdr>
        </w:div>
        <w:div w:id="838543153">
          <w:marLeft w:val="640"/>
          <w:marRight w:val="0"/>
          <w:marTop w:val="0"/>
          <w:marBottom w:val="0"/>
          <w:divBdr>
            <w:top w:val="none" w:sz="0" w:space="0" w:color="auto"/>
            <w:left w:val="none" w:sz="0" w:space="0" w:color="auto"/>
            <w:bottom w:val="none" w:sz="0" w:space="0" w:color="auto"/>
            <w:right w:val="none" w:sz="0" w:space="0" w:color="auto"/>
          </w:divBdr>
        </w:div>
        <w:div w:id="527718084">
          <w:marLeft w:val="640"/>
          <w:marRight w:val="0"/>
          <w:marTop w:val="0"/>
          <w:marBottom w:val="0"/>
          <w:divBdr>
            <w:top w:val="none" w:sz="0" w:space="0" w:color="auto"/>
            <w:left w:val="none" w:sz="0" w:space="0" w:color="auto"/>
            <w:bottom w:val="none" w:sz="0" w:space="0" w:color="auto"/>
            <w:right w:val="none" w:sz="0" w:space="0" w:color="auto"/>
          </w:divBdr>
        </w:div>
        <w:div w:id="1065488799">
          <w:marLeft w:val="640"/>
          <w:marRight w:val="0"/>
          <w:marTop w:val="0"/>
          <w:marBottom w:val="0"/>
          <w:divBdr>
            <w:top w:val="none" w:sz="0" w:space="0" w:color="auto"/>
            <w:left w:val="none" w:sz="0" w:space="0" w:color="auto"/>
            <w:bottom w:val="none" w:sz="0" w:space="0" w:color="auto"/>
            <w:right w:val="none" w:sz="0" w:space="0" w:color="auto"/>
          </w:divBdr>
        </w:div>
        <w:div w:id="44649862">
          <w:marLeft w:val="640"/>
          <w:marRight w:val="0"/>
          <w:marTop w:val="0"/>
          <w:marBottom w:val="0"/>
          <w:divBdr>
            <w:top w:val="none" w:sz="0" w:space="0" w:color="auto"/>
            <w:left w:val="none" w:sz="0" w:space="0" w:color="auto"/>
            <w:bottom w:val="none" w:sz="0" w:space="0" w:color="auto"/>
            <w:right w:val="none" w:sz="0" w:space="0" w:color="auto"/>
          </w:divBdr>
        </w:div>
        <w:div w:id="926889082">
          <w:marLeft w:val="640"/>
          <w:marRight w:val="0"/>
          <w:marTop w:val="0"/>
          <w:marBottom w:val="0"/>
          <w:divBdr>
            <w:top w:val="none" w:sz="0" w:space="0" w:color="auto"/>
            <w:left w:val="none" w:sz="0" w:space="0" w:color="auto"/>
            <w:bottom w:val="none" w:sz="0" w:space="0" w:color="auto"/>
            <w:right w:val="none" w:sz="0" w:space="0" w:color="auto"/>
          </w:divBdr>
        </w:div>
        <w:div w:id="1426030526">
          <w:marLeft w:val="640"/>
          <w:marRight w:val="0"/>
          <w:marTop w:val="0"/>
          <w:marBottom w:val="0"/>
          <w:divBdr>
            <w:top w:val="none" w:sz="0" w:space="0" w:color="auto"/>
            <w:left w:val="none" w:sz="0" w:space="0" w:color="auto"/>
            <w:bottom w:val="none" w:sz="0" w:space="0" w:color="auto"/>
            <w:right w:val="none" w:sz="0" w:space="0" w:color="auto"/>
          </w:divBdr>
        </w:div>
        <w:div w:id="1454254747">
          <w:marLeft w:val="640"/>
          <w:marRight w:val="0"/>
          <w:marTop w:val="0"/>
          <w:marBottom w:val="0"/>
          <w:divBdr>
            <w:top w:val="none" w:sz="0" w:space="0" w:color="auto"/>
            <w:left w:val="none" w:sz="0" w:space="0" w:color="auto"/>
            <w:bottom w:val="none" w:sz="0" w:space="0" w:color="auto"/>
            <w:right w:val="none" w:sz="0" w:space="0" w:color="auto"/>
          </w:divBdr>
        </w:div>
        <w:div w:id="331033128">
          <w:marLeft w:val="640"/>
          <w:marRight w:val="0"/>
          <w:marTop w:val="0"/>
          <w:marBottom w:val="0"/>
          <w:divBdr>
            <w:top w:val="none" w:sz="0" w:space="0" w:color="auto"/>
            <w:left w:val="none" w:sz="0" w:space="0" w:color="auto"/>
            <w:bottom w:val="none" w:sz="0" w:space="0" w:color="auto"/>
            <w:right w:val="none" w:sz="0" w:space="0" w:color="auto"/>
          </w:divBdr>
        </w:div>
        <w:div w:id="1633051998">
          <w:marLeft w:val="640"/>
          <w:marRight w:val="0"/>
          <w:marTop w:val="0"/>
          <w:marBottom w:val="0"/>
          <w:divBdr>
            <w:top w:val="none" w:sz="0" w:space="0" w:color="auto"/>
            <w:left w:val="none" w:sz="0" w:space="0" w:color="auto"/>
            <w:bottom w:val="none" w:sz="0" w:space="0" w:color="auto"/>
            <w:right w:val="none" w:sz="0" w:space="0" w:color="auto"/>
          </w:divBdr>
        </w:div>
        <w:div w:id="2100365822">
          <w:marLeft w:val="640"/>
          <w:marRight w:val="0"/>
          <w:marTop w:val="0"/>
          <w:marBottom w:val="0"/>
          <w:divBdr>
            <w:top w:val="none" w:sz="0" w:space="0" w:color="auto"/>
            <w:left w:val="none" w:sz="0" w:space="0" w:color="auto"/>
            <w:bottom w:val="none" w:sz="0" w:space="0" w:color="auto"/>
            <w:right w:val="none" w:sz="0" w:space="0" w:color="auto"/>
          </w:divBdr>
        </w:div>
        <w:div w:id="1906526451">
          <w:marLeft w:val="640"/>
          <w:marRight w:val="0"/>
          <w:marTop w:val="0"/>
          <w:marBottom w:val="0"/>
          <w:divBdr>
            <w:top w:val="none" w:sz="0" w:space="0" w:color="auto"/>
            <w:left w:val="none" w:sz="0" w:space="0" w:color="auto"/>
            <w:bottom w:val="none" w:sz="0" w:space="0" w:color="auto"/>
            <w:right w:val="none" w:sz="0" w:space="0" w:color="auto"/>
          </w:divBdr>
        </w:div>
        <w:div w:id="826826478">
          <w:marLeft w:val="640"/>
          <w:marRight w:val="0"/>
          <w:marTop w:val="0"/>
          <w:marBottom w:val="0"/>
          <w:divBdr>
            <w:top w:val="none" w:sz="0" w:space="0" w:color="auto"/>
            <w:left w:val="none" w:sz="0" w:space="0" w:color="auto"/>
            <w:bottom w:val="none" w:sz="0" w:space="0" w:color="auto"/>
            <w:right w:val="none" w:sz="0" w:space="0" w:color="auto"/>
          </w:divBdr>
        </w:div>
        <w:div w:id="2056924332">
          <w:marLeft w:val="640"/>
          <w:marRight w:val="0"/>
          <w:marTop w:val="0"/>
          <w:marBottom w:val="0"/>
          <w:divBdr>
            <w:top w:val="none" w:sz="0" w:space="0" w:color="auto"/>
            <w:left w:val="none" w:sz="0" w:space="0" w:color="auto"/>
            <w:bottom w:val="none" w:sz="0" w:space="0" w:color="auto"/>
            <w:right w:val="none" w:sz="0" w:space="0" w:color="auto"/>
          </w:divBdr>
        </w:div>
        <w:div w:id="1168908510">
          <w:marLeft w:val="640"/>
          <w:marRight w:val="0"/>
          <w:marTop w:val="0"/>
          <w:marBottom w:val="0"/>
          <w:divBdr>
            <w:top w:val="none" w:sz="0" w:space="0" w:color="auto"/>
            <w:left w:val="none" w:sz="0" w:space="0" w:color="auto"/>
            <w:bottom w:val="none" w:sz="0" w:space="0" w:color="auto"/>
            <w:right w:val="none" w:sz="0" w:space="0" w:color="auto"/>
          </w:divBdr>
        </w:div>
        <w:div w:id="1906649232">
          <w:marLeft w:val="640"/>
          <w:marRight w:val="0"/>
          <w:marTop w:val="0"/>
          <w:marBottom w:val="0"/>
          <w:divBdr>
            <w:top w:val="none" w:sz="0" w:space="0" w:color="auto"/>
            <w:left w:val="none" w:sz="0" w:space="0" w:color="auto"/>
            <w:bottom w:val="none" w:sz="0" w:space="0" w:color="auto"/>
            <w:right w:val="none" w:sz="0" w:space="0" w:color="auto"/>
          </w:divBdr>
        </w:div>
        <w:div w:id="490634060">
          <w:marLeft w:val="640"/>
          <w:marRight w:val="0"/>
          <w:marTop w:val="0"/>
          <w:marBottom w:val="0"/>
          <w:divBdr>
            <w:top w:val="none" w:sz="0" w:space="0" w:color="auto"/>
            <w:left w:val="none" w:sz="0" w:space="0" w:color="auto"/>
            <w:bottom w:val="none" w:sz="0" w:space="0" w:color="auto"/>
            <w:right w:val="none" w:sz="0" w:space="0" w:color="auto"/>
          </w:divBdr>
        </w:div>
        <w:div w:id="940526970">
          <w:marLeft w:val="640"/>
          <w:marRight w:val="0"/>
          <w:marTop w:val="0"/>
          <w:marBottom w:val="0"/>
          <w:divBdr>
            <w:top w:val="none" w:sz="0" w:space="0" w:color="auto"/>
            <w:left w:val="none" w:sz="0" w:space="0" w:color="auto"/>
            <w:bottom w:val="none" w:sz="0" w:space="0" w:color="auto"/>
            <w:right w:val="none" w:sz="0" w:space="0" w:color="auto"/>
          </w:divBdr>
        </w:div>
        <w:div w:id="1581795017">
          <w:marLeft w:val="640"/>
          <w:marRight w:val="0"/>
          <w:marTop w:val="0"/>
          <w:marBottom w:val="0"/>
          <w:divBdr>
            <w:top w:val="none" w:sz="0" w:space="0" w:color="auto"/>
            <w:left w:val="none" w:sz="0" w:space="0" w:color="auto"/>
            <w:bottom w:val="none" w:sz="0" w:space="0" w:color="auto"/>
            <w:right w:val="none" w:sz="0" w:space="0" w:color="auto"/>
          </w:divBdr>
        </w:div>
        <w:div w:id="862550500">
          <w:marLeft w:val="640"/>
          <w:marRight w:val="0"/>
          <w:marTop w:val="0"/>
          <w:marBottom w:val="0"/>
          <w:divBdr>
            <w:top w:val="none" w:sz="0" w:space="0" w:color="auto"/>
            <w:left w:val="none" w:sz="0" w:space="0" w:color="auto"/>
            <w:bottom w:val="none" w:sz="0" w:space="0" w:color="auto"/>
            <w:right w:val="none" w:sz="0" w:space="0" w:color="auto"/>
          </w:divBdr>
        </w:div>
        <w:div w:id="1584603517">
          <w:marLeft w:val="640"/>
          <w:marRight w:val="0"/>
          <w:marTop w:val="0"/>
          <w:marBottom w:val="0"/>
          <w:divBdr>
            <w:top w:val="none" w:sz="0" w:space="0" w:color="auto"/>
            <w:left w:val="none" w:sz="0" w:space="0" w:color="auto"/>
            <w:bottom w:val="none" w:sz="0" w:space="0" w:color="auto"/>
            <w:right w:val="none" w:sz="0" w:space="0" w:color="auto"/>
          </w:divBdr>
        </w:div>
        <w:div w:id="1352029822">
          <w:marLeft w:val="640"/>
          <w:marRight w:val="0"/>
          <w:marTop w:val="0"/>
          <w:marBottom w:val="0"/>
          <w:divBdr>
            <w:top w:val="none" w:sz="0" w:space="0" w:color="auto"/>
            <w:left w:val="none" w:sz="0" w:space="0" w:color="auto"/>
            <w:bottom w:val="none" w:sz="0" w:space="0" w:color="auto"/>
            <w:right w:val="none" w:sz="0" w:space="0" w:color="auto"/>
          </w:divBdr>
        </w:div>
        <w:div w:id="1223758263">
          <w:marLeft w:val="640"/>
          <w:marRight w:val="0"/>
          <w:marTop w:val="0"/>
          <w:marBottom w:val="0"/>
          <w:divBdr>
            <w:top w:val="none" w:sz="0" w:space="0" w:color="auto"/>
            <w:left w:val="none" w:sz="0" w:space="0" w:color="auto"/>
            <w:bottom w:val="none" w:sz="0" w:space="0" w:color="auto"/>
            <w:right w:val="none" w:sz="0" w:space="0" w:color="auto"/>
          </w:divBdr>
        </w:div>
        <w:div w:id="901333049">
          <w:marLeft w:val="640"/>
          <w:marRight w:val="0"/>
          <w:marTop w:val="0"/>
          <w:marBottom w:val="0"/>
          <w:divBdr>
            <w:top w:val="none" w:sz="0" w:space="0" w:color="auto"/>
            <w:left w:val="none" w:sz="0" w:space="0" w:color="auto"/>
            <w:bottom w:val="none" w:sz="0" w:space="0" w:color="auto"/>
            <w:right w:val="none" w:sz="0" w:space="0" w:color="auto"/>
          </w:divBdr>
        </w:div>
        <w:div w:id="1949308546">
          <w:marLeft w:val="640"/>
          <w:marRight w:val="0"/>
          <w:marTop w:val="0"/>
          <w:marBottom w:val="0"/>
          <w:divBdr>
            <w:top w:val="none" w:sz="0" w:space="0" w:color="auto"/>
            <w:left w:val="none" w:sz="0" w:space="0" w:color="auto"/>
            <w:bottom w:val="none" w:sz="0" w:space="0" w:color="auto"/>
            <w:right w:val="none" w:sz="0" w:space="0" w:color="auto"/>
          </w:divBdr>
        </w:div>
        <w:div w:id="308439841">
          <w:marLeft w:val="640"/>
          <w:marRight w:val="0"/>
          <w:marTop w:val="0"/>
          <w:marBottom w:val="0"/>
          <w:divBdr>
            <w:top w:val="none" w:sz="0" w:space="0" w:color="auto"/>
            <w:left w:val="none" w:sz="0" w:space="0" w:color="auto"/>
            <w:bottom w:val="none" w:sz="0" w:space="0" w:color="auto"/>
            <w:right w:val="none" w:sz="0" w:space="0" w:color="auto"/>
          </w:divBdr>
        </w:div>
        <w:div w:id="1947300242">
          <w:marLeft w:val="640"/>
          <w:marRight w:val="0"/>
          <w:marTop w:val="0"/>
          <w:marBottom w:val="0"/>
          <w:divBdr>
            <w:top w:val="none" w:sz="0" w:space="0" w:color="auto"/>
            <w:left w:val="none" w:sz="0" w:space="0" w:color="auto"/>
            <w:bottom w:val="none" w:sz="0" w:space="0" w:color="auto"/>
            <w:right w:val="none" w:sz="0" w:space="0" w:color="auto"/>
          </w:divBdr>
        </w:div>
        <w:div w:id="292563054">
          <w:marLeft w:val="640"/>
          <w:marRight w:val="0"/>
          <w:marTop w:val="0"/>
          <w:marBottom w:val="0"/>
          <w:divBdr>
            <w:top w:val="none" w:sz="0" w:space="0" w:color="auto"/>
            <w:left w:val="none" w:sz="0" w:space="0" w:color="auto"/>
            <w:bottom w:val="none" w:sz="0" w:space="0" w:color="auto"/>
            <w:right w:val="none" w:sz="0" w:space="0" w:color="auto"/>
          </w:divBdr>
        </w:div>
        <w:div w:id="98988110">
          <w:marLeft w:val="640"/>
          <w:marRight w:val="0"/>
          <w:marTop w:val="0"/>
          <w:marBottom w:val="0"/>
          <w:divBdr>
            <w:top w:val="none" w:sz="0" w:space="0" w:color="auto"/>
            <w:left w:val="none" w:sz="0" w:space="0" w:color="auto"/>
            <w:bottom w:val="none" w:sz="0" w:space="0" w:color="auto"/>
            <w:right w:val="none" w:sz="0" w:space="0" w:color="auto"/>
          </w:divBdr>
        </w:div>
        <w:div w:id="463425317">
          <w:marLeft w:val="640"/>
          <w:marRight w:val="0"/>
          <w:marTop w:val="0"/>
          <w:marBottom w:val="0"/>
          <w:divBdr>
            <w:top w:val="none" w:sz="0" w:space="0" w:color="auto"/>
            <w:left w:val="none" w:sz="0" w:space="0" w:color="auto"/>
            <w:bottom w:val="none" w:sz="0" w:space="0" w:color="auto"/>
            <w:right w:val="none" w:sz="0" w:space="0" w:color="auto"/>
          </w:divBdr>
        </w:div>
        <w:div w:id="1530531006">
          <w:marLeft w:val="640"/>
          <w:marRight w:val="0"/>
          <w:marTop w:val="0"/>
          <w:marBottom w:val="0"/>
          <w:divBdr>
            <w:top w:val="none" w:sz="0" w:space="0" w:color="auto"/>
            <w:left w:val="none" w:sz="0" w:space="0" w:color="auto"/>
            <w:bottom w:val="none" w:sz="0" w:space="0" w:color="auto"/>
            <w:right w:val="none" w:sz="0" w:space="0" w:color="auto"/>
          </w:divBdr>
        </w:div>
        <w:div w:id="1663661386">
          <w:marLeft w:val="640"/>
          <w:marRight w:val="0"/>
          <w:marTop w:val="0"/>
          <w:marBottom w:val="0"/>
          <w:divBdr>
            <w:top w:val="none" w:sz="0" w:space="0" w:color="auto"/>
            <w:left w:val="none" w:sz="0" w:space="0" w:color="auto"/>
            <w:bottom w:val="none" w:sz="0" w:space="0" w:color="auto"/>
            <w:right w:val="none" w:sz="0" w:space="0" w:color="auto"/>
          </w:divBdr>
        </w:div>
        <w:div w:id="1062674774">
          <w:marLeft w:val="640"/>
          <w:marRight w:val="0"/>
          <w:marTop w:val="0"/>
          <w:marBottom w:val="0"/>
          <w:divBdr>
            <w:top w:val="none" w:sz="0" w:space="0" w:color="auto"/>
            <w:left w:val="none" w:sz="0" w:space="0" w:color="auto"/>
            <w:bottom w:val="none" w:sz="0" w:space="0" w:color="auto"/>
            <w:right w:val="none" w:sz="0" w:space="0" w:color="auto"/>
          </w:divBdr>
        </w:div>
        <w:div w:id="1953897724">
          <w:marLeft w:val="640"/>
          <w:marRight w:val="0"/>
          <w:marTop w:val="0"/>
          <w:marBottom w:val="0"/>
          <w:divBdr>
            <w:top w:val="none" w:sz="0" w:space="0" w:color="auto"/>
            <w:left w:val="none" w:sz="0" w:space="0" w:color="auto"/>
            <w:bottom w:val="none" w:sz="0" w:space="0" w:color="auto"/>
            <w:right w:val="none" w:sz="0" w:space="0" w:color="auto"/>
          </w:divBdr>
        </w:div>
        <w:div w:id="104473114">
          <w:marLeft w:val="640"/>
          <w:marRight w:val="0"/>
          <w:marTop w:val="0"/>
          <w:marBottom w:val="0"/>
          <w:divBdr>
            <w:top w:val="none" w:sz="0" w:space="0" w:color="auto"/>
            <w:left w:val="none" w:sz="0" w:space="0" w:color="auto"/>
            <w:bottom w:val="none" w:sz="0" w:space="0" w:color="auto"/>
            <w:right w:val="none" w:sz="0" w:space="0" w:color="auto"/>
          </w:divBdr>
        </w:div>
        <w:div w:id="1166166183">
          <w:marLeft w:val="640"/>
          <w:marRight w:val="0"/>
          <w:marTop w:val="0"/>
          <w:marBottom w:val="0"/>
          <w:divBdr>
            <w:top w:val="none" w:sz="0" w:space="0" w:color="auto"/>
            <w:left w:val="none" w:sz="0" w:space="0" w:color="auto"/>
            <w:bottom w:val="none" w:sz="0" w:space="0" w:color="auto"/>
            <w:right w:val="none" w:sz="0" w:space="0" w:color="auto"/>
          </w:divBdr>
        </w:div>
        <w:div w:id="1162165750">
          <w:marLeft w:val="640"/>
          <w:marRight w:val="0"/>
          <w:marTop w:val="0"/>
          <w:marBottom w:val="0"/>
          <w:divBdr>
            <w:top w:val="none" w:sz="0" w:space="0" w:color="auto"/>
            <w:left w:val="none" w:sz="0" w:space="0" w:color="auto"/>
            <w:bottom w:val="none" w:sz="0" w:space="0" w:color="auto"/>
            <w:right w:val="none" w:sz="0" w:space="0" w:color="auto"/>
          </w:divBdr>
        </w:div>
        <w:div w:id="318770017">
          <w:marLeft w:val="640"/>
          <w:marRight w:val="0"/>
          <w:marTop w:val="0"/>
          <w:marBottom w:val="0"/>
          <w:divBdr>
            <w:top w:val="none" w:sz="0" w:space="0" w:color="auto"/>
            <w:left w:val="none" w:sz="0" w:space="0" w:color="auto"/>
            <w:bottom w:val="none" w:sz="0" w:space="0" w:color="auto"/>
            <w:right w:val="none" w:sz="0" w:space="0" w:color="auto"/>
          </w:divBdr>
        </w:div>
        <w:div w:id="168562933">
          <w:marLeft w:val="640"/>
          <w:marRight w:val="0"/>
          <w:marTop w:val="0"/>
          <w:marBottom w:val="0"/>
          <w:divBdr>
            <w:top w:val="none" w:sz="0" w:space="0" w:color="auto"/>
            <w:left w:val="none" w:sz="0" w:space="0" w:color="auto"/>
            <w:bottom w:val="none" w:sz="0" w:space="0" w:color="auto"/>
            <w:right w:val="none" w:sz="0" w:space="0" w:color="auto"/>
          </w:divBdr>
        </w:div>
        <w:div w:id="510223529">
          <w:marLeft w:val="640"/>
          <w:marRight w:val="0"/>
          <w:marTop w:val="0"/>
          <w:marBottom w:val="0"/>
          <w:divBdr>
            <w:top w:val="none" w:sz="0" w:space="0" w:color="auto"/>
            <w:left w:val="none" w:sz="0" w:space="0" w:color="auto"/>
            <w:bottom w:val="none" w:sz="0" w:space="0" w:color="auto"/>
            <w:right w:val="none" w:sz="0" w:space="0" w:color="auto"/>
          </w:divBdr>
        </w:div>
        <w:div w:id="1237593199">
          <w:marLeft w:val="640"/>
          <w:marRight w:val="0"/>
          <w:marTop w:val="0"/>
          <w:marBottom w:val="0"/>
          <w:divBdr>
            <w:top w:val="none" w:sz="0" w:space="0" w:color="auto"/>
            <w:left w:val="none" w:sz="0" w:space="0" w:color="auto"/>
            <w:bottom w:val="none" w:sz="0" w:space="0" w:color="auto"/>
            <w:right w:val="none" w:sz="0" w:space="0" w:color="auto"/>
          </w:divBdr>
        </w:div>
        <w:div w:id="843545069">
          <w:marLeft w:val="640"/>
          <w:marRight w:val="0"/>
          <w:marTop w:val="0"/>
          <w:marBottom w:val="0"/>
          <w:divBdr>
            <w:top w:val="none" w:sz="0" w:space="0" w:color="auto"/>
            <w:left w:val="none" w:sz="0" w:space="0" w:color="auto"/>
            <w:bottom w:val="none" w:sz="0" w:space="0" w:color="auto"/>
            <w:right w:val="none" w:sz="0" w:space="0" w:color="auto"/>
          </w:divBdr>
        </w:div>
        <w:div w:id="645478036">
          <w:marLeft w:val="640"/>
          <w:marRight w:val="0"/>
          <w:marTop w:val="0"/>
          <w:marBottom w:val="0"/>
          <w:divBdr>
            <w:top w:val="none" w:sz="0" w:space="0" w:color="auto"/>
            <w:left w:val="none" w:sz="0" w:space="0" w:color="auto"/>
            <w:bottom w:val="none" w:sz="0" w:space="0" w:color="auto"/>
            <w:right w:val="none" w:sz="0" w:space="0" w:color="auto"/>
          </w:divBdr>
        </w:div>
        <w:div w:id="1891528894">
          <w:marLeft w:val="640"/>
          <w:marRight w:val="0"/>
          <w:marTop w:val="0"/>
          <w:marBottom w:val="0"/>
          <w:divBdr>
            <w:top w:val="none" w:sz="0" w:space="0" w:color="auto"/>
            <w:left w:val="none" w:sz="0" w:space="0" w:color="auto"/>
            <w:bottom w:val="none" w:sz="0" w:space="0" w:color="auto"/>
            <w:right w:val="none" w:sz="0" w:space="0" w:color="auto"/>
          </w:divBdr>
        </w:div>
        <w:div w:id="1286306913">
          <w:marLeft w:val="640"/>
          <w:marRight w:val="0"/>
          <w:marTop w:val="0"/>
          <w:marBottom w:val="0"/>
          <w:divBdr>
            <w:top w:val="none" w:sz="0" w:space="0" w:color="auto"/>
            <w:left w:val="none" w:sz="0" w:space="0" w:color="auto"/>
            <w:bottom w:val="none" w:sz="0" w:space="0" w:color="auto"/>
            <w:right w:val="none" w:sz="0" w:space="0" w:color="auto"/>
          </w:divBdr>
        </w:div>
        <w:div w:id="1292437687">
          <w:marLeft w:val="640"/>
          <w:marRight w:val="0"/>
          <w:marTop w:val="0"/>
          <w:marBottom w:val="0"/>
          <w:divBdr>
            <w:top w:val="none" w:sz="0" w:space="0" w:color="auto"/>
            <w:left w:val="none" w:sz="0" w:space="0" w:color="auto"/>
            <w:bottom w:val="none" w:sz="0" w:space="0" w:color="auto"/>
            <w:right w:val="none" w:sz="0" w:space="0" w:color="auto"/>
          </w:divBdr>
        </w:div>
        <w:div w:id="1810900420">
          <w:marLeft w:val="640"/>
          <w:marRight w:val="0"/>
          <w:marTop w:val="0"/>
          <w:marBottom w:val="0"/>
          <w:divBdr>
            <w:top w:val="none" w:sz="0" w:space="0" w:color="auto"/>
            <w:left w:val="none" w:sz="0" w:space="0" w:color="auto"/>
            <w:bottom w:val="none" w:sz="0" w:space="0" w:color="auto"/>
            <w:right w:val="none" w:sz="0" w:space="0" w:color="auto"/>
          </w:divBdr>
        </w:div>
        <w:div w:id="1664431071">
          <w:marLeft w:val="640"/>
          <w:marRight w:val="0"/>
          <w:marTop w:val="0"/>
          <w:marBottom w:val="0"/>
          <w:divBdr>
            <w:top w:val="none" w:sz="0" w:space="0" w:color="auto"/>
            <w:left w:val="none" w:sz="0" w:space="0" w:color="auto"/>
            <w:bottom w:val="none" w:sz="0" w:space="0" w:color="auto"/>
            <w:right w:val="none" w:sz="0" w:space="0" w:color="auto"/>
          </w:divBdr>
        </w:div>
        <w:div w:id="365954582">
          <w:marLeft w:val="640"/>
          <w:marRight w:val="0"/>
          <w:marTop w:val="0"/>
          <w:marBottom w:val="0"/>
          <w:divBdr>
            <w:top w:val="none" w:sz="0" w:space="0" w:color="auto"/>
            <w:left w:val="none" w:sz="0" w:space="0" w:color="auto"/>
            <w:bottom w:val="none" w:sz="0" w:space="0" w:color="auto"/>
            <w:right w:val="none" w:sz="0" w:space="0" w:color="auto"/>
          </w:divBdr>
        </w:div>
        <w:div w:id="360980454">
          <w:marLeft w:val="640"/>
          <w:marRight w:val="0"/>
          <w:marTop w:val="0"/>
          <w:marBottom w:val="0"/>
          <w:divBdr>
            <w:top w:val="none" w:sz="0" w:space="0" w:color="auto"/>
            <w:left w:val="none" w:sz="0" w:space="0" w:color="auto"/>
            <w:bottom w:val="none" w:sz="0" w:space="0" w:color="auto"/>
            <w:right w:val="none" w:sz="0" w:space="0" w:color="auto"/>
          </w:divBdr>
        </w:div>
        <w:div w:id="961573048">
          <w:marLeft w:val="640"/>
          <w:marRight w:val="0"/>
          <w:marTop w:val="0"/>
          <w:marBottom w:val="0"/>
          <w:divBdr>
            <w:top w:val="none" w:sz="0" w:space="0" w:color="auto"/>
            <w:left w:val="none" w:sz="0" w:space="0" w:color="auto"/>
            <w:bottom w:val="none" w:sz="0" w:space="0" w:color="auto"/>
            <w:right w:val="none" w:sz="0" w:space="0" w:color="auto"/>
          </w:divBdr>
        </w:div>
        <w:div w:id="1507673803">
          <w:marLeft w:val="640"/>
          <w:marRight w:val="0"/>
          <w:marTop w:val="0"/>
          <w:marBottom w:val="0"/>
          <w:divBdr>
            <w:top w:val="none" w:sz="0" w:space="0" w:color="auto"/>
            <w:left w:val="none" w:sz="0" w:space="0" w:color="auto"/>
            <w:bottom w:val="none" w:sz="0" w:space="0" w:color="auto"/>
            <w:right w:val="none" w:sz="0" w:space="0" w:color="auto"/>
          </w:divBdr>
        </w:div>
        <w:div w:id="166139162">
          <w:marLeft w:val="640"/>
          <w:marRight w:val="0"/>
          <w:marTop w:val="0"/>
          <w:marBottom w:val="0"/>
          <w:divBdr>
            <w:top w:val="none" w:sz="0" w:space="0" w:color="auto"/>
            <w:left w:val="none" w:sz="0" w:space="0" w:color="auto"/>
            <w:bottom w:val="none" w:sz="0" w:space="0" w:color="auto"/>
            <w:right w:val="none" w:sz="0" w:space="0" w:color="auto"/>
          </w:divBdr>
        </w:div>
        <w:div w:id="172231928">
          <w:marLeft w:val="640"/>
          <w:marRight w:val="0"/>
          <w:marTop w:val="0"/>
          <w:marBottom w:val="0"/>
          <w:divBdr>
            <w:top w:val="none" w:sz="0" w:space="0" w:color="auto"/>
            <w:left w:val="none" w:sz="0" w:space="0" w:color="auto"/>
            <w:bottom w:val="none" w:sz="0" w:space="0" w:color="auto"/>
            <w:right w:val="none" w:sz="0" w:space="0" w:color="auto"/>
          </w:divBdr>
        </w:div>
        <w:div w:id="445123208">
          <w:marLeft w:val="640"/>
          <w:marRight w:val="0"/>
          <w:marTop w:val="0"/>
          <w:marBottom w:val="0"/>
          <w:divBdr>
            <w:top w:val="none" w:sz="0" w:space="0" w:color="auto"/>
            <w:left w:val="none" w:sz="0" w:space="0" w:color="auto"/>
            <w:bottom w:val="none" w:sz="0" w:space="0" w:color="auto"/>
            <w:right w:val="none" w:sz="0" w:space="0" w:color="auto"/>
          </w:divBdr>
        </w:div>
        <w:div w:id="82924596">
          <w:marLeft w:val="640"/>
          <w:marRight w:val="0"/>
          <w:marTop w:val="0"/>
          <w:marBottom w:val="0"/>
          <w:divBdr>
            <w:top w:val="none" w:sz="0" w:space="0" w:color="auto"/>
            <w:left w:val="none" w:sz="0" w:space="0" w:color="auto"/>
            <w:bottom w:val="none" w:sz="0" w:space="0" w:color="auto"/>
            <w:right w:val="none" w:sz="0" w:space="0" w:color="auto"/>
          </w:divBdr>
        </w:div>
        <w:div w:id="53084332">
          <w:marLeft w:val="640"/>
          <w:marRight w:val="0"/>
          <w:marTop w:val="0"/>
          <w:marBottom w:val="0"/>
          <w:divBdr>
            <w:top w:val="none" w:sz="0" w:space="0" w:color="auto"/>
            <w:left w:val="none" w:sz="0" w:space="0" w:color="auto"/>
            <w:bottom w:val="none" w:sz="0" w:space="0" w:color="auto"/>
            <w:right w:val="none" w:sz="0" w:space="0" w:color="auto"/>
          </w:divBdr>
        </w:div>
        <w:div w:id="1047409772">
          <w:marLeft w:val="640"/>
          <w:marRight w:val="0"/>
          <w:marTop w:val="0"/>
          <w:marBottom w:val="0"/>
          <w:divBdr>
            <w:top w:val="none" w:sz="0" w:space="0" w:color="auto"/>
            <w:left w:val="none" w:sz="0" w:space="0" w:color="auto"/>
            <w:bottom w:val="none" w:sz="0" w:space="0" w:color="auto"/>
            <w:right w:val="none" w:sz="0" w:space="0" w:color="auto"/>
          </w:divBdr>
        </w:div>
        <w:div w:id="965965990">
          <w:marLeft w:val="640"/>
          <w:marRight w:val="0"/>
          <w:marTop w:val="0"/>
          <w:marBottom w:val="0"/>
          <w:divBdr>
            <w:top w:val="none" w:sz="0" w:space="0" w:color="auto"/>
            <w:left w:val="none" w:sz="0" w:space="0" w:color="auto"/>
            <w:bottom w:val="none" w:sz="0" w:space="0" w:color="auto"/>
            <w:right w:val="none" w:sz="0" w:space="0" w:color="auto"/>
          </w:divBdr>
        </w:div>
        <w:div w:id="883249222">
          <w:marLeft w:val="640"/>
          <w:marRight w:val="0"/>
          <w:marTop w:val="0"/>
          <w:marBottom w:val="0"/>
          <w:divBdr>
            <w:top w:val="none" w:sz="0" w:space="0" w:color="auto"/>
            <w:left w:val="none" w:sz="0" w:space="0" w:color="auto"/>
            <w:bottom w:val="none" w:sz="0" w:space="0" w:color="auto"/>
            <w:right w:val="none" w:sz="0" w:space="0" w:color="auto"/>
          </w:divBdr>
        </w:div>
        <w:div w:id="845749594">
          <w:marLeft w:val="640"/>
          <w:marRight w:val="0"/>
          <w:marTop w:val="0"/>
          <w:marBottom w:val="0"/>
          <w:divBdr>
            <w:top w:val="none" w:sz="0" w:space="0" w:color="auto"/>
            <w:left w:val="none" w:sz="0" w:space="0" w:color="auto"/>
            <w:bottom w:val="none" w:sz="0" w:space="0" w:color="auto"/>
            <w:right w:val="none" w:sz="0" w:space="0" w:color="auto"/>
          </w:divBdr>
        </w:div>
        <w:div w:id="543565515">
          <w:marLeft w:val="640"/>
          <w:marRight w:val="0"/>
          <w:marTop w:val="0"/>
          <w:marBottom w:val="0"/>
          <w:divBdr>
            <w:top w:val="none" w:sz="0" w:space="0" w:color="auto"/>
            <w:left w:val="none" w:sz="0" w:space="0" w:color="auto"/>
            <w:bottom w:val="none" w:sz="0" w:space="0" w:color="auto"/>
            <w:right w:val="none" w:sz="0" w:space="0" w:color="auto"/>
          </w:divBdr>
        </w:div>
        <w:div w:id="1127158495">
          <w:marLeft w:val="640"/>
          <w:marRight w:val="0"/>
          <w:marTop w:val="0"/>
          <w:marBottom w:val="0"/>
          <w:divBdr>
            <w:top w:val="none" w:sz="0" w:space="0" w:color="auto"/>
            <w:left w:val="none" w:sz="0" w:space="0" w:color="auto"/>
            <w:bottom w:val="none" w:sz="0" w:space="0" w:color="auto"/>
            <w:right w:val="none" w:sz="0" w:space="0" w:color="auto"/>
          </w:divBdr>
        </w:div>
        <w:div w:id="123037770">
          <w:marLeft w:val="640"/>
          <w:marRight w:val="0"/>
          <w:marTop w:val="0"/>
          <w:marBottom w:val="0"/>
          <w:divBdr>
            <w:top w:val="none" w:sz="0" w:space="0" w:color="auto"/>
            <w:left w:val="none" w:sz="0" w:space="0" w:color="auto"/>
            <w:bottom w:val="none" w:sz="0" w:space="0" w:color="auto"/>
            <w:right w:val="none" w:sz="0" w:space="0" w:color="auto"/>
          </w:divBdr>
        </w:div>
        <w:div w:id="121075016">
          <w:marLeft w:val="640"/>
          <w:marRight w:val="0"/>
          <w:marTop w:val="0"/>
          <w:marBottom w:val="0"/>
          <w:divBdr>
            <w:top w:val="none" w:sz="0" w:space="0" w:color="auto"/>
            <w:left w:val="none" w:sz="0" w:space="0" w:color="auto"/>
            <w:bottom w:val="none" w:sz="0" w:space="0" w:color="auto"/>
            <w:right w:val="none" w:sz="0" w:space="0" w:color="auto"/>
          </w:divBdr>
        </w:div>
        <w:div w:id="2086418492">
          <w:marLeft w:val="640"/>
          <w:marRight w:val="0"/>
          <w:marTop w:val="0"/>
          <w:marBottom w:val="0"/>
          <w:divBdr>
            <w:top w:val="none" w:sz="0" w:space="0" w:color="auto"/>
            <w:left w:val="none" w:sz="0" w:space="0" w:color="auto"/>
            <w:bottom w:val="none" w:sz="0" w:space="0" w:color="auto"/>
            <w:right w:val="none" w:sz="0" w:space="0" w:color="auto"/>
          </w:divBdr>
        </w:div>
        <w:div w:id="1983190262">
          <w:marLeft w:val="640"/>
          <w:marRight w:val="0"/>
          <w:marTop w:val="0"/>
          <w:marBottom w:val="0"/>
          <w:divBdr>
            <w:top w:val="none" w:sz="0" w:space="0" w:color="auto"/>
            <w:left w:val="none" w:sz="0" w:space="0" w:color="auto"/>
            <w:bottom w:val="none" w:sz="0" w:space="0" w:color="auto"/>
            <w:right w:val="none" w:sz="0" w:space="0" w:color="auto"/>
          </w:divBdr>
        </w:div>
        <w:div w:id="1096093135">
          <w:marLeft w:val="640"/>
          <w:marRight w:val="0"/>
          <w:marTop w:val="0"/>
          <w:marBottom w:val="0"/>
          <w:divBdr>
            <w:top w:val="none" w:sz="0" w:space="0" w:color="auto"/>
            <w:left w:val="none" w:sz="0" w:space="0" w:color="auto"/>
            <w:bottom w:val="none" w:sz="0" w:space="0" w:color="auto"/>
            <w:right w:val="none" w:sz="0" w:space="0" w:color="auto"/>
          </w:divBdr>
        </w:div>
        <w:div w:id="977029209">
          <w:marLeft w:val="640"/>
          <w:marRight w:val="0"/>
          <w:marTop w:val="0"/>
          <w:marBottom w:val="0"/>
          <w:divBdr>
            <w:top w:val="none" w:sz="0" w:space="0" w:color="auto"/>
            <w:left w:val="none" w:sz="0" w:space="0" w:color="auto"/>
            <w:bottom w:val="none" w:sz="0" w:space="0" w:color="auto"/>
            <w:right w:val="none" w:sz="0" w:space="0" w:color="auto"/>
          </w:divBdr>
        </w:div>
        <w:div w:id="707990866">
          <w:marLeft w:val="640"/>
          <w:marRight w:val="0"/>
          <w:marTop w:val="0"/>
          <w:marBottom w:val="0"/>
          <w:divBdr>
            <w:top w:val="none" w:sz="0" w:space="0" w:color="auto"/>
            <w:left w:val="none" w:sz="0" w:space="0" w:color="auto"/>
            <w:bottom w:val="none" w:sz="0" w:space="0" w:color="auto"/>
            <w:right w:val="none" w:sz="0" w:space="0" w:color="auto"/>
          </w:divBdr>
        </w:div>
        <w:div w:id="2126196479">
          <w:marLeft w:val="640"/>
          <w:marRight w:val="0"/>
          <w:marTop w:val="0"/>
          <w:marBottom w:val="0"/>
          <w:divBdr>
            <w:top w:val="none" w:sz="0" w:space="0" w:color="auto"/>
            <w:left w:val="none" w:sz="0" w:space="0" w:color="auto"/>
            <w:bottom w:val="none" w:sz="0" w:space="0" w:color="auto"/>
            <w:right w:val="none" w:sz="0" w:space="0" w:color="auto"/>
          </w:divBdr>
        </w:div>
        <w:div w:id="86779313">
          <w:marLeft w:val="640"/>
          <w:marRight w:val="0"/>
          <w:marTop w:val="0"/>
          <w:marBottom w:val="0"/>
          <w:divBdr>
            <w:top w:val="none" w:sz="0" w:space="0" w:color="auto"/>
            <w:left w:val="none" w:sz="0" w:space="0" w:color="auto"/>
            <w:bottom w:val="none" w:sz="0" w:space="0" w:color="auto"/>
            <w:right w:val="none" w:sz="0" w:space="0" w:color="auto"/>
          </w:divBdr>
        </w:div>
        <w:div w:id="75981910">
          <w:marLeft w:val="640"/>
          <w:marRight w:val="0"/>
          <w:marTop w:val="0"/>
          <w:marBottom w:val="0"/>
          <w:divBdr>
            <w:top w:val="none" w:sz="0" w:space="0" w:color="auto"/>
            <w:left w:val="none" w:sz="0" w:space="0" w:color="auto"/>
            <w:bottom w:val="none" w:sz="0" w:space="0" w:color="auto"/>
            <w:right w:val="none" w:sz="0" w:space="0" w:color="auto"/>
          </w:divBdr>
        </w:div>
        <w:div w:id="1689285227">
          <w:marLeft w:val="640"/>
          <w:marRight w:val="0"/>
          <w:marTop w:val="0"/>
          <w:marBottom w:val="0"/>
          <w:divBdr>
            <w:top w:val="none" w:sz="0" w:space="0" w:color="auto"/>
            <w:left w:val="none" w:sz="0" w:space="0" w:color="auto"/>
            <w:bottom w:val="none" w:sz="0" w:space="0" w:color="auto"/>
            <w:right w:val="none" w:sz="0" w:space="0" w:color="auto"/>
          </w:divBdr>
        </w:div>
      </w:divsChild>
    </w:div>
    <w:div w:id="755789736">
      <w:bodyDiv w:val="1"/>
      <w:marLeft w:val="0"/>
      <w:marRight w:val="0"/>
      <w:marTop w:val="0"/>
      <w:marBottom w:val="0"/>
      <w:divBdr>
        <w:top w:val="none" w:sz="0" w:space="0" w:color="auto"/>
        <w:left w:val="none" w:sz="0" w:space="0" w:color="auto"/>
        <w:bottom w:val="none" w:sz="0" w:space="0" w:color="auto"/>
        <w:right w:val="none" w:sz="0" w:space="0" w:color="auto"/>
      </w:divBdr>
    </w:div>
    <w:div w:id="763720699">
      <w:bodyDiv w:val="1"/>
      <w:marLeft w:val="0"/>
      <w:marRight w:val="0"/>
      <w:marTop w:val="0"/>
      <w:marBottom w:val="0"/>
      <w:divBdr>
        <w:top w:val="none" w:sz="0" w:space="0" w:color="auto"/>
        <w:left w:val="none" w:sz="0" w:space="0" w:color="auto"/>
        <w:bottom w:val="none" w:sz="0" w:space="0" w:color="auto"/>
        <w:right w:val="none" w:sz="0" w:space="0" w:color="auto"/>
      </w:divBdr>
      <w:divsChild>
        <w:div w:id="135031337">
          <w:marLeft w:val="640"/>
          <w:marRight w:val="0"/>
          <w:marTop w:val="0"/>
          <w:marBottom w:val="0"/>
          <w:divBdr>
            <w:top w:val="none" w:sz="0" w:space="0" w:color="auto"/>
            <w:left w:val="none" w:sz="0" w:space="0" w:color="auto"/>
            <w:bottom w:val="none" w:sz="0" w:space="0" w:color="auto"/>
            <w:right w:val="none" w:sz="0" w:space="0" w:color="auto"/>
          </w:divBdr>
        </w:div>
        <w:div w:id="1581327360">
          <w:marLeft w:val="640"/>
          <w:marRight w:val="0"/>
          <w:marTop w:val="0"/>
          <w:marBottom w:val="0"/>
          <w:divBdr>
            <w:top w:val="none" w:sz="0" w:space="0" w:color="auto"/>
            <w:left w:val="none" w:sz="0" w:space="0" w:color="auto"/>
            <w:bottom w:val="none" w:sz="0" w:space="0" w:color="auto"/>
            <w:right w:val="none" w:sz="0" w:space="0" w:color="auto"/>
          </w:divBdr>
        </w:div>
        <w:div w:id="480536864">
          <w:marLeft w:val="640"/>
          <w:marRight w:val="0"/>
          <w:marTop w:val="0"/>
          <w:marBottom w:val="0"/>
          <w:divBdr>
            <w:top w:val="none" w:sz="0" w:space="0" w:color="auto"/>
            <w:left w:val="none" w:sz="0" w:space="0" w:color="auto"/>
            <w:bottom w:val="none" w:sz="0" w:space="0" w:color="auto"/>
            <w:right w:val="none" w:sz="0" w:space="0" w:color="auto"/>
          </w:divBdr>
        </w:div>
        <w:div w:id="325597261">
          <w:marLeft w:val="640"/>
          <w:marRight w:val="0"/>
          <w:marTop w:val="0"/>
          <w:marBottom w:val="0"/>
          <w:divBdr>
            <w:top w:val="none" w:sz="0" w:space="0" w:color="auto"/>
            <w:left w:val="none" w:sz="0" w:space="0" w:color="auto"/>
            <w:bottom w:val="none" w:sz="0" w:space="0" w:color="auto"/>
            <w:right w:val="none" w:sz="0" w:space="0" w:color="auto"/>
          </w:divBdr>
        </w:div>
        <w:div w:id="1957440637">
          <w:marLeft w:val="640"/>
          <w:marRight w:val="0"/>
          <w:marTop w:val="0"/>
          <w:marBottom w:val="0"/>
          <w:divBdr>
            <w:top w:val="none" w:sz="0" w:space="0" w:color="auto"/>
            <w:left w:val="none" w:sz="0" w:space="0" w:color="auto"/>
            <w:bottom w:val="none" w:sz="0" w:space="0" w:color="auto"/>
            <w:right w:val="none" w:sz="0" w:space="0" w:color="auto"/>
          </w:divBdr>
        </w:div>
        <w:div w:id="1488548079">
          <w:marLeft w:val="640"/>
          <w:marRight w:val="0"/>
          <w:marTop w:val="0"/>
          <w:marBottom w:val="0"/>
          <w:divBdr>
            <w:top w:val="none" w:sz="0" w:space="0" w:color="auto"/>
            <w:left w:val="none" w:sz="0" w:space="0" w:color="auto"/>
            <w:bottom w:val="none" w:sz="0" w:space="0" w:color="auto"/>
            <w:right w:val="none" w:sz="0" w:space="0" w:color="auto"/>
          </w:divBdr>
        </w:div>
        <w:div w:id="430513912">
          <w:marLeft w:val="640"/>
          <w:marRight w:val="0"/>
          <w:marTop w:val="0"/>
          <w:marBottom w:val="0"/>
          <w:divBdr>
            <w:top w:val="none" w:sz="0" w:space="0" w:color="auto"/>
            <w:left w:val="none" w:sz="0" w:space="0" w:color="auto"/>
            <w:bottom w:val="none" w:sz="0" w:space="0" w:color="auto"/>
            <w:right w:val="none" w:sz="0" w:space="0" w:color="auto"/>
          </w:divBdr>
        </w:div>
        <w:div w:id="411203590">
          <w:marLeft w:val="640"/>
          <w:marRight w:val="0"/>
          <w:marTop w:val="0"/>
          <w:marBottom w:val="0"/>
          <w:divBdr>
            <w:top w:val="none" w:sz="0" w:space="0" w:color="auto"/>
            <w:left w:val="none" w:sz="0" w:space="0" w:color="auto"/>
            <w:bottom w:val="none" w:sz="0" w:space="0" w:color="auto"/>
            <w:right w:val="none" w:sz="0" w:space="0" w:color="auto"/>
          </w:divBdr>
        </w:div>
        <w:div w:id="476917786">
          <w:marLeft w:val="640"/>
          <w:marRight w:val="0"/>
          <w:marTop w:val="0"/>
          <w:marBottom w:val="0"/>
          <w:divBdr>
            <w:top w:val="none" w:sz="0" w:space="0" w:color="auto"/>
            <w:left w:val="none" w:sz="0" w:space="0" w:color="auto"/>
            <w:bottom w:val="none" w:sz="0" w:space="0" w:color="auto"/>
            <w:right w:val="none" w:sz="0" w:space="0" w:color="auto"/>
          </w:divBdr>
        </w:div>
        <w:div w:id="2047214161">
          <w:marLeft w:val="640"/>
          <w:marRight w:val="0"/>
          <w:marTop w:val="0"/>
          <w:marBottom w:val="0"/>
          <w:divBdr>
            <w:top w:val="none" w:sz="0" w:space="0" w:color="auto"/>
            <w:left w:val="none" w:sz="0" w:space="0" w:color="auto"/>
            <w:bottom w:val="none" w:sz="0" w:space="0" w:color="auto"/>
            <w:right w:val="none" w:sz="0" w:space="0" w:color="auto"/>
          </w:divBdr>
        </w:div>
        <w:div w:id="1967664519">
          <w:marLeft w:val="640"/>
          <w:marRight w:val="0"/>
          <w:marTop w:val="0"/>
          <w:marBottom w:val="0"/>
          <w:divBdr>
            <w:top w:val="none" w:sz="0" w:space="0" w:color="auto"/>
            <w:left w:val="none" w:sz="0" w:space="0" w:color="auto"/>
            <w:bottom w:val="none" w:sz="0" w:space="0" w:color="auto"/>
            <w:right w:val="none" w:sz="0" w:space="0" w:color="auto"/>
          </w:divBdr>
        </w:div>
        <w:div w:id="801847656">
          <w:marLeft w:val="640"/>
          <w:marRight w:val="0"/>
          <w:marTop w:val="0"/>
          <w:marBottom w:val="0"/>
          <w:divBdr>
            <w:top w:val="none" w:sz="0" w:space="0" w:color="auto"/>
            <w:left w:val="none" w:sz="0" w:space="0" w:color="auto"/>
            <w:bottom w:val="none" w:sz="0" w:space="0" w:color="auto"/>
            <w:right w:val="none" w:sz="0" w:space="0" w:color="auto"/>
          </w:divBdr>
        </w:div>
        <w:div w:id="1861310411">
          <w:marLeft w:val="640"/>
          <w:marRight w:val="0"/>
          <w:marTop w:val="0"/>
          <w:marBottom w:val="0"/>
          <w:divBdr>
            <w:top w:val="none" w:sz="0" w:space="0" w:color="auto"/>
            <w:left w:val="none" w:sz="0" w:space="0" w:color="auto"/>
            <w:bottom w:val="none" w:sz="0" w:space="0" w:color="auto"/>
            <w:right w:val="none" w:sz="0" w:space="0" w:color="auto"/>
          </w:divBdr>
        </w:div>
        <w:div w:id="881400558">
          <w:marLeft w:val="640"/>
          <w:marRight w:val="0"/>
          <w:marTop w:val="0"/>
          <w:marBottom w:val="0"/>
          <w:divBdr>
            <w:top w:val="none" w:sz="0" w:space="0" w:color="auto"/>
            <w:left w:val="none" w:sz="0" w:space="0" w:color="auto"/>
            <w:bottom w:val="none" w:sz="0" w:space="0" w:color="auto"/>
            <w:right w:val="none" w:sz="0" w:space="0" w:color="auto"/>
          </w:divBdr>
        </w:div>
        <w:div w:id="679432485">
          <w:marLeft w:val="640"/>
          <w:marRight w:val="0"/>
          <w:marTop w:val="0"/>
          <w:marBottom w:val="0"/>
          <w:divBdr>
            <w:top w:val="none" w:sz="0" w:space="0" w:color="auto"/>
            <w:left w:val="none" w:sz="0" w:space="0" w:color="auto"/>
            <w:bottom w:val="none" w:sz="0" w:space="0" w:color="auto"/>
            <w:right w:val="none" w:sz="0" w:space="0" w:color="auto"/>
          </w:divBdr>
        </w:div>
        <w:div w:id="250546538">
          <w:marLeft w:val="640"/>
          <w:marRight w:val="0"/>
          <w:marTop w:val="0"/>
          <w:marBottom w:val="0"/>
          <w:divBdr>
            <w:top w:val="none" w:sz="0" w:space="0" w:color="auto"/>
            <w:left w:val="none" w:sz="0" w:space="0" w:color="auto"/>
            <w:bottom w:val="none" w:sz="0" w:space="0" w:color="auto"/>
            <w:right w:val="none" w:sz="0" w:space="0" w:color="auto"/>
          </w:divBdr>
        </w:div>
        <w:div w:id="801461916">
          <w:marLeft w:val="640"/>
          <w:marRight w:val="0"/>
          <w:marTop w:val="0"/>
          <w:marBottom w:val="0"/>
          <w:divBdr>
            <w:top w:val="none" w:sz="0" w:space="0" w:color="auto"/>
            <w:left w:val="none" w:sz="0" w:space="0" w:color="auto"/>
            <w:bottom w:val="none" w:sz="0" w:space="0" w:color="auto"/>
            <w:right w:val="none" w:sz="0" w:space="0" w:color="auto"/>
          </w:divBdr>
        </w:div>
        <w:div w:id="856428019">
          <w:marLeft w:val="640"/>
          <w:marRight w:val="0"/>
          <w:marTop w:val="0"/>
          <w:marBottom w:val="0"/>
          <w:divBdr>
            <w:top w:val="none" w:sz="0" w:space="0" w:color="auto"/>
            <w:left w:val="none" w:sz="0" w:space="0" w:color="auto"/>
            <w:bottom w:val="none" w:sz="0" w:space="0" w:color="auto"/>
            <w:right w:val="none" w:sz="0" w:space="0" w:color="auto"/>
          </w:divBdr>
        </w:div>
        <w:div w:id="672343127">
          <w:marLeft w:val="640"/>
          <w:marRight w:val="0"/>
          <w:marTop w:val="0"/>
          <w:marBottom w:val="0"/>
          <w:divBdr>
            <w:top w:val="none" w:sz="0" w:space="0" w:color="auto"/>
            <w:left w:val="none" w:sz="0" w:space="0" w:color="auto"/>
            <w:bottom w:val="none" w:sz="0" w:space="0" w:color="auto"/>
            <w:right w:val="none" w:sz="0" w:space="0" w:color="auto"/>
          </w:divBdr>
        </w:div>
        <w:div w:id="976959571">
          <w:marLeft w:val="640"/>
          <w:marRight w:val="0"/>
          <w:marTop w:val="0"/>
          <w:marBottom w:val="0"/>
          <w:divBdr>
            <w:top w:val="none" w:sz="0" w:space="0" w:color="auto"/>
            <w:left w:val="none" w:sz="0" w:space="0" w:color="auto"/>
            <w:bottom w:val="none" w:sz="0" w:space="0" w:color="auto"/>
            <w:right w:val="none" w:sz="0" w:space="0" w:color="auto"/>
          </w:divBdr>
        </w:div>
        <w:div w:id="1474133288">
          <w:marLeft w:val="640"/>
          <w:marRight w:val="0"/>
          <w:marTop w:val="0"/>
          <w:marBottom w:val="0"/>
          <w:divBdr>
            <w:top w:val="none" w:sz="0" w:space="0" w:color="auto"/>
            <w:left w:val="none" w:sz="0" w:space="0" w:color="auto"/>
            <w:bottom w:val="none" w:sz="0" w:space="0" w:color="auto"/>
            <w:right w:val="none" w:sz="0" w:space="0" w:color="auto"/>
          </w:divBdr>
        </w:div>
        <w:div w:id="101725639">
          <w:marLeft w:val="640"/>
          <w:marRight w:val="0"/>
          <w:marTop w:val="0"/>
          <w:marBottom w:val="0"/>
          <w:divBdr>
            <w:top w:val="none" w:sz="0" w:space="0" w:color="auto"/>
            <w:left w:val="none" w:sz="0" w:space="0" w:color="auto"/>
            <w:bottom w:val="none" w:sz="0" w:space="0" w:color="auto"/>
            <w:right w:val="none" w:sz="0" w:space="0" w:color="auto"/>
          </w:divBdr>
        </w:div>
        <w:div w:id="739058890">
          <w:marLeft w:val="640"/>
          <w:marRight w:val="0"/>
          <w:marTop w:val="0"/>
          <w:marBottom w:val="0"/>
          <w:divBdr>
            <w:top w:val="none" w:sz="0" w:space="0" w:color="auto"/>
            <w:left w:val="none" w:sz="0" w:space="0" w:color="auto"/>
            <w:bottom w:val="none" w:sz="0" w:space="0" w:color="auto"/>
            <w:right w:val="none" w:sz="0" w:space="0" w:color="auto"/>
          </w:divBdr>
        </w:div>
        <w:div w:id="2070297598">
          <w:marLeft w:val="640"/>
          <w:marRight w:val="0"/>
          <w:marTop w:val="0"/>
          <w:marBottom w:val="0"/>
          <w:divBdr>
            <w:top w:val="none" w:sz="0" w:space="0" w:color="auto"/>
            <w:left w:val="none" w:sz="0" w:space="0" w:color="auto"/>
            <w:bottom w:val="none" w:sz="0" w:space="0" w:color="auto"/>
            <w:right w:val="none" w:sz="0" w:space="0" w:color="auto"/>
          </w:divBdr>
        </w:div>
        <w:div w:id="247736528">
          <w:marLeft w:val="640"/>
          <w:marRight w:val="0"/>
          <w:marTop w:val="0"/>
          <w:marBottom w:val="0"/>
          <w:divBdr>
            <w:top w:val="none" w:sz="0" w:space="0" w:color="auto"/>
            <w:left w:val="none" w:sz="0" w:space="0" w:color="auto"/>
            <w:bottom w:val="none" w:sz="0" w:space="0" w:color="auto"/>
            <w:right w:val="none" w:sz="0" w:space="0" w:color="auto"/>
          </w:divBdr>
        </w:div>
        <w:div w:id="1143892094">
          <w:marLeft w:val="640"/>
          <w:marRight w:val="0"/>
          <w:marTop w:val="0"/>
          <w:marBottom w:val="0"/>
          <w:divBdr>
            <w:top w:val="none" w:sz="0" w:space="0" w:color="auto"/>
            <w:left w:val="none" w:sz="0" w:space="0" w:color="auto"/>
            <w:bottom w:val="none" w:sz="0" w:space="0" w:color="auto"/>
            <w:right w:val="none" w:sz="0" w:space="0" w:color="auto"/>
          </w:divBdr>
        </w:div>
        <w:div w:id="1234396011">
          <w:marLeft w:val="640"/>
          <w:marRight w:val="0"/>
          <w:marTop w:val="0"/>
          <w:marBottom w:val="0"/>
          <w:divBdr>
            <w:top w:val="none" w:sz="0" w:space="0" w:color="auto"/>
            <w:left w:val="none" w:sz="0" w:space="0" w:color="auto"/>
            <w:bottom w:val="none" w:sz="0" w:space="0" w:color="auto"/>
            <w:right w:val="none" w:sz="0" w:space="0" w:color="auto"/>
          </w:divBdr>
        </w:div>
        <w:div w:id="840778152">
          <w:marLeft w:val="640"/>
          <w:marRight w:val="0"/>
          <w:marTop w:val="0"/>
          <w:marBottom w:val="0"/>
          <w:divBdr>
            <w:top w:val="none" w:sz="0" w:space="0" w:color="auto"/>
            <w:left w:val="none" w:sz="0" w:space="0" w:color="auto"/>
            <w:bottom w:val="none" w:sz="0" w:space="0" w:color="auto"/>
            <w:right w:val="none" w:sz="0" w:space="0" w:color="auto"/>
          </w:divBdr>
        </w:div>
        <w:div w:id="1699550419">
          <w:marLeft w:val="640"/>
          <w:marRight w:val="0"/>
          <w:marTop w:val="0"/>
          <w:marBottom w:val="0"/>
          <w:divBdr>
            <w:top w:val="none" w:sz="0" w:space="0" w:color="auto"/>
            <w:left w:val="none" w:sz="0" w:space="0" w:color="auto"/>
            <w:bottom w:val="none" w:sz="0" w:space="0" w:color="auto"/>
            <w:right w:val="none" w:sz="0" w:space="0" w:color="auto"/>
          </w:divBdr>
        </w:div>
        <w:div w:id="46221368">
          <w:marLeft w:val="640"/>
          <w:marRight w:val="0"/>
          <w:marTop w:val="0"/>
          <w:marBottom w:val="0"/>
          <w:divBdr>
            <w:top w:val="none" w:sz="0" w:space="0" w:color="auto"/>
            <w:left w:val="none" w:sz="0" w:space="0" w:color="auto"/>
            <w:bottom w:val="none" w:sz="0" w:space="0" w:color="auto"/>
            <w:right w:val="none" w:sz="0" w:space="0" w:color="auto"/>
          </w:divBdr>
        </w:div>
        <w:div w:id="875510437">
          <w:marLeft w:val="640"/>
          <w:marRight w:val="0"/>
          <w:marTop w:val="0"/>
          <w:marBottom w:val="0"/>
          <w:divBdr>
            <w:top w:val="none" w:sz="0" w:space="0" w:color="auto"/>
            <w:left w:val="none" w:sz="0" w:space="0" w:color="auto"/>
            <w:bottom w:val="none" w:sz="0" w:space="0" w:color="auto"/>
            <w:right w:val="none" w:sz="0" w:space="0" w:color="auto"/>
          </w:divBdr>
        </w:div>
        <w:div w:id="1799376394">
          <w:marLeft w:val="640"/>
          <w:marRight w:val="0"/>
          <w:marTop w:val="0"/>
          <w:marBottom w:val="0"/>
          <w:divBdr>
            <w:top w:val="none" w:sz="0" w:space="0" w:color="auto"/>
            <w:left w:val="none" w:sz="0" w:space="0" w:color="auto"/>
            <w:bottom w:val="none" w:sz="0" w:space="0" w:color="auto"/>
            <w:right w:val="none" w:sz="0" w:space="0" w:color="auto"/>
          </w:divBdr>
        </w:div>
        <w:div w:id="1839155950">
          <w:marLeft w:val="640"/>
          <w:marRight w:val="0"/>
          <w:marTop w:val="0"/>
          <w:marBottom w:val="0"/>
          <w:divBdr>
            <w:top w:val="none" w:sz="0" w:space="0" w:color="auto"/>
            <w:left w:val="none" w:sz="0" w:space="0" w:color="auto"/>
            <w:bottom w:val="none" w:sz="0" w:space="0" w:color="auto"/>
            <w:right w:val="none" w:sz="0" w:space="0" w:color="auto"/>
          </w:divBdr>
        </w:div>
        <w:div w:id="517158366">
          <w:marLeft w:val="640"/>
          <w:marRight w:val="0"/>
          <w:marTop w:val="0"/>
          <w:marBottom w:val="0"/>
          <w:divBdr>
            <w:top w:val="none" w:sz="0" w:space="0" w:color="auto"/>
            <w:left w:val="none" w:sz="0" w:space="0" w:color="auto"/>
            <w:bottom w:val="none" w:sz="0" w:space="0" w:color="auto"/>
            <w:right w:val="none" w:sz="0" w:space="0" w:color="auto"/>
          </w:divBdr>
        </w:div>
        <w:div w:id="374356207">
          <w:marLeft w:val="640"/>
          <w:marRight w:val="0"/>
          <w:marTop w:val="0"/>
          <w:marBottom w:val="0"/>
          <w:divBdr>
            <w:top w:val="none" w:sz="0" w:space="0" w:color="auto"/>
            <w:left w:val="none" w:sz="0" w:space="0" w:color="auto"/>
            <w:bottom w:val="none" w:sz="0" w:space="0" w:color="auto"/>
            <w:right w:val="none" w:sz="0" w:space="0" w:color="auto"/>
          </w:divBdr>
        </w:div>
        <w:div w:id="957174818">
          <w:marLeft w:val="640"/>
          <w:marRight w:val="0"/>
          <w:marTop w:val="0"/>
          <w:marBottom w:val="0"/>
          <w:divBdr>
            <w:top w:val="none" w:sz="0" w:space="0" w:color="auto"/>
            <w:left w:val="none" w:sz="0" w:space="0" w:color="auto"/>
            <w:bottom w:val="none" w:sz="0" w:space="0" w:color="auto"/>
            <w:right w:val="none" w:sz="0" w:space="0" w:color="auto"/>
          </w:divBdr>
        </w:div>
        <w:div w:id="1292977224">
          <w:marLeft w:val="640"/>
          <w:marRight w:val="0"/>
          <w:marTop w:val="0"/>
          <w:marBottom w:val="0"/>
          <w:divBdr>
            <w:top w:val="none" w:sz="0" w:space="0" w:color="auto"/>
            <w:left w:val="none" w:sz="0" w:space="0" w:color="auto"/>
            <w:bottom w:val="none" w:sz="0" w:space="0" w:color="auto"/>
            <w:right w:val="none" w:sz="0" w:space="0" w:color="auto"/>
          </w:divBdr>
        </w:div>
        <w:div w:id="661465966">
          <w:marLeft w:val="640"/>
          <w:marRight w:val="0"/>
          <w:marTop w:val="0"/>
          <w:marBottom w:val="0"/>
          <w:divBdr>
            <w:top w:val="none" w:sz="0" w:space="0" w:color="auto"/>
            <w:left w:val="none" w:sz="0" w:space="0" w:color="auto"/>
            <w:bottom w:val="none" w:sz="0" w:space="0" w:color="auto"/>
            <w:right w:val="none" w:sz="0" w:space="0" w:color="auto"/>
          </w:divBdr>
        </w:div>
        <w:div w:id="764500171">
          <w:marLeft w:val="640"/>
          <w:marRight w:val="0"/>
          <w:marTop w:val="0"/>
          <w:marBottom w:val="0"/>
          <w:divBdr>
            <w:top w:val="none" w:sz="0" w:space="0" w:color="auto"/>
            <w:left w:val="none" w:sz="0" w:space="0" w:color="auto"/>
            <w:bottom w:val="none" w:sz="0" w:space="0" w:color="auto"/>
            <w:right w:val="none" w:sz="0" w:space="0" w:color="auto"/>
          </w:divBdr>
        </w:div>
        <w:div w:id="348021230">
          <w:marLeft w:val="640"/>
          <w:marRight w:val="0"/>
          <w:marTop w:val="0"/>
          <w:marBottom w:val="0"/>
          <w:divBdr>
            <w:top w:val="none" w:sz="0" w:space="0" w:color="auto"/>
            <w:left w:val="none" w:sz="0" w:space="0" w:color="auto"/>
            <w:bottom w:val="none" w:sz="0" w:space="0" w:color="auto"/>
            <w:right w:val="none" w:sz="0" w:space="0" w:color="auto"/>
          </w:divBdr>
        </w:div>
        <w:div w:id="381754816">
          <w:marLeft w:val="640"/>
          <w:marRight w:val="0"/>
          <w:marTop w:val="0"/>
          <w:marBottom w:val="0"/>
          <w:divBdr>
            <w:top w:val="none" w:sz="0" w:space="0" w:color="auto"/>
            <w:left w:val="none" w:sz="0" w:space="0" w:color="auto"/>
            <w:bottom w:val="none" w:sz="0" w:space="0" w:color="auto"/>
            <w:right w:val="none" w:sz="0" w:space="0" w:color="auto"/>
          </w:divBdr>
        </w:div>
        <w:div w:id="1870873122">
          <w:marLeft w:val="640"/>
          <w:marRight w:val="0"/>
          <w:marTop w:val="0"/>
          <w:marBottom w:val="0"/>
          <w:divBdr>
            <w:top w:val="none" w:sz="0" w:space="0" w:color="auto"/>
            <w:left w:val="none" w:sz="0" w:space="0" w:color="auto"/>
            <w:bottom w:val="none" w:sz="0" w:space="0" w:color="auto"/>
            <w:right w:val="none" w:sz="0" w:space="0" w:color="auto"/>
          </w:divBdr>
        </w:div>
        <w:div w:id="1042287165">
          <w:marLeft w:val="640"/>
          <w:marRight w:val="0"/>
          <w:marTop w:val="0"/>
          <w:marBottom w:val="0"/>
          <w:divBdr>
            <w:top w:val="none" w:sz="0" w:space="0" w:color="auto"/>
            <w:left w:val="none" w:sz="0" w:space="0" w:color="auto"/>
            <w:bottom w:val="none" w:sz="0" w:space="0" w:color="auto"/>
            <w:right w:val="none" w:sz="0" w:space="0" w:color="auto"/>
          </w:divBdr>
        </w:div>
        <w:div w:id="1178425376">
          <w:marLeft w:val="640"/>
          <w:marRight w:val="0"/>
          <w:marTop w:val="0"/>
          <w:marBottom w:val="0"/>
          <w:divBdr>
            <w:top w:val="none" w:sz="0" w:space="0" w:color="auto"/>
            <w:left w:val="none" w:sz="0" w:space="0" w:color="auto"/>
            <w:bottom w:val="none" w:sz="0" w:space="0" w:color="auto"/>
            <w:right w:val="none" w:sz="0" w:space="0" w:color="auto"/>
          </w:divBdr>
        </w:div>
        <w:div w:id="1864901800">
          <w:marLeft w:val="640"/>
          <w:marRight w:val="0"/>
          <w:marTop w:val="0"/>
          <w:marBottom w:val="0"/>
          <w:divBdr>
            <w:top w:val="none" w:sz="0" w:space="0" w:color="auto"/>
            <w:left w:val="none" w:sz="0" w:space="0" w:color="auto"/>
            <w:bottom w:val="none" w:sz="0" w:space="0" w:color="auto"/>
            <w:right w:val="none" w:sz="0" w:space="0" w:color="auto"/>
          </w:divBdr>
        </w:div>
        <w:div w:id="1297637467">
          <w:marLeft w:val="640"/>
          <w:marRight w:val="0"/>
          <w:marTop w:val="0"/>
          <w:marBottom w:val="0"/>
          <w:divBdr>
            <w:top w:val="none" w:sz="0" w:space="0" w:color="auto"/>
            <w:left w:val="none" w:sz="0" w:space="0" w:color="auto"/>
            <w:bottom w:val="none" w:sz="0" w:space="0" w:color="auto"/>
            <w:right w:val="none" w:sz="0" w:space="0" w:color="auto"/>
          </w:divBdr>
        </w:div>
        <w:div w:id="838694733">
          <w:marLeft w:val="640"/>
          <w:marRight w:val="0"/>
          <w:marTop w:val="0"/>
          <w:marBottom w:val="0"/>
          <w:divBdr>
            <w:top w:val="none" w:sz="0" w:space="0" w:color="auto"/>
            <w:left w:val="none" w:sz="0" w:space="0" w:color="auto"/>
            <w:bottom w:val="none" w:sz="0" w:space="0" w:color="auto"/>
            <w:right w:val="none" w:sz="0" w:space="0" w:color="auto"/>
          </w:divBdr>
        </w:div>
        <w:div w:id="1670670248">
          <w:marLeft w:val="640"/>
          <w:marRight w:val="0"/>
          <w:marTop w:val="0"/>
          <w:marBottom w:val="0"/>
          <w:divBdr>
            <w:top w:val="none" w:sz="0" w:space="0" w:color="auto"/>
            <w:left w:val="none" w:sz="0" w:space="0" w:color="auto"/>
            <w:bottom w:val="none" w:sz="0" w:space="0" w:color="auto"/>
            <w:right w:val="none" w:sz="0" w:space="0" w:color="auto"/>
          </w:divBdr>
        </w:div>
        <w:div w:id="1284921703">
          <w:marLeft w:val="640"/>
          <w:marRight w:val="0"/>
          <w:marTop w:val="0"/>
          <w:marBottom w:val="0"/>
          <w:divBdr>
            <w:top w:val="none" w:sz="0" w:space="0" w:color="auto"/>
            <w:left w:val="none" w:sz="0" w:space="0" w:color="auto"/>
            <w:bottom w:val="none" w:sz="0" w:space="0" w:color="auto"/>
            <w:right w:val="none" w:sz="0" w:space="0" w:color="auto"/>
          </w:divBdr>
        </w:div>
        <w:div w:id="1872648207">
          <w:marLeft w:val="640"/>
          <w:marRight w:val="0"/>
          <w:marTop w:val="0"/>
          <w:marBottom w:val="0"/>
          <w:divBdr>
            <w:top w:val="none" w:sz="0" w:space="0" w:color="auto"/>
            <w:left w:val="none" w:sz="0" w:space="0" w:color="auto"/>
            <w:bottom w:val="none" w:sz="0" w:space="0" w:color="auto"/>
            <w:right w:val="none" w:sz="0" w:space="0" w:color="auto"/>
          </w:divBdr>
        </w:div>
        <w:div w:id="1381713043">
          <w:marLeft w:val="640"/>
          <w:marRight w:val="0"/>
          <w:marTop w:val="0"/>
          <w:marBottom w:val="0"/>
          <w:divBdr>
            <w:top w:val="none" w:sz="0" w:space="0" w:color="auto"/>
            <w:left w:val="none" w:sz="0" w:space="0" w:color="auto"/>
            <w:bottom w:val="none" w:sz="0" w:space="0" w:color="auto"/>
            <w:right w:val="none" w:sz="0" w:space="0" w:color="auto"/>
          </w:divBdr>
        </w:div>
        <w:div w:id="1292322355">
          <w:marLeft w:val="640"/>
          <w:marRight w:val="0"/>
          <w:marTop w:val="0"/>
          <w:marBottom w:val="0"/>
          <w:divBdr>
            <w:top w:val="none" w:sz="0" w:space="0" w:color="auto"/>
            <w:left w:val="none" w:sz="0" w:space="0" w:color="auto"/>
            <w:bottom w:val="none" w:sz="0" w:space="0" w:color="auto"/>
            <w:right w:val="none" w:sz="0" w:space="0" w:color="auto"/>
          </w:divBdr>
        </w:div>
        <w:div w:id="1084914202">
          <w:marLeft w:val="640"/>
          <w:marRight w:val="0"/>
          <w:marTop w:val="0"/>
          <w:marBottom w:val="0"/>
          <w:divBdr>
            <w:top w:val="none" w:sz="0" w:space="0" w:color="auto"/>
            <w:left w:val="none" w:sz="0" w:space="0" w:color="auto"/>
            <w:bottom w:val="none" w:sz="0" w:space="0" w:color="auto"/>
            <w:right w:val="none" w:sz="0" w:space="0" w:color="auto"/>
          </w:divBdr>
        </w:div>
        <w:div w:id="1526792558">
          <w:marLeft w:val="640"/>
          <w:marRight w:val="0"/>
          <w:marTop w:val="0"/>
          <w:marBottom w:val="0"/>
          <w:divBdr>
            <w:top w:val="none" w:sz="0" w:space="0" w:color="auto"/>
            <w:left w:val="none" w:sz="0" w:space="0" w:color="auto"/>
            <w:bottom w:val="none" w:sz="0" w:space="0" w:color="auto"/>
            <w:right w:val="none" w:sz="0" w:space="0" w:color="auto"/>
          </w:divBdr>
        </w:div>
        <w:div w:id="1585995143">
          <w:marLeft w:val="640"/>
          <w:marRight w:val="0"/>
          <w:marTop w:val="0"/>
          <w:marBottom w:val="0"/>
          <w:divBdr>
            <w:top w:val="none" w:sz="0" w:space="0" w:color="auto"/>
            <w:left w:val="none" w:sz="0" w:space="0" w:color="auto"/>
            <w:bottom w:val="none" w:sz="0" w:space="0" w:color="auto"/>
            <w:right w:val="none" w:sz="0" w:space="0" w:color="auto"/>
          </w:divBdr>
        </w:div>
        <w:div w:id="893927285">
          <w:marLeft w:val="640"/>
          <w:marRight w:val="0"/>
          <w:marTop w:val="0"/>
          <w:marBottom w:val="0"/>
          <w:divBdr>
            <w:top w:val="none" w:sz="0" w:space="0" w:color="auto"/>
            <w:left w:val="none" w:sz="0" w:space="0" w:color="auto"/>
            <w:bottom w:val="none" w:sz="0" w:space="0" w:color="auto"/>
            <w:right w:val="none" w:sz="0" w:space="0" w:color="auto"/>
          </w:divBdr>
        </w:div>
        <w:div w:id="2143769062">
          <w:marLeft w:val="640"/>
          <w:marRight w:val="0"/>
          <w:marTop w:val="0"/>
          <w:marBottom w:val="0"/>
          <w:divBdr>
            <w:top w:val="none" w:sz="0" w:space="0" w:color="auto"/>
            <w:left w:val="none" w:sz="0" w:space="0" w:color="auto"/>
            <w:bottom w:val="none" w:sz="0" w:space="0" w:color="auto"/>
            <w:right w:val="none" w:sz="0" w:space="0" w:color="auto"/>
          </w:divBdr>
        </w:div>
        <w:div w:id="3286279">
          <w:marLeft w:val="640"/>
          <w:marRight w:val="0"/>
          <w:marTop w:val="0"/>
          <w:marBottom w:val="0"/>
          <w:divBdr>
            <w:top w:val="none" w:sz="0" w:space="0" w:color="auto"/>
            <w:left w:val="none" w:sz="0" w:space="0" w:color="auto"/>
            <w:bottom w:val="none" w:sz="0" w:space="0" w:color="auto"/>
            <w:right w:val="none" w:sz="0" w:space="0" w:color="auto"/>
          </w:divBdr>
        </w:div>
        <w:div w:id="384373551">
          <w:marLeft w:val="640"/>
          <w:marRight w:val="0"/>
          <w:marTop w:val="0"/>
          <w:marBottom w:val="0"/>
          <w:divBdr>
            <w:top w:val="none" w:sz="0" w:space="0" w:color="auto"/>
            <w:left w:val="none" w:sz="0" w:space="0" w:color="auto"/>
            <w:bottom w:val="none" w:sz="0" w:space="0" w:color="auto"/>
            <w:right w:val="none" w:sz="0" w:space="0" w:color="auto"/>
          </w:divBdr>
        </w:div>
        <w:div w:id="301426325">
          <w:marLeft w:val="640"/>
          <w:marRight w:val="0"/>
          <w:marTop w:val="0"/>
          <w:marBottom w:val="0"/>
          <w:divBdr>
            <w:top w:val="none" w:sz="0" w:space="0" w:color="auto"/>
            <w:left w:val="none" w:sz="0" w:space="0" w:color="auto"/>
            <w:bottom w:val="none" w:sz="0" w:space="0" w:color="auto"/>
            <w:right w:val="none" w:sz="0" w:space="0" w:color="auto"/>
          </w:divBdr>
        </w:div>
        <w:div w:id="2035034055">
          <w:marLeft w:val="640"/>
          <w:marRight w:val="0"/>
          <w:marTop w:val="0"/>
          <w:marBottom w:val="0"/>
          <w:divBdr>
            <w:top w:val="none" w:sz="0" w:space="0" w:color="auto"/>
            <w:left w:val="none" w:sz="0" w:space="0" w:color="auto"/>
            <w:bottom w:val="none" w:sz="0" w:space="0" w:color="auto"/>
            <w:right w:val="none" w:sz="0" w:space="0" w:color="auto"/>
          </w:divBdr>
        </w:div>
        <w:div w:id="187986521">
          <w:marLeft w:val="640"/>
          <w:marRight w:val="0"/>
          <w:marTop w:val="0"/>
          <w:marBottom w:val="0"/>
          <w:divBdr>
            <w:top w:val="none" w:sz="0" w:space="0" w:color="auto"/>
            <w:left w:val="none" w:sz="0" w:space="0" w:color="auto"/>
            <w:bottom w:val="none" w:sz="0" w:space="0" w:color="auto"/>
            <w:right w:val="none" w:sz="0" w:space="0" w:color="auto"/>
          </w:divBdr>
        </w:div>
        <w:div w:id="2020815979">
          <w:marLeft w:val="640"/>
          <w:marRight w:val="0"/>
          <w:marTop w:val="0"/>
          <w:marBottom w:val="0"/>
          <w:divBdr>
            <w:top w:val="none" w:sz="0" w:space="0" w:color="auto"/>
            <w:left w:val="none" w:sz="0" w:space="0" w:color="auto"/>
            <w:bottom w:val="none" w:sz="0" w:space="0" w:color="auto"/>
            <w:right w:val="none" w:sz="0" w:space="0" w:color="auto"/>
          </w:divBdr>
        </w:div>
        <w:div w:id="2023626722">
          <w:marLeft w:val="640"/>
          <w:marRight w:val="0"/>
          <w:marTop w:val="0"/>
          <w:marBottom w:val="0"/>
          <w:divBdr>
            <w:top w:val="none" w:sz="0" w:space="0" w:color="auto"/>
            <w:left w:val="none" w:sz="0" w:space="0" w:color="auto"/>
            <w:bottom w:val="none" w:sz="0" w:space="0" w:color="auto"/>
            <w:right w:val="none" w:sz="0" w:space="0" w:color="auto"/>
          </w:divBdr>
        </w:div>
        <w:div w:id="1295020949">
          <w:marLeft w:val="640"/>
          <w:marRight w:val="0"/>
          <w:marTop w:val="0"/>
          <w:marBottom w:val="0"/>
          <w:divBdr>
            <w:top w:val="none" w:sz="0" w:space="0" w:color="auto"/>
            <w:left w:val="none" w:sz="0" w:space="0" w:color="auto"/>
            <w:bottom w:val="none" w:sz="0" w:space="0" w:color="auto"/>
            <w:right w:val="none" w:sz="0" w:space="0" w:color="auto"/>
          </w:divBdr>
        </w:div>
        <w:div w:id="901713690">
          <w:marLeft w:val="640"/>
          <w:marRight w:val="0"/>
          <w:marTop w:val="0"/>
          <w:marBottom w:val="0"/>
          <w:divBdr>
            <w:top w:val="none" w:sz="0" w:space="0" w:color="auto"/>
            <w:left w:val="none" w:sz="0" w:space="0" w:color="auto"/>
            <w:bottom w:val="none" w:sz="0" w:space="0" w:color="auto"/>
            <w:right w:val="none" w:sz="0" w:space="0" w:color="auto"/>
          </w:divBdr>
        </w:div>
        <w:div w:id="1978796509">
          <w:marLeft w:val="640"/>
          <w:marRight w:val="0"/>
          <w:marTop w:val="0"/>
          <w:marBottom w:val="0"/>
          <w:divBdr>
            <w:top w:val="none" w:sz="0" w:space="0" w:color="auto"/>
            <w:left w:val="none" w:sz="0" w:space="0" w:color="auto"/>
            <w:bottom w:val="none" w:sz="0" w:space="0" w:color="auto"/>
            <w:right w:val="none" w:sz="0" w:space="0" w:color="auto"/>
          </w:divBdr>
        </w:div>
        <w:div w:id="1735815916">
          <w:marLeft w:val="640"/>
          <w:marRight w:val="0"/>
          <w:marTop w:val="0"/>
          <w:marBottom w:val="0"/>
          <w:divBdr>
            <w:top w:val="none" w:sz="0" w:space="0" w:color="auto"/>
            <w:left w:val="none" w:sz="0" w:space="0" w:color="auto"/>
            <w:bottom w:val="none" w:sz="0" w:space="0" w:color="auto"/>
            <w:right w:val="none" w:sz="0" w:space="0" w:color="auto"/>
          </w:divBdr>
        </w:div>
        <w:div w:id="2141072719">
          <w:marLeft w:val="640"/>
          <w:marRight w:val="0"/>
          <w:marTop w:val="0"/>
          <w:marBottom w:val="0"/>
          <w:divBdr>
            <w:top w:val="none" w:sz="0" w:space="0" w:color="auto"/>
            <w:left w:val="none" w:sz="0" w:space="0" w:color="auto"/>
            <w:bottom w:val="none" w:sz="0" w:space="0" w:color="auto"/>
            <w:right w:val="none" w:sz="0" w:space="0" w:color="auto"/>
          </w:divBdr>
        </w:div>
        <w:div w:id="1465543901">
          <w:marLeft w:val="640"/>
          <w:marRight w:val="0"/>
          <w:marTop w:val="0"/>
          <w:marBottom w:val="0"/>
          <w:divBdr>
            <w:top w:val="none" w:sz="0" w:space="0" w:color="auto"/>
            <w:left w:val="none" w:sz="0" w:space="0" w:color="auto"/>
            <w:bottom w:val="none" w:sz="0" w:space="0" w:color="auto"/>
            <w:right w:val="none" w:sz="0" w:space="0" w:color="auto"/>
          </w:divBdr>
        </w:div>
        <w:div w:id="2088963569">
          <w:marLeft w:val="640"/>
          <w:marRight w:val="0"/>
          <w:marTop w:val="0"/>
          <w:marBottom w:val="0"/>
          <w:divBdr>
            <w:top w:val="none" w:sz="0" w:space="0" w:color="auto"/>
            <w:left w:val="none" w:sz="0" w:space="0" w:color="auto"/>
            <w:bottom w:val="none" w:sz="0" w:space="0" w:color="auto"/>
            <w:right w:val="none" w:sz="0" w:space="0" w:color="auto"/>
          </w:divBdr>
        </w:div>
        <w:div w:id="1804080416">
          <w:marLeft w:val="640"/>
          <w:marRight w:val="0"/>
          <w:marTop w:val="0"/>
          <w:marBottom w:val="0"/>
          <w:divBdr>
            <w:top w:val="none" w:sz="0" w:space="0" w:color="auto"/>
            <w:left w:val="none" w:sz="0" w:space="0" w:color="auto"/>
            <w:bottom w:val="none" w:sz="0" w:space="0" w:color="auto"/>
            <w:right w:val="none" w:sz="0" w:space="0" w:color="auto"/>
          </w:divBdr>
        </w:div>
        <w:div w:id="1771050626">
          <w:marLeft w:val="640"/>
          <w:marRight w:val="0"/>
          <w:marTop w:val="0"/>
          <w:marBottom w:val="0"/>
          <w:divBdr>
            <w:top w:val="none" w:sz="0" w:space="0" w:color="auto"/>
            <w:left w:val="none" w:sz="0" w:space="0" w:color="auto"/>
            <w:bottom w:val="none" w:sz="0" w:space="0" w:color="auto"/>
            <w:right w:val="none" w:sz="0" w:space="0" w:color="auto"/>
          </w:divBdr>
        </w:div>
        <w:div w:id="233901607">
          <w:marLeft w:val="640"/>
          <w:marRight w:val="0"/>
          <w:marTop w:val="0"/>
          <w:marBottom w:val="0"/>
          <w:divBdr>
            <w:top w:val="none" w:sz="0" w:space="0" w:color="auto"/>
            <w:left w:val="none" w:sz="0" w:space="0" w:color="auto"/>
            <w:bottom w:val="none" w:sz="0" w:space="0" w:color="auto"/>
            <w:right w:val="none" w:sz="0" w:space="0" w:color="auto"/>
          </w:divBdr>
        </w:div>
        <w:div w:id="1750425574">
          <w:marLeft w:val="640"/>
          <w:marRight w:val="0"/>
          <w:marTop w:val="0"/>
          <w:marBottom w:val="0"/>
          <w:divBdr>
            <w:top w:val="none" w:sz="0" w:space="0" w:color="auto"/>
            <w:left w:val="none" w:sz="0" w:space="0" w:color="auto"/>
            <w:bottom w:val="none" w:sz="0" w:space="0" w:color="auto"/>
            <w:right w:val="none" w:sz="0" w:space="0" w:color="auto"/>
          </w:divBdr>
        </w:div>
        <w:div w:id="291327013">
          <w:marLeft w:val="640"/>
          <w:marRight w:val="0"/>
          <w:marTop w:val="0"/>
          <w:marBottom w:val="0"/>
          <w:divBdr>
            <w:top w:val="none" w:sz="0" w:space="0" w:color="auto"/>
            <w:left w:val="none" w:sz="0" w:space="0" w:color="auto"/>
            <w:bottom w:val="none" w:sz="0" w:space="0" w:color="auto"/>
            <w:right w:val="none" w:sz="0" w:space="0" w:color="auto"/>
          </w:divBdr>
        </w:div>
        <w:div w:id="1038355319">
          <w:marLeft w:val="640"/>
          <w:marRight w:val="0"/>
          <w:marTop w:val="0"/>
          <w:marBottom w:val="0"/>
          <w:divBdr>
            <w:top w:val="none" w:sz="0" w:space="0" w:color="auto"/>
            <w:left w:val="none" w:sz="0" w:space="0" w:color="auto"/>
            <w:bottom w:val="none" w:sz="0" w:space="0" w:color="auto"/>
            <w:right w:val="none" w:sz="0" w:space="0" w:color="auto"/>
          </w:divBdr>
        </w:div>
        <w:div w:id="1898592537">
          <w:marLeft w:val="640"/>
          <w:marRight w:val="0"/>
          <w:marTop w:val="0"/>
          <w:marBottom w:val="0"/>
          <w:divBdr>
            <w:top w:val="none" w:sz="0" w:space="0" w:color="auto"/>
            <w:left w:val="none" w:sz="0" w:space="0" w:color="auto"/>
            <w:bottom w:val="none" w:sz="0" w:space="0" w:color="auto"/>
            <w:right w:val="none" w:sz="0" w:space="0" w:color="auto"/>
          </w:divBdr>
        </w:div>
        <w:div w:id="120879382">
          <w:marLeft w:val="640"/>
          <w:marRight w:val="0"/>
          <w:marTop w:val="0"/>
          <w:marBottom w:val="0"/>
          <w:divBdr>
            <w:top w:val="none" w:sz="0" w:space="0" w:color="auto"/>
            <w:left w:val="none" w:sz="0" w:space="0" w:color="auto"/>
            <w:bottom w:val="none" w:sz="0" w:space="0" w:color="auto"/>
            <w:right w:val="none" w:sz="0" w:space="0" w:color="auto"/>
          </w:divBdr>
        </w:div>
        <w:div w:id="1555046619">
          <w:marLeft w:val="640"/>
          <w:marRight w:val="0"/>
          <w:marTop w:val="0"/>
          <w:marBottom w:val="0"/>
          <w:divBdr>
            <w:top w:val="none" w:sz="0" w:space="0" w:color="auto"/>
            <w:left w:val="none" w:sz="0" w:space="0" w:color="auto"/>
            <w:bottom w:val="none" w:sz="0" w:space="0" w:color="auto"/>
            <w:right w:val="none" w:sz="0" w:space="0" w:color="auto"/>
          </w:divBdr>
        </w:div>
        <w:div w:id="192504604">
          <w:marLeft w:val="640"/>
          <w:marRight w:val="0"/>
          <w:marTop w:val="0"/>
          <w:marBottom w:val="0"/>
          <w:divBdr>
            <w:top w:val="none" w:sz="0" w:space="0" w:color="auto"/>
            <w:left w:val="none" w:sz="0" w:space="0" w:color="auto"/>
            <w:bottom w:val="none" w:sz="0" w:space="0" w:color="auto"/>
            <w:right w:val="none" w:sz="0" w:space="0" w:color="auto"/>
          </w:divBdr>
        </w:div>
        <w:div w:id="1140196752">
          <w:marLeft w:val="640"/>
          <w:marRight w:val="0"/>
          <w:marTop w:val="0"/>
          <w:marBottom w:val="0"/>
          <w:divBdr>
            <w:top w:val="none" w:sz="0" w:space="0" w:color="auto"/>
            <w:left w:val="none" w:sz="0" w:space="0" w:color="auto"/>
            <w:bottom w:val="none" w:sz="0" w:space="0" w:color="auto"/>
            <w:right w:val="none" w:sz="0" w:space="0" w:color="auto"/>
          </w:divBdr>
        </w:div>
        <w:div w:id="1795442036">
          <w:marLeft w:val="640"/>
          <w:marRight w:val="0"/>
          <w:marTop w:val="0"/>
          <w:marBottom w:val="0"/>
          <w:divBdr>
            <w:top w:val="none" w:sz="0" w:space="0" w:color="auto"/>
            <w:left w:val="none" w:sz="0" w:space="0" w:color="auto"/>
            <w:bottom w:val="none" w:sz="0" w:space="0" w:color="auto"/>
            <w:right w:val="none" w:sz="0" w:space="0" w:color="auto"/>
          </w:divBdr>
        </w:div>
        <w:div w:id="434398668">
          <w:marLeft w:val="640"/>
          <w:marRight w:val="0"/>
          <w:marTop w:val="0"/>
          <w:marBottom w:val="0"/>
          <w:divBdr>
            <w:top w:val="none" w:sz="0" w:space="0" w:color="auto"/>
            <w:left w:val="none" w:sz="0" w:space="0" w:color="auto"/>
            <w:bottom w:val="none" w:sz="0" w:space="0" w:color="auto"/>
            <w:right w:val="none" w:sz="0" w:space="0" w:color="auto"/>
          </w:divBdr>
        </w:div>
        <w:div w:id="2072388156">
          <w:marLeft w:val="640"/>
          <w:marRight w:val="0"/>
          <w:marTop w:val="0"/>
          <w:marBottom w:val="0"/>
          <w:divBdr>
            <w:top w:val="none" w:sz="0" w:space="0" w:color="auto"/>
            <w:left w:val="none" w:sz="0" w:space="0" w:color="auto"/>
            <w:bottom w:val="none" w:sz="0" w:space="0" w:color="auto"/>
            <w:right w:val="none" w:sz="0" w:space="0" w:color="auto"/>
          </w:divBdr>
        </w:div>
        <w:div w:id="1939017976">
          <w:marLeft w:val="640"/>
          <w:marRight w:val="0"/>
          <w:marTop w:val="0"/>
          <w:marBottom w:val="0"/>
          <w:divBdr>
            <w:top w:val="none" w:sz="0" w:space="0" w:color="auto"/>
            <w:left w:val="none" w:sz="0" w:space="0" w:color="auto"/>
            <w:bottom w:val="none" w:sz="0" w:space="0" w:color="auto"/>
            <w:right w:val="none" w:sz="0" w:space="0" w:color="auto"/>
          </w:divBdr>
        </w:div>
        <w:div w:id="2051613128">
          <w:marLeft w:val="640"/>
          <w:marRight w:val="0"/>
          <w:marTop w:val="0"/>
          <w:marBottom w:val="0"/>
          <w:divBdr>
            <w:top w:val="none" w:sz="0" w:space="0" w:color="auto"/>
            <w:left w:val="none" w:sz="0" w:space="0" w:color="auto"/>
            <w:bottom w:val="none" w:sz="0" w:space="0" w:color="auto"/>
            <w:right w:val="none" w:sz="0" w:space="0" w:color="auto"/>
          </w:divBdr>
        </w:div>
        <w:div w:id="2098094563">
          <w:marLeft w:val="640"/>
          <w:marRight w:val="0"/>
          <w:marTop w:val="0"/>
          <w:marBottom w:val="0"/>
          <w:divBdr>
            <w:top w:val="none" w:sz="0" w:space="0" w:color="auto"/>
            <w:left w:val="none" w:sz="0" w:space="0" w:color="auto"/>
            <w:bottom w:val="none" w:sz="0" w:space="0" w:color="auto"/>
            <w:right w:val="none" w:sz="0" w:space="0" w:color="auto"/>
          </w:divBdr>
        </w:div>
        <w:div w:id="1875267055">
          <w:marLeft w:val="640"/>
          <w:marRight w:val="0"/>
          <w:marTop w:val="0"/>
          <w:marBottom w:val="0"/>
          <w:divBdr>
            <w:top w:val="none" w:sz="0" w:space="0" w:color="auto"/>
            <w:left w:val="none" w:sz="0" w:space="0" w:color="auto"/>
            <w:bottom w:val="none" w:sz="0" w:space="0" w:color="auto"/>
            <w:right w:val="none" w:sz="0" w:space="0" w:color="auto"/>
          </w:divBdr>
        </w:div>
        <w:div w:id="1768651429">
          <w:marLeft w:val="640"/>
          <w:marRight w:val="0"/>
          <w:marTop w:val="0"/>
          <w:marBottom w:val="0"/>
          <w:divBdr>
            <w:top w:val="none" w:sz="0" w:space="0" w:color="auto"/>
            <w:left w:val="none" w:sz="0" w:space="0" w:color="auto"/>
            <w:bottom w:val="none" w:sz="0" w:space="0" w:color="auto"/>
            <w:right w:val="none" w:sz="0" w:space="0" w:color="auto"/>
          </w:divBdr>
        </w:div>
        <w:div w:id="1003775568">
          <w:marLeft w:val="640"/>
          <w:marRight w:val="0"/>
          <w:marTop w:val="0"/>
          <w:marBottom w:val="0"/>
          <w:divBdr>
            <w:top w:val="none" w:sz="0" w:space="0" w:color="auto"/>
            <w:left w:val="none" w:sz="0" w:space="0" w:color="auto"/>
            <w:bottom w:val="none" w:sz="0" w:space="0" w:color="auto"/>
            <w:right w:val="none" w:sz="0" w:space="0" w:color="auto"/>
          </w:divBdr>
        </w:div>
        <w:div w:id="869925095">
          <w:marLeft w:val="640"/>
          <w:marRight w:val="0"/>
          <w:marTop w:val="0"/>
          <w:marBottom w:val="0"/>
          <w:divBdr>
            <w:top w:val="none" w:sz="0" w:space="0" w:color="auto"/>
            <w:left w:val="none" w:sz="0" w:space="0" w:color="auto"/>
            <w:bottom w:val="none" w:sz="0" w:space="0" w:color="auto"/>
            <w:right w:val="none" w:sz="0" w:space="0" w:color="auto"/>
          </w:divBdr>
        </w:div>
        <w:div w:id="529953566">
          <w:marLeft w:val="640"/>
          <w:marRight w:val="0"/>
          <w:marTop w:val="0"/>
          <w:marBottom w:val="0"/>
          <w:divBdr>
            <w:top w:val="none" w:sz="0" w:space="0" w:color="auto"/>
            <w:left w:val="none" w:sz="0" w:space="0" w:color="auto"/>
            <w:bottom w:val="none" w:sz="0" w:space="0" w:color="auto"/>
            <w:right w:val="none" w:sz="0" w:space="0" w:color="auto"/>
          </w:divBdr>
        </w:div>
        <w:div w:id="1665039745">
          <w:marLeft w:val="640"/>
          <w:marRight w:val="0"/>
          <w:marTop w:val="0"/>
          <w:marBottom w:val="0"/>
          <w:divBdr>
            <w:top w:val="none" w:sz="0" w:space="0" w:color="auto"/>
            <w:left w:val="none" w:sz="0" w:space="0" w:color="auto"/>
            <w:bottom w:val="none" w:sz="0" w:space="0" w:color="auto"/>
            <w:right w:val="none" w:sz="0" w:space="0" w:color="auto"/>
          </w:divBdr>
        </w:div>
        <w:div w:id="1594439785">
          <w:marLeft w:val="640"/>
          <w:marRight w:val="0"/>
          <w:marTop w:val="0"/>
          <w:marBottom w:val="0"/>
          <w:divBdr>
            <w:top w:val="none" w:sz="0" w:space="0" w:color="auto"/>
            <w:left w:val="none" w:sz="0" w:space="0" w:color="auto"/>
            <w:bottom w:val="none" w:sz="0" w:space="0" w:color="auto"/>
            <w:right w:val="none" w:sz="0" w:space="0" w:color="auto"/>
          </w:divBdr>
        </w:div>
        <w:div w:id="904608695">
          <w:marLeft w:val="640"/>
          <w:marRight w:val="0"/>
          <w:marTop w:val="0"/>
          <w:marBottom w:val="0"/>
          <w:divBdr>
            <w:top w:val="none" w:sz="0" w:space="0" w:color="auto"/>
            <w:left w:val="none" w:sz="0" w:space="0" w:color="auto"/>
            <w:bottom w:val="none" w:sz="0" w:space="0" w:color="auto"/>
            <w:right w:val="none" w:sz="0" w:space="0" w:color="auto"/>
          </w:divBdr>
        </w:div>
        <w:div w:id="1980264151">
          <w:marLeft w:val="640"/>
          <w:marRight w:val="0"/>
          <w:marTop w:val="0"/>
          <w:marBottom w:val="0"/>
          <w:divBdr>
            <w:top w:val="none" w:sz="0" w:space="0" w:color="auto"/>
            <w:left w:val="none" w:sz="0" w:space="0" w:color="auto"/>
            <w:bottom w:val="none" w:sz="0" w:space="0" w:color="auto"/>
            <w:right w:val="none" w:sz="0" w:space="0" w:color="auto"/>
          </w:divBdr>
        </w:div>
        <w:div w:id="1166938544">
          <w:marLeft w:val="640"/>
          <w:marRight w:val="0"/>
          <w:marTop w:val="0"/>
          <w:marBottom w:val="0"/>
          <w:divBdr>
            <w:top w:val="none" w:sz="0" w:space="0" w:color="auto"/>
            <w:left w:val="none" w:sz="0" w:space="0" w:color="auto"/>
            <w:bottom w:val="none" w:sz="0" w:space="0" w:color="auto"/>
            <w:right w:val="none" w:sz="0" w:space="0" w:color="auto"/>
          </w:divBdr>
        </w:div>
        <w:div w:id="432017295">
          <w:marLeft w:val="640"/>
          <w:marRight w:val="0"/>
          <w:marTop w:val="0"/>
          <w:marBottom w:val="0"/>
          <w:divBdr>
            <w:top w:val="none" w:sz="0" w:space="0" w:color="auto"/>
            <w:left w:val="none" w:sz="0" w:space="0" w:color="auto"/>
            <w:bottom w:val="none" w:sz="0" w:space="0" w:color="auto"/>
            <w:right w:val="none" w:sz="0" w:space="0" w:color="auto"/>
          </w:divBdr>
        </w:div>
        <w:div w:id="1972199763">
          <w:marLeft w:val="640"/>
          <w:marRight w:val="0"/>
          <w:marTop w:val="0"/>
          <w:marBottom w:val="0"/>
          <w:divBdr>
            <w:top w:val="none" w:sz="0" w:space="0" w:color="auto"/>
            <w:left w:val="none" w:sz="0" w:space="0" w:color="auto"/>
            <w:bottom w:val="none" w:sz="0" w:space="0" w:color="auto"/>
            <w:right w:val="none" w:sz="0" w:space="0" w:color="auto"/>
          </w:divBdr>
        </w:div>
        <w:div w:id="1522863802">
          <w:marLeft w:val="640"/>
          <w:marRight w:val="0"/>
          <w:marTop w:val="0"/>
          <w:marBottom w:val="0"/>
          <w:divBdr>
            <w:top w:val="none" w:sz="0" w:space="0" w:color="auto"/>
            <w:left w:val="none" w:sz="0" w:space="0" w:color="auto"/>
            <w:bottom w:val="none" w:sz="0" w:space="0" w:color="auto"/>
            <w:right w:val="none" w:sz="0" w:space="0" w:color="auto"/>
          </w:divBdr>
        </w:div>
        <w:div w:id="119765455">
          <w:marLeft w:val="640"/>
          <w:marRight w:val="0"/>
          <w:marTop w:val="0"/>
          <w:marBottom w:val="0"/>
          <w:divBdr>
            <w:top w:val="none" w:sz="0" w:space="0" w:color="auto"/>
            <w:left w:val="none" w:sz="0" w:space="0" w:color="auto"/>
            <w:bottom w:val="none" w:sz="0" w:space="0" w:color="auto"/>
            <w:right w:val="none" w:sz="0" w:space="0" w:color="auto"/>
          </w:divBdr>
        </w:div>
      </w:divsChild>
    </w:div>
    <w:div w:id="765468466">
      <w:bodyDiv w:val="1"/>
      <w:marLeft w:val="0"/>
      <w:marRight w:val="0"/>
      <w:marTop w:val="0"/>
      <w:marBottom w:val="0"/>
      <w:divBdr>
        <w:top w:val="none" w:sz="0" w:space="0" w:color="auto"/>
        <w:left w:val="none" w:sz="0" w:space="0" w:color="auto"/>
        <w:bottom w:val="none" w:sz="0" w:space="0" w:color="auto"/>
        <w:right w:val="none" w:sz="0" w:space="0" w:color="auto"/>
      </w:divBdr>
    </w:div>
    <w:div w:id="780997688">
      <w:bodyDiv w:val="1"/>
      <w:marLeft w:val="0"/>
      <w:marRight w:val="0"/>
      <w:marTop w:val="0"/>
      <w:marBottom w:val="0"/>
      <w:divBdr>
        <w:top w:val="none" w:sz="0" w:space="0" w:color="auto"/>
        <w:left w:val="none" w:sz="0" w:space="0" w:color="auto"/>
        <w:bottom w:val="none" w:sz="0" w:space="0" w:color="auto"/>
        <w:right w:val="none" w:sz="0" w:space="0" w:color="auto"/>
      </w:divBdr>
      <w:divsChild>
        <w:div w:id="655769049">
          <w:marLeft w:val="640"/>
          <w:marRight w:val="0"/>
          <w:marTop w:val="0"/>
          <w:marBottom w:val="0"/>
          <w:divBdr>
            <w:top w:val="none" w:sz="0" w:space="0" w:color="auto"/>
            <w:left w:val="none" w:sz="0" w:space="0" w:color="auto"/>
            <w:bottom w:val="none" w:sz="0" w:space="0" w:color="auto"/>
            <w:right w:val="none" w:sz="0" w:space="0" w:color="auto"/>
          </w:divBdr>
        </w:div>
        <w:div w:id="1463888269">
          <w:marLeft w:val="640"/>
          <w:marRight w:val="0"/>
          <w:marTop w:val="0"/>
          <w:marBottom w:val="0"/>
          <w:divBdr>
            <w:top w:val="none" w:sz="0" w:space="0" w:color="auto"/>
            <w:left w:val="none" w:sz="0" w:space="0" w:color="auto"/>
            <w:bottom w:val="none" w:sz="0" w:space="0" w:color="auto"/>
            <w:right w:val="none" w:sz="0" w:space="0" w:color="auto"/>
          </w:divBdr>
        </w:div>
        <w:div w:id="318000817">
          <w:marLeft w:val="640"/>
          <w:marRight w:val="0"/>
          <w:marTop w:val="0"/>
          <w:marBottom w:val="0"/>
          <w:divBdr>
            <w:top w:val="none" w:sz="0" w:space="0" w:color="auto"/>
            <w:left w:val="none" w:sz="0" w:space="0" w:color="auto"/>
            <w:bottom w:val="none" w:sz="0" w:space="0" w:color="auto"/>
            <w:right w:val="none" w:sz="0" w:space="0" w:color="auto"/>
          </w:divBdr>
        </w:div>
        <w:div w:id="2074349437">
          <w:marLeft w:val="640"/>
          <w:marRight w:val="0"/>
          <w:marTop w:val="0"/>
          <w:marBottom w:val="0"/>
          <w:divBdr>
            <w:top w:val="none" w:sz="0" w:space="0" w:color="auto"/>
            <w:left w:val="none" w:sz="0" w:space="0" w:color="auto"/>
            <w:bottom w:val="none" w:sz="0" w:space="0" w:color="auto"/>
            <w:right w:val="none" w:sz="0" w:space="0" w:color="auto"/>
          </w:divBdr>
        </w:div>
        <w:div w:id="1297949646">
          <w:marLeft w:val="640"/>
          <w:marRight w:val="0"/>
          <w:marTop w:val="0"/>
          <w:marBottom w:val="0"/>
          <w:divBdr>
            <w:top w:val="none" w:sz="0" w:space="0" w:color="auto"/>
            <w:left w:val="none" w:sz="0" w:space="0" w:color="auto"/>
            <w:bottom w:val="none" w:sz="0" w:space="0" w:color="auto"/>
            <w:right w:val="none" w:sz="0" w:space="0" w:color="auto"/>
          </w:divBdr>
        </w:div>
        <w:div w:id="437481046">
          <w:marLeft w:val="640"/>
          <w:marRight w:val="0"/>
          <w:marTop w:val="0"/>
          <w:marBottom w:val="0"/>
          <w:divBdr>
            <w:top w:val="none" w:sz="0" w:space="0" w:color="auto"/>
            <w:left w:val="none" w:sz="0" w:space="0" w:color="auto"/>
            <w:bottom w:val="none" w:sz="0" w:space="0" w:color="auto"/>
            <w:right w:val="none" w:sz="0" w:space="0" w:color="auto"/>
          </w:divBdr>
        </w:div>
        <w:div w:id="2142965815">
          <w:marLeft w:val="640"/>
          <w:marRight w:val="0"/>
          <w:marTop w:val="0"/>
          <w:marBottom w:val="0"/>
          <w:divBdr>
            <w:top w:val="none" w:sz="0" w:space="0" w:color="auto"/>
            <w:left w:val="none" w:sz="0" w:space="0" w:color="auto"/>
            <w:bottom w:val="none" w:sz="0" w:space="0" w:color="auto"/>
            <w:right w:val="none" w:sz="0" w:space="0" w:color="auto"/>
          </w:divBdr>
        </w:div>
        <w:div w:id="346828385">
          <w:marLeft w:val="640"/>
          <w:marRight w:val="0"/>
          <w:marTop w:val="0"/>
          <w:marBottom w:val="0"/>
          <w:divBdr>
            <w:top w:val="none" w:sz="0" w:space="0" w:color="auto"/>
            <w:left w:val="none" w:sz="0" w:space="0" w:color="auto"/>
            <w:bottom w:val="none" w:sz="0" w:space="0" w:color="auto"/>
            <w:right w:val="none" w:sz="0" w:space="0" w:color="auto"/>
          </w:divBdr>
        </w:div>
        <w:div w:id="1580751715">
          <w:marLeft w:val="640"/>
          <w:marRight w:val="0"/>
          <w:marTop w:val="0"/>
          <w:marBottom w:val="0"/>
          <w:divBdr>
            <w:top w:val="none" w:sz="0" w:space="0" w:color="auto"/>
            <w:left w:val="none" w:sz="0" w:space="0" w:color="auto"/>
            <w:bottom w:val="none" w:sz="0" w:space="0" w:color="auto"/>
            <w:right w:val="none" w:sz="0" w:space="0" w:color="auto"/>
          </w:divBdr>
        </w:div>
        <w:div w:id="375080622">
          <w:marLeft w:val="640"/>
          <w:marRight w:val="0"/>
          <w:marTop w:val="0"/>
          <w:marBottom w:val="0"/>
          <w:divBdr>
            <w:top w:val="none" w:sz="0" w:space="0" w:color="auto"/>
            <w:left w:val="none" w:sz="0" w:space="0" w:color="auto"/>
            <w:bottom w:val="none" w:sz="0" w:space="0" w:color="auto"/>
            <w:right w:val="none" w:sz="0" w:space="0" w:color="auto"/>
          </w:divBdr>
        </w:div>
        <w:div w:id="261842345">
          <w:marLeft w:val="640"/>
          <w:marRight w:val="0"/>
          <w:marTop w:val="0"/>
          <w:marBottom w:val="0"/>
          <w:divBdr>
            <w:top w:val="none" w:sz="0" w:space="0" w:color="auto"/>
            <w:left w:val="none" w:sz="0" w:space="0" w:color="auto"/>
            <w:bottom w:val="none" w:sz="0" w:space="0" w:color="auto"/>
            <w:right w:val="none" w:sz="0" w:space="0" w:color="auto"/>
          </w:divBdr>
        </w:div>
        <w:div w:id="1022636046">
          <w:marLeft w:val="640"/>
          <w:marRight w:val="0"/>
          <w:marTop w:val="0"/>
          <w:marBottom w:val="0"/>
          <w:divBdr>
            <w:top w:val="none" w:sz="0" w:space="0" w:color="auto"/>
            <w:left w:val="none" w:sz="0" w:space="0" w:color="auto"/>
            <w:bottom w:val="none" w:sz="0" w:space="0" w:color="auto"/>
            <w:right w:val="none" w:sz="0" w:space="0" w:color="auto"/>
          </w:divBdr>
        </w:div>
        <w:div w:id="547304842">
          <w:marLeft w:val="640"/>
          <w:marRight w:val="0"/>
          <w:marTop w:val="0"/>
          <w:marBottom w:val="0"/>
          <w:divBdr>
            <w:top w:val="none" w:sz="0" w:space="0" w:color="auto"/>
            <w:left w:val="none" w:sz="0" w:space="0" w:color="auto"/>
            <w:bottom w:val="none" w:sz="0" w:space="0" w:color="auto"/>
            <w:right w:val="none" w:sz="0" w:space="0" w:color="auto"/>
          </w:divBdr>
        </w:div>
        <w:div w:id="181359414">
          <w:marLeft w:val="640"/>
          <w:marRight w:val="0"/>
          <w:marTop w:val="0"/>
          <w:marBottom w:val="0"/>
          <w:divBdr>
            <w:top w:val="none" w:sz="0" w:space="0" w:color="auto"/>
            <w:left w:val="none" w:sz="0" w:space="0" w:color="auto"/>
            <w:bottom w:val="none" w:sz="0" w:space="0" w:color="auto"/>
            <w:right w:val="none" w:sz="0" w:space="0" w:color="auto"/>
          </w:divBdr>
        </w:div>
        <w:div w:id="1626961700">
          <w:marLeft w:val="640"/>
          <w:marRight w:val="0"/>
          <w:marTop w:val="0"/>
          <w:marBottom w:val="0"/>
          <w:divBdr>
            <w:top w:val="none" w:sz="0" w:space="0" w:color="auto"/>
            <w:left w:val="none" w:sz="0" w:space="0" w:color="auto"/>
            <w:bottom w:val="none" w:sz="0" w:space="0" w:color="auto"/>
            <w:right w:val="none" w:sz="0" w:space="0" w:color="auto"/>
          </w:divBdr>
        </w:div>
        <w:div w:id="1177689878">
          <w:marLeft w:val="640"/>
          <w:marRight w:val="0"/>
          <w:marTop w:val="0"/>
          <w:marBottom w:val="0"/>
          <w:divBdr>
            <w:top w:val="none" w:sz="0" w:space="0" w:color="auto"/>
            <w:left w:val="none" w:sz="0" w:space="0" w:color="auto"/>
            <w:bottom w:val="none" w:sz="0" w:space="0" w:color="auto"/>
            <w:right w:val="none" w:sz="0" w:space="0" w:color="auto"/>
          </w:divBdr>
        </w:div>
        <w:div w:id="573052544">
          <w:marLeft w:val="640"/>
          <w:marRight w:val="0"/>
          <w:marTop w:val="0"/>
          <w:marBottom w:val="0"/>
          <w:divBdr>
            <w:top w:val="none" w:sz="0" w:space="0" w:color="auto"/>
            <w:left w:val="none" w:sz="0" w:space="0" w:color="auto"/>
            <w:bottom w:val="none" w:sz="0" w:space="0" w:color="auto"/>
            <w:right w:val="none" w:sz="0" w:space="0" w:color="auto"/>
          </w:divBdr>
        </w:div>
        <w:div w:id="1169102470">
          <w:marLeft w:val="640"/>
          <w:marRight w:val="0"/>
          <w:marTop w:val="0"/>
          <w:marBottom w:val="0"/>
          <w:divBdr>
            <w:top w:val="none" w:sz="0" w:space="0" w:color="auto"/>
            <w:left w:val="none" w:sz="0" w:space="0" w:color="auto"/>
            <w:bottom w:val="none" w:sz="0" w:space="0" w:color="auto"/>
            <w:right w:val="none" w:sz="0" w:space="0" w:color="auto"/>
          </w:divBdr>
        </w:div>
        <w:div w:id="325521330">
          <w:marLeft w:val="640"/>
          <w:marRight w:val="0"/>
          <w:marTop w:val="0"/>
          <w:marBottom w:val="0"/>
          <w:divBdr>
            <w:top w:val="none" w:sz="0" w:space="0" w:color="auto"/>
            <w:left w:val="none" w:sz="0" w:space="0" w:color="auto"/>
            <w:bottom w:val="none" w:sz="0" w:space="0" w:color="auto"/>
            <w:right w:val="none" w:sz="0" w:space="0" w:color="auto"/>
          </w:divBdr>
        </w:div>
        <w:div w:id="1040596818">
          <w:marLeft w:val="640"/>
          <w:marRight w:val="0"/>
          <w:marTop w:val="0"/>
          <w:marBottom w:val="0"/>
          <w:divBdr>
            <w:top w:val="none" w:sz="0" w:space="0" w:color="auto"/>
            <w:left w:val="none" w:sz="0" w:space="0" w:color="auto"/>
            <w:bottom w:val="none" w:sz="0" w:space="0" w:color="auto"/>
            <w:right w:val="none" w:sz="0" w:space="0" w:color="auto"/>
          </w:divBdr>
        </w:div>
        <w:div w:id="913247837">
          <w:marLeft w:val="640"/>
          <w:marRight w:val="0"/>
          <w:marTop w:val="0"/>
          <w:marBottom w:val="0"/>
          <w:divBdr>
            <w:top w:val="none" w:sz="0" w:space="0" w:color="auto"/>
            <w:left w:val="none" w:sz="0" w:space="0" w:color="auto"/>
            <w:bottom w:val="none" w:sz="0" w:space="0" w:color="auto"/>
            <w:right w:val="none" w:sz="0" w:space="0" w:color="auto"/>
          </w:divBdr>
        </w:div>
        <w:div w:id="215625596">
          <w:marLeft w:val="640"/>
          <w:marRight w:val="0"/>
          <w:marTop w:val="0"/>
          <w:marBottom w:val="0"/>
          <w:divBdr>
            <w:top w:val="none" w:sz="0" w:space="0" w:color="auto"/>
            <w:left w:val="none" w:sz="0" w:space="0" w:color="auto"/>
            <w:bottom w:val="none" w:sz="0" w:space="0" w:color="auto"/>
            <w:right w:val="none" w:sz="0" w:space="0" w:color="auto"/>
          </w:divBdr>
        </w:div>
        <w:div w:id="1179928726">
          <w:marLeft w:val="640"/>
          <w:marRight w:val="0"/>
          <w:marTop w:val="0"/>
          <w:marBottom w:val="0"/>
          <w:divBdr>
            <w:top w:val="none" w:sz="0" w:space="0" w:color="auto"/>
            <w:left w:val="none" w:sz="0" w:space="0" w:color="auto"/>
            <w:bottom w:val="none" w:sz="0" w:space="0" w:color="auto"/>
            <w:right w:val="none" w:sz="0" w:space="0" w:color="auto"/>
          </w:divBdr>
        </w:div>
        <w:div w:id="1028794506">
          <w:marLeft w:val="640"/>
          <w:marRight w:val="0"/>
          <w:marTop w:val="0"/>
          <w:marBottom w:val="0"/>
          <w:divBdr>
            <w:top w:val="none" w:sz="0" w:space="0" w:color="auto"/>
            <w:left w:val="none" w:sz="0" w:space="0" w:color="auto"/>
            <w:bottom w:val="none" w:sz="0" w:space="0" w:color="auto"/>
            <w:right w:val="none" w:sz="0" w:space="0" w:color="auto"/>
          </w:divBdr>
        </w:div>
        <w:div w:id="1470325336">
          <w:marLeft w:val="640"/>
          <w:marRight w:val="0"/>
          <w:marTop w:val="0"/>
          <w:marBottom w:val="0"/>
          <w:divBdr>
            <w:top w:val="none" w:sz="0" w:space="0" w:color="auto"/>
            <w:left w:val="none" w:sz="0" w:space="0" w:color="auto"/>
            <w:bottom w:val="none" w:sz="0" w:space="0" w:color="auto"/>
            <w:right w:val="none" w:sz="0" w:space="0" w:color="auto"/>
          </w:divBdr>
        </w:div>
        <w:div w:id="2052341331">
          <w:marLeft w:val="640"/>
          <w:marRight w:val="0"/>
          <w:marTop w:val="0"/>
          <w:marBottom w:val="0"/>
          <w:divBdr>
            <w:top w:val="none" w:sz="0" w:space="0" w:color="auto"/>
            <w:left w:val="none" w:sz="0" w:space="0" w:color="auto"/>
            <w:bottom w:val="none" w:sz="0" w:space="0" w:color="auto"/>
            <w:right w:val="none" w:sz="0" w:space="0" w:color="auto"/>
          </w:divBdr>
        </w:div>
        <w:div w:id="2139882775">
          <w:marLeft w:val="640"/>
          <w:marRight w:val="0"/>
          <w:marTop w:val="0"/>
          <w:marBottom w:val="0"/>
          <w:divBdr>
            <w:top w:val="none" w:sz="0" w:space="0" w:color="auto"/>
            <w:left w:val="none" w:sz="0" w:space="0" w:color="auto"/>
            <w:bottom w:val="none" w:sz="0" w:space="0" w:color="auto"/>
            <w:right w:val="none" w:sz="0" w:space="0" w:color="auto"/>
          </w:divBdr>
        </w:div>
        <w:div w:id="1058937621">
          <w:marLeft w:val="640"/>
          <w:marRight w:val="0"/>
          <w:marTop w:val="0"/>
          <w:marBottom w:val="0"/>
          <w:divBdr>
            <w:top w:val="none" w:sz="0" w:space="0" w:color="auto"/>
            <w:left w:val="none" w:sz="0" w:space="0" w:color="auto"/>
            <w:bottom w:val="none" w:sz="0" w:space="0" w:color="auto"/>
            <w:right w:val="none" w:sz="0" w:space="0" w:color="auto"/>
          </w:divBdr>
        </w:div>
        <w:div w:id="2075622371">
          <w:marLeft w:val="640"/>
          <w:marRight w:val="0"/>
          <w:marTop w:val="0"/>
          <w:marBottom w:val="0"/>
          <w:divBdr>
            <w:top w:val="none" w:sz="0" w:space="0" w:color="auto"/>
            <w:left w:val="none" w:sz="0" w:space="0" w:color="auto"/>
            <w:bottom w:val="none" w:sz="0" w:space="0" w:color="auto"/>
            <w:right w:val="none" w:sz="0" w:space="0" w:color="auto"/>
          </w:divBdr>
        </w:div>
        <w:div w:id="1834953760">
          <w:marLeft w:val="640"/>
          <w:marRight w:val="0"/>
          <w:marTop w:val="0"/>
          <w:marBottom w:val="0"/>
          <w:divBdr>
            <w:top w:val="none" w:sz="0" w:space="0" w:color="auto"/>
            <w:left w:val="none" w:sz="0" w:space="0" w:color="auto"/>
            <w:bottom w:val="none" w:sz="0" w:space="0" w:color="auto"/>
            <w:right w:val="none" w:sz="0" w:space="0" w:color="auto"/>
          </w:divBdr>
        </w:div>
        <w:div w:id="1524437309">
          <w:marLeft w:val="640"/>
          <w:marRight w:val="0"/>
          <w:marTop w:val="0"/>
          <w:marBottom w:val="0"/>
          <w:divBdr>
            <w:top w:val="none" w:sz="0" w:space="0" w:color="auto"/>
            <w:left w:val="none" w:sz="0" w:space="0" w:color="auto"/>
            <w:bottom w:val="none" w:sz="0" w:space="0" w:color="auto"/>
            <w:right w:val="none" w:sz="0" w:space="0" w:color="auto"/>
          </w:divBdr>
        </w:div>
        <w:div w:id="1428193040">
          <w:marLeft w:val="640"/>
          <w:marRight w:val="0"/>
          <w:marTop w:val="0"/>
          <w:marBottom w:val="0"/>
          <w:divBdr>
            <w:top w:val="none" w:sz="0" w:space="0" w:color="auto"/>
            <w:left w:val="none" w:sz="0" w:space="0" w:color="auto"/>
            <w:bottom w:val="none" w:sz="0" w:space="0" w:color="auto"/>
            <w:right w:val="none" w:sz="0" w:space="0" w:color="auto"/>
          </w:divBdr>
        </w:div>
        <w:div w:id="603804357">
          <w:marLeft w:val="640"/>
          <w:marRight w:val="0"/>
          <w:marTop w:val="0"/>
          <w:marBottom w:val="0"/>
          <w:divBdr>
            <w:top w:val="none" w:sz="0" w:space="0" w:color="auto"/>
            <w:left w:val="none" w:sz="0" w:space="0" w:color="auto"/>
            <w:bottom w:val="none" w:sz="0" w:space="0" w:color="auto"/>
            <w:right w:val="none" w:sz="0" w:space="0" w:color="auto"/>
          </w:divBdr>
        </w:div>
        <w:div w:id="2017224465">
          <w:marLeft w:val="640"/>
          <w:marRight w:val="0"/>
          <w:marTop w:val="0"/>
          <w:marBottom w:val="0"/>
          <w:divBdr>
            <w:top w:val="none" w:sz="0" w:space="0" w:color="auto"/>
            <w:left w:val="none" w:sz="0" w:space="0" w:color="auto"/>
            <w:bottom w:val="none" w:sz="0" w:space="0" w:color="auto"/>
            <w:right w:val="none" w:sz="0" w:space="0" w:color="auto"/>
          </w:divBdr>
        </w:div>
        <w:div w:id="613908167">
          <w:marLeft w:val="640"/>
          <w:marRight w:val="0"/>
          <w:marTop w:val="0"/>
          <w:marBottom w:val="0"/>
          <w:divBdr>
            <w:top w:val="none" w:sz="0" w:space="0" w:color="auto"/>
            <w:left w:val="none" w:sz="0" w:space="0" w:color="auto"/>
            <w:bottom w:val="none" w:sz="0" w:space="0" w:color="auto"/>
            <w:right w:val="none" w:sz="0" w:space="0" w:color="auto"/>
          </w:divBdr>
        </w:div>
        <w:div w:id="1086655832">
          <w:marLeft w:val="640"/>
          <w:marRight w:val="0"/>
          <w:marTop w:val="0"/>
          <w:marBottom w:val="0"/>
          <w:divBdr>
            <w:top w:val="none" w:sz="0" w:space="0" w:color="auto"/>
            <w:left w:val="none" w:sz="0" w:space="0" w:color="auto"/>
            <w:bottom w:val="none" w:sz="0" w:space="0" w:color="auto"/>
            <w:right w:val="none" w:sz="0" w:space="0" w:color="auto"/>
          </w:divBdr>
        </w:div>
        <w:div w:id="2121560542">
          <w:marLeft w:val="640"/>
          <w:marRight w:val="0"/>
          <w:marTop w:val="0"/>
          <w:marBottom w:val="0"/>
          <w:divBdr>
            <w:top w:val="none" w:sz="0" w:space="0" w:color="auto"/>
            <w:left w:val="none" w:sz="0" w:space="0" w:color="auto"/>
            <w:bottom w:val="none" w:sz="0" w:space="0" w:color="auto"/>
            <w:right w:val="none" w:sz="0" w:space="0" w:color="auto"/>
          </w:divBdr>
        </w:div>
        <w:div w:id="114563177">
          <w:marLeft w:val="640"/>
          <w:marRight w:val="0"/>
          <w:marTop w:val="0"/>
          <w:marBottom w:val="0"/>
          <w:divBdr>
            <w:top w:val="none" w:sz="0" w:space="0" w:color="auto"/>
            <w:left w:val="none" w:sz="0" w:space="0" w:color="auto"/>
            <w:bottom w:val="none" w:sz="0" w:space="0" w:color="auto"/>
            <w:right w:val="none" w:sz="0" w:space="0" w:color="auto"/>
          </w:divBdr>
        </w:div>
        <w:div w:id="1897276727">
          <w:marLeft w:val="640"/>
          <w:marRight w:val="0"/>
          <w:marTop w:val="0"/>
          <w:marBottom w:val="0"/>
          <w:divBdr>
            <w:top w:val="none" w:sz="0" w:space="0" w:color="auto"/>
            <w:left w:val="none" w:sz="0" w:space="0" w:color="auto"/>
            <w:bottom w:val="none" w:sz="0" w:space="0" w:color="auto"/>
            <w:right w:val="none" w:sz="0" w:space="0" w:color="auto"/>
          </w:divBdr>
        </w:div>
        <w:div w:id="1079518883">
          <w:marLeft w:val="640"/>
          <w:marRight w:val="0"/>
          <w:marTop w:val="0"/>
          <w:marBottom w:val="0"/>
          <w:divBdr>
            <w:top w:val="none" w:sz="0" w:space="0" w:color="auto"/>
            <w:left w:val="none" w:sz="0" w:space="0" w:color="auto"/>
            <w:bottom w:val="none" w:sz="0" w:space="0" w:color="auto"/>
            <w:right w:val="none" w:sz="0" w:space="0" w:color="auto"/>
          </w:divBdr>
        </w:div>
        <w:div w:id="1343505995">
          <w:marLeft w:val="640"/>
          <w:marRight w:val="0"/>
          <w:marTop w:val="0"/>
          <w:marBottom w:val="0"/>
          <w:divBdr>
            <w:top w:val="none" w:sz="0" w:space="0" w:color="auto"/>
            <w:left w:val="none" w:sz="0" w:space="0" w:color="auto"/>
            <w:bottom w:val="none" w:sz="0" w:space="0" w:color="auto"/>
            <w:right w:val="none" w:sz="0" w:space="0" w:color="auto"/>
          </w:divBdr>
        </w:div>
        <w:div w:id="1231310106">
          <w:marLeft w:val="640"/>
          <w:marRight w:val="0"/>
          <w:marTop w:val="0"/>
          <w:marBottom w:val="0"/>
          <w:divBdr>
            <w:top w:val="none" w:sz="0" w:space="0" w:color="auto"/>
            <w:left w:val="none" w:sz="0" w:space="0" w:color="auto"/>
            <w:bottom w:val="none" w:sz="0" w:space="0" w:color="auto"/>
            <w:right w:val="none" w:sz="0" w:space="0" w:color="auto"/>
          </w:divBdr>
        </w:div>
        <w:div w:id="1994871060">
          <w:marLeft w:val="640"/>
          <w:marRight w:val="0"/>
          <w:marTop w:val="0"/>
          <w:marBottom w:val="0"/>
          <w:divBdr>
            <w:top w:val="none" w:sz="0" w:space="0" w:color="auto"/>
            <w:left w:val="none" w:sz="0" w:space="0" w:color="auto"/>
            <w:bottom w:val="none" w:sz="0" w:space="0" w:color="auto"/>
            <w:right w:val="none" w:sz="0" w:space="0" w:color="auto"/>
          </w:divBdr>
        </w:div>
        <w:div w:id="321785588">
          <w:marLeft w:val="640"/>
          <w:marRight w:val="0"/>
          <w:marTop w:val="0"/>
          <w:marBottom w:val="0"/>
          <w:divBdr>
            <w:top w:val="none" w:sz="0" w:space="0" w:color="auto"/>
            <w:left w:val="none" w:sz="0" w:space="0" w:color="auto"/>
            <w:bottom w:val="none" w:sz="0" w:space="0" w:color="auto"/>
            <w:right w:val="none" w:sz="0" w:space="0" w:color="auto"/>
          </w:divBdr>
        </w:div>
        <w:div w:id="1074350409">
          <w:marLeft w:val="640"/>
          <w:marRight w:val="0"/>
          <w:marTop w:val="0"/>
          <w:marBottom w:val="0"/>
          <w:divBdr>
            <w:top w:val="none" w:sz="0" w:space="0" w:color="auto"/>
            <w:left w:val="none" w:sz="0" w:space="0" w:color="auto"/>
            <w:bottom w:val="none" w:sz="0" w:space="0" w:color="auto"/>
            <w:right w:val="none" w:sz="0" w:space="0" w:color="auto"/>
          </w:divBdr>
        </w:div>
        <w:div w:id="433483280">
          <w:marLeft w:val="640"/>
          <w:marRight w:val="0"/>
          <w:marTop w:val="0"/>
          <w:marBottom w:val="0"/>
          <w:divBdr>
            <w:top w:val="none" w:sz="0" w:space="0" w:color="auto"/>
            <w:left w:val="none" w:sz="0" w:space="0" w:color="auto"/>
            <w:bottom w:val="none" w:sz="0" w:space="0" w:color="auto"/>
            <w:right w:val="none" w:sz="0" w:space="0" w:color="auto"/>
          </w:divBdr>
        </w:div>
        <w:div w:id="2032880556">
          <w:marLeft w:val="640"/>
          <w:marRight w:val="0"/>
          <w:marTop w:val="0"/>
          <w:marBottom w:val="0"/>
          <w:divBdr>
            <w:top w:val="none" w:sz="0" w:space="0" w:color="auto"/>
            <w:left w:val="none" w:sz="0" w:space="0" w:color="auto"/>
            <w:bottom w:val="none" w:sz="0" w:space="0" w:color="auto"/>
            <w:right w:val="none" w:sz="0" w:space="0" w:color="auto"/>
          </w:divBdr>
        </w:div>
        <w:div w:id="672340337">
          <w:marLeft w:val="640"/>
          <w:marRight w:val="0"/>
          <w:marTop w:val="0"/>
          <w:marBottom w:val="0"/>
          <w:divBdr>
            <w:top w:val="none" w:sz="0" w:space="0" w:color="auto"/>
            <w:left w:val="none" w:sz="0" w:space="0" w:color="auto"/>
            <w:bottom w:val="none" w:sz="0" w:space="0" w:color="auto"/>
            <w:right w:val="none" w:sz="0" w:space="0" w:color="auto"/>
          </w:divBdr>
        </w:div>
        <w:div w:id="113260257">
          <w:marLeft w:val="640"/>
          <w:marRight w:val="0"/>
          <w:marTop w:val="0"/>
          <w:marBottom w:val="0"/>
          <w:divBdr>
            <w:top w:val="none" w:sz="0" w:space="0" w:color="auto"/>
            <w:left w:val="none" w:sz="0" w:space="0" w:color="auto"/>
            <w:bottom w:val="none" w:sz="0" w:space="0" w:color="auto"/>
            <w:right w:val="none" w:sz="0" w:space="0" w:color="auto"/>
          </w:divBdr>
        </w:div>
        <w:div w:id="1676374990">
          <w:marLeft w:val="640"/>
          <w:marRight w:val="0"/>
          <w:marTop w:val="0"/>
          <w:marBottom w:val="0"/>
          <w:divBdr>
            <w:top w:val="none" w:sz="0" w:space="0" w:color="auto"/>
            <w:left w:val="none" w:sz="0" w:space="0" w:color="auto"/>
            <w:bottom w:val="none" w:sz="0" w:space="0" w:color="auto"/>
            <w:right w:val="none" w:sz="0" w:space="0" w:color="auto"/>
          </w:divBdr>
        </w:div>
        <w:div w:id="1481532758">
          <w:marLeft w:val="640"/>
          <w:marRight w:val="0"/>
          <w:marTop w:val="0"/>
          <w:marBottom w:val="0"/>
          <w:divBdr>
            <w:top w:val="none" w:sz="0" w:space="0" w:color="auto"/>
            <w:left w:val="none" w:sz="0" w:space="0" w:color="auto"/>
            <w:bottom w:val="none" w:sz="0" w:space="0" w:color="auto"/>
            <w:right w:val="none" w:sz="0" w:space="0" w:color="auto"/>
          </w:divBdr>
        </w:div>
        <w:div w:id="950354620">
          <w:marLeft w:val="640"/>
          <w:marRight w:val="0"/>
          <w:marTop w:val="0"/>
          <w:marBottom w:val="0"/>
          <w:divBdr>
            <w:top w:val="none" w:sz="0" w:space="0" w:color="auto"/>
            <w:left w:val="none" w:sz="0" w:space="0" w:color="auto"/>
            <w:bottom w:val="none" w:sz="0" w:space="0" w:color="auto"/>
            <w:right w:val="none" w:sz="0" w:space="0" w:color="auto"/>
          </w:divBdr>
        </w:div>
        <w:div w:id="1242329829">
          <w:marLeft w:val="640"/>
          <w:marRight w:val="0"/>
          <w:marTop w:val="0"/>
          <w:marBottom w:val="0"/>
          <w:divBdr>
            <w:top w:val="none" w:sz="0" w:space="0" w:color="auto"/>
            <w:left w:val="none" w:sz="0" w:space="0" w:color="auto"/>
            <w:bottom w:val="none" w:sz="0" w:space="0" w:color="auto"/>
            <w:right w:val="none" w:sz="0" w:space="0" w:color="auto"/>
          </w:divBdr>
        </w:div>
        <w:div w:id="1659115623">
          <w:marLeft w:val="640"/>
          <w:marRight w:val="0"/>
          <w:marTop w:val="0"/>
          <w:marBottom w:val="0"/>
          <w:divBdr>
            <w:top w:val="none" w:sz="0" w:space="0" w:color="auto"/>
            <w:left w:val="none" w:sz="0" w:space="0" w:color="auto"/>
            <w:bottom w:val="none" w:sz="0" w:space="0" w:color="auto"/>
            <w:right w:val="none" w:sz="0" w:space="0" w:color="auto"/>
          </w:divBdr>
        </w:div>
        <w:div w:id="743600735">
          <w:marLeft w:val="640"/>
          <w:marRight w:val="0"/>
          <w:marTop w:val="0"/>
          <w:marBottom w:val="0"/>
          <w:divBdr>
            <w:top w:val="none" w:sz="0" w:space="0" w:color="auto"/>
            <w:left w:val="none" w:sz="0" w:space="0" w:color="auto"/>
            <w:bottom w:val="none" w:sz="0" w:space="0" w:color="auto"/>
            <w:right w:val="none" w:sz="0" w:space="0" w:color="auto"/>
          </w:divBdr>
        </w:div>
        <w:div w:id="1642080362">
          <w:marLeft w:val="640"/>
          <w:marRight w:val="0"/>
          <w:marTop w:val="0"/>
          <w:marBottom w:val="0"/>
          <w:divBdr>
            <w:top w:val="none" w:sz="0" w:space="0" w:color="auto"/>
            <w:left w:val="none" w:sz="0" w:space="0" w:color="auto"/>
            <w:bottom w:val="none" w:sz="0" w:space="0" w:color="auto"/>
            <w:right w:val="none" w:sz="0" w:space="0" w:color="auto"/>
          </w:divBdr>
        </w:div>
        <w:div w:id="2060938963">
          <w:marLeft w:val="640"/>
          <w:marRight w:val="0"/>
          <w:marTop w:val="0"/>
          <w:marBottom w:val="0"/>
          <w:divBdr>
            <w:top w:val="none" w:sz="0" w:space="0" w:color="auto"/>
            <w:left w:val="none" w:sz="0" w:space="0" w:color="auto"/>
            <w:bottom w:val="none" w:sz="0" w:space="0" w:color="auto"/>
            <w:right w:val="none" w:sz="0" w:space="0" w:color="auto"/>
          </w:divBdr>
        </w:div>
        <w:div w:id="1157190578">
          <w:marLeft w:val="640"/>
          <w:marRight w:val="0"/>
          <w:marTop w:val="0"/>
          <w:marBottom w:val="0"/>
          <w:divBdr>
            <w:top w:val="none" w:sz="0" w:space="0" w:color="auto"/>
            <w:left w:val="none" w:sz="0" w:space="0" w:color="auto"/>
            <w:bottom w:val="none" w:sz="0" w:space="0" w:color="auto"/>
            <w:right w:val="none" w:sz="0" w:space="0" w:color="auto"/>
          </w:divBdr>
        </w:div>
        <w:div w:id="1838574729">
          <w:marLeft w:val="640"/>
          <w:marRight w:val="0"/>
          <w:marTop w:val="0"/>
          <w:marBottom w:val="0"/>
          <w:divBdr>
            <w:top w:val="none" w:sz="0" w:space="0" w:color="auto"/>
            <w:left w:val="none" w:sz="0" w:space="0" w:color="auto"/>
            <w:bottom w:val="none" w:sz="0" w:space="0" w:color="auto"/>
            <w:right w:val="none" w:sz="0" w:space="0" w:color="auto"/>
          </w:divBdr>
        </w:div>
        <w:div w:id="1919898837">
          <w:marLeft w:val="640"/>
          <w:marRight w:val="0"/>
          <w:marTop w:val="0"/>
          <w:marBottom w:val="0"/>
          <w:divBdr>
            <w:top w:val="none" w:sz="0" w:space="0" w:color="auto"/>
            <w:left w:val="none" w:sz="0" w:space="0" w:color="auto"/>
            <w:bottom w:val="none" w:sz="0" w:space="0" w:color="auto"/>
            <w:right w:val="none" w:sz="0" w:space="0" w:color="auto"/>
          </w:divBdr>
        </w:div>
        <w:div w:id="75593223">
          <w:marLeft w:val="640"/>
          <w:marRight w:val="0"/>
          <w:marTop w:val="0"/>
          <w:marBottom w:val="0"/>
          <w:divBdr>
            <w:top w:val="none" w:sz="0" w:space="0" w:color="auto"/>
            <w:left w:val="none" w:sz="0" w:space="0" w:color="auto"/>
            <w:bottom w:val="none" w:sz="0" w:space="0" w:color="auto"/>
            <w:right w:val="none" w:sz="0" w:space="0" w:color="auto"/>
          </w:divBdr>
        </w:div>
        <w:div w:id="501051541">
          <w:marLeft w:val="640"/>
          <w:marRight w:val="0"/>
          <w:marTop w:val="0"/>
          <w:marBottom w:val="0"/>
          <w:divBdr>
            <w:top w:val="none" w:sz="0" w:space="0" w:color="auto"/>
            <w:left w:val="none" w:sz="0" w:space="0" w:color="auto"/>
            <w:bottom w:val="none" w:sz="0" w:space="0" w:color="auto"/>
            <w:right w:val="none" w:sz="0" w:space="0" w:color="auto"/>
          </w:divBdr>
        </w:div>
        <w:div w:id="634799190">
          <w:marLeft w:val="640"/>
          <w:marRight w:val="0"/>
          <w:marTop w:val="0"/>
          <w:marBottom w:val="0"/>
          <w:divBdr>
            <w:top w:val="none" w:sz="0" w:space="0" w:color="auto"/>
            <w:left w:val="none" w:sz="0" w:space="0" w:color="auto"/>
            <w:bottom w:val="none" w:sz="0" w:space="0" w:color="auto"/>
            <w:right w:val="none" w:sz="0" w:space="0" w:color="auto"/>
          </w:divBdr>
        </w:div>
        <w:div w:id="945304597">
          <w:marLeft w:val="640"/>
          <w:marRight w:val="0"/>
          <w:marTop w:val="0"/>
          <w:marBottom w:val="0"/>
          <w:divBdr>
            <w:top w:val="none" w:sz="0" w:space="0" w:color="auto"/>
            <w:left w:val="none" w:sz="0" w:space="0" w:color="auto"/>
            <w:bottom w:val="none" w:sz="0" w:space="0" w:color="auto"/>
            <w:right w:val="none" w:sz="0" w:space="0" w:color="auto"/>
          </w:divBdr>
        </w:div>
        <w:div w:id="875003472">
          <w:marLeft w:val="640"/>
          <w:marRight w:val="0"/>
          <w:marTop w:val="0"/>
          <w:marBottom w:val="0"/>
          <w:divBdr>
            <w:top w:val="none" w:sz="0" w:space="0" w:color="auto"/>
            <w:left w:val="none" w:sz="0" w:space="0" w:color="auto"/>
            <w:bottom w:val="none" w:sz="0" w:space="0" w:color="auto"/>
            <w:right w:val="none" w:sz="0" w:space="0" w:color="auto"/>
          </w:divBdr>
        </w:div>
        <w:div w:id="1618491804">
          <w:marLeft w:val="640"/>
          <w:marRight w:val="0"/>
          <w:marTop w:val="0"/>
          <w:marBottom w:val="0"/>
          <w:divBdr>
            <w:top w:val="none" w:sz="0" w:space="0" w:color="auto"/>
            <w:left w:val="none" w:sz="0" w:space="0" w:color="auto"/>
            <w:bottom w:val="none" w:sz="0" w:space="0" w:color="auto"/>
            <w:right w:val="none" w:sz="0" w:space="0" w:color="auto"/>
          </w:divBdr>
        </w:div>
        <w:div w:id="463810663">
          <w:marLeft w:val="640"/>
          <w:marRight w:val="0"/>
          <w:marTop w:val="0"/>
          <w:marBottom w:val="0"/>
          <w:divBdr>
            <w:top w:val="none" w:sz="0" w:space="0" w:color="auto"/>
            <w:left w:val="none" w:sz="0" w:space="0" w:color="auto"/>
            <w:bottom w:val="none" w:sz="0" w:space="0" w:color="auto"/>
            <w:right w:val="none" w:sz="0" w:space="0" w:color="auto"/>
          </w:divBdr>
        </w:div>
        <w:div w:id="1829588055">
          <w:marLeft w:val="640"/>
          <w:marRight w:val="0"/>
          <w:marTop w:val="0"/>
          <w:marBottom w:val="0"/>
          <w:divBdr>
            <w:top w:val="none" w:sz="0" w:space="0" w:color="auto"/>
            <w:left w:val="none" w:sz="0" w:space="0" w:color="auto"/>
            <w:bottom w:val="none" w:sz="0" w:space="0" w:color="auto"/>
            <w:right w:val="none" w:sz="0" w:space="0" w:color="auto"/>
          </w:divBdr>
        </w:div>
        <w:div w:id="1465460494">
          <w:marLeft w:val="640"/>
          <w:marRight w:val="0"/>
          <w:marTop w:val="0"/>
          <w:marBottom w:val="0"/>
          <w:divBdr>
            <w:top w:val="none" w:sz="0" w:space="0" w:color="auto"/>
            <w:left w:val="none" w:sz="0" w:space="0" w:color="auto"/>
            <w:bottom w:val="none" w:sz="0" w:space="0" w:color="auto"/>
            <w:right w:val="none" w:sz="0" w:space="0" w:color="auto"/>
          </w:divBdr>
        </w:div>
        <w:div w:id="1342587886">
          <w:marLeft w:val="640"/>
          <w:marRight w:val="0"/>
          <w:marTop w:val="0"/>
          <w:marBottom w:val="0"/>
          <w:divBdr>
            <w:top w:val="none" w:sz="0" w:space="0" w:color="auto"/>
            <w:left w:val="none" w:sz="0" w:space="0" w:color="auto"/>
            <w:bottom w:val="none" w:sz="0" w:space="0" w:color="auto"/>
            <w:right w:val="none" w:sz="0" w:space="0" w:color="auto"/>
          </w:divBdr>
        </w:div>
        <w:div w:id="772867014">
          <w:marLeft w:val="640"/>
          <w:marRight w:val="0"/>
          <w:marTop w:val="0"/>
          <w:marBottom w:val="0"/>
          <w:divBdr>
            <w:top w:val="none" w:sz="0" w:space="0" w:color="auto"/>
            <w:left w:val="none" w:sz="0" w:space="0" w:color="auto"/>
            <w:bottom w:val="none" w:sz="0" w:space="0" w:color="auto"/>
            <w:right w:val="none" w:sz="0" w:space="0" w:color="auto"/>
          </w:divBdr>
        </w:div>
        <w:div w:id="1097679713">
          <w:marLeft w:val="640"/>
          <w:marRight w:val="0"/>
          <w:marTop w:val="0"/>
          <w:marBottom w:val="0"/>
          <w:divBdr>
            <w:top w:val="none" w:sz="0" w:space="0" w:color="auto"/>
            <w:left w:val="none" w:sz="0" w:space="0" w:color="auto"/>
            <w:bottom w:val="none" w:sz="0" w:space="0" w:color="auto"/>
            <w:right w:val="none" w:sz="0" w:space="0" w:color="auto"/>
          </w:divBdr>
        </w:div>
        <w:div w:id="2049908073">
          <w:marLeft w:val="640"/>
          <w:marRight w:val="0"/>
          <w:marTop w:val="0"/>
          <w:marBottom w:val="0"/>
          <w:divBdr>
            <w:top w:val="none" w:sz="0" w:space="0" w:color="auto"/>
            <w:left w:val="none" w:sz="0" w:space="0" w:color="auto"/>
            <w:bottom w:val="none" w:sz="0" w:space="0" w:color="auto"/>
            <w:right w:val="none" w:sz="0" w:space="0" w:color="auto"/>
          </w:divBdr>
        </w:div>
        <w:div w:id="1544367008">
          <w:marLeft w:val="640"/>
          <w:marRight w:val="0"/>
          <w:marTop w:val="0"/>
          <w:marBottom w:val="0"/>
          <w:divBdr>
            <w:top w:val="none" w:sz="0" w:space="0" w:color="auto"/>
            <w:left w:val="none" w:sz="0" w:space="0" w:color="auto"/>
            <w:bottom w:val="none" w:sz="0" w:space="0" w:color="auto"/>
            <w:right w:val="none" w:sz="0" w:space="0" w:color="auto"/>
          </w:divBdr>
        </w:div>
        <w:div w:id="650791122">
          <w:marLeft w:val="640"/>
          <w:marRight w:val="0"/>
          <w:marTop w:val="0"/>
          <w:marBottom w:val="0"/>
          <w:divBdr>
            <w:top w:val="none" w:sz="0" w:space="0" w:color="auto"/>
            <w:left w:val="none" w:sz="0" w:space="0" w:color="auto"/>
            <w:bottom w:val="none" w:sz="0" w:space="0" w:color="auto"/>
            <w:right w:val="none" w:sz="0" w:space="0" w:color="auto"/>
          </w:divBdr>
        </w:div>
        <w:div w:id="1099595162">
          <w:marLeft w:val="640"/>
          <w:marRight w:val="0"/>
          <w:marTop w:val="0"/>
          <w:marBottom w:val="0"/>
          <w:divBdr>
            <w:top w:val="none" w:sz="0" w:space="0" w:color="auto"/>
            <w:left w:val="none" w:sz="0" w:space="0" w:color="auto"/>
            <w:bottom w:val="none" w:sz="0" w:space="0" w:color="auto"/>
            <w:right w:val="none" w:sz="0" w:space="0" w:color="auto"/>
          </w:divBdr>
        </w:div>
        <w:div w:id="984775100">
          <w:marLeft w:val="640"/>
          <w:marRight w:val="0"/>
          <w:marTop w:val="0"/>
          <w:marBottom w:val="0"/>
          <w:divBdr>
            <w:top w:val="none" w:sz="0" w:space="0" w:color="auto"/>
            <w:left w:val="none" w:sz="0" w:space="0" w:color="auto"/>
            <w:bottom w:val="none" w:sz="0" w:space="0" w:color="auto"/>
            <w:right w:val="none" w:sz="0" w:space="0" w:color="auto"/>
          </w:divBdr>
        </w:div>
        <w:div w:id="1273853995">
          <w:marLeft w:val="640"/>
          <w:marRight w:val="0"/>
          <w:marTop w:val="0"/>
          <w:marBottom w:val="0"/>
          <w:divBdr>
            <w:top w:val="none" w:sz="0" w:space="0" w:color="auto"/>
            <w:left w:val="none" w:sz="0" w:space="0" w:color="auto"/>
            <w:bottom w:val="none" w:sz="0" w:space="0" w:color="auto"/>
            <w:right w:val="none" w:sz="0" w:space="0" w:color="auto"/>
          </w:divBdr>
        </w:div>
        <w:div w:id="967785466">
          <w:marLeft w:val="640"/>
          <w:marRight w:val="0"/>
          <w:marTop w:val="0"/>
          <w:marBottom w:val="0"/>
          <w:divBdr>
            <w:top w:val="none" w:sz="0" w:space="0" w:color="auto"/>
            <w:left w:val="none" w:sz="0" w:space="0" w:color="auto"/>
            <w:bottom w:val="none" w:sz="0" w:space="0" w:color="auto"/>
            <w:right w:val="none" w:sz="0" w:space="0" w:color="auto"/>
          </w:divBdr>
        </w:div>
        <w:div w:id="236137979">
          <w:marLeft w:val="640"/>
          <w:marRight w:val="0"/>
          <w:marTop w:val="0"/>
          <w:marBottom w:val="0"/>
          <w:divBdr>
            <w:top w:val="none" w:sz="0" w:space="0" w:color="auto"/>
            <w:left w:val="none" w:sz="0" w:space="0" w:color="auto"/>
            <w:bottom w:val="none" w:sz="0" w:space="0" w:color="auto"/>
            <w:right w:val="none" w:sz="0" w:space="0" w:color="auto"/>
          </w:divBdr>
        </w:div>
        <w:div w:id="130027432">
          <w:marLeft w:val="640"/>
          <w:marRight w:val="0"/>
          <w:marTop w:val="0"/>
          <w:marBottom w:val="0"/>
          <w:divBdr>
            <w:top w:val="none" w:sz="0" w:space="0" w:color="auto"/>
            <w:left w:val="none" w:sz="0" w:space="0" w:color="auto"/>
            <w:bottom w:val="none" w:sz="0" w:space="0" w:color="auto"/>
            <w:right w:val="none" w:sz="0" w:space="0" w:color="auto"/>
          </w:divBdr>
        </w:div>
        <w:div w:id="1049959742">
          <w:marLeft w:val="640"/>
          <w:marRight w:val="0"/>
          <w:marTop w:val="0"/>
          <w:marBottom w:val="0"/>
          <w:divBdr>
            <w:top w:val="none" w:sz="0" w:space="0" w:color="auto"/>
            <w:left w:val="none" w:sz="0" w:space="0" w:color="auto"/>
            <w:bottom w:val="none" w:sz="0" w:space="0" w:color="auto"/>
            <w:right w:val="none" w:sz="0" w:space="0" w:color="auto"/>
          </w:divBdr>
        </w:div>
        <w:div w:id="1497067116">
          <w:marLeft w:val="640"/>
          <w:marRight w:val="0"/>
          <w:marTop w:val="0"/>
          <w:marBottom w:val="0"/>
          <w:divBdr>
            <w:top w:val="none" w:sz="0" w:space="0" w:color="auto"/>
            <w:left w:val="none" w:sz="0" w:space="0" w:color="auto"/>
            <w:bottom w:val="none" w:sz="0" w:space="0" w:color="auto"/>
            <w:right w:val="none" w:sz="0" w:space="0" w:color="auto"/>
          </w:divBdr>
        </w:div>
        <w:div w:id="1448156931">
          <w:marLeft w:val="640"/>
          <w:marRight w:val="0"/>
          <w:marTop w:val="0"/>
          <w:marBottom w:val="0"/>
          <w:divBdr>
            <w:top w:val="none" w:sz="0" w:space="0" w:color="auto"/>
            <w:left w:val="none" w:sz="0" w:space="0" w:color="auto"/>
            <w:bottom w:val="none" w:sz="0" w:space="0" w:color="auto"/>
            <w:right w:val="none" w:sz="0" w:space="0" w:color="auto"/>
          </w:divBdr>
        </w:div>
        <w:div w:id="1406998671">
          <w:marLeft w:val="640"/>
          <w:marRight w:val="0"/>
          <w:marTop w:val="0"/>
          <w:marBottom w:val="0"/>
          <w:divBdr>
            <w:top w:val="none" w:sz="0" w:space="0" w:color="auto"/>
            <w:left w:val="none" w:sz="0" w:space="0" w:color="auto"/>
            <w:bottom w:val="none" w:sz="0" w:space="0" w:color="auto"/>
            <w:right w:val="none" w:sz="0" w:space="0" w:color="auto"/>
          </w:divBdr>
        </w:div>
        <w:div w:id="1212500842">
          <w:marLeft w:val="640"/>
          <w:marRight w:val="0"/>
          <w:marTop w:val="0"/>
          <w:marBottom w:val="0"/>
          <w:divBdr>
            <w:top w:val="none" w:sz="0" w:space="0" w:color="auto"/>
            <w:left w:val="none" w:sz="0" w:space="0" w:color="auto"/>
            <w:bottom w:val="none" w:sz="0" w:space="0" w:color="auto"/>
            <w:right w:val="none" w:sz="0" w:space="0" w:color="auto"/>
          </w:divBdr>
        </w:div>
        <w:div w:id="1139958975">
          <w:marLeft w:val="640"/>
          <w:marRight w:val="0"/>
          <w:marTop w:val="0"/>
          <w:marBottom w:val="0"/>
          <w:divBdr>
            <w:top w:val="none" w:sz="0" w:space="0" w:color="auto"/>
            <w:left w:val="none" w:sz="0" w:space="0" w:color="auto"/>
            <w:bottom w:val="none" w:sz="0" w:space="0" w:color="auto"/>
            <w:right w:val="none" w:sz="0" w:space="0" w:color="auto"/>
          </w:divBdr>
        </w:div>
        <w:div w:id="419832908">
          <w:marLeft w:val="640"/>
          <w:marRight w:val="0"/>
          <w:marTop w:val="0"/>
          <w:marBottom w:val="0"/>
          <w:divBdr>
            <w:top w:val="none" w:sz="0" w:space="0" w:color="auto"/>
            <w:left w:val="none" w:sz="0" w:space="0" w:color="auto"/>
            <w:bottom w:val="none" w:sz="0" w:space="0" w:color="auto"/>
            <w:right w:val="none" w:sz="0" w:space="0" w:color="auto"/>
          </w:divBdr>
        </w:div>
        <w:div w:id="253637093">
          <w:marLeft w:val="640"/>
          <w:marRight w:val="0"/>
          <w:marTop w:val="0"/>
          <w:marBottom w:val="0"/>
          <w:divBdr>
            <w:top w:val="none" w:sz="0" w:space="0" w:color="auto"/>
            <w:left w:val="none" w:sz="0" w:space="0" w:color="auto"/>
            <w:bottom w:val="none" w:sz="0" w:space="0" w:color="auto"/>
            <w:right w:val="none" w:sz="0" w:space="0" w:color="auto"/>
          </w:divBdr>
        </w:div>
        <w:div w:id="672924186">
          <w:marLeft w:val="640"/>
          <w:marRight w:val="0"/>
          <w:marTop w:val="0"/>
          <w:marBottom w:val="0"/>
          <w:divBdr>
            <w:top w:val="none" w:sz="0" w:space="0" w:color="auto"/>
            <w:left w:val="none" w:sz="0" w:space="0" w:color="auto"/>
            <w:bottom w:val="none" w:sz="0" w:space="0" w:color="auto"/>
            <w:right w:val="none" w:sz="0" w:space="0" w:color="auto"/>
          </w:divBdr>
        </w:div>
        <w:div w:id="778111037">
          <w:marLeft w:val="640"/>
          <w:marRight w:val="0"/>
          <w:marTop w:val="0"/>
          <w:marBottom w:val="0"/>
          <w:divBdr>
            <w:top w:val="none" w:sz="0" w:space="0" w:color="auto"/>
            <w:left w:val="none" w:sz="0" w:space="0" w:color="auto"/>
            <w:bottom w:val="none" w:sz="0" w:space="0" w:color="auto"/>
            <w:right w:val="none" w:sz="0" w:space="0" w:color="auto"/>
          </w:divBdr>
        </w:div>
        <w:div w:id="148181595">
          <w:marLeft w:val="640"/>
          <w:marRight w:val="0"/>
          <w:marTop w:val="0"/>
          <w:marBottom w:val="0"/>
          <w:divBdr>
            <w:top w:val="none" w:sz="0" w:space="0" w:color="auto"/>
            <w:left w:val="none" w:sz="0" w:space="0" w:color="auto"/>
            <w:bottom w:val="none" w:sz="0" w:space="0" w:color="auto"/>
            <w:right w:val="none" w:sz="0" w:space="0" w:color="auto"/>
          </w:divBdr>
        </w:div>
        <w:div w:id="1249731749">
          <w:marLeft w:val="640"/>
          <w:marRight w:val="0"/>
          <w:marTop w:val="0"/>
          <w:marBottom w:val="0"/>
          <w:divBdr>
            <w:top w:val="none" w:sz="0" w:space="0" w:color="auto"/>
            <w:left w:val="none" w:sz="0" w:space="0" w:color="auto"/>
            <w:bottom w:val="none" w:sz="0" w:space="0" w:color="auto"/>
            <w:right w:val="none" w:sz="0" w:space="0" w:color="auto"/>
          </w:divBdr>
        </w:div>
        <w:div w:id="844633348">
          <w:marLeft w:val="640"/>
          <w:marRight w:val="0"/>
          <w:marTop w:val="0"/>
          <w:marBottom w:val="0"/>
          <w:divBdr>
            <w:top w:val="none" w:sz="0" w:space="0" w:color="auto"/>
            <w:left w:val="none" w:sz="0" w:space="0" w:color="auto"/>
            <w:bottom w:val="none" w:sz="0" w:space="0" w:color="auto"/>
            <w:right w:val="none" w:sz="0" w:space="0" w:color="auto"/>
          </w:divBdr>
        </w:div>
        <w:div w:id="1203203726">
          <w:marLeft w:val="640"/>
          <w:marRight w:val="0"/>
          <w:marTop w:val="0"/>
          <w:marBottom w:val="0"/>
          <w:divBdr>
            <w:top w:val="none" w:sz="0" w:space="0" w:color="auto"/>
            <w:left w:val="none" w:sz="0" w:space="0" w:color="auto"/>
            <w:bottom w:val="none" w:sz="0" w:space="0" w:color="auto"/>
            <w:right w:val="none" w:sz="0" w:space="0" w:color="auto"/>
          </w:divBdr>
        </w:div>
        <w:div w:id="1722248146">
          <w:marLeft w:val="640"/>
          <w:marRight w:val="0"/>
          <w:marTop w:val="0"/>
          <w:marBottom w:val="0"/>
          <w:divBdr>
            <w:top w:val="none" w:sz="0" w:space="0" w:color="auto"/>
            <w:left w:val="none" w:sz="0" w:space="0" w:color="auto"/>
            <w:bottom w:val="none" w:sz="0" w:space="0" w:color="auto"/>
            <w:right w:val="none" w:sz="0" w:space="0" w:color="auto"/>
          </w:divBdr>
        </w:div>
        <w:div w:id="1942646704">
          <w:marLeft w:val="640"/>
          <w:marRight w:val="0"/>
          <w:marTop w:val="0"/>
          <w:marBottom w:val="0"/>
          <w:divBdr>
            <w:top w:val="none" w:sz="0" w:space="0" w:color="auto"/>
            <w:left w:val="none" w:sz="0" w:space="0" w:color="auto"/>
            <w:bottom w:val="none" w:sz="0" w:space="0" w:color="auto"/>
            <w:right w:val="none" w:sz="0" w:space="0" w:color="auto"/>
          </w:divBdr>
        </w:div>
        <w:div w:id="1400640932">
          <w:marLeft w:val="640"/>
          <w:marRight w:val="0"/>
          <w:marTop w:val="0"/>
          <w:marBottom w:val="0"/>
          <w:divBdr>
            <w:top w:val="none" w:sz="0" w:space="0" w:color="auto"/>
            <w:left w:val="none" w:sz="0" w:space="0" w:color="auto"/>
            <w:bottom w:val="none" w:sz="0" w:space="0" w:color="auto"/>
            <w:right w:val="none" w:sz="0" w:space="0" w:color="auto"/>
          </w:divBdr>
        </w:div>
        <w:div w:id="1222595749">
          <w:marLeft w:val="640"/>
          <w:marRight w:val="0"/>
          <w:marTop w:val="0"/>
          <w:marBottom w:val="0"/>
          <w:divBdr>
            <w:top w:val="none" w:sz="0" w:space="0" w:color="auto"/>
            <w:left w:val="none" w:sz="0" w:space="0" w:color="auto"/>
            <w:bottom w:val="none" w:sz="0" w:space="0" w:color="auto"/>
            <w:right w:val="none" w:sz="0" w:space="0" w:color="auto"/>
          </w:divBdr>
        </w:div>
        <w:div w:id="1797983690">
          <w:marLeft w:val="640"/>
          <w:marRight w:val="0"/>
          <w:marTop w:val="0"/>
          <w:marBottom w:val="0"/>
          <w:divBdr>
            <w:top w:val="none" w:sz="0" w:space="0" w:color="auto"/>
            <w:left w:val="none" w:sz="0" w:space="0" w:color="auto"/>
            <w:bottom w:val="none" w:sz="0" w:space="0" w:color="auto"/>
            <w:right w:val="none" w:sz="0" w:space="0" w:color="auto"/>
          </w:divBdr>
        </w:div>
        <w:div w:id="38477372">
          <w:marLeft w:val="640"/>
          <w:marRight w:val="0"/>
          <w:marTop w:val="0"/>
          <w:marBottom w:val="0"/>
          <w:divBdr>
            <w:top w:val="none" w:sz="0" w:space="0" w:color="auto"/>
            <w:left w:val="none" w:sz="0" w:space="0" w:color="auto"/>
            <w:bottom w:val="none" w:sz="0" w:space="0" w:color="auto"/>
            <w:right w:val="none" w:sz="0" w:space="0" w:color="auto"/>
          </w:divBdr>
        </w:div>
        <w:div w:id="2045716117">
          <w:marLeft w:val="640"/>
          <w:marRight w:val="0"/>
          <w:marTop w:val="0"/>
          <w:marBottom w:val="0"/>
          <w:divBdr>
            <w:top w:val="none" w:sz="0" w:space="0" w:color="auto"/>
            <w:left w:val="none" w:sz="0" w:space="0" w:color="auto"/>
            <w:bottom w:val="none" w:sz="0" w:space="0" w:color="auto"/>
            <w:right w:val="none" w:sz="0" w:space="0" w:color="auto"/>
          </w:divBdr>
        </w:div>
      </w:divsChild>
    </w:div>
    <w:div w:id="784270689">
      <w:bodyDiv w:val="1"/>
      <w:marLeft w:val="0"/>
      <w:marRight w:val="0"/>
      <w:marTop w:val="0"/>
      <w:marBottom w:val="0"/>
      <w:divBdr>
        <w:top w:val="none" w:sz="0" w:space="0" w:color="auto"/>
        <w:left w:val="none" w:sz="0" w:space="0" w:color="auto"/>
        <w:bottom w:val="none" w:sz="0" w:space="0" w:color="auto"/>
        <w:right w:val="none" w:sz="0" w:space="0" w:color="auto"/>
      </w:divBdr>
    </w:div>
    <w:div w:id="786772815">
      <w:bodyDiv w:val="1"/>
      <w:marLeft w:val="0"/>
      <w:marRight w:val="0"/>
      <w:marTop w:val="0"/>
      <w:marBottom w:val="0"/>
      <w:divBdr>
        <w:top w:val="none" w:sz="0" w:space="0" w:color="auto"/>
        <w:left w:val="none" w:sz="0" w:space="0" w:color="auto"/>
        <w:bottom w:val="none" w:sz="0" w:space="0" w:color="auto"/>
        <w:right w:val="none" w:sz="0" w:space="0" w:color="auto"/>
      </w:divBdr>
    </w:div>
    <w:div w:id="798767059">
      <w:bodyDiv w:val="1"/>
      <w:marLeft w:val="0"/>
      <w:marRight w:val="0"/>
      <w:marTop w:val="0"/>
      <w:marBottom w:val="0"/>
      <w:divBdr>
        <w:top w:val="none" w:sz="0" w:space="0" w:color="auto"/>
        <w:left w:val="none" w:sz="0" w:space="0" w:color="auto"/>
        <w:bottom w:val="none" w:sz="0" w:space="0" w:color="auto"/>
        <w:right w:val="none" w:sz="0" w:space="0" w:color="auto"/>
      </w:divBdr>
    </w:div>
    <w:div w:id="838470336">
      <w:bodyDiv w:val="1"/>
      <w:marLeft w:val="0"/>
      <w:marRight w:val="0"/>
      <w:marTop w:val="0"/>
      <w:marBottom w:val="0"/>
      <w:divBdr>
        <w:top w:val="none" w:sz="0" w:space="0" w:color="auto"/>
        <w:left w:val="none" w:sz="0" w:space="0" w:color="auto"/>
        <w:bottom w:val="none" w:sz="0" w:space="0" w:color="auto"/>
        <w:right w:val="none" w:sz="0" w:space="0" w:color="auto"/>
      </w:divBdr>
      <w:divsChild>
        <w:div w:id="2033339304">
          <w:marLeft w:val="640"/>
          <w:marRight w:val="0"/>
          <w:marTop w:val="0"/>
          <w:marBottom w:val="0"/>
          <w:divBdr>
            <w:top w:val="none" w:sz="0" w:space="0" w:color="auto"/>
            <w:left w:val="none" w:sz="0" w:space="0" w:color="auto"/>
            <w:bottom w:val="none" w:sz="0" w:space="0" w:color="auto"/>
            <w:right w:val="none" w:sz="0" w:space="0" w:color="auto"/>
          </w:divBdr>
        </w:div>
        <w:div w:id="17589308">
          <w:marLeft w:val="640"/>
          <w:marRight w:val="0"/>
          <w:marTop w:val="0"/>
          <w:marBottom w:val="0"/>
          <w:divBdr>
            <w:top w:val="none" w:sz="0" w:space="0" w:color="auto"/>
            <w:left w:val="none" w:sz="0" w:space="0" w:color="auto"/>
            <w:bottom w:val="none" w:sz="0" w:space="0" w:color="auto"/>
            <w:right w:val="none" w:sz="0" w:space="0" w:color="auto"/>
          </w:divBdr>
        </w:div>
        <w:div w:id="1725635124">
          <w:marLeft w:val="640"/>
          <w:marRight w:val="0"/>
          <w:marTop w:val="0"/>
          <w:marBottom w:val="0"/>
          <w:divBdr>
            <w:top w:val="none" w:sz="0" w:space="0" w:color="auto"/>
            <w:left w:val="none" w:sz="0" w:space="0" w:color="auto"/>
            <w:bottom w:val="none" w:sz="0" w:space="0" w:color="auto"/>
            <w:right w:val="none" w:sz="0" w:space="0" w:color="auto"/>
          </w:divBdr>
        </w:div>
        <w:div w:id="1258555981">
          <w:marLeft w:val="640"/>
          <w:marRight w:val="0"/>
          <w:marTop w:val="0"/>
          <w:marBottom w:val="0"/>
          <w:divBdr>
            <w:top w:val="none" w:sz="0" w:space="0" w:color="auto"/>
            <w:left w:val="none" w:sz="0" w:space="0" w:color="auto"/>
            <w:bottom w:val="none" w:sz="0" w:space="0" w:color="auto"/>
            <w:right w:val="none" w:sz="0" w:space="0" w:color="auto"/>
          </w:divBdr>
        </w:div>
        <w:div w:id="1050422081">
          <w:marLeft w:val="640"/>
          <w:marRight w:val="0"/>
          <w:marTop w:val="0"/>
          <w:marBottom w:val="0"/>
          <w:divBdr>
            <w:top w:val="none" w:sz="0" w:space="0" w:color="auto"/>
            <w:left w:val="none" w:sz="0" w:space="0" w:color="auto"/>
            <w:bottom w:val="none" w:sz="0" w:space="0" w:color="auto"/>
            <w:right w:val="none" w:sz="0" w:space="0" w:color="auto"/>
          </w:divBdr>
        </w:div>
        <w:div w:id="2112623518">
          <w:marLeft w:val="640"/>
          <w:marRight w:val="0"/>
          <w:marTop w:val="0"/>
          <w:marBottom w:val="0"/>
          <w:divBdr>
            <w:top w:val="none" w:sz="0" w:space="0" w:color="auto"/>
            <w:left w:val="none" w:sz="0" w:space="0" w:color="auto"/>
            <w:bottom w:val="none" w:sz="0" w:space="0" w:color="auto"/>
            <w:right w:val="none" w:sz="0" w:space="0" w:color="auto"/>
          </w:divBdr>
        </w:div>
        <w:div w:id="603851971">
          <w:marLeft w:val="640"/>
          <w:marRight w:val="0"/>
          <w:marTop w:val="0"/>
          <w:marBottom w:val="0"/>
          <w:divBdr>
            <w:top w:val="none" w:sz="0" w:space="0" w:color="auto"/>
            <w:left w:val="none" w:sz="0" w:space="0" w:color="auto"/>
            <w:bottom w:val="none" w:sz="0" w:space="0" w:color="auto"/>
            <w:right w:val="none" w:sz="0" w:space="0" w:color="auto"/>
          </w:divBdr>
        </w:div>
        <w:div w:id="834225511">
          <w:marLeft w:val="640"/>
          <w:marRight w:val="0"/>
          <w:marTop w:val="0"/>
          <w:marBottom w:val="0"/>
          <w:divBdr>
            <w:top w:val="none" w:sz="0" w:space="0" w:color="auto"/>
            <w:left w:val="none" w:sz="0" w:space="0" w:color="auto"/>
            <w:bottom w:val="none" w:sz="0" w:space="0" w:color="auto"/>
            <w:right w:val="none" w:sz="0" w:space="0" w:color="auto"/>
          </w:divBdr>
        </w:div>
        <w:div w:id="618416812">
          <w:marLeft w:val="640"/>
          <w:marRight w:val="0"/>
          <w:marTop w:val="0"/>
          <w:marBottom w:val="0"/>
          <w:divBdr>
            <w:top w:val="none" w:sz="0" w:space="0" w:color="auto"/>
            <w:left w:val="none" w:sz="0" w:space="0" w:color="auto"/>
            <w:bottom w:val="none" w:sz="0" w:space="0" w:color="auto"/>
            <w:right w:val="none" w:sz="0" w:space="0" w:color="auto"/>
          </w:divBdr>
        </w:div>
        <w:div w:id="1270703655">
          <w:marLeft w:val="640"/>
          <w:marRight w:val="0"/>
          <w:marTop w:val="0"/>
          <w:marBottom w:val="0"/>
          <w:divBdr>
            <w:top w:val="none" w:sz="0" w:space="0" w:color="auto"/>
            <w:left w:val="none" w:sz="0" w:space="0" w:color="auto"/>
            <w:bottom w:val="none" w:sz="0" w:space="0" w:color="auto"/>
            <w:right w:val="none" w:sz="0" w:space="0" w:color="auto"/>
          </w:divBdr>
        </w:div>
        <w:div w:id="463426172">
          <w:marLeft w:val="640"/>
          <w:marRight w:val="0"/>
          <w:marTop w:val="0"/>
          <w:marBottom w:val="0"/>
          <w:divBdr>
            <w:top w:val="none" w:sz="0" w:space="0" w:color="auto"/>
            <w:left w:val="none" w:sz="0" w:space="0" w:color="auto"/>
            <w:bottom w:val="none" w:sz="0" w:space="0" w:color="auto"/>
            <w:right w:val="none" w:sz="0" w:space="0" w:color="auto"/>
          </w:divBdr>
        </w:div>
        <w:div w:id="1842744242">
          <w:marLeft w:val="640"/>
          <w:marRight w:val="0"/>
          <w:marTop w:val="0"/>
          <w:marBottom w:val="0"/>
          <w:divBdr>
            <w:top w:val="none" w:sz="0" w:space="0" w:color="auto"/>
            <w:left w:val="none" w:sz="0" w:space="0" w:color="auto"/>
            <w:bottom w:val="none" w:sz="0" w:space="0" w:color="auto"/>
            <w:right w:val="none" w:sz="0" w:space="0" w:color="auto"/>
          </w:divBdr>
        </w:div>
        <w:div w:id="618297830">
          <w:marLeft w:val="640"/>
          <w:marRight w:val="0"/>
          <w:marTop w:val="0"/>
          <w:marBottom w:val="0"/>
          <w:divBdr>
            <w:top w:val="none" w:sz="0" w:space="0" w:color="auto"/>
            <w:left w:val="none" w:sz="0" w:space="0" w:color="auto"/>
            <w:bottom w:val="none" w:sz="0" w:space="0" w:color="auto"/>
            <w:right w:val="none" w:sz="0" w:space="0" w:color="auto"/>
          </w:divBdr>
        </w:div>
        <w:div w:id="347829403">
          <w:marLeft w:val="640"/>
          <w:marRight w:val="0"/>
          <w:marTop w:val="0"/>
          <w:marBottom w:val="0"/>
          <w:divBdr>
            <w:top w:val="none" w:sz="0" w:space="0" w:color="auto"/>
            <w:left w:val="none" w:sz="0" w:space="0" w:color="auto"/>
            <w:bottom w:val="none" w:sz="0" w:space="0" w:color="auto"/>
            <w:right w:val="none" w:sz="0" w:space="0" w:color="auto"/>
          </w:divBdr>
        </w:div>
        <w:div w:id="413745477">
          <w:marLeft w:val="640"/>
          <w:marRight w:val="0"/>
          <w:marTop w:val="0"/>
          <w:marBottom w:val="0"/>
          <w:divBdr>
            <w:top w:val="none" w:sz="0" w:space="0" w:color="auto"/>
            <w:left w:val="none" w:sz="0" w:space="0" w:color="auto"/>
            <w:bottom w:val="none" w:sz="0" w:space="0" w:color="auto"/>
            <w:right w:val="none" w:sz="0" w:space="0" w:color="auto"/>
          </w:divBdr>
        </w:div>
        <w:div w:id="498471503">
          <w:marLeft w:val="640"/>
          <w:marRight w:val="0"/>
          <w:marTop w:val="0"/>
          <w:marBottom w:val="0"/>
          <w:divBdr>
            <w:top w:val="none" w:sz="0" w:space="0" w:color="auto"/>
            <w:left w:val="none" w:sz="0" w:space="0" w:color="auto"/>
            <w:bottom w:val="none" w:sz="0" w:space="0" w:color="auto"/>
            <w:right w:val="none" w:sz="0" w:space="0" w:color="auto"/>
          </w:divBdr>
        </w:div>
        <w:div w:id="1827355786">
          <w:marLeft w:val="640"/>
          <w:marRight w:val="0"/>
          <w:marTop w:val="0"/>
          <w:marBottom w:val="0"/>
          <w:divBdr>
            <w:top w:val="none" w:sz="0" w:space="0" w:color="auto"/>
            <w:left w:val="none" w:sz="0" w:space="0" w:color="auto"/>
            <w:bottom w:val="none" w:sz="0" w:space="0" w:color="auto"/>
            <w:right w:val="none" w:sz="0" w:space="0" w:color="auto"/>
          </w:divBdr>
        </w:div>
        <w:div w:id="366488842">
          <w:marLeft w:val="640"/>
          <w:marRight w:val="0"/>
          <w:marTop w:val="0"/>
          <w:marBottom w:val="0"/>
          <w:divBdr>
            <w:top w:val="none" w:sz="0" w:space="0" w:color="auto"/>
            <w:left w:val="none" w:sz="0" w:space="0" w:color="auto"/>
            <w:bottom w:val="none" w:sz="0" w:space="0" w:color="auto"/>
            <w:right w:val="none" w:sz="0" w:space="0" w:color="auto"/>
          </w:divBdr>
        </w:div>
        <w:div w:id="1674649042">
          <w:marLeft w:val="640"/>
          <w:marRight w:val="0"/>
          <w:marTop w:val="0"/>
          <w:marBottom w:val="0"/>
          <w:divBdr>
            <w:top w:val="none" w:sz="0" w:space="0" w:color="auto"/>
            <w:left w:val="none" w:sz="0" w:space="0" w:color="auto"/>
            <w:bottom w:val="none" w:sz="0" w:space="0" w:color="auto"/>
            <w:right w:val="none" w:sz="0" w:space="0" w:color="auto"/>
          </w:divBdr>
        </w:div>
        <w:div w:id="2142453902">
          <w:marLeft w:val="640"/>
          <w:marRight w:val="0"/>
          <w:marTop w:val="0"/>
          <w:marBottom w:val="0"/>
          <w:divBdr>
            <w:top w:val="none" w:sz="0" w:space="0" w:color="auto"/>
            <w:left w:val="none" w:sz="0" w:space="0" w:color="auto"/>
            <w:bottom w:val="none" w:sz="0" w:space="0" w:color="auto"/>
            <w:right w:val="none" w:sz="0" w:space="0" w:color="auto"/>
          </w:divBdr>
        </w:div>
        <w:div w:id="886450840">
          <w:marLeft w:val="640"/>
          <w:marRight w:val="0"/>
          <w:marTop w:val="0"/>
          <w:marBottom w:val="0"/>
          <w:divBdr>
            <w:top w:val="none" w:sz="0" w:space="0" w:color="auto"/>
            <w:left w:val="none" w:sz="0" w:space="0" w:color="auto"/>
            <w:bottom w:val="none" w:sz="0" w:space="0" w:color="auto"/>
            <w:right w:val="none" w:sz="0" w:space="0" w:color="auto"/>
          </w:divBdr>
        </w:div>
        <w:div w:id="312411541">
          <w:marLeft w:val="640"/>
          <w:marRight w:val="0"/>
          <w:marTop w:val="0"/>
          <w:marBottom w:val="0"/>
          <w:divBdr>
            <w:top w:val="none" w:sz="0" w:space="0" w:color="auto"/>
            <w:left w:val="none" w:sz="0" w:space="0" w:color="auto"/>
            <w:bottom w:val="none" w:sz="0" w:space="0" w:color="auto"/>
            <w:right w:val="none" w:sz="0" w:space="0" w:color="auto"/>
          </w:divBdr>
        </w:div>
        <w:div w:id="648940016">
          <w:marLeft w:val="640"/>
          <w:marRight w:val="0"/>
          <w:marTop w:val="0"/>
          <w:marBottom w:val="0"/>
          <w:divBdr>
            <w:top w:val="none" w:sz="0" w:space="0" w:color="auto"/>
            <w:left w:val="none" w:sz="0" w:space="0" w:color="auto"/>
            <w:bottom w:val="none" w:sz="0" w:space="0" w:color="auto"/>
            <w:right w:val="none" w:sz="0" w:space="0" w:color="auto"/>
          </w:divBdr>
        </w:div>
        <w:div w:id="1009910219">
          <w:marLeft w:val="640"/>
          <w:marRight w:val="0"/>
          <w:marTop w:val="0"/>
          <w:marBottom w:val="0"/>
          <w:divBdr>
            <w:top w:val="none" w:sz="0" w:space="0" w:color="auto"/>
            <w:left w:val="none" w:sz="0" w:space="0" w:color="auto"/>
            <w:bottom w:val="none" w:sz="0" w:space="0" w:color="auto"/>
            <w:right w:val="none" w:sz="0" w:space="0" w:color="auto"/>
          </w:divBdr>
        </w:div>
        <w:div w:id="1122576728">
          <w:marLeft w:val="640"/>
          <w:marRight w:val="0"/>
          <w:marTop w:val="0"/>
          <w:marBottom w:val="0"/>
          <w:divBdr>
            <w:top w:val="none" w:sz="0" w:space="0" w:color="auto"/>
            <w:left w:val="none" w:sz="0" w:space="0" w:color="auto"/>
            <w:bottom w:val="none" w:sz="0" w:space="0" w:color="auto"/>
            <w:right w:val="none" w:sz="0" w:space="0" w:color="auto"/>
          </w:divBdr>
        </w:div>
        <w:div w:id="415438813">
          <w:marLeft w:val="640"/>
          <w:marRight w:val="0"/>
          <w:marTop w:val="0"/>
          <w:marBottom w:val="0"/>
          <w:divBdr>
            <w:top w:val="none" w:sz="0" w:space="0" w:color="auto"/>
            <w:left w:val="none" w:sz="0" w:space="0" w:color="auto"/>
            <w:bottom w:val="none" w:sz="0" w:space="0" w:color="auto"/>
            <w:right w:val="none" w:sz="0" w:space="0" w:color="auto"/>
          </w:divBdr>
        </w:div>
        <w:div w:id="35737824">
          <w:marLeft w:val="640"/>
          <w:marRight w:val="0"/>
          <w:marTop w:val="0"/>
          <w:marBottom w:val="0"/>
          <w:divBdr>
            <w:top w:val="none" w:sz="0" w:space="0" w:color="auto"/>
            <w:left w:val="none" w:sz="0" w:space="0" w:color="auto"/>
            <w:bottom w:val="none" w:sz="0" w:space="0" w:color="auto"/>
            <w:right w:val="none" w:sz="0" w:space="0" w:color="auto"/>
          </w:divBdr>
        </w:div>
        <w:div w:id="794640420">
          <w:marLeft w:val="640"/>
          <w:marRight w:val="0"/>
          <w:marTop w:val="0"/>
          <w:marBottom w:val="0"/>
          <w:divBdr>
            <w:top w:val="none" w:sz="0" w:space="0" w:color="auto"/>
            <w:left w:val="none" w:sz="0" w:space="0" w:color="auto"/>
            <w:bottom w:val="none" w:sz="0" w:space="0" w:color="auto"/>
            <w:right w:val="none" w:sz="0" w:space="0" w:color="auto"/>
          </w:divBdr>
        </w:div>
        <w:div w:id="1244946103">
          <w:marLeft w:val="640"/>
          <w:marRight w:val="0"/>
          <w:marTop w:val="0"/>
          <w:marBottom w:val="0"/>
          <w:divBdr>
            <w:top w:val="none" w:sz="0" w:space="0" w:color="auto"/>
            <w:left w:val="none" w:sz="0" w:space="0" w:color="auto"/>
            <w:bottom w:val="none" w:sz="0" w:space="0" w:color="auto"/>
            <w:right w:val="none" w:sz="0" w:space="0" w:color="auto"/>
          </w:divBdr>
        </w:div>
        <w:div w:id="1083260699">
          <w:marLeft w:val="640"/>
          <w:marRight w:val="0"/>
          <w:marTop w:val="0"/>
          <w:marBottom w:val="0"/>
          <w:divBdr>
            <w:top w:val="none" w:sz="0" w:space="0" w:color="auto"/>
            <w:left w:val="none" w:sz="0" w:space="0" w:color="auto"/>
            <w:bottom w:val="none" w:sz="0" w:space="0" w:color="auto"/>
            <w:right w:val="none" w:sz="0" w:space="0" w:color="auto"/>
          </w:divBdr>
        </w:div>
        <w:div w:id="149952857">
          <w:marLeft w:val="640"/>
          <w:marRight w:val="0"/>
          <w:marTop w:val="0"/>
          <w:marBottom w:val="0"/>
          <w:divBdr>
            <w:top w:val="none" w:sz="0" w:space="0" w:color="auto"/>
            <w:left w:val="none" w:sz="0" w:space="0" w:color="auto"/>
            <w:bottom w:val="none" w:sz="0" w:space="0" w:color="auto"/>
            <w:right w:val="none" w:sz="0" w:space="0" w:color="auto"/>
          </w:divBdr>
        </w:div>
        <w:div w:id="1802843956">
          <w:marLeft w:val="640"/>
          <w:marRight w:val="0"/>
          <w:marTop w:val="0"/>
          <w:marBottom w:val="0"/>
          <w:divBdr>
            <w:top w:val="none" w:sz="0" w:space="0" w:color="auto"/>
            <w:left w:val="none" w:sz="0" w:space="0" w:color="auto"/>
            <w:bottom w:val="none" w:sz="0" w:space="0" w:color="auto"/>
            <w:right w:val="none" w:sz="0" w:space="0" w:color="auto"/>
          </w:divBdr>
        </w:div>
        <w:div w:id="1645550782">
          <w:marLeft w:val="640"/>
          <w:marRight w:val="0"/>
          <w:marTop w:val="0"/>
          <w:marBottom w:val="0"/>
          <w:divBdr>
            <w:top w:val="none" w:sz="0" w:space="0" w:color="auto"/>
            <w:left w:val="none" w:sz="0" w:space="0" w:color="auto"/>
            <w:bottom w:val="none" w:sz="0" w:space="0" w:color="auto"/>
            <w:right w:val="none" w:sz="0" w:space="0" w:color="auto"/>
          </w:divBdr>
        </w:div>
        <w:div w:id="849757284">
          <w:marLeft w:val="640"/>
          <w:marRight w:val="0"/>
          <w:marTop w:val="0"/>
          <w:marBottom w:val="0"/>
          <w:divBdr>
            <w:top w:val="none" w:sz="0" w:space="0" w:color="auto"/>
            <w:left w:val="none" w:sz="0" w:space="0" w:color="auto"/>
            <w:bottom w:val="none" w:sz="0" w:space="0" w:color="auto"/>
            <w:right w:val="none" w:sz="0" w:space="0" w:color="auto"/>
          </w:divBdr>
        </w:div>
        <w:div w:id="1401295787">
          <w:marLeft w:val="640"/>
          <w:marRight w:val="0"/>
          <w:marTop w:val="0"/>
          <w:marBottom w:val="0"/>
          <w:divBdr>
            <w:top w:val="none" w:sz="0" w:space="0" w:color="auto"/>
            <w:left w:val="none" w:sz="0" w:space="0" w:color="auto"/>
            <w:bottom w:val="none" w:sz="0" w:space="0" w:color="auto"/>
            <w:right w:val="none" w:sz="0" w:space="0" w:color="auto"/>
          </w:divBdr>
        </w:div>
        <w:div w:id="361593637">
          <w:marLeft w:val="640"/>
          <w:marRight w:val="0"/>
          <w:marTop w:val="0"/>
          <w:marBottom w:val="0"/>
          <w:divBdr>
            <w:top w:val="none" w:sz="0" w:space="0" w:color="auto"/>
            <w:left w:val="none" w:sz="0" w:space="0" w:color="auto"/>
            <w:bottom w:val="none" w:sz="0" w:space="0" w:color="auto"/>
            <w:right w:val="none" w:sz="0" w:space="0" w:color="auto"/>
          </w:divBdr>
        </w:div>
        <w:div w:id="1569268493">
          <w:marLeft w:val="640"/>
          <w:marRight w:val="0"/>
          <w:marTop w:val="0"/>
          <w:marBottom w:val="0"/>
          <w:divBdr>
            <w:top w:val="none" w:sz="0" w:space="0" w:color="auto"/>
            <w:left w:val="none" w:sz="0" w:space="0" w:color="auto"/>
            <w:bottom w:val="none" w:sz="0" w:space="0" w:color="auto"/>
            <w:right w:val="none" w:sz="0" w:space="0" w:color="auto"/>
          </w:divBdr>
        </w:div>
        <w:div w:id="705906647">
          <w:marLeft w:val="640"/>
          <w:marRight w:val="0"/>
          <w:marTop w:val="0"/>
          <w:marBottom w:val="0"/>
          <w:divBdr>
            <w:top w:val="none" w:sz="0" w:space="0" w:color="auto"/>
            <w:left w:val="none" w:sz="0" w:space="0" w:color="auto"/>
            <w:bottom w:val="none" w:sz="0" w:space="0" w:color="auto"/>
            <w:right w:val="none" w:sz="0" w:space="0" w:color="auto"/>
          </w:divBdr>
        </w:div>
        <w:div w:id="577440489">
          <w:marLeft w:val="640"/>
          <w:marRight w:val="0"/>
          <w:marTop w:val="0"/>
          <w:marBottom w:val="0"/>
          <w:divBdr>
            <w:top w:val="none" w:sz="0" w:space="0" w:color="auto"/>
            <w:left w:val="none" w:sz="0" w:space="0" w:color="auto"/>
            <w:bottom w:val="none" w:sz="0" w:space="0" w:color="auto"/>
            <w:right w:val="none" w:sz="0" w:space="0" w:color="auto"/>
          </w:divBdr>
        </w:div>
        <w:div w:id="564685191">
          <w:marLeft w:val="640"/>
          <w:marRight w:val="0"/>
          <w:marTop w:val="0"/>
          <w:marBottom w:val="0"/>
          <w:divBdr>
            <w:top w:val="none" w:sz="0" w:space="0" w:color="auto"/>
            <w:left w:val="none" w:sz="0" w:space="0" w:color="auto"/>
            <w:bottom w:val="none" w:sz="0" w:space="0" w:color="auto"/>
            <w:right w:val="none" w:sz="0" w:space="0" w:color="auto"/>
          </w:divBdr>
        </w:div>
        <w:div w:id="2056662651">
          <w:marLeft w:val="640"/>
          <w:marRight w:val="0"/>
          <w:marTop w:val="0"/>
          <w:marBottom w:val="0"/>
          <w:divBdr>
            <w:top w:val="none" w:sz="0" w:space="0" w:color="auto"/>
            <w:left w:val="none" w:sz="0" w:space="0" w:color="auto"/>
            <w:bottom w:val="none" w:sz="0" w:space="0" w:color="auto"/>
            <w:right w:val="none" w:sz="0" w:space="0" w:color="auto"/>
          </w:divBdr>
        </w:div>
        <w:div w:id="1182353204">
          <w:marLeft w:val="640"/>
          <w:marRight w:val="0"/>
          <w:marTop w:val="0"/>
          <w:marBottom w:val="0"/>
          <w:divBdr>
            <w:top w:val="none" w:sz="0" w:space="0" w:color="auto"/>
            <w:left w:val="none" w:sz="0" w:space="0" w:color="auto"/>
            <w:bottom w:val="none" w:sz="0" w:space="0" w:color="auto"/>
            <w:right w:val="none" w:sz="0" w:space="0" w:color="auto"/>
          </w:divBdr>
        </w:div>
        <w:div w:id="822624589">
          <w:marLeft w:val="640"/>
          <w:marRight w:val="0"/>
          <w:marTop w:val="0"/>
          <w:marBottom w:val="0"/>
          <w:divBdr>
            <w:top w:val="none" w:sz="0" w:space="0" w:color="auto"/>
            <w:left w:val="none" w:sz="0" w:space="0" w:color="auto"/>
            <w:bottom w:val="none" w:sz="0" w:space="0" w:color="auto"/>
            <w:right w:val="none" w:sz="0" w:space="0" w:color="auto"/>
          </w:divBdr>
        </w:div>
        <w:div w:id="1068959287">
          <w:marLeft w:val="640"/>
          <w:marRight w:val="0"/>
          <w:marTop w:val="0"/>
          <w:marBottom w:val="0"/>
          <w:divBdr>
            <w:top w:val="none" w:sz="0" w:space="0" w:color="auto"/>
            <w:left w:val="none" w:sz="0" w:space="0" w:color="auto"/>
            <w:bottom w:val="none" w:sz="0" w:space="0" w:color="auto"/>
            <w:right w:val="none" w:sz="0" w:space="0" w:color="auto"/>
          </w:divBdr>
        </w:div>
        <w:div w:id="73285929">
          <w:marLeft w:val="640"/>
          <w:marRight w:val="0"/>
          <w:marTop w:val="0"/>
          <w:marBottom w:val="0"/>
          <w:divBdr>
            <w:top w:val="none" w:sz="0" w:space="0" w:color="auto"/>
            <w:left w:val="none" w:sz="0" w:space="0" w:color="auto"/>
            <w:bottom w:val="none" w:sz="0" w:space="0" w:color="auto"/>
            <w:right w:val="none" w:sz="0" w:space="0" w:color="auto"/>
          </w:divBdr>
        </w:div>
        <w:div w:id="1387951476">
          <w:marLeft w:val="640"/>
          <w:marRight w:val="0"/>
          <w:marTop w:val="0"/>
          <w:marBottom w:val="0"/>
          <w:divBdr>
            <w:top w:val="none" w:sz="0" w:space="0" w:color="auto"/>
            <w:left w:val="none" w:sz="0" w:space="0" w:color="auto"/>
            <w:bottom w:val="none" w:sz="0" w:space="0" w:color="auto"/>
            <w:right w:val="none" w:sz="0" w:space="0" w:color="auto"/>
          </w:divBdr>
        </w:div>
        <w:div w:id="368379464">
          <w:marLeft w:val="640"/>
          <w:marRight w:val="0"/>
          <w:marTop w:val="0"/>
          <w:marBottom w:val="0"/>
          <w:divBdr>
            <w:top w:val="none" w:sz="0" w:space="0" w:color="auto"/>
            <w:left w:val="none" w:sz="0" w:space="0" w:color="auto"/>
            <w:bottom w:val="none" w:sz="0" w:space="0" w:color="auto"/>
            <w:right w:val="none" w:sz="0" w:space="0" w:color="auto"/>
          </w:divBdr>
        </w:div>
        <w:div w:id="27950448">
          <w:marLeft w:val="640"/>
          <w:marRight w:val="0"/>
          <w:marTop w:val="0"/>
          <w:marBottom w:val="0"/>
          <w:divBdr>
            <w:top w:val="none" w:sz="0" w:space="0" w:color="auto"/>
            <w:left w:val="none" w:sz="0" w:space="0" w:color="auto"/>
            <w:bottom w:val="none" w:sz="0" w:space="0" w:color="auto"/>
            <w:right w:val="none" w:sz="0" w:space="0" w:color="auto"/>
          </w:divBdr>
        </w:div>
        <w:div w:id="1550998152">
          <w:marLeft w:val="640"/>
          <w:marRight w:val="0"/>
          <w:marTop w:val="0"/>
          <w:marBottom w:val="0"/>
          <w:divBdr>
            <w:top w:val="none" w:sz="0" w:space="0" w:color="auto"/>
            <w:left w:val="none" w:sz="0" w:space="0" w:color="auto"/>
            <w:bottom w:val="none" w:sz="0" w:space="0" w:color="auto"/>
            <w:right w:val="none" w:sz="0" w:space="0" w:color="auto"/>
          </w:divBdr>
        </w:div>
        <w:div w:id="948858170">
          <w:marLeft w:val="640"/>
          <w:marRight w:val="0"/>
          <w:marTop w:val="0"/>
          <w:marBottom w:val="0"/>
          <w:divBdr>
            <w:top w:val="none" w:sz="0" w:space="0" w:color="auto"/>
            <w:left w:val="none" w:sz="0" w:space="0" w:color="auto"/>
            <w:bottom w:val="none" w:sz="0" w:space="0" w:color="auto"/>
            <w:right w:val="none" w:sz="0" w:space="0" w:color="auto"/>
          </w:divBdr>
        </w:div>
        <w:div w:id="40635178">
          <w:marLeft w:val="640"/>
          <w:marRight w:val="0"/>
          <w:marTop w:val="0"/>
          <w:marBottom w:val="0"/>
          <w:divBdr>
            <w:top w:val="none" w:sz="0" w:space="0" w:color="auto"/>
            <w:left w:val="none" w:sz="0" w:space="0" w:color="auto"/>
            <w:bottom w:val="none" w:sz="0" w:space="0" w:color="auto"/>
            <w:right w:val="none" w:sz="0" w:space="0" w:color="auto"/>
          </w:divBdr>
        </w:div>
        <w:div w:id="1369837432">
          <w:marLeft w:val="640"/>
          <w:marRight w:val="0"/>
          <w:marTop w:val="0"/>
          <w:marBottom w:val="0"/>
          <w:divBdr>
            <w:top w:val="none" w:sz="0" w:space="0" w:color="auto"/>
            <w:left w:val="none" w:sz="0" w:space="0" w:color="auto"/>
            <w:bottom w:val="none" w:sz="0" w:space="0" w:color="auto"/>
            <w:right w:val="none" w:sz="0" w:space="0" w:color="auto"/>
          </w:divBdr>
        </w:div>
        <w:div w:id="1989044910">
          <w:marLeft w:val="640"/>
          <w:marRight w:val="0"/>
          <w:marTop w:val="0"/>
          <w:marBottom w:val="0"/>
          <w:divBdr>
            <w:top w:val="none" w:sz="0" w:space="0" w:color="auto"/>
            <w:left w:val="none" w:sz="0" w:space="0" w:color="auto"/>
            <w:bottom w:val="none" w:sz="0" w:space="0" w:color="auto"/>
            <w:right w:val="none" w:sz="0" w:space="0" w:color="auto"/>
          </w:divBdr>
        </w:div>
        <w:div w:id="1234661214">
          <w:marLeft w:val="640"/>
          <w:marRight w:val="0"/>
          <w:marTop w:val="0"/>
          <w:marBottom w:val="0"/>
          <w:divBdr>
            <w:top w:val="none" w:sz="0" w:space="0" w:color="auto"/>
            <w:left w:val="none" w:sz="0" w:space="0" w:color="auto"/>
            <w:bottom w:val="none" w:sz="0" w:space="0" w:color="auto"/>
            <w:right w:val="none" w:sz="0" w:space="0" w:color="auto"/>
          </w:divBdr>
        </w:div>
        <w:div w:id="500894834">
          <w:marLeft w:val="640"/>
          <w:marRight w:val="0"/>
          <w:marTop w:val="0"/>
          <w:marBottom w:val="0"/>
          <w:divBdr>
            <w:top w:val="none" w:sz="0" w:space="0" w:color="auto"/>
            <w:left w:val="none" w:sz="0" w:space="0" w:color="auto"/>
            <w:bottom w:val="none" w:sz="0" w:space="0" w:color="auto"/>
            <w:right w:val="none" w:sz="0" w:space="0" w:color="auto"/>
          </w:divBdr>
        </w:div>
        <w:div w:id="2033871301">
          <w:marLeft w:val="640"/>
          <w:marRight w:val="0"/>
          <w:marTop w:val="0"/>
          <w:marBottom w:val="0"/>
          <w:divBdr>
            <w:top w:val="none" w:sz="0" w:space="0" w:color="auto"/>
            <w:left w:val="none" w:sz="0" w:space="0" w:color="auto"/>
            <w:bottom w:val="none" w:sz="0" w:space="0" w:color="auto"/>
            <w:right w:val="none" w:sz="0" w:space="0" w:color="auto"/>
          </w:divBdr>
        </w:div>
        <w:div w:id="1609388296">
          <w:marLeft w:val="640"/>
          <w:marRight w:val="0"/>
          <w:marTop w:val="0"/>
          <w:marBottom w:val="0"/>
          <w:divBdr>
            <w:top w:val="none" w:sz="0" w:space="0" w:color="auto"/>
            <w:left w:val="none" w:sz="0" w:space="0" w:color="auto"/>
            <w:bottom w:val="none" w:sz="0" w:space="0" w:color="auto"/>
            <w:right w:val="none" w:sz="0" w:space="0" w:color="auto"/>
          </w:divBdr>
        </w:div>
        <w:div w:id="940916209">
          <w:marLeft w:val="640"/>
          <w:marRight w:val="0"/>
          <w:marTop w:val="0"/>
          <w:marBottom w:val="0"/>
          <w:divBdr>
            <w:top w:val="none" w:sz="0" w:space="0" w:color="auto"/>
            <w:left w:val="none" w:sz="0" w:space="0" w:color="auto"/>
            <w:bottom w:val="none" w:sz="0" w:space="0" w:color="auto"/>
            <w:right w:val="none" w:sz="0" w:space="0" w:color="auto"/>
          </w:divBdr>
        </w:div>
        <w:div w:id="1649632736">
          <w:marLeft w:val="640"/>
          <w:marRight w:val="0"/>
          <w:marTop w:val="0"/>
          <w:marBottom w:val="0"/>
          <w:divBdr>
            <w:top w:val="none" w:sz="0" w:space="0" w:color="auto"/>
            <w:left w:val="none" w:sz="0" w:space="0" w:color="auto"/>
            <w:bottom w:val="none" w:sz="0" w:space="0" w:color="auto"/>
            <w:right w:val="none" w:sz="0" w:space="0" w:color="auto"/>
          </w:divBdr>
        </w:div>
        <w:div w:id="1499229430">
          <w:marLeft w:val="640"/>
          <w:marRight w:val="0"/>
          <w:marTop w:val="0"/>
          <w:marBottom w:val="0"/>
          <w:divBdr>
            <w:top w:val="none" w:sz="0" w:space="0" w:color="auto"/>
            <w:left w:val="none" w:sz="0" w:space="0" w:color="auto"/>
            <w:bottom w:val="none" w:sz="0" w:space="0" w:color="auto"/>
            <w:right w:val="none" w:sz="0" w:space="0" w:color="auto"/>
          </w:divBdr>
        </w:div>
        <w:div w:id="1077283375">
          <w:marLeft w:val="640"/>
          <w:marRight w:val="0"/>
          <w:marTop w:val="0"/>
          <w:marBottom w:val="0"/>
          <w:divBdr>
            <w:top w:val="none" w:sz="0" w:space="0" w:color="auto"/>
            <w:left w:val="none" w:sz="0" w:space="0" w:color="auto"/>
            <w:bottom w:val="none" w:sz="0" w:space="0" w:color="auto"/>
            <w:right w:val="none" w:sz="0" w:space="0" w:color="auto"/>
          </w:divBdr>
        </w:div>
        <w:div w:id="1065449885">
          <w:marLeft w:val="640"/>
          <w:marRight w:val="0"/>
          <w:marTop w:val="0"/>
          <w:marBottom w:val="0"/>
          <w:divBdr>
            <w:top w:val="none" w:sz="0" w:space="0" w:color="auto"/>
            <w:left w:val="none" w:sz="0" w:space="0" w:color="auto"/>
            <w:bottom w:val="none" w:sz="0" w:space="0" w:color="auto"/>
            <w:right w:val="none" w:sz="0" w:space="0" w:color="auto"/>
          </w:divBdr>
        </w:div>
        <w:div w:id="560023110">
          <w:marLeft w:val="640"/>
          <w:marRight w:val="0"/>
          <w:marTop w:val="0"/>
          <w:marBottom w:val="0"/>
          <w:divBdr>
            <w:top w:val="none" w:sz="0" w:space="0" w:color="auto"/>
            <w:left w:val="none" w:sz="0" w:space="0" w:color="auto"/>
            <w:bottom w:val="none" w:sz="0" w:space="0" w:color="auto"/>
            <w:right w:val="none" w:sz="0" w:space="0" w:color="auto"/>
          </w:divBdr>
        </w:div>
        <w:div w:id="2144343867">
          <w:marLeft w:val="640"/>
          <w:marRight w:val="0"/>
          <w:marTop w:val="0"/>
          <w:marBottom w:val="0"/>
          <w:divBdr>
            <w:top w:val="none" w:sz="0" w:space="0" w:color="auto"/>
            <w:left w:val="none" w:sz="0" w:space="0" w:color="auto"/>
            <w:bottom w:val="none" w:sz="0" w:space="0" w:color="auto"/>
            <w:right w:val="none" w:sz="0" w:space="0" w:color="auto"/>
          </w:divBdr>
        </w:div>
        <w:div w:id="952132573">
          <w:marLeft w:val="640"/>
          <w:marRight w:val="0"/>
          <w:marTop w:val="0"/>
          <w:marBottom w:val="0"/>
          <w:divBdr>
            <w:top w:val="none" w:sz="0" w:space="0" w:color="auto"/>
            <w:left w:val="none" w:sz="0" w:space="0" w:color="auto"/>
            <w:bottom w:val="none" w:sz="0" w:space="0" w:color="auto"/>
            <w:right w:val="none" w:sz="0" w:space="0" w:color="auto"/>
          </w:divBdr>
        </w:div>
        <w:div w:id="1138186660">
          <w:marLeft w:val="640"/>
          <w:marRight w:val="0"/>
          <w:marTop w:val="0"/>
          <w:marBottom w:val="0"/>
          <w:divBdr>
            <w:top w:val="none" w:sz="0" w:space="0" w:color="auto"/>
            <w:left w:val="none" w:sz="0" w:space="0" w:color="auto"/>
            <w:bottom w:val="none" w:sz="0" w:space="0" w:color="auto"/>
            <w:right w:val="none" w:sz="0" w:space="0" w:color="auto"/>
          </w:divBdr>
        </w:div>
        <w:div w:id="435297192">
          <w:marLeft w:val="640"/>
          <w:marRight w:val="0"/>
          <w:marTop w:val="0"/>
          <w:marBottom w:val="0"/>
          <w:divBdr>
            <w:top w:val="none" w:sz="0" w:space="0" w:color="auto"/>
            <w:left w:val="none" w:sz="0" w:space="0" w:color="auto"/>
            <w:bottom w:val="none" w:sz="0" w:space="0" w:color="auto"/>
            <w:right w:val="none" w:sz="0" w:space="0" w:color="auto"/>
          </w:divBdr>
        </w:div>
        <w:div w:id="365326329">
          <w:marLeft w:val="640"/>
          <w:marRight w:val="0"/>
          <w:marTop w:val="0"/>
          <w:marBottom w:val="0"/>
          <w:divBdr>
            <w:top w:val="none" w:sz="0" w:space="0" w:color="auto"/>
            <w:left w:val="none" w:sz="0" w:space="0" w:color="auto"/>
            <w:bottom w:val="none" w:sz="0" w:space="0" w:color="auto"/>
            <w:right w:val="none" w:sz="0" w:space="0" w:color="auto"/>
          </w:divBdr>
        </w:div>
        <w:div w:id="1024021427">
          <w:marLeft w:val="640"/>
          <w:marRight w:val="0"/>
          <w:marTop w:val="0"/>
          <w:marBottom w:val="0"/>
          <w:divBdr>
            <w:top w:val="none" w:sz="0" w:space="0" w:color="auto"/>
            <w:left w:val="none" w:sz="0" w:space="0" w:color="auto"/>
            <w:bottom w:val="none" w:sz="0" w:space="0" w:color="auto"/>
            <w:right w:val="none" w:sz="0" w:space="0" w:color="auto"/>
          </w:divBdr>
        </w:div>
        <w:div w:id="428815428">
          <w:marLeft w:val="640"/>
          <w:marRight w:val="0"/>
          <w:marTop w:val="0"/>
          <w:marBottom w:val="0"/>
          <w:divBdr>
            <w:top w:val="none" w:sz="0" w:space="0" w:color="auto"/>
            <w:left w:val="none" w:sz="0" w:space="0" w:color="auto"/>
            <w:bottom w:val="none" w:sz="0" w:space="0" w:color="auto"/>
            <w:right w:val="none" w:sz="0" w:space="0" w:color="auto"/>
          </w:divBdr>
        </w:div>
        <w:div w:id="974598556">
          <w:marLeft w:val="640"/>
          <w:marRight w:val="0"/>
          <w:marTop w:val="0"/>
          <w:marBottom w:val="0"/>
          <w:divBdr>
            <w:top w:val="none" w:sz="0" w:space="0" w:color="auto"/>
            <w:left w:val="none" w:sz="0" w:space="0" w:color="auto"/>
            <w:bottom w:val="none" w:sz="0" w:space="0" w:color="auto"/>
            <w:right w:val="none" w:sz="0" w:space="0" w:color="auto"/>
          </w:divBdr>
        </w:div>
        <w:div w:id="1178422604">
          <w:marLeft w:val="640"/>
          <w:marRight w:val="0"/>
          <w:marTop w:val="0"/>
          <w:marBottom w:val="0"/>
          <w:divBdr>
            <w:top w:val="none" w:sz="0" w:space="0" w:color="auto"/>
            <w:left w:val="none" w:sz="0" w:space="0" w:color="auto"/>
            <w:bottom w:val="none" w:sz="0" w:space="0" w:color="auto"/>
            <w:right w:val="none" w:sz="0" w:space="0" w:color="auto"/>
          </w:divBdr>
        </w:div>
        <w:div w:id="1864173239">
          <w:marLeft w:val="640"/>
          <w:marRight w:val="0"/>
          <w:marTop w:val="0"/>
          <w:marBottom w:val="0"/>
          <w:divBdr>
            <w:top w:val="none" w:sz="0" w:space="0" w:color="auto"/>
            <w:left w:val="none" w:sz="0" w:space="0" w:color="auto"/>
            <w:bottom w:val="none" w:sz="0" w:space="0" w:color="auto"/>
            <w:right w:val="none" w:sz="0" w:space="0" w:color="auto"/>
          </w:divBdr>
        </w:div>
        <w:div w:id="788937277">
          <w:marLeft w:val="640"/>
          <w:marRight w:val="0"/>
          <w:marTop w:val="0"/>
          <w:marBottom w:val="0"/>
          <w:divBdr>
            <w:top w:val="none" w:sz="0" w:space="0" w:color="auto"/>
            <w:left w:val="none" w:sz="0" w:space="0" w:color="auto"/>
            <w:bottom w:val="none" w:sz="0" w:space="0" w:color="auto"/>
            <w:right w:val="none" w:sz="0" w:space="0" w:color="auto"/>
          </w:divBdr>
        </w:div>
        <w:div w:id="1144351737">
          <w:marLeft w:val="640"/>
          <w:marRight w:val="0"/>
          <w:marTop w:val="0"/>
          <w:marBottom w:val="0"/>
          <w:divBdr>
            <w:top w:val="none" w:sz="0" w:space="0" w:color="auto"/>
            <w:left w:val="none" w:sz="0" w:space="0" w:color="auto"/>
            <w:bottom w:val="none" w:sz="0" w:space="0" w:color="auto"/>
            <w:right w:val="none" w:sz="0" w:space="0" w:color="auto"/>
          </w:divBdr>
        </w:div>
        <w:div w:id="1563102997">
          <w:marLeft w:val="640"/>
          <w:marRight w:val="0"/>
          <w:marTop w:val="0"/>
          <w:marBottom w:val="0"/>
          <w:divBdr>
            <w:top w:val="none" w:sz="0" w:space="0" w:color="auto"/>
            <w:left w:val="none" w:sz="0" w:space="0" w:color="auto"/>
            <w:bottom w:val="none" w:sz="0" w:space="0" w:color="auto"/>
            <w:right w:val="none" w:sz="0" w:space="0" w:color="auto"/>
          </w:divBdr>
        </w:div>
        <w:div w:id="674378130">
          <w:marLeft w:val="640"/>
          <w:marRight w:val="0"/>
          <w:marTop w:val="0"/>
          <w:marBottom w:val="0"/>
          <w:divBdr>
            <w:top w:val="none" w:sz="0" w:space="0" w:color="auto"/>
            <w:left w:val="none" w:sz="0" w:space="0" w:color="auto"/>
            <w:bottom w:val="none" w:sz="0" w:space="0" w:color="auto"/>
            <w:right w:val="none" w:sz="0" w:space="0" w:color="auto"/>
          </w:divBdr>
        </w:div>
        <w:div w:id="1340893117">
          <w:marLeft w:val="640"/>
          <w:marRight w:val="0"/>
          <w:marTop w:val="0"/>
          <w:marBottom w:val="0"/>
          <w:divBdr>
            <w:top w:val="none" w:sz="0" w:space="0" w:color="auto"/>
            <w:left w:val="none" w:sz="0" w:space="0" w:color="auto"/>
            <w:bottom w:val="none" w:sz="0" w:space="0" w:color="auto"/>
            <w:right w:val="none" w:sz="0" w:space="0" w:color="auto"/>
          </w:divBdr>
        </w:div>
        <w:div w:id="1986813927">
          <w:marLeft w:val="640"/>
          <w:marRight w:val="0"/>
          <w:marTop w:val="0"/>
          <w:marBottom w:val="0"/>
          <w:divBdr>
            <w:top w:val="none" w:sz="0" w:space="0" w:color="auto"/>
            <w:left w:val="none" w:sz="0" w:space="0" w:color="auto"/>
            <w:bottom w:val="none" w:sz="0" w:space="0" w:color="auto"/>
            <w:right w:val="none" w:sz="0" w:space="0" w:color="auto"/>
          </w:divBdr>
        </w:div>
        <w:div w:id="1369798740">
          <w:marLeft w:val="640"/>
          <w:marRight w:val="0"/>
          <w:marTop w:val="0"/>
          <w:marBottom w:val="0"/>
          <w:divBdr>
            <w:top w:val="none" w:sz="0" w:space="0" w:color="auto"/>
            <w:left w:val="none" w:sz="0" w:space="0" w:color="auto"/>
            <w:bottom w:val="none" w:sz="0" w:space="0" w:color="auto"/>
            <w:right w:val="none" w:sz="0" w:space="0" w:color="auto"/>
          </w:divBdr>
        </w:div>
        <w:div w:id="1633292564">
          <w:marLeft w:val="640"/>
          <w:marRight w:val="0"/>
          <w:marTop w:val="0"/>
          <w:marBottom w:val="0"/>
          <w:divBdr>
            <w:top w:val="none" w:sz="0" w:space="0" w:color="auto"/>
            <w:left w:val="none" w:sz="0" w:space="0" w:color="auto"/>
            <w:bottom w:val="none" w:sz="0" w:space="0" w:color="auto"/>
            <w:right w:val="none" w:sz="0" w:space="0" w:color="auto"/>
          </w:divBdr>
        </w:div>
        <w:div w:id="1237202451">
          <w:marLeft w:val="640"/>
          <w:marRight w:val="0"/>
          <w:marTop w:val="0"/>
          <w:marBottom w:val="0"/>
          <w:divBdr>
            <w:top w:val="none" w:sz="0" w:space="0" w:color="auto"/>
            <w:left w:val="none" w:sz="0" w:space="0" w:color="auto"/>
            <w:bottom w:val="none" w:sz="0" w:space="0" w:color="auto"/>
            <w:right w:val="none" w:sz="0" w:space="0" w:color="auto"/>
          </w:divBdr>
        </w:div>
        <w:div w:id="519979206">
          <w:marLeft w:val="640"/>
          <w:marRight w:val="0"/>
          <w:marTop w:val="0"/>
          <w:marBottom w:val="0"/>
          <w:divBdr>
            <w:top w:val="none" w:sz="0" w:space="0" w:color="auto"/>
            <w:left w:val="none" w:sz="0" w:space="0" w:color="auto"/>
            <w:bottom w:val="none" w:sz="0" w:space="0" w:color="auto"/>
            <w:right w:val="none" w:sz="0" w:space="0" w:color="auto"/>
          </w:divBdr>
        </w:div>
        <w:div w:id="2091267059">
          <w:marLeft w:val="640"/>
          <w:marRight w:val="0"/>
          <w:marTop w:val="0"/>
          <w:marBottom w:val="0"/>
          <w:divBdr>
            <w:top w:val="none" w:sz="0" w:space="0" w:color="auto"/>
            <w:left w:val="none" w:sz="0" w:space="0" w:color="auto"/>
            <w:bottom w:val="none" w:sz="0" w:space="0" w:color="auto"/>
            <w:right w:val="none" w:sz="0" w:space="0" w:color="auto"/>
          </w:divBdr>
        </w:div>
        <w:div w:id="360711900">
          <w:marLeft w:val="640"/>
          <w:marRight w:val="0"/>
          <w:marTop w:val="0"/>
          <w:marBottom w:val="0"/>
          <w:divBdr>
            <w:top w:val="none" w:sz="0" w:space="0" w:color="auto"/>
            <w:left w:val="none" w:sz="0" w:space="0" w:color="auto"/>
            <w:bottom w:val="none" w:sz="0" w:space="0" w:color="auto"/>
            <w:right w:val="none" w:sz="0" w:space="0" w:color="auto"/>
          </w:divBdr>
        </w:div>
        <w:div w:id="898436880">
          <w:marLeft w:val="640"/>
          <w:marRight w:val="0"/>
          <w:marTop w:val="0"/>
          <w:marBottom w:val="0"/>
          <w:divBdr>
            <w:top w:val="none" w:sz="0" w:space="0" w:color="auto"/>
            <w:left w:val="none" w:sz="0" w:space="0" w:color="auto"/>
            <w:bottom w:val="none" w:sz="0" w:space="0" w:color="auto"/>
            <w:right w:val="none" w:sz="0" w:space="0" w:color="auto"/>
          </w:divBdr>
        </w:div>
        <w:div w:id="1540238063">
          <w:marLeft w:val="640"/>
          <w:marRight w:val="0"/>
          <w:marTop w:val="0"/>
          <w:marBottom w:val="0"/>
          <w:divBdr>
            <w:top w:val="none" w:sz="0" w:space="0" w:color="auto"/>
            <w:left w:val="none" w:sz="0" w:space="0" w:color="auto"/>
            <w:bottom w:val="none" w:sz="0" w:space="0" w:color="auto"/>
            <w:right w:val="none" w:sz="0" w:space="0" w:color="auto"/>
          </w:divBdr>
        </w:div>
        <w:div w:id="760760797">
          <w:marLeft w:val="640"/>
          <w:marRight w:val="0"/>
          <w:marTop w:val="0"/>
          <w:marBottom w:val="0"/>
          <w:divBdr>
            <w:top w:val="none" w:sz="0" w:space="0" w:color="auto"/>
            <w:left w:val="none" w:sz="0" w:space="0" w:color="auto"/>
            <w:bottom w:val="none" w:sz="0" w:space="0" w:color="auto"/>
            <w:right w:val="none" w:sz="0" w:space="0" w:color="auto"/>
          </w:divBdr>
        </w:div>
        <w:div w:id="978612883">
          <w:marLeft w:val="640"/>
          <w:marRight w:val="0"/>
          <w:marTop w:val="0"/>
          <w:marBottom w:val="0"/>
          <w:divBdr>
            <w:top w:val="none" w:sz="0" w:space="0" w:color="auto"/>
            <w:left w:val="none" w:sz="0" w:space="0" w:color="auto"/>
            <w:bottom w:val="none" w:sz="0" w:space="0" w:color="auto"/>
            <w:right w:val="none" w:sz="0" w:space="0" w:color="auto"/>
          </w:divBdr>
        </w:div>
        <w:div w:id="446436111">
          <w:marLeft w:val="640"/>
          <w:marRight w:val="0"/>
          <w:marTop w:val="0"/>
          <w:marBottom w:val="0"/>
          <w:divBdr>
            <w:top w:val="none" w:sz="0" w:space="0" w:color="auto"/>
            <w:left w:val="none" w:sz="0" w:space="0" w:color="auto"/>
            <w:bottom w:val="none" w:sz="0" w:space="0" w:color="auto"/>
            <w:right w:val="none" w:sz="0" w:space="0" w:color="auto"/>
          </w:divBdr>
        </w:div>
        <w:div w:id="890582472">
          <w:marLeft w:val="640"/>
          <w:marRight w:val="0"/>
          <w:marTop w:val="0"/>
          <w:marBottom w:val="0"/>
          <w:divBdr>
            <w:top w:val="none" w:sz="0" w:space="0" w:color="auto"/>
            <w:left w:val="none" w:sz="0" w:space="0" w:color="auto"/>
            <w:bottom w:val="none" w:sz="0" w:space="0" w:color="auto"/>
            <w:right w:val="none" w:sz="0" w:space="0" w:color="auto"/>
          </w:divBdr>
        </w:div>
        <w:div w:id="1474445325">
          <w:marLeft w:val="640"/>
          <w:marRight w:val="0"/>
          <w:marTop w:val="0"/>
          <w:marBottom w:val="0"/>
          <w:divBdr>
            <w:top w:val="none" w:sz="0" w:space="0" w:color="auto"/>
            <w:left w:val="none" w:sz="0" w:space="0" w:color="auto"/>
            <w:bottom w:val="none" w:sz="0" w:space="0" w:color="auto"/>
            <w:right w:val="none" w:sz="0" w:space="0" w:color="auto"/>
          </w:divBdr>
        </w:div>
        <w:div w:id="1323201085">
          <w:marLeft w:val="640"/>
          <w:marRight w:val="0"/>
          <w:marTop w:val="0"/>
          <w:marBottom w:val="0"/>
          <w:divBdr>
            <w:top w:val="none" w:sz="0" w:space="0" w:color="auto"/>
            <w:left w:val="none" w:sz="0" w:space="0" w:color="auto"/>
            <w:bottom w:val="none" w:sz="0" w:space="0" w:color="auto"/>
            <w:right w:val="none" w:sz="0" w:space="0" w:color="auto"/>
          </w:divBdr>
        </w:div>
        <w:div w:id="682050338">
          <w:marLeft w:val="640"/>
          <w:marRight w:val="0"/>
          <w:marTop w:val="0"/>
          <w:marBottom w:val="0"/>
          <w:divBdr>
            <w:top w:val="none" w:sz="0" w:space="0" w:color="auto"/>
            <w:left w:val="none" w:sz="0" w:space="0" w:color="auto"/>
            <w:bottom w:val="none" w:sz="0" w:space="0" w:color="auto"/>
            <w:right w:val="none" w:sz="0" w:space="0" w:color="auto"/>
          </w:divBdr>
        </w:div>
        <w:div w:id="439879547">
          <w:marLeft w:val="640"/>
          <w:marRight w:val="0"/>
          <w:marTop w:val="0"/>
          <w:marBottom w:val="0"/>
          <w:divBdr>
            <w:top w:val="none" w:sz="0" w:space="0" w:color="auto"/>
            <w:left w:val="none" w:sz="0" w:space="0" w:color="auto"/>
            <w:bottom w:val="none" w:sz="0" w:space="0" w:color="auto"/>
            <w:right w:val="none" w:sz="0" w:space="0" w:color="auto"/>
          </w:divBdr>
        </w:div>
        <w:div w:id="147862345">
          <w:marLeft w:val="640"/>
          <w:marRight w:val="0"/>
          <w:marTop w:val="0"/>
          <w:marBottom w:val="0"/>
          <w:divBdr>
            <w:top w:val="none" w:sz="0" w:space="0" w:color="auto"/>
            <w:left w:val="none" w:sz="0" w:space="0" w:color="auto"/>
            <w:bottom w:val="none" w:sz="0" w:space="0" w:color="auto"/>
            <w:right w:val="none" w:sz="0" w:space="0" w:color="auto"/>
          </w:divBdr>
        </w:div>
        <w:div w:id="2147120257">
          <w:marLeft w:val="640"/>
          <w:marRight w:val="0"/>
          <w:marTop w:val="0"/>
          <w:marBottom w:val="0"/>
          <w:divBdr>
            <w:top w:val="none" w:sz="0" w:space="0" w:color="auto"/>
            <w:left w:val="none" w:sz="0" w:space="0" w:color="auto"/>
            <w:bottom w:val="none" w:sz="0" w:space="0" w:color="auto"/>
            <w:right w:val="none" w:sz="0" w:space="0" w:color="auto"/>
          </w:divBdr>
        </w:div>
        <w:div w:id="728377775">
          <w:marLeft w:val="640"/>
          <w:marRight w:val="0"/>
          <w:marTop w:val="0"/>
          <w:marBottom w:val="0"/>
          <w:divBdr>
            <w:top w:val="none" w:sz="0" w:space="0" w:color="auto"/>
            <w:left w:val="none" w:sz="0" w:space="0" w:color="auto"/>
            <w:bottom w:val="none" w:sz="0" w:space="0" w:color="auto"/>
            <w:right w:val="none" w:sz="0" w:space="0" w:color="auto"/>
          </w:divBdr>
        </w:div>
        <w:div w:id="1085689648">
          <w:marLeft w:val="640"/>
          <w:marRight w:val="0"/>
          <w:marTop w:val="0"/>
          <w:marBottom w:val="0"/>
          <w:divBdr>
            <w:top w:val="none" w:sz="0" w:space="0" w:color="auto"/>
            <w:left w:val="none" w:sz="0" w:space="0" w:color="auto"/>
            <w:bottom w:val="none" w:sz="0" w:space="0" w:color="auto"/>
            <w:right w:val="none" w:sz="0" w:space="0" w:color="auto"/>
          </w:divBdr>
        </w:div>
        <w:div w:id="288633887">
          <w:marLeft w:val="640"/>
          <w:marRight w:val="0"/>
          <w:marTop w:val="0"/>
          <w:marBottom w:val="0"/>
          <w:divBdr>
            <w:top w:val="none" w:sz="0" w:space="0" w:color="auto"/>
            <w:left w:val="none" w:sz="0" w:space="0" w:color="auto"/>
            <w:bottom w:val="none" w:sz="0" w:space="0" w:color="auto"/>
            <w:right w:val="none" w:sz="0" w:space="0" w:color="auto"/>
          </w:divBdr>
        </w:div>
      </w:divsChild>
    </w:div>
    <w:div w:id="839392314">
      <w:bodyDiv w:val="1"/>
      <w:marLeft w:val="0"/>
      <w:marRight w:val="0"/>
      <w:marTop w:val="0"/>
      <w:marBottom w:val="0"/>
      <w:divBdr>
        <w:top w:val="none" w:sz="0" w:space="0" w:color="auto"/>
        <w:left w:val="none" w:sz="0" w:space="0" w:color="auto"/>
        <w:bottom w:val="none" w:sz="0" w:space="0" w:color="auto"/>
        <w:right w:val="none" w:sz="0" w:space="0" w:color="auto"/>
      </w:divBdr>
    </w:div>
    <w:div w:id="856895510">
      <w:bodyDiv w:val="1"/>
      <w:marLeft w:val="0"/>
      <w:marRight w:val="0"/>
      <w:marTop w:val="0"/>
      <w:marBottom w:val="0"/>
      <w:divBdr>
        <w:top w:val="none" w:sz="0" w:space="0" w:color="auto"/>
        <w:left w:val="none" w:sz="0" w:space="0" w:color="auto"/>
        <w:bottom w:val="none" w:sz="0" w:space="0" w:color="auto"/>
        <w:right w:val="none" w:sz="0" w:space="0" w:color="auto"/>
      </w:divBdr>
      <w:divsChild>
        <w:div w:id="1306470424">
          <w:marLeft w:val="640"/>
          <w:marRight w:val="0"/>
          <w:marTop w:val="0"/>
          <w:marBottom w:val="0"/>
          <w:divBdr>
            <w:top w:val="none" w:sz="0" w:space="0" w:color="auto"/>
            <w:left w:val="none" w:sz="0" w:space="0" w:color="auto"/>
            <w:bottom w:val="none" w:sz="0" w:space="0" w:color="auto"/>
            <w:right w:val="none" w:sz="0" w:space="0" w:color="auto"/>
          </w:divBdr>
        </w:div>
        <w:div w:id="1065567397">
          <w:marLeft w:val="640"/>
          <w:marRight w:val="0"/>
          <w:marTop w:val="0"/>
          <w:marBottom w:val="0"/>
          <w:divBdr>
            <w:top w:val="none" w:sz="0" w:space="0" w:color="auto"/>
            <w:left w:val="none" w:sz="0" w:space="0" w:color="auto"/>
            <w:bottom w:val="none" w:sz="0" w:space="0" w:color="auto"/>
            <w:right w:val="none" w:sz="0" w:space="0" w:color="auto"/>
          </w:divBdr>
        </w:div>
        <w:div w:id="115177919">
          <w:marLeft w:val="640"/>
          <w:marRight w:val="0"/>
          <w:marTop w:val="0"/>
          <w:marBottom w:val="0"/>
          <w:divBdr>
            <w:top w:val="none" w:sz="0" w:space="0" w:color="auto"/>
            <w:left w:val="none" w:sz="0" w:space="0" w:color="auto"/>
            <w:bottom w:val="none" w:sz="0" w:space="0" w:color="auto"/>
            <w:right w:val="none" w:sz="0" w:space="0" w:color="auto"/>
          </w:divBdr>
        </w:div>
        <w:div w:id="1247610413">
          <w:marLeft w:val="640"/>
          <w:marRight w:val="0"/>
          <w:marTop w:val="0"/>
          <w:marBottom w:val="0"/>
          <w:divBdr>
            <w:top w:val="none" w:sz="0" w:space="0" w:color="auto"/>
            <w:left w:val="none" w:sz="0" w:space="0" w:color="auto"/>
            <w:bottom w:val="none" w:sz="0" w:space="0" w:color="auto"/>
            <w:right w:val="none" w:sz="0" w:space="0" w:color="auto"/>
          </w:divBdr>
        </w:div>
        <w:div w:id="1748646363">
          <w:marLeft w:val="640"/>
          <w:marRight w:val="0"/>
          <w:marTop w:val="0"/>
          <w:marBottom w:val="0"/>
          <w:divBdr>
            <w:top w:val="none" w:sz="0" w:space="0" w:color="auto"/>
            <w:left w:val="none" w:sz="0" w:space="0" w:color="auto"/>
            <w:bottom w:val="none" w:sz="0" w:space="0" w:color="auto"/>
            <w:right w:val="none" w:sz="0" w:space="0" w:color="auto"/>
          </w:divBdr>
        </w:div>
        <w:div w:id="231043633">
          <w:marLeft w:val="640"/>
          <w:marRight w:val="0"/>
          <w:marTop w:val="0"/>
          <w:marBottom w:val="0"/>
          <w:divBdr>
            <w:top w:val="none" w:sz="0" w:space="0" w:color="auto"/>
            <w:left w:val="none" w:sz="0" w:space="0" w:color="auto"/>
            <w:bottom w:val="none" w:sz="0" w:space="0" w:color="auto"/>
            <w:right w:val="none" w:sz="0" w:space="0" w:color="auto"/>
          </w:divBdr>
        </w:div>
        <w:div w:id="2016222565">
          <w:marLeft w:val="640"/>
          <w:marRight w:val="0"/>
          <w:marTop w:val="0"/>
          <w:marBottom w:val="0"/>
          <w:divBdr>
            <w:top w:val="none" w:sz="0" w:space="0" w:color="auto"/>
            <w:left w:val="none" w:sz="0" w:space="0" w:color="auto"/>
            <w:bottom w:val="none" w:sz="0" w:space="0" w:color="auto"/>
            <w:right w:val="none" w:sz="0" w:space="0" w:color="auto"/>
          </w:divBdr>
        </w:div>
        <w:div w:id="1136490750">
          <w:marLeft w:val="640"/>
          <w:marRight w:val="0"/>
          <w:marTop w:val="0"/>
          <w:marBottom w:val="0"/>
          <w:divBdr>
            <w:top w:val="none" w:sz="0" w:space="0" w:color="auto"/>
            <w:left w:val="none" w:sz="0" w:space="0" w:color="auto"/>
            <w:bottom w:val="none" w:sz="0" w:space="0" w:color="auto"/>
            <w:right w:val="none" w:sz="0" w:space="0" w:color="auto"/>
          </w:divBdr>
        </w:div>
        <w:div w:id="1484085149">
          <w:marLeft w:val="640"/>
          <w:marRight w:val="0"/>
          <w:marTop w:val="0"/>
          <w:marBottom w:val="0"/>
          <w:divBdr>
            <w:top w:val="none" w:sz="0" w:space="0" w:color="auto"/>
            <w:left w:val="none" w:sz="0" w:space="0" w:color="auto"/>
            <w:bottom w:val="none" w:sz="0" w:space="0" w:color="auto"/>
            <w:right w:val="none" w:sz="0" w:space="0" w:color="auto"/>
          </w:divBdr>
        </w:div>
        <w:div w:id="1041856680">
          <w:marLeft w:val="640"/>
          <w:marRight w:val="0"/>
          <w:marTop w:val="0"/>
          <w:marBottom w:val="0"/>
          <w:divBdr>
            <w:top w:val="none" w:sz="0" w:space="0" w:color="auto"/>
            <w:left w:val="none" w:sz="0" w:space="0" w:color="auto"/>
            <w:bottom w:val="none" w:sz="0" w:space="0" w:color="auto"/>
            <w:right w:val="none" w:sz="0" w:space="0" w:color="auto"/>
          </w:divBdr>
        </w:div>
        <w:div w:id="1838302055">
          <w:marLeft w:val="640"/>
          <w:marRight w:val="0"/>
          <w:marTop w:val="0"/>
          <w:marBottom w:val="0"/>
          <w:divBdr>
            <w:top w:val="none" w:sz="0" w:space="0" w:color="auto"/>
            <w:left w:val="none" w:sz="0" w:space="0" w:color="auto"/>
            <w:bottom w:val="none" w:sz="0" w:space="0" w:color="auto"/>
            <w:right w:val="none" w:sz="0" w:space="0" w:color="auto"/>
          </w:divBdr>
        </w:div>
        <w:div w:id="1823768255">
          <w:marLeft w:val="640"/>
          <w:marRight w:val="0"/>
          <w:marTop w:val="0"/>
          <w:marBottom w:val="0"/>
          <w:divBdr>
            <w:top w:val="none" w:sz="0" w:space="0" w:color="auto"/>
            <w:left w:val="none" w:sz="0" w:space="0" w:color="auto"/>
            <w:bottom w:val="none" w:sz="0" w:space="0" w:color="auto"/>
            <w:right w:val="none" w:sz="0" w:space="0" w:color="auto"/>
          </w:divBdr>
        </w:div>
        <w:div w:id="372266607">
          <w:marLeft w:val="640"/>
          <w:marRight w:val="0"/>
          <w:marTop w:val="0"/>
          <w:marBottom w:val="0"/>
          <w:divBdr>
            <w:top w:val="none" w:sz="0" w:space="0" w:color="auto"/>
            <w:left w:val="none" w:sz="0" w:space="0" w:color="auto"/>
            <w:bottom w:val="none" w:sz="0" w:space="0" w:color="auto"/>
            <w:right w:val="none" w:sz="0" w:space="0" w:color="auto"/>
          </w:divBdr>
        </w:div>
        <w:div w:id="72893301">
          <w:marLeft w:val="640"/>
          <w:marRight w:val="0"/>
          <w:marTop w:val="0"/>
          <w:marBottom w:val="0"/>
          <w:divBdr>
            <w:top w:val="none" w:sz="0" w:space="0" w:color="auto"/>
            <w:left w:val="none" w:sz="0" w:space="0" w:color="auto"/>
            <w:bottom w:val="none" w:sz="0" w:space="0" w:color="auto"/>
            <w:right w:val="none" w:sz="0" w:space="0" w:color="auto"/>
          </w:divBdr>
        </w:div>
        <w:div w:id="7100521">
          <w:marLeft w:val="640"/>
          <w:marRight w:val="0"/>
          <w:marTop w:val="0"/>
          <w:marBottom w:val="0"/>
          <w:divBdr>
            <w:top w:val="none" w:sz="0" w:space="0" w:color="auto"/>
            <w:left w:val="none" w:sz="0" w:space="0" w:color="auto"/>
            <w:bottom w:val="none" w:sz="0" w:space="0" w:color="auto"/>
            <w:right w:val="none" w:sz="0" w:space="0" w:color="auto"/>
          </w:divBdr>
        </w:div>
        <w:div w:id="1269044945">
          <w:marLeft w:val="640"/>
          <w:marRight w:val="0"/>
          <w:marTop w:val="0"/>
          <w:marBottom w:val="0"/>
          <w:divBdr>
            <w:top w:val="none" w:sz="0" w:space="0" w:color="auto"/>
            <w:left w:val="none" w:sz="0" w:space="0" w:color="auto"/>
            <w:bottom w:val="none" w:sz="0" w:space="0" w:color="auto"/>
            <w:right w:val="none" w:sz="0" w:space="0" w:color="auto"/>
          </w:divBdr>
        </w:div>
        <w:div w:id="1527869959">
          <w:marLeft w:val="640"/>
          <w:marRight w:val="0"/>
          <w:marTop w:val="0"/>
          <w:marBottom w:val="0"/>
          <w:divBdr>
            <w:top w:val="none" w:sz="0" w:space="0" w:color="auto"/>
            <w:left w:val="none" w:sz="0" w:space="0" w:color="auto"/>
            <w:bottom w:val="none" w:sz="0" w:space="0" w:color="auto"/>
            <w:right w:val="none" w:sz="0" w:space="0" w:color="auto"/>
          </w:divBdr>
        </w:div>
        <w:div w:id="392510910">
          <w:marLeft w:val="640"/>
          <w:marRight w:val="0"/>
          <w:marTop w:val="0"/>
          <w:marBottom w:val="0"/>
          <w:divBdr>
            <w:top w:val="none" w:sz="0" w:space="0" w:color="auto"/>
            <w:left w:val="none" w:sz="0" w:space="0" w:color="auto"/>
            <w:bottom w:val="none" w:sz="0" w:space="0" w:color="auto"/>
            <w:right w:val="none" w:sz="0" w:space="0" w:color="auto"/>
          </w:divBdr>
        </w:div>
        <w:div w:id="925187671">
          <w:marLeft w:val="640"/>
          <w:marRight w:val="0"/>
          <w:marTop w:val="0"/>
          <w:marBottom w:val="0"/>
          <w:divBdr>
            <w:top w:val="none" w:sz="0" w:space="0" w:color="auto"/>
            <w:left w:val="none" w:sz="0" w:space="0" w:color="auto"/>
            <w:bottom w:val="none" w:sz="0" w:space="0" w:color="auto"/>
            <w:right w:val="none" w:sz="0" w:space="0" w:color="auto"/>
          </w:divBdr>
        </w:div>
        <w:div w:id="394469679">
          <w:marLeft w:val="640"/>
          <w:marRight w:val="0"/>
          <w:marTop w:val="0"/>
          <w:marBottom w:val="0"/>
          <w:divBdr>
            <w:top w:val="none" w:sz="0" w:space="0" w:color="auto"/>
            <w:left w:val="none" w:sz="0" w:space="0" w:color="auto"/>
            <w:bottom w:val="none" w:sz="0" w:space="0" w:color="auto"/>
            <w:right w:val="none" w:sz="0" w:space="0" w:color="auto"/>
          </w:divBdr>
        </w:div>
        <w:div w:id="693265855">
          <w:marLeft w:val="640"/>
          <w:marRight w:val="0"/>
          <w:marTop w:val="0"/>
          <w:marBottom w:val="0"/>
          <w:divBdr>
            <w:top w:val="none" w:sz="0" w:space="0" w:color="auto"/>
            <w:left w:val="none" w:sz="0" w:space="0" w:color="auto"/>
            <w:bottom w:val="none" w:sz="0" w:space="0" w:color="auto"/>
            <w:right w:val="none" w:sz="0" w:space="0" w:color="auto"/>
          </w:divBdr>
        </w:div>
        <w:div w:id="11348556">
          <w:marLeft w:val="640"/>
          <w:marRight w:val="0"/>
          <w:marTop w:val="0"/>
          <w:marBottom w:val="0"/>
          <w:divBdr>
            <w:top w:val="none" w:sz="0" w:space="0" w:color="auto"/>
            <w:left w:val="none" w:sz="0" w:space="0" w:color="auto"/>
            <w:bottom w:val="none" w:sz="0" w:space="0" w:color="auto"/>
            <w:right w:val="none" w:sz="0" w:space="0" w:color="auto"/>
          </w:divBdr>
        </w:div>
        <w:div w:id="1215921615">
          <w:marLeft w:val="640"/>
          <w:marRight w:val="0"/>
          <w:marTop w:val="0"/>
          <w:marBottom w:val="0"/>
          <w:divBdr>
            <w:top w:val="none" w:sz="0" w:space="0" w:color="auto"/>
            <w:left w:val="none" w:sz="0" w:space="0" w:color="auto"/>
            <w:bottom w:val="none" w:sz="0" w:space="0" w:color="auto"/>
            <w:right w:val="none" w:sz="0" w:space="0" w:color="auto"/>
          </w:divBdr>
        </w:div>
        <w:div w:id="590431059">
          <w:marLeft w:val="640"/>
          <w:marRight w:val="0"/>
          <w:marTop w:val="0"/>
          <w:marBottom w:val="0"/>
          <w:divBdr>
            <w:top w:val="none" w:sz="0" w:space="0" w:color="auto"/>
            <w:left w:val="none" w:sz="0" w:space="0" w:color="auto"/>
            <w:bottom w:val="none" w:sz="0" w:space="0" w:color="auto"/>
            <w:right w:val="none" w:sz="0" w:space="0" w:color="auto"/>
          </w:divBdr>
        </w:div>
        <w:div w:id="1973779768">
          <w:marLeft w:val="640"/>
          <w:marRight w:val="0"/>
          <w:marTop w:val="0"/>
          <w:marBottom w:val="0"/>
          <w:divBdr>
            <w:top w:val="none" w:sz="0" w:space="0" w:color="auto"/>
            <w:left w:val="none" w:sz="0" w:space="0" w:color="auto"/>
            <w:bottom w:val="none" w:sz="0" w:space="0" w:color="auto"/>
            <w:right w:val="none" w:sz="0" w:space="0" w:color="auto"/>
          </w:divBdr>
        </w:div>
        <w:div w:id="50808584">
          <w:marLeft w:val="640"/>
          <w:marRight w:val="0"/>
          <w:marTop w:val="0"/>
          <w:marBottom w:val="0"/>
          <w:divBdr>
            <w:top w:val="none" w:sz="0" w:space="0" w:color="auto"/>
            <w:left w:val="none" w:sz="0" w:space="0" w:color="auto"/>
            <w:bottom w:val="none" w:sz="0" w:space="0" w:color="auto"/>
            <w:right w:val="none" w:sz="0" w:space="0" w:color="auto"/>
          </w:divBdr>
        </w:div>
        <w:div w:id="513612205">
          <w:marLeft w:val="640"/>
          <w:marRight w:val="0"/>
          <w:marTop w:val="0"/>
          <w:marBottom w:val="0"/>
          <w:divBdr>
            <w:top w:val="none" w:sz="0" w:space="0" w:color="auto"/>
            <w:left w:val="none" w:sz="0" w:space="0" w:color="auto"/>
            <w:bottom w:val="none" w:sz="0" w:space="0" w:color="auto"/>
            <w:right w:val="none" w:sz="0" w:space="0" w:color="auto"/>
          </w:divBdr>
        </w:div>
        <w:div w:id="192116491">
          <w:marLeft w:val="640"/>
          <w:marRight w:val="0"/>
          <w:marTop w:val="0"/>
          <w:marBottom w:val="0"/>
          <w:divBdr>
            <w:top w:val="none" w:sz="0" w:space="0" w:color="auto"/>
            <w:left w:val="none" w:sz="0" w:space="0" w:color="auto"/>
            <w:bottom w:val="none" w:sz="0" w:space="0" w:color="auto"/>
            <w:right w:val="none" w:sz="0" w:space="0" w:color="auto"/>
          </w:divBdr>
        </w:div>
        <w:div w:id="506166973">
          <w:marLeft w:val="640"/>
          <w:marRight w:val="0"/>
          <w:marTop w:val="0"/>
          <w:marBottom w:val="0"/>
          <w:divBdr>
            <w:top w:val="none" w:sz="0" w:space="0" w:color="auto"/>
            <w:left w:val="none" w:sz="0" w:space="0" w:color="auto"/>
            <w:bottom w:val="none" w:sz="0" w:space="0" w:color="auto"/>
            <w:right w:val="none" w:sz="0" w:space="0" w:color="auto"/>
          </w:divBdr>
        </w:div>
        <w:div w:id="868300022">
          <w:marLeft w:val="640"/>
          <w:marRight w:val="0"/>
          <w:marTop w:val="0"/>
          <w:marBottom w:val="0"/>
          <w:divBdr>
            <w:top w:val="none" w:sz="0" w:space="0" w:color="auto"/>
            <w:left w:val="none" w:sz="0" w:space="0" w:color="auto"/>
            <w:bottom w:val="none" w:sz="0" w:space="0" w:color="auto"/>
            <w:right w:val="none" w:sz="0" w:space="0" w:color="auto"/>
          </w:divBdr>
        </w:div>
        <w:div w:id="1233201609">
          <w:marLeft w:val="640"/>
          <w:marRight w:val="0"/>
          <w:marTop w:val="0"/>
          <w:marBottom w:val="0"/>
          <w:divBdr>
            <w:top w:val="none" w:sz="0" w:space="0" w:color="auto"/>
            <w:left w:val="none" w:sz="0" w:space="0" w:color="auto"/>
            <w:bottom w:val="none" w:sz="0" w:space="0" w:color="auto"/>
            <w:right w:val="none" w:sz="0" w:space="0" w:color="auto"/>
          </w:divBdr>
        </w:div>
        <w:div w:id="282224992">
          <w:marLeft w:val="640"/>
          <w:marRight w:val="0"/>
          <w:marTop w:val="0"/>
          <w:marBottom w:val="0"/>
          <w:divBdr>
            <w:top w:val="none" w:sz="0" w:space="0" w:color="auto"/>
            <w:left w:val="none" w:sz="0" w:space="0" w:color="auto"/>
            <w:bottom w:val="none" w:sz="0" w:space="0" w:color="auto"/>
            <w:right w:val="none" w:sz="0" w:space="0" w:color="auto"/>
          </w:divBdr>
        </w:div>
        <w:div w:id="1002467267">
          <w:marLeft w:val="640"/>
          <w:marRight w:val="0"/>
          <w:marTop w:val="0"/>
          <w:marBottom w:val="0"/>
          <w:divBdr>
            <w:top w:val="none" w:sz="0" w:space="0" w:color="auto"/>
            <w:left w:val="none" w:sz="0" w:space="0" w:color="auto"/>
            <w:bottom w:val="none" w:sz="0" w:space="0" w:color="auto"/>
            <w:right w:val="none" w:sz="0" w:space="0" w:color="auto"/>
          </w:divBdr>
        </w:div>
        <w:div w:id="716590402">
          <w:marLeft w:val="640"/>
          <w:marRight w:val="0"/>
          <w:marTop w:val="0"/>
          <w:marBottom w:val="0"/>
          <w:divBdr>
            <w:top w:val="none" w:sz="0" w:space="0" w:color="auto"/>
            <w:left w:val="none" w:sz="0" w:space="0" w:color="auto"/>
            <w:bottom w:val="none" w:sz="0" w:space="0" w:color="auto"/>
            <w:right w:val="none" w:sz="0" w:space="0" w:color="auto"/>
          </w:divBdr>
        </w:div>
        <w:div w:id="2059236628">
          <w:marLeft w:val="640"/>
          <w:marRight w:val="0"/>
          <w:marTop w:val="0"/>
          <w:marBottom w:val="0"/>
          <w:divBdr>
            <w:top w:val="none" w:sz="0" w:space="0" w:color="auto"/>
            <w:left w:val="none" w:sz="0" w:space="0" w:color="auto"/>
            <w:bottom w:val="none" w:sz="0" w:space="0" w:color="auto"/>
            <w:right w:val="none" w:sz="0" w:space="0" w:color="auto"/>
          </w:divBdr>
        </w:div>
        <w:div w:id="777523874">
          <w:marLeft w:val="640"/>
          <w:marRight w:val="0"/>
          <w:marTop w:val="0"/>
          <w:marBottom w:val="0"/>
          <w:divBdr>
            <w:top w:val="none" w:sz="0" w:space="0" w:color="auto"/>
            <w:left w:val="none" w:sz="0" w:space="0" w:color="auto"/>
            <w:bottom w:val="none" w:sz="0" w:space="0" w:color="auto"/>
            <w:right w:val="none" w:sz="0" w:space="0" w:color="auto"/>
          </w:divBdr>
        </w:div>
        <w:div w:id="1326081679">
          <w:marLeft w:val="640"/>
          <w:marRight w:val="0"/>
          <w:marTop w:val="0"/>
          <w:marBottom w:val="0"/>
          <w:divBdr>
            <w:top w:val="none" w:sz="0" w:space="0" w:color="auto"/>
            <w:left w:val="none" w:sz="0" w:space="0" w:color="auto"/>
            <w:bottom w:val="none" w:sz="0" w:space="0" w:color="auto"/>
            <w:right w:val="none" w:sz="0" w:space="0" w:color="auto"/>
          </w:divBdr>
        </w:div>
        <w:div w:id="867259843">
          <w:marLeft w:val="640"/>
          <w:marRight w:val="0"/>
          <w:marTop w:val="0"/>
          <w:marBottom w:val="0"/>
          <w:divBdr>
            <w:top w:val="none" w:sz="0" w:space="0" w:color="auto"/>
            <w:left w:val="none" w:sz="0" w:space="0" w:color="auto"/>
            <w:bottom w:val="none" w:sz="0" w:space="0" w:color="auto"/>
            <w:right w:val="none" w:sz="0" w:space="0" w:color="auto"/>
          </w:divBdr>
        </w:div>
        <w:div w:id="732392002">
          <w:marLeft w:val="640"/>
          <w:marRight w:val="0"/>
          <w:marTop w:val="0"/>
          <w:marBottom w:val="0"/>
          <w:divBdr>
            <w:top w:val="none" w:sz="0" w:space="0" w:color="auto"/>
            <w:left w:val="none" w:sz="0" w:space="0" w:color="auto"/>
            <w:bottom w:val="none" w:sz="0" w:space="0" w:color="auto"/>
            <w:right w:val="none" w:sz="0" w:space="0" w:color="auto"/>
          </w:divBdr>
        </w:div>
        <w:div w:id="80225007">
          <w:marLeft w:val="640"/>
          <w:marRight w:val="0"/>
          <w:marTop w:val="0"/>
          <w:marBottom w:val="0"/>
          <w:divBdr>
            <w:top w:val="none" w:sz="0" w:space="0" w:color="auto"/>
            <w:left w:val="none" w:sz="0" w:space="0" w:color="auto"/>
            <w:bottom w:val="none" w:sz="0" w:space="0" w:color="auto"/>
            <w:right w:val="none" w:sz="0" w:space="0" w:color="auto"/>
          </w:divBdr>
        </w:div>
        <w:div w:id="1063794920">
          <w:marLeft w:val="640"/>
          <w:marRight w:val="0"/>
          <w:marTop w:val="0"/>
          <w:marBottom w:val="0"/>
          <w:divBdr>
            <w:top w:val="none" w:sz="0" w:space="0" w:color="auto"/>
            <w:left w:val="none" w:sz="0" w:space="0" w:color="auto"/>
            <w:bottom w:val="none" w:sz="0" w:space="0" w:color="auto"/>
            <w:right w:val="none" w:sz="0" w:space="0" w:color="auto"/>
          </w:divBdr>
        </w:div>
        <w:div w:id="972101324">
          <w:marLeft w:val="640"/>
          <w:marRight w:val="0"/>
          <w:marTop w:val="0"/>
          <w:marBottom w:val="0"/>
          <w:divBdr>
            <w:top w:val="none" w:sz="0" w:space="0" w:color="auto"/>
            <w:left w:val="none" w:sz="0" w:space="0" w:color="auto"/>
            <w:bottom w:val="none" w:sz="0" w:space="0" w:color="auto"/>
            <w:right w:val="none" w:sz="0" w:space="0" w:color="auto"/>
          </w:divBdr>
        </w:div>
        <w:div w:id="350574410">
          <w:marLeft w:val="640"/>
          <w:marRight w:val="0"/>
          <w:marTop w:val="0"/>
          <w:marBottom w:val="0"/>
          <w:divBdr>
            <w:top w:val="none" w:sz="0" w:space="0" w:color="auto"/>
            <w:left w:val="none" w:sz="0" w:space="0" w:color="auto"/>
            <w:bottom w:val="none" w:sz="0" w:space="0" w:color="auto"/>
            <w:right w:val="none" w:sz="0" w:space="0" w:color="auto"/>
          </w:divBdr>
        </w:div>
        <w:div w:id="1550920319">
          <w:marLeft w:val="640"/>
          <w:marRight w:val="0"/>
          <w:marTop w:val="0"/>
          <w:marBottom w:val="0"/>
          <w:divBdr>
            <w:top w:val="none" w:sz="0" w:space="0" w:color="auto"/>
            <w:left w:val="none" w:sz="0" w:space="0" w:color="auto"/>
            <w:bottom w:val="none" w:sz="0" w:space="0" w:color="auto"/>
            <w:right w:val="none" w:sz="0" w:space="0" w:color="auto"/>
          </w:divBdr>
        </w:div>
        <w:div w:id="1812870237">
          <w:marLeft w:val="640"/>
          <w:marRight w:val="0"/>
          <w:marTop w:val="0"/>
          <w:marBottom w:val="0"/>
          <w:divBdr>
            <w:top w:val="none" w:sz="0" w:space="0" w:color="auto"/>
            <w:left w:val="none" w:sz="0" w:space="0" w:color="auto"/>
            <w:bottom w:val="none" w:sz="0" w:space="0" w:color="auto"/>
            <w:right w:val="none" w:sz="0" w:space="0" w:color="auto"/>
          </w:divBdr>
        </w:div>
        <w:div w:id="1935743064">
          <w:marLeft w:val="640"/>
          <w:marRight w:val="0"/>
          <w:marTop w:val="0"/>
          <w:marBottom w:val="0"/>
          <w:divBdr>
            <w:top w:val="none" w:sz="0" w:space="0" w:color="auto"/>
            <w:left w:val="none" w:sz="0" w:space="0" w:color="auto"/>
            <w:bottom w:val="none" w:sz="0" w:space="0" w:color="auto"/>
            <w:right w:val="none" w:sz="0" w:space="0" w:color="auto"/>
          </w:divBdr>
        </w:div>
        <w:div w:id="2039311393">
          <w:marLeft w:val="640"/>
          <w:marRight w:val="0"/>
          <w:marTop w:val="0"/>
          <w:marBottom w:val="0"/>
          <w:divBdr>
            <w:top w:val="none" w:sz="0" w:space="0" w:color="auto"/>
            <w:left w:val="none" w:sz="0" w:space="0" w:color="auto"/>
            <w:bottom w:val="none" w:sz="0" w:space="0" w:color="auto"/>
            <w:right w:val="none" w:sz="0" w:space="0" w:color="auto"/>
          </w:divBdr>
        </w:div>
        <w:div w:id="1725715407">
          <w:marLeft w:val="640"/>
          <w:marRight w:val="0"/>
          <w:marTop w:val="0"/>
          <w:marBottom w:val="0"/>
          <w:divBdr>
            <w:top w:val="none" w:sz="0" w:space="0" w:color="auto"/>
            <w:left w:val="none" w:sz="0" w:space="0" w:color="auto"/>
            <w:bottom w:val="none" w:sz="0" w:space="0" w:color="auto"/>
            <w:right w:val="none" w:sz="0" w:space="0" w:color="auto"/>
          </w:divBdr>
        </w:div>
        <w:div w:id="1567110110">
          <w:marLeft w:val="640"/>
          <w:marRight w:val="0"/>
          <w:marTop w:val="0"/>
          <w:marBottom w:val="0"/>
          <w:divBdr>
            <w:top w:val="none" w:sz="0" w:space="0" w:color="auto"/>
            <w:left w:val="none" w:sz="0" w:space="0" w:color="auto"/>
            <w:bottom w:val="none" w:sz="0" w:space="0" w:color="auto"/>
            <w:right w:val="none" w:sz="0" w:space="0" w:color="auto"/>
          </w:divBdr>
        </w:div>
        <w:div w:id="1582257713">
          <w:marLeft w:val="640"/>
          <w:marRight w:val="0"/>
          <w:marTop w:val="0"/>
          <w:marBottom w:val="0"/>
          <w:divBdr>
            <w:top w:val="none" w:sz="0" w:space="0" w:color="auto"/>
            <w:left w:val="none" w:sz="0" w:space="0" w:color="auto"/>
            <w:bottom w:val="none" w:sz="0" w:space="0" w:color="auto"/>
            <w:right w:val="none" w:sz="0" w:space="0" w:color="auto"/>
          </w:divBdr>
        </w:div>
        <w:div w:id="1216311828">
          <w:marLeft w:val="640"/>
          <w:marRight w:val="0"/>
          <w:marTop w:val="0"/>
          <w:marBottom w:val="0"/>
          <w:divBdr>
            <w:top w:val="none" w:sz="0" w:space="0" w:color="auto"/>
            <w:left w:val="none" w:sz="0" w:space="0" w:color="auto"/>
            <w:bottom w:val="none" w:sz="0" w:space="0" w:color="auto"/>
            <w:right w:val="none" w:sz="0" w:space="0" w:color="auto"/>
          </w:divBdr>
        </w:div>
        <w:div w:id="418914458">
          <w:marLeft w:val="640"/>
          <w:marRight w:val="0"/>
          <w:marTop w:val="0"/>
          <w:marBottom w:val="0"/>
          <w:divBdr>
            <w:top w:val="none" w:sz="0" w:space="0" w:color="auto"/>
            <w:left w:val="none" w:sz="0" w:space="0" w:color="auto"/>
            <w:bottom w:val="none" w:sz="0" w:space="0" w:color="auto"/>
            <w:right w:val="none" w:sz="0" w:space="0" w:color="auto"/>
          </w:divBdr>
        </w:div>
        <w:div w:id="1039234451">
          <w:marLeft w:val="640"/>
          <w:marRight w:val="0"/>
          <w:marTop w:val="0"/>
          <w:marBottom w:val="0"/>
          <w:divBdr>
            <w:top w:val="none" w:sz="0" w:space="0" w:color="auto"/>
            <w:left w:val="none" w:sz="0" w:space="0" w:color="auto"/>
            <w:bottom w:val="none" w:sz="0" w:space="0" w:color="auto"/>
            <w:right w:val="none" w:sz="0" w:space="0" w:color="auto"/>
          </w:divBdr>
        </w:div>
        <w:div w:id="617250690">
          <w:marLeft w:val="640"/>
          <w:marRight w:val="0"/>
          <w:marTop w:val="0"/>
          <w:marBottom w:val="0"/>
          <w:divBdr>
            <w:top w:val="none" w:sz="0" w:space="0" w:color="auto"/>
            <w:left w:val="none" w:sz="0" w:space="0" w:color="auto"/>
            <w:bottom w:val="none" w:sz="0" w:space="0" w:color="auto"/>
            <w:right w:val="none" w:sz="0" w:space="0" w:color="auto"/>
          </w:divBdr>
        </w:div>
        <w:div w:id="1089153121">
          <w:marLeft w:val="640"/>
          <w:marRight w:val="0"/>
          <w:marTop w:val="0"/>
          <w:marBottom w:val="0"/>
          <w:divBdr>
            <w:top w:val="none" w:sz="0" w:space="0" w:color="auto"/>
            <w:left w:val="none" w:sz="0" w:space="0" w:color="auto"/>
            <w:bottom w:val="none" w:sz="0" w:space="0" w:color="auto"/>
            <w:right w:val="none" w:sz="0" w:space="0" w:color="auto"/>
          </w:divBdr>
        </w:div>
        <w:div w:id="552422100">
          <w:marLeft w:val="640"/>
          <w:marRight w:val="0"/>
          <w:marTop w:val="0"/>
          <w:marBottom w:val="0"/>
          <w:divBdr>
            <w:top w:val="none" w:sz="0" w:space="0" w:color="auto"/>
            <w:left w:val="none" w:sz="0" w:space="0" w:color="auto"/>
            <w:bottom w:val="none" w:sz="0" w:space="0" w:color="auto"/>
            <w:right w:val="none" w:sz="0" w:space="0" w:color="auto"/>
          </w:divBdr>
        </w:div>
        <w:div w:id="872040861">
          <w:marLeft w:val="640"/>
          <w:marRight w:val="0"/>
          <w:marTop w:val="0"/>
          <w:marBottom w:val="0"/>
          <w:divBdr>
            <w:top w:val="none" w:sz="0" w:space="0" w:color="auto"/>
            <w:left w:val="none" w:sz="0" w:space="0" w:color="auto"/>
            <w:bottom w:val="none" w:sz="0" w:space="0" w:color="auto"/>
            <w:right w:val="none" w:sz="0" w:space="0" w:color="auto"/>
          </w:divBdr>
        </w:div>
        <w:div w:id="951715428">
          <w:marLeft w:val="640"/>
          <w:marRight w:val="0"/>
          <w:marTop w:val="0"/>
          <w:marBottom w:val="0"/>
          <w:divBdr>
            <w:top w:val="none" w:sz="0" w:space="0" w:color="auto"/>
            <w:left w:val="none" w:sz="0" w:space="0" w:color="auto"/>
            <w:bottom w:val="none" w:sz="0" w:space="0" w:color="auto"/>
            <w:right w:val="none" w:sz="0" w:space="0" w:color="auto"/>
          </w:divBdr>
        </w:div>
        <w:div w:id="1044208385">
          <w:marLeft w:val="640"/>
          <w:marRight w:val="0"/>
          <w:marTop w:val="0"/>
          <w:marBottom w:val="0"/>
          <w:divBdr>
            <w:top w:val="none" w:sz="0" w:space="0" w:color="auto"/>
            <w:left w:val="none" w:sz="0" w:space="0" w:color="auto"/>
            <w:bottom w:val="none" w:sz="0" w:space="0" w:color="auto"/>
            <w:right w:val="none" w:sz="0" w:space="0" w:color="auto"/>
          </w:divBdr>
        </w:div>
        <w:div w:id="1752462170">
          <w:marLeft w:val="640"/>
          <w:marRight w:val="0"/>
          <w:marTop w:val="0"/>
          <w:marBottom w:val="0"/>
          <w:divBdr>
            <w:top w:val="none" w:sz="0" w:space="0" w:color="auto"/>
            <w:left w:val="none" w:sz="0" w:space="0" w:color="auto"/>
            <w:bottom w:val="none" w:sz="0" w:space="0" w:color="auto"/>
            <w:right w:val="none" w:sz="0" w:space="0" w:color="auto"/>
          </w:divBdr>
        </w:div>
        <w:div w:id="1837844050">
          <w:marLeft w:val="640"/>
          <w:marRight w:val="0"/>
          <w:marTop w:val="0"/>
          <w:marBottom w:val="0"/>
          <w:divBdr>
            <w:top w:val="none" w:sz="0" w:space="0" w:color="auto"/>
            <w:left w:val="none" w:sz="0" w:space="0" w:color="auto"/>
            <w:bottom w:val="none" w:sz="0" w:space="0" w:color="auto"/>
            <w:right w:val="none" w:sz="0" w:space="0" w:color="auto"/>
          </w:divBdr>
        </w:div>
        <w:div w:id="1478837314">
          <w:marLeft w:val="640"/>
          <w:marRight w:val="0"/>
          <w:marTop w:val="0"/>
          <w:marBottom w:val="0"/>
          <w:divBdr>
            <w:top w:val="none" w:sz="0" w:space="0" w:color="auto"/>
            <w:left w:val="none" w:sz="0" w:space="0" w:color="auto"/>
            <w:bottom w:val="none" w:sz="0" w:space="0" w:color="auto"/>
            <w:right w:val="none" w:sz="0" w:space="0" w:color="auto"/>
          </w:divBdr>
        </w:div>
        <w:div w:id="863833885">
          <w:marLeft w:val="640"/>
          <w:marRight w:val="0"/>
          <w:marTop w:val="0"/>
          <w:marBottom w:val="0"/>
          <w:divBdr>
            <w:top w:val="none" w:sz="0" w:space="0" w:color="auto"/>
            <w:left w:val="none" w:sz="0" w:space="0" w:color="auto"/>
            <w:bottom w:val="none" w:sz="0" w:space="0" w:color="auto"/>
            <w:right w:val="none" w:sz="0" w:space="0" w:color="auto"/>
          </w:divBdr>
        </w:div>
        <w:div w:id="1374572760">
          <w:marLeft w:val="640"/>
          <w:marRight w:val="0"/>
          <w:marTop w:val="0"/>
          <w:marBottom w:val="0"/>
          <w:divBdr>
            <w:top w:val="none" w:sz="0" w:space="0" w:color="auto"/>
            <w:left w:val="none" w:sz="0" w:space="0" w:color="auto"/>
            <w:bottom w:val="none" w:sz="0" w:space="0" w:color="auto"/>
            <w:right w:val="none" w:sz="0" w:space="0" w:color="auto"/>
          </w:divBdr>
        </w:div>
        <w:div w:id="38363339">
          <w:marLeft w:val="640"/>
          <w:marRight w:val="0"/>
          <w:marTop w:val="0"/>
          <w:marBottom w:val="0"/>
          <w:divBdr>
            <w:top w:val="none" w:sz="0" w:space="0" w:color="auto"/>
            <w:left w:val="none" w:sz="0" w:space="0" w:color="auto"/>
            <w:bottom w:val="none" w:sz="0" w:space="0" w:color="auto"/>
            <w:right w:val="none" w:sz="0" w:space="0" w:color="auto"/>
          </w:divBdr>
        </w:div>
        <w:div w:id="1841314697">
          <w:marLeft w:val="640"/>
          <w:marRight w:val="0"/>
          <w:marTop w:val="0"/>
          <w:marBottom w:val="0"/>
          <w:divBdr>
            <w:top w:val="none" w:sz="0" w:space="0" w:color="auto"/>
            <w:left w:val="none" w:sz="0" w:space="0" w:color="auto"/>
            <w:bottom w:val="none" w:sz="0" w:space="0" w:color="auto"/>
            <w:right w:val="none" w:sz="0" w:space="0" w:color="auto"/>
          </w:divBdr>
        </w:div>
        <w:div w:id="2107654208">
          <w:marLeft w:val="640"/>
          <w:marRight w:val="0"/>
          <w:marTop w:val="0"/>
          <w:marBottom w:val="0"/>
          <w:divBdr>
            <w:top w:val="none" w:sz="0" w:space="0" w:color="auto"/>
            <w:left w:val="none" w:sz="0" w:space="0" w:color="auto"/>
            <w:bottom w:val="none" w:sz="0" w:space="0" w:color="auto"/>
            <w:right w:val="none" w:sz="0" w:space="0" w:color="auto"/>
          </w:divBdr>
        </w:div>
        <w:div w:id="1779832071">
          <w:marLeft w:val="640"/>
          <w:marRight w:val="0"/>
          <w:marTop w:val="0"/>
          <w:marBottom w:val="0"/>
          <w:divBdr>
            <w:top w:val="none" w:sz="0" w:space="0" w:color="auto"/>
            <w:left w:val="none" w:sz="0" w:space="0" w:color="auto"/>
            <w:bottom w:val="none" w:sz="0" w:space="0" w:color="auto"/>
            <w:right w:val="none" w:sz="0" w:space="0" w:color="auto"/>
          </w:divBdr>
        </w:div>
        <w:div w:id="1154879184">
          <w:marLeft w:val="640"/>
          <w:marRight w:val="0"/>
          <w:marTop w:val="0"/>
          <w:marBottom w:val="0"/>
          <w:divBdr>
            <w:top w:val="none" w:sz="0" w:space="0" w:color="auto"/>
            <w:left w:val="none" w:sz="0" w:space="0" w:color="auto"/>
            <w:bottom w:val="none" w:sz="0" w:space="0" w:color="auto"/>
            <w:right w:val="none" w:sz="0" w:space="0" w:color="auto"/>
          </w:divBdr>
        </w:div>
        <w:div w:id="1038894334">
          <w:marLeft w:val="640"/>
          <w:marRight w:val="0"/>
          <w:marTop w:val="0"/>
          <w:marBottom w:val="0"/>
          <w:divBdr>
            <w:top w:val="none" w:sz="0" w:space="0" w:color="auto"/>
            <w:left w:val="none" w:sz="0" w:space="0" w:color="auto"/>
            <w:bottom w:val="none" w:sz="0" w:space="0" w:color="auto"/>
            <w:right w:val="none" w:sz="0" w:space="0" w:color="auto"/>
          </w:divBdr>
        </w:div>
        <w:div w:id="1711226325">
          <w:marLeft w:val="640"/>
          <w:marRight w:val="0"/>
          <w:marTop w:val="0"/>
          <w:marBottom w:val="0"/>
          <w:divBdr>
            <w:top w:val="none" w:sz="0" w:space="0" w:color="auto"/>
            <w:left w:val="none" w:sz="0" w:space="0" w:color="auto"/>
            <w:bottom w:val="none" w:sz="0" w:space="0" w:color="auto"/>
            <w:right w:val="none" w:sz="0" w:space="0" w:color="auto"/>
          </w:divBdr>
        </w:div>
        <w:div w:id="603852963">
          <w:marLeft w:val="640"/>
          <w:marRight w:val="0"/>
          <w:marTop w:val="0"/>
          <w:marBottom w:val="0"/>
          <w:divBdr>
            <w:top w:val="none" w:sz="0" w:space="0" w:color="auto"/>
            <w:left w:val="none" w:sz="0" w:space="0" w:color="auto"/>
            <w:bottom w:val="none" w:sz="0" w:space="0" w:color="auto"/>
            <w:right w:val="none" w:sz="0" w:space="0" w:color="auto"/>
          </w:divBdr>
        </w:div>
        <w:div w:id="1315792018">
          <w:marLeft w:val="640"/>
          <w:marRight w:val="0"/>
          <w:marTop w:val="0"/>
          <w:marBottom w:val="0"/>
          <w:divBdr>
            <w:top w:val="none" w:sz="0" w:space="0" w:color="auto"/>
            <w:left w:val="none" w:sz="0" w:space="0" w:color="auto"/>
            <w:bottom w:val="none" w:sz="0" w:space="0" w:color="auto"/>
            <w:right w:val="none" w:sz="0" w:space="0" w:color="auto"/>
          </w:divBdr>
        </w:div>
        <w:div w:id="1535994830">
          <w:marLeft w:val="640"/>
          <w:marRight w:val="0"/>
          <w:marTop w:val="0"/>
          <w:marBottom w:val="0"/>
          <w:divBdr>
            <w:top w:val="none" w:sz="0" w:space="0" w:color="auto"/>
            <w:left w:val="none" w:sz="0" w:space="0" w:color="auto"/>
            <w:bottom w:val="none" w:sz="0" w:space="0" w:color="auto"/>
            <w:right w:val="none" w:sz="0" w:space="0" w:color="auto"/>
          </w:divBdr>
        </w:div>
        <w:div w:id="1542087143">
          <w:marLeft w:val="640"/>
          <w:marRight w:val="0"/>
          <w:marTop w:val="0"/>
          <w:marBottom w:val="0"/>
          <w:divBdr>
            <w:top w:val="none" w:sz="0" w:space="0" w:color="auto"/>
            <w:left w:val="none" w:sz="0" w:space="0" w:color="auto"/>
            <w:bottom w:val="none" w:sz="0" w:space="0" w:color="auto"/>
            <w:right w:val="none" w:sz="0" w:space="0" w:color="auto"/>
          </w:divBdr>
        </w:div>
        <w:div w:id="1959294413">
          <w:marLeft w:val="640"/>
          <w:marRight w:val="0"/>
          <w:marTop w:val="0"/>
          <w:marBottom w:val="0"/>
          <w:divBdr>
            <w:top w:val="none" w:sz="0" w:space="0" w:color="auto"/>
            <w:left w:val="none" w:sz="0" w:space="0" w:color="auto"/>
            <w:bottom w:val="none" w:sz="0" w:space="0" w:color="auto"/>
            <w:right w:val="none" w:sz="0" w:space="0" w:color="auto"/>
          </w:divBdr>
        </w:div>
        <w:div w:id="1673338501">
          <w:marLeft w:val="640"/>
          <w:marRight w:val="0"/>
          <w:marTop w:val="0"/>
          <w:marBottom w:val="0"/>
          <w:divBdr>
            <w:top w:val="none" w:sz="0" w:space="0" w:color="auto"/>
            <w:left w:val="none" w:sz="0" w:space="0" w:color="auto"/>
            <w:bottom w:val="none" w:sz="0" w:space="0" w:color="auto"/>
            <w:right w:val="none" w:sz="0" w:space="0" w:color="auto"/>
          </w:divBdr>
        </w:div>
        <w:div w:id="1714304242">
          <w:marLeft w:val="640"/>
          <w:marRight w:val="0"/>
          <w:marTop w:val="0"/>
          <w:marBottom w:val="0"/>
          <w:divBdr>
            <w:top w:val="none" w:sz="0" w:space="0" w:color="auto"/>
            <w:left w:val="none" w:sz="0" w:space="0" w:color="auto"/>
            <w:bottom w:val="none" w:sz="0" w:space="0" w:color="auto"/>
            <w:right w:val="none" w:sz="0" w:space="0" w:color="auto"/>
          </w:divBdr>
        </w:div>
        <w:div w:id="1133714195">
          <w:marLeft w:val="640"/>
          <w:marRight w:val="0"/>
          <w:marTop w:val="0"/>
          <w:marBottom w:val="0"/>
          <w:divBdr>
            <w:top w:val="none" w:sz="0" w:space="0" w:color="auto"/>
            <w:left w:val="none" w:sz="0" w:space="0" w:color="auto"/>
            <w:bottom w:val="none" w:sz="0" w:space="0" w:color="auto"/>
            <w:right w:val="none" w:sz="0" w:space="0" w:color="auto"/>
          </w:divBdr>
        </w:div>
        <w:div w:id="621305423">
          <w:marLeft w:val="640"/>
          <w:marRight w:val="0"/>
          <w:marTop w:val="0"/>
          <w:marBottom w:val="0"/>
          <w:divBdr>
            <w:top w:val="none" w:sz="0" w:space="0" w:color="auto"/>
            <w:left w:val="none" w:sz="0" w:space="0" w:color="auto"/>
            <w:bottom w:val="none" w:sz="0" w:space="0" w:color="auto"/>
            <w:right w:val="none" w:sz="0" w:space="0" w:color="auto"/>
          </w:divBdr>
        </w:div>
        <w:div w:id="688919972">
          <w:marLeft w:val="640"/>
          <w:marRight w:val="0"/>
          <w:marTop w:val="0"/>
          <w:marBottom w:val="0"/>
          <w:divBdr>
            <w:top w:val="none" w:sz="0" w:space="0" w:color="auto"/>
            <w:left w:val="none" w:sz="0" w:space="0" w:color="auto"/>
            <w:bottom w:val="none" w:sz="0" w:space="0" w:color="auto"/>
            <w:right w:val="none" w:sz="0" w:space="0" w:color="auto"/>
          </w:divBdr>
        </w:div>
        <w:div w:id="1160274339">
          <w:marLeft w:val="640"/>
          <w:marRight w:val="0"/>
          <w:marTop w:val="0"/>
          <w:marBottom w:val="0"/>
          <w:divBdr>
            <w:top w:val="none" w:sz="0" w:space="0" w:color="auto"/>
            <w:left w:val="none" w:sz="0" w:space="0" w:color="auto"/>
            <w:bottom w:val="none" w:sz="0" w:space="0" w:color="auto"/>
            <w:right w:val="none" w:sz="0" w:space="0" w:color="auto"/>
          </w:divBdr>
        </w:div>
        <w:div w:id="1261373533">
          <w:marLeft w:val="640"/>
          <w:marRight w:val="0"/>
          <w:marTop w:val="0"/>
          <w:marBottom w:val="0"/>
          <w:divBdr>
            <w:top w:val="none" w:sz="0" w:space="0" w:color="auto"/>
            <w:left w:val="none" w:sz="0" w:space="0" w:color="auto"/>
            <w:bottom w:val="none" w:sz="0" w:space="0" w:color="auto"/>
            <w:right w:val="none" w:sz="0" w:space="0" w:color="auto"/>
          </w:divBdr>
        </w:div>
        <w:div w:id="1617374503">
          <w:marLeft w:val="640"/>
          <w:marRight w:val="0"/>
          <w:marTop w:val="0"/>
          <w:marBottom w:val="0"/>
          <w:divBdr>
            <w:top w:val="none" w:sz="0" w:space="0" w:color="auto"/>
            <w:left w:val="none" w:sz="0" w:space="0" w:color="auto"/>
            <w:bottom w:val="none" w:sz="0" w:space="0" w:color="auto"/>
            <w:right w:val="none" w:sz="0" w:space="0" w:color="auto"/>
          </w:divBdr>
        </w:div>
        <w:div w:id="1091852739">
          <w:marLeft w:val="640"/>
          <w:marRight w:val="0"/>
          <w:marTop w:val="0"/>
          <w:marBottom w:val="0"/>
          <w:divBdr>
            <w:top w:val="none" w:sz="0" w:space="0" w:color="auto"/>
            <w:left w:val="none" w:sz="0" w:space="0" w:color="auto"/>
            <w:bottom w:val="none" w:sz="0" w:space="0" w:color="auto"/>
            <w:right w:val="none" w:sz="0" w:space="0" w:color="auto"/>
          </w:divBdr>
        </w:div>
        <w:div w:id="992832859">
          <w:marLeft w:val="640"/>
          <w:marRight w:val="0"/>
          <w:marTop w:val="0"/>
          <w:marBottom w:val="0"/>
          <w:divBdr>
            <w:top w:val="none" w:sz="0" w:space="0" w:color="auto"/>
            <w:left w:val="none" w:sz="0" w:space="0" w:color="auto"/>
            <w:bottom w:val="none" w:sz="0" w:space="0" w:color="auto"/>
            <w:right w:val="none" w:sz="0" w:space="0" w:color="auto"/>
          </w:divBdr>
        </w:div>
        <w:div w:id="1584339138">
          <w:marLeft w:val="640"/>
          <w:marRight w:val="0"/>
          <w:marTop w:val="0"/>
          <w:marBottom w:val="0"/>
          <w:divBdr>
            <w:top w:val="none" w:sz="0" w:space="0" w:color="auto"/>
            <w:left w:val="none" w:sz="0" w:space="0" w:color="auto"/>
            <w:bottom w:val="none" w:sz="0" w:space="0" w:color="auto"/>
            <w:right w:val="none" w:sz="0" w:space="0" w:color="auto"/>
          </w:divBdr>
        </w:div>
        <w:div w:id="1281760887">
          <w:marLeft w:val="640"/>
          <w:marRight w:val="0"/>
          <w:marTop w:val="0"/>
          <w:marBottom w:val="0"/>
          <w:divBdr>
            <w:top w:val="none" w:sz="0" w:space="0" w:color="auto"/>
            <w:left w:val="none" w:sz="0" w:space="0" w:color="auto"/>
            <w:bottom w:val="none" w:sz="0" w:space="0" w:color="auto"/>
            <w:right w:val="none" w:sz="0" w:space="0" w:color="auto"/>
          </w:divBdr>
        </w:div>
        <w:div w:id="1254359173">
          <w:marLeft w:val="640"/>
          <w:marRight w:val="0"/>
          <w:marTop w:val="0"/>
          <w:marBottom w:val="0"/>
          <w:divBdr>
            <w:top w:val="none" w:sz="0" w:space="0" w:color="auto"/>
            <w:left w:val="none" w:sz="0" w:space="0" w:color="auto"/>
            <w:bottom w:val="none" w:sz="0" w:space="0" w:color="auto"/>
            <w:right w:val="none" w:sz="0" w:space="0" w:color="auto"/>
          </w:divBdr>
        </w:div>
        <w:div w:id="1719277912">
          <w:marLeft w:val="640"/>
          <w:marRight w:val="0"/>
          <w:marTop w:val="0"/>
          <w:marBottom w:val="0"/>
          <w:divBdr>
            <w:top w:val="none" w:sz="0" w:space="0" w:color="auto"/>
            <w:left w:val="none" w:sz="0" w:space="0" w:color="auto"/>
            <w:bottom w:val="none" w:sz="0" w:space="0" w:color="auto"/>
            <w:right w:val="none" w:sz="0" w:space="0" w:color="auto"/>
          </w:divBdr>
        </w:div>
        <w:div w:id="1629970441">
          <w:marLeft w:val="640"/>
          <w:marRight w:val="0"/>
          <w:marTop w:val="0"/>
          <w:marBottom w:val="0"/>
          <w:divBdr>
            <w:top w:val="none" w:sz="0" w:space="0" w:color="auto"/>
            <w:left w:val="none" w:sz="0" w:space="0" w:color="auto"/>
            <w:bottom w:val="none" w:sz="0" w:space="0" w:color="auto"/>
            <w:right w:val="none" w:sz="0" w:space="0" w:color="auto"/>
          </w:divBdr>
        </w:div>
        <w:div w:id="1525901430">
          <w:marLeft w:val="640"/>
          <w:marRight w:val="0"/>
          <w:marTop w:val="0"/>
          <w:marBottom w:val="0"/>
          <w:divBdr>
            <w:top w:val="none" w:sz="0" w:space="0" w:color="auto"/>
            <w:left w:val="none" w:sz="0" w:space="0" w:color="auto"/>
            <w:bottom w:val="none" w:sz="0" w:space="0" w:color="auto"/>
            <w:right w:val="none" w:sz="0" w:space="0" w:color="auto"/>
          </w:divBdr>
        </w:div>
        <w:div w:id="550463120">
          <w:marLeft w:val="640"/>
          <w:marRight w:val="0"/>
          <w:marTop w:val="0"/>
          <w:marBottom w:val="0"/>
          <w:divBdr>
            <w:top w:val="none" w:sz="0" w:space="0" w:color="auto"/>
            <w:left w:val="none" w:sz="0" w:space="0" w:color="auto"/>
            <w:bottom w:val="none" w:sz="0" w:space="0" w:color="auto"/>
            <w:right w:val="none" w:sz="0" w:space="0" w:color="auto"/>
          </w:divBdr>
        </w:div>
        <w:div w:id="1122770914">
          <w:marLeft w:val="640"/>
          <w:marRight w:val="0"/>
          <w:marTop w:val="0"/>
          <w:marBottom w:val="0"/>
          <w:divBdr>
            <w:top w:val="none" w:sz="0" w:space="0" w:color="auto"/>
            <w:left w:val="none" w:sz="0" w:space="0" w:color="auto"/>
            <w:bottom w:val="none" w:sz="0" w:space="0" w:color="auto"/>
            <w:right w:val="none" w:sz="0" w:space="0" w:color="auto"/>
          </w:divBdr>
        </w:div>
        <w:div w:id="1004360670">
          <w:marLeft w:val="640"/>
          <w:marRight w:val="0"/>
          <w:marTop w:val="0"/>
          <w:marBottom w:val="0"/>
          <w:divBdr>
            <w:top w:val="none" w:sz="0" w:space="0" w:color="auto"/>
            <w:left w:val="none" w:sz="0" w:space="0" w:color="auto"/>
            <w:bottom w:val="none" w:sz="0" w:space="0" w:color="auto"/>
            <w:right w:val="none" w:sz="0" w:space="0" w:color="auto"/>
          </w:divBdr>
        </w:div>
        <w:div w:id="516506386">
          <w:marLeft w:val="640"/>
          <w:marRight w:val="0"/>
          <w:marTop w:val="0"/>
          <w:marBottom w:val="0"/>
          <w:divBdr>
            <w:top w:val="none" w:sz="0" w:space="0" w:color="auto"/>
            <w:left w:val="none" w:sz="0" w:space="0" w:color="auto"/>
            <w:bottom w:val="none" w:sz="0" w:space="0" w:color="auto"/>
            <w:right w:val="none" w:sz="0" w:space="0" w:color="auto"/>
          </w:divBdr>
        </w:div>
        <w:div w:id="324944432">
          <w:marLeft w:val="640"/>
          <w:marRight w:val="0"/>
          <w:marTop w:val="0"/>
          <w:marBottom w:val="0"/>
          <w:divBdr>
            <w:top w:val="none" w:sz="0" w:space="0" w:color="auto"/>
            <w:left w:val="none" w:sz="0" w:space="0" w:color="auto"/>
            <w:bottom w:val="none" w:sz="0" w:space="0" w:color="auto"/>
            <w:right w:val="none" w:sz="0" w:space="0" w:color="auto"/>
          </w:divBdr>
        </w:div>
        <w:div w:id="1431664169">
          <w:marLeft w:val="640"/>
          <w:marRight w:val="0"/>
          <w:marTop w:val="0"/>
          <w:marBottom w:val="0"/>
          <w:divBdr>
            <w:top w:val="none" w:sz="0" w:space="0" w:color="auto"/>
            <w:left w:val="none" w:sz="0" w:space="0" w:color="auto"/>
            <w:bottom w:val="none" w:sz="0" w:space="0" w:color="auto"/>
            <w:right w:val="none" w:sz="0" w:space="0" w:color="auto"/>
          </w:divBdr>
        </w:div>
        <w:div w:id="872959847">
          <w:marLeft w:val="640"/>
          <w:marRight w:val="0"/>
          <w:marTop w:val="0"/>
          <w:marBottom w:val="0"/>
          <w:divBdr>
            <w:top w:val="none" w:sz="0" w:space="0" w:color="auto"/>
            <w:left w:val="none" w:sz="0" w:space="0" w:color="auto"/>
            <w:bottom w:val="none" w:sz="0" w:space="0" w:color="auto"/>
            <w:right w:val="none" w:sz="0" w:space="0" w:color="auto"/>
          </w:divBdr>
        </w:div>
        <w:div w:id="877357877">
          <w:marLeft w:val="640"/>
          <w:marRight w:val="0"/>
          <w:marTop w:val="0"/>
          <w:marBottom w:val="0"/>
          <w:divBdr>
            <w:top w:val="none" w:sz="0" w:space="0" w:color="auto"/>
            <w:left w:val="none" w:sz="0" w:space="0" w:color="auto"/>
            <w:bottom w:val="none" w:sz="0" w:space="0" w:color="auto"/>
            <w:right w:val="none" w:sz="0" w:space="0" w:color="auto"/>
          </w:divBdr>
        </w:div>
        <w:div w:id="1954896943">
          <w:marLeft w:val="640"/>
          <w:marRight w:val="0"/>
          <w:marTop w:val="0"/>
          <w:marBottom w:val="0"/>
          <w:divBdr>
            <w:top w:val="none" w:sz="0" w:space="0" w:color="auto"/>
            <w:left w:val="none" w:sz="0" w:space="0" w:color="auto"/>
            <w:bottom w:val="none" w:sz="0" w:space="0" w:color="auto"/>
            <w:right w:val="none" w:sz="0" w:space="0" w:color="auto"/>
          </w:divBdr>
        </w:div>
        <w:div w:id="309985848">
          <w:marLeft w:val="640"/>
          <w:marRight w:val="0"/>
          <w:marTop w:val="0"/>
          <w:marBottom w:val="0"/>
          <w:divBdr>
            <w:top w:val="none" w:sz="0" w:space="0" w:color="auto"/>
            <w:left w:val="none" w:sz="0" w:space="0" w:color="auto"/>
            <w:bottom w:val="none" w:sz="0" w:space="0" w:color="auto"/>
            <w:right w:val="none" w:sz="0" w:space="0" w:color="auto"/>
          </w:divBdr>
        </w:div>
      </w:divsChild>
    </w:div>
    <w:div w:id="858665845">
      <w:bodyDiv w:val="1"/>
      <w:marLeft w:val="0"/>
      <w:marRight w:val="0"/>
      <w:marTop w:val="0"/>
      <w:marBottom w:val="0"/>
      <w:divBdr>
        <w:top w:val="none" w:sz="0" w:space="0" w:color="auto"/>
        <w:left w:val="none" w:sz="0" w:space="0" w:color="auto"/>
        <w:bottom w:val="none" w:sz="0" w:space="0" w:color="auto"/>
        <w:right w:val="none" w:sz="0" w:space="0" w:color="auto"/>
      </w:divBdr>
    </w:div>
    <w:div w:id="869731183">
      <w:bodyDiv w:val="1"/>
      <w:marLeft w:val="0"/>
      <w:marRight w:val="0"/>
      <w:marTop w:val="0"/>
      <w:marBottom w:val="0"/>
      <w:divBdr>
        <w:top w:val="none" w:sz="0" w:space="0" w:color="auto"/>
        <w:left w:val="none" w:sz="0" w:space="0" w:color="auto"/>
        <w:bottom w:val="none" w:sz="0" w:space="0" w:color="auto"/>
        <w:right w:val="none" w:sz="0" w:space="0" w:color="auto"/>
      </w:divBdr>
    </w:div>
    <w:div w:id="890382016">
      <w:bodyDiv w:val="1"/>
      <w:marLeft w:val="0"/>
      <w:marRight w:val="0"/>
      <w:marTop w:val="0"/>
      <w:marBottom w:val="0"/>
      <w:divBdr>
        <w:top w:val="none" w:sz="0" w:space="0" w:color="auto"/>
        <w:left w:val="none" w:sz="0" w:space="0" w:color="auto"/>
        <w:bottom w:val="none" w:sz="0" w:space="0" w:color="auto"/>
        <w:right w:val="none" w:sz="0" w:space="0" w:color="auto"/>
      </w:divBdr>
      <w:divsChild>
        <w:div w:id="1461343663">
          <w:marLeft w:val="640"/>
          <w:marRight w:val="0"/>
          <w:marTop w:val="0"/>
          <w:marBottom w:val="0"/>
          <w:divBdr>
            <w:top w:val="none" w:sz="0" w:space="0" w:color="auto"/>
            <w:left w:val="none" w:sz="0" w:space="0" w:color="auto"/>
            <w:bottom w:val="none" w:sz="0" w:space="0" w:color="auto"/>
            <w:right w:val="none" w:sz="0" w:space="0" w:color="auto"/>
          </w:divBdr>
        </w:div>
        <w:div w:id="703360909">
          <w:marLeft w:val="640"/>
          <w:marRight w:val="0"/>
          <w:marTop w:val="0"/>
          <w:marBottom w:val="0"/>
          <w:divBdr>
            <w:top w:val="none" w:sz="0" w:space="0" w:color="auto"/>
            <w:left w:val="none" w:sz="0" w:space="0" w:color="auto"/>
            <w:bottom w:val="none" w:sz="0" w:space="0" w:color="auto"/>
            <w:right w:val="none" w:sz="0" w:space="0" w:color="auto"/>
          </w:divBdr>
        </w:div>
        <w:div w:id="430321609">
          <w:marLeft w:val="640"/>
          <w:marRight w:val="0"/>
          <w:marTop w:val="0"/>
          <w:marBottom w:val="0"/>
          <w:divBdr>
            <w:top w:val="none" w:sz="0" w:space="0" w:color="auto"/>
            <w:left w:val="none" w:sz="0" w:space="0" w:color="auto"/>
            <w:bottom w:val="none" w:sz="0" w:space="0" w:color="auto"/>
            <w:right w:val="none" w:sz="0" w:space="0" w:color="auto"/>
          </w:divBdr>
        </w:div>
        <w:div w:id="1345013619">
          <w:marLeft w:val="640"/>
          <w:marRight w:val="0"/>
          <w:marTop w:val="0"/>
          <w:marBottom w:val="0"/>
          <w:divBdr>
            <w:top w:val="none" w:sz="0" w:space="0" w:color="auto"/>
            <w:left w:val="none" w:sz="0" w:space="0" w:color="auto"/>
            <w:bottom w:val="none" w:sz="0" w:space="0" w:color="auto"/>
            <w:right w:val="none" w:sz="0" w:space="0" w:color="auto"/>
          </w:divBdr>
        </w:div>
        <w:div w:id="309482639">
          <w:marLeft w:val="640"/>
          <w:marRight w:val="0"/>
          <w:marTop w:val="0"/>
          <w:marBottom w:val="0"/>
          <w:divBdr>
            <w:top w:val="none" w:sz="0" w:space="0" w:color="auto"/>
            <w:left w:val="none" w:sz="0" w:space="0" w:color="auto"/>
            <w:bottom w:val="none" w:sz="0" w:space="0" w:color="auto"/>
            <w:right w:val="none" w:sz="0" w:space="0" w:color="auto"/>
          </w:divBdr>
        </w:div>
        <w:div w:id="78722431">
          <w:marLeft w:val="640"/>
          <w:marRight w:val="0"/>
          <w:marTop w:val="0"/>
          <w:marBottom w:val="0"/>
          <w:divBdr>
            <w:top w:val="none" w:sz="0" w:space="0" w:color="auto"/>
            <w:left w:val="none" w:sz="0" w:space="0" w:color="auto"/>
            <w:bottom w:val="none" w:sz="0" w:space="0" w:color="auto"/>
            <w:right w:val="none" w:sz="0" w:space="0" w:color="auto"/>
          </w:divBdr>
        </w:div>
        <w:div w:id="1348562766">
          <w:marLeft w:val="640"/>
          <w:marRight w:val="0"/>
          <w:marTop w:val="0"/>
          <w:marBottom w:val="0"/>
          <w:divBdr>
            <w:top w:val="none" w:sz="0" w:space="0" w:color="auto"/>
            <w:left w:val="none" w:sz="0" w:space="0" w:color="auto"/>
            <w:bottom w:val="none" w:sz="0" w:space="0" w:color="auto"/>
            <w:right w:val="none" w:sz="0" w:space="0" w:color="auto"/>
          </w:divBdr>
        </w:div>
        <w:div w:id="738209917">
          <w:marLeft w:val="640"/>
          <w:marRight w:val="0"/>
          <w:marTop w:val="0"/>
          <w:marBottom w:val="0"/>
          <w:divBdr>
            <w:top w:val="none" w:sz="0" w:space="0" w:color="auto"/>
            <w:left w:val="none" w:sz="0" w:space="0" w:color="auto"/>
            <w:bottom w:val="none" w:sz="0" w:space="0" w:color="auto"/>
            <w:right w:val="none" w:sz="0" w:space="0" w:color="auto"/>
          </w:divBdr>
        </w:div>
        <w:div w:id="1182284681">
          <w:marLeft w:val="640"/>
          <w:marRight w:val="0"/>
          <w:marTop w:val="0"/>
          <w:marBottom w:val="0"/>
          <w:divBdr>
            <w:top w:val="none" w:sz="0" w:space="0" w:color="auto"/>
            <w:left w:val="none" w:sz="0" w:space="0" w:color="auto"/>
            <w:bottom w:val="none" w:sz="0" w:space="0" w:color="auto"/>
            <w:right w:val="none" w:sz="0" w:space="0" w:color="auto"/>
          </w:divBdr>
        </w:div>
        <w:div w:id="180780011">
          <w:marLeft w:val="640"/>
          <w:marRight w:val="0"/>
          <w:marTop w:val="0"/>
          <w:marBottom w:val="0"/>
          <w:divBdr>
            <w:top w:val="none" w:sz="0" w:space="0" w:color="auto"/>
            <w:left w:val="none" w:sz="0" w:space="0" w:color="auto"/>
            <w:bottom w:val="none" w:sz="0" w:space="0" w:color="auto"/>
            <w:right w:val="none" w:sz="0" w:space="0" w:color="auto"/>
          </w:divBdr>
        </w:div>
        <w:div w:id="237132121">
          <w:marLeft w:val="640"/>
          <w:marRight w:val="0"/>
          <w:marTop w:val="0"/>
          <w:marBottom w:val="0"/>
          <w:divBdr>
            <w:top w:val="none" w:sz="0" w:space="0" w:color="auto"/>
            <w:left w:val="none" w:sz="0" w:space="0" w:color="auto"/>
            <w:bottom w:val="none" w:sz="0" w:space="0" w:color="auto"/>
            <w:right w:val="none" w:sz="0" w:space="0" w:color="auto"/>
          </w:divBdr>
        </w:div>
        <w:div w:id="1265922256">
          <w:marLeft w:val="640"/>
          <w:marRight w:val="0"/>
          <w:marTop w:val="0"/>
          <w:marBottom w:val="0"/>
          <w:divBdr>
            <w:top w:val="none" w:sz="0" w:space="0" w:color="auto"/>
            <w:left w:val="none" w:sz="0" w:space="0" w:color="auto"/>
            <w:bottom w:val="none" w:sz="0" w:space="0" w:color="auto"/>
            <w:right w:val="none" w:sz="0" w:space="0" w:color="auto"/>
          </w:divBdr>
        </w:div>
        <w:div w:id="2008249126">
          <w:marLeft w:val="640"/>
          <w:marRight w:val="0"/>
          <w:marTop w:val="0"/>
          <w:marBottom w:val="0"/>
          <w:divBdr>
            <w:top w:val="none" w:sz="0" w:space="0" w:color="auto"/>
            <w:left w:val="none" w:sz="0" w:space="0" w:color="auto"/>
            <w:bottom w:val="none" w:sz="0" w:space="0" w:color="auto"/>
            <w:right w:val="none" w:sz="0" w:space="0" w:color="auto"/>
          </w:divBdr>
        </w:div>
        <w:div w:id="544605606">
          <w:marLeft w:val="640"/>
          <w:marRight w:val="0"/>
          <w:marTop w:val="0"/>
          <w:marBottom w:val="0"/>
          <w:divBdr>
            <w:top w:val="none" w:sz="0" w:space="0" w:color="auto"/>
            <w:left w:val="none" w:sz="0" w:space="0" w:color="auto"/>
            <w:bottom w:val="none" w:sz="0" w:space="0" w:color="auto"/>
            <w:right w:val="none" w:sz="0" w:space="0" w:color="auto"/>
          </w:divBdr>
        </w:div>
        <w:div w:id="688138085">
          <w:marLeft w:val="640"/>
          <w:marRight w:val="0"/>
          <w:marTop w:val="0"/>
          <w:marBottom w:val="0"/>
          <w:divBdr>
            <w:top w:val="none" w:sz="0" w:space="0" w:color="auto"/>
            <w:left w:val="none" w:sz="0" w:space="0" w:color="auto"/>
            <w:bottom w:val="none" w:sz="0" w:space="0" w:color="auto"/>
            <w:right w:val="none" w:sz="0" w:space="0" w:color="auto"/>
          </w:divBdr>
        </w:div>
        <w:div w:id="1559395091">
          <w:marLeft w:val="640"/>
          <w:marRight w:val="0"/>
          <w:marTop w:val="0"/>
          <w:marBottom w:val="0"/>
          <w:divBdr>
            <w:top w:val="none" w:sz="0" w:space="0" w:color="auto"/>
            <w:left w:val="none" w:sz="0" w:space="0" w:color="auto"/>
            <w:bottom w:val="none" w:sz="0" w:space="0" w:color="auto"/>
            <w:right w:val="none" w:sz="0" w:space="0" w:color="auto"/>
          </w:divBdr>
        </w:div>
        <w:div w:id="798230869">
          <w:marLeft w:val="640"/>
          <w:marRight w:val="0"/>
          <w:marTop w:val="0"/>
          <w:marBottom w:val="0"/>
          <w:divBdr>
            <w:top w:val="none" w:sz="0" w:space="0" w:color="auto"/>
            <w:left w:val="none" w:sz="0" w:space="0" w:color="auto"/>
            <w:bottom w:val="none" w:sz="0" w:space="0" w:color="auto"/>
            <w:right w:val="none" w:sz="0" w:space="0" w:color="auto"/>
          </w:divBdr>
        </w:div>
        <w:div w:id="18048708">
          <w:marLeft w:val="640"/>
          <w:marRight w:val="0"/>
          <w:marTop w:val="0"/>
          <w:marBottom w:val="0"/>
          <w:divBdr>
            <w:top w:val="none" w:sz="0" w:space="0" w:color="auto"/>
            <w:left w:val="none" w:sz="0" w:space="0" w:color="auto"/>
            <w:bottom w:val="none" w:sz="0" w:space="0" w:color="auto"/>
            <w:right w:val="none" w:sz="0" w:space="0" w:color="auto"/>
          </w:divBdr>
        </w:div>
        <w:div w:id="350228618">
          <w:marLeft w:val="640"/>
          <w:marRight w:val="0"/>
          <w:marTop w:val="0"/>
          <w:marBottom w:val="0"/>
          <w:divBdr>
            <w:top w:val="none" w:sz="0" w:space="0" w:color="auto"/>
            <w:left w:val="none" w:sz="0" w:space="0" w:color="auto"/>
            <w:bottom w:val="none" w:sz="0" w:space="0" w:color="auto"/>
            <w:right w:val="none" w:sz="0" w:space="0" w:color="auto"/>
          </w:divBdr>
        </w:div>
        <w:div w:id="356200594">
          <w:marLeft w:val="640"/>
          <w:marRight w:val="0"/>
          <w:marTop w:val="0"/>
          <w:marBottom w:val="0"/>
          <w:divBdr>
            <w:top w:val="none" w:sz="0" w:space="0" w:color="auto"/>
            <w:left w:val="none" w:sz="0" w:space="0" w:color="auto"/>
            <w:bottom w:val="none" w:sz="0" w:space="0" w:color="auto"/>
            <w:right w:val="none" w:sz="0" w:space="0" w:color="auto"/>
          </w:divBdr>
        </w:div>
        <w:div w:id="1499073585">
          <w:marLeft w:val="640"/>
          <w:marRight w:val="0"/>
          <w:marTop w:val="0"/>
          <w:marBottom w:val="0"/>
          <w:divBdr>
            <w:top w:val="none" w:sz="0" w:space="0" w:color="auto"/>
            <w:left w:val="none" w:sz="0" w:space="0" w:color="auto"/>
            <w:bottom w:val="none" w:sz="0" w:space="0" w:color="auto"/>
            <w:right w:val="none" w:sz="0" w:space="0" w:color="auto"/>
          </w:divBdr>
        </w:div>
        <w:div w:id="1353532355">
          <w:marLeft w:val="640"/>
          <w:marRight w:val="0"/>
          <w:marTop w:val="0"/>
          <w:marBottom w:val="0"/>
          <w:divBdr>
            <w:top w:val="none" w:sz="0" w:space="0" w:color="auto"/>
            <w:left w:val="none" w:sz="0" w:space="0" w:color="auto"/>
            <w:bottom w:val="none" w:sz="0" w:space="0" w:color="auto"/>
            <w:right w:val="none" w:sz="0" w:space="0" w:color="auto"/>
          </w:divBdr>
        </w:div>
        <w:div w:id="461924188">
          <w:marLeft w:val="640"/>
          <w:marRight w:val="0"/>
          <w:marTop w:val="0"/>
          <w:marBottom w:val="0"/>
          <w:divBdr>
            <w:top w:val="none" w:sz="0" w:space="0" w:color="auto"/>
            <w:left w:val="none" w:sz="0" w:space="0" w:color="auto"/>
            <w:bottom w:val="none" w:sz="0" w:space="0" w:color="auto"/>
            <w:right w:val="none" w:sz="0" w:space="0" w:color="auto"/>
          </w:divBdr>
        </w:div>
        <w:div w:id="1797329108">
          <w:marLeft w:val="640"/>
          <w:marRight w:val="0"/>
          <w:marTop w:val="0"/>
          <w:marBottom w:val="0"/>
          <w:divBdr>
            <w:top w:val="none" w:sz="0" w:space="0" w:color="auto"/>
            <w:left w:val="none" w:sz="0" w:space="0" w:color="auto"/>
            <w:bottom w:val="none" w:sz="0" w:space="0" w:color="auto"/>
            <w:right w:val="none" w:sz="0" w:space="0" w:color="auto"/>
          </w:divBdr>
        </w:div>
        <w:div w:id="427309146">
          <w:marLeft w:val="640"/>
          <w:marRight w:val="0"/>
          <w:marTop w:val="0"/>
          <w:marBottom w:val="0"/>
          <w:divBdr>
            <w:top w:val="none" w:sz="0" w:space="0" w:color="auto"/>
            <w:left w:val="none" w:sz="0" w:space="0" w:color="auto"/>
            <w:bottom w:val="none" w:sz="0" w:space="0" w:color="auto"/>
            <w:right w:val="none" w:sz="0" w:space="0" w:color="auto"/>
          </w:divBdr>
        </w:div>
        <w:div w:id="1825856901">
          <w:marLeft w:val="640"/>
          <w:marRight w:val="0"/>
          <w:marTop w:val="0"/>
          <w:marBottom w:val="0"/>
          <w:divBdr>
            <w:top w:val="none" w:sz="0" w:space="0" w:color="auto"/>
            <w:left w:val="none" w:sz="0" w:space="0" w:color="auto"/>
            <w:bottom w:val="none" w:sz="0" w:space="0" w:color="auto"/>
            <w:right w:val="none" w:sz="0" w:space="0" w:color="auto"/>
          </w:divBdr>
        </w:div>
        <w:div w:id="1212376806">
          <w:marLeft w:val="640"/>
          <w:marRight w:val="0"/>
          <w:marTop w:val="0"/>
          <w:marBottom w:val="0"/>
          <w:divBdr>
            <w:top w:val="none" w:sz="0" w:space="0" w:color="auto"/>
            <w:left w:val="none" w:sz="0" w:space="0" w:color="auto"/>
            <w:bottom w:val="none" w:sz="0" w:space="0" w:color="auto"/>
            <w:right w:val="none" w:sz="0" w:space="0" w:color="auto"/>
          </w:divBdr>
        </w:div>
        <w:div w:id="621111850">
          <w:marLeft w:val="640"/>
          <w:marRight w:val="0"/>
          <w:marTop w:val="0"/>
          <w:marBottom w:val="0"/>
          <w:divBdr>
            <w:top w:val="none" w:sz="0" w:space="0" w:color="auto"/>
            <w:left w:val="none" w:sz="0" w:space="0" w:color="auto"/>
            <w:bottom w:val="none" w:sz="0" w:space="0" w:color="auto"/>
            <w:right w:val="none" w:sz="0" w:space="0" w:color="auto"/>
          </w:divBdr>
        </w:div>
        <w:div w:id="1830441270">
          <w:marLeft w:val="640"/>
          <w:marRight w:val="0"/>
          <w:marTop w:val="0"/>
          <w:marBottom w:val="0"/>
          <w:divBdr>
            <w:top w:val="none" w:sz="0" w:space="0" w:color="auto"/>
            <w:left w:val="none" w:sz="0" w:space="0" w:color="auto"/>
            <w:bottom w:val="none" w:sz="0" w:space="0" w:color="auto"/>
            <w:right w:val="none" w:sz="0" w:space="0" w:color="auto"/>
          </w:divBdr>
        </w:div>
        <w:div w:id="730734994">
          <w:marLeft w:val="640"/>
          <w:marRight w:val="0"/>
          <w:marTop w:val="0"/>
          <w:marBottom w:val="0"/>
          <w:divBdr>
            <w:top w:val="none" w:sz="0" w:space="0" w:color="auto"/>
            <w:left w:val="none" w:sz="0" w:space="0" w:color="auto"/>
            <w:bottom w:val="none" w:sz="0" w:space="0" w:color="auto"/>
            <w:right w:val="none" w:sz="0" w:space="0" w:color="auto"/>
          </w:divBdr>
        </w:div>
        <w:div w:id="1691955883">
          <w:marLeft w:val="640"/>
          <w:marRight w:val="0"/>
          <w:marTop w:val="0"/>
          <w:marBottom w:val="0"/>
          <w:divBdr>
            <w:top w:val="none" w:sz="0" w:space="0" w:color="auto"/>
            <w:left w:val="none" w:sz="0" w:space="0" w:color="auto"/>
            <w:bottom w:val="none" w:sz="0" w:space="0" w:color="auto"/>
            <w:right w:val="none" w:sz="0" w:space="0" w:color="auto"/>
          </w:divBdr>
        </w:div>
        <w:div w:id="1791166536">
          <w:marLeft w:val="640"/>
          <w:marRight w:val="0"/>
          <w:marTop w:val="0"/>
          <w:marBottom w:val="0"/>
          <w:divBdr>
            <w:top w:val="none" w:sz="0" w:space="0" w:color="auto"/>
            <w:left w:val="none" w:sz="0" w:space="0" w:color="auto"/>
            <w:bottom w:val="none" w:sz="0" w:space="0" w:color="auto"/>
            <w:right w:val="none" w:sz="0" w:space="0" w:color="auto"/>
          </w:divBdr>
        </w:div>
        <w:div w:id="939067201">
          <w:marLeft w:val="640"/>
          <w:marRight w:val="0"/>
          <w:marTop w:val="0"/>
          <w:marBottom w:val="0"/>
          <w:divBdr>
            <w:top w:val="none" w:sz="0" w:space="0" w:color="auto"/>
            <w:left w:val="none" w:sz="0" w:space="0" w:color="auto"/>
            <w:bottom w:val="none" w:sz="0" w:space="0" w:color="auto"/>
            <w:right w:val="none" w:sz="0" w:space="0" w:color="auto"/>
          </w:divBdr>
        </w:div>
        <w:div w:id="1286038591">
          <w:marLeft w:val="640"/>
          <w:marRight w:val="0"/>
          <w:marTop w:val="0"/>
          <w:marBottom w:val="0"/>
          <w:divBdr>
            <w:top w:val="none" w:sz="0" w:space="0" w:color="auto"/>
            <w:left w:val="none" w:sz="0" w:space="0" w:color="auto"/>
            <w:bottom w:val="none" w:sz="0" w:space="0" w:color="auto"/>
            <w:right w:val="none" w:sz="0" w:space="0" w:color="auto"/>
          </w:divBdr>
        </w:div>
        <w:div w:id="1749762476">
          <w:marLeft w:val="640"/>
          <w:marRight w:val="0"/>
          <w:marTop w:val="0"/>
          <w:marBottom w:val="0"/>
          <w:divBdr>
            <w:top w:val="none" w:sz="0" w:space="0" w:color="auto"/>
            <w:left w:val="none" w:sz="0" w:space="0" w:color="auto"/>
            <w:bottom w:val="none" w:sz="0" w:space="0" w:color="auto"/>
            <w:right w:val="none" w:sz="0" w:space="0" w:color="auto"/>
          </w:divBdr>
        </w:div>
        <w:div w:id="269705840">
          <w:marLeft w:val="640"/>
          <w:marRight w:val="0"/>
          <w:marTop w:val="0"/>
          <w:marBottom w:val="0"/>
          <w:divBdr>
            <w:top w:val="none" w:sz="0" w:space="0" w:color="auto"/>
            <w:left w:val="none" w:sz="0" w:space="0" w:color="auto"/>
            <w:bottom w:val="none" w:sz="0" w:space="0" w:color="auto"/>
            <w:right w:val="none" w:sz="0" w:space="0" w:color="auto"/>
          </w:divBdr>
        </w:div>
        <w:div w:id="298192293">
          <w:marLeft w:val="640"/>
          <w:marRight w:val="0"/>
          <w:marTop w:val="0"/>
          <w:marBottom w:val="0"/>
          <w:divBdr>
            <w:top w:val="none" w:sz="0" w:space="0" w:color="auto"/>
            <w:left w:val="none" w:sz="0" w:space="0" w:color="auto"/>
            <w:bottom w:val="none" w:sz="0" w:space="0" w:color="auto"/>
            <w:right w:val="none" w:sz="0" w:space="0" w:color="auto"/>
          </w:divBdr>
        </w:div>
        <w:div w:id="2110739239">
          <w:marLeft w:val="640"/>
          <w:marRight w:val="0"/>
          <w:marTop w:val="0"/>
          <w:marBottom w:val="0"/>
          <w:divBdr>
            <w:top w:val="none" w:sz="0" w:space="0" w:color="auto"/>
            <w:left w:val="none" w:sz="0" w:space="0" w:color="auto"/>
            <w:bottom w:val="none" w:sz="0" w:space="0" w:color="auto"/>
            <w:right w:val="none" w:sz="0" w:space="0" w:color="auto"/>
          </w:divBdr>
        </w:div>
        <w:div w:id="817303386">
          <w:marLeft w:val="640"/>
          <w:marRight w:val="0"/>
          <w:marTop w:val="0"/>
          <w:marBottom w:val="0"/>
          <w:divBdr>
            <w:top w:val="none" w:sz="0" w:space="0" w:color="auto"/>
            <w:left w:val="none" w:sz="0" w:space="0" w:color="auto"/>
            <w:bottom w:val="none" w:sz="0" w:space="0" w:color="auto"/>
            <w:right w:val="none" w:sz="0" w:space="0" w:color="auto"/>
          </w:divBdr>
        </w:div>
        <w:div w:id="2027907023">
          <w:marLeft w:val="640"/>
          <w:marRight w:val="0"/>
          <w:marTop w:val="0"/>
          <w:marBottom w:val="0"/>
          <w:divBdr>
            <w:top w:val="none" w:sz="0" w:space="0" w:color="auto"/>
            <w:left w:val="none" w:sz="0" w:space="0" w:color="auto"/>
            <w:bottom w:val="none" w:sz="0" w:space="0" w:color="auto"/>
            <w:right w:val="none" w:sz="0" w:space="0" w:color="auto"/>
          </w:divBdr>
        </w:div>
        <w:div w:id="317151524">
          <w:marLeft w:val="640"/>
          <w:marRight w:val="0"/>
          <w:marTop w:val="0"/>
          <w:marBottom w:val="0"/>
          <w:divBdr>
            <w:top w:val="none" w:sz="0" w:space="0" w:color="auto"/>
            <w:left w:val="none" w:sz="0" w:space="0" w:color="auto"/>
            <w:bottom w:val="none" w:sz="0" w:space="0" w:color="auto"/>
            <w:right w:val="none" w:sz="0" w:space="0" w:color="auto"/>
          </w:divBdr>
        </w:div>
        <w:div w:id="1357732945">
          <w:marLeft w:val="640"/>
          <w:marRight w:val="0"/>
          <w:marTop w:val="0"/>
          <w:marBottom w:val="0"/>
          <w:divBdr>
            <w:top w:val="none" w:sz="0" w:space="0" w:color="auto"/>
            <w:left w:val="none" w:sz="0" w:space="0" w:color="auto"/>
            <w:bottom w:val="none" w:sz="0" w:space="0" w:color="auto"/>
            <w:right w:val="none" w:sz="0" w:space="0" w:color="auto"/>
          </w:divBdr>
        </w:div>
        <w:div w:id="713697771">
          <w:marLeft w:val="640"/>
          <w:marRight w:val="0"/>
          <w:marTop w:val="0"/>
          <w:marBottom w:val="0"/>
          <w:divBdr>
            <w:top w:val="none" w:sz="0" w:space="0" w:color="auto"/>
            <w:left w:val="none" w:sz="0" w:space="0" w:color="auto"/>
            <w:bottom w:val="none" w:sz="0" w:space="0" w:color="auto"/>
            <w:right w:val="none" w:sz="0" w:space="0" w:color="auto"/>
          </w:divBdr>
        </w:div>
        <w:div w:id="681514099">
          <w:marLeft w:val="640"/>
          <w:marRight w:val="0"/>
          <w:marTop w:val="0"/>
          <w:marBottom w:val="0"/>
          <w:divBdr>
            <w:top w:val="none" w:sz="0" w:space="0" w:color="auto"/>
            <w:left w:val="none" w:sz="0" w:space="0" w:color="auto"/>
            <w:bottom w:val="none" w:sz="0" w:space="0" w:color="auto"/>
            <w:right w:val="none" w:sz="0" w:space="0" w:color="auto"/>
          </w:divBdr>
        </w:div>
        <w:div w:id="337998006">
          <w:marLeft w:val="640"/>
          <w:marRight w:val="0"/>
          <w:marTop w:val="0"/>
          <w:marBottom w:val="0"/>
          <w:divBdr>
            <w:top w:val="none" w:sz="0" w:space="0" w:color="auto"/>
            <w:left w:val="none" w:sz="0" w:space="0" w:color="auto"/>
            <w:bottom w:val="none" w:sz="0" w:space="0" w:color="auto"/>
            <w:right w:val="none" w:sz="0" w:space="0" w:color="auto"/>
          </w:divBdr>
        </w:div>
        <w:div w:id="295111871">
          <w:marLeft w:val="640"/>
          <w:marRight w:val="0"/>
          <w:marTop w:val="0"/>
          <w:marBottom w:val="0"/>
          <w:divBdr>
            <w:top w:val="none" w:sz="0" w:space="0" w:color="auto"/>
            <w:left w:val="none" w:sz="0" w:space="0" w:color="auto"/>
            <w:bottom w:val="none" w:sz="0" w:space="0" w:color="auto"/>
            <w:right w:val="none" w:sz="0" w:space="0" w:color="auto"/>
          </w:divBdr>
        </w:div>
        <w:div w:id="275526225">
          <w:marLeft w:val="640"/>
          <w:marRight w:val="0"/>
          <w:marTop w:val="0"/>
          <w:marBottom w:val="0"/>
          <w:divBdr>
            <w:top w:val="none" w:sz="0" w:space="0" w:color="auto"/>
            <w:left w:val="none" w:sz="0" w:space="0" w:color="auto"/>
            <w:bottom w:val="none" w:sz="0" w:space="0" w:color="auto"/>
            <w:right w:val="none" w:sz="0" w:space="0" w:color="auto"/>
          </w:divBdr>
        </w:div>
        <w:div w:id="1713841029">
          <w:marLeft w:val="640"/>
          <w:marRight w:val="0"/>
          <w:marTop w:val="0"/>
          <w:marBottom w:val="0"/>
          <w:divBdr>
            <w:top w:val="none" w:sz="0" w:space="0" w:color="auto"/>
            <w:left w:val="none" w:sz="0" w:space="0" w:color="auto"/>
            <w:bottom w:val="none" w:sz="0" w:space="0" w:color="auto"/>
            <w:right w:val="none" w:sz="0" w:space="0" w:color="auto"/>
          </w:divBdr>
        </w:div>
        <w:div w:id="1184049200">
          <w:marLeft w:val="640"/>
          <w:marRight w:val="0"/>
          <w:marTop w:val="0"/>
          <w:marBottom w:val="0"/>
          <w:divBdr>
            <w:top w:val="none" w:sz="0" w:space="0" w:color="auto"/>
            <w:left w:val="none" w:sz="0" w:space="0" w:color="auto"/>
            <w:bottom w:val="none" w:sz="0" w:space="0" w:color="auto"/>
            <w:right w:val="none" w:sz="0" w:space="0" w:color="auto"/>
          </w:divBdr>
        </w:div>
        <w:div w:id="1297444641">
          <w:marLeft w:val="640"/>
          <w:marRight w:val="0"/>
          <w:marTop w:val="0"/>
          <w:marBottom w:val="0"/>
          <w:divBdr>
            <w:top w:val="none" w:sz="0" w:space="0" w:color="auto"/>
            <w:left w:val="none" w:sz="0" w:space="0" w:color="auto"/>
            <w:bottom w:val="none" w:sz="0" w:space="0" w:color="auto"/>
            <w:right w:val="none" w:sz="0" w:space="0" w:color="auto"/>
          </w:divBdr>
        </w:div>
        <w:div w:id="1548562959">
          <w:marLeft w:val="640"/>
          <w:marRight w:val="0"/>
          <w:marTop w:val="0"/>
          <w:marBottom w:val="0"/>
          <w:divBdr>
            <w:top w:val="none" w:sz="0" w:space="0" w:color="auto"/>
            <w:left w:val="none" w:sz="0" w:space="0" w:color="auto"/>
            <w:bottom w:val="none" w:sz="0" w:space="0" w:color="auto"/>
            <w:right w:val="none" w:sz="0" w:space="0" w:color="auto"/>
          </w:divBdr>
        </w:div>
        <w:div w:id="255097610">
          <w:marLeft w:val="640"/>
          <w:marRight w:val="0"/>
          <w:marTop w:val="0"/>
          <w:marBottom w:val="0"/>
          <w:divBdr>
            <w:top w:val="none" w:sz="0" w:space="0" w:color="auto"/>
            <w:left w:val="none" w:sz="0" w:space="0" w:color="auto"/>
            <w:bottom w:val="none" w:sz="0" w:space="0" w:color="auto"/>
            <w:right w:val="none" w:sz="0" w:space="0" w:color="auto"/>
          </w:divBdr>
        </w:div>
        <w:div w:id="1221164171">
          <w:marLeft w:val="640"/>
          <w:marRight w:val="0"/>
          <w:marTop w:val="0"/>
          <w:marBottom w:val="0"/>
          <w:divBdr>
            <w:top w:val="none" w:sz="0" w:space="0" w:color="auto"/>
            <w:left w:val="none" w:sz="0" w:space="0" w:color="auto"/>
            <w:bottom w:val="none" w:sz="0" w:space="0" w:color="auto"/>
            <w:right w:val="none" w:sz="0" w:space="0" w:color="auto"/>
          </w:divBdr>
        </w:div>
        <w:div w:id="102766396">
          <w:marLeft w:val="640"/>
          <w:marRight w:val="0"/>
          <w:marTop w:val="0"/>
          <w:marBottom w:val="0"/>
          <w:divBdr>
            <w:top w:val="none" w:sz="0" w:space="0" w:color="auto"/>
            <w:left w:val="none" w:sz="0" w:space="0" w:color="auto"/>
            <w:bottom w:val="none" w:sz="0" w:space="0" w:color="auto"/>
            <w:right w:val="none" w:sz="0" w:space="0" w:color="auto"/>
          </w:divBdr>
        </w:div>
        <w:div w:id="2025935751">
          <w:marLeft w:val="640"/>
          <w:marRight w:val="0"/>
          <w:marTop w:val="0"/>
          <w:marBottom w:val="0"/>
          <w:divBdr>
            <w:top w:val="none" w:sz="0" w:space="0" w:color="auto"/>
            <w:left w:val="none" w:sz="0" w:space="0" w:color="auto"/>
            <w:bottom w:val="none" w:sz="0" w:space="0" w:color="auto"/>
            <w:right w:val="none" w:sz="0" w:space="0" w:color="auto"/>
          </w:divBdr>
        </w:div>
        <w:div w:id="293490520">
          <w:marLeft w:val="640"/>
          <w:marRight w:val="0"/>
          <w:marTop w:val="0"/>
          <w:marBottom w:val="0"/>
          <w:divBdr>
            <w:top w:val="none" w:sz="0" w:space="0" w:color="auto"/>
            <w:left w:val="none" w:sz="0" w:space="0" w:color="auto"/>
            <w:bottom w:val="none" w:sz="0" w:space="0" w:color="auto"/>
            <w:right w:val="none" w:sz="0" w:space="0" w:color="auto"/>
          </w:divBdr>
        </w:div>
        <w:div w:id="306057684">
          <w:marLeft w:val="640"/>
          <w:marRight w:val="0"/>
          <w:marTop w:val="0"/>
          <w:marBottom w:val="0"/>
          <w:divBdr>
            <w:top w:val="none" w:sz="0" w:space="0" w:color="auto"/>
            <w:left w:val="none" w:sz="0" w:space="0" w:color="auto"/>
            <w:bottom w:val="none" w:sz="0" w:space="0" w:color="auto"/>
            <w:right w:val="none" w:sz="0" w:space="0" w:color="auto"/>
          </w:divBdr>
        </w:div>
        <w:div w:id="279723498">
          <w:marLeft w:val="640"/>
          <w:marRight w:val="0"/>
          <w:marTop w:val="0"/>
          <w:marBottom w:val="0"/>
          <w:divBdr>
            <w:top w:val="none" w:sz="0" w:space="0" w:color="auto"/>
            <w:left w:val="none" w:sz="0" w:space="0" w:color="auto"/>
            <w:bottom w:val="none" w:sz="0" w:space="0" w:color="auto"/>
            <w:right w:val="none" w:sz="0" w:space="0" w:color="auto"/>
          </w:divBdr>
        </w:div>
        <w:div w:id="1563564429">
          <w:marLeft w:val="640"/>
          <w:marRight w:val="0"/>
          <w:marTop w:val="0"/>
          <w:marBottom w:val="0"/>
          <w:divBdr>
            <w:top w:val="none" w:sz="0" w:space="0" w:color="auto"/>
            <w:left w:val="none" w:sz="0" w:space="0" w:color="auto"/>
            <w:bottom w:val="none" w:sz="0" w:space="0" w:color="auto"/>
            <w:right w:val="none" w:sz="0" w:space="0" w:color="auto"/>
          </w:divBdr>
        </w:div>
        <w:div w:id="1283073506">
          <w:marLeft w:val="640"/>
          <w:marRight w:val="0"/>
          <w:marTop w:val="0"/>
          <w:marBottom w:val="0"/>
          <w:divBdr>
            <w:top w:val="none" w:sz="0" w:space="0" w:color="auto"/>
            <w:left w:val="none" w:sz="0" w:space="0" w:color="auto"/>
            <w:bottom w:val="none" w:sz="0" w:space="0" w:color="auto"/>
            <w:right w:val="none" w:sz="0" w:space="0" w:color="auto"/>
          </w:divBdr>
        </w:div>
        <w:div w:id="1879003214">
          <w:marLeft w:val="640"/>
          <w:marRight w:val="0"/>
          <w:marTop w:val="0"/>
          <w:marBottom w:val="0"/>
          <w:divBdr>
            <w:top w:val="none" w:sz="0" w:space="0" w:color="auto"/>
            <w:left w:val="none" w:sz="0" w:space="0" w:color="auto"/>
            <w:bottom w:val="none" w:sz="0" w:space="0" w:color="auto"/>
            <w:right w:val="none" w:sz="0" w:space="0" w:color="auto"/>
          </w:divBdr>
        </w:div>
        <w:div w:id="1572735464">
          <w:marLeft w:val="640"/>
          <w:marRight w:val="0"/>
          <w:marTop w:val="0"/>
          <w:marBottom w:val="0"/>
          <w:divBdr>
            <w:top w:val="none" w:sz="0" w:space="0" w:color="auto"/>
            <w:left w:val="none" w:sz="0" w:space="0" w:color="auto"/>
            <w:bottom w:val="none" w:sz="0" w:space="0" w:color="auto"/>
            <w:right w:val="none" w:sz="0" w:space="0" w:color="auto"/>
          </w:divBdr>
        </w:div>
        <w:div w:id="494145963">
          <w:marLeft w:val="640"/>
          <w:marRight w:val="0"/>
          <w:marTop w:val="0"/>
          <w:marBottom w:val="0"/>
          <w:divBdr>
            <w:top w:val="none" w:sz="0" w:space="0" w:color="auto"/>
            <w:left w:val="none" w:sz="0" w:space="0" w:color="auto"/>
            <w:bottom w:val="none" w:sz="0" w:space="0" w:color="auto"/>
            <w:right w:val="none" w:sz="0" w:space="0" w:color="auto"/>
          </w:divBdr>
        </w:div>
        <w:div w:id="1312830863">
          <w:marLeft w:val="640"/>
          <w:marRight w:val="0"/>
          <w:marTop w:val="0"/>
          <w:marBottom w:val="0"/>
          <w:divBdr>
            <w:top w:val="none" w:sz="0" w:space="0" w:color="auto"/>
            <w:left w:val="none" w:sz="0" w:space="0" w:color="auto"/>
            <w:bottom w:val="none" w:sz="0" w:space="0" w:color="auto"/>
            <w:right w:val="none" w:sz="0" w:space="0" w:color="auto"/>
          </w:divBdr>
        </w:div>
        <w:div w:id="1100949487">
          <w:marLeft w:val="640"/>
          <w:marRight w:val="0"/>
          <w:marTop w:val="0"/>
          <w:marBottom w:val="0"/>
          <w:divBdr>
            <w:top w:val="none" w:sz="0" w:space="0" w:color="auto"/>
            <w:left w:val="none" w:sz="0" w:space="0" w:color="auto"/>
            <w:bottom w:val="none" w:sz="0" w:space="0" w:color="auto"/>
            <w:right w:val="none" w:sz="0" w:space="0" w:color="auto"/>
          </w:divBdr>
        </w:div>
        <w:div w:id="292173263">
          <w:marLeft w:val="640"/>
          <w:marRight w:val="0"/>
          <w:marTop w:val="0"/>
          <w:marBottom w:val="0"/>
          <w:divBdr>
            <w:top w:val="none" w:sz="0" w:space="0" w:color="auto"/>
            <w:left w:val="none" w:sz="0" w:space="0" w:color="auto"/>
            <w:bottom w:val="none" w:sz="0" w:space="0" w:color="auto"/>
            <w:right w:val="none" w:sz="0" w:space="0" w:color="auto"/>
          </w:divBdr>
        </w:div>
        <w:div w:id="1662540848">
          <w:marLeft w:val="640"/>
          <w:marRight w:val="0"/>
          <w:marTop w:val="0"/>
          <w:marBottom w:val="0"/>
          <w:divBdr>
            <w:top w:val="none" w:sz="0" w:space="0" w:color="auto"/>
            <w:left w:val="none" w:sz="0" w:space="0" w:color="auto"/>
            <w:bottom w:val="none" w:sz="0" w:space="0" w:color="auto"/>
            <w:right w:val="none" w:sz="0" w:space="0" w:color="auto"/>
          </w:divBdr>
        </w:div>
        <w:div w:id="1249995093">
          <w:marLeft w:val="640"/>
          <w:marRight w:val="0"/>
          <w:marTop w:val="0"/>
          <w:marBottom w:val="0"/>
          <w:divBdr>
            <w:top w:val="none" w:sz="0" w:space="0" w:color="auto"/>
            <w:left w:val="none" w:sz="0" w:space="0" w:color="auto"/>
            <w:bottom w:val="none" w:sz="0" w:space="0" w:color="auto"/>
            <w:right w:val="none" w:sz="0" w:space="0" w:color="auto"/>
          </w:divBdr>
        </w:div>
        <w:div w:id="443236079">
          <w:marLeft w:val="640"/>
          <w:marRight w:val="0"/>
          <w:marTop w:val="0"/>
          <w:marBottom w:val="0"/>
          <w:divBdr>
            <w:top w:val="none" w:sz="0" w:space="0" w:color="auto"/>
            <w:left w:val="none" w:sz="0" w:space="0" w:color="auto"/>
            <w:bottom w:val="none" w:sz="0" w:space="0" w:color="auto"/>
            <w:right w:val="none" w:sz="0" w:space="0" w:color="auto"/>
          </w:divBdr>
        </w:div>
        <w:div w:id="71317258">
          <w:marLeft w:val="640"/>
          <w:marRight w:val="0"/>
          <w:marTop w:val="0"/>
          <w:marBottom w:val="0"/>
          <w:divBdr>
            <w:top w:val="none" w:sz="0" w:space="0" w:color="auto"/>
            <w:left w:val="none" w:sz="0" w:space="0" w:color="auto"/>
            <w:bottom w:val="none" w:sz="0" w:space="0" w:color="auto"/>
            <w:right w:val="none" w:sz="0" w:space="0" w:color="auto"/>
          </w:divBdr>
        </w:div>
        <w:div w:id="220796161">
          <w:marLeft w:val="640"/>
          <w:marRight w:val="0"/>
          <w:marTop w:val="0"/>
          <w:marBottom w:val="0"/>
          <w:divBdr>
            <w:top w:val="none" w:sz="0" w:space="0" w:color="auto"/>
            <w:left w:val="none" w:sz="0" w:space="0" w:color="auto"/>
            <w:bottom w:val="none" w:sz="0" w:space="0" w:color="auto"/>
            <w:right w:val="none" w:sz="0" w:space="0" w:color="auto"/>
          </w:divBdr>
        </w:div>
        <w:div w:id="1150563988">
          <w:marLeft w:val="640"/>
          <w:marRight w:val="0"/>
          <w:marTop w:val="0"/>
          <w:marBottom w:val="0"/>
          <w:divBdr>
            <w:top w:val="none" w:sz="0" w:space="0" w:color="auto"/>
            <w:left w:val="none" w:sz="0" w:space="0" w:color="auto"/>
            <w:bottom w:val="none" w:sz="0" w:space="0" w:color="auto"/>
            <w:right w:val="none" w:sz="0" w:space="0" w:color="auto"/>
          </w:divBdr>
        </w:div>
        <w:div w:id="1510215084">
          <w:marLeft w:val="640"/>
          <w:marRight w:val="0"/>
          <w:marTop w:val="0"/>
          <w:marBottom w:val="0"/>
          <w:divBdr>
            <w:top w:val="none" w:sz="0" w:space="0" w:color="auto"/>
            <w:left w:val="none" w:sz="0" w:space="0" w:color="auto"/>
            <w:bottom w:val="none" w:sz="0" w:space="0" w:color="auto"/>
            <w:right w:val="none" w:sz="0" w:space="0" w:color="auto"/>
          </w:divBdr>
        </w:div>
        <w:div w:id="2069644978">
          <w:marLeft w:val="640"/>
          <w:marRight w:val="0"/>
          <w:marTop w:val="0"/>
          <w:marBottom w:val="0"/>
          <w:divBdr>
            <w:top w:val="none" w:sz="0" w:space="0" w:color="auto"/>
            <w:left w:val="none" w:sz="0" w:space="0" w:color="auto"/>
            <w:bottom w:val="none" w:sz="0" w:space="0" w:color="auto"/>
            <w:right w:val="none" w:sz="0" w:space="0" w:color="auto"/>
          </w:divBdr>
        </w:div>
        <w:div w:id="1208033437">
          <w:marLeft w:val="640"/>
          <w:marRight w:val="0"/>
          <w:marTop w:val="0"/>
          <w:marBottom w:val="0"/>
          <w:divBdr>
            <w:top w:val="none" w:sz="0" w:space="0" w:color="auto"/>
            <w:left w:val="none" w:sz="0" w:space="0" w:color="auto"/>
            <w:bottom w:val="none" w:sz="0" w:space="0" w:color="auto"/>
            <w:right w:val="none" w:sz="0" w:space="0" w:color="auto"/>
          </w:divBdr>
        </w:div>
        <w:div w:id="799416984">
          <w:marLeft w:val="640"/>
          <w:marRight w:val="0"/>
          <w:marTop w:val="0"/>
          <w:marBottom w:val="0"/>
          <w:divBdr>
            <w:top w:val="none" w:sz="0" w:space="0" w:color="auto"/>
            <w:left w:val="none" w:sz="0" w:space="0" w:color="auto"/>
            <w:bottom w:val="none" w:sz="0" w:space="0" w:color="auto"/>
            <w:right w:val="none" w:sz="0" w:space="0" w:color="auto"/>
          </w:divBdr>
        </w:div>
        <w:div w:id="786044793">
          <w:marLeft w:val="640"/>
          <w:marRight w:val="0"/>
          <w:marTop w:val="0"/>
          <w:marBottom w:val="0"/>
          <w:divBdr>
            <w:top w:val="none" w:sz="0" w:space="0" w:color="auto"/>
            <w:left w:val="none" w:sz="0" w:space="0" w:color="auto"/>
            <w:bottom w:val="none" w:sz="0" w:space="0" w:color="auto"/>
            <w:right w:val="none" w:sz="0" w:space="0" w:color="auto"/>
          </w:divBdr>
        </w:div>
        <w:div w:id="519780991">
          <w:marLeft w:val="640"/>
          <w:marRight w:val="0"/>
          <w:marTop w:val="0"/>
          <w:marBottom w:val="0"/>
          <w:divBdr>
            <w:top w:val="none" w:sz="0" w:space="0" w:color="auto"/>
            <w:left w:val="none" w:sz="0" w:space="0" w:color="auto"/>
            <w:bottom w:val="none" w:sz="0" w:space="0" w:color="auto"/>
            <w:right w:val="none" w:sz="0" w:space="0" w:color="auto"/>
          </w:divBdr>
        </w:div>
        <w:div w:id="1014382468">
          <w:marLeft w:val="640"/>
          <w:marRight w:val="0"/>
          <w:marTop w:val="0"/>
          <w:marBottom w:val="0"/>
          <w:divBdr>
            <w:top w:val="none" w:sz="0" w:space="0" w:color="auto"/>
            <w:left w:val="none" w:sz="0" w:space="0" w:color="auto"/>
            <w:bottom w:val="none" w:sz="0" w:space="0" w:color="auto"/>
            <w:right w:val="none" w:sz="0" w:space="0" w:color="auto"/>
          </w:divBdr>
        </w:div>
        <w:div w:id="1456363723">
          <w:marLeft w:val="640"/>
          <w:marRight w:val="0"/>
          <w:marTop w:val="0"/>
          <w:marBottom w:val="0"/>
          <w:divBdr>
            <w:top w:val="none" w:sz="0" w:space="0" w:color="auto"/>
            <w:left w:val="none" w:sz="0" w:space="0" w:color="auto"/>
            <w:bottom w:val="none" w:sz="0" w:space="0" w:color="auto"/>
            <w:right w:val="none" w:sz="0" w:space="0" w:color="auto"/>
          </w:divBdr>
        </w:div>
        <w:div w:id="2047758248">
          <w:marLeft w:val="640"/>
          <w:marRight w:val="0"/>
          <w:marTop w:val="0"/>
          <w:marBottom w:val="0"/>
          <w:divBdr>
            <w:top w:val="none" w:sz="0" w:space="0" w:color="auto"/>
            <w:left w:val="none" w:sz="0" w:space="0" w:color="auto"/>
            <w:bottom w:val="none" w:sz="0" w:space="0" w:color="auto"/>
            <w:right w:val="none" w:sz="0" w:space="0" w:color="auto"/>
          </w:divBdr>
        </w:div>
        <w:div w:id="1848396308">
          <w:marLeft w:val="640"/>
          <w:marRight w:val="0"/>
          <w:marTop w:val="0"/>
          <w:marBottom w:val="0"/>
          <w:divBdr>
            <w:top w:val="none" w:sz="0" w:space="0" w:color="auto"/>
            <w:left w:val="none" w:sz="0" w:space="0" w:color="auto"/>
            <w:bottom w:val="none" w:sz="0" w:space="0" w:color="auto"/>
            <w:right w:val="none" w:sz="0" w:space="0" w:color="auto"/>
          </w:divBdr>
        </w:div>
        <w:div w:id="2111852022">
          <w:marLeft w:val="640"/>
          <w:marRight w:val="0"/>
          <w:marTop w:val="0"/>
          <w:marBottom w:val="0"/>
          <w:divBdr>
            <w:top w:val="none" w:sz="0" w:space="0" w:color="auto"/>
            <w:left w:val="none" w:sz="0" w:space="0" w:color="auto"/>
            <w:bottom w:val="none" w:sz="0" w:space="0" w:color="auto"/>
            <w:right w:val="none" w:sz="0" w:space="0" w:color="auto"/>
          </w:divBdr>
        </w:div>
        <w:div w:id="10955333">
          <w:marLeft w:val="640"/>
          <w:marRight w:val="0"/>
          <w:marTop w:val="0"/>
          <w:marBottom w:val="0"/>
          <w:divBdr>
            <w:top w:val="none" w:sz="0" w:space="0" w:color="auto"/>
            <w:left w:val="none" w:sz="0" w:space="0" w:color="auto"/>
            <w:bottom w:val="none" w:sz="0" w:space="0" w:color="auto"/>
            <w:right w:val="none" w:sz="0" w:space="0" w:color="auto"/>
          </w:divBdr>
        </w:div>
        <w:div w:id="453791694">
          <w:marLeft w:val="640"/>
          <w:marRight w:val="0"/>
          <w:marTop w:val="0"/>
          <w:marBottom w:val="0"/>
          <w:divBdr>
            <w:top w:val="none" w:sz="0" w:space="0" w:color="auto"/>
            <w:left w:val="none" w:sz="0" w:space="0" w:color="auto"/>
            <w:bottom w:val="none" w:sz="0" w:space="0" w:color="auto"/>
            <w:right w:val="none" w:sz="0" w:space="0" w:color="auto"/>
          </w:divBdr>
        </w:div>
        <w:div w:id="883830577">
          <w:marLeft w:val="640"/>
          <w:marRight w:val="0"/>
          <w:marTop w:val="0"/>
          <w:marBottom w:val="0"/>
          <w:divBdr>
            <w:top w:val="none" w:sz="0" w:space="0" w:color="auto"/>
            <w:left w:val="none" w:sz="0" w:space="0" w:color="auto"/>
            <w:bottom w:val="none" w:sz="0" w:space="0" w:color="auto"/>
            <w:right w:val="none" w:sz="0" w:space="0" w:color="auto"/>
          </w:divBdr>
        </w:div>
        <w:div w:id="106704640">
          <w:marLeft w:val="640"/>
          <w:marRight w:val="0"/>
          <w:marTop w:val="0"/>
          <w:marBottom w:val="0"/>
          <w:divBdr>
            <w:top w:val="none" w:sz="0" w:space="0" w:color="auto"/>
            <w:left w:val="none" w:sz="0" w:space="0" w:color="auto"/>
            <w:bottom w:val="none" w:sz="0" w:space="0" w:color="auto"/>
            <w:right w:val="none" w:sz="0" w:space="0" w:color="auto"/>
          </w:divBdr>
        </w:div>
        <w:div w:id="740441598">
          <w:marLeft w:val="640"/>
          <w:marRight w:val="0"/>
          <w:marTop w:val="0"/>
          <w:marBottom w:val="0"/>
          <w:divBdr>
            <w:top w:val="none" w:sz="0" w:space="0" w:color="auto"/>
            <w:left w:val="none" w:sz="0" w:space="0" w:color="auto"/>
            <w:bottom w:val="none" w:sz="0" w:space="0" w:color="auto"/>
            <w:right w:val="none" w:sz="0" w:space="0" w:color="auto"/>
          </w:divBdr>
        </w:div>
        <w:div w:id="1524202533">
          <w:marLeft w:val="640"/>
          <w:marRight w:val="0"/>
          <w:marTop w:val="0"/>
          <w:marBottom w:val="0"/>
          <w:divBdr>
            <w:top w:val="none" w:sz="0" w:space="0" w:color="auto"/>
            <w:left w:val="none" w:sz="0" w:space="0" w:color="auto"/>
            <w:bottom w:val="none" w:sz="0" w:space="0" w:color="auto"/>
            <w:right w:val="none" w:sz="0" w:space="0" w:color="auto"/>
          </w:divBdr>
        </w:div>
        <w:div w:id="1361467681">
          <w:marLeft w:val="640"/>
          <w:marRight w:val="0"/>
          <w:marTop w:val="0"/>
          <w:marBottom w:val="0"/>
          <w:divBdr>
            <w:top w:val="none" w:sz="0" w:space="0" w:color="auto"/>
            <w:left w:val="none" w:sz="0" w:space="0" w:color="auto"/>
            <w:bottom w:val="none" w:sz="0" w:space="0" w:color="auto"/>
            <w:right w:val="none" w:sz="0" w:space="0" w:color="auto"/>
          </w:divBdr>
        </w:div>
        <w:div w:id="1544947041">
          <w:marLeft w:val="640"/>
          <w:marRight w:val="0"/>
          <w:marTop w:val="0"/>
          <w:marBottom w:val="0"/>
          <w:divBdr>
            <w:top w:val="none" w:sz="0" w:space="0" w:color="auto"/>
            <w:left w:val="none" w:sz="0" w:space="0" w:color="auto"/>
            <w:bottom w:val="none" w:sz="0" w:space="0" w:color="auto"/>
            <w:right w:val="none" w:sz="0" w:space="0" w:color="auto"/>
          </w:divBdr>
        </w:div>
        <w:div w:id="1414356875">
          <w:marLeft w:val="640"/>
          <w:marRight w:val="0"/>
          <w:marTop w:val="0"/>
          <w:marBottom w:val="0"/>
          <w:divBdr>
            <w:top w:val="none" w:sz="0" w:space="0" w:color="auto"/>
            <w:left w:val="none" w:sz="0" w:space="0" w:color="auto"/>
            <w:bottom w:val="none" w:sz="0" w:space="0" w:color="auto"/>
            <w:right w:val="none" w:sz="0" w:space="0" w:color="auto"/>
          </w:divBdr>
        </w:div>
        <w:div w:id="2124689941">
          <w:marLeft w:val="640"/>
          <w:marRight w:val="0"/>
          <w:marTop w:val="0"/>
          <w:marBottom w:val="0"/>
          <w:divBdr>
            <w:top w:val="none" w:sz="0" w:space="0" w:color="auto"/>
            <w:left w:val="none" w:sz="0" w:space="0" w:color="auto"/>
            <w:bottom w:val="none" w:sz="0" w:space="0" w:color="auto"/>
            <w:right w:val="none" w:sz="0" w:space="0" w:color="auto"/>
          </w:divBdr>
        </w:div>
        <w:div w:id="1816484737">
          <w:marLeft w:val="640"/>
          <w:marRight w:val="0"/>
          <w:marTop w:val="0"/>
          <w:marBottom w:val="0"/>
          <w:divBdr>
            <w:top w:val="none" w:sz="0" w:space="0" w:color="auto"/>
            <w:left w:val="none" w:sz="0" w:space="0" w:color="auto"/>
            <w:bottom w:val="none" w:sz="0" w:space="0" w:color="auto"/>
            <w:right w:val="none" w:sz="0" w:space="0" w:color="auto"/>
          </w:divBdr>
        </w:div>
        <w:div w:id="361976321">
          <w:marLeft w:val="640"/>
          <w:marRight w:val="0"/>
          <w:marTop w:val="0"/>
          <w:marBottom w:val="0"/>
          <w:divBdr>
            <w:top w:val="none" w:sz="0" w:space="0" w:color="auto"/>
            <w:left w:val="none" w:sz="0" w:space="0" w:color="auto"/>
            <w:bottom w:val="none" w:sz="0" w:space="0" w:color="auto"/>
            <w:right w:val="none" w:sz="0" w:space="0" w:color="auto"/>
          </w:divBdr>
        </w:div>
        <w:div w:id="487063972">
          <w:marLeft w:val="640"/>
          <w:marRight w:val="0"/>
          <w:marTop w:val="0"/>
          <w:marBottom w:val="0"/>
          <w:divBdr>
            <w:top w:val="none" w:sz="0" w:space="0" w:color="auto"/>
            <w:left w:val="none" w:sz="0" w:space="0" w:color="auto"/>
            <w:bottom w:val="none" w:sz="0" w:space="0" w:color="auto"/>
            <w:right w:val="none" w:sz="0" w:space="0" w:color="auto"/>
          </w:divBdr>
        </w:div>
        <w:div w:id="1830054261">
          <w:marLeft w:val="640"/>
          <w:marRight w:val="0"/>
          <w:marTop w:val="0"/>
          <w:marBottom w:val="0"/>
          <w:divBdr>
            <w:top w:val="none" w:sz="0" w:space="0" w:color="auto"/>
            <w:left w:val="none" w:sz="0" w:space="0" w:color="auto"/>
            <w:bottom w:val="none" w:sz="0" w:space="0" w:color="auto"/>
            <w:right w:val="none" w:sz="0" w:space="0" w:color="auto"/>
          </w:divBdr>
        </w:div>
        <w:div w:id="1658920650">
          <w:marLeft w:val="640"/>
          <w:marRight w:val="0"/>
          <w:marTop w:val="0"/>
          <w:marBottom w:val="0"/>
          <w:divBdr>
            <w:top w:val="none" w:sz="0" w:space="0" w:color="auto"/>
            <w:left w:val="none" w:sz="0" w:space="0" w:color="auto"/>
            <w:bottom w:val="none" w:sz="0" w:space="0" w:color="auto"/>
            <w:right w:val="none" w:sz="0" w:space="0" w:color="auto"/>
          </w:divBdr>
        </w:div>
        <w:div w:id="1105031505">
          <w:marLeft w:val="640"/>
          <w:marRight w:val="0"/>
          <w:marTop w:val="0"/>
          <w:marBottom w:val="0"/>
          <w:divBdr>
            <w:top w:val="none" w:sz="0" w:space="0" w:color="auto"/>
            <w:left w:val="none" w:sz="0" w:space="0" w:color="auto"/>
            <w:bottom w:val="none" w:sz="0" w:space="0" w:color="auto"/>
            <w:right w:val="none" w:sz="0" w:space="0" w:color="auto"/>
          </w:divBdr>
        </w:div>
        <w:div w:id="1628856348">
          <w:marLeft w:val="640"/>
          <w:marRight w:val="0"/>
          <w:marTop w:val="0"/>
          <w:marBottom w:val="0"/>
          <w:divBdr>
            <w:top w:val="none" w:sz="0" w:space="0" w:color="auto"/>
            <w:left w:val="none" w:sz="0" w:space="0" w:color="auto"/>
            <w:bottom w:val="none" w:sz="0" w:space="0" w:color="auto"/>
            <w:right w:val="none" w:sz="0" w:space="0" w:color="auto"/>
          </w:divBdr>
        </w:div>
      </w:divsChild>
    </w:div>
    <w:div w:id="892691781">
      <w:bodyDiv w:val="1"/>
      <w:marLeft w:val="0"/>
      <w:marRight w:val="0"/>
      <w:marTop w:val="0"/>
      <w:marBottom w:val="0"/>
      <w:divBdr>
        <w:top w:val="none" w:sz="0" w:space="0" w:color="auto"/>
        <w:left w:val="none" w:sz="0" w:space="0" w:color="auto"/>
        <w:bottom w:val="none" w:sz="0" w:space="0" w:color="auto"/>
        <w:right w:val="none" w:sz="0" w:space="0" w:color="auto"/>
      </w:divBdr>
    </w:div>
    <w:div w:id="897087092">
      <w:bodyDiv w:val="1"/>
      <w:marLeft w:val="0"/>
      <w:marRight w:val="0"/>
      <w:marTop w:val="0"/>
      <w:marBottom w:val="0"/>
      <w:divBdr>
        <w:top w:val="none" w:sz="0" w:space="0" w:color="auto"/>
        <w:left w:val="none" w:sz="0" w:space="0" w:color="auto"/>
        <w:bottom w:val="none" w:sz="0" w:space="0" w:color="auto"/>
        <w:right w:val="none" w:sz="0" w:space="0" w:color="auto"/>
      </w:divBdr>
    </w:div>
    <w:div w:id="901453660">
      <w:bodyDiv w:val="1"/>
      <w:marLeft w:val="0"/>
      <w:marRight w:val="0"/>
      <w:marTop w:val="0"/>
      <w:marBottom w:val="0"/>
      <w:divBdr>
        <w:top w:val="none" w:sz="0" w:space="0" w:color="auto"/>
        <w:left w:val="none" w:sz="0" w:space="0" w:color="auto"/>
        <w:bottom w:val="none" w:sz="0" w:space="0" w:color="auto"/>
        <w:right w:val="none" w:sz="0" w:space="0" w:color="auto"/>
      </w:divBdr>
      <w:divsChild>
        <w:div w:id="1197694006">
          <w:marLeft w:val="640"/>
          <w:marRight w:val="0"/>
          <w:marTop w:val="0"/>
          <w:marBottom w:val="0"/>
          <w:divBdr>
            <w:top w:val="none" w:sz="0" w:space="0" w:color="auto"/>
            <w:left w:val="none" w:sz="0" w:space="0" w:color="auto"/>
            <w:bottom w:val="none" w:sz="0" w:space="0" w:color="auto"/>
            <w:right w:val="none" w:sz="0" w:space="0" w:color="auto"/>
          </w:divBdr>
        </w:div>
        <w:div w:id="409086135">
          <w:marLeft w:val="640"/>
          <w:marRight w:val="0"/>
          <w:marTop w:val="0"/>
          <w:marBottom w:val="0"/>
          <w:divBdr>
            <w:top w:val="none" w:sz="0" w:space="0" w:color="auto"/>
            <w:left w:val="none" w:sz="0" w:space="0" w:color="auto"/>
            <w:bottom w:val="none" w:sz="0" w:space="0" w:color="auto"/>
            <w:right w:val="none" w:sz="0" w:space="0" w:color="auto"/>
          </w:divBdr>
        </w:div>
        <w:div w:id="2023118258">
          <w:marLeft w:val="640"/>
          <w:marRight w:val="0"/>
          <w:marTop w:val="0"/>
          <w:marBottom w:val="0"/>
          <w:divBdr>
            <w:top w:val="none" w:sz="0" w:space="0" w:color="auto"/>
            <w:left w:val="none" w:sz="0" w:space="0" w:color="auto"/>
            <w:bottom w:val="none" w:sz="0" w:space="0" w:color="auto"/>
            <w:right w:val="none" w:sz="0" w:space="0" w:color="auto"/>
          </w:divBdr>
        </w:div>
        <w:div w:id="958411627">
          <w:marLeft w:val="640"/>
          <w:marRight w:val="0"/>
          <w:marTop w:val="0"/>
          <w:marBottom w:val="0"/>
          <w:divBdr>
            <w:top w:val="none" w:sz="0" w:space="0" w:color="auto"/>
            <w:left w:val="none" w:sz="0" w:space="0" w:color="auto"/>
            <w:bottom w:val="none" w:sz="0" w:space="0" w:color="auto"/>
            <w:right w:val="none" w:sz="0" w:space="0" w:color="auto"/>
          </w:divBdr>
        </w:div>
        <w:div w:id="970014087">
          <w:marLeft w:val="640"/>
          <w:marRight w:val="0"/>
          <w:marTop w:val="0"/>
          <w:marBottom w:val="0"/>
          <w:divBdr>
            <w:top w:val="none" w:sz="0" w:space="0" w:color="auto"/>
            <w:left w:val="none" w:sz="0" w:space="0" w:color="auto"/>
            <w:bottom w:val="none" w:sz="0" w:space="0" w:color="auto"/>
            <w:right w:val="none" w:sz="0" w:space="0" w:color="auto"/>
          </w:divBdr>
        </w:div>
        <w:div w:id="1909067681">
          <w:marLeft w:val="640"/>
          <w:marRight w:val="0"/>
          <w:marTop w:val="0"/>
          <w:marBottom w:val="0"/>
          <w:divBdr>
            <w:top w:val="none" w:sz="0" w:space="0" w:color="auto"/>
            <w:left w:val="none" w:sz="0" w:space="0" w:color="auto"/>
            <w:bottom w:val="none" w:sz="0" w:space="0" w:color="auto"/>
            <w:right w:val="none" w:sz="0" w:space="0" w:color="auto"/>
          </w:divBdr>
        </w:div>
        <w:div w:id="822238122">
          <w:marLeft w:val="640"/>
          <w:marRight w:val="0"/>
          <w:marTop w:val="0"/>
          <w:marBottom w:val="0"/>
          <w:divBdr>
            <w:top w:val="none" w:sz="0" w:space="0" w:color="auto"/>
            <w:left w:val="none" w:sz="0" w:space="0" w:color="auto"/>
            <w:bottom w:val="none" w:sz="0" w:space="0" w:color="auto"/>
            <w:right w:val="none" w:sz="0" w:space="0" w:color="auto"/>
          </w:divBdr>
        </w:div>
        <w:div w:id="622810025">
          <w:marLeft w:val="640"/>
          <w:marRight w:val="0"/>
          <w:marTop w:val="0"/>
          <w:marBottom w:val="0"/>
          <w:divBdr>
            <w:top w:val="none" w:sz="0" w:space="0" w:color="auto"/>
            <w:left w:val="none" w:sz="0" w:space="0" w:color="auto"/>
            <w:bottom w:val="none" w:sz="0" w:space="0" w:color="auto"/>
            <w:right w:val="none" w:sz="0" w:space="0" w:color="auto"/>
          </w:divBdr>
        </w:div>
        <w:div w:id="284580886">
          <w:marLeft w:val="640"/>
          <w:marRight w:val="0"/>
          <w:marTop w:val="0"/>
          <w:marBottom w:val="0"/>
          <w:divBdr>
            <w:top w:val="none" w:sz="0" w:space="0" w:color="auto"/>
            <w:left w:val="none" w:sz="0" w:space="0" w:color="auto"/>
            <w:bottom w:val="none" w:sz="0" w:space="0" w:color="auto"/>
            <w:right w:val="none" w:sz="0" w:space="0" w:color="auto"/>
          </w:divBdr>
        </w:div>
        <w:div w:id="1824734644">
          <w:marLeft w:val="640"/>
          <w:marRight w:val="0"/>
          <w:marTop w:val="0"/>
          <w:marBottom w:val="0"/>
          <w:divBdr>
            <w:top w:val="none" w:sz="0" w:space="0" w:color="auto"/>
            <w:left w:val="none" w:sz="0" w:space="0" w:color="auto"/>
            <w:bottom w:val="none" w:sz="0" w:space="0" w:color="auto"/>
            <w:right w:val="none" w:sz="0" w:space="0" w:color="auto"/>
          </w:divBdr>
        </w:div>
        <w:div w:id="933324670">
          <w:marLeft w:val="640"/>
          <w:marRight w:val="0"/>
          <w:marTop w:val="0"/>
          <w:marBottom w:val="0"/>
          <w:divBdr>
            <w:top w:val="none" w:sz="0" w:space="0" w:color="auto"/>
            <w:left w:val="none" w:sz="0" w:space="0" w:color="auto"/>
            <w:bottom w:val="none" w:sz="0" w:space="0" w:color="auto"/>
            <w:right w:val="none" w:sz="0" w:space="0" w:color="auto"/>
          </w:divBdr>
        </w:div>
        <w:div w:id="39331442">
          <w:marLeft w:val="640"/>
          <w:marRight w:val="0"/>
          <w:marTop w:val="0"/>
          <w:marBottom w:val="0"/>
          <w:divBdr>
            <w:top w:val="none" w:sz="0" w:space="0" w:color="auto"/>
            <w:left w:val="none" w:sz="0" w:space="0" w:color="auto"/>
            <w:bottom w:val="none" w:sz="0" w:space="0" w:color="auto"/>
            <w:right w:val="none" w:sz="0" w:space="0" w:color="auto"/>
          </w:divBdr>
        </w:div>
        <w:div w:id="23676900">
          <w:marLeft w:val="640"/>
          <w:marRight w:val="0"/>
          <w:marTop w:val="0"/>
          <w:marBottom w:val="0"/>
          <w:divBdr>
            <w:top w:val="none" w:sz="0" w:space="0" w:color="auto"/>
            <w:left w:val="none" w:sz="0" w:space="0" w:color="auto"/>
            <w:bottom w:val="none" w:sz="0" w:space="0" w:color="auto"/>
            <w:right w:val="none" w:sz="0" w:space="0" w:color="auto"/>
          </w:divBdr>
        </w:div>
        <w:div w:id="229199695">
          <w:marLeft w:val="640"/>
          <w:marRight w:val="0"/>
          <w:marTop w:val="0"/>
          <w:marBottom w:val="0"/>
          <w:divBdr>
            <w:top w:val="none" w:sz="0" w:space="0" w:color="auto"/>
            <w:left w:val="none" w:sz="0" w:space="0" w:color="auto"/>
            <w:bottom w:val="none" w:sz="0" w:space="0" w:color="auto"/>
            <w:right w:val="none" w:sz="0" w:space="0" w:color="auto"/>
          </w:divBdr>
        </w:div>
        <w:div w:id="912088843">
          <w:marLeft w:val="640"/>
          <w:marRight w:val="0"/>
          <w:marTop w:val="0"/>
          <w:marBottom w:val="0"/>
          <w:divBdr>
            <w:top w:val="none" w:sz="0" w:space="0" w:color="auto"/>
            <w:left w:val="none" w:sz="0" w:space="0" w:color="auto"/>
            <w:bottom w:val="none" w:sz="0" w:space="0" w:color="auto"/>
            <w:right w:val="none" w:sz="0" w:space="0" w:color="auto"/>
          </w:divBdr>
        </w:div>
        <w:div w:id="1245334959">
          <w:marLeft w:val="640"/>
          <w:marRight w:val="0"/>
          <w:marTop w:val="0"/>
          <w:marBottom w:val="0"/>
          <w:divBdr>
            <w:top w:val="none" w:sz="0" w:space="0" w:color="auto"/>
            <w:left w:val="none" w:sz="0" w:space="0" w:color="auto"/>
            <w:bottom w:val="none" w:sz="0" w:space="0" w:color="auto"/>
            <w:right w:val="none" w:sz="0" w:space="0" w:color="auto"/>
          </w:divBdr>
        </w:div>
        <w:div w:id="1249726200">
          <w:marLeft w:val="640"/>
          <w:marRight w:val="0"/>
          <w:marTop w:val="0"/>
          <w:marBottom w:val="0"/>
          <w:divBdr>
            <w:top w:val="none" w:sz="0" w:space="0" w:color="auto"/>
            <w:left w:val="none" w:sz="0" w:space="0" w:color="auto"/>
            <w:bottom w:val="none" w:sz="0" w:space="0" w:color="auto"/>
            <w:right w:val="none" w:sz="0" w:space="0" w:color="auto"/>
          </w:divBdr>
        </w:div>
        <w:div w:id="825052959">
          <w:marLeft w:val="640"/>
          <w:marRight w:val="0"/>
          <w:marTop w:val="0"/>
          <w:marBottom w:val="0"/>
          <w:divBdr>
            <w:top w:val="none" w:sz="0" w:space="0" w:color="auto"/>
            <w:left w:val="none" w:sz="0" w:space="0" w:color="auto"/>
            <w:bottom w:val="none" w:sz="0" w:space="0" w:color="auto"/>
            <w:right w:val="none" w:sz="0" w:space="0" w:color="auto"/>
          </w:divBdr>
        </w:div>
        <w:div w:id="1881242511">
          <w:marLeft w:val="640"/>
          <w:marRight w:val="0"/>
          <w:marTop w:val="0"/>
          <w:marBottom w:val="0"/>
          <w:divBdr>
            <w:top w:val="none" w:sz="0" w:space="0" w:color="auto"/>
            <w:left w:val="none" w:sz="0" w:space="0" w:color="auto"/>
            <w:bottom w:val="none" w:sz="0" w:space="0" w:color="auto"/>
            <w:right w:val="none" w:sz="0" w:space="0" w:color="auto"/>
          </w:divBdr>
        </w:div>
        <w:div w:id="930627572">
          <w:marLeft w:val="640"/>
          <w:marRight w:val="0"/>
          <w:marTop w:val="0"/>
          <w:marBottom w:val="0"/>
          <w:divBdr>
            <w:top w:val="none" w:sz="0" w:space="0" w:color="auto"/>
            <w:left w:val="none" w:sz="0" w:space="0" w:color="auto"/>
            <w:bottom w:val="none" w:sz="0" w:space="0" w:color="auto"/>
            <w:right w:val="none" w:sz="0" w:space="0" w:color="auto"/>
          </w:divBdr>
        </w:div>
        <w:div w:id="417024574">
          <w:marLeft w:val="640"/>
          <w:marRight w:val="0"/>
          <w:marTop w:val="0"/>
          <w:marBottom w:val="0"/>
          <w:divBdr>
            <w:top w:val="none" w:sz="0" w:space="0" w:color="auto"/>
            <w:left w:val="none" w:sz="0" w:space="0" w:color="auto"/>
            <w:bottom w:val="none" w:sz="0" w:space="0" w:color="auto"/>
            <w:right w:val="none" w:sz="0" w:space="0" w:color="auto"/>
          </w:divBdr>
        </w:div>
        <w:div w:id="1203975809">
          <w:marLeft w:val="640"/>
          <w:marRight w:val="0"/>
          <w:marTop w:val="0"/>
          <w:marBottom w:val="0"/>
          <w:divBdr>
            <w:top w:val="none" w:sz="0" w:space="0" w:color="auto"/>
            <w:left w:val="none" w:sz="0" w:space="0" w:color="auto"/>
            <w:bottom w:val="none" w:sz="0" w:space="0" w:color="auto"/>
            <w:right w:val="none" w:sz="0" w:space="0" w:color="auto"/>
          </w:divBdr>
        </w:div>
        <w:div w:id="2109082466">
          <w:marLeft w:val="640"/>
          <w:marRight w:val="0"/>
          <w:marTop w:val="0"/>
          <w:marBottom w:val="0"/>
          <w:divBdr>
            <w:top w:val="none" w:sz="0" w:space="0" w:color="auto"/>
            <w:left w:val="none" w:sz="0" w:space="0" w:color="auto"/>
            <w:bottom w:val="none" w:sz="0" w:space="0" w:color="auto"/>
            <w:right w:val="none" w:sz="0" w:space="0" w:color="auto"/>
          </w:divBdr>
        </w:div>
        <w:div w:id="1063411916">
          <w:marLeft w:val="640"/>
          <w:marRight w:val="0"/>
          <w:marTop w:val="0"/>
          <w:marBottom w:val="0"/>
          <w:divBdr>
            <w:top w:val="none" w:sz="0" w:space="0" w:color="auto"/>
            <w:left w:val="none" w:sz="0" w:space="0" w:color="auto"/>
            <w:bottom w:val="none" w:sz="0" w:space="0" w:color="auto"/>
            <w:right w:val="none" w:sz="0" w:space="0" w:color="auto"/>
          </w:divBdr>
        </w:div>
        <w:div w:id="351763677">
          <w:marLeft w:val="640"/>
          <w:marRight w:val="0"/>
          <w:marTop w:val="0"/>
          <w:marBottom w:val="0"/>
          <w:divBdr>
            <w:top w:val="none" w:sz="0" w:space="0" w:color="auto"/>
            <w:left w:val="none" w:sz="0" w:space="0" w:color="auto"/>
            <w:bottom w:val="none" w:sz="0" w:space="0" w:color="auto"/>
            <w:right w:val="none" w:sz="0" w:space="0" w:color="auto"/>
          </w:divBdr>
        </w:div>
        <w:div w:id="1742869165">
          <w:marLeft w:val="640"/>
          <w:marRight w:val="0"/>
          <w:marTop w:val="0"/>
          <w:marBottom w:val="0"/>
          <w:divBdr>
            <w:top w:val="none" w:sz="0" w:space="0" w:color="auto"/>
            <w:left w:val="none" w:sz="0" w:space="0" w:color="auto"/>
            <w:bottom w:val="none" w:sz="0" w:space="0" w:color="auto"/>
            <w:right w:val="none" w:sz="0" w:space="0" w:color="auto"/>
          </w:divBdr>
        </w:div>
        <w:div w:id="21909234">
          <w:marLeft w:val="640"/>
          <w:marRight w:val="0"/>
          <w:marTop w:val="0"/>
          <w:marBottom w:val="0"/>
          <w:divBdr>
            <w:top w:val="none" w:sz="0" w:space="0" w:color="auto"/>
            <w:left w:val="none" w:sz="0" w:space="0" w:color="auto"/>
            <w:bottom w:val="none" w:sz="0" w:space="0" w:color="auto"/>
            <w:right w:val="none" w:sz="0" w:space="0" w:color="auto"/>
          </w:divBdr>
        </w:div>
        <w:div w:id="747770519">
          <w:marLeft w:val="640"/>
          <w:marRight w:val="0"/>
          <w:marTop w:val="0"/>
          <w:marBottom w:val="0"/>
          <w:divBdr>
            <w:top w:val="none" w:sz="0" w:space="0" w:color="auto"/>
            <w:left w:val="none" w:sz="0" w:space="0" w:color="auto"/>
            <w:bottom w:val="none" w:sz="0" w:space="0" w:color="auto"/>
            <w:right w:val="none" w:sz="0" w:space="0" w:color="auto"/>
          </w:divBdr>
        </w:div>
        <w:div w:id="692993708">
          <w:marLeft w:val="640"/>
          <w:marRight w:val="0"/>
          <w:marTop w:val="0"/>
          <w:marBottom w:val="0"/>
          <w:divBdr>
            <w:top w:val="none" w:sz="0" w:space="0" w:color="auto"/>
            <w:left w:val="none" w:sz="0" w:space="0" w:color="auto"/>
            <w:bottom w:val="none" w:sz="0" w:space="0" w:color="auto"/>
            <w:right w:val="none" w:sz="0" w:space="0" w:color="auto"/>
          </w:divBdr>
        </w:div>
        <w:div w:id="2031638544">
          <w:marLeft w:val="640"/>
          <w:marRight w:val="0"/>
          <w:marTop w:val="0"/>
          <w:marBottom w:val="0"/>
          <w:divBdr>
            <w:top w:val="none" w:sz="0" w:space="0" w:color="auto"/>
            <w:left w:val="none" w:sz="0" w:space="0" w:color="auto"/>
            <w:bottom w:val="none" w:sz="0" w:space="0" w:color="auto"/>
            <w:right w:val="none" w:sz="0" w:space="0" w:color="auto"/>
          </w:divBdr>
        </w:div>
        <w:div w:id="289634647">
          <w:marLeft w:val="640"/>
          <w:marRight w:val="0"/>
          <w:marTop w:val="0"/>
          <w:marBottom w:val="0"/>
          <w:divBdr>
            <w:top w:val="none" w:sz="0" w:space="0" w:color="auto"/>
            <w:left w:val="none" w:sz="0" w:space="0" w:color="auto"/>
            <w:bottom w:val="none" w:sz="0" w:space="0" w:color="auto"/>
            <w:right w:val="none" w:sz="0" w:space="0" w:color="auto"/>
          </w:divBdr>
        </w:div>
        <w:div w:id="619457712">
          <w:marLeft w:val="640"/>
          <w:marRight w:val="0"/>
          <w:marTop w:val="0"/>
          <w:marBottom w:val="0"/>
          <w:divBdr>
            <w:top w:val="none" w:sz="0" w:space="0" w:color="auto"/>
            <w:left w:val="none" w:sz="0" w:space="0" w:color="auto"/>
            <w:bottom w:val="none" w:sz="0" w:space="0" w:color="auto"/>
            <w:right w:val="none" w:sz="0" w:space="0" w:color="auto"/>
          </w:divBdr>
        </w:div>
        <w:div w:id="2097510681">
          <w:marLeft w:val="640"/>
          <w:marRight w:val="0"/>
          <w:marTop w:val="0"/>
          <w:marBottom w:val="0"/>
          <w:divBdr>
            <w:top w:val="none" w:sz="0" w:space="0" w:color="auto"/>
            <w:left w:val="none" w:sz="0" w:space="0" w:color="auto"/>
            <w:bottom w:val="none" w:sz="0" w:space="0" w:color="auto"/>
            <w:right w:val="none" w:sz="0" w:space="0" w:color="auto"/>
          </w:divBdr>
        </w:div>
        <w:div w:id="1428115342">
          <w:marLeft w:val="640"/>
          <w:marRight w:val="0"/>
          <w:marTop w:val="0"/>
          <w:marBottom w:val="0"/>
          <w:divBdr>
            <w:top w:val="none" w:sz="0" w:space="0" w:color="auto"/>
            <w:left w:val="none" w:sz="0" w:space="0" w:color="auto"/>
            <w:bottom w:val="none" w:sz="0" w:space="0" w:color="auto"/>
            <w:right w:val="none" w:sz="0" w:space="0" w:color="auto"/>
          </w:divBdr>
        </w:div>
        <w:div w:id="415640237">
          <w:marLeft w:val="640"/>
          <w:marRight w:val="0"/>
          <w:marTop w:val="0"/>
          <w:marBottom w:val="0"/>
          <w:divBdr>
            <w:top w:val="none" w:sz="0" w:space="0" w:color="auto"/>
            <w:left w:val="none" w:sz="0" w:space="0" w:color="auto"/>
            <w:bottom w:val="none" w:sz="0" w:space="0" w:color="auto"/>
            <w:right w:val="none" w:sz="0" w:space="0" w:color="auto"/>
          </w:divBdr>
        </w:div>
        <w:div w:id="1431388333">
          <w:marLeft w:val="640"/>
          <w:marRight w:val="0"/>
          <w:marTop w:val="0"/>
          <w:marBottom w:val="0"/>
          <w:divBdr>
            <w:top w:val="none" w:sz="0" w:space="0" w:color="auto"/>
            <w:left w:val="none" w:sz="0" w:space="0" w:color="auto"/>
            <w:bottom w:val="none" w:sz="0" w:space="0" w:color="auto"/>
            <w:right w:val="none" w:sz="0" w:space="0" w:color="auto"/>
          </w:divBdr>
        </w:div>
        <w:div w:id="1469976675">
          <w:marLeft w:val="640"/>
          <w:marRight w:val="0"/>
          <w:marTop w:val="0"/>
          <w:marBottom w:val="0"/>
          <w:divBdr>
            <w:top w:val="none" w:sz="0" w:space="0" w:color="auto"/>
            <w:left w:val="none" w:sz="0" w:space="0" w:color="auto"/>
            <w:bottom w:val="none" w:sz="0" w:space="0" w:color="auto"/>
            <w:right w:val="none" w:sz="0" w:space="0" w:color="auto"/>
          </w:divBdr>
        </w:div>
        <w:div w:id="647326537">
          <w:marLeft w:val="640"/>
          <w:marRight w:val="0"/>
          <w:marTop w:val="0"/>
          <w:marBottom w:val="0"/>
          <w:divBdr>
            <w:top w:val="none" w:sz="0" w:space="0" w:color="auto"/>
            <w:left w:val="none" w:sz="0" w:space="0" w:color="auto"/>
            <w:bottom w:val="none" w:sz="0" w:space="0" w:color="auto"/>
            <w:right w:val="none" w:sz="0" w:space="0" w:color="auto"/>
          </w:divBdr>
        </w:div>
        <w:div w:id="1931963453">
          <w:marLeft w:val="640"/>
          <w:marRight w:val="0"/>
          <w:marTop w:val="0"/>
          <w:marBottom w:val="0"/>
          <w:divBdr>
            <w:top w:val="none" w:sz="0" w:space="0" w:color="auto"/>
            <w:left w:val="none" w:sz="0" w:space="0" w:color="auto"/>
            <w:bottom w:val="none" w:sz="0" w:space="0" w:color="auto"/>
            <w:right w:val="none" w:sz="0" w:space="0" w:color="auto"/>
          </w:divBdr>
        </w:div>
        <w:div w:id="2051806490">
          <w:marLeft w:val="640"/>
          <w:marRight w:val="0"/>
          <w:marTop w:val="0"/>
          <w:marBottom w:val="0"/>
          <w:divBdr>
            <w:top w:val="none" w:sz="0" w:space="0" w:color="auto"/>
            <w:left w:val="none" w:sz="0" w:space="0" w:color="auto"/>
            <w:bottom w:val="none" w:sz="0" w:space="0" w:color="auto"/>
            <w:right w:val="none" w:sz="0" w:space="0" w:color="auto"/>
          </w:divBdr>
        </w:div>
        <w:div w:id="186649174">
          <w:marLeft w:val="640"/>
          <w:marRight w:val="0"/>
          <w:marTop w:val="0"/>
          <w:marBottom w:val="0"/>
          <w:divBdr>
            <w:top w:val="none" w:sz="0" w:space="0" w:color="auto"/>
            <w:left w:val="none" w:sz="0" w:space="0" w:color="auto"/>
            <w:bottom w:val="none" w:sz="0" w:space="0" w:color="auto"/>
            <w:right w:val="none" w:sz="0" w:space="0" w:color="auto"/>
          </w:divBdr>
        </w:div>
        <w:div w:id="373651625">
          <w:marLeft w:val="640"/>
          <w:marRight w:val="0"/>
          <w:marTop w:val="0"/>
          <w:marBottom w:val="0"/>
          <w:divBdr>
            <w:top w:val="none" w:sz="0" w:space="0" w:color="auto"/>
            <w:left w:val="none" w:sz="0" w:space="0" w:color="auto"/>
            <w:bottom w:val="none" w:sz="0" w:space="0" w:color="auto"/>
            <w:right w:val="none" w:sz="0" w:space="0" w:color="auto"/>
          </w:divBdr>
        </w:div>
        <w:div w:id="676035496">
          <w:marLeft w:val="640"/>
          <w:marRight w:val="0"/>
          <w:marTop w:val="0"/>
          <w:marBottom w:val="0"/>
          <w:divBdr>
            <w:top w:val="none" w:sz="0" w:space="0" w:color="auto"/>
            <w:left w:val="none" w:sz="0" w:space="0" w:color="auto"/>
            <w:bottom w:val="none" w:sz="0" w:space="0" w:color="auto"/>
            <w:right w:val="none" w:sz="0" w:space="0" w:color="auto"/>
          </w:divBdr>
        </w:div>
        <w:div w:id="2083289358">
          <w:marLeft w:val="640"/>
          <w:marRight w:val="0"/>
          <w:marTop w:val="0"/>
          <w:marBottom w:val="0"/>
          <w:divBdr>
            <w:top w:val="none" w:sz="0" w:space="0" w:color="auto"/>
            <w:left w:val="none" w:sz="0" w:space="0" w:color="auto"/>
            <w:bottom w:val="none" w:sz="0" w:space="0" w:color="auto"/>
            <w:right w:val="none" w:sz="0" w:space="0" w:color="auto"/>
          </w:divBdr>
        </w:div>
        <w:div w:id="1112433411">
          <w:marLeft w:val="640"/>
          <w:marRight w:val="0"/>
          <w:marTop w:val="0"/>
          <w:marBottom w:val="0"/>
          <w:divBdr>
            <w:top w:val="none" w:sz="0" w:space="0" w:color="auto"/>
            <w:left w:val="none" w:sz="0" w:space="0" w:color="auto"/>
            <w:bottom w:val="none" w:sz="0" w:space="0" w:color="auto"/>
            <w:right w:val="none" w:sz="0" w:space="0" w:color="auto"/>
          </w:divBdr>
        </w:div>
        <w:div w:id="531846724">
          <w:marLeft w:val="640"/>
          <w:marRight w:val="0"/>
          <w:marTop w:val="0"/>
          <w:marBottom w:val="0"/>
          <w:divBdr>
            <w:top w:val="none" w:sz="0" w:space="0" w:color="auto"/>
            <w:left w:val="none" w:sz="0" w:space="0" w:color="auto"/>
            <w:bottom w:val="none" w:sz="0" w:space="0" w:color="auto"/>
            <w:right w:val="none" w:sz="0" w:space="0" w:color="auto"/>
          </w:divBdr>
        </w:div>
        <w:div w:id="178200110">
          <w:marLeft w:val="640"/>
          <w:marRight w:val="0"/>
          <w:marTop w:val="0"/>
          <w:marBottom w:val="0"/>
          <w:divBdr>
            <w:top w:val="none" w:sz="0" w:space="0" w:color="auto"/>
            <w:left w:val="none" w:sz="0" w:space="0" w:color="auto"/>
            <w:bottom w:val="none" w:sz="0" w:space="0" w:color="auto"/>
            <w:right w:val="none" w:sz="0" w:space="0" w:color="auto"/>
          </w:divBdr>
        </w:div>
        <w:div w:id="1524199058">
          <w:marLeft w:val="640"/>
          <w:marRight w:val="0"/>
          <w:marTop w:val="0"/>
          <w:marBottom w:val="0"/>
          <w:divBdr>
            <w:top w:val="none" w:sz="0" w:space="0" w:color="auto"/>
            <w:left w:val="none" w:sz="0" w:space="0" w:color="auto"/>
            <w:bottom w:val="none" w:sz="0" w:space="0" w:color="auto"/>
            <w:right w:val="none" w:sz="0" w:space="0" w:color="auto"/>
          </w:divBdr>
        </w:div>
        <w:div w:id="9921100">
          <w:marLeft w:val="640"/>
          <w:marRight w:val="0"/>
          <w:marTop w:val="0"/>
          <w:marBottom w:val="0"/>
          <w:divBdr>
            <w:top w:val="none" w:sz="0" w:space="0" w:color="auto"/>
            <w:left w:val="none" w:sz="0" w:space="0" w:color="auto"/>
            <w:bottom w:val="none" w:sz="0" w:space="0" w:color="auto"/>
            <w:right w:val="none" w:sz="0" w:space="0" w:color="auto"/>
          </w:divBdr>
        </w:div>
        <w:div w:id="649284453">
          <w:marLeft w:val="640"/>
          <w:marRight w:val="0"/>
          <w:marTop w:val="0"/>
          <w:marBottom w:val="0"/>
          <w:divBdr>
            <w:top w:val="none" w:sz="0" w:space="0" w:color="auto"/>
            <w:left w:val="none" w:sz="0" w:space="0" w:color="auto"/>
            <w:bottom w:val="none" w:sz="0" w:space="0" w:color="auto"/>
            <w:right w:val="none" w:sz="0" w:space="0" w:color="auto"/>
          </w:divBdr>
        </w:div>
        <w:div w:id="2006782086">
          <w:marLeft w:val="640"/>
          <w:marRight w:val="0"/>
          <w:marTop w:val="0"/>
          <w:marBottom w:val="0"/>
          <w:divBdr>
            <w:top w:val="none" w:sz="0" w:space="0" w:color="auto"/>
            <w:left w:val="none" w:sz="0" w:space="0" w:color="auto"/>
            <w:bottom w:val="none" w:sz="0" w:space="0" w:color="auto"/>
            <w:right w:val="none" w:sz="0" w:space="0" w:color="auto"/>
          </w:divBdr>
        </w:div>
        <w:div w:id="2001686935">
          <w:marLeft w:val="640"/>
          <w:marRight w:val="0"/>
          <w:marTop w:val="0"/>
          <w:marBottom w:val="0"/>
          <w:divBdr>
            <w:top w:val="none" w:sz="0" w:space="0" w:color="auto"/>
            <w:left w:val="none" w:sz="0" w:space="0" w:color="auto"/>
            <w:bottom w:val="none" w:sz="0" w:space="0" w:color="auto"/>
            <w:right w:val="none" w:sz="0" w:space="0" w:color="auto"/>
          </w:divBdr>
        </w:div>
        <w:div w:id="815803561">
          <w:marLeft w:val="640"/>
          <w:marRight w:val="0"/>
          <w:marTop w:val="0"/>
          <w:marBottom w:val="0"/>
          <w:divBdr>
            <w:top w:val="none" w:sz="0" w:space="0" w:color="auto"/>
            <w:left w:val="none" w:sz="0" w:space="0" w:color="auto"/>
            <w:bottom w:val="none" w:sz="0" w:space="0" w:color="auto"/>
            <w:right w:val="none" w:sz="0" w:space="0" w:color="auto"/>
          </w:divBdr>
        </w:div>
        <w:div w:id="1637635697">
          <w:marLeft w:val="640"/>
          <w:marRight w:val="0"/>
          <w:marTop w:val="0"/>
          <w:marBottom w:val="0"/>
          <w:divBdr>
            <w:top w:val="none" w:sz="0" w:space="0" w:color="auto"/>
            <w:left w:val="none" w:sz="0" w:space="0" w:color="auto"/>
            <w:bottom w:val="none" w:sz="0" w:space="0" w:color="auto"/>
            <w:right w:val="none" w:sz="0" w:space="0" w:color="auto"/>
          </w:divBdr>
        </w:div>
        <w:div w:id="1034110913">
          <w:marLeft w:val="640"/>
          <w:marRight w:val="0"/>
          <w:marTop w:val="0"/>
          <w:marBottom w:val="0"/>
          <w:divBdr>
            <w:top w:val="none" w:sz="0" w:space="0" w:color="auto"/>
            <w:left w:val="none" w:sz="0" w:space="0" w:color="auto"/>
            <w:bottom w:val="none" w:sz="0" w:space="0" w:color="auto"/>
            <w:right w:val="none" w:sz="0" w:space="0" w:color="auto"/>
          </w:divBdr>
        </w:div>
        <w:div w:id="1727534630">
          <w:marLeft w:val="640"/>
          <w:marRight w:val="0"/>
          <w:marTop w:val="0"/>
          <w:marBottom w:val="0"/>
          <w:divBdr>
            <w:top w:val="none" w:sz="0" w:space="0" w:color="auto"/>
            <w:left w:val="none" w:sz="0" w:space="0" w:color="auto"/>
            <w:bottom w:val="none" w:sz="0" w:space="0" w:color="auto"/>
            <w:right w:val="none" w:sz="0" w:space="0" w:color="auto"/>
          </w:divBdr>
        </w:div>
        <w:div w:id="1061051453">
          <w:marLeft w:val="640"/>
          <w:marRight w:val="0"/>
          <w:marTop w:val="0"/>
          <w:marBottom w:val="0"/>
          <w:divBdr>
            <w:top w:val="none" w:sz="0" w:space="0" w:color="auto"/>
            <w:left w:val="none" w:sz="0" w:space="0" w:color="auto"/>
            <w:bottom w:val="none" w:sz="0" w:space="0" w:color="auto"/>
            <w:right w:val="none" w:sz="0" w:space="0" w:color="auto"/>
          </w:divBdr>
        </w:div>
        <w:div w:id="1118913156">
          <w:marLeft w:val="640"/>
          <w:marRight w:val="0"/>
          <w:marTop w:val="0"/>
          <w:marBottom w:val="0"/>
          <w:divBdr>
            <w:top w:val="none" w:sz="0" w:space="0" w:color="auto"/>
            <w:left w:val="none" w:sz="0" w:space="0" w:color="auto"/>
            <w:bottom w:val="none" w:sz="0" w:space="0" w:color="auto"/>
            <w:right w:val="none" w:sz="0" w:space="0" w:color="auto"/>
          </w:divBdr>
        </w:div>
        <w:div w:id="1652293701">
          <w:marLeft w:val="640"/>
          <w:marRight w:val="0"/>
          <w:marTop w:val="0"/>
          <w:marBottom w:val="0"/>
          <w:divBdr>
            <w:top w:val="none" w:sz="0" w:space="0" w:color="auto"/>
            <w:left w:val="none" w:sz="0" w:space="0" w:color="auto"/>
            <w:bottom w:val="none" w:sz="0" w:space="0" w:color="auto"/>
            <w:right w:val="none" w:sz="0" w:space="0" w:color="auto"/>
          </w:divBdr>
        </w:div>
        <w:div w:id="1659839808">
          <w:marLeft w:val="640"/>
          <w:marRight w:val="0"/>
          <w:marTop w:val="0"/>
          <w:marBottom w:val="0"/>
          <w:divBdr>
            <w:top w:val="none" w:sz="0" w:space="0" w:color="auto"/>
            <w:left w:val="none" w:sz="0" w:space="0" w:color="auto"/>
            <w:bottom w:val="none" w:sz="0" w:space="0" w:color="auto"/>
            <w:right w:val="none" w:sz="0" w:space="0" w:color="auto"/>
          </w:divBdr>
        </w:div>
        <w:div w:id="524681990">
          <w:marLeft w:val="640"/>
          <w:marRight w:val="0"/>
          <w:marTop w:val="0"/>
          <w:marBottom w:val="0"/>
          <w:divBdr>
            <w:top w:val="none" w:sz="0" w:space="0" w:color="auto"/>
            <w:left w:val="none" w:sz="0" w:space="0" w:color="auto"/>
            <w:bottom w:val="none" w:sz="0" w:space="0" w:color="auto"/>
            <w:right w:val="none" w:sz="0" w:space="0" w:color="auto"/>
          </w:divBdr>
        </w:div>
        <w:div w:id="300309817">
          <w:marLeft w:val="640"/>
          <w:marRight w:val="0"/>
          <w:marTop w:val="0"/>
          <w:marBottom w:val="0"/>
          <w:divBdr>
            <w:top w:val="none" w:sz="0" w:space="0" w:color="auto"/>
            <w:left w:val="none" w:sz="0" w:space="0" w:color="auto"/>
            <w:bottom w:val="none" w:sz="0" w:space="0" w:color="auto"/>
            <w:right w:val="none" w:sz="0" w:space="0" w:color="auto"/>
          </w:divBdr>
        </w:div>
        <w:div w:id="2095470088">
          <w:marLeft w:val="640"/>
          <w:marRight w:val="0"/>
          <w:marTop w:val="0"/>
          <w:marBottom w:val="0"/>
          <w:divBdr>
            <w:top w:val="none" w:sz="0" w:space="0" w:color="auto"/>
            <w:left w:val="none" w:sz="0" w:space="0" w:color="auto"/>
            <w:bottom w:val="none" w:sz="0" w:space="0" w:color="auto"/>
            <w:right w:val="none" w:sz="0" w:space="0" w:color="auto"/>
          </w:divBdr>
        </w:div>
        <w:div w:id="613176438">
          <w:marLeft w:val="640"/>
          <w:marRight w:val="0"/>
          <w:marTop w:val="0"/>
          <w:marBottom w:val="0"/>
          <w:divBdr>
            <w:top w:val="none" w:sz="0" w:space="0" w:color="auto"/>
            <w:left w:val="none" w:sz="0" w:space="0" w:color="auto"/>
            <w:bottom w:val="none" w:sz="0" w:space="0" w:color="auto"/>
            <w:right w:val="none" w:sz="0" w:space="0" w:color="auto"/>
          </w:divBdr>
        </w:div>
        <w:div w:id="1183661942">
          <w:marLeft w:val="640"/>
          <w:marRight w:val="0"/>
          <w:marTop w:val="0"/>
          <w:marBottom w:val="0"/>
          <w:divBdr>
            <w:top w:val="none" w:sz="0" w:space="0" w:color="auto"/>
            <w:left w:val="none" w:sz="0" w:space="0" w:color="auto"/>
            <w:bottom w:val="none" w:sz="0" w:space="0" w:color="auto"/>
            <w:right w:val="none" w:sz="0" w:space="0" w:color="auto"/>
          </w:divBdr>
        </w:div>
        <w:div w:id="680739533">
          <w:marLeft w:val="640"/>
          <w:marRight w:val="0"/>
          <w:marTop w:val="0"/>
          <w:marBottom w:val="0"/>
          <w:divBdr>
            <w:top w:val="none" w:sz="0" w:space="0" w:color="auto"/>
            <w:left w:val="none" w:sz="0" w:space="0" w:color="auto"/>
            <w:bottom w:val="none" w:sz="0" w:space="0" w:color="auto"/>
            <w:right w:val="none" w:sz="0" w:space="0" w:color="auto"/>
          </w:divBdr>
        </w:div>
        <w:div w:id="1026634402">
          <w:marLeft w:val="640"/>
          <w:marRight w:val="0"/>
          <w:marTop w:val="0"/>
          <w:marBottom w:val="0"/>
          <w:divBdr>
            <w:top w:val="none" w:sz="0" w:space="0" w:color="auto"/>
            <w:left w:val="none" w:sz="0" w:space="0" w:color="auto"/>
            <w:bottom w:val="none" w:sz="0" w:space="0" w:color="auto"/>
            <w:right w:val="none" w:sz="0" w:space="0" w:color="auto"/>
          </w:divBdr>
        </w:div>
        <w:div w:id="2008826182">
          <w:marLeft w:val="640"/>
          <w:marRight w:val="0"/>
          <w:marTop w:val="0"/>
          <w:marBottom w:val="0"/>
          <w:divBdr>
            <w:top w:val="none" w:sz="0" w:space="0" w:color="auto"/>
            <w:left w:val="none" w:sz="0" w:space="0" w:color="auto"/>
            <w:bottom w:val="none" w:sz="0" w:space="0" w:color="auto"/>
            <w:right w:val="none" w:sz="0" w:space="0" w:color="auto"/>
          </w:divBdr>
        </w:div>
        <w:div w:id="1119641933">
          <w:marLeft w:val="640"/>
          <w:marRight w:val="0"/>
          <w:marTop w:val="0"/>
          <w:marBottom w:val="0"/>
          <w:divBdr>
            <w:top w:val="none" w:sz="0" w:space="0" w:color="auto"/>
            <w:left w:val="none" w:sz="0" w:space="0" w:color="auto"/>
            <w:bottom w:val="none" w:sz="0" w:space="0" w:color="auto"/>
            <w:right w:val="none" w:sz="0" w:space="0" w:color="auto"/>
          </w:divBdr>
        </w:div>
        <w:div w:id="1562903002">
          <w:marLeft w:val="640"/>
          <w:marRight w:val="0"/>
          <w:marTop w:val="0"/>
          <w:marBottom w:val="0"/>
          <w:divBdr>
            <w:top w:val="none" w:sz="0" w:space="0" w:color="auto"/>
            <w:left w:val="none" w:sz="0" w:space="0" w:color="auto"/>
            <w:bottom w:val="none" w:sz="0" w:space="0" w:color="auto"/>
            <w:right w:val="none" w:sz="0" w:space="0" w:color="auto"/>
          </w:divBdr>
        </w:div>
        <w:div w:id="299304705">
          <w:marLeft w:val="640"/>
          <w:marRight w:val="0"/>
          <w:marTop w:val="0"/>
          <w:marBottom w:val="0"/>
          <w:divBdr>
            <w:top w:val="none" w:sz="0" w:space="0" w:color="auto"/>
            <w:left w:val="none" w:sz="0" w:space="0" w:color="auto"/>
            <w:bottom w:val="none" w:sz="0" w:space="0" w:color="auto"/>
            <w:right w:val="none" w:sz="0" w:space="0" w:color="auto"/>
          </w:divBdr>
        </w:div>
        <w:div w:id="1178933027">
          <w:marLeft w:val="640"/>
          <w:marRight w:val="0"/>
          <w:marTop w:val="0"/>
          <w:marBottom w:val="0"/>
          <w:divBdr>
            <w:top w:val="none" w:sz="0" w:space="0" w:color="auto"/>
            <w:left w:val="none" w:sz="0" w:space="0" w:color="auto"/>
            <w:bottom w:val="none" w:sz="0" w:space="0" w:color="auto"/>
            <w:right w:val="none" w:sz="0" w:space="0" w:color="auto"/>
          </w:divBdr>
        </w:div>
        <w:div w:id="887226909">
          <w:marLeft w:val="640"/>
          <w:marRight w:val="0"/>
          <w:marTop w:val="0"/>
          <w:marBottom w:val="0"/>
          <w:divBdr>
            <w:top w:val="none" w:sz="0" w:space="0" w:color="auto"/>
            <w:left w:val="none" w:sz="0" w:space="0" w:color="auto"/>
            <w:bottom w:val="none" w:sz="0" w:space="0" w:color="auto"/>
            <w:right w:val="none" w:sz="0" w:space="0" w:color="auto"/>
          </w:divBdr>
        </w:div>
        <w:div w:id="632977664">
          <w:marLeft w:val="640"/>
          <w:marRight w:val="0"/>
          <w:marTop w:val="0"/>
          <w:marBottom w:val="0"/>
          <w:divBdr>
            <w:top w:val="none" w:sz="0" w:space="0" w:color="auto"/>
            <w:left w:val="none" w:sz="0" w:space="0" w:color="auto"/>
            <w:bottom w:val="none" w:sz="0" w:space="0" w:color="auto"/>
            <w:right w:val="none" w:sz="0" w:space="0" w:color="auto"/>
          </w:divBdr>
        </w:div>
        <w:div w:id="326249283">
          <w:marLeft w:val="640"/>
          <w:marRight w:val="0"/>
          <w:marTop w:val="0"/>
          <w:marBottom w:val="0"/>
          <w:divBdr>
            <w:top w:val="none" w:sz="0" w:space="0" w:color="auto"/>
            <w:left w:val="none" w:sz="0" w:space="0" w:color="auto"/>
            <w:bottom w:val="none" w:sz="0" w:space="0" w:color="auto"/>
            <w:right w:val="none" w:sz="0" w:space="0" w:color="auto"/>
          </w:divBdr>
        </w:div>
        <w:div w:id="878711157">
          <w:marLeft w:val="640"/>
          <w:marRight w:val="0"/>
          <w:marTop w:val="0"/>
          <w:marBottom w:val="0"/>
          <w:divBdr>
            <w:top w:val="none" w:sz="0" w:space="0" w:color="auto"/>
            <w:left w:val="none" w:sz="0" w:space="0" w:color="auto"/>
            <w:bottom w:val="none" w:sz="0" w:space="0" w:color="auto"/>
            <w:right w:val="none" w:sz="0" w:space="0" w:color="auto"/>
          </w:divBdr>
        </w:div>
        <w:div w:id="1306543353">
          <w:marLeft w:val="640"/>
          <w:marRight w:val="0"/>
          <w:marTop w:val="0"/>
          <w:marBottom w:val="0"/>
          <w:divBdr>
            <w:top w:val="none" w:sz="0" w:space="0" w:color="auto"/>
            <w:left w:val="none" w:sz="0" w:space="0" w:color="auto"/>
            <w:bottom w:val="none" w:sz="0" w:space="0" w:color="auto"/>
            <w:right w:val="none" w:sz="0" w:space="0" w:color="auto"/>
          </w:divBdr>
        </w:div>
        <w:div w:id="432939353">
          <w:marLeft w:val="640"/>
          <w:marRight w:val="0"/>
          <w:marTop w:val="0"/>
          <w:marBottom w:val="0"/>
          <w:divBdr>
            <w:top w:val="none" w:sz="0" w:space="0" w:color="auto"/>
            <w:left w:val="none" w:sz="0" w:space="0" w:color="auto"/>
            <w:bottom w:val="none" w:sz="0" w:space="0" w:color="auto"/>
            <w:right w:val="none" w:sz="0" w:space="0" w:color="auto"/>
          </w:divBdr>
        </w:div>
        <w:div w:id="1922913219">
          <w:marLeft w:val="640"/>
          <w:marRight w:val="0"/>
          <w:marTop w:val="0"/>
          <w:marBottom w:val="0"/>
          <w:divBdr>
            <w:top w:val="none" w:sz="0" w:space="0" w:color="auto"/>
            <w:left w:val="none" w:sz="0" w:space="0" w:color="auto"/>
            <w:bottom w:val="none" w:sz="0" w:space="0" w:color="auto"/>
            <w:right w:val="none" w:sz="0" w:space="0" w:color="auto"/>
          </w:divBdr>
        </w:div>
        <w:div w:id="81755878">
          <w:marLeft w:val="640"/>
          <w:marRight w:val="0"/>
          <w:marTop w:val="0"/>
          <w:marBottom w:val="0"/>
          <w:divBdr>
            <w:top w:val="none" w:sz="0" w:space="0" w:color="auto"/>
            <w:left w:val="none" w:sz="0" w:space="0" w:color="auto"/>
            <w:bottom w:val="none" w:sz="0" w:space="0" w:color="auto"/>
            <w:right w:val="none" w:sz="0" w:space="0" w:color="auto"/>
          </w:divBdr>
        </w:div>
        <w:div w:id="1632780556">
          <w:marLeft w:val="640"/>
          <w:marRight w:val="0"/>
          <w:marTop w:val="0"/>
          <w:marBottom w:val="0"/>
          <w:divBdr>
            <w:top w:val="none" w:sz="0" w:space="0" w:color="auto"/>
            <w:left w:val="none" w:sz="0" w:space="0" w:color="auto"/>
            <w:bottom w:val="none" w:sz="0" w:space="0" w:color="auto"/>
            <w:right w:val="none" w:sz="0" w:space="0" w:color="auto"/>
          </w:divBdr>
        </w:div>
        <w:div w:id="82727173">
          <w:marLeft w:val="640"/>
          <w:marRight w:val="0"/>
          <w:marTop w:val="0"/>
          <w:marBottom w:val="0"/>
          <w:divBdr>
            <w:top w:val="none" w:sz="0" w:space="0" w:color="auto"/>
            <w:left w:val="none" w:sz="0" w:space="0" w:color="auto"/>
            <w:bottom w:val="none" w:sz="0" w:space="0" w:color="auto"/>
            <w:right w:val="none" w:sz="0" w:space="0" w:color="auto"/>
          </w:divBdr>
        </w:div>
        <w:div w:id="1606498828">
          <w:marLeft w:val="640"/>
          <w:marRight w:val="0"/>
          <w:marTop w:val="0"/>
          <w:marBottom w:val="0"/>
          <w:divBdr>
            <w:top w:val="none" w:sz="0" w:space="0" w:color="auto"/>
            <w:left w:val="none" w:sz="0" w:space="0" w:color="auto"/>
            <w:bottom w:val="none" w:sz="0" w:space="0" w:color="auto"/>
            <w:right w:val="none" w:sz="0" w:space="0" w:color="auto"/>
          </w:divBdr>
        </w:div>
        <w:div w:id="128978541">
          <w:marLeft w:val="640"/>
          <w:marRight w:val="0"/>
          <w:marTop w:val="0"/>
          <w:marBottom w:val="0"/>
          <w:divBdr>
            <w:top w:val="none" w:sz="0" w:space="0" w:color="auto"/>
            <w:left w:val="none" w:sz="0" w:space="0" w:color="auto"/>
            <w:bottom w:val="none" w:sz="0" w:space="0" w:color="auto"/>
            <w:right w:val="none" w:sz="0" w:space="0" w:color="auto"/>
          </w:divBdr>
        </w:div>
        <w:div w:id="12004639">
          <w:marLeft w:val="640"/>
          <w:marRight w:val="0"/>
          <w:marTop w:val="0"/>
          <w:marBottom w:val="0"/>
          <w:divBdr>
            <w:top w:val="none" w:sz="0" w:space="0" w:color="auto"/>
            <w:left w:val="none" w:sz="0" w:space="0" w:color="auto"/>
            <w:bottom w:val="none" w:sz="0" w:space="0" w:color="auto"/>
            <w:right w:val="none" w:sz="0" w:space="0" w:color="auto"/>
          </w:divBdr>
        </w:div>
        <w:div w:id="156724395">
          <w:marLeft w:val="640"/>
          <w:marRight w:val="0"/>
          <w:marTop w:val="0"/>
          <w:marBottom w:val="0"/>
          <w:divBdr>
            <w:top w:val="none" w:sz="0" w:space="0" w:color="auto"/>
            <w:left w:val="none" w:sz="0" w:space="0" w:color="auto"/>
            <w:bottom w:val="none" w:sz="0" w:space="0" w:color="auto"/>
            <w:right w:val="none" w:sz="0" w:space="0" w:color="auto"/>
          </w:divBdr>
        </w:div>
        <w:div w:id="329451594">
          <w:marLeft w:val="640"/>
          <w:marRight w:val="0"/>
          <w:marTop w:val="0"/>
          <w:marBottom w:val="0"/>
          <w:divBdr>
            <w:top w:val="none" w:sz="0" w:space="0" w:color="auto"/>
            <w:left w:val="none" w:sz="0" w:space="0" w:color="auto"/>
            <w:bottom w:val="none" w:sz="0" w:space="0" w:color="auto"/>
            <w:right w:val="none" w:sz="0" w:space="0" w:color="auto"/>
          </w:divBdr>
        </w:div>
        <w:div w:id="175654248">
          <w:marLeft w:val="640"/>
          <w:marRight w:val="0"/>
          <w:marTop w:val="0"/>
          <w:marBottom w:val="0"/>
          <w:divBdr>
            <w:top w:val="none" w:sz="0" w:space="0" w:color="auto"/>
            <w:left w:val="none" w:sz="0" w:space="0" w:color="auto"/>
            <w:bottom w:val="none" w:sz="0" w:space="0" w:color="auto"/>
            <w:right w:val="none" w:sz="0" w:space="0" w:color="auto"/>
          </w:divBdr>
        </w:div>
        <w:div w:id="865828835">
          <w:marLeft w:val="640"/>
          <w:marRight w:val="0"/>
          <w:marTop w:val="0"/>
          <w:marBottom w:val="0"/>
          <w:divBdr>
            <w:top w:val="none" w:sz="0" w:space="0" w:color="auto"/>
            <w:left w:val="none" w:sz="0" w:space="0" w:color="auto"/>
            <w:bottom w:val="none" w:sz="0" w:space="0" w:color="auto"/>
            <w:right w:val="none" w:sz="0" w:space="0" w:color="auto"/>
          </w:divBdr>
        </w:div>
        <w:div w:id="1253860711">
          <w:marLeft w:val="640"/>
          <w:marRight w:val="0"/>
          <w:marTop w:val="0"/>
          <w:marBottom w:val="0"/>
          <w:divBdr>
            <w:top w:val="none" w:sz="0" w:space="0" w:color="auto"/>
            <w:left w:val="none" w:sz="0" w:space="0" w:color="auto"/>
            <w:bottom w:val="none" w:sz="0" w:space="0" w:color="auto"/>
            <w:right w:val="none" w:sz="0" w:space="0" w:color="auto"/>
          </w:divBdr>
        </w:div>
        <w:div w:id="1185510825">
          <w:marLeft w:val="640"/>
          <w:marRight w:val="0"/>
          <w:marTop w:val="0"/>
          <w:marBottom w:val="0"/>
          <w:divBdr>
            <w:top w:val="none" w:sz="0" w:space="0" w:color="auto"/>
            <w:left w:val="none" w:sz="0" w:space="0" w:color="auto"/>
            <w:bottom w:val="none" w:sz="0" w:space="0" w:color="auto"/>
            <w:right w:val="none" w:sz="0" w:space="0" w:color="auto"/>
          </w:divBdr>
        </w:div>
        <w:div w:id="1951282723">
          <w:marLeft w:val="640"/>
          <w:marRight w:val="0"/>
          <w:marTop w:val="0"/>
          <w:marBottom w:val="0"/>
          <w:divBdr>
            <w:top w:val="none" w:sz="0" w:space="0" w:color="auto"/>
            <w:left w:val="none" w:sz="0" w:space="0" w:color="auto"/>
            <w:bottom w:val="none" w:sz="0" w:space="0" w:color="auto"/>
            <w:right w:val="none" w:sz="0" w:space="0" w:color="auto"/>
          </w:divBdr>
        </w:div>
        <w:div w:id="1794712978">
          <w:marLeft w:val="640"/>
          <w:marRight w:val="0"/>
          <w:marTop w:val="0"/>
          <w:marBottom w:val="0"/>
          <w:divBdr>
            <w:top w:val="none" w:sz="0" w:space="0" w:color="auto"/>
            <w:left w:val="none" w:sz="0" w:space="0" w:color="auto"/>
            <w:bottom w:val="none" w:sz="0" w:space="0" w:color="auto"/>
            <w:right w:val="none" w:sz="0" w:space="0" w:color="auto"/>
          </w:divBdr>
        </w:div>
        <w:div w:id="1653366531">
          <w:marLeft w:val="640"/>
          <w:marRight w:val="0"/>
          <w:marTop w:val="0"/>
          <w:marBottom w:val="0"/>
          <w:divBdr>
            <w:top w:val="none" w:sz="0" w:space="0" w:color="auto"/>
            <w:left w:val="none" w:sz="0" w:space="0" w:color="auto"/>
            <w:bottom w:val="none" w:sz="0" w:space="0" w:color="auto"/>
            <w:right w:val="none" w:sz="0" w:space="0" w:color="auto"/>
          </w:divBdr>
        </w:div>
        <w:div w:id="580411093">
          <w:marLeft w:val="640"/>
          <w:marRight w:val="0"/>
          <w:marTop w:val="0"/>
          <w:marBottom w:val="0"/>
          <w:divBdr>
            <w:top w:val="none" w:sz="0" w:space="0" w:color="auto"/>
            <w:left w:val="none" w:sz="0" w:space="0" w:color="auto"/>
            <w:bottom w:val="none" w:sz="0" w:space="0" w:color="auto"/>
            <w:right w:val="none" w:sz="0" w:space="0" w:color="auto"/>
          </w:divBdr>
        </w:div>
        <w:div w:id="1106268745">
          <w:marLeft w:val="640"/>
          <w:marRight w:val="0"/>
          <w:marTop w:val="0"/>
          <w:marBottom w:val="0"/>
          <w:divBdr>
            <w:top w:val="none" w:sz="0" w:space="0" w:color="auto"/>
            <w:left w:val="none" w:sz="0" w:space="0" w:color="auto"/>
            <w:bottom w:val="none" w:sz="0" w:space="0" w:color="auto"/>
            <w:right w:val="none" w:sz="0" w:space="0" w:color="auto"/>
          </w:divBdr>
        </w:div>
        <w:div w:id="1246304349">
          <w:marLeft w:val="640"/>
          <w:marRight w:val="0"/>
          <w:marTop w:val="0"/>
          <w:marBottom w:val="0"/>
          <w:divBdr>
            <w:top w:val="none" w:sz="0" w:space="0" w:color="auto"/>
            <w:left w:val="none" w:sz="0" w:space="0" w:color="auto"/>
            <w:bottom w:val="none" w:sz="0" w:space="0" w:color="auto"/>
            <w:right w:val="none" w:sz="0" w:space="0" w:color="auto"/>
          </w:divBdr>
        </w:div>
        <w:div w:id="1017077949">
          <w:marLeft w:val="640"/>
          <w:marRight w:val="0"/>
          <w:marTop w:val="0"/>
          <w:marBottom w:val="0"/>
          <w:divBdr>
            <w:top w:val="none" w:sz="0" w:space="0" w:color="auto"/>
            <w:left w:val="none" w:sz="0" w:space="0" w:color="auto"/>
            <w:bottom w:val="none" w:sz="0" w:space="0" w:color="auto"/>
            <w:right w:val="none" w:sz="0" w:space="0" w:color="auto"/>
          </w:divBdr>
        </w:div>
        <w:div w:id="1603029181">
          <w:marLeft w:val="640"/>
          <w:marRight w:val="0"/>
          <w:marTop w:val="0"/>
          <w:marBottom w:val="0"/>
          <w:divBdr>
            <w:top w:val="none" w:sz="0" w:space="0" w:color="auto"/>
            <w:left w:val="none" w:sz="0" w:space="0" w:color="auto"/>
            <w:bottom w:val="none" w:sz="0" w:space="0" w:color="auto"/>
            <w:right w:val="none" w:sz="0" w:space="0" w:color="auto"/>
          </w:divBdr>
        </w:div>
        <w:div w:id="246115511">
          <w:marLeft w:val="640"/>
          <w:marRight w:val="0"/>
          <w:marTop w:val="0"/>
          <w:marBottom w:val="0"/>
          <w:divBdr>
            <w:top w:val="none" w:sz="0" w:space="0" w:color="auto"/>
            <w:left w:val="none" w:sz="0" w:space="0" w:color="auto"/>
            <w:bottom w:val="none" w:sz="0" w:space="0" w:color="auto"/>
            <w:right w:val="none" w:sz="0" w:space="0" w:color="auto"/>
          </w:divBdr>
        </w:div>
        <w:div w:id="1353871551">
          <w:marLeft w:val="640"/>
          <w:marRight w:val="0"/>
          <w:marTop w:val="0"/>
          <w:marBottom w:val="0"/>
          <w:divBdr>
            <w:top w:val="none" w:sz="0" w:space="0" w:color="auto"/>
            <w:left w:val="none" w:sz="0" w:space="0" w:color="auto"/>
            <w:bottom w:val="none" w:sz="0" w:space="0" w:color="auto"/>
            <w:right w:val="none" w:sz="0" w:space="0" w:color="auto"/>
          </w:divBdr>
        </w:div>
        <w:div w:id="45419405">
          <w:marLeft w:val="640"/>
          <w:marRight w:val="0"/>
          <w:marTop w:val="0"/>
          <w:marBottom w:val="0"/>
          <w:divBdr>
            <w:top w:val="none" w:sz="0" w:space="0" w:color="auto"/>
            <w:left w:val="none" w:sz="0" w:space="0" w:color="auto"/>
            <w:bottom w:val="none" w:sz="0" w:space="0" w:color="auto"/>
            <w:right w:val="none" w:sz="0" w:space="0" w:color="auto"/>
          </w:divBdr>
        </w:div>
      </w:divsChild>
    </w:div>
    <w:div w:id="903177244">
      <w:bodyDiv w:val="1"/>
      <w:marLeft w:val="0"/>
      <w:marRight w:val="0"/>
      <w:marTop w:val="0"/>
      <w:marBottom w:val="0"/>
      <w:divBdr>
        <w:top w:val="none" w:sz="0" w:space="0" w:color="auto"/>
        <w:left w:val="none" w:sz="0" w:space="0" w:color="auto"/>
        <w:bottom w:val="none" w:sz="0" w:space="0" w:color="auto"/>
        <w:right w:val="none" w:sz="0" w:space="0" w:color="auto"/>
      </w:divBdr>
    </w:div>
    <w:div w:id="903760801">
      <w:bodyDiv w:val="1"/>
      <w:marLeft w:val="0"/>
      <w:marRight w:val="0"/>
      <w:marTop w:val="0"/>
      <w:marBottom w:val="0"/>
      <w:divBdr>
        <w:top w:val="none" w:sz="0" w:space="0" w:color="auto"/>
        <w:left w:val="none" w:sz="0" w:space="0" w:color="auto"/>
        <w:bottom w:val="none" w:sz="0" w:space="0" w:color="auto"/>
        <w:right w:val="none" w:sz="0" w:space="0" w:color="auto"/>
      </w:divBdr>
      <w:divsChild>
        <w:div w:id="207884387">
          <w:marLeft w:val="640"/>
          <w:marRight w:val="0"/>
          <w:marTop w:val="0"/>
          <w:marBottom w:val="0"/>
          <w:divBdr>
            <w:top w:val="none" w:sz="0" w:space="0" w:color="auto"/>
            <w:left w:val="none" w:sz="0" w:space="0" w:color="auto"/>
            <w:bottom w:val="none" w:sz="0" w:space="0" w:color="auto"/>
            <w:right w:val="none" w:sz="0" w:space="0" w:color="auto"/>
          </w:divBdr>
        </w:div>
        <w:div w:id="559245802">
          <w:marLeft w:val="640"/>
          <w:marRight w:val="0"/>
          <w:marTop w:val="0"/>
          <w:marBottom w:val="0"/>
          <w:divBdr>
            <w:top w:val="none" w:sz="0" w:space="0" w:color="auto"/>
            <w:left w:val="none" w:sz="0" w:space="0" w:color="auto"/>
            <w:bottom w:val="none" w:sz="0" w:space="0" w:color="auto"/>
            <w:right w:val="none" w:sz="0" w:space="0" w:color="auto"/>
          </w:divBdr>
        </w:div>
        <w:div w:id="1740708415">
          <w:marLeft w:val="640"/>
          <w:marRight w:val="0"/>
          <w:marTop w:val="0"/>
          <w:marBottom w:val="0"/>
          <w:divBdr>
            <w:top w:val="none" w:sz="0" w:space="0" w:color="auto"/>
            <w:left w:val="none" w:sz="0" w:space="0" w:color="auto"/>
            <w:bottom w:val="none" w:sz="0" w:space="0" w:color="auto"/>
            <w:right w:val="none" w:sz="0" w:space="0" w:color="auto"/>
          </w:divBdr>
        </w:div>
        <w:div w:id="2049602938">
          <w:marLeft w:val="640"/>
          <w:marRight w:val="0"/>
          <w:marTop w:val="0"/>
          <w:marBottom w:val="0"/>
          <w:divBdr>
            <w:top w:val="none" w:sz="0" w:space="0" w:color="auto"/>
            <w:left w:val="none" w:sz="0" w:space="0" w:color="auto"/>
            <w:bottom w:val="none" w:sz="0" w:space="0" w:color="auto"/>
            <w:right w:val="none" w:sz="0" w:space="0" w:color="auto"/>
          </w:divBdr>
        </w:div>
        <w:div w:id="1714381066">
          <w:marLeft w:val="640"/>
          <w:marRight w:val="0"/>
          <w:marTop w:val="0"/>
          <w:marBottom w:val="0"/>
          <w:divBdr>
            <w:top w:val="none" w:sz="0" w:space="0" w:color="auto"/>
            <w:left w:val="none" w:sz="0" w:space="0" w:color="auto"/>
            <w:bottom w:val="none" w:sz="0" w:space="0" w:color="auto"/>
            <w:right w:val="none" w:sz="0" w:space="0" w:color="auto"/>
          </w:divBdr>
        </w:div>
        <w:div w:id="1619415486">
          <w:marLeft w:val="640"/>
          <w:marRight w:val="0"/>
          <w:marTop w:val="0"/>
          <w:marBottom w:val="0"/>
          <w:divBdr>
            <w:top w:val="none" w:sz="0" w:space="0" w:color="auto"/>
            <w:left w:val="none" w:sz="0" w:space="0" w:color="auto"/>
            <w:bottom w:val="none" w:sz="0" w:space="0" w:color="auto"/>
            <w:right w:val="none" w:sz="0" w:space="0" w:color="auto"/>
          </w:divBdr>
        </w:div>
        <w:div w:id="237205167">
          <w:marLeft w:val="640"/>
          <w:marRight w:val="0"/>
          <w:marTop w:val="0"/>
          <w:marBottom w:val="0"/>
          <w:divBdr>
            <w:top w:val="none" w:sz="0" w:space="0" w:color="auto"/>
            <w:left w:val="none" w:sz="0" w:space="0" w:color="auto"/>
            <w:bottom w:val="none" w:sz="0" w:space="0" w:color="auto"/>
            <w:right w:val="none" w:sz="0" w:space="0" w:color="auto"/>
          </w:divBdr>
        </w:div>
        <w:div w:id="816066674">
          <w:marLeft w:val="640"/>
          <w:marRight w:val="0"/>
          <w:marTop w:val="0"/>
          <w:marBottom w:val="0"/>
          <w:divBdr>
            <w:top w:val="none" w:sz="0" w:space="0" w:color="auto"/>
            <w:left w:val="none" w:sz="0" w:space="0" w:color="auto"/>
            <w:bottom w:val="none" w:sz="0" w:space="0" w:color="auto"/>
            <w:right w:val="none" w:sz="0" w:space="0" w:color="auto"/>
          </w:divBdr>
        </w:div>
        <w:div w:id="378941939">
          <w:marLeft w:val="640"/>
          <w:marRight w:val="0"/>
          <w:marTop w:val="0"/>
          <w:marBottom w:val="0"/>
          <w:divBdr>
            <w:top w:val="none" w:sz="0" w:space="0" w:color="auto"/>
            <w:left w:val="none" w:sz="0" w:space="0" w:color="auto"/>
            <w:bottom w:val="none" w:sz="0" w:space="0" w:color="auto"/>
            <w:right w:val="none" w:sz="0" w:space="0" w:color="auto"/>
          </w:divBdr>
        </w:div>
        <w:div w:id="1324552135">
          <w:marLeft w:val="640"/>
          <w:marRight w:val="0"/>
          <w:marTop w:val="0"/>
          <w:marBottom w:val="0"/>
          <w:divBdr>
            <w:top w:val="none" w:sz="0" w:space="0" w:color="auto"/>
            <w:left w:val="none" w:sz="0" w:space="0" w:color="auto"/>
            <w:bottom w:val="none" w:sz="0" w:space="0" w:color="auto"/>
            <w:right w:val="none" w:sz="0" w:space="0" w:color="auto"/>
          </w:divBdr>
        </w:div>
        <w:div w:id="1368020582">
          <w:marLeft w:val="640"/>
          <w:marRight w:val="0"/>
          <w:marTop w:val="0"/>
          <w:marBottom w:val="0"/>
          <w:divBdr>
            <w:top w:val="none" w:sz="0" w:space="0" w:color="auto"/>
            <w:left w:val="none" w:sz="0" w:space="0" w:color="auto"/>
            <w:bottom w:val="none" w:sz="0" w:space="0" w:color="auto"/>
            <w:right w:val="none" w:sz="0" w:space="0" w:color="auto"/>
          </w:divBdr>
        </w:div>
        <w:div w:id="450367048">
          <w:marLeft w:val="640"/>
          <w:marRight w:val="0"/>
          <w:marTop w:val="0"/>
          <w:marBottom w:val="0"/>
          <w:divBdr>
            <w:top w:val="none" w:sz="0" w:space="0" w:color="auto"/>
            <w:left w:val="none" w:sz="0" w:space="0" w:color="auto"/>
            <w:bottom w:val="none" w:sz="0" w:space="0" w:color="auto"/>
            <w:right w:val="none" w:sz="0" w:space="0" w:color="auto"/>
          </w:divBdr>
        </w:div>
        <w:div w:id="1776905768">
          <w:marLeft w:val="640"/>
          <w:marRight w:val="0"/>
          <w:marTop w:val="0"/>
          <w:marBottom w:val="0"/>
          <w:divBdr>
            <w:top w:val="none" w:sz="0" w:space="0" w:color="auto"/>
            <w:left w:val="none" w:sz="0" w:space="0" w:color="auto"/>
            <w:bottom w:val="none" w:sz="0" w:space="0" w:color="auto"/>
            <w:right w:val="none" w:sz="0" w:space="0" w:color="auto"/>
          </w:divBdr>
        </w:div>
        <w:div w:id="203521856">
          <w:marLeft w:val="640"/>
          <w:marRight w:val="0"/>
          <w:marTop w:val="0"/>
          <w:marBottom w:val="0"/>
          <w:divBdr>
            <w:top w:val="none" w:sz="0" w:space="0" w:color="auto"/>
            <w:left w:val="none" w:sz="0" w:space="0" w:color="auto"/>
            <w:bottom w:val="none" w:sz="0" w:space="0" w:color="auto"/>
            <w:right w:val="none" w:sz="0" w:space="0" w:color="auto"/>
          </w:divBdr>
        </w:div>
        <w:div w:id="1925533390">
          <w:marLeft w:val="640"/>
          <w:marRight w:val="0"/>
          <w:marTop w:val="0"/>
          <w:marBottom w:val="0"/>
          <w:divBdr>
            <w:top w:val="none" w:sz="0" w:space="0" w:color="auto"/>
            <w:left w:val="none" w:sz="0" w:space="0" w:color="auto"/>
            <w:bottom w:val="none" w:sz="0" w:space="0" w:color="auto"/>
            <w:right w:val="none" w:sz="0" w:space="0" w:color="auto"/>
          </w:divBdr>
        </w:div>
        <w:div w:id="1187061103">
          <w:marLeft w:val="640"/>
          <w:marRight w:val="0"/>
          <w:marTop w:val="0"/>
          <w:marBottom w:val="0"/>
          <w:divBdr>
            <w:top w:val="none" w:sz="0" w:space="0" w:color="auto"/>
            <w:left w:val="none" w:sz="0" w:space="0" w:color="auto"/>
            <w:bottom w:val="none" w:sz="0" w:space="0" w:color="auto"/>
            <w:right w:val="none" w:sz="0" w:space="0" w:color="auto"/>
          </w:divBdr>
        </w:div>
        <w:div w:id="973561919">
          <w:marLeft w:val="640"/>
          <w:marRight w:val="0"/>
          <w:marTop w:val="0"/>
          <w:marBottom w:val="0"/>
          <w:divBdr>
            <w:top w:val="none" w:sz="0" w:space="0" w:color="auto"/>
            <w:left w:val="none" w:sz="0" w:space="0" w:color="auto"/>
            <w:bottom w:val="none" w:sz="0" w:space="0" w:color="auto"/>
            <w:right w:val="none" w:sz="0" w:space="0" w:color="auto"/>
          </w:divBdr>
        </w:div>
        <w:div w:id="1807628053">
          <w:marLeft w:val="640"/>
          <w:marRight w:val="0"/>
          <w:marTop w:val="0"/>
          <w:marBottom w:val="0"/>
          <w:divBdr>
            <w:top w:val="none" w:sz="0" w:space="0" w:color="auto"/>
            <w:left w:val="none" w:sz="0" w:space="0" w:color="auto"/>
            <w:bottom w:val="none" w:sz="0" w:space="0" w:color="auto"/>
            <w:right w:val="none" w:sz="0" w:space="0" w:color="auto"/>
          </w:divBdr>
        </w:div>
        <w:div w:id="906573153">
          <w:marLeft w:val="640"/>
          <w:marRight w:val="0"/>
          <w:marTop w:val="0"/>
          <w:marBottom w:val="0"/>
          <w:divBdr>
            <w:top w:val="none" w:sz="0" w:space="0" w:color="auto"/>
            <w:left w:val="none" w:sz="0" w:space="0" w:color="auto"/>
            <w:bottom w:val="none" w:sz="0" w:space="0" w:color="auto"/>
            <w:right w:val="none" w:sz="0" w:space="0" w:color="auto"/>
          </w:divBdr>
        </w:div>
        <w:div w:id="1441074043">
          <w:marLeft w:val="640"/>
          <w:marRight w:val="0"/>
          <w:marTop w:val="0"/>
          <w:marBottom w:val="0"/>
          <w:divBdr>
            <w:top w:val="none" w:sz="0" w:space="0" w:color="auto"/>
            <w:left w:val="none" w:sz="0" w:space="0" w:color="auto"/>
            <w:bottom w:val="none" w:sz="0" w:space="0" w:color="auto"/>
            <w:right w:val="none" w:sz="0" w:space="0" w:color="auto"/>
          </w:divBdr>
        </w:div>
        <w:div w:id="1785733598">
          <w:marLeft w:val="640"/>
          <w:marRight w:val="0"/>
          <w:marTop w:val="0"/>
          <w:marBottom w:val="0"/>
          <w:divBdr>
            <w:top w:val="none" w:sz="0" w:space="0" w:color="auto"/>
            <w:left w:val="none" w:sz="0" w:space="0" w:color="auto"/>
            <w:bottom w:val="none" w:sz="0" w:space="0" w:color="auto"/>
            <w:right w:val="none" w:sz="0" w:space="0" w:color="auto"/>
          </w:divBdr>
        </w:div>
        <w:div w:id="1379670773">
          <w:marLeft w:val="640"/>
          <w:marRight w:val="0"/>
          <w:marTop w:val="0"/>
          <w:marBottom w:val="0"/>
          <w:divBdr>
            <w:top w:val="none" w:sz="0" w:space="0" w:color="auto"/>
            <w:left w:val="none" w:sz="0" w:space="0" w:color="auto"/>
            <w:bottom w:val="none" w:sz="0" w:space="0" w:color="auto"/>
            <w:right w:val="none" w:sz="0" w:space="0" w:color="auto"/>
          </w:divBdr>
        </w:div>
        <w:div w:id="1000085413">
          <w:marLeft w:val="640"/>
          <w:marRight w:val="0"/>
          <w:marTop w:val="0"/>
          <w:marBottom w:val="0"/>
          <w:divBdr>
            <w:top w:val="none" w:sz="0" w:space="0" w:color="auto"/>
            <w:left w:val="none" w:sz="0" w:space="0" w:color="auto"/>
            <w:bottom w:val="none" w:sz="0" w:space="0" w:color="auto"/>
            <w:right w:val="none" w:sz="0" w:space="0" w:color="auto"/>
          </w:divBdr>
        </w:div>
        <w:div w:id="608044510">
          <w:marLeft w:val="640"/>
          <w:marRight w:val="0"/>
          <w:marTop w:val="0"/>
          <w:marBottom w:val="0"/>
          <w:divBdr>
            <w:top w:val="none" w:sz="0" w:space="0" w:color="auto"/>
            <w:left w:val="none" w:sz="0" w:space="0" w:color="auto"/>
            <w:bottom w:val="none" w:sz="0" w:space="0" w:color="auto"/>
            <w:right w:val="none" w:sz="0" w:space="0" w:color="auto"/>
          </w:divBdr>
        </w:div>
        <w:div w:id="240256870">
          <w:marLeft w:val="640"/>
          <w:marRight w:val="0"/>
          <w:marTop w:val="0"/>
          <w:marBottom w:val="0"/>
          <w:divBdr>
            <w:top w:val="none" w:sz="0" w:space="0" w:color="auto"/>
            <w:left w:val="none" w:sz="0" w:space="0" w:color="auto"/>
            <w:bottom w:val="none" w:sz="0" w:space="0" w:color="auto"/>
            <w:right w:val="none" w:sz="0" w:space="0" w:color="auto"/>
          </w:divBdr>
        </w:div>
        <w:div w:id="1563248535">
          <w:marLeft w:val="640"/>
          <w:marRight w:val="0"/>
          <w:marTop w:val="0"/>
          <w:marBottom w:val="0"/>
          <w:divBdr>
            <w:top w:val="none" w:sz="0" w:space="0" w:color="auto"/>
            <w:left w:val="none" w:sz="0" w:space="0" w:color="auto"/>
            <w:bottom w:val="none" w:sz="0" w:space="0" w:color="auto"/>
            <w:right w:val="none" w:sz="0" w:space="0" w:color="auto"/>
          </w:divBdr>
        </w:div>
        <w:div w:id="121045419">
          <w:marLeft w:val="640"/>
          <w:marRight w:val="0"/>
          <w:marTop w:val="0"/>
          <w:marBottom w:val="0"/>
          <w:divBdr>
            <w:top w:val="none" w:sz="0" w:space="0" w:color="auto"/>
            <w:left w:val="none" w:sz="0" w:space="0" w:color="auto"/>
            <w:bottom w:val="none" w:sz="0" w:space="0" w:color="auto"/>
            <w:right w:val="none" w:sz="0" w:space="0" w:color="auto"/>
          </w:divBdr>
        </w:div>
        <w:div w:id="36052469">
          <w:marLeft w:val="640"/>
          <w:marRight w:val="0"/>
          <w:marTop w:val="0"/>
          <w:marBottom w:val="0"/>
          <w:divBdr>
            <w:top w:val="none" w:sz="0" w:space="0" w:color="auto"/>
            <w:left w:val="none" w:sz="0" w:space="0" w:color="auto"/>
            <w:bottom w:val="none" w:sz="0" w:space="0" w:color="auto"/>
            <w:right w:val="none" w:sz="0" w:space="0" w:color="auto"/>
          </w:divBdr>
        </w:div>
        <w:div w:id="1518036140">
          <w:marLeft w:val="640"/>
          <w:marRight w:val="0"/>
          <w:marTop w:val="0"/>
          <w:marBottom w:val="0"/>
          <w:divBdr>
            <w:top w:val="none" w:sz="0" w:space="0" w:color="auto"/>
            <w:left w:val="none" w:sz="0" w:space="0" w:color="auto"/>
            <w:bottom w:val="none" w:sz="0" w:space="0" w:color="auto"/>
            <w:right w:val="none" w:sz="0" w:space="0" w:color="auto"/>
          </w:divBdr>
        </w:div>
        <w:div w:id="858006892">
          <w:marLeft w:val="640"/>
          <w:marRight w:val="0"/>
          <w:marTop w:val="0"/>
          <w:marBottom w:val="0"/>
          <w:divBdr>
            <w:top w:val="none" w:sz="0" w:space="0" w:color="auto"/>
            <w:left w:val="none" w:sz="0" w:space="0" w:color="auto"/>
            <w:bottom w:val="none" w:sz="0" w:space="0" w:color="auto"/>
            <w:right w:val="none" w:sz="0" w:space="0" w:color="auto"/>
          </w:divBdr>
        </w:div>
        <w:div w:id="615021127">
          <w:marLeft w:val="640"/>
          <w:marRight w:val="0"/>
          <w:marTop w:val="0"/>
          <w:marBottom w:val="0"/>
          <w:divBdr>
            <w:top w:val="none" w:sz="0" w:space="0" w:color="auto"/>
            <w:left w:val="none" w:sz="0" w:space="0" w:color="auto"/>
            <w:bottom w:val="none" w:sz="0" w:space="0" w:color="auto"/>
            <w:right w:val="none" w:sz="0" w:space="0" w:color="auto"/>
          </w:divBdr>
        </w:div>
        <w:div w:id="810370334">
          <w:marLeft w:val="640"/>
          <w:marRight w:val="0"/>
          <w:marTop w:val="0"/>
          <w:marBottom w:val="0"/>
          <w:divBdr>
            <w:top w:val="none" w:sz="0" w:space="0" w:color="auto"/>
            <w:left w:val="none" w:sz="0" w:space="0" w:color="auto"/>
            <w:bottom w:val="none" w:sz="0" w:space="0" w:color="auto"/>
            <w:right w:val="none" w:sz="0" w:space="0" w:color="auto"/>
          </w:divBdr>
        </w:div>
        <w:div w:id="485316160">
          <w:marLeft w:val="640"/>
          <w:marRight w:val="0"/>
          <w:marTop w:val="0"/>
          <w:marBottom w:val="0"/>
          <w:divBdr>
            <w:top w:val="none" w:sz="0" w:space="0" w:color="auto"/>
            <w:left w:val="none" w:sz="0" w:space="0" w:color="auto"/>
            <w:bottom w:val="none" w:sz="0" w:space="0" w:color="auto"/>
            <w:right w:val="none" w:sz="0" w:space="0" w:color="auto"/>
          </w:divBdr>
        </w:div>
        <w:div w:id="97991616">
          <w:marLeft w:val="640"/>
          <w:marRight w:val="0"/>
          <w:marTop w:val="0"/>
          <w:marBottom w:val="0"/>
          <w:divBdr>
            <w:top w:val="none" w:sz="0" w:space="0" w:color="auto"/>
            <w:left w:val="none" w:sz="0" w:space="0" w:color="auto"/>
            <w:bottom w:val="none" w:sz="0" w:space="0" w:color="auto"/>
            <w:right w:val="none" w:sz="0" w:space="0" w:color="auto"/>
          </w:divBdr>
        </w:div>
        <w:div w:id="1524245144">
          <w:marLeft w:val="640"/>
          <w:marRight w:val="0"/>
          <w:marTop w:val="0"/>
          <w:marBottom w:val="0"/>
          <w:divBdr>
            <w:top w:val="none" w:sz="0" w:space="0" w:color="auto"/>
            <w:left w:val="none" w:sz="0" w:space="0" w:color="auto"/>
            <w:bottom w:val="none" w:sz="0" w:space="0" w:color="auto"/>
            <w:right w:val="none" w:sz="0" w:space="0" w:color="auto"/>
          </w:divBdr>
        </w:div>
        <w:div w:id="684134692">
          <w:marLeft w:val="640"/>
          <w:marRight w:val="0"/>
          <w:marTop w:val="0"/>
          <w:marBottom w:val="0"/>
          <w:divBdr>
            <w:top w:val="none" w:sz="0" w:space="0" w:color="auto"/>
            <w:left w:val="none" w:sz="0" w:space="0" w:color="auto"/>
            <w:bottom w:val="none" w:sz="0" w:space="0" w:color="auto"/>
            <w:right w:val="none" w:sz="0" w:space="0" w:color="auto"/>
          </w:divBdr>
        </w:div>
        <w:div w:id="405690685">
          <w:marLeft w:val="640"/>
          <w:marRight w:val="0"/>
          <w:marTop w:val="0"/>
          <w:marBottom w:val="0"/>
          <w:divBdr>
            <w:top w:val="none" w:sz="0" w:space="0" w:color="auto"/>
            <w:left w:val="none" w:sz="0" w:space="0" w:color="auto"/>
            <w:bottom w:val="none" w:sz="0" w:space="0" w:color="auto"/>
            <w:right w:val="none" w:sz="0" w:space="0" w:color="auto"/>
          </w:divBdr>
        </w:div>
        <w:div w:id="174732198">
          <w:marLeft w:val="640"/>
          <w:marRight w:val="0"/>
          <w:marTop w:val="0"/>
          <w:marBottom w:val="0"/>
          <w:divBdr>
            <w:top w:val="none" w:sz="0" w:space="0" w:color="auto"/>
            <w:left w:val="none" w:sz="0" w:space="0" w:color="auto"/>
            <w:bottom w:val="none" w:sz="0" w:space="0" w:color="auto"/>
            <w:right w:val="none" w:sz="0" w:space="0" w:color="auto"/>
          </w:divBdr>
        </w:div>
        <w:div w:id="284233432">
          <w:marLeft w:val="640"/>
          <w:marRight w:val="0"/>
          <w:marTop w:val="0"/>
          <w:marBottom w:val="0"/>
          <w:divBdr>
            <w:top w:val="none" w:sz="0" w:space="0" w:color="auto"/>
            <w:left w:val="none" w:sz="0" w:space="0" w:color="auto"/>
            <w:bottom w:val="none" w:sz="0" w:space="0" w:color="auto"/>
            <w:right w:val="none" w:sz="0" w:space="0" w:color="auto"/>
          </w:divBdr>
        </w:div>
        <w:div w:id="318584797">
          <w:marLeft w:val="640"/>
          <w:marRight w:val="0"/>
          <w:marTop w:val="0"/>
          <w:marBottom w:val="0"/>
          <w:divBdr>
            <w:top w:val="none" w:sz="0" w:space="0" w:color="auto"/>
            <w:left w:val="none" w:sz="0" w:space="0" w:color="auto"/>
            <w:bottom w:val="none" w:sz="0" w:space="0" w:color="auto"/>
            <w:right w:val="none" w:sz="0" w:space="0" w:color="auto"/>
          </w:divBdr>
        </w:div>
        <w:div w:id="532965641">
          <w:marLeft w:val="640"/>
          <w:marRight w:val="0"/>
          <w:marTop w:val="0"/>
          <w:marBottom w:val="0"/>
          <w:divBdr>
            <w:top w:val="none" w:sz="0" w:space="0" w:color="auto"/>
            <w:left w:val="none" w:sz="0" w:space="0" w:color="auto"/>
            <w:bottom w:val="none" w:sz="0" w:space="0" w:color="auto"/>
            <w:right w:val="none" w:sz="0" w:space="0" w:color="auto"/>
          </w:divBdr>
        </w:div>
        <w:div w:id="334312003">
          <w:marLeft w:val="640"/>
          <w:marRight w:val="0"/>
          <w:marTop w:val="0"/>
          <w:marBottom w:val="0"/>
          <w:divBdr>
            <w:top w:val="none" w:sz="0" w:space="0" w:color="auto"/>
            <w:left w:val="none" w:sz="0" w:space="0" w:color="auto"/>
            <w:bottom w:val="none" w:sz="0" w:space="0" w:color="auto"/>
            <w:right w:val="none" w:sz="0" w:space="0" w:color="auto"/>
          </w:divBdr>
        </w:div>
        <w:div w:id="1398044192">
          <w:marLeft w:val="640"/>
          <w:marRight w:val="0"/>
          <w:marTop w:val="0"/>
          <w:marBottom w:val="0"/>
          <w:divBdr>
            <w:top w:val="none" w:sz="0" w:space="0" w:color="auto"/>
            <w:left w:val="none" w:sz="0" w:space="0" w:color="auto"/>
            <w:bottom w:val="none" w:sz="0" w:space="0" w:color="auto"/>
            <w:right w:val="none" w:sz="0" w:space="0" w:color="auto"/>
          </w:divBdr>
        </w:div>
        <w:div w:id="1219583854">
          <w:marLeft w:val="640"/>
          <w:marRight w:val="0"/>
          <w:marTop w:val="0"/>
          <w:marBottom w:val="0"/>
          <w:divBdr>
            <w:top w:val="none" w:sz="0" w:space="0" w:color="auto"/>
            <w:left w:val="none" w:sz="0" w:space="0" w:color="auto"/>
            <w:bottom w:val="none" w:sz="0" w:space="0" w:color="auto"/>
            <w:right w:val="none" w:sz="0" w:space="0" w:color="auto"/>
          </w:divBdr>
        </w:div>
        <w:div w:id="868446978">
          <w:marLeft w:val="640"/>
          <w:marRight w:val="0"/>
          <w:marTop w:val="0"/>
          <w:marBottom w:val="0"/>
          <w:divBdr>
            <w:top w:val="none" w:sz="0" w:space="0" w:color="auto"/>
            <w:left w:val="none" w:sz="0" w:space="0" w:color="auto"/>
            <w:bottom w:val="none" w:sz="0" w:space="0" w:color="auto"/>
            <w:right w:val="none" w:sz="0" w:space="0" w:color="auto"/>
          </w:divBdr>
        </w:div>
        <w:div w:id="1358580057">
          <w:marLeft w:val="640"/>
          <w:marRight w:val="0"/>
          <w:marTop w:val="0"/>
          <w:marBottom w:val="0"/>
          <w:divBdr>
            <w:top w:val="none" w:sz="0" w:space="0" w:color="auto"/>
            <w:left w:val="none" w:sz="0" w:space="0" w:color="auto"/>
            <w:bottom w:val="none" w:sz="0" w:space="0" w:color="auto"/>
            <w:right w:val="none" w:sz="0" w:space="0" w:color="auto"/>
          </w:divBdr>
        </w:div>
        <w:div w:id="1743332527">
          <w:marLeft w:val="640"/>
          <w:marRight w:val="0"/>
          <w:marTop w:val="0"/>
          <w:marBottom w:val="0"/>
          <w:divBdr>
            <w:top w:val="none" w:sz="0" w:space="0" w:color="auto"/>
            <w:left w:val="none" w:sz="0" w:space="0" w:color="auto"/>
            <w:bottom w:val="none" w:sz="0" w:space="0" w:color="auto"/>
            <w:right w:val="none" w:sz="0" w:space="0" w:color="auto"/>
          </w:divBdr>
        </w:div>
        <w:div w:id="1569613976">
          <w:marLeft w:val="640"/>
          <w:marRight w:val="0"/>
          <w:marTop w:val="0"/>
          <w:marBottom w:val="0"/>
          <w:divBdr>
            <w:top w:val="none" w:sz="0" w:space="0" w:color="auto"/>
            <w:left w:val="none" w:sz="0" w:space="0" w:color="auto"/>
            <w:bottom w:val="none" w:sz="0" w:space="0" w:color="auto"/>
            <w:right w:val="none" w:sz="0" w:space="0" w:color="auto"/>
          </w:divBdr>
        </w:div>
        <w:div w:id="1169978362">
          <w:marLeft w:val="640"/>
          <w:marRight w:val="0"/>
          <w:marTop w:val="0"/>
          <w:marBottom w:val="0"/>
          <w:divBdr>
            <w:top w:val="none" w:sz="0" w:space="0" w:color="auto"/>
            <w:left w:val="none" w:sz="0" w:space="0" w:color="auto"/>
            <w:bottom w:val="none" w:sz="0" w:space="0" w:color="auto"/>
            <w:right w:val="none" w:sz="0" w:space="0" w:color="auto"/>
          </w:divBdr>
        </w:div>
        <w:div w:id="1504971380">
          <w:marLeft w:val="640"/>
          <w:marRight w:val="0"/>
          <w:marTop w:val="0"/>
          <w:marBottom w:val="0"/>
          <w:divBdr>
            <w:top w:val="none" w:sz="0" w:space="0" w:color="auto"/>
            <w:left w:val="none" w:sz="0" w:space="0" w:color="auto"/>
            <w:bottom w:val="none" w:sz="0" w:space="0" w:color="auto"/>
            <w:right w:val="none" w:sz="0" w:space="0" w:color="auto"/>
          </w:divBdr>
        </w:div>
        <w:div w:id="115101003">
          <w:marLeft w:val="640"/>
          <w:marRight w:val="0"/>
          <w:marTop w:val="0"/>
          <w:marBottom w:val="0"/>
          <w:divBdr>
            <w:top w:val="none" w:sz="0" w:space="0" w:color="auto"/>
            <w:left w:val="none" w:sz="0" w:space="0" w:color="auto"/>
            <w:bottom w:val="none" w:sz="0" w:space="0" w:color="auto"/>
            <w:right w:val="none" w:sz="0" w:space="0" w:color="auto"/>
          </w:divBdr>
        </w:div>
        <w:div w:id="1304963271">
          <w:marLeft w:val="640"/>
          <w:marRight w:val="0"/>
          <w:marTop w:val="0"/>
          <w:marBottom w:val="0"/>
          <w:divBdr>
            <w:top w:val="none" w:sz="0" w:space="0" w:color="auto"/>
            <w:left w:val="none" w:sz="0" w:space="0" w:color="auto"/>
            <w:bottom w:val="none" w:sz="0" w:space="0" w:color="auto"/>
            <w:right w:val="none" w:sz="0" w:space="0" w:color="auto"/>
          </w:divBdr>
        </w:div>
        <w:div w:id="2046296862">
          <w:marLeft w:val="640"/>
          <w:marRight w:val="0"/>
          <w:marTop w:val="0"/>
          <w:marBottom w:val="0"/>
          <w:divBdr>
            <w:top w:val="none" w:sz="0" w:space="0" w:color="auto"/>
            <w:left w:val="none" w:sz="0" w:space="0" w:color="auto"/>
            <w:bottom w:val="none" w:sz="0" w:space="0" w:color="auto"/>
            <w:right w:val="none" w:sz="0" w:space="0" w:color="auto"/>
          </w:divBdr>
        </w:div>
        <w:div w:id="741637894">
          <w:marLeft w:val="640"/>
          <w:marRight w:val="0"/>
          <w:marTop w:val="0"/>
          <w:marBottom w:val="0"/>
          <w:divBdr>
            <w:top w:val="none" w:sz="0" w:space="0" w:color="auto"/>
            <w:left w:val="none" w:sz="0" w:space="0" w:color="auto"/>
            <w:bottom w:val="none" w:sz="0" w:space="0" w:color="auto"/>
            <w:right w:val="none" w:sz="0" w:space="0" w:color="auto"/>
          </w:divBdr>
        </w:div>
        <w:div w:id="697122838">
          <w:marLeft w:val="640"/>
          <w:marRight w:val="0"/>
          <w:marTop w:val="0"/>
          <w:marBottom w:val="0"/>
          <w:divBdr>
            <w:top w:val="none" w:sz="0" w:space="0" w:color="auto"/>
            <w:left w:val="none" w:sz="0" w:space="0" w:color="auto"/>
            <w:bottom w:val="none" w:sz="0" w:space="0" w:color="auto"/>
            <w:right w:val="none" w:sz="0" w:space="0" w:color="auto"/>
          </w:divBdr>
        </w:div>
        <w:div w:id="363215081">
          <w:marLeft w:val="640"/>
          <w:marRight w:val="0"/>
          <w:marTop w:val="0"/>
          <w:marBottom w:val="0"/>
          <w:divBdr>
            <w:top w:val="none" w:sz="0" w:space="0" w:color="auto"/>
            <w:left w:val="none" w:sz="0" w:space="0" w:color="auto"/>
            <w:bottom w:val="none" w:sz="0" w:space="0" w:color="auto"/>
            <w:right w:val="none" w:sz="0" w:space="0" w:color="auto"/>
          </w:divBdr>
        </w:div>
        <w:div w:id="1449818985">
          <w:marLeft w:val="640"/>
          <w:marRight w:val="0"/>
          <w:marTop w:val="0"/>
          <w:marBottom w:val="0"/>
          <w:divBdr>
            <w:top w:val="none" w:sz="0" w:space="0" w:color="auto"/>
            <w:left w:val="none" w:sz="0" w:space="0" w:color="auto"/>
            <w:bottom w:val="none" w:sz="0" w:space="0" w:color="auto"/>
            <w:right w:val="none" w:sz="0" w:space="0" w:color="auto"/>
          </w:divBdr>
        </w:div>
        <w:div w:id="342318094">
          <w:marLeft w:val="640"/>
          <w:marRight w:val="0"/>
          <w:marTop w:val="0"/>
          <w:marBottom w:val="0"/>
          <w:divBdr>
            <w:top w:val="none" w:sz="0" w:space="0" w:color="auto"/>
            <w:left w:val="none" w:sz="0" w:space="0" w:color="auto"/>
            <w:bottom w:val="none" w:sz="0" w:space="0" w:color="auto"/>
            <w:right w:val="none" w:sz="0" w:space="0" w:color="auto"/>
          </w:divBdr>
        </w:div>
        <w:div w:id="978152869">
          <w:marLeft w:val="640"/>
          <w:marRight w:val="0"/>
          <w:marTop w:val="0"/>
          <w:marBottom w:val="0"/>
          <w:divBdr>
            <w:top w:val="none" w:sz="0" w:space="0" w:color="auto"/>
            <w:left w:val="none" w:sz="0" w:space="0" w:color="auto"/>
            <w:bottom w:val="none" w:sz="0" w:space="0" w:color="auto"/>
            <w:right w:val="none" w:sz="0" w:space="0" w:color="auto"/>
          </w:divBdr>
        </w:div>
        <w:div w:id="1886334226">
          <w:marLeft w:val="640"/>
          <w:marRight w:val="0"/>
          <w:marTop w:val="0"/>
          <w:marBottom w:val="0"/>
          <w:divBdr>
            <w:top w:val="none" w:sz="0" w:space="0" w:color="auto"/>
            <w:left w:val="none" w:sz="0" w:space="0" w:color="auto"/>
            <w:bottom w:val="none" w:sz="0" w:space="0" w:color="auto"/>
            <w:right w:val="none" w:sz="0" w:space="0" w:color="auto"/>
          </w:divBdr>
        </w:div>
        <w:div w:id="245238044">
          <w:marLeft w:val="640"/>
          <w:marRight w:val="0"/>
          <w:marTop w:val="0"/>
          <w:marBottom w:val="0"/>
          <w:divBdr>
            <w:top w:val="none" w:sz="0" w:space="0" w:color="auto"/>
            <w:left w:val="none" w:sz="0" w:space="0" w:color="auto"/>
            <w:bottom w:val="none" w:sz="0" w:space="0" w:color="auto"/>
            <w:right w:val="none" w:sz="0" w:space="0" w:color="auto"/>
          </w:divBdr>
        </w:div>
        <w:div w:id="1891260092">
          <w:marLeft w:val="640"/>
          <w:marRight w:val="0"/>
          <w:marTop w:val="0"/>
          <w:marBottom w:val="0"/>
          <w:divBdr>
            <w:top w:val="none" w:sz="0" w:space="0" w:color="auto"/>
            <w:left w:val="none" w:sz="0" w:space="0" w:color="auto"/>
            <w:bottom w:val="none" w:sz="0" w:space="0" w:color="auto"/>
            <w:right w:val="none" w:sz="0" w:space="0" w:color="auto"/>
          </w:divBdr>
        </w:div>
        <w:div w:id="2100714610">
          <w:marLeft w:val="640"/>
          <w:marRight w:val="0"/>
          <w:marTop w:val="0"/>
          <w:marBottom w:val="0"/>
          <w:divBdr>
            <w:top w:val="none" w:sz="0" w:space="0" w:color="auto"/>
            <w:left w:val="none" w:sz="0" w:space="0" w:color="auto"/>
            <w:bottom w:val="none" w:sz="0" w:space="0" w:color="auto"/>
            <w:right w:val="none" w:sz="0" w:space="0" w:color="auto"/>
          </w:divBdr>
        </w:div>
        <w:div w:id="765034453">
          <w:marLeft w:val="640"/>
          <w:marRight w:val="0"/>
          <w:marTop w:val="0"/>
          <w:marBottom w:val="0"/>
          <w:divBdr>
            <w:top w:val="none" w:sz="0" w:space="0" w:color="auto"/>
            <w:left w:val="none" w:sz="0" w:space="0" w:color="auto"/>
            <w:bottom w:val="none" w:sz="0" w:space="0" w:color="auto"/>
            <w:right w:val="none" w:sz="0" w:space="0" w:color="auto"/>
          </w:divBdr>
        </w:div>
        <w:div w:id="719978826">
          <w:marLeft w:val="640"/>
          <w:marRight w:val="0"/>
          <w:marTop w:val="0"/>
          <w:marBottom w:val="0"/>
          <w:divBdr>
            <w:top w:val="none" w:sz="0" w:space="0" w:color="auto"/>
            <w:left w:val="none" w:sz="0" w:space="0" w:color="auto"/>
            <w:bottom w:val="none" w:sz="0" w:space="0" w:color="auto"/>
            <w:right w:val="none" w:sz="0" w:space="0" w:color="auto"/>
          </w:divBdr>
        </w:div>
        <w:div w:id="5833324">
          <w:marLeft w:val="640"/>
          <w:marRight w:val="0"/>
          <w:marTop w:val="0"/>
          <w:marBottom w:val="0"/>
          <w:divBdr>
            <w:top w:val="none" w:sz="0" w:space="0" w:color="auto"/>
            <w:left w:val="none" w:sz="0" w:space="0" w:color="auto"/>
            <w:bottom w:val="none" w:sz="0" w:space="0" w:color="auto"/>
            <w:right w:val="none" w:sz="0" w:space="0" w:color="auto"/>
          </w:divBdr>
        </w:div>
        <w:div w:id="1954051882">
          <w:marLeft w:val="640"/>
          <w:marRight w:val="0"/>
          <w:marTop w:val="0"/>
          <w:marBottom w:val="0"/>
          <w:divBdr>
            <w:top w:val="none" w:sz="0" w:space="0" w:color="auto"/>
            <w:left w:val="none" w:sz="0" w:space="0" w:color="auto"/>
            <w:bottom w:val="none" w:sz="0" w:space="0" w:color="auto"/>
            <w:right w:val="none" w:sz="0" w:space="0" w:color="auto"/>
          </w:divBdr>
        </w:div>
        <w:div w:id="754402730">
          <w:marLeft w:val="640"/>
          <w:marRight w:val="0"/>
          <w:marTop w:val="0"/>
          <w:marBottom w:val="0"/>
          <w:divBdr>
            <w:top w:val="none" w:sz="0" w:space="0" w:color="auto"/>
            <w:left w:val="none" w:sz="0" w:space="0" w:color="auto"/>
            <w:bottom w:val="none" w:sz="0" w:space="0" w:color="auto"/>
            <w:right w:val="none" w:sz="0" w:space="0" w:color="auto"/>
          </w:divBdr>
        </w:div>
        <w:div w:id="836263254">
          <w:marLeft w:val="640"/>
          <w:marRight w:val="0"/>
          <w:marTop w:val="0"/>
          <w:marBottom w:val="0"/>
          <w:divBdr>
            <w:top w:val="none" w:sz="0" w:space="0" w:color="auto"/>
            <w:left w:val="none" w:sz="0" w:space="0" w:color="auto"/>
            <w:bottom w:val="none" w:sz="0" w:space="0" w:color="auto"/>
            <w:right w:val="none" w:sz="0" w:space="0" w:color="auto"/>
          </w:divBdr>
        </w:div>
        <w:div w:id="1144397512">
          <w:marLeft w:val="640"/>
          <w:marRight w:val="0"/>
          <w:marTop w:val="0"/>
          <w:marBottom w:val="0"/>
          <w:divBdr>
            <w:top w:val="none" w:sz="0" w:space="0" w:color="auto"/>
            <w:left w:val="none" w:sz="0" w:space="0" w:color="auto"/>
            <w:bottom w:val="none" w:sz="0" w:space="0" w:color="auto"/>
            <w:right w:val="none" w:sz="0" w:space="0" w:color="auto"/>
          </w:divBdr>
        </w:div>
        <w:div w:id="1896157525">
          <w:marLeft w:val="640"/>
          <w:marRight w:val="0"/>
          <w:marTop w:val="0"/>
          <w:marBottom w:val="0"/>
          <w:divBdr>
            <w:top w:val="none" w:sz="0" w:space="0" w:color="auto"/>
            <w:left w:val="none" w:sz="0" w:space="0" w:color="auto"/>
            <w:bottom w:val="none" w:sz="0" w:space="0" w:color="auto"/>
            <w:right w:val="none" w:sz="0" w:space="0" w:color="auto"/>
          </w:divBdr>
        </w:div>
        <w:div w:id="73599323">
          <w:marLeft w:val="640"/>
          <w:marRight w:val="0"/>
          <w:marTop w:val="0"/>
          <w:marBottom w:val="0"/>
          <w:divBdr>
            <w:top w:val="none" w:sz="0" w:space="0" w:color="auto"/>
            <w:left w:val="none" w:sz="0" w:space="0" w:color="auto"/>
            <w:bottom w:val="none" w:sz="0" w:space="0" w:color="auto"/>
            <w:right w:val="none" w:sz="0" w:space="0" w:color="auto"/>
          </w:divBdr>
        </w:div>
        <w:div w:id="1647005284">
          <w:marLeft w:val="640"/>
          <w:marRight w:val="0"/>
          <w:marTop w:val="0"/>
          <w:marBottom w:val="0"/>
          <w:divBdr>
            <w:top w:val="none" w:sz="0" w:space="0" w:color="auto"/>
            <w:left w:val="none" w:sz="0" w:space="0" w:color="auto"/>
            <w:bottom w:val="none" w:sz="0" w:space="0" w:color="auto"/>
            <w:right w:val="none" w:sz="0" w:space="0" w:color="auto"/>
          </w:divBdr>
        </w:div>
        <w:div w:id="1927954187">
          <w:marLeft w:val="640"/>
          <w:marRight w:val="0"/>
          <w:marTop w:val="0"/>
          <w:marBottom w:val="0"/>
          <w:divBdr>
            <w:top w:val="none" w:sz="0" w:space="0" w:color="auto"/>
            <w:left w:val="none" w:sz="0" w:space="0" w:color="auto"/>
            <w:bottom w:val="none" w:sz="0" w:space="0" w:color="auto"/>
            <w:right w:val="none" w:sz="0" w:space="0" w:color="auto"/>
          </w:divBdr>
        </w:div>
        <w:div w:id="465506770">
          <w:marLeft w:val="640"/>
          <w:marRight w:val="0"/>
          <w:marTop w:val="0"/>
          <w:marBottom w:val="0"/>
          <w:divBdr>
            <w:top w:val="none" w:sz="0" w:space="0" w:color="auto"/>
            <w:left w:val="none" w:sz="0" w:space="0" w:color="auto"/>
            <w:bottom w:val="none" w:sz="0" w:space="0" w:color="auto"/>
            <w:right w:val="none" w:sz="0" w:space="0" w:color="auto"/>
          </w:divBdr>
        </w:div>
        <w:div w:id="742066093">
          <w:marLeft w:val="640"/>
          <w:marRight w:val="0"/>
          <w:marTop w:val="0"/>
          <w:marBottom w:val="0"/>
          <w:divBdr>
            <w:top w:val="none" w:sz="0" w:space="0" w:color="auto"/>
            <w:left w:val="none" w:sz="0" w:space="0" w:color="auto"/>
            <w:bottom w:val="none" w:sz="0" w:space="0" w:color="auto"/>
            <w:right w:val="none" w:sz="0" w:space="0" w:color="auto"/>
          </w:divBdr>
        </w:div>
        <w:div w:id="1919703768">
          <w:marLeft w:val="640"/>
          <w:marRight w:val="0"/>
          <w:marTop w:val="0"/>
          <w:marBottom w:val="0"/>
          <w:divBdr>
            <w:top w:val="none" w:sz="0" w:space="0" w:color="auto"/>
            <w:left w:val="none" w:sz="0" w:space="0" w:color="auto"/>
            <w:bottom w:val="none" w:sz="0" w:space="0" w:color="auto"/>
            <w:right w:val="none" w:sz="0" w:space="0" w:color="auto"/>
          </w:divBdr>
        </w:div>
        <w:div w:id="603391699">
          <w:marLeft w:val="640"/>
          <w:marRight w:val="0"/>
          <w:marTop w:val="0"/>
          <w:marBottom w:val="0"/>
          <w:divBdr>
            <w:top w:val="none" w:sz="0" w:space="0" w:color="auto"/>
            <w:left w:val="none" w:sz="0" w:space="0" w:color="auto"/>
            <w:bottom w:val="none" w:sz="0" w:space="0" w:color="auto"/>
            <w:right w:val="none" w:sz="0" w:space="0" w:color="auto"/>
          </w:divBdr>
        </w:div>
        <w:div w:id="1727794965">
          <w:marLeft w:val="640"/>
          <w:marRight w:val="0"/>
          <w:marTop w:val="0"/>
          <w:marBottom w:val="0"/>
          <w:divBdr>
            <w:top w:val="none" w:sz="0" w:space="0" w:color="auto"/>
            <w:left w:val="none" w:sz="0" w:space="0" w:color="auto"/>
            <w:bottom w:val="none" w:sz="0" w:space="0" w:color="auto"/>
            <w:right w:val="none" w:sz="0" w:space="0" w:color="auto"/>
          </w:divBdr>
        </w:div>
        <w:div w:id="799148871">
          <w:marLeft w:val="640"/>
          <w:marRight w:val="0"/>
          <w:marTop w:val="0"/>
          <w:marBottom w:val="0"/>
          <w:divBdr>
            <w:top w:val="none" w:sz="0" w:space="0" w:color="auto"/>
            <w:left w:val="none" w:sz="0" w:space="0" w:color="auto"/>
            <w:bottom w:val="none" w:sz="0" w:space="0" w:color="auto"/>
            <w:right w:val="none" w:sz="0" w:space="0" w:color="auto"/>
          </w:divBdr>
        </w:div>
        <w:div w:id="868495080">
          <w:marLeft w:val="640"/>
          <w:marRight w:val="0"/>
          <w:marTop w:val="0"/>
          <w:marBottom w:val="0"/>
          <w:divBdr>
            <w:top w:val="none" w:sz="0" w:space="0" w:color="auto"/>
            <w:left w:val="none" w:sz="0" w:space="0" w:color="auto"/>
            <w:bottom w:val="none" w:sz="0" w:space="0" w:color="auto"/>
            <w:right w:val="none" w:sz="0" w:space="0" w:color="auto"/>
          </w:divBdr>
        </w:div>
        <w:div w:id="2104298923">
          <w:marLeft w:val="640"/>
          <w:marRight w:val="0"/>
          <w:marTop w:val="0"/>
          <w:marBottom w:val="0"/>
          <w:divBdr>
            <w:top w:val="none" w:sz="0" w:space="0" w:color="auto"/>
            <w:left w:val="none" w:sz="0" w:space="0" w:color="auto"/>
            <w:bottom w:val="none" w:sz="0" w:space="0" w:color="auto"/>
            <w:right w:val="none" w:sz="0" w:space="0" w:color="auto"/>
          </w:divBdr>
        </w:div>
        <w:div w:id="1861384001">
          <w:marLeft w:val="640"/>
          <w:marRight w:val="0"/>
          <w:marTop w:val="0"/>
          <w:marBottom w:val="0"/>
          <w:divBdr>
            <w:top w:val="none" w:sz="0" w:space="0" w:color="auto"/>
            <w:left w:val="none" w:sz="0" w:space="0" w:color="auto"/>
            <w:bottom w:val="none" w:sz="0" w:space="0" w:color="auto"/>
            <w:right w:val="none" w:sz="0" w:space="0" w:color="auto"/>
          </w:divBdr>
        </w:div>
        <w:div w:id="620724084">
          <w:marLeft w:val="640"/>
          <w:marRight w:val="0"/>
          <w:marTop w:val="0"/>
          <w:marBottom w:val="0"/>
          <w:divBdr>
            <w:top w:val="none" w:sz="0" w:space="0" w:color="auto"/>
            <w:left w:val="none" w:sz="0" w:space="0" w:color="auto"/>
            <w:bottom w:val="none" w:sz="0" w:space="0" w:color="auto"/>
            <w:right w:val="none" w:sz="0" w:space="0" w:color="auto"/>
          </w:divBdr>
        </w:div>
        <w:div w:id="998727841">
          <w:marLeft w:val="640"/>
          <w:marRight w:val="0"/>
          <w:marTop w:val="0"/>
          <w:marBottom w:val="0"/>
          <w:divBdr>
            <w:top w:val="none" w:sz="0" w:space="0" w:color="auto"/>
            <w:left w:val="none" w:sz="0" w:space="0" w:color="auto"/>
            <w:bottom w:val="none" w:sz="0" w:space="0" w:color="auto"/>
            <w:right w:val="none" w:sz="0" w:space="0" w:color="auto"/>
          </w:divBdr>
        </w:div>
        <w:div w:id="773745710">
          <w:marLeft w:val="640"/>
          <w:marRight w:val="0"/>
          <w:marTop w:val="0"/>
          <w:marBottom w:val="0"/>
          <w:divBdr>
            <w:top w:val="none" w:sz="0" w:space="0" w:color="auto"/>
            <w:left w:val="none" w:sz="0" w:space="0" w:color="auto"/>
            <w:bottom w:val="none" w:sz="0" w:space="0" w:color="auto"/>
            <w:right w:val="none" w:sz="0" w:space="0" w:color="auto"/>
          </w:divBdr>
        </w:div>
        <w:div w:id="1410614451">
          <w:marLeft w:val="640"/>
          <w:marRight w:val="0"/>
          <w:marTop w:val="0"/>
          <w:marBottom w:val="0"/>
          <w:divBdr>
            <w:top w:val="none" w:sz="0" w:space="0" w:color="auto"/>
            <w:left w:val="none" w:sz="0" w:space="0" w:color="auto"/>
            <w:bottom w:val="none" w:sz="0" w:space="0" w:color="auto"/>
            <w:right w:val="none" w:sz="0" w:space="0" w:color="auto"/>
          </w:divBdr>
        </w:div>
        <w:div w:id="854928124">
          <w:marLeft w:val="640"/>
          <w:marRight w:val="0"/>
          <w:marTop w:val="0"/>
          <w:marBottom w:val="0"/>
          <w:divBdr>
            <w:top w:val="none" w:sz="0" w:space="0" w:color="auto"/>
            <w:left w:val="none" w:sz="0" w:space="0" w:color="auto"/>
            <w:bottom w:val="none" w:sz="0" w:space="0" w:color="auto"/>
            <w:right w:val="none" w:sz="0" w:space="0" w:color="auto"/>
          </w:divBdr>
        </w:div>
        <w:div w:id="611672330">
          <w:marLeft w:val="640"/>
          <w:marRight w:val="0"/>
          <w:marTop w:val="0"/>
          <w:marBottom w:val="0"/>
          <w:divBdr>
            <w:top w:val="none" w:sz="0" w:space="0" w:color="auto"/>
            <w:left w:val="none" w:sz="0" w:space="0" w:color="auto"/>
            <w:bottom w:val="none" w:sz="0" w:space="0" w:color="auto"/>
            <w:right w:val="none" w:sz="0" w:space="0" w:color="auto"/>
          </w:divBdr>
        </w:div>
        <w:div w:id="1366832733">
          <w:marLeft w:val="640"/>
          <w:marRight w:val="0"/>
          <w:marTop w:val="0"/>
          <w:marBottom w:val="0"/>
          <w:divBdr>
            <w:top w:val="none" w:sz="0" w:space="0" w:color="auto"/>
            <w:left w:val="none" w:sz="0" w:space="0" w:color="auto"/>
            <w:bottom w:val="none" w:sz="0" w:space="0" w:color="auto"/>
            <w:right w:val="none" w:sz="0" w:space="0" w:color="auto"/>
          </w:divBdr>
        </w:div>
        <w:div w:id="372729218">
          <w:marLeft w:val="640"/>
          <w:marRight w:val="0"/>
          <w:marTop w:val="0"/>
          <w:marBottom w:val="0"/>
          <w:divBdr>
            <w:top w:val="none" w:sz="0" w:space="0" w:color="auto"/>
            <w:left w:val="none" w:sz="0" w:space="0" w:color="auto"/>
            <w:bottom w:val="none" w:sz="0" w:space="0" w:color="auto"/>
            <w:right w:val="none" w:sz="0" w:space="0" w:color="auto"/>
          </w:divBdr>
        </w:div>
        <w:div w:id="1618097304">
          <w:marLeft w:val="640"/>
          <w:marRight w:val="0"/>
          <w:marTop w:val="0"/>
          <w:marBottom w:val="0"/>
          <w:divBdr>
            <w:top w:val="none" w:sz="0" w:space="0" w:color="auto"/>
            <w:left w:val="none" w:sz="0" w:space="0" w:color="auto"/>
            <w:bottom w:val="none" w:sz="0" w:space="0" w:color="auto"/>
            <w:right w:val="none" w:sz="0" w:space="0" w:color="auto"/>
          </w:divBdr>
        </w:div>
        <w:div w:id="1194726475">
          <w:marLeft w:val="640"/>
          <w:marRight w:val="0"/>
          <w:marTop w:val="0"/>
          <w:marBottom w:val="0"/>
          <w:divBdr>
            <w:top w:val="none" w:sz="0" w:space="0" w:color="auto"/>
            <w:left w:val="none" w:sz="0" w:space="0" w:color="auto"/>
            <w:bottom w:val="none" w:sz="0" w:space="0" w:color="auto"/>
            <w:right w:val="none" w:sz="0" w:space="0" w:color="auto"/>
          </w:divBdr>
        </w:div>
        <w:div w:id="477965866">
          <w:marLeft w:val="640"/>
          <w:marRight w:val="0"/>
          <w:marTop w:val="0"/>
          <w:marBottom w:val="0"/>
          <w:divBdr>
            <w:top w:val="none" w:sz="0" w:space="0" w:color="auto"/>
            <w:left w:val="none" w:sz="0" w:space="0" w:color="auto"/>
            <w:bottom w:val="none" w:sz="0" w:space="0" w:color="auto"/>
            <w:right w:val="none" w:sz="0" w:space="0" w:color="auto"/>
          </w:divBdr>
        </w:div>
        <w:div w:id="602229990">
          <w:marLeft w:val="640"/>
          <w:marRight w:val="0"/>
          <w:marTop w:val="0"/>
          <w:marBottom w:val="0"/>
          <w:divBdr>
            <w:top w:val="none" w:sz="0" w:space="0" w:color="auto"/>
            <w:left w:val="none" w:sz="0" w:space="0" w:color="auto"/>
            <w:bottom w:val="none" w:sz="0" w:space="0" w:color="auto"/>
            <w:right w:val="none" w:sz="0" w:space="0" w:color="auto"/>
          </w:divBdr>
        </w:div>
        <w:div w:id="608664482">
          <w:marLeft w:val="640"/>
          <w:marRight w:val="0"/>
          <w:marTop w:val="0"/>
          <w:marBottom w:val="0"/>
          <w:divBdr>
            <w:top w:val="none" w:sz="0" w:space="0" w:color="auto"/>
            <w:left w:val="none" w:sz="0" w:space="0" w:color="auto"/>
            <w:bottom w:val="none" w:sz="0" w:space="0" w:color="auto"/>
            <w:right w:val="none" w:sz="0" w:space="0" w:color="auto"/>
          </w:divBdr>
        </w:div>
        <w:div w:id="884831365">
          <w:marLeft w:val="640"/>
          <w:marRight w:val="0"/>
          <w:marTop w:val="0"/>
          <w:marBottom w:val="0"/>
          <w:divBdr>
            <w:top w:val="none" w:sz="0" w:space="0" w:color="auto"/>
            <w:left w:val="none" w:sz="0" w:space="0" w:color="auto"/>
            <w:bottom w:val="none" w:sz="0" w:space="0" w:color="auto"/>
            <w:right w:val="none" w:sz="0" w:space="0" w:color="auto"/>
          </w:divBdr>
        </w:div>
        <w:div w:id="851720300">
          <w:marLeft w:val="640"/>
          <w:marRight w:val="0"/>
          <w:marTop w:val="0"/>
          <w:marBottom w:val="0"/>
          <w:divBdr>
            <w:top w:val="none" w:sz="0" w:space="0" w:color="auto"/>
            <w:left w:val="none" w:sz="0" w:space="0" w:color="auto"/>
            <w:bottom w:val="none" w:sz="0" w:space="0" w:color="auto"/>
            <w:right w:val="none" w:sz="0" w:space="0" w:color="auto"/>
          </w:divBdr>
        </w:div>
        <w:div w:id="257056174">
          <w:marLeft w:val="640"/>
          <w:marRight w:val="0"/>
          <w:marTop w:val="0"/>
          <w:marBottom w:val="0"/>
          <w:divBdr>
            <w:top w:val="none" w:sz="0" w:space="0" w:color="auto"/>
            <w:left w:val="none" w:sz="0" w:space="0" w:color="auto"/>
            <w:bottom w:val="none" w:sz="0" w:space="0" w:color="auto"/>
            <w:right w:val="none" w:sz="0" w:space="0" w:color="auto"/>
          </w:divBdr>
        </w:div>
        <w:div w:id="292489708">
          <w:marLeft w:val="640"/>
          <w:marRight w:val="0"/>
          <w:marTop w:val="0"/>
          <w:marBottom w:val="0"/>
          <w:divBdr>
            <w:top w:val="none" w:sz="0" w:space="0" w:color="auto"/>
            <w:left w:val="none" w:sz="0" w:space="0" w:color="auto"/>
            <w:bottom w:val="none" w:sz="0" w:space="0" w:color="auto"/>
            <w:right w:val="none" w:sz="0" w:space="0" w:color="auto"/>
          </w:divBdr>
        </w:div>
        <w:div w:id="650407682">
          <w:marLeft w:val="640"/>
          <w:marRight w:val="0"/>
          <w:marTop w:val="0"/>
          <w:marBottom w:val="0"/>
          <w:divBdr>
            <w:top w:val="none" w:sz="0" w:space="0" w:color="auto"/>
            <w:left w:val="none" w:sz="0" w:space="0" w:color="auto"/>
            <w:bottom w:val="none" w:sz="0" w:space="0" w:color="auto"/>
            <w:right w:val="none" w:sz="0" w:space="0" w:color="auto"/>
          </w:divBdr>
        </w:div>
        <w:div w:id="1169323605">
          <w:marLeft w:val="640"/>
          <w:marRight w:val="0"/>
          <w:marTop w:val="0"/>
          <w:marBottom w:val="0"/>
          <w:divBdr>
            <w:top w:val="none" w:sz="0" w:space="0" w:color="auto"/>
            <w:left w:val="none" w:sz="0" w:space="0" w:color="auto"/>
            <w:bottom w:val="none" w:sz="0" w:space="0" w:color="auto"/>
            <w:right w:val="none" w:sz="0" w:space="0" w:color="auto"/>
          </w:divBdr>
        </w:div>
      </w:divsChild>
    </w:div>
    <w:div w:id="915358603">
      <w:bodyDiv w:val="1"/>
      <w:marLeft w:val="0"/>
      <w:marRight w:val="0"/>
      <w:marTop w:val="0"/>
      <w:marBottom w:val="0"/>
      <w:divBdr>
        <w:top w:val="none" w:sz="0" w:space="0" w:color="auto"/>
        <w:left w:val="none" w:sz="0" w:space="0" w:color="auto"/>
        <w:bottom w:val="none" w:sz="0" w:space="0" w:color="auto"/>
        <w:right w:val="none" w:sz="0" w:space="0" w:color="auto"/>
      </w:divBdr>
    </w:div>
    <w:div w:id="942345457">
      <w:bodyDiv w:val="1"/>
      <w:marLeft w:val="0"/>
      <w:marRight w:val="0"/>
      <w:marTop w:val="0"/>
      <w:marBottom w:val="0"/>
      <w:divBdr>
        <w:top w:val="none" w:sz="0" w:space="0" w:color="auto"/>
        <w:left w:val="none" w:sz="0" w:space="0" w:color="auto"/>
        <w:bottom w:val="none" w:sz="0" w:space="0" w:color="auto"/>
        <w:right w:val="none" w:sz="0" w:space="0" w:color="auto"/>
      </w:divBdr>
    </w:div>
    <w:div w:id="944774811">
      <w:bodyDiv w:val="1"/>
      <w:marLeft w:val="0"/>
      <w:marRight w:val="0"/>
      <w:marTop w:val="0"/>
      <w:marBottom w:val="0"/>
      <w:divBdr>
        <w:top w:val="none" w:sz="0" w:space="0" w:color="auto"/>
        <w:left w:val="none" w:sz="0" w:space="0" w:color="auto"/>
        <w:bottom w:val="none" w:sz="0" w:space="0" w:color="auto"/>
        <w:right w:val="none" w:sz="0" w:space="0" w:color="auto"/>
      </w:divBdr>
      <w:divsChild>
        <w:div w:id="1292709214">
          <w:marLeft w:val="640"/>
          <w:marRight w:val="0"/>
          <w:marTop w:val="0"/>
          <w:marBottom w:val="0"/>
          <w:divBdr>
            <w:top w:val="none" w:sz="0" w:space="0" w:color="auto"/>
            <w:left w:val="none" w:sz="0" w:space="0" w:color="auto"/>
            <w:bottom w:val="none" w:sz="0" w:space="0" w:color="auto"/>
            <w:right w:val="none" w:sz="0" w:space="0" w:color="auto"/>
          </w:divBdr>
        </w:div>
        <w:div w:id="1961378091">
          <w:marLeft w:val="640"/>
          <w:marRight w:val="0"/>
          <w:marTop w:val="0"/>
          <w:marBottom w:val="0"/>
          <w:divBdr>
            <w:top w:val="none" w:sz="0" w:space="0" w:color="auto"/>
            <w:left w:val="none" w:sz="0" w:space="0" w:color="auto"/>
            <w:bottom w:val="none" w:sz="0" w:space="0" w:color="auto"/>
            <w:right w:val="none" w:sz="0" w:space="0" w:color="auto"/>
          </w:divBdr>
        </w:div>
        <w:div w:id="847914583">
          <w:marLeft w:val="640"/>
          <w:marRight w:val="0"/>
          <w:marTop w:val="0"/>
          <w:marBottom w:val="0"/>
          <w:divBdr>
            <w:top w:val="none" w:sz="0" w:space="0" w:color="auto"/>
            <w:left w:val="none" w:sz="0" w:space="0" w:color="auto"/>
            <w:bottom w:val="none" w:sz="0" w:space="0" w:color="auto"/>
            <w:right w:val="none" w:sz="0" w:space="0" w:color="auto"/>
          </w:divBdr>
        </w:div>
        <w:div w:id="1796098706">
          <w:marLeft w:val="640"/>
          <w:marRight w:val="0"/>
          <w:marTop w:val="0"/>
          <w:marBottom w:val="0"/>
          <w:divBdr>
            <w:top w:val="none" w:sz="0" w:space="0" w:color="auto"/>
            <w:left w:val="none" w:sz="0" w:space="0" w:color="auto"/>
            <w:bottom w:val="none" w:sz="0" w:space="0" w:color="auto"/>
            <w:right w:val="none" w:sz="0" w:space="0" w:color="auto"/>
          </w:divBdr>
        </w:div>
        <w:div w:id="1678732449">
          <w:marLeft w:val="640"/>
          <w:marRight w:val="0"/>
          <w:marTop w:val="0"/>
          <w:marBottom w:val="0"/>
          <w:divBdr>
            <w:top w:val="none" w:sz="0" w:space="0" w:color="auto"/>
            <w:left w:val="none" w:sz="0" w:space="0" w:color="auto"/>
            <w:bottom w:val="none" w:sz="0" w:space="0" w:color="auto"/>
            <w:right w:val="none" w:sz="0" w:space="0" w:color="auto"/>
          </w:divBdr>
        </w:div>
        <w:div w:id="177738900">
          <w:marLeft w:val="640"/>
          <w:marRight w:val="0"/>
          <w:marTop w:val="0"/>
          <w:marBottom w:val="0"/>
          <w:divBdr>
            <w:top w:val="none" w:sz="0" w:space="0" w:color="auto"/>
            <w:left w:val="none" w:sz="0" w:space="0" w:color="auto"/>
            <w:bottom w:val="none" w:sz="0" w:space="0" w:color="auto"/>
            <w:right w:val="none" w:sz="0" w:space="0" w:color="auto"/>
          </w:divBdr>
        </w:div>
        <w:div w:id="1863277165">
          <w:marLeft w:val="640"/>
          <w:marRight w:val="0"/>
          <w:marTop w:val="0"/>
          <w:marBottom w:val="0"/>
          <w:divBdr>
            <w:top w:val="none" w:sz="0" w:space="0" w:color="auto"/>
            <w:left w:val="none" w:sz="0" w:space="0" w:color="auto"/>
            <w:bottom w:val="none" w:sz="0" w:space="0" w:color="auto"/>
            <w:right w:val="none" w:sz="0" w:space="0" w:color="auto"/>
          </w:divBdr>
        </w:div>
        <w:div w:id="644969894">
          <w:marLeft w:val="640"/>
          <w:marRight w:val="0"/>
          <w:marTop w:val="0"/>
          <w:marBottom w:val="0"/>
          <w:divBdr>
            <w:top w:val="none" w:sz="0" w:space="0" w:color="auto"/>
            <w:left w:val="none" w:sz="0" w:space="0" w:color="auto"/>
            <w:bottom w:val="none" w:sz="0" w:space="0" w:color="auto"/>
            <w:right w:val="none" w:sz="0" w:space="0" w:color="auto"/>
          </w:divBdr>
        </w:div>
        <w:div w:id="480734863">
          <w:marLeft w:val="640"/>
          <w:marRight w:val="0"/>
          <w:marTop w:val="0"/>
          <w:marBottom w:val="0"/>
          <w:divBdr>
            <w:top w:val="none" w:sz="0" w:space="0" w:color="auto"/>
            <w:left w:val="none" w:sz="0" w:space="0" w:color="auto"/>
            <w:bottom w:val="none" w:sz="0" w:space="0" w:color="auto"/>
            <w:right w:val="none" w:sz="0" w:space="0" w:color="auto"/>
          </w:divBdr>
        </w:div>
        <w:div w:id="534344666">
          <w:marLeft w:val="640"/>
          <w:marRight w:val="0"/>
          <w:marTop w:val="0"/>
          <w:marBottom w:val="0"/>
          <w:divBdr>
            <w:top w:val="none" w:sz="0" w:space="0" w:color="auto"/>
            <w:left w:val="none" w:sz="0" w:space="0" w:color="auto"/>
            <w:bottom w:val="none" w:sz="0" w:space="0" w:color="auto"/>
            <w:right w:val="none" w:sz="0" w:space="0" w:color="auto"/>
          </w:divBdr>
        </w:div>
        <w:div w:id="434446516">
          <w:marLeft w:val="640"/>
          <w:marRight w:val="0"/>
          <w:marTop w:val="0"/>
          <w:marBottom w:val="0"/>
          <w:divBdr>
            <w:top w:val="none" w:sz="0" w:space="0" w:color="auto"/>
            <w:left w:val="none" w:sz="0" w:space="0" w:color="auto"/>
            <w:bottom w:val="none" w:sz="0" w:space="0" w:color="auto"/>
            <w:right w:val="none" w:sz="0" w:space="0" w:color="auto"/>
          </w:divBdr>
        </w:div>
        <w:div w:id="590285834">
          <w:marLeft w:val="640"/>
          <w:marRight w:val="0"/>
          <w:marTop w:val="0"/>
          <w:marBottom w:val="0"/>
          <w:divBdr>
            <w:top w:val="none" w:sz="0" w:space="0" w:color="auto"/>
            <w:left w:val="none" w:sz="0" w:space="0" w:color="auto"/>
            <w:bottom w:val="none" w:sz="0" w:space="0" w:color="auto"/>
            <w:right w:val="none" w:sz="0" w:space="0" w:color="auto"/>
          </w:divBdr>
        </w:div>
        <w:div w:id="1717310656">
          <w:marLeft w:val="640"/>
          <w:marRight w:val="0"/>
          <w:marTop w:val="0"/>
          <w:marBottom w:val="0"/>
          <w:divBdr>
            <w:top w:val="none" w:sz="0" w:space="0" w:color="auto"/>
            <w:left w:val="none" w:sz="0" w:space="0" w:color="auto"/>
            <w:bottom w:val="none" w:sz="0" w:space="0" w:color="auto"/>
            <w:right w:val="none" w:sz="0" w:space="0" w:color="auto"/>
          </w:divBdr>
        </w:div>
        <w:div w:id="218517565">
          <w:marLeft w:val="640"/>
          <w:marRight w:val="0"/>
          <w:marTop w:val="0"/>
          <w:marBottom w:val="0"/>
          <w:divBdr>
            <w:top w:val="none" w:sz="0" w:space="0" w:color="auto"/>
            <w:left w:val="none" w:sz="0" w:space="0" w:color="auto"/>
            <w:bottom w:val="none" w:sz="0" w:space="0" w:color="auto"/>
            <w:right w:val="none" w:sz="0" w:space="0" w:color="auto"/>
          </w:divBdr>
        </w:div>
        <w:div w:id="1252467406">
          <w:marLeft w:val="640"/>
          <w:marRight w:val="0"/>
          <w:marTop w:val="0"/>
          <w:marBottom w:val="0"/>
          <w:divBdr>
            <w:top w:val="none" w:sz="0" w:space="0" w:color="auto"/>
            <w:left w:val="none" w:sz="0" w:space="0" w:color="auto"/>
            <w:bottom w:val="none" w:sz="0" w:space="0" w:color="auto"/>
            <w:right w:val="none" w:sz="0" w:space="0" w:color="auto"/>
          </w:divBdr>
        </w:div>
        <w:div w:id="973489489">
          <w:marLeft w:val="640"/>
          <w:marRight w:val="0"/>
          <w:marTop w:val="0"/>
          <w:marBottom w:val="0"/>
          <w:divBdr>
            <w:top w:val="none" w:sz="0" w:space="0" w:color="auto"/>
            <w:left w:val="none" w:sz="0" w:space="0" w:color="auto"/>
            <w:bottom w:val="none" w:sz="0" w:space="0" w:color="auto"/>
            <w:right w:val="none" w:sz="0" w:space="0" w:color="auto"/>
          </w:divBdr>
        </w:div>
        <w:div w:id="1204290805">
          <w:marLeft w:val="640"/>
          <w:marRight w:val="0"/>
          <w:marTop w:val="0"/>
          <w:marBottom w:val="0"/>
          <w:divBdr>
            <w:top w:val="none" w:sz="0" w:space="0" w:color="auto"/>
            <w:left w:val="none" w:sz="0" w:space="0" w:color="auto"/>
            <w:bottom w:val="none" w:sz="0" w:space="0" w:color="auto"/>
            <w:right w:val="none" w:sz="0" w:space="0" w:color="auto"/>
          </w:divBdr>
        </w:div>
        <w:div w:id="839200215">
          <w:marLeft w:val="640"/>
          <w:marRight w:val="0"/>
          <w:marTop w:val="0"/>
          <w:marBottom w:val="0"/>
          <w:divBdr>
            <w:top w:val="none" w:sz="0" w:space="0" w:color="auto"/>
            <w:left w:val="none" w:sz="0" w:space="0" w:color="auto"/>
            <w:bottom w:val="none" w:sz="0" w:space="0" w:color="auto"/>
            <w:right w:val="none" w:sz="0" w:space="0" w:color="auto"/>
          </w:divBdr>
        </w:div>
        <w:div w:id="434789536">
          <w:marLeft w:val="640"/>
          <w:marRight w:val="0"/>
          <w:marTop w:val="0"/>
          <w:marBottom w:val="0"/>
          <w:divBdr>
            <w:top w:val="none" w:sz="0" w:space="0" w:color="auto"/>
            <w:left w:val="none" w:sz="0" w:space="0" w:color="auto"/>
            <w:bottom w:val="none" w:sz="0" w:space="0" w:color="auto"/>
            <w:right w:val="none" w:sz="0" w:space="0" w:color="auto"/>
          </w:divBdr>
        </w:div>
        <w:div w:id="435255731">
          <w:marLeft w:val="640"/>
          <w:marRight w:val="0"/>
          <w:marTop w:val="0"/>
          <w:marBottom w:val="0"/>
          <w:divBdr>
            <w:top w:val="none" w:sz="0" w:space="0" w:color="auto"/>
            <w:left w:val="none" w:sz="0" w:space="0" w:color="auto"/>
            <w:bottom w:val="none" w:sz="0" w:space="0" w:color="auto"/>
            <w:right w:val="none" w:sz="0" w:space="0" w:color="auto"/>
          </w:divBdr>
        </w:div>
        <w:div w:id="1947619709">
          <w:marLeft w:val="640"/>
          <w:marRight w:val="0"/>
          <w:marTop w:val="0"/>
          <w:marBottom w:val="0"/>
          <w:divBdr>
            <w:top w:val="none" w:sz="0" w:space="0" w:color="auto"/>
            <w:left w:val="none" w:sz="0" w:space="0" w:color="auto"/>
            <w:bottom w:val="none" w:sz="0" w:space="0" w:color="auto"/>
            <w:right w:val="none" w:sz="0" w:space="0" w:color="auto"/>
          </w:divBdr>
        </w:div>
        <w:div w:id="1025519184">
          <w:marLeft w:val="640"/>
          <w:marRight w:val="0"/>
          <w:marTop w:val="0"/>
          <w:marBottom w:val="0"/>
          <w:divBdr>
            <w:top w:val="none" w:sz="0" w:space="0" w:color="auto"/>
            <w:left w:val="none" w:sz="0" w:space="0" w:color="auto"/>
            <w:bottom w:val="none" w:sz="0" w:space="0" w:color="auto"/>
            <w:right w:val="none" w:sz="0" w:space="0" w:color="auto"/>
          </w:divBdr>
        </w:div>
        <w:div w:id="1181116739">
          <w:marLeft w:val="640"/>
          <w:marRight w:val="0"/>
          <w:marTop w:val="0"/>
          <w:marBottom w:val="0"/>
          <w:divBdr>
            <w:top w:val="none" w:sz="0" w:space="0" w:color="auto"/>
            <w:left w:val="none" w:sz="0" w:space="0" w:color="auto"/>
            <w:bottom w:val="none" w:sz="0" w:space="0" w:color="auto"/>
            <w:right w:val="none" w:sz="0" w:space="0" w:color="auto"/>
          </w:divBdr>
        </w:div>
        <w:div w:id="1352145141">
          <w:marLeft w:val="640"/>
          <w:marRight w:val="0"/>
          <w:marTop w:val="0"/>
          <w:marBottom w:val="0"/>
          <w:divBdr>
            <w:top w:val="none" w:sz="0" w:space="0" w:color="auto"/>
            <w:left w:val="none" w:sz="0" w:space="0" w:color="auto"/>
            <w:bottom w:val="none" w:sz="0" w:space="0" w:color="auto"/>
            <w:right w:val="none" w:sz="0" w:space="0" w:color="auto"/>
          </w:divBdr>
        </w:div>
        <w:div w:id="1989047477">
          <w:marLeft w:val="640"/>
          <w:marRight w:val="0"/>
          <w:marTop w:val="0"/>
          <w:marBottom w:val="0"/>
          <w:divBdr>
            <w:top w:val="none" w:sz="0" w:space="0" w:color="auto"/>
            <w:left w:val="none" w:sz="0" w:space="0" w:color="auto"/>
            <w:bottom w:val="none" w:sz="0" w:space="0" w:color="auto"/>
            <w:right w:val="none" w:sz="0" w:space="0" w:color="auto"/>
          </w:divBdr>
        </w:div>
        <w:div w:id="2033727678">
          <w:marLeft w:val="640"/>
          <w:marRight w:val="0"/>
          <w:marTop w:val="0"/>
          <w:marBottom w:val="0"/>
          <w:divBdr>
            <w:top w:val="none" w:sz="0" w:space="0" w:color="auto"/>
            <w:left w:val="none" w:sz="0" w:space="0" w:color="auto"/>
            <w:bottom w:val="none" w:sz="0" w:space="0" w:color="auto"/>
            <w:right w:val="none" w:sz="0" w:space="0" w:color="auto"/>
          </w:divBdr>
        </w:div>
        <w:div w:id="2043363110">
          <w:marLeft w:val="640"/>
          <w:marRight w:val="0"/>
          <w:marTop w:val="0"/>
          <w:marBottom w:val="0"/>
          <w:divBdr>
            <w:top w:val="none" w:sz="0" w:space="0" w:color="auto"/>
            <w:left w:val="none" w:sz="0" w:space="0" w:color="auto"/>
            <w:bottom w:val="none" w:sz="0" w:space="0" w:color="auto"/>
            <w:right w:val="none" w:sz="0" w:space="0" w:color="auto"/>
          </w:divBdr>
        </w:div>
        <w:div w:id="730230339">
          <w:marLeft w:val="640"/>
          <w:marRight w:val="0"/>
          <w:marTop w:val="0"/>
          <w:marBottom w:val="0"/>
          <w:divBdr>
            <w:top w:val="none" w:sz="0" w:space="0" w:color="auto"/>
            <w:left w:val="none" w:sz="0" w:space="0" w:color="auto"/>
            <w:bottom w:val="none" w:sz="0" w:space="0" w:color="auto"/>
            <w:right w:val="none" w:sz="0" w:space="0" w:color="auto"/>
          </w:divBdr>
        </w:div>
        <w:div w:id="989138334">
          <w:marLeft w:val="640"/>
          <w:marRight w:val="0"/>
          <w:marTop w:val="0"/>
          <w:marBottom w:val="0"/>
          <w:divBdr>
            <w:top w:val="none" w:sz="0" w:space="0" w:color="auto"/>
            <w:left w:val="none" w:sz="0" w:space="0" w:color="auto"/>
            <w:bottom w:val="none" w:sz="0" w:space="0" w:color="auto"/>
            <w:right w:val="none" w:sz="0" w:space="0" w:color="auto"/>
          </w:divBdr>
        </w:div>
        <w:div w:id="1673098710">
          <w:marLeft w:val="640"/>
          <w:marRight w:val="0"/>
          <w:marTop w:val="0"/>
          <w:marBottom w:val="0"/>
          <w:divBdr>
            <w:top w:val="none" w:sz="0" w:space="0" w:color="auto"/>
            <w:left w:val="none" w:sz="0" w:space="0" w:color="auto"/>
            <w:bottom w:val="none" w:sz="0" w:space="0" w:color="auto"/>
            <w:right w:val="none" w:sz="0" w:space="0" w:color="auto"/>
          </w:divBdr>
        </w:div>
        <w:div w:id="1345207920">
          <w:marLeft w:val="640"/>
          <w:marRight w:val="0"/>
          <w:marTop w:val="0"/>
          <w:marBottom w:val="0"/>
          <w:divBdr>
            <w:top w:val="none" w:sz="0" w:space="0" w:color="auto"/>
            <w:left w:val="none" w:sz="0" w:space="0" w:color="auto"/>
            <w:bottom w:val="none" w:sz="0" w:space="0" w:color="auto"/>
            <w:right w:val="none" w:sz="0" w:space="0" w:color="auto"/>
          </w:divBdr>
        </w:div>
        <w:div w:id="1581984947">
          <w:marLeft w:val="640"/>
          <w:marRight w:val="0"/>
          <w:marTop w:val="0"/>
          <w:marBottom w:val="0"/>
          <w:divBdr>
            <w:top w:val="none" w:sz="0" w:space="0" w:color="auto"/>
            <w:left w:val="none" w:sz="0" w:space="0" w:color="auto"/>
            <w:bottom w:val="none" w:sz="0" w:space="0" w:color="auto"/>
            <w:right w:val="none" w:sz="0" w:space="0" w:color="auto"/>
          </w:divBdr>
        </w:div>
        <w:div w:id="1983271575">
          <w:marLeft w:val="640"/>
          <w:marRight w:val="0"/>
          <w:marTop w:val="0"/>
          <w:marBottom w:val="0"/>
          <w:divBdr>
            <w:top w:val="none" w:sz="0" w:space="0" w:color="auto"/>
            <w:left w:val="none" w:sz="0" w:space="0" w:color="auto"/>
            <w:bottom w:val="none" w:sz="0" w:space="0" w:color="auto"/>
            <w:right w:val="none" w:sz="0" w:space="0" w:color="auto"/>
          </w:divBdr>
        </w:div>
        <w:div w:id="150944934">
          <w:marLeft w:val="640"/>
          <w:marRight w:val="0"/>
          <w:marTop w:val="0"/>
          <w:marBottom w:val="0"/>
          <w:divBdr>
            <w:top w:val="none" w:sz="0" w:space="0" w:color="auto"/>
            <w:left w:val="none" w:sz="0" w:space="0" w:color="auto"/>
            <w:bottom w:val="none" w:sz="0" w:space="0" w:color="auto"/>
            <w:right w:val="none" w:sz="0" w:space="0" w:color="auto"/>
          </w:divBdr>
        </w:div>
        <w:div w:id="1336961477">
          <w:marLeft w:val="640"/>
          <w:marRight w:val="0"/>
          <w:marTop w:val="0"/>
          <w:marBottom w:val="0"/>
          <w:divBdr>
            <w:top w:val="none" w:sz="0" w:space="0" w:color="auto"/>
            <w:left w:val="none" w:sz="0" w:space="0" w:color="auto"/>
            <w:bottom w:val="none" w:sz="0" w:space="0" w:color="auto"/>
            <w:right w:val="none" w:sz="0" w:space="0" w:color="auto"/>
          </w:divBdr>
        </w:div>
        <w:div w:id="1248539042">
          <w:marLeft w:val="640"/>
          <w:marRight w:val="0"/>
          <w:marTop w:val="0"/>
          <w:marBottom w:val="0"/>
          <w:divBdr>
            <w:top w:val="none" w:sz="0" w:space="0" w:color="auto"/>
            <w:left w:val="none" w:sz="0" w:space="0" w:color="auto"/>
            <w:bottom w:val="none" w:sz="0" w:space="0" w:color="auto"/>
            <w:right w:val="none" w:sz="0" w:space="0" w:color="auto"/>
          </w:divBdr>
        </w:div>
        <w:div w:id="721251924">
          <w:marLeft w:val="640"/>
          <w:marRight w:val="0"/>
          <w:marTop w:val="0"/>
          <w:marBottom w:val="0"/>
          <w:divBdr>
            <w:top w:val="none" w:sz="0" w:space="0" w:color="auto"/>
            <w:left w:val="none" w:sz="0" w:space="0" w:color="auto"/>
            <w:bottom w:val="none" w:sz="0" w:space="0" w:color="auto"/>
            <w:right w:val="none" w:sz="0" w:space="0" w:color="auto"/>
          </w:divBdr>
        </w:div>
        <w:div w:id="1010643120">
          <w:marLeft w:val="640"/>
          <w:marRight w:val="0"/>
          <w:marTop w:val="0"/>
          <w:marBottom w:val="0"/>
          <w:divBdr>
            <w:top w:val="none" w:sz="0" w:space="0" w:color="auto"/>
            <w:left w:val="none" w:sz="0" w:space="0" w:color="auto"/>
            <w:bottom w:val="none" w:sz="0" w:space="0" w:color="auto"/>
            <w:right w:val="none" w:sz="0" w:space="0" w:color="auto"/>
          </w:divBdr>
        </w:div>
        <w:div w:id="1769110317">
          <w:marLeft w:val="640"/>
          <w:marRight w:val="0"/>
          <w:marTop w:val="0"/>
          <w:marBottom w:val="0"/>
          <w:divBdr>
            <w:top w:val="none" w:sz="0" w:space="0" w:color="auto"/>
            <w:left w:val="none" w:sz="0" w:space="0" w:color="auto"/>
            <w:bottom w:val="none" w:sz="0" w:space="0" w:color="auto"/>
            <w:right w:val="none" w:sz="0" w:space="0" w:color="auto"/>
          </w:divBdr>
        </w:div>
        <w:div w:id="661737533">
          <w:marLeft w:val="640"/>
          <w:marRight w:val="0"/>
          <w:marTop w:val="0"/>
          <w:marBottom w:val="0"/>
          <w:divBdr>
            <w:top w:val="none" w:sz="0" w:space="0" w:color="auto"/>
            <w:left w:val="none" w:sz="0" w:space="0" w:color="auto"/>
            <w:bottom w:val="none" w:sz="0" w:space="0" w:color="auto"/>
            <w:right w:val="none" w:sz="0" w:space="0" w:color="auto"/>
          </w:divBdr>
        </w:div>
        <w:div w:id="1188720067">
          <w:marLeft w:val="640"/>
          <w:marRight w:val="0"/>
          <w:marTop w:val="0"/>
          <w:marBottom w:val="0"/>
          <w:divBdr>
            <w:top w:val="none" w:sz="0" w:space="0" w:color="auto"/>
            <w:left w:val="none" w:sz="0" w:space="0" w:color="auto"/>
            <w:bottom w:val="none" w:sz="0" w:space="0" w:color="auto"/>
            <w:right w:val="none" w:sz="0" w:space="0" w:color="auto"/>
          </w:divBdr>
        </w:div>
        <w:div w:id="2007125941">
          <w:marLeft w:val="640"/>
          <w:marRight w:val="0"/>
          <w:marTop w:val="0"/>
          <w:marBottom w:val="0"/>
          <w:divBdr>
            <w:top w:val="none" w:sz="0" w:space="0" w:color="auto"/>
            <w:left w:val="none" w:sz="0" w:space="0" w:color="auto"/>
            <w:bottom w:val="none" w:sz="0" w:space="0" w:color="auto"/>
            <w:right w:val="none" w:sz="0" w:space="0" w:color="auto"/>
          </w:divBdr>
        </w:div>
        <w:div w:id="1980529900">
          <w:marLeft w:val="640"/>
          <w:marRight w:val="0"/>
          <w:marTop w:val="0"/>
          <w:marBottom w:val="0"/>
          <w:divBdr>
            <w:top w:val="none" w:sz="0" w:space="0" w:color="auto"/>
            <w:left w:val="none" w:sz="0" w:space="0" w:color="auto"/>
            <w:bottom w:val="none" w:sz="0" w:space="0" w:color="auto"/>
            <w:right w:val="none" w:sz="0" w:space="0" w:color="auto"/>
          </w:divBdr>
        </w:div>
        <w:div w:id="250937709">
          <w:marLeft w:val="640"/>
          <w:marRight w:val="0"/>
          <w:marTop w:val="0"/>
          <w:marBottom w:val="0"/>
          <w:divBdr>
            <w:top w:val="none" w:sz="0" w:space="0" w:color="auto"/>
            <w:left w:val="none" w:sz="0" w:space="0" w:color="auto"/>
            <w:bottom w:val="none" w:sz="0" w:space="0" w:color="auto"/>
            <w:right w:val="none" w:sz="0" w:space="0" w:color="auto"/>
          </w:divBdr>
        </w:div>
        <w:div w:id="967977378">
          <w:marLeft w:val="640"/>
          <w:marRight w:val="0"/>
          <w:marTop w:val="0"/>
          <w:marBottom w:val="0"/>
          <w:divBdr>
            <w:top w:val="none" w:sz="0" w:space="0" w:color="auto"/>
            <w:left w:val="none" w:sz="0" w:space="0" w:color="auto"/>
            <w:bottom w:val="none" w:sz="0" w:space="0" w:color="auto"/>
            <w:right w:val="none" w:sz="0" w:space="0" w:color="auto"/>
          </w:divBdr>
        </w:div>
        <w:div w:id="932783421">
          <w:marLeft w:val="640"/>
          <w:marRight w:val="0"/>
          <w:marTop w:val="0"/>
          <w:marBottom w:val="0"/>
          <w:divBdr>
            <w:top w:val="none" w:sz="0" w:space="0" w:color="auto"/>
            <w:left w:val="none" w:sz="0" w:space="0" w:color="auto"/>
            <w:bottom w:val="none" w:sz="0" w:space="0" w:color="auto"/>
            <w:right w:val="none" w:sz="0" w:space="0" w:color="auto"/>
          </w:divBdr>
        </w:div>
        <w:div w:id="680475387">
          <w:marLeft w:val="640"/>
          <w:marRight w:val="0"/>
          <w:marTop w:val="0"/>
          <w:marBottom w:val="0"/>
          <w:divBdr>
            <w:top w:val="none" w:sz="0" w:space="0" w:color="auto"/>
            <w:left w:val="none" w:sz="0" w:space="0" w:color="auto"/>
            <w:bottom w:val="none" w:sz="0" w:space="0" w:color="auto"/>
            <w:right w:val="none" w:sz="0" w:space="0" w:color="auto"/>
          </w:divBdr>
        </w:div>
        <w:div w:id="1212573933">
          <w:marLeft w:val="640"/>
          <w:marRight w:val="0"/>
          <w:marTop w:val="0"/>
          <w:marBottom w:val="0"/>
          <w:divBdr>
            <w:top w:val="none" w:sz="0" w:space="0" w:color="auto"/>
            <w:left w:val="none" w:sz="0" w:space="0" w:color="auto"/>
            <w:bottom w:val="none" w:sz="0" w:space="0" w:color="auto"/>
            <w:right w:val="none" w:sz="0" w:space="0" w:color="auto"/>
          </w:divBdr>
        </w:div>
        <w:div w:id="1725905956">
          <w:marLeft w:val="640"/>
          <w:marRight w:val="0"/>
          <w:marTop w:val="0"/>
          <w:marBottom w:val="0"/>
          <w:divBdr>
            <w:top w:val="none" w:sz="0" w:space="0" w:color="auto"/>
            <w:left w:val="none" w:sz="0" w:space="0" w:color="auto"/>
            <w:bottom w:val="none" w:sz="0" w:space="0" w:color="auto"/>
            <w:right w:val="none" w:sz="0" w:space="0" w:color="auto"/>
          </w:divBdr>
        </w:div>
        <w:div w:id="1184131007">
          <w:marLeft w:val="640"/>
          <w:marRight w:val="0"/>
          <w:marTop w:val="0"/>
          <w:marBottom w:val="0"/>
          <w:divBdr>
            <w:top w:val="none" w:sz="0" w:space="0" w:color="auto"/>
            <w:left w:val="none" w:sz="0" w:space="0" w:color="auto"/>
            <w:bottom w:val="none" w:sz="0" w:space="0" w:color="auto"/>
            <w:right w:val="none" w:sz="0" w:space="0" w:color="auto"/>
          </w:divBdr>
        </w:div>
        <w:div w:id="821626798">
          <w:marLeft w:val="640"/>
          <w:marRight w:val="0"/>
          <w:marTop w:val="0"/>
          <w:marBottom w:val="0"/>
          <w:divBdr>
            <w:top w:val="none" w:sz="0" w:space="0" w:color="auto"/>
            <w:left w:val="none" w:sz="0" w:space="0" w:color="auto"/>
            <w:bottom w:val="none" w:sz="0" w:space="0" w:color="auto"/>
            <w:right w:val="none" w:sz="0" w:space="0" w:color="auto"/>
          </w:divBdr>
        </w:div>
        <w:div w:id="807092442">
          <w:marLeft w:val="640"/>
          <w:marRight w:val="0"/>
          <w:marTop w:val="0"/>
          <w:marBottom w:val="0"/>
          <w:divBdr>
            <w:top w:val="none" w:sz="0" w:space="0" w:color="auto"/>
            <w:left w:val="none" w:sz="0" w:space="0" w:color="auto"/>
            <w:bottom w:val="none" w:sz="0" w:space="0" w:color="auto"/>
            <w:right w:val="none" w:sz="0" w:space="0" w:color="auto"/>
          </w:divBdr>
        </w:div>
        <w:div w:id="237785089">
          <w:marLeft w:val="640"/>
          <w:marRight w:val="0"/>
          <w:marTop w:val="0"/>
          <w:marBottom w:val="0"/>
          <w:divBdr>
            <w:top w:val="none" w:sz="0" w:space="0" w:color="auto"/>
            <w:left w:val="none" w:sz="0" w:space="0" w:color="auto"/>
            <w:bottom w:val="none" w:sz="0" w:space="0" w:color="auto"/>
            <w:right w:val="none" w:sz="0" w:space="0" w:color="auto"/>
          </w:divBdr>
        </w:div>
        <w:div w:id="1208104339">
          <w:marLeft w:val="640"/>
          <w:marRight w:val="0"/>
          <w:marTop w:val="0"/>
          <w:marBottom w:val="0"/>
          <w:divBdr>
            <w:top w:val="none" w:sz="0" w:space="0" w:color="auto"/>
            <w:left w:val="none" w:sz="0" w:space="0" w:color="auto"/>
            <w:bottom w:val="none" w:sz="0" w:space="0" w:color="auto"/>
            <w:right w:val="none" w:sz="0" w:space="0" w:color="auto"/>
          </w:divBdr>
        </w:div>
        <w:div w:id="1899585125">
          <w:marLeft w:val="640"/>
          <w:marRight w:val="0"/>
          <w:marTop w:val="0"/>
          <w:marBottom w:val="0"/>
          <w:divBdr>
            <w:top w:val="none" w:sz="0" w:space="0" w:color="auto"/>
            <w:left w:val="none" w:sz="0" w:space="0" w:color="auto"/>
            <w:bottom w:val="none" w:sz="0" w:space="0" w:color="auto"/>
            <w:right w:val="none" w:sz="0" w:space="0" w:color="auto"/>
          </w:divBdr>
        </w:div>
        <w:div w:id="2005470703">
          <w:marLeft w:val="640"/>
          <w:marRight w:val="0"/>
          <w:marTop w:val="0"/>
          <w:marBottom w:val="0"/>
          <w:divBdr>
            <w:top w:val="none" w:sz="0" w:space="0" w:color="auto"/>
            <w:left w:val="none" w:sz="0" w:space="0" w:color="auto"/>
            <w:bottom w:val="none" w:sz="0" w:space="0" w:color="auto"/>
            <w:right w:val="none" w:sz="0" w:space="0" w:color="auto"/>
          </w:divBdr>
        </w:div>
        <w:div w:id="187453728">
          <w:marLeft w:val="640"/>
          <w:marRight w:val="0"/>
          <w:marTop w:val="0"/>
          <w:marBottom w:val="0"/>
          <w:divBdr>
            <w:top w:val="none" w:sz="0" w:space="0" w:color="auto"/>
            <w:left w:val="none" w:sz="0" w:space="0" w:color="auto"/>
            <w:bottom w:val="none" w:sz="0" w:space="0" w:color="auto"/>
            <w:right w:val="none" w:sz="0" w:space="0" w:color="auto"/>
          </w:divBdr>
        </w:div>
        <w:div w:id="1573201534">
          <w:marLeft w:val="640"/>
          <w:marRight w:val="0"/>
          <w:marTop w:val="0"/>
          <w:marBottom w:val="0"/>
          <w:divBdr>
            <w:top w:val="none" w:sz="0" w:space="0" w:color="auto"/>
            <w:left w:val="none" w:sz="0" w:space="0" w:color="auto"/>
            <w:bottom w:val="none" w:sz="0" w:space="0" w:color="auto"/>
            <w:right w:val="none" w:sz="0" w:space="0" w:color="auto"/>
          </w:divBdr>
        </w:div>
        <w:div w:id="1031490742">
          <w:marLeft w:val="640"/>
          <w:marRight w:val="0"/>
          <w:marTop w:val="0"/>
          <w:marBottom w:val="0"/>
          <w:divBdr>
            <w:top w:val="none" w:sz="0" w:space="0" w:color="auto"/>
            <w:left w:val="none" w:sz="0" w:space="0" w:color="auto"/>
            <w:bottom w:val="none" w:sz="0" w:space="0" w:color="auto"/>
            <w:right w:val="none" w:sz="0" w:space="0" w:color="auto"/>
          </w:divBdr>
        </w:div>
        <w:div w:id="2064012612">
          <w:marLeft w:val="640"/>
          <w:marRight w:val="0"/>
          <w:marTop w:val="0"/>
          <w:marBottom w:val="0"/>
          <w:divBdr>
            <w:top w:val="none" w:sz="0" w:space="0" w:color="auto"/>
            <w:left w:val="none" w:sz="0" w:space="0" w:color="auto"/>
            <w:bottom w:val="none" w:sz="0" w:space="0" w:color="auto"/>
            <w:right w:val="none" w:sz="0" w:space="0" w:color="auto"/>
          </w:divBdr>
        </w:div>
        <w:div w:id="601571195">
          <w:marLeft w:val="640"/>
          <w:marRight w:val="0"/>
          <w:marTop w:val="0"/>
          <w:marBottom w:val="0"/>
          <w:divBdr>
            <w:top w:val="none" w:sz="0" w:space="0" w:color="auto"/>
            <w:left w:val="none" w:sz="0" w:space="0" w:color="auto"/>
            <w:bottom w:val="none" w:sz="0" w:space="0" w:color="auto"/>
            <w:right w:val="none" w:sz="0" w:space="0" w:color="auto"/>
          </w:divBdr>
        </w:div>
        <w:div w:id="1937664138">
          <w:marLeft w:val="640"/>
          <w:marRight w:val="0"/>
          <w:marTop w:val="0"/>
          <w:marBottom w:val="0"/>
          <w:divBdr>
            <w:top w:val="none" w:sz="0" w:space="0" w:color="auto"/>
            <w:left w:val="none" w:sz="0" w:space="0" w:color="auto"/>
            <w:bottom w:val="none" w:sz="0" w:space="0" w:color="auto"/>
            <w:right w:val="none" w:sz="0" w:space="0" w:color="auto"/>
          </w:divBdr>
        </w:div>
        <w:div w:id="763920122">
          <w:marLeft w:val="640"/>
          <w:marRight w:val="0"/>
          <w:marTop w:val="0"/>
          <w:marBottom w:val="0"/>
          <w:divBdr>
            <w:top w:val="none" w:sz="0" w:space="0" w:color="auto"/>
            <w:left w:val="none" w:sz="0" w:space="0" w:color="auto"/>
            <w:bottom w:val="none" w:sz="0" w:space="0" w:color="auto"/>
            <w:right w:val="none" w:sz="0" w:space="0" w:color="auto"/>
          </w:divBdr>
        </w:div>
        <w:div w:id="1922635354">
          <w:marLeft w:val="640"/>
          <w:marRight w:val="0"/>
          <w:marTop w:val="0"/>
          <w:marBottom w:val="0"/>
          <w:divBdr>
            <w:top w:val="none" w:sz="0" w:space="0" w:color="auto"/>
            <w:left w:val="none" w:sz="0" w:space="0" w:color="auto"/>
            <w:bottom w:val="none" w:sz="0" w:space="0" w:color="auto"/>
            <w:right w:val="none" w:sz="0" w:space="0" w:color="auto"/>
          </w:divBdr>
        </w:div>
        <w:div w:id="362367732">
          <w:marLeft w:val="640"/>
          <w:marRight w:val="0"/>
          <w:marTop w:val="0"/>
          <w:marBottom w:val="0"/>
          <w:divBdr>
            <w:top w:val="none" w:sz="0" w:space="0" w:color="auto"/>
            <w:left w:val="none" w:sz="0" w:space="0" w:color="auto"/>
            <w:bottom w:val="none" w:sz="0" w:space="0" w:color="auto"/>
            <w:right w:val="none" w:sz="0" w:space="0" w:color="auto"/>
          </w:divBdr>
        </w:div>
        <w:div w:id="198518099">
          <w:marLeft w:val="640"/>
          <w:marRight w:val="0"/>
          <w:marTop w:val="0"/>
          <w:marBottom w:val="0"/>
          <w:divBdr>
            <w:top w:val="none" w:sz="0" w:space="0" w:color="auto"/>
            <w:left w:val="none" w:sz="0" w:space="0" w:color="auto"/>
            <w:bottom w:val="none" w:sz="0" w:space="0" w:color="auto"/>
            <w:right w:val="none" w:sz="0" w:space="0" w:color="auto"/>
          </w:divBdr>
        </w:div>
        <w:div w:id="1923945725">
          <w:marLeft w:val="640"/>
          <w:marRight w:val="0"/>
          <w:marTop w:val="0"/>
          <w:marBottom w:val="0"/>
          <w:divBdr>
            <w:top w:val="none" w:sz="0" w:space="0" w:color="auto"/>
            <w:left w:val="none" w:sz="0" w:space="0" w:color="auto"/>
            <w:bottom w:val="none" w:sz="0" w:space="0" w:color="auto"/>
            <w:right w:val="none" w:sz="0" w:space="0" w:color="auto"/>
          </w:divBdr>
        </w:div>
        <w:div w:id="893739869">
          <w:marLeft w:val="640"/>
          <w:marRight w:val="0"/>
          <w:marTop w:val="0"/>
          <w:marBottom w:val="0"/>
          <w:divBdr>
            <w:top w:val="none" w:sz="0" w:space="0" w:color="auto"/>
            <w:left w:val="none" w:sz="0" w:space="0" w:color="auto"/>
            <w:bottom w:val="none" w:sz="0" w:space="0" w:color="auto"/>
            <w:right w:val="none" w:sz="0" w:space="0" w:color="auto"/>
          </w:divBdr>
        </w:div>
        <w:div w:id="471367170">
          <w:marLeft w:val="640"/>
          <w:marRight w:val="0"/>
          <w:marTop w:val="0"/>
          <w:marBottom w:val="0"/>
          <w:divBdr>
            <w:top w:val="none" w:sz="0" w:space="0" w:color="auto"/>
            <w:left w:val="none" w:sz="0" w:space="0" w:color="auto"/>
            <w:bottom w:val="none" w:sz="0" w:space="0" w:color="auto"/>
            <w:right w:val="none" w:sz="0" w:space="0" w:color="auto"/>
          </w:divBdr>
        </w:div>
        <w:div w:id="1000889061">
          <w:marLeft w:val="640"/>
          <w:marRight w:val="0"/>
          <w:marTop w:val="0"/>
          <w:marBottom w:val="0"/>
          <w:divBdr>
            <w:top w:val="none" w:sz="0" w:space="0" w:color="auto"/>
            <w:left w:val="none" w:sz="0" w:space="0" w:color="auto"/>
            <w:bottom w:val="none" w:sz="0" w:space="0" w:color="auto"/>
            <w:right w:val="none" w:sz="0" w:space="0" w:color="auto"/>
          </w:divBdr>
        </w:div>
        <w:div w:id="855197095">
          <w:marLeft w:val="640"/>
          <w:marRight w:val="0"/>
          <w:marTop w:val="0"/>
          <w:marBottom w:val="0"/>
          <w:divBdr>
            <w:top w:val="none" w:sz="0" w:space="0" w:color="auto"/>
            <w:left w:val="none" w:sz="0" w:space="0" w:color="auto"/>
            <w:bottom w:val="none" w:sz="0" w:space="0" w:color="auto"/>
            <w:right w:val="none" w:sz="0" w:space="0" w:color="auto"/>
          </w:divBdr>
        </w:div>
        <w:div w:id="667288510">
          <w:marLeft w:val="640"/>
          <w:marRight w:val="0"/>
          <w:marTop w:val="0"/>
          <w:marBottom w:val="0"/>
          <w:divBdr>
            <w:top w:val="none" w:sz="0" w:space="0" w:color="auto"/>
            <w:left w:val="none" w:sz="0" w:space="0" w:color="auto"/>
            <w:bottom w:val="none" w:sz="0" w:space="0" w:color="auto"/>
            <w:right w:val="none" w:sz="0" w:space="0" w:color="auto"/>
          </w:divBdr>
        </w:div>
        <w:div w:id="676077338">
          <w:marLeft w:val="640"/>
          <w:marRight w:val="0"/>
          <w:marTop w:val="0"/>
          <w:marBottom w:val="0"/>
          <w:divBdr>
            <w:top w:val="none" w:sz="0" w:space="0" w:color="auto"/>
            <w:left w:val="none" w:sz="0" w:space="0" w:color="auto"/>
            <w:bottom w:val="none" w:sz="0" w:space="0" w:color="auto"/>
            <w:right w:val="none" w:sz="0" w:space="0" w:color="auto"/>
          </w:divBdr>
        </w:div>
        <w:div w:id="695352100">
          <w:marLeft w:val="640"/>
          <w:marRight w:val="0"/>
          <w:marTop w:val="0"/>
          <w:marBottom w:val="0"/>
          <w:divBdr>
            <w:top w:val="none" w:sz="0" w:space="0" w:color="auto"/>
            <w:left w:val="none" w:sz="0" w:space="0" w:color="auto"/>
            <w:bottom w:val="none" w:sz="0" w:space="0" w:color="auto"/>
            <w:right w:val="none" w:sz="0" w:space="0" w:color="auto"/>
          </w:divBdr>
        </w:div>
        <w:div w:id="1835796556">
          <w:marLeft w:val="640"/>
          <w:marRight w:val="0"/>
          <w:marTop w:val="0"/>
          <w:marBottom w:val="0"/>
          <w:divBdr>
            <w:top w:val="none" w:sz="0" w:space="0" w:color="auto"/>
            <w:left w:val="none" w:sz="0" w:space="0" w:color="auto"/>
            <w:bottom w:val="none" w:sz="0" w:space="0" w:color="auto"/>
            <w:right w:val="none" w:sz="0" w:space="0" w:color="auto"/>
          </w:divBdr>
        </w:div>
        <w:div w:id="1292829156">
          <w:marLeft w:val="640"/>
          <w:marRight w:val="0"/>
          <w:marTop w:val="0"/>
          <w:marBottom w:val="0"/>
          <w:divBdr>
            <w:top w:val="none" w:sz="0" w:space="0" w:color="auto"/>
            <w:left w:val="none" w:sz="0" w:space="0" w:color="auto"/>
            <w:bottom w:val="none" w:sz="0" w:space="0" w:color="auto"/>
            <w:right w:val="none" w:sz="0" w:space="0" w:color="auto"/>
          </w:divBdr>
        </w:div>
        <w:div w:id="230585379">
          <w:marLeft w:val="640"/>
          <w:marRight w:val="0"/>
          <w:marTop w:val="0"/>
          <w:marBottom w:val="0"/>
          <w:divBdr>
            <w:top w:val="none" w:sz="0" w:space="0" w:color="auto"/>
            <w:left w:val="none" w:sz="0" w:space="0" w:color="auto"/>
            <w:bottom w:val="none" w:sz="0" w:space="0" w:color="auto"/>
            <w:right w:val="none" w:sz="0" w:space="0" w:color="auto"/>
          </w:divBdr>
        </w:div>
        <w:div w:id="423305214">
          <w:marLeft w:val="640"/>
          <w:marRight w:val="0"/>
          <w:marTop w:val="0"/>
          <w:marBottom w:val="0"/>
          <w:divBdr>
            <w:top w:val="none" w:sz="0" w:space="0" w:color="auto"/>
            <w:left w:val="none" w:sz="0" w:space="0" w:color="auto"/>
            <w:bottom w:val="none" w:sz="0" w:space="0" w:color="auto"/>
            <w:right w:val="none" w:sz="0" w:space="0" w:color="auto"/>
          </w:divBdr>
        </w:div>
        <w:div w:id="1794395919">
          <w:marLeft w:val="640"/>
          <w:marRight w:val="0"/>
          <w:marTop w:val="0"/>
          <w:marBottom w:val="0"/>
          <w:divBdr>
            <w:top w:val="none" w:sz="0" w:space="0" w:color="auto"/>
            <w:left w:val="none" w:sz="0" w:space="0" w:color="auto"/>
            <w:bottom w:val="none" w:sz="0" w:space="0" w:color="auto"/>
            <w:right w:val="none" w:sz="0" w:space="0" w:color="auto"/>
          </w:divBdr>
        </w:div>
        <w:div w:id="400637652">
          <w:marLeft w:val="640"/>
          <w:marRight w:val="0"/>
          <w:marTop w:val="0"/>
          <w:marBottom w:val="0"/>
          <w:divBdr>
            <w:top w:val="none" w:sz="0" w:space="0" w:color="auto"/>
            <w:left w:val="none" w:sz="0" w:space="0" w:color="auto"/>
            <w:bottom w:val="none" w:sz="0" w:space="0" w:color="auto"/>
            <w:right w:val="none" w:sz="0" w:space="0" w:color="auto"/>
          </w:divBdr>
        </w:div>
        <w:div w:id="1793864569">
          <w:marLeft w:val="640"/>
          <w:marRight w:val="0"/>
          <w:marTop w:val="0"/>
          <w:marBottom w:val="0"/>
          <w:divBdr>
            <w:top w:val="none" w:sz="0" w:space="0" w:color="auto"/>
            <w:left w:val="none" w:sz="0" w:space="0" w:color="auto"/>
            <w:bottom w:val="none" w:sz="0" w:space="0" w:color="auto"/>
            <w:right w:val="none" w:sz="0" w:space="0" w:color="auto"/>
          </w:divBdr>
        </w:div>
        <w:div w:id="915867613">
          <w:marLeft w:val="640"/>
          <w:marRight w:val="0"/>
          <w:marTop w:val="0"/>
          <w:marBottom w:val="0"/>
          <w:divBdr>
            <w:top w:val="none" w:sz="0" w:space="0" w:color="auto"/>
            <w:left w:val="none" w:sz="0" w:space="0" w:color="auto"/>
            <w:bottom w:val="none" w:sz="0" w:space="0" w:color="auto"/>
            <w:right w:val="none" w:sz="0" w:space="0" w:color="auto"/>
          </w:divBdr>
        </w:div>
        <w:div w:id="1042941547">
          <w:marLeft w:val="640"/>
          <w:marRight w:val="0"/>
          <w:marTop w:val="0"/>
          <w:marBottom w:val="0"/>
          <w:divBdr>
            <w:top w:val="none" w:sz="0" w:space="0" w:color="auto"/>
            <w:left w:val="none" w:sz="0" w:space="0" w:color="auto"/>
            <w:bottom w:val="none" w:sz="0" w:space="0" w:color="auto"/>
            <w:right w:val="none" w:sz="0" w:space="0" w:color="auto"/>
          </w:divBdr>
        </w:div>
        <w:div w:id="1220440009">
          <w:marLeft w:val="640"/>
          <w:marRight w:val="0"/>
          <w:marTop w:val="0"/>
          <w:marBottom w:val="0"/>
          <w:divBdr>
            <w:top w:val="none" w:sz="0" w:space="0" w:color="auto"/>
            <w:left w:val="none" w:sz="0" w:space="0" w:color="auto"/>
            <w:bottom w:val="none" w:sz="0" w:space="0" w:color="auto"/>
            <w:right w:val="none" w:sz="0" w:space="0" w:color="auto"/>
          </w:divBdr>
        </w:div>
        <w:div w:id="460808302">
          <w:marLeft w:val="640"/>
          <w:marRight w:val="0"/>
          <w:marTop w:val="0"/>
          <w:marBottom w:val="0"/>
          <w:divBdr>
            <w:top w:val="none" w:sz="0" w:space="0" w:color="auto"/>
            <w:left w:val="none" w:sz="0" w:space="0" w:color="auto"/>
            <w:bottom w:val="none" w:sz="0" w:space="0" w:color="auto"/>
            <w:right w:val="none" w:sz="0" w:space="0" w:color="auto"/>
          </w:divBdr>
        </w:div>
        <w:div w:id="221798743">
          <w:marLeft w:val="640"/>
          <w:marRight w:val="0"/>
          <w:marTop w:val="0"/>
          <w:marBottom w:val="0"/>
          <w:divBdr>
            <w:top w:val="none" w:sz="0" w:space="0" w:color="auto"/>
            <w:left w:val="none" w:sz="0" w:space="0" w:color="auto"/>
            <w:bottom w:val="none" w:sz="0" w:space="0" w:color="auto"/>
            <w:right w:val="none" w:sz="0" w:space="0" w:color="auto"/>
          </w:divBdr>
        </w:div>
        <w:div w:id="1871526311">
          <w:marLeft w:val="640"/>
          <w:marRight w:val="0"/>
          <w:marTop w:val="0"/>
          <w:marBottom w:val="0"/>
          <w:divBdr>
            <w:top w:val="none" w:sz="0" w:space="0" w:color="auto"/>
            <w:left w:val="none" w:sz="0" w:space="0" w:color="auto"/>
            <w:bottom w:val="none" w:sz="0" w:space="0" w:color="auto"/>
            <w:right w:val="none" w:sz="0" w:space="0" w:color="auto"/>
          </w:divBdr>
        </w:div>
        <w:div w:id="1432894461">
          <w:marLeft w:val="640"/>
          <w:marRight w:val="0"/>
          <w:marTop w:val="0"/>
          <w:marBottom w:val="0"/>
          <w:divBdr>
            <w:top w:val="none" w:sz="0" w:space="0" w:color="auto"/>
            <w:left w:val="none" w:sz="0" w:space="0" w:color="auto"/>
            <w:bottom w:val="none" w:sz="0" w:space="0" w:color="auto"/>
            <w:right w:val="none" w:sz="0" w:space="0" w:color="auto"/>
          </w:divBdr>
        </w:div>
        <w:div w:id="1881479269">
          <w:marLeft w:val="640"/>
          <w:marRight w:val="0"/>
          <w:marTop w:val="0"/>
          <w:marBottom w:val="0"/>
          <w:divBdr>
            <w:top w:val="none" w:sz="0" w:space="0" w:color="auto"/>
            <w:left w:val="none" w:sz="0" w:space="0" w:color="auto"/>
            <w:bottom w:val="none" w:sz="0" w:space="0" w:color="auto"/>
            <w:right w:val="none" w:sz="0" w:space="0" w:color="auto"/>
          </w:divBdr>
        </w:div>
        <w:div w:id="1940135557">
          <w:marLeft w:val="640"/>
          <w:marRight w:val="0"/>
          <w:marTop w:val="0"/>
          <w:marBottom w:val="0"/>
          <w:divBdr>
            <w:top w:val="none" w:sz="0" w:space="0" w:color="auto"/>
            <w:left w:val="none" w:sz="0" w:space="0" w:color="auto"/>
            <w:bottom w:val="none" w:sz="0" w:space="0" w:color="auto"/>
            <w:right w:val="none" w:sz="0" w:space="0" w:color="auto"/>
          </w:divBdr>
        </w:div>
        <w:div w:id="1777405458">
          <w:marLeft w:val="640"/>
          <w:marRight w:val="0"/>
          <w:marTop w:val="0"/>
          <w:marBottom w:val="0"/>
          <w:divBdr>
            <w:top w:val="none" w:sz="0" w:space="0" w:color="auto"/>
            <w:left w:val="none" w:sz="0" w:space="0" w:color="auto"/>
            <w:bottom w:val="none" w:sz="0" w:space="0" w:color="auto"/>
            <w:right w:val="none" w:sz="0" w:space="0" w:color="auto"/>
          </w:divBdr>
        </w:div>
        <w:div w:id="1567645974">
          <w:marLeft w:val="640"/>
          <w:marRight w:val="0"/>
          <w:marTop w:val="0"/>
          <w:marBottom w:val="0"/>
          <w:divBdr>
            <w:top w:val="none" w:sz="0" w:space="0" w:color="auto"/>
            <w:left w:val="none" w:sz="0" w:space="0" w:color="auto"/>
            <w:bottom w:val="none" w:sz="0" w:space="0" w:color="auto"/>
            <w:right w:val="none" w:sz="0" w:space="0" w:color="auto"/>
          </w:divBdr>
        </w:div>
        <w:div w:id="894436643">
          <w:marLeft w:val="640"/>
          <w:marRight w:val="0"/>
          <w:marTop w:val="0"/>
          <w:marBottom w:val="0"/>
          <w:divBdr>
            <w:top w:val="none" w:sz="0" w:space="0" w:color="auto"/>
            <w:left w:val="none" w:sz="0" w:space="0" w:color="auto"/>
            <w:bottom w:val="none" w:sz="0" w:space="0" w:color="auto"/>
            <w:right w:val="none" w:sz="0" w:space="0" w:color="auto"/>
          </w:divBdr>
        </w:div>
        <w:div w:id="400177431">
          <w:marLeft w:val="640"/>
          <w:marRight w:val="0"/>
          <w:marTop w:val="0"/>
          <w:marBottom w:val="0"/>
          <w:divBdr>
            <w:top w:val="none" w:sz="0" w:space="0" w:color="auto"/>
            <w:left w:val="none" w:sz="0" w:space="0" w:color="auto"/>
            <w:bottom w:val="none" w:sz="0" w:space="0" w:color="auto"/>
            <w:right w:val="none" w:sz="0" w:space="0" w:color="auto"/>
          </w:divBdr>
        </w:div>
        <w:div w:id="1152330632">
          <w:marLeft w:val="640"/>
          <w:marRight w:val="0"/>
          <w:marTop w:val="0"/>
          <w:marBottom w:val="0"/>
          <w:divBdr>
            <w:top w:val="none" w:sz="0" w:space="0" w:color="auto"/>
            <w:left w:val="none" w:sz="0" w:space="0" w:color="auto"/>
            <w:bottom w:val="none" w:sz="0" w:space="0" w:color="auto"/>
            <w:right w:val="none" w:sz="0" w:space="0" w:color="auto"/>
          </w:divBdr>
        </w:div>
        <w:div w:id="323634062">
          <w:marLeft w:val="640"/>
          <w:marRight w:val="0"/>
          <w:marTop w:val="0"/>
          <w:marBottom w:val="0"/>
          <w:divBdr>
            <w:top w:val="none" w:sz="0" w:space="0" w:color="auto"/>
            <w:left w:val="none" w:sz="0" w:space="0" w:color="auto"/>
            <w:bottom w:val="none" w:sz="0" w:space="0" w:color="auto"/>
            <w:right w:val="none" w:sz="0" w:space="0" w:color="auto"/>
          </w:divBdr>
        </w:div>
        <w:div w:id="1289699398">
          <w:marLeft w:val="640"/>
          <w:marRight w:val="0"/>
          <w:marTop w:val="0"/>
          <w:marBottom w:val="0"/>
          <w:divBdr>
            <w:top w:val="none" w:sz="0" w:space="0" w:color="auto"/>
            <w:left w:val="none" w:sz="0" w:space="0" w:color="auto"/>
            <w:bottom w:val="none" w:sz="0" w:space="0" w:color="auto"/>
            <w:right w:val="none" w:sz="0" w:space="0" w:color="auto"/>
          </w:divBdr>
        </w:div>
        <w:div w:id="1454012437">
          <w:marLeft w:val="640"/>
          <w:marRight w:val="0"/>
          <w:marTop w:val="0"/>
          <w:marBottom w:val="0"/>
          <w:divBdr>
            <w:top w:val="none" w:sz="0" w:space="0" w:color="auto"/>
            <w:left w:val="none" w:sz="0" w:space="0" w:color="auto"/>
            <w:bottom w:val="none" w:sz="0" w:space="0" w:color="auto"/>
            <w:right w:val="none" w:sz="0" w:space="0" w:color="auto"/>
          </w:divBdr>
        </w:div>
        <w:div w:id="1985623851">
          <w:marLeft w:val="640"/>
          <w:marRight w:val="0"/>
          <w:marTop w:val="0"/>
          <w:marBottom w:val="0"/>
          <w:divBdr>
            <w:top w:val="none" w:sz="0" w:space="0" w:color="auto"/>
            <w:left w:val="none" w:sz="0" w:space="0" w:color="auto"/>
            <w:bottom w:val="none" w:sz="0" w:space="0" w:color="auto"/>
            <w:right w:val="none" w:sz="0" w:space="0" w:color="auto"/>
          </w:divBdr>
        </w:div>
        <w:div w:id="134757081">
          <w:marLeft w:val="640"/>
          <w:marRight w:val="0"/>
          <w:marTop w:val="0"/>
          <w:marBottom w:val="0"/>
          <w:divBdr>
            <w:top w:val="none" w:sz="0" w:space="0" w:color="auto"/>
            <w:left w:val="none" w:sz="0" w:space="0" w:color="auto"/>
            <w:bottom w:val="none" w:sz="0" w:space="0" w:color="auto"/>
            <w:right w:val="none" w:sz="0" w:space="0" w:color="auto"/>
          </w:divBdr>
        </w:div>
        <w:div w:id="580261154">
          <w:marLeft w:val="640"/>
          <w:marRight w:val="0"/>
          <w:marTop w:val="0"/>
          <w:marBottom w:val="0"/>
          <w:divBdr>
            <w:top w:val="none" w:sz="0" w:space="0" w:color="auto"/>
            <w:left w:val="none" w:sz="0" w:space="0" w:color="auto"/>
            <w:bottom w:val="none" w:sz="0" w:space="0" w:color="auto"/>
            <w:right w:val="none" w:sz="0" w:space="0" w:color="auto"/>
          </w:divBdr>
        </w:div>
        <w:div w:id="1203176606">
          <w:marLeft w:val="640"/>
          <w:marRight w:val="0"/>
          <w:marTop w:val="0"/>
          <w:marBottom w:val="0"/>
          <w:divBdr>
            <w:top w:val="none" w:sz="0" w:space="0" w:color="auto"/>
            <w:left w:val="none" w:sz="0" w:space="0" w:color="auto"/>
            <w:bottom w:val="none" w:sz="0" w:space="0" w:color="auto"/>
            <w:right w:val="none" w:sz="0" w:space="0" w:color="auto"/>
          </w:divBdr>
        </w:div>
      </w:divsChild>
    </w:div>
    <w:div w:id="991829951">
      <w:bodyDiv w:val="1"/>
      <w:marLeft w:val="0"/>
      <w:marRight w:val="0"/>
      <w:marTop w:val="0"/>
      <w:marBottom w:val="0"/>
      <w:divBdr>
        <w:top w:val="none" w:sz="0" w:space="0" w:color="auto"/>
        <w:left w:val="none" w:sz="0" w:space="0" w:color="auto"/>
        <w:bottom w:val="none" w:sz="0" w:space="0" w:color="auto"/>
        <w:right w:val="none" w:sz="0" w:space="0" w:color="auto"/>
      </w:divBdr>
      <w:divsChild>
        <w:div w:id="423458895">
          <w:marLeft w:val="640"/>
          <w:marRight w:val="0"/>
          <w:marTop w:val="0"/>
          <w:marBottom w:val="0"/>
          <w:divBdr>
            <w:top w:val="none" w:sz="0" w:space="0" w:color="auto"/>
            <w:left w:val="none" w:sz="0" w:space="0" w:color="auto"/>
            <w:bottom w:val="none" w:sz="0" w:space="0" w:color="auto"/>
            <w:right w:val="none" w:sz="0" w:space="0" w:color="auto"/>
          </w:divBdr>
        </w:div>
        <w:div w:id="270867943">
          <w:marLeft w:val="640"/>
          <w:marRight w:val="0"/>
          <w:marTop w:val="0"/>
          <w:marBottom w:val="0"/>
          <w:divBdr>
            <w:top w:val="none" w:sz="0" w:space="0" w:color="auto"/>
            <w:left w:val="none" w:sz="0" w:space="0" w:color="auto"/>
            <w:bottom w:val="none" w:sz="0" w:space="0" w:color="auto"/>
            <w:right w:val="none" w:sz="0" w:space="0" w:color="auto"/>
          </w:divBdr>
        </w:div>
        <w:div w:id="1194075846">
          <w:marLeft w:val="640"/>
          <w:marRight w:val="0"/>
          <w:marTop w:val="0"/>
          <w:marBottom w:val="0"/>
          <w:divBdr>
            <w:top w:val="none" w:sz="0" w:space="0" w:color="auto"/>
            <w:left w:val="none" w:sz="0" w:space="0" w:color="auto"/>
            <w:bottom w:val="none" w:sz="0" w:space="0" w:color="auto"/>
            <w:right w:val="none" w:sz="0" w:space="0" w:color="auto"/>
          </w:divBdr>
        </w:div>
        <w:div w:id="113409034">
          <w:marLeft w:val="640"/>
          <w:marRight w:val="0"/>
          <w:marTop w:val="0"/>
          <w:marBottom w:val="0"/>
          <w:divBdr>
            <w:top w:val="none" w:sz="0" w:space="0" w:color="auto"/>
            <w:left w:val="none" w:sz="0" w:space="0" w:color="auto"/>
            <w:bottom w:val="none" w:sz="0" w:space="0" w:color="auto"/>
            <w:right w:val="none" w:sz="0" w:space="0" w:color="auto"/>
          </w:divBdr>
        </w:div>
        <w:div w:id="728843152">
          <w:marLeft w:val="640"/>
          <w:marRight w:val="0"/>
          <w:marTop w:val="0"/>
          <w:marBottom w:val="0"/>
          <w:divBdr>
            <w:top w:val="none" w:sz="0" w:space="0" w:color="auto"/>
            <w:left w:val="none" w:sz="0" w:space="0" w:color="auto"/>
            <w:bottom w:val="none" w:sz="0" w:space="0" w:color="auto"/>
            <w:right w:val="none" w:sz="0" w:space="0" w:color="auto"/>
          </w:divBdr>
        </w:div>
        <w:div w:id="1955012950">
          <w:marLeft w:val="640"/>
          <w:marRight w:val="0"/>
          <w:marTop w:val="0"/>
          <w:marBottom w:val="0"/>
          <w:divBdr>
            <w:top w:val="none" w:sz="0" w:space="0" w:color="auto"/>
            <w:left w:val="none" w:sz="0" w:space="0" w:color="auto"/>
            <w:bottom w:val="none" w:sz="0" w:space="0" w:color="auto"/>
            <w:right w:val="none" w:sz="0" w:space="0" w:color="auto"/>
          </w:divBdr>
        </w:div>
        <w:div w:id="1982809862">
          <w:marLeft w:val="640"/>
          <w:marRight w:val="0"/>
          <w:marTop w:val="0"/>
          <w:marBottom w:val="0"/>
          <w:divBdr>
            <w:top w:val="none" w:sz="0" w:space="0" w:color="auto"/>
            <w:left w:val="none" w:sz="0" w:space="0" w:color="auto"/>
            <w:bottom w:val="none" w:sz="0" w:space="0" w:color="auto"/>
            <w:right w:val="none" w:sz="0" w:space="0" w:color="auto"/>
          </w:divBdr>
        </w:div>
        <w:div w:id="1249920320">
          <w:marLeft w:val="640"/>
          <w:marRight w:val="0"/>
          <w:marTop w:val="0"/>
          <w:marBottom w:val="0"/>
          <w:divBdr>
            <w:top w:val="none" w:sz="0" w:space="0" w:color="auto"/>
            <w:left w:val="none" w:sz="0" w:space="0" w:color="auto"/>
            <w:bottom w:val="none" w:sz="0" w:space="0" w:color="auto"/>
            <w:right w:val="none" w:sz="0" w:space="0" w:color="auto"/>
          </w:divBdr>
        </w:div>
        <w:div w:id="854003501">
          <w:marLeft w:val="640"/>
          <w:marRight w:val="0"/>
          <w:marTop w:val="0"/>
          <w:marBottom w:val="0"/>
          <w:divBdr>
            <w:top w:val="none" w:sz="0" w:space="0" w:color="auto"/>
            <w:left w:val="none" w:sz="0" w:space="0" w:color="auto"/>
            <w:bottom w:val="none" w:sz="0" w:space="0" w:color="auto"/>
            <w:right w:val="none" w:sz="0" w:space="0" w:color="auto"/>
          </w:divBdr>
        </w:div>
        <w:div w:id="1025790658">
          <w:marLeft w:val="640"/>
          <w:marRight w:val="0"/>
          <w:marTop w:val="0"/>
          <w:marBottom w:val="0"/>
          <w:divBdr>
            <w:top w:val="none" w:sz="0" w:space="0" w:color="auto"/>
            <w:left w:val="none" w:sz="0" w:space="0" w:color="auto"/>
            <w:bottom w:val="none" w:sz="0" w:space="0" w:color="auto"/>
            <w:right w:val="none" w:sz="0" w:space="0" w:color="auto"/>
          </w:divBdr>
        </w:div>
        <w:div w:id="165246810">
          <w:marLeft w:val="640"/>
          <w:marRight w:val="0"/>
          <w:marTop w:val="0"/>
          <w:marBottom w:val="0"/>
          <w:divBdr>
            <w:top w:val="none" w:sz="0" w:space="0" w:color="auto"/>
            <w:left w:val="none" w:sz="0" w:space="0" w:color="auto"/>
            <w:bottom w:val="none" w:sz="0" w:space="0" w:color="auto"/>
            <w:right w:val="none" w:sz="0" w:space="0" w:color="auto"/>
          </w:divBdr>
        </w:div>
        <w:div w:id="1783261826">
          <w:marLeft w:val="640"/>
          <w:marRight w:val="0"/>
          <w:marTop w:val="0"/>
          <w:marBottom w:val="0"/>
          <w:divBdr>
            <w:top w:val="none" w:sz="0" w:space="0" w:color="auto"/>
            <w:left w:val="none" w:sz="0" w:space="0" w:color="auto"/>
            <w:bottom w:val="none" w:sz="0" w:space="0" w:color="auto"/>
            <w:right w:val="none" w:sz="0" w:space="0" w:color="auto"/>
          </w:divBdr>
        </w:div>
        <w:div w:id="461385492">
          <w:marLeft w:val="640"/>
          <w:marRight w:val="0"/>
          <w:marTop w:val="0"/>
          <w:marBottom w:val="0"/>
          <w:divBdr>
            <w:top w:val="none" w:sz="0" w:space="0" w:color="auto"/>
            <w:left w:val="none" w:sz="0" w:space="0" w:color="auto"/>
            <w:bottom w:val="none" w:sz="0" w:space="0" w:color="auto"/>
            <w:right w:val="none" w:sz="0" w:space="0" w:color="auto"/>
          </w:divBdr>
        </w:div>
        <w:div w:id="939262608">
          <w:marLeft w:val="640"/>
          <w:marRight w:val="0"/>
          <w:marTop w:val="0"/>
          <w:marBottom w:val="0"/>
          <w:divBdr>
            <w:top w:val="none" w:sz="0" w:space="0" w:color="auto"/>
            <w:left w:val="none" w:sz="0" w:space="0" w:color="auto"/>
            <w:bottom w:val="none" w:sz="0" w:space="0" w:color="auto"/>
            <w:right w:val="none" w:sz="0" w:space="0" w:color="auto"/>
          </w:divBdr>
        </w:div>
        <w:div w:id="1414744710">
          <w:marLeft w:val="640"/>
          <w:marRight w:val="0"/>
          <w:marTop w:val="0"/>
          <w:marBottom w:val="0"/>
          <w:divBdr>
            <w:top w:val="none" w:sz="0" w:space="0" w:color="auto"/>
            <w:left w:val="none" w:sz="0" w:space="0" w:color="auto"/>
            <w:bottom w:val="none" w:sz="0" w:space="0" w:color="auto"/>
            <w:right w:val="none" w:sz="0" w:space="0" w:color="auto"/>
          </w:divBdr>
        </w:div>
        <w:div w:id="477497675">
          <w:marLeft w:val="640"/>
          <w:marRight w:val="0"/>
          <w:marTop w:val="0"/>
          <w:marBottom w:val="0"/>
          <w:divBdr>
            <w:top w:val="none" w:sz="0" w:space="0" w:color="auto"/>
            <w:left w:val="none" w:sz="0" w:space="0" w:color="auto"/>
            <w:bottom w:val="none" w:sz="0" w:space="0" w:color="auto"/>
            <w:right w:val="none" w:sz="0" w:space="0" w:color="auto"/>
          </w:divBdr>
        </w:div>
        <w:div w:id="447746105">
          <w:marLeft w:val="640"/>
          <w:marRight w:val="0"/>
          <w:marTop w:val="0"/>
          <w:marBottom w:val="0"/>
          <w:divBdr>
            <w:top w:val="none" w:sz="0" w:space="0" w:color="auto"/>
            <w:left w:val="none" w:sz="0" w:space="0" w:color="auto"/>
            <w:bottom w:val="none" w:sz="0" w:space="0" w:color="auto"/>
            <w:right w:val="none" w:sz="0" w:space="0" w:color="auto"/>
          </w:divBdr>
        </w:div>
        <w:div w:id="1488132253">
          <w:marLeft w:val="640"/>
          <w:marRight w:val="0"/>
          <w:marTop w:val="0"/>
          <w:marBottom w:val="0"/>
          <w:divBdr>
            <w:top w:val="none" w:sz="0" w:space="0" w:color="auto"/>
            <w:left w:val="none" w:sz="0" w:space="0" w:color="auto"/>
            <w:bottom w:val="none" w:sz="0" w:space="0" w:color="auto"/>
            <w:right w:val="none" w:sz="0" w:space="0" w:color="auto"/>
          </w:divBdr>
        </w:div>
        <w:div w:id="1523202298">
          <w:marLeft w:val="640"/>
          <w:marRight w:val="0"/>
          <w:marTop w:val="0"/>
          <w:marBottom w:val="0"/>
          <w:divBdr>
            <w:top w:val="none" w:sz="0" w:space="0" w:color="auto"/>
            <w:left w:val="none" w:sz="0" w:space="0" w:color="auto"/>
            <w:bottom w:val="none" w:sz="0" w:space="0" w:color="auto"/>
            <w:right w:val="none" w:sz="0" w:space="0" w:color="auto"/>
          </w:divBdr>
        </w:div>
        <w:div w:id="1743722314">
          <w:marLeft w:val="640"/>
          <w:marRight w:val="0"/>
          <w:marTop w:val="0"/>
          <w:marBottom w:val="0"/>
          <w:divBdr>
            <w:top w:val="none" w:sz="0" w:space="0" w:color="auto"/>
            <w:left w:val="none" w:sz="0" w:space="0" w:color="auto"/>
            <w:bottom w:val="none" w:sz="0" w:space="0" w:color="auto"/>
            <w:right w:val="none" w:sz="0" w:space="0" w:color="auto"/>
          </w:divBdr>
        </w:div>
        <w:div w:id="1919437694">
          <w:marLeft w:val="640"/>
          <w:marRight w:val="0"/>
          <w:marTop w:val="0"/>
          <w:marBottom w:val="0"/>
          <w:divBdr>
            <w:top w:val="none" w:sz="0" w:space="0" w:color="auto"/>
            <w:left w:val="none" w:sz="0" w:space="0" w:color="auto"/>
            <w:bottom w:val="none" w:sz="0" w:space="0" w:color="auto"/>
            <w:right w:val="none" w:sz="0" w:space="0" w:color="auto"/>
          </w:divBdr>
        </w:div>
        <w:div w:id="944310014">
          <w:marLeft w:val="640"/>
          <w:marRight w:val="0"/>
          <w:marTop w:val="0"/>
          <w:marBottom w:val="0"/>
          <w:divBdr>
            <w:top w:val="none" w:sz="0" w:space="0" w:color="auto"/>
            <w:left w:val="none" w:sz="0" w:space="0" w:color="auto"/>
            <w:bottom w:val="none" w:sz="0" w:space="0" w:color="auto"/>
            <w:right w:val="none" w:sz="0" w:space="0" w:color="auto"/>
          </w:divBdr>
        </w:div>
        <w:div w:id="1351181563">
          <w:marLeft w:val="640"/>
          <w:marRight w:val="0"/>
          <w:marTop w:val="0"/>
          <w:marBottom w:val="0"/>
          <w:divBdr>
            <w:top w:val="none" w:sz="0" w:space="0" w:color="auto"/>
            <w:left w:val="none" w:sz="0" w:space="0" w:color="auto"/>
            <w:bottom w:val="none" w:sz="0" w:space="0" w:color="auto"/>
            <w:right w:val="none" w:sz="0" w:space="0" w:color="auto"/>
          </w:divBdr>
        </w:div>
        <w:div w:id="588538557">
          <w:marLeft w:val="640"/>
          <w:marRight w:val="0"/>
          <w:marTop w:val="0"/>
          <w:marBottom w:val="0"/>
          <w:divBdr>
            <w:top w:val="none" w:sz="0" w:space="0" w:color="auto"/>
            <w:left w:val="none" w:sz="0" w:space="0" w:color="auto"/>
            <w:bottom w:val="none" w:sz="0" w:space="0" w:color="auto"/>
            <w:right w:val="none" w:sz="0" w:space="0" w:color="auto"/>
          </w:divBdr>
        </w:div>
        <w:div w:id="585263426">
          <w:marLeft w:val="640"/>
          <w:marRight w:val="0"/>
          <w:marTop w:val="0"/>
          <w:marBottom w:val="0"/>
          <w:divBdr>
            <w:top w:val="none" w:sz="0" w:space="0" w:color="auto"/>
            <w:left w:val="none" w:sz="0" w:space="0" w:color="auto"/>
            <w:bottom w:val="none" w:sz="0" w:space="0" w:color="auto"/>
            <w:right w:val="none" w:sz="0" w:space="0" w:color="auto"/>
          </w:divBdr>
        </w:div>
        <w:div w:id="504630699">
          <w:marLeft w:val="640"/>
          <w:marRight w:val="0"/>
          <w:marTop w:val="0"/>
          <w:marBottom w:val="0"/>
          <w:divBdr>
            <w:top w:val="none" w:sz="0" w:space="0" w:color="auto"/>
            <w:left w:val="none" w:sz="0" w:space="0" w:color="auto"/>
            <w:bottom w:val="none" w:sz="0" w:space="0" w:color="auto"/>
            <w:right w:val="none" w:sz="0" w:space="0" w:color="auto"/>
          </w:divBdr>
        </w:div>
        <w:div w:id="1757898535">
          <w:marLeft w:val="640"/>
          <w:marRight w:val="0"/>
          <w:marTop w:val="0"/>
          <w:marBottom w:val="0"/>
          <w:divBdr>
            <w:top w:val="none" w:sz="0" w:space="0" w:color="auto"/>
            <w:left w:val="none" w:sz="0" w:space="0" w:color="auto"/>
            <w:bottom w:val="none" w:sz="0" w:space="0" w:color="auto"/>
            <w:right w:val="none" w:sz="0" w:space="0" w:color="auto"/>
          </w:divBdr>
        </w:div>
        <w:div w:id="1484349040">
          <w:marLeft w:val="640"/>
          <w:marRight w:val="0"/>
          <w:marTop w:val="0"/>
          <w:marBottom w:val="0"/>
          <w:divBdr>
            <w:top w:val="none" w:sz="0" w:space="0" w:color="auto"/>
            <w:left w:val="none" w:sz="0" w:space="0" w:color="auto"/>
            <w:bottom w:val="none" w:sz="0" w:space="0" w:color="auto"/>
            <w:right w:val="none" w:sz="0" w:space="0" w:color="auto"/>
          </w:divBdr>
        </w:div>
        <w:div w:id="284387527">
          <w:marLeft w:val="640"/>
          <w:marRight w:val="0"/>
          <w:marTop w:val="0"/>
          <w:marBottom w:val="0"/>
          <w:divBdr>
            <w:top w:val="none" w:sz="0" w:space="0" w:color="auto"/>
            <w:left w:val="none" w:sz="0" w:space="0" w:color="auto"/>
            <w:bottom w:val="none" w:sz="0" w:space="0" w:color="auto"/>
            <w:right w:val="none" w:sz="0" w:space="0" w:color="auto"/>
          </w:divBdr>
        </w:div>
        <w:div w:id="1410038227">
          <w:marLeft w:val="640"/>
          <w:marRight w:val="0"/>
          <w:marTop w:val="0"/>
          <w:marBottom w:val="0"/>
          <w:divBdr>
            <w:top w:val="none" w:sz="0" w:space="0" w:color="auto"/>
            <w:left w:val="none" w:sz="0" w:space="0" w:color="auto"/>
            <w:bottom w:val="none" w:sz="0" w:space="0" w:color="auto"/>
            <w:right w:val="none" w:sz="0" w:space="0" w:color="auto"/>
          </w:divBdr>
        </w:div>
        <w:div w:id="1196118442">
          <w:marLeft w:val="640"/>
          <w:marRight w:val="0"/>
          <w:marTop w:val="0"/>
          <w:marBottom w:val="0"/>
          <w:divBdr>
            <w:top w:val="none" w:sz="0" w:space="0" w:color="auto"/>
            <w:left w:val="none" w:sz="0" w:space="0" w:color="auto"/>
            <w:bottom w:val="none" w:sz="0" w:space="0" w:color="auto"/>
            <w:right w:val="none" w:sz="0" w:space="0" w:color="auto"/>
          </w:divBdr>
        </w:div>
        <w:div w:id="118256849">
          <w:marLeft w:val="640"/>
          <w:marRight w:val="0"/>
          <w:marTop w:val="0"/>
          <w:marBottom w:val="0"/>
          <w:divBdr>
            <w:top w:val="none" w:sz="0" w:space="0" w:color="auto"/>
            <w:left w:val="none" w:sz="0" w:space="0" w:color="auto"/>
            <w:bottom w:val="none" w:sz="0" w:space="0" w:color="auto"/>
            <w:right w:val="none" w:sz="0" w:space="0" w:color="auto"/>
          </w:divBdr>
        </w:div>
        <w:div w:id="812408849">
          <w:marLeft w:val="640"/>
          <w:marRight w:val="0"/>
          <w:marTop w:val="0"/>
          <w:marBottom w:val="0"/>
          <w:divBdr>
            <w:top w:val="none" w:sz="0" w:space="0" w:color="auto"/>
            <w:left w:val="none" w:sz="0" w:space="0" w:color="auto"/>
            <w:bottom w:val="none" w:sz="0" w:space="0" w:color="auto"/>
            <w:right w:val="none" w:sz="0" w:space="0" w:color="auto"/>
          </w:divBdr>
        </w:div>
        <w:div w:id="299042240">
          <w:marLeft w:val="640"/>
          <w:marRight w:val="0"/>
          <w:marTop w:val="0"/>
          <w:marBottom w:val="0"/>
          <w:divBdr>
            <w:top w:val="none" w:sz="0" w:space="0" w:color="auto"/>
            <w:left w:val="none" w:sz="0" w:space="0" w:color="auto"/>
            <w:bottom w:val="none" w:sz="0" w:space="0" w:color="auto"/>
            <w:right w:val="none" w:sz="0" w:space="0" w:color="auto"/>
          </w:divBdr>
        </w:div>
        <w:div w:id="652568083">
          <w:marLeft w:val="640"/>
          <w:marRight w:val="0"/>
          <w:marTop w:val="0"/>
          <w:marBottom w:val="0"/>
          <w:divBdr>
            <w:top w:val="none" w:sz="0" w:space="0" w:color="auto"/>
            <w:left w:val="none" w:sz="0" w:space="0" w:color="auto"/>
            <w:bottom w:val="none" w:sz="0" w:space="0" w:color="auto"/>
            <w:right w:val="none" w:sz="0" w:space="0" w:color="auto"/>
          </w:divBdr>
        </w:div>
        <w:div w:id="351147914">
          <w:marLeft w:val="640"/>
          <w:marRight w:val="0"/>
          <w:marTop w:val="0"/>
          <w:marBottom w:val="0"/>
          <w:divBdr>
            <w:top w:val="none" w:sz="0" w:space="0" w:color="auto"/>
            <w:left w:val="none" w:sz="0" w:space="0" w:color="auto"/>
            <w:bottom w:val="none" w:sz="0" w:space="0" w:color="auto"/>
            <w:right w:val="none" w:sz="0" w:space="0" w:color="auto"/>
          </w:divBdr>
        </w:div>
        <w:div w:id="427851013">
          <w:marLeft w:val="640"/>
          <w:marRight w:val="0"/>
          <w:marTop w:val="0"/>
          <w:marBottom w:val="0"/>
          <w:divBdr>
            <w:top w:val="none" w:sz="0" w:space="0" w:color="auto"/>
            <w:left w:val="none" w:sz="0" w:space="0" w:color="auto"/>
            <w:bottom w:val="none" w:sz="0" w:space="0" w:color="auto"/>
            <w:right w:val="none" w:sz="0" w:space="0" w:color="auto"/>
          </w:divBdr>
        </w:div>
        <w:div w:id="1276445252">
          <w:marLeft w:val="640"/>
          <w:marRight w:val="0"/>
          <w:marTop w:val="0"/>
          <w:marBottom w:val="0"/>
          <w:divBdr>
            <w:top w:val="none" w:sz="0" w:space="0" w:color="auto"/>
            <w:left w:val="none" w:sz="0" w:space="0" w:color="auto"/>
            <w:bottom w:val="none" w:sz="0" w:space="0" w:color="auto"/>
            <w:right w:val="none" w:sz="0" w:space="0" w:color="auto"/>
          </w:divBdr>
        </w:div>
        <w:div w:id="1780177886">
          <w:marLeft w:val="640"/>
          <w:marRight w:val="0"/>
          <w:marTop w:val="0"/>
          <w:marBottom w:val="0"/>
          <w:divBdr>
            <w:top w:val="none" w:sz="0" w:space="0" w:color="auto"/>
            <w:left w:val="none" w:sz="0" w:space="0" w:color="auto"/>
            <w:bottom w:val="none" w:sz="0" w:space="0" w:color="auto"/>
            <w:right w:val="none" w:sz="0" w:space="0" w:color="auto"/>
          </w:divBdr>
        </w:div>
        <w:div w:id="55859941">
          <w:marLeft w:val="640"/>
          <w:marRight w:val="0"/>
          <w:marTop w:val="0"/>
          <w:marBottom w:val="0"/>
          <w:divBdr>
            <w:top w:val="none" w:sz="0" w:space="0" w:color="auto"/>
            <w:left w:val="none" w:sz="0" w:space="0" w:color="auto"/>
            <w:bottom w:val="none" w:sz="0" w:space="0" w:color="auto"/>
            <w:right w:val="none" w:sz="0" w:space="0" w:color="auto"/>
          </w:divBdr>
        </w:div>
        <w:div w:id="383211741">
          <w:marLeft w:val="640"/>
          <w:marRight w:val="0"/>
          <w:marTop w:val="0"/>
          <w:marBottom w:val="0"/>
          <w:divBdr>
            <w:top w:val="none" w:sz="0" w:space="0" w:color="auto"/>
            <w:left w:val="none" w:sz="0" w:space="0" w:color="auto"/>
            <w:bottom w:val="none" w:sz="0" w:space="0" w:color="auto"/>
            <w:right w:val="none" w:sz="0" w:space="0" w:color="auto"/>
          </w:divBdr>
        </w:div>
        <w:div w:id="742214811">
          <w:marLeft w:val="640"/>
          <w:marRight w:val="0"/>
          <w:marTop w:val="0"/>
          <w:marBottom w:val="0"/>
          <w:divBdr>
            <w:top w:val="none" w:sz="0" w:space="0" w:color="auto"/>
            <w:left w:val="none" w:sz="0" w:space="0" w:color="auto"/>
            <w:bottom w:val="none" w:sz="0" w:space="0" w:color="auto"/>
            <w:right w:val="none" w:sz="0" w:space="0" w:color="auto"/>
          </w:divBdr>
        </w:div>
        <w:div w:id="1824009129">
          <w:marLeft w:val="640"/>
          <w:marRight w:val="0"/>
          <w:marTop w:val="0"/>
          <w:marBottom w:val="0"/>
          <w:divBdr>
            <w:top w:val="none" w:sz="0" w:space="0" w:color="auto"/>
            <w:left w:val="none" w:sz="0" w:space="0" w:color="auto"/>
            <w:bottom w:val="none" w:sz="0" w:space="0" w:color="auto"/>
            <w:right w:val="none" w:sz="0" w:space="0" w:color="auto"/>
          </w:divBdr>
        </w:div>
        <w:div w:id="2058621083">
          <w:marLeft w:val="640"/>
          <w:marRight w:val="0"/>
          <w:marTop w:val="0"/>
          <w:marBottom w:val="0"/>
          <w:divBdr>
            <w:top w:val="none" w:sz="0" w:space="0" w:color="auto"/>
            <w:left w:val="none" w:sz="0" w:space="0" w:color="auto"/>
            <w:bottom w:val="none" w:sz="0" w:space="0" w:color="auto"/>
            <w:right w:val="none" w:sz="0" w:space="0" w:color="auto"/>
          </w:divBdr>
        </w:div>
        <w:div w:id="653413028">
          <w:marLeft w:val="640"/>
          <w:marRight w:val="0"/>
          <w:marTop w:val="0"/>
          <w:marBottom w:val="0"/>
          <w:divBdr>
            <w:top w:val="none" w:sz="0" w:space="0" w:color="auto"/>
            <w:left w:val="none" w:sz="0" w:space="0" w:color="auto"/>
            <w:bottom w:val="none" w:sz="0" w:space="0" w:color="auto"/>
            <w:right w:val="none" w:sz="0" w:space="0" w:color="auto"/>
          </w:divBdr>
        </w:div>
        <w:div w:id="294214589">
          <w:marLeft w:val="640"/>
          <w:marRight w:val="0"/>
          <w:marTop w:val="0"/>
          <w:marBottom w:val="0"/>
          <w:divBdr>
            <w:top w:val="none" w:sz="0" w:space="0" w:color="auto"/>
            <w:left w:val="none" w:sz="0" w:space="0" w:color="auto"/>
            <w:bottom w:val="none" w:sz="0" w:space="0" w:color="auto"/>
            <w:right w:val="none" w:sz="0" w:space="0" w:color="auto"/>
          </w:divBdr>
        </w:div>
        <w:div w:id="2025132630">
          <w:marLeft w:val="640"/>
          <w:marRight w:val="0"/>
          <w:marTop w:val="0"/>
          <w:marBottom w:val="0"/>
          <w:divBdr>
            <w:top w:val="none" w:sz="0" w:space="0" w:color="auto"/>
            <w:left w:val="none" w:sz="0" w:space="0" w:color="auto"/>
            <w:bottom w:val="none" w:sz="0" w:space="0" w:color="auto"/>
            <w:right w:val="none" w:sz="0" w:space="0" w:color="auto"/>
          </w:divBdr>
        </w:div>
        <w:div w:id="74597392">
          <w:marLeft w:val="640"/>
          <w:marRight w:val="0"/>
          <w:marTop w:val="0"/>
          <w:marBottom w:val="0"/>
          <w:divBdr>
            <w:top w:val="none" w:sz="0" w:space="0" w:color="auto"/>
            <w:left w:val="none" w:sz="0" w:space="0" w:color="auto"/>
            <w:bottom w:val="none" w:sz="0" w:space="0" w:color="auto"/>
            <w:right w:val="none" w:sz="0" w:space="0" w:color="auto"/>
          </w:divBdr>
        </w:div>
        <w:div w:id="756051335">
          <w:marLeft w:val="640"/>
          <w:marRight w:val="0"/>
          <w:marTop w:val="0"/>
          <w:marBottom w:val="0"/>
          <w:divBdr>
            <w:top w:val="none" w:sz="0" w:space="0" w:color="auto"/>
            <w:left w:val="none" w:sz="0" w:space="0" w:color="auto"/>
            <w:bottom w:val="none" w:sz="0" w:space="0" w:color="auto"/>
            <w:right w:val="none" w:sz="0" w:space="0" w:color="auto"/>
          </w:divBdr>
        </w:div>
        <w:div w:id="225262438">
          <w:marLeft w:val="640"/>
          <w:marRight w:val="0"/>
          <w:marTop w:val="0"/>
          <w:marBottom w:val="0"/>
          <w:divBdr>
            <w:top w:val="none" w:sz="0" w:space="0" w:color="auto"/>
            <w:left w:val="none" w:sz="0" w:space="0" w:color="auto"/>
            <w:bottom w:val="none" w:sz="0" w:space="0" w:color="auto"/>
            <w:right w:val="none" w:sz="0" w:space="0" w:color="auto"/>
          </w:divBdr>
        </w:div>
        <w:div w:id="1690836278">
          <w:marLeft w:val="640"/>
          <w:marRight w:val="0"/>
          <w:marTop w:val="0"/>
          <w:marBottom w:val="0"/>
          <w:divBdr>
            <w:top w:val="none" w:sz="0" w:space="0" w:color="auto"/>
            <w:left w:val="none" w:sz="0" w:space="0" w:color="auto"/>
            <w:bottom w:val="none" w:sz="0" w:space="0" w:color="auto"/>
            <w:right w:val="none" w:sz="0" w:space="0" w:color="auto"/>
          </w:divBdr>
        </w:div>
        <w:div w:id="1130972045">
          <w:marLeft w:val="640"/>
          <w:marRight w:val="0"/>
          <w:marTop w:val="0"/>
          <w:marBottom w:val="0"/>
          <w:divBdr>
            <w:top w:val="none" w:sz="0" w:space="0" w:color="auto"/>
            <w:left w:val="none" w:sz="0" w:space="0" w:color="auto"/>
            <w:bottom w:val="none" w:sz="0" w:space="0" w:color="auto"/>
            <w:right w:val="none" w:sz="0" w:space="0" w:color="auto"/>
          </w:divBdr>
        </w:div>
        <w:div w:id="68770008">
          <w:marLeft w:val="640"/>
          <w:marRight w:val="0"/>
          <w:marTop w:val="0"/>
          <w:marBottom w:val="0"/>
          <w:divBdr>
            <w:top w:val="none" w:sz="0" w:space="0" w:color="auto"/>
            <w:left w:val="none" w:sz="0" w:space="0" w:color="auto"/>
            <w:bottom w:val="none" w:sz="0" w:space="0" w:color="auto"/>
            <w:right w:val="none" w:sz="0" w:space="0" w:color="auto"/>
          </w:divBdr>
        </w:div>
        <w:div w:id="2063940110">
          <w:marLeft w:val="640"/>
          <w:marRight w:val="0"/>
          <w:marTop w:val="0"/>
          <w:marBottom w:val="0"/>
          <w:divBdr>
            <w:top w:val="none" w:sz="0" w:space="0" w:color="auto"/>
            <w:left w:val="none" w:sz="0" w:space="0" w:color="auto"/>
            <w:bottom w:val="none" w:sz="0" w:space="0" w:color="auto"/>
            <w:right w:val="none" w:sz="0" w:space="0" w:color="auto"/>
          </w:divBdr>
        </w:div>
        <w:div w:id="1304889479">
          <w:marLeft w:val="640"/>
          <w:marRight w:val="0"/>
          <w:marTop w:val="0"/>
          <w:marBottom w:val="0"/>
          <w:divBdr>
            <w:top w:val="none" w:sz="0" w:space="0" w:color="auto"/>
            <w:left w:val="none" w:sz="0" w:space="0" w:color="auto"/>
            <w:bottom w:val="none" w:sz="0" w:space="0" w:color="auto"/>
            <w:right w:val="none" w:sz="0" w:space="0" w:color="auto"/>
          </w:divBdr>
        </w:div>
        <w:div w:id="1059788340">
          <w:marLeft w:val="640"/>
          <w:marRight w:val="0"/>
          <w:marTop w:val="0"/>
          <w:marBottom w:val="0"/>
          <w:divBdr>
            <w:top w:val="none" w:sz="0" w:space="0" w:color="auto"/>
            <w:left w:val="none" w:sz="0" w:space="0" w:color="auto"/>
            <w:bottom w:val="none" w:sz="0" w:space="0" w:color="auto"/>
            <w:right w:val="none" w:sz="0" w:space="0" w:color="auto"/>
          </w:divBdr>
        </w:div>
        <w:div w:id="1664233227">
          <w:marLeft w:val="640"/>
          <w:marRight w:val="0"/>
          <w:marTop w:val="0"/>
          <w:marBottom w:val="0"/>
          <w:divBdr>
            <w:top w:val="none" w:sz="0" w:space="0" w:color="auto"/>
            <w:left w:val="none" w:sz="0" w:space="0" w:color="auto"/>
            <w:bottom w:val="none" w:sz="0" w:space="0" w:color="auto"/>
            <w:right w:val="none" w:sz="0" w:space="0" w:color="auto"/>
          </w:divBdr>
        </w:div>
        <w:div w:id="1018122229">
          <w:marLeft w:val="640"/>
          <w:marRight w:val="0"/>
          <w:marTop w:val="0"/>
          <w:marBottom w:val="0"/>
          <w:divBdr>
            <w:top w:val="none" w:sz="0" w:space="0" w:color="auto"/>
            <w:left w:val="none" w:sz="0" w:space="0" w:color="auto"/>
            <w:bottom w:val="none" w:sz="0" w:space="0" w:color="auto"/>
            <w:right w:val="none" w:sz="0" w:space="0" w:color="auto"/>
          </w:divBdr>
        </w:div>
        <w:div w:id="27728821">
          <w:marLeft w:val="640"/>
          <w:marRight w:val="0"/>
          <w:marTop w:val="0"/>
          <w:marBottom w:val="0"/>
          <w:divBdr>
            <w:top w:val="none" w:sz="0" w:space="0" w:color="auto"/>
            <w:left w:val="none" w:sz="0" w:space="0" w:color="auto"/>
            <w:bottom w:val="none" w:sz="0" w:space="0" w:color="auto"/>
            <w:right w:val="none" w:sz="0" w:space="0" w:color="auto"/>
          </w:divBdr>
        </w:div>
        <w:div w:id="2087067463">
          <w:marLeft w:val="640"/>
          <w:marRight w:val="0"/>
          <w:marTop w:val="0"/>
          <w:marBottom w:val="0"/>
          <w:divBdr>
            <w:top w:val="none" w:sz="0" w:space="0" w:color="auto"/>
            <w:left w:val="none" w:sz="0" w:space="0" w:color="auto"/>
            <w:bottom w:val="none" w:sz="0" w:space="0" w:color="auto"/>
            <w:right w:val="none" w:sz="0" w:space="0" w:color="auto"/>
          </w:divBdr>
        </w:div>
        <w:div w:id="2114933846">
          <w:marLeft w:val="640"/>
          <w:marRight w:val="0"/>
          <w:marTop w:val="0"/>
          <w:marBottom w:val="0"/>
          <w:divBdr>
            <w:top w:val="none" w:sz="0" w:space="0" w:color="auto"/>
            <w:left w:val="none" w:sz="0" w:space="0" w:color="auto"/>
            <w:bottom w:val="none" w:sz="0" w:space="0" w:color="auto"/>
            <w:right w:val="none" w:sz="0" w:space="0" w:color="auto"/>
          </w:divBdr>
        </w:div>
        <w:div w:id="2038002265">
          <w:marLeft w:val="640"/>
          <w:marRight w:val="0"/>
          <w:marTop w:val="0"/>
          <w:marBottom w:val="0"/>
          <w:divBdr>
            <w:top w:val="none" w:sz="0" w:space="0" w:color="auto"/>
            <w:left w:val="none" w:sz="0" w:space="0" w:color="auto"/>
            <w:bottom w:val="none" w:sz="0" w:space="0" w:color="auto"/>
            <w:right w:val="none" w:sz="0" w:space="0" w:color="auto"/>
          </w:divBdr>
        </w:div>
        <w:div w:id="1864897068">
          <w:marLeft w:val="640"/>
          <w:marRight w:val="0"/>
          <w:marTop w:val="0"/>
          <w:marBottom w:val="0"/>
          <w:divBdr>
            <w:top w:val="none" w:sz="0" w:space="0" w:color="auto"/>
            <w:left w:val="none" w:sz="0" w:space="0" w:color="auto"/>
            <w:bottom w:val="none" w:sz="0" w:space="0" w:color="auto"/>
            <w:right w:val="none" w:sz="0" w:space="0" w:color="auto"/>
          </w:divBdr>
        </w:div>
        <w:div w:id="981274075">
          <w:marLeft w:val="640"/>
          <w:marRight w:val="0"/>
          <w:marTop w:val="0"/>
          <w:marBottom w:val="0"/>
          <w:divBdr>
            <w:top w:val="none" w:sz="0" w:space="0" w:color="auto"/>
            <w:left w:val="none" w:sz="0" w:space="0" w:color="auto"/>
            <w:bottom w:val="none" w:sz="0" w:space="0" w:color="auto"/>
            <w:right w:val="none" w:sz="0" w:space="0" w:color="auto"/>
          </w:divBdr>
        </w:div>
        <w:div w:id="167255657">
          <w:marLeft w:val="640"/>
          <w:marRight w:val="0"/>
          <w:marTop w:val="0"/>
          <w:marBottom w:val="0"/>
          <w:divBdr>
            <w:top w:val="none" w:sz="0" w:space="0" w:color="auto"/>
            <w:left w:val="none" w:sz="0" w:space="0" w:color="auto"/>
            <w:bottom w:val="none" w:sz="0" w:space="0" w:color="auto"/>
            <w:right w:val="none" w:sz="0" w:space="0" w:color="auto"/>
          </w:divBdr>
        </w:div>
        <w:div w:id="765350000">
          <w:marLeft w:val="640"/>
          <w:marRight w:val="0"/>
          <w:marTop w:val="0"/>
          <w:marBottom w:val="0"/>
          <w:divBdr>
            <w:top w:val="none" w:sz="0" w:space="0" w:color="auto"/>
            <w:left w:val="none" w:sz="0" w:space="0" w:color="auto"/>
            <w:bottom w:val="none" w:sz="0" w:space="0" w:color="auto"/>
            <w:right w:val="none" w:sz="0" w:space="0" w:color="auto"/>
          </w:divBdr>
        </w:div>
        <w:div w:id="2114277856">
          <w:marLeft w:val="640"/>
          <w:marRight w:val="0"/>
          <w:marTop w:val="0"/>
          <w:marBottom w:val="0"/>
          <w:divBdr>
            <w:top w:val="none" w:sz="0" w:space="0" w:color="auto"/>
            <w:left w:val="none" w:sz="0" w:space="0" w:color="auto"/>
            <w:bottom w:val="none" w:sz="0" w:space="0" w:color="auto"/>
            <w:right w:val="none" w:sz="0" w:space="0" w:color="auto"/>
          </w:divBdr>
        </w:div>
        <w:div w:id="322510142">
          <w:marLeft w:val="640"/>
          <w:marRight w:val="0"/>
          <w:marTop w:val="0"/>
          <w:marBottom w:val="0"/>
          <w:divBdr>
            <w:top w:val="none" w:sz="0" w:space="0" w:color="auto"/>
            <w:left w:val="none" w:sz="0" w:space="0" w:color="auto"/>
            <w:bottom w:val="none" w:sz="0" w:space="0" w:color="auto"/>
            <w:right w:val="none" w:sz="0" w:space="0" w:color="auto"/>
          </w:divBdr>
        </w:div>
        <w:div w:id="1695376340">
          <w:marLeft w:val="640"/>
          <w:marRight w:val="0"/>
          <w:marTop w:val="0"/>
          <w:marBottom w:val="0"/>
          <w:divBdr>
            <w:top w:val="none" w:sz="0" w:space="0" w:color="auto"/>
            <w:left w:val="none" w:sz="0" w:space="0" w:color="auto"/>
            <w:bottom w:val="none" w:sz="0" w:space="0" w:color="auto"/>
            <w:right w:val="none" w:sz="0" w:space="0" w:color="auto"/>
          </w:divBdr>
        </w:div>
        <w:div w:id="1893342718">
          <w:marLeft w:val="640"/>
          <w:marRight w:val="0"/>
          <w:marTop w:val="0"/>
          <w:marBottom w:val="0"/>
          <w:divBdr>
            <w:top w:val="none" w:sz="0" w:space="0" w:color="auto"/>
            <w:left w:val="none" w:sz="0" w:space="0" w:color="auto"/>
            <w:bottom w:val="none" w:sz="0" w:space="0" w:color="auto"/>
            <w:right w:val="none" w:sz="0" w:space="0" w:color="auto"/>
          </w:divBdr>
        </w:div>
        <w:div w:id="896892629">
          <w:marLeft w:val="640"/>
          <w:marRight w:val="0"/>
          <w:marTop w:val="0"/>
          <w:marBottom w:val="0"/>
          <w:divBdr>
            <w:top w:val="none" w:sz="0" w:space="0" w:color="auto"/>
            <w:left w:val="none" w:sz="0" w:space="0" w:color="auto"/>
            <w:bottom w:val="none" w:sz="0" w:space="0" w:color="auto"/>
            <w:right w:val="none" w:sz="0" w:space="0" w:color="auto"/>
          </w:divBdr>
        </w:div>
        <w:div w:id="1856260155">
          <w:marLeft w:val="640"/>
          <w:marRight w:val="0"/>
          <w:marTop w:val="0"/>
          <w:marBottom w:val="0"/>
          <w:divBdr>
            <w:top w:val="none" w:sz="0" w:space="0" w:color="auto"/>
            <w:left w:val="none" w:sz="0" w:space="0" w:color="auto"/>
            <w:bottom w:val="none" w:sz="0" w:space="0" w:color="auto"/>
            <w:right w:val="none" w:sz="0" w:space="0" w:color="auto"/>
          </w:divBdr>
        </w:div>
        <w:div w:id="762460902">
          <w:marLeft w:val="640"/>
          <w:marRight w:val="0"/>
          <w:marTop w:val="0"/>
          <w:marBottom w:val="0"/>
          <w:divBdr>
            <w:top w:val="none" w:sz="0" w:space="0" w:color="auto"/>
            <w:left w:val="none" w:sz="0" w:space="0" w:color="auto"/>
            <w:bottom w:val="none" w:sz="0" w:space="0" w:color="auto"/>
            <w:right w:val="none" w:sz="0" w:space="0" w:color="auto"/>
          </w:divBdr>
        </w:div>
        <w:div w:id="715474628">
          <w:marLeft w:val="640"/>
          <w:marRight w:val="0"/>
          <w:marTop w:val="0"/>
          <w:marBottom w:val="0"/>
          <w:divBdr>
            <w:top w:val="none" w:sz="0" w:space="0" w:color="auto"/>
            <w:left w:val="none" w:sz="0" w:space="0" w:color="auto"/>
            <w:bottom w:val="none" w:sz="0" w:space="0" w:color="auto"/>
            <w:right w:val="none" w:sz="0" w:space="0" w:color="auto"/>
          </w:divBdr>
        </w:div>
        <w:div w:id="1475373225">
          <w:marLeft w:val="640"/>
          <w:marRight w:val="0"/>
          <w:marTop w:val="0"/>
          <w:marBottom w:val="0"/>
          <w:divBdr>
            <w:top w:val="none" w:sz="0" w:space="0" w:color="auto"/>
            <w:left w:val="none" w:sz="0" w:space="0" w:color="auto"/>
            <w:bottom w:val="none" w:sz="0" w:space="0" w:color="auto"/>
            <w:right w:val="none" w:sz="0" w:space="0" w:color="auto"/>
          </w:divBdr>
        </w:div>
        <w:div w:id="1345747901">
          <w:marLeft w:val="640"/>
          <w:marRight w:val="0"/>
          <w:marTop w:val="0"/>
          <w:marBottom w:val="0"/>
          <w:divBdr>
            <w:top w:val="none" w:sz="0" w:space="0" w:color="auto"/>
            <w:left w:val="none" w:sz="0" w:space="0" w:color="auto"/>
            <w:bottom w:val="none" w:sz="0" w:space="0" w:color="auto"/>
            <w:right w:val="none" w:sz="0" w:space="0" w:color="auto"/>
          </w:divBdr>
        </w:div>
        <w:div w:id="726298432">
          <w:marLeft w:val="640"/>
          <w:marRight w:val="0"/>
          <w:marTop w:val="0"/>
          <w:marBottom w:val="0"/>
          <w:divBdr>
            <w:top w:val="none" w:sz="0" w:space="0" w:color="auto"/>
            <w:left w:val="none" w:sz="0" w:space="0" w:color="auto"/>
            <w:bottom w:val="none" w:sz="0" w:space="0" w:color="auto"/>
            <w:right w:val="none" w:sz="0" w:space="0" w:color="auto"/>
          </w:divBdr>
        </w:div>
        <w:div w:id="465197345">
          <w:marLeft w:val="640"/>
          <w:marRight w:val="0"/>
          <w:marTop w:val="0"/>
          <w:marBottom w:val="0"/>
          <w:divBdr>
            <w:top w:val="none" w:sz="0" w:space="0" w:color="auto"/>
            <w:left w:val="none" w:sz="0" w:space="0" w:color="auto"/>
            <w:bottom w:val="none" w:sz="0" w:space="0" w:color="auto"/>
            <w:right w:val="none" w:sz="0" w:space="0" w:color="auto"/>
          </w:divBdr>
        </w:div>
        <w:div w:id="1548882138">
          <w:marLeft w:val="640"/>
          <w:marRight w:val="0"/>
          <w:marTop w:val="0"/>
          <w:marBottom w:val="0"/>
          <w:divBdr>
            <w:top w:val="none" w:sz="0" w:space="0" w:color="auto"/>
            <w:left w:val="none" w:sz="0" w:space="0" w:color="auto"/>
            <w:bottom w:val="none" w:sz="0" w:space="0" w:color="auto"/>
            <w:right w:val="none" w:sz="0" w:space="0" w:color="auto"/>
          </w:divBdr>
        </w:div>
        <w:div w:id="2015498673">
          <w:marLeft w:val="640"/>
          <w:marRight w:val="0"/>
          <w:marTop w:val="0"/>
          <w:marBottom w:val="0"/>
          <w:divBdr>
            <w:top w:val="none" w:sz="0" w:space="0" w:color="auto"/>
            <w:left w:val="none" w:sz="0" w:space="0" w:color="auto"/>
            <w:bottom w:val="none" w:sz="0" w:space="0" w:color="auto"/>
            <w:right w:val="none" w:sz="0" w:space="0" w:color="auto"/>
          </w:divBdr>
        </w:div>
        <w:div w:id="1007757315">
          <w:marLeft w:val="640"/>
          <w:marRight w:val="0"/>
          <w:marTop w:val="0"/>
          <w:marBottom w:val="0"/>
          <w:divBdr>
            <w:top w:val="none" w:sz="0" w:space="0" w:color="auto"/>
            <w:left w:val="none" w:sz="0" w:space="0" w:color="auto"/>
            <w:bottom w:val="none" w:sz="0" w:space="0" w:color="auto"/>
            <w:right w:val="none" w:sz="0" w:space="0" w:color="auto"/>
          </w:divBdr>
        </w:div>
        <w:div w:id="128283586">
          <w:marLeft w:val="640"/>
          <w:marRight w:val="0"/>
          <w:marTop w:val="0"/>
          <w:marBottom w:val="0"/>
          <w:divBdr>
            <w:top w:val="none" w:sz="0" w:space="0" w:color="auto"/>
            <w:left w:val="none" w:sz="0" w:space="0" w:color="auto"/>
            <w:bottom w:val="none" w:sz="0" w:space="0" w:color="auto"/>
            <w:right w:val="none" w:sz="0" w:space="0" w:color="auto"/>
          </w:divBdr>
        </w:div>
        <w:div w:id="220792350">
          <w:marLeft w:val="640"/>
          <w:marRight w:val="0"/>
          <w:marTop w:val="0"/>
          <w:marBottom w:val="0"/>
          <w:divBdr>
            <w:top w:val="none" w:sz="0" w:space="0" w:color="auto"/>
            <w:left w:val="none" w:sz="0" w:space="0" w:color="auto"/>
            <w:bottom w:val="none" w:sz="0" w:space="0" w:color="auto"/>
            <w:right w:val="none" w:sz="0" w:space="0" w:color="auto"/>
          </w:divBdr>
        </w:div>
        <w:div w:id="817185257">
          <w:marLeft w:val="640"/>
          <w:marRight w:val="0"/>
          <w:marTop w:val="0"/>
          <w:marBottom w:val="0"/>
          <w:divBdr>
            <w:top w:val="none" w:sz="0" w:space="0" w:color="auto"/>
            <w:left w:val="none" w:sz="0" w:space="0" w:color="auto"/>
            <w:bottom w:val="none" w:sz="0" w:space="0" w:color="auto"/>
            <w:right w:val="none" w:sz="0" w:space="0" w:color="auto"/>
          </w:divBdr>
        </w:div>
        <w:div w:id="498733070">
          <w:marLeft w:val="640"/>
          <w:marRight w:val="0"/>
          <w:marTop w:val="0"/>
          <w:marBottom w:val="0"/>
          <w:divBdr>
            <w:top w:val="none" w:sz="0" w:space="0" w:color="auto"/>
            <w:left w:val="none" w:sz="0" w:space="0" w:color="auto"/>
            <w:bottom w:val="none" w:sz="0" w:space="0" w:color="auto"/>
            <w:right w:val="none" w:sz="0" w:space="0" w:color="auto"/>
          </w:divBdr>
        </w:div>
        <w:div w:id="1515197">
          <w:marLeft w:val="640"/>
          <w:marRight w:val="0"/>
          <w:marTop w:val="0"/>
          <w:marBottom w:val="0"/>
          <w:divBdr>
            <w:top w:val="none" w:sz="0" w:space="0" w:color="auto"/>
            <w:left w:val="none" w:sz="0" w:space="0" w:color="auto"/>
            <w:bottom w:val="none" w:sz="0" w:space="0" w:color="auto"/>
            <w:right w:val="none" w:sz="0" w:space="0" w:color="auto"/>
          </w:divBdr>
        </w:div>
        <w:div w:id="1461805144">
          <w:marLeft w:val="640"/>
          <w:marRight w:val="0"/>
          <w:marTop w:val="0"/>
          <w:marBottom w:val="0"/>
          <w:divBdr>
            <w:top w:val="none" w:sz="0" w:space="0" w:color="auto"/>
            <w:left w:val="none" w:sz="0" w:space="0" w:color="auto"/>
            <w:bottom w:val="none" w:sz="0" w:space="0" w:color="auto"/>
            <w:right w:val="none" w:sz="0" w:space="0" w:color="auto"/>
          </w:divBdr>
        </w:div>
        <w:div w:id="568615088">
          <w:marLeft w:val="640"/>
          <w:marRight w:val="0"/>
          <w:marTop w:val="0"/>
          <w:marBottom w:val="0"/>
          <w:divBdr>
            <w:top w:val="none" w:sz="0" w:space="0" w:color="auto"/>
            <w:left w:val="none" w:sz="0" w:space="0" w:color="auto"/>
            <w:bottom w:val="none" w:sz="0" w:space="0" w:color="auto"/>
            <w:right w:val="none" w:sz="0" w:space="0" w:color="auto"/>
          </w:divBdr>
        </w:div>
        <w:div w:id="1396390832">
          <w:marLeft w:val="640"/>
          <w:marRight w:val="0"/>
          <w:marTop w:val="0"/>
          <w:marBottom w:val="0"/>
          <w:divBdr>
            <w:top w:val="none" w:sz="0" w:space="0" w:color="auto"/>
            <w:left w:val="none" w:sz="0" w:space="0" w:color="auto"/>
            <w:bottom w:val="none" w:sz="0" w:space="0" w:color="auto"/>
            <w:right w:val="none" w:sz="0" w:space="0" w:color="auto"/>
          </w:divBdr>
        </w:div>
        <w:div w:id="1472943670">
          <w:marLeft w:val="640"/>
          <w:marRight w:val="0"/>
          <w:marTop w:val="0"/>
          <w:marBottom w:val="0"/>
          <w:divBdr>
            <w:top w:val="none" w:sz="0" w:space="0" w:color="auto"/>
            <w:left w:val="none" w:sz="0" w:space="0" w:color="auto"/>
            <w:bottom w:val="none" w:sz="0" w:space="0" w:color="auto"/>
            <w:right w:val="none" w:sz="0" w:space="0" w:color="auto"/>
          </w:divBdr>
        </w:div>
        <w:div w:id="2093501518">
          <w:marLeft w:val="640"/>
          <w:marRight w:val="0"/>
          <w:marTop w:val="0"/>
          <w:marBottom w:val="0"/>
          <w:divBdr>
            <w:top w:val="none" w:sz="0" w:space="0" w:color="auto"/>
            <w:left w:val="none" w:sz="0" w:space="0" w:color="auto"/>
            <w:bottom w:val="none" w:sz="0" w:space="0" w:color="auto"/>
            <w:right w:val="none" w:sz="0" w:space="0" w:color="auto"/>
          </w:divBdr>
        </w:div>
        <w:div w:id="2004699414">
          <w:marLeft w:val="640"/>
          <w:marRight w:val="0"/>
          <w:marTop w:val="0"/>
          <w:marBottom w:val="0"/>
          <w:divBdr>
            <w:top w:val="none" w:sz="0" w:space="0" w:color="auto"/>
            <w:left w:val="none" w:sz="0" w:space="0" w:color="auto"/>
            <w:bottom w:val="none" w:sz="0" w:space="0" w:color="auto"/>
            <w:right w:val="none" w:sz="0" w:space="0" w:color="auto"/>
          </w:divBdr>
        </w:div>
        <w:div w:id="2010519819">
          <w:marLeft w:val="640"/>
          <w:marRight w:val="0"/>
          <w:marTop w:val="0"/>
          <w:marBottom w:val="0"/>
          <w:divBdr>
            <w:top w:val="none" w:sz="0" w:space="0" w:color="auto"/>
            <w:left w:val="none" w:sz="0" w:space="0" w:color="auto"/>
            <w:bottom w:val="none" w:sz="0" w:space="0" w:color="auto"/>
            <w:right w:val="none" w:sz="0" w:space="0" w:color="auto"/>
          </w:divBdr>
        </w:div>
        <w:div w:id="1519003835">
          <w:marLeft w:val="640"/>
          <w:marRight w:val="0"/>
          <w:marTop w:val="0"/>
          <w:marBottom w:val="0"/>
          <w:divBdr>
            <w:top w:val="none" w:sz="0" w:space="0" w:color="auto"/>
            <w:left w:val="none" w:sz="0" w:space="0" w:color="auto"/>
            <w:bottom w:val="none" w:sz="0" w:space="0" w:color="auto"/>
            <w:right w:val="none" w:sz="0" w:space="0" w:color="auto"/>
          </w:divBdr>
        </w:div>
        <w:div w:id="474642668">
          <w:marLeft w:val="640"/>
          <w:marRight w:val="0"/>
          <w:marTop w:val="0"/>
          <w:marBottom w:val="0"/>
          <w:divBdr>
            <w:top w:val="none" w:sz="0" w:space="0" w:color="auto"/>
            <w:left w:val="none" w:sz="0" w:space="0" w:color="auto"/>
            <w:bottom w:val="none" w:sz="0" w:space="0" w:color="auto"/>
            <w:right w:val="none" w:sz="0" w:space="0" w:color="auto"/>
          </w:divBdr>
        </w:div>
        <w:div w:id="689186155">
          <w:marLeft w:val="640"/>
          <w:marRight w:val="0"/>
          <w:marTop w:val="0"/>
          <w:marBottom w:val="0"/>
          <w:divBdr>
            <w:top w:val="none" w:sz="0" w:space="0" w:color="auto"/>
            <w:left w:val="none" w:sz="0" w:space="0" w:color="auto"/>
            <w:bottom w:val="none" w:sz="0" w:space="0" w:color="auto"/>
            <w:right w:val="none" w:sz="0" w:space="0" w:color="auto"/>
          </w:divBdr>
        </w:div>
        <w:div w:id="2134246631">
          <w:marLeft w:val="640"/>
          <w:marRight w:val="0"/>
          <w:marTop w:val="0"/>
          <w:marBottom w:val="0"/>
          <w:divBdr>
            <w:top w:val="none" w:sz="0" w:space="0" w:color="auto"/>
            <w:left w:val="none" w:sz="0" w:space="0" w:color="auto"/>
            <w:bottom w:val="none" w:sz="0" w:space="0" w:color="auto"/>
            <w:right w:val="none" w:sz="0" w:space="0" w:color="auto"/>
          </w:divBdr>
        </w:div>
        <w:div w:id="236214105">
          <w:marLeft w:val="640"/>
          <w:marRight w:val="0"/>
          <w:marTop w:val="0"/>
          <w:marBottom w:val="0"/>
          <w:divBdr>
            <w:top w:val="none" w:sz="0" w:space="0" w:color="auto"/>
            <w:left w:val="none" w:sz="0" w:space="0" w:color="auto"/>
            <w:bottom w:val="none" w:sz="0" w:space="0" w:color="auto"/>
            <w:right w:val="none" w:sz="0" w:space="0" w:color="auto"/>
          </w:divBdr>
        </w:div>
        <w:div w:id="386494576">
          <w:marLeft w:val="640"/>
          <w:marRight w:val="0"/>
          <w:marTop w:val="0"/>
          <w:marBottom w:val="0"/>
          <w:divBdr>
            <w:top w:val="none" w:sz="0" w:space="0" w:color="auto"/>
            <w:left w:val="none" w:sz="0" w:space="0" w:color="auto"/>
            <w:bottom w:val="none" w:sz="0" w:space="0" w:color="auto"/>
            <w:right w:val="none" w:sz="0" w:space="0" w:color="auto"/>
          </w:divBdr>
        </w:div>
        <w:div w:id="545873067">
          <w:marLeft w:val="640"/>
          <w:marRight w:val="0"/>
          <w:marTop w:val="0"/>
          <w:marBottom w:val="0"/>
          <w:divBdr>
            <w:top w:val="none" w:sz="0" w:space="0" w:color="auto"/>
            <w:left w:val="none" w:sz="0" w:space="0" w:color="auto"/>
            <w:bottom w:val="none" w:sz="0" w:space="0" w:color="auto"/>
            <w:right w:val="none" w:sz="0" w:space="0" w:color="auto"/>
          </w:divBdr>
        </w:div>
        <w:div w:id="553935011">
          <w:marLeft w:val="640"/>
          <w:marRight w:val="0"/>
          <w:marTop w:val="0"/>
          <w:marBottom w:val="0"/>
          <w:divBdr>
            <w:top w:val="none" w:sz="0" w:space="0" w:color="auto"/>
            <w:left w:val="none" w:sz="0" w:space="0" w:color="auto"/>
            <w:bottom w:val="none" w:sz="0" w:space="0" w:color="auto"/>
            <w:right w:val="none" w:sz="0" w:space="0" w:color="auto"/>
          </w:divBdr>
        </w:div>
        <w:div w:id="2094087968">
          <w:marLeft w:val="640"/>
          <w:marRight w:val="0"/>
          <w:marTop w:val="0"/>
          <w:marBottom w:val="0"/>
          <w:divBdr>
            <w:top w:val="none" w:sz="0" w:space="0" w:color="auto"/>
            <w:left w:val="none" w:sz="0" w:space="0" w:color="auto"/>
            <w:bottom w:val="none" w:sz="0" w:space="0" w:color="auto"/>
            <w:right w:val="none" w:sz="0" w:space="0" w:color="auto"/>
          </w:divBdr>
        </w:div>
      </w:divsChild>
    </w:div>
    <w:div w:id="1010444852">
      <w:bodyDiv w:val="1"/>
      <w:marLeft w:val="0"/>
      <w:marRight w:val="0"/>
      <w:marTop w:val="0"/>
      <w:marBottom w:val="0"/>
      <w:divBdr>
        <w:top w:val="none" w:sz="0" w:space="0" w:color="auto"/>
        <w:left w:val="none" w:sz="0" w:space="0" w:color="auto"/>
        <w:bottom w:val="none" w:sz="0" w:space="0" w:color="auto"/>
        <w:right w:val="none" w:sz="0" w:space="0" w:color="auto"/>
      </w:divBdr>
    </w:div>
    <w:div w:id="1028604486">
      <w:bodyDiv w:val="1"/>
      <w:marLeft w:val="0"/>
      <w:marRight w:val="0"/>
      <w:marTop w:val="0"/>
      <w:marBottom w:val="0"/>
      <w:divBdr>
        <w:top w:val="none" w:sz="0" w:space="0" w:color="auto"/>
        <w:left w:val="none" w:sz="0" w:space="0" w:color="auto"/>
        <w:bottom w:val="none" w:sz="0" w:space="0" w:color="auto"/>
        <w:right w:val="none" w:sz="0" w:space="0" w:color="auto"/>
      </w:divBdr>
      <w:divsChild>
        <w:div w:id="193690869">
          <w:marLeft w:val="640"/>
          <w:marRight w:val="0"/>
          <w:marTop w:val="0"/>
          <w:marBottom w:val="0"/>
          <w:divBdr>
            <w:top w:val="none" w:sz="0" w:space="0" w:color="auto"/>
            <w:left w:val="none" w:sz="0" w:space="0" w:color="auto"/>
            <w:bottom w:val="none" w:sz="0" w:space="0" w:color="auto"/>
            <w:right w:val="none" w:sz="0" w:space="0" w:color="auto"/>
          </w:divBdr>
        </w:div>
        <w:div w:id="1743870282">
          <w:marLeft w:val="640"/>
          <w:marRight w:val="0"/>
          <w:marTop w:val="0"/>
          <w:marBottom w:val="0"/>
          <w:divBdr>
            <w:top w:val="none" w:sz="0" w:space="0" w:color="auto"/>
            <w:left w:val="none" w:sz="0" w:space="0" w:color="auto"/>
            <w:bottom w:val="none" w:sz="0" w:space="0" w:color="auto"/>
            <w:right w:val="none" w:sz="0" w:space="0" w:color="auto"/>
          </w:divBdr>
        </w:div>
        <w:div w:id="227346406">
          <w:marLeft w:val="640"/>
          <w:marRight w:val="0"/>
          <w:marTop w:val="0"/>
          <w:marBottom w:val="0"/>
          <w:divBdr>
            <w:top w:val="none" w:sz="0" w:space="0" w:color="auto"/>
            <w:left w:val="none" w:sz="0" w:space="0" w:color="auto"/>
            <w:bottom w:val="none" w:sz="0" w:space="0" w:color="auto"/>
            <w:right w:val="none" w:sz="0" w:space="0" w:color="auto"/>
          </w:divBdr>
        </w:div>
        <w:div w:id="376929582">
          <w:marLeft w:val="640"/>
          <w:marRight w:val="0"/>
          <w:marTop w:val="0"/>
          <w:marBottom w:val="0"/>
          <w:divBdr>
            <w:top w:val="none" w:sz="0" w:space="0" w:color="auto"/>
            <w:left w:val="none" w:sz="0" w:space="0" w:color="auto"/>
            <w:bottom w:val="none" w:sz="0" w:space="0" w:color="auto"/>
            <w:right w:val="none" w:sz="0" w:space="0" w:color="auto"/>
          </w:divBdr>
        </w:div>
        <w:div w:id="52237172">
          <w:marLeft w:val="640"/>
          <w:marRight w:val="0"/>
          <w:marTop w:val="0"/>
          <w:marBottom w:val="0"/>
          <w:divBdr>
            <w:top w:val="none" w:sz="0" w:space="0" w:color="auto"/>
            <w:left w:val="none" w:sz="0" w:space="0" w:color="auto"/>
            <w:bottom w:val="none" w:sz="0" w:space="0" w:color="auto"/>
            <w:right w:val="none" w:sz="0" w:space="0" w:color="auto"/>
          </w:divBdr>
        </w:div>
        <w:div w:id="1696687807">
          <w:marLeft w:val="640"/>
          <w:marRight w:val="0"/>
          <w:marTop w:val="0"/>
          <w:marBottom w:val="0"/>
          <w:divBdr>
            <w:top w:val="none" w:sz="0" w:space="0" w:color="auto"/>
            <w:left w:val="none" w:sz="0" w:space="0" w:color="auto"/>
            <w:bottom w:val="none" w:sz="0" w:space="0" w:color="auto"/>
            <w:right w:val="none" w:sz="0" w:space="0" w:color="auto"/>
          </w:divBdr>
        </w:div>
        <w:div w:id="1702632922">
          <w:marLeft w:val="640"/>
          <w:marRight w:val="0"/>
          <w:marTop w:val="0"/>
          <w:marBottom w:val="0"/>
          <w:divBdr>
            <w:top w:val="none" w:sz="0" w:space="0" w:color="auto"/>
            <w:left w:val="none" w:sz="0" w:space="0" w:color="auto"/>
            <w:bottom w:val="none" w:sz="0" w:space="0" w:color="auto"/>
            <w:right w:val="none" w:sz="0" w:space="0" w:color="auto"/>
          </w:divBdr>
        </w:div>
        <w:div w:id="929432024">
          <w:marLeft w:val="640"/>
          <w:marRight w:val="0"/>
          <w:marTop w:val="0"/>
          <w:marBottom w:val="0"/>
          <w:divBdr>
            <w:top w:val="none" w:sz="0" w:space="0" w:color="auto"/>
            <w:left w:val="none" w:sz="0" w:space="0" w:color="auto"/>
            <w:bottom w:val="none" w:sz="0" w:space="0" w:color="auto"/>
            <w:right w:val="none" w:sz="0" w:space="0" w:color="auto"/>
          </w:divBdr>
        </w:div>
        <w:div w:id="1452430667">
          <w:marLeft w:val="640"/>
          <w:marRight w:val="0"/>
          <w:marTop w:val="0"/>
          <w:marBottom w:val="0"/>
          <w:divBdr>
            <w:top w:val="none" w:sz="0" w:space="0" w:color="auto"/>
            <w:left w:val="none" w:sz="0" w:space="0" w:color="auto"/>
            <w:bottom w:val="none" w:sz="0" w:space="0" w:color="auto"/>
            <w:right w:val="none" w:sz="0" w:space="0" w:color="auto"/>
          </w:divBdr>
        </w:div>
        <w:div w:id="1251504894">
          <w:marLeft w:val="640"/>
          <w:marRight w:val="0"/>
          <w:marTop w:val="0"/>
          <w:marBottom w:val="0"/>
          <w:divBdr>
            <w:top w:val="none" w:sz="0" w:space="0" w:color="auto"/>
            <w:left w:val="none" w:sz="0" w:space="0" w:color="auto"/>
            <w:bottom w:val="none" w:sz="0" w:space="0" w:color="auto"/>
            <w:right w:val="none" w:sz="0" w:space="0" w:color="auto"/>
          </w:divBdr>
        </w:div>
        <w:div w:id="794370952">
          <w:marLeft w:val="640"/>
          <w:marRight w:val="0"/>
          <w:marTop w:val="0"/>
          <w:marBottom w:val="0"/>
          <w:divBdr>
            <w:top w:val="none" w:sz="0" w:space="0" w:color="auto"/>
            <w:left w:val="none" w:sz="0" w:space="0" w:color="auto"/>
            <w:bottom w:val="none" w:sz="0" w:space="0" w:color="auto"/>
            <w:right w:val="none" w:sz="0" w:space="0" w:color="auto"/>
          </w:divBdr>
        </w:div>
        <w:div w:id="1028213497">
          <w:marLeft w:val="640"/>
          <w:marRight w:val="0"/>
          <w:marTop w:val="0"/>
          <w:marBottom w:val="0"/>
          <w:divBdr>
            <w:top w:val="none" w:sz="0" w:space="0" w:color="auto"/>
            <w:left w:val="none" w:sz="0" w:space="0" w:color="auto"/>
            <w:bottom w:val="none" w:sz="0" w:space="0" w:color="auto"/>
            <w:right w:val="none" w:sz="0" w:space="0" w:color="auto"/>
          </w:divBdr>
        </w:div>
        <w:div w:id="1381246038">
          <w:marLeft w:val="640"/>
          <w:marRight w:val="0"/>
          <w:marTop w:val="0"/>
          <w:marBottom w:val="0"/>
          <w:divBdr>
            <w:top w:val="none" w:sz="0" w:space="0" w:color="auto"/>
            <w:left w:val="none" w:sz="0" w:space="0" w:color="auto"/>
            <w:bottom w:val="none" w:sz="0" w:space="0" w:color="auto"/>
            <w:right w:val="none" w:sz="0" w:space="0" w:color="auto"/>
          </w:divBdr>
        </w:div>
        <w:div w:id="162360090">
          <w:marLeft w:val="640"/>
          <w:marRight w:val="0"/>
          <w:marTop w:val="0"/>
          <w:marBottom w:val="0"/>
          <w:divBdr>
            <w:top w:val="none" w:sz="0" w:space="0" w:color="auto"/>
            <w:left w:val="none" w:sz="0" w:space="0" w:color="auto"/>
            <w:bottom w:val="none" w:sz="0" w:space="0" w:color="auto"/>
            <w:right w:val="none" w:sz="0" w:space="0" w:color="auto"/>
          </w:divBdr>
        </w:div>
        <w:div w:id="1875383823">
          <w:marLeft w:val="640"/>
          <w:marRight w:val="0"/>
          <w:marTop w:val="0"/>
          <w:marBottom w:val="0"/>
          <w:divBdr>
            <w:top w:val="none" w:sz="0" w:space="0" w:color="auto"/>
            <w:left w:val="none" w:sz="0" w:space="0" w:color="auto"/>
            <w:bottom w:val="none" w:sz="0" w:space="0" w:color="auto"/>
            <w:right w:val="none" w:sz="0" w:space="0" w:color="auto"/>
          </w:divBdr>
        </w:div>
        <w:div w:id="958995356">
          <w:marLeft w:val="640"/>
          <w:marRight w:val="0"/>
          <w:marTop w:val="0"/>
          <w:marBottom w:val="0"/>
          <w:divBdr>
            <w:top w:val="none" w:sz="0" w:space="0" w:color="auto"/>
            <w:left w:val="none" w:sz="0" w:space="0" w:color="auto"/>
            <w:bottom w:val="none" w:sz="0" w:space="0" w:color="auto"/>
            <w:right w:val="none" w:sz="0" w:space="0" w:color="auto"/>
          </w:divBdr>
        </w:div>
        <w:div w:id="953561231">
          <w:marLeft w:val="640"/>
          <w:marRight w:val="0"/>
          <w:marTop w:val="0"/>
          <w:marBottom w:val="0"/>
          <w:divBdr>
            <w:top w:val="none" w:sz="0" w:space="0" w:color="auto"/>
            <w:left w:val="none" w:sz="0" w:space="0" w:color="auto"/>
            <w:bottom w:val="none" w:sz="0" w:space="0" w:color="auto"/>
            <w:right w:val="none" w:sz="0" w:space="0" w:color="auto"/>
          </w:divBdr>
        </w:div>
        <w:div w:id="1853912470">
          <w:marLeft w:val="640"/>
          <w:marRight w:val="0"/>
          <w:marTop w:val="0"/>
          <w:marBottom w:val="0"/>
          <w:divBdr>
            <w:top w:val="none" w:sz="0" w:space="0" w:color="auto"/>
            <w:left w:val="none" w:sz="0" w:space="0" w:color="auto"/>
            <w:bottom w:val="none" w:sz="0" w:space="0" w:color="auto"/>
            <w:right w:val="none" w:sz="0" w:space="0" w:color="auto"/>
          </w:divBdr>
        </w:div>
        <w:div w:id="479348168">
          <w:marLeft w:val="640"/>
          <w:marRight w:val="0"/>
          <w:marTop w:val="0"/>
          <w:marBottom w:val="0"/>
          <w:divBdr>
            <w:top w:val="none" w:sz="0" w:space="0" w:color="auto"/>
            <w:left w:val="none" w:sz="0" w:space="0" w:color="auto"/>
            <w:bottom w:val="none" w:sz="0" w:space="0" w:color="auto"/>
            <w:right w:val="none" w:sz="0" w:space="0" w:color="auto"/>
          </w:divBdr>
        </w:div>
        <w:div w:id="658654508">
          <w:marLeft w:val="640"/>
          <w:marRight w:val="0"/>
          <w:marTop w:val="0"/>
          <w:marBottom w:val="0"/>
          <w:divBdr>
            <w:top w:val="none" w:sz="0" w:space="0" w:color="auto"/>
            <w:left w:val="none" w:sz="0" w:space="0" w:color="auto"/>
            <w:bottom w:val="none" w:sz="0" w:space="0" w:color="auto"/>
            <w:right w:val="none" w:sz="0" w:space="0" w:color="auto"/>
          </w:divBdr>
        </w:div>
        <w:div w:id="1425611771">
          <w:marLeft w:val="640"/>
          <w:marRight w:val="0"/>
          <w:marTop w:val="0"/>
          <w:marBottom w:val="0"/>
          <w:divBdr>
            <w:top w:val="none" w:sz="0" w:space="0" w:color="auto"/>
            <w:left w:val="none" w:sz="0" w:space="0" w:color="auto"/>
            <w:bottom w:val="none" w:sz="0" w:space="0" w:color="auto"/>
            <w:right w:val="none" w:sz="0" w:space="0" w:color="auto"/>
          </w:divBdr>
        </w:div>
        <w:div w:id="1992909006">
          <w:marLeft w:val="640"/>
          <w:marRight w:val="0"/>
          <w:marTop w:val="0"/>
          <w:marBottom w:val="0"/>
          <w:divBdr>
            <w:top w:val="none" w:sz="0" w:space="0" w:color="auto"/>
            <w:left w:val="none" w:sz="0" w:space="0" w:color="auto"/>
            <w:bottom w:val="none" w:sz="0" w:space="0" w:color="auto"/>
            <w:right w:val="none" w:sz="0" w:space="0" w:color="auto"/>
          </w:divBdr>
        </w:div>
        <w:div w:id="1592812173">
          <w:marLeft w:val="640"/>
          <w:marRight w:val="0"/>
          <w:marTop w:val="0"/>
          <w:marBottom w:val="0"/>
          <w:divBdr>
            <w:top w:val="none" w:sz="0" w:space="0" w:color="auto"/>
            <w:left w:val="none" w:sz="0" w:space="0" w:color="auto"/>
            <w:bottom w:val="none" w:sz="0" w:space="0" w:color="auto"/>
            <w:right w:val="none" w:sz="0" w:space="0" w:color="auto"/>
          </w:divBdr>
        </w:div>
        <w:div w:id="1606497176">
          <w:marLeft w:val="640"/>
          <w:marRight w:val="0"/>
          <w:marTop w:val="0"/>
          <w:marBottom w:val="0"/>
          <w:divBdr>
            <w:top w:val="none" w:sz="0" w:space="0" w:color="auto"/>
            <w:left w:val="none" w:sz="0" w:space="0" w:color="auto"/>
            <w:bottom w:val="none" w:sz="0" w:space="0" w:color="auto"/>
            <w:right w:val="none" w:sz="0" w:space="0" w:color="auto"/>
          </w:divBdr>
        </w:div>
        <w:div w:id="1610510696">
          <w:marLeft w:val="640"/>
          <w:marRight w:val="0"/>
          <w:marTop w:val="0"/>
          <w:marBottom w:val="0"/>
          <w:divBdr>
            <w:top w:val="none" w:sz="0" w:space="0" w:color="auto"/>
            <w:left w:val="none" w:sz="0" w:space="0" w:color="auto"/>
            <w:bottom w:val="none" w:sz="0" w:space="0" w:color="auto"/>
            <w:right w:val="none" w:sz="0" w:space="0" w:color="auto"/>
          </w:divBdr>
        </w:div>
        <w:div w:id="1412896041">
          <w:marLeft w:val="640"/>
          <w:marRight w:val="0"/>
          <w:marTop w:val="0"/>
          <w:marBottom w:val="0"/>
          <w:divBdr>
            <w:top w:val="none" w:sz="0" w:space="0" w:color="auto"/>
            <w:left w:val="none" w:sz="0" w:space="0" w:color="auto"/>
            <w:bottom w:val="none" w:sz="0" w:space="0" w:color="auto"/>
            <w:right w:val="none" w:sz="0" w:space="0" w:color="auto"/>
          </w:divBdr>
        </w:div>
        <w:div w:id="1391347163">
          <w:marLeft w:val="640"/>
          <w:marRight w:val="0"/>
          <w:marTop w:val="0"/>
          <w:marBottom w:val="0"/>
          <w:divBdr>
            <w:top w:val="none" w:sz="0" w:space="0" w:color="auto"/>
            <w:left w:val="none" w:sz="0" w:space="0" w:color="auto"/>
            <w:bottom w:val="none" w:sz="0" w:space="0" w:color="auto"/>
            <w:right w:val="none" w:sz="0" w:space="0" w:color="auto"/>
          </w:divBdr>
        </w:div>
        <w:div w:id="1891182239">
          <w:marLeft w:val="640"/>
          <w:marRight w:val="0"/>
          <w:marTop w:val="0"/>
          <w:marBottom w:val="0"/>
          <w:divBdr>
            <w:top w:val="none" w:sz="0" w:space="0" w:color="auto"/>
            <w:left w:val="none" w:sz="0" w:space="0" w:color="auto"/>
            <w:bottom w:val="none" w:sz="0" w:space="0" w:color="auto"/>
            <w:right w:val="none" w:sz="0" w:space="0" w:color="auto"/>
          </w:divBdr>
        </w:div>
        <w:div w:id="698773373">
          <w:marLeft w:val="640"/>
          <w:marRight w:val="0"/>
          <w:marTop w:val="0"/>
          <w:marBottom w:val="0"/>
          <w:divBdr>
            <w:top w:val="none" w:sz="0" w:space="0" w:color="auto"/>
            <w:left w:val="none" w:sz="0" w:space="0" w:color="auto"/>
            <w:bottom w:val="none" w:sz="0" w:space="0" w:color="auto"/>
            <w:right w:val="none" w:sz="0" w:space="0" w:color="auto"/>
          </w:divBdr>
        </w:div>
        <w:div w:id="1123571087">
          <w:marLeft w:val="640"/>
          <w:marRight w:val="0"/>
          <w:marTop w:val="0"/>
          <w:marBottom w:val="0"/>
          <w:divBdr>
            <w:top w:val="none" w:sz="0" w:space="0" w:color="auto"/>
            <w:left w:val="none" w:sz="0" w:space="0" w:color="auto"/>
            <w:bottom w:val="none" w:sz="0" w:space="0" w:color="auto"/>
            <w:right w:val="none" w:sz="0" w:space="0" w:color="auto"/>
          </w:divBdr>
        </w:div>
        <w:div w:id="20471446">
          <w:marLeft w:val="640"/>
          <w:marRight w:val="0"/>
          <w:marTop w:val="0"/>
          <w:marBottom w:val="0"/>
          <w:divBdr>
            <w:top w:val="none" w:sz="0" w:space="0" w:color="auto"/>
            <w:left w:val="none" w:sz="0" w:space="0" w:color="auto"/>
            <w:bottom w:val="none" w:sz="0" w:space="0" w:color="auto"/>
            <w:right w:val="none" w:sz="0" w:space="0" w:color="auto"/>
          </w:divBdr>
        </w:div>
        <w:div w:id="1045987118">
          <w:marLeft w:val="640"/>
          <w:marRight w:val="0"/>
          <w:marTop w:val="0"/>
          <w:marBottom w:val="0"/>
          <w:divBdr>
            <w:top w:val="none" w:sz="0" w:space="0" w:color="auto"/>
            <w:left w:val="none" w:sz="0" w:space="0" w:color="auto"/>
            <w:bottom w:val="none" w:sz="0" w:space="0" w:color="auto"/>
            <w:right w:val="none" w:sz="0" w:space="0" w:color="auto"/>
          </w:divBdr>
        </w:div>
        <w:div w:id="1012533786">
          <w:marLeft w:val="640"/>
          <w:marRight w:val="0"/>
          <w:marTop w:val="0"/>
          <w:marBottom w:val="0"/>
          <w:divBdr>
            <w:top w:val="none" w:sz="0" w:space="0" w:color="auto"/>
            <w:left w:val="none" w:sz="0" w:space="0" w:color="auto"/>
            <w:bottom w:val="none" w:sz="0" w:space="0" w:color="auto"/>
            <w:right w:val="none" w:sz="0" w:space="0" w:color="auto"/>
          </w:divBdr>
        </w:div>
        <w:div w:id="348457058">
          <w:marLeft w:val="640"/>
          <w:marRight w:val="0"/>
          <w:marTop w:val="0"/>
          <w:marBottom w:val="0"/>
          <w:divBdr>
            <w:top w:val="none" w:sz="0" w:space="0" w:color="auto"/>
            <w:left w:val="none" w:sz="0" w:space="0" w:color="auto"/>
            <w:bottom w:val="none" w:sz="0" w:space="0" w:color="auto"/>
            <w:right w:val="none" w:sz="0" w:space="0" w:color="auto"/>
          </w:divBdr>
        </w:div>
        <w:div w:id="866648843">
          <w:marLeft w:val="640"/>
          <w:marRight w:val="0"/>
          <w:marTop w:val="0"/>
          <w:marBottom w:val="0"/>
          <w:divBdr>
            <w:top w:val="none" w:sz="0" w:space="0" w:color="auto"/>
            <w:left w:val="none" w:sz="0" w:space="0" w:color="auto"/>
            <w:bottom w:val="none" w:sz="0" w:space="0" w:color="auto"/>
            <w:right w:val="none" w:sz="0" w:space="0" w:color="auto"/>
          </w:divBdr>
        </w:div>
        <w:div w:id="1039091861">
          <w:marLeft w:val="640"/>
          <w:marRight w:val="0"/>
          <w:marTop w:val="0"/>
          <w:marBottom w:val="0"/>
          <w:divBdr>
            <w:top w:val="none" w:sz="0" w:space="0" w:color="auto"/>
            <w:left w:val="none" w:sz="0" w:space="0" w:color="auto"/>
            <w:bottom w:val="none" w:sz="0" w:space="0" w:color="auto"/>
            <w:right w:val="none" w:sz="0" w:space="0" w:color="auto"/>
          </w:divBdr>
        </w:div>
        <w:div w:id="350449472">
          <w:marLeft w:val="640"/>
          <w:marRight w:val="0"/>
          <w:marTop w:val="0"/>
          <w:marBottom w:val="0"/>
          <w:divBdr>
            <w:top w:val="none" w:sz="0" w:space="0" w:color="auto"/>
            <w:left w:val="none" w:sz="0" w:space="0" w:color="auto"/>
            <w:bottom w:val="none" w:sz="0" w:space="0" w:color="auto"/>
            <w:right w:val="none" w:sz="0" w:space="0" w:color="auto"/>
          </w:divBdr>
        </w:div>
        <w:div w:id="85225333">
          <w:marLeft w:val="640"/>
          <w:marRight w:val="0"/>
          <w:marTop w:val="0"/>
          <w:marBottom w:val="0"/>
          <w:divBdr>
            <w:top w:val="none" w:sz="0" w:space="0" w:color="auto"/>
            <w:left w:val="none" w:sz="0" w:space="0" w:color="auto"/>
            <w:bottom w:val="none" w:sz="0" w:space="0" w:color="auto"/>
            <w:right w:val="none" w:sz="0" w:space="0" w:color="auto"/>
          </w:divBdr>
        </w:div>
        <w:div w:id="40134023">
          <w:marLeft w:val="640"/>
          <w:marRight w:val="0"/>
          <w:marTop w:val="0"/>
          <w:marBottom w:val="0"/>
          <w:divBdr>
            <w:top w:val="none" w:sz="0" w:space="0" w:color="auto"/>
            <w:left w:val="none" w:sz="0" w:space="0" w:color="auto"/>
            <w:bottom w:val="none" w:sz="0" w:space="0" w:color="auto"/>
            <w:right w:val="none" w:sz="0" w:space="0" w:color="auto"/>
          </w:divBdr>
        </w:div>
        <w:div w:id="483351959">
          <w:marLeft w:val="640"/>
          <w:marRight w:val="0"/>
          <w:marTop w:val="0"/>
          <w:marBottom w:val="0"/>
          <w:divBdr>
            <w:top w:val="none" w:sz="0" w:space="0" w:color="auto"/>
            <w:left w:val="none" w:sz="0" w:space="0" w:color="auto"/>
            <w:bottom w:val="none" w:sz="0" w:space="0" w:color="auto"/>
            <w:right w:val="none" w:sz="0" w:space="0" w:color="auto"/>
          </w:divBdr>
        </w:div>
        <w:div w:id="236551872">
          <w:marLeft w:val="640"/>
          <w:marRight w:val="0"/>
          <w:marTop w:val="0"/>
          <w:marBottom w:val="0"/>
          <w:divBdr>
            <w:top w:val="none" w:sz="0" w:space="0" w:color="auto"/>
            <w:left w:val="none" w:sz="0" w:space="0" w:color="auto"/>
            <w:bottom w:val="none" w:sz="0" w:space="0" w:color="auto"/>
            <w:right w:val="none" w:sz="0" w:space="0" w:color="auto"/>
          </w:divBdr>
        </w:div>
        <w:div w:id="1093823229">
          <w:marLeft w:val="640"/>
          <w:marRight w:val="0"/>
          <w:marTop w:val="0"/>
          <w:marBottom w:val="0"/>
          <w:divBdr>
            <w:top w:val="none" w:sz="0" w:space="0" w:color="auto"/>
            <w:left w:val="none" w:sz="0" w:space="0" w:color="auto"/>
            <w:bottom w:val="none" w:sz="0" w:space="0" w:color="auto"/>
            <w:right w:val="none" w:sz="0" w:space="0" w:color="auto"/>
          </w:divBdr>
        </w:div>
        <w:div w:id="398945083">
          <w:marLeft w:val="640"/>
          <w:marRight w:val="0"/>
          <w:marTop w:val="0"/>
          <w:marBottom w:val="0"/>
          <w:divBdr>
            <w:top w:val="none" w:sz="0" w:space="0" w:color="auto"/>
            <w:left w:val="none" w:sz="0" w:space="0" w:color="auto"/>
            <w:bottom w:val="none" w:sz="0" w:space="0" w:color="auto"/>
            <w:right w:val="none" w:sz="0" w:space="0" w:color="auto"/>
          </w:divBdr>
        </w:div>
        <w:div w:id="1694258181">
          <w:marLeft w:val="640"/>
          <w:marRight w:val="0"/>
          <w:marTop w:val="0"/>
          <w:marBottom w:val="0"/>
          <w:divBdr>
            <w:top w:val="none" w:sz="0" w:space="0" w:color="auto"/>
            <w:left w:val="none" w:sz="0" w:space="0" w:color="auto"/>
            <w:bottom w:val="none" w:sz="0" w:space="0" w:color="auto"/>
            <w:right w:val="none" w:sz="0" w:space="0" w:color="auto"/>
          </w:divBdr>
        </w:div>
        <w:div w:id="1955866400">
          <w:marLeft w:val="640"/>
          <w:marRight w:val="0"/>
          <w:marTop w:val="0"/>
          <w:marBottom w:val="0"/>
          <w:divBdr>
            <w:top w:val="none" w:sz="0" w:space="0" w:color="auto"/>
            <w:left w:val="none" w:sz="0" w:space="0" w:color="auto"/>
            <w:bottom w:val="none" w:sz="0" w:space="0" w:color="auto"/>
            <w:right w:val="none" w:sz="0" w:space="0" w:color="auto"/>
          </w:divBdr>
        </w:div>
        <w:div w:id="317465689">
          <w:marLeft w:val="640"/>
          <w:marRight w:val="0"/>
          <w:marTop w:val="0"/>
          <w:marBottom w:val="0"/>
          <w:divBdr>
            <w:top w:val="none" w:sz="0" w:space="0" w:color="auto"/>
            <w:left w:val="none" w:sz="0" w:space="0" w:color="auto"/>
            <w:bottom w:val="none" w:sz="0" w:space="0" w:color="auto"/>
            <w:right w:val="none" w:sz="0" w:space="0" w:color="auto"/>
          </w:divBdr>
        </w:div>
        <w:div w:id="257835618">
          <w:marLeft w:val="640"/>
          <w:marRight w:val="0"/>
          <w:marTop w:val="0"/>
          <w:marBottom w:val="0"/>
          <w:divBdr>
            <w:top w:val="none" w:sz="0" w:space="0" w:color="auto"/>
            <w:left w:val="none" w:sz="0" w:space="0" w:color="auto"/>
            <w:bottom w:val="none" w:sz="0" w:space="0" w:color="auto"/>
            <w:right w:val="none" w:sz="0" w:space="0" w:color="auto"/>
          </w:divBdr>
        </w:div>
        <w:div w:id="1223130859">
          <w:marLeft w:val="640"/>
          <w:marRight w:val="0"/>
          <w:marTop w:val="0"/>
          <w:marBottom w:val="0"/>
          <w:divBdr>
            <w:top w:val="none" w:sz="0" w:space="0" w:color="auto"/>
            <w:left w:val="none" w:sz="0" w:space="0" w:color="auto"/>
            <w:bottom w:val="none" w:sz="0" w:space="0" w:color="auto"/>
            <w:right w:val="none" w:sz="0" w:space="0" w:color="auto"/>
          </w:divBdr>
        </w:div>
        <w:div w:id="816729068">
          <w:marLeft w:val="640"/>
          <w:marRight w:val="0"/>
          <w:marTop w:val="0"/>
          <w:marBottom w:val="0"/>
          <w:divBdr>
            <w:top w:val="none" w:sz="0" w:space="0" w:color="auto"/>
            <w:left w:val="none" w:sz="0" w:space="0" w:color="auto"/>
            <w:bottom w:val="none" w:sz="0" w:space="0" w:color="auto"/>
            <w:right w:val="none" w:sz="0" w:space="0" w:color="auto"/>
          </w:divBdr>
        </w:div>
        <w:div w:id="1018235255">
          <w:marLeft w:val="640"/>
          <w:marRight w:val="0"/>
          <w:marTop w:val="0"/>
          <w:marBottom w:val="0"/>
          <w:divBdr>
            <w:top w:val="none" w:sz="0" w:space="0" w:color="auto"/>
            <w:left w:val="none" w:sz="0" w:space="0" w:color="auto"/>
            <w:bottom w:val="none" w:sz="0" w:space="0" w:color="auto"/>
            <w:right w:val="none" w:sz="0" w:space="0" w:color="auto"/>
          </w:divBdr>
        </w:div>
        <w:div w:id="651251489">
          <w:marLeft w:val="640"/>
          <w:marRight w:val="0"/>
          <w:marTop w:val="0"/>
          <w:marBottom w:val="0"/>
          <w:divBdr>
            <w:top w:val="none" w:sz="0" w:space="0" w:color="auto"/>
            <w:left w:val="none" w:sz="0" w:space="0" w:color="auto"/>
            <w:bottom w:val="none" w:sz="0" w:space="0" w:color="auto"/>
            <w:right w:val="none" w:sz="0" w:space="0" w:color="auto"/>
          </w:divBdr>
        </w:div>
        <w:div w:id="1036932323">
          <w:marLeft w:val="640"/>
          <w:marRight w:val="0"/>
          <w:marTop w:val="0"/>
          <w:marBottom w:val="0"/>
          <w:divBdr>
            <w:top w:val="none" w:sz="0" w:space="0" w:color="auto"/>
            <w:left w:val="none" w:sz="0" w:space="0" w:color="auto"/>
            <w:bottom w:val="none" w:sz="0" w:space="0" w:color="auto"/>
            <w:right w:val="none" w:sz="0" w:space="0" w:color="auto"/>
          </w:divBdr>
        </w:div>
        <w:div w:id="761611249">
          <w:marLeft w:val="640"/>
          <w:marRight w:val="0"/>
          <w:marTop w:val="0"/>
          <w:marBottom w:val="0"/>
          <w:divBdr>
            <w:top w:val="none" w:sz="0" w:space="0" w:color="auto"/>
            <w:left w:val="none" w:sz="0" w:space="0" w:color="auto"/>
            <w:bottom w:val="none" w:sz="0" w:space="0" w:color="auto"/>
            <w:right w:val="none" w:sz="0" w:space="0" w:color="auto"/>
          </w:divBdr>
        </w:div>
        <w:div w:id="205220896">
          <w:marLeft w:val="640"/>
          <w:marRight w:val="0"/>
          <w:marTop w:val="0"/>
          <w:marBottom w:val="0"/>
          <w:divBdr>
            <w:top w:val="none" w:sz="0" w:space="0" w:color="auto"/>
            <w:left w:val="none" w:sz="0" w:space="0" w:color="auto"/>
            <w:bottom w:val="none" w:sz="0" w:space="0" w:color="auto"/>
            <w:right w:val="none" w:sz="0" w:space="0" w:color="auto"/>
          </w:divBdr>
        </w:div>
        <w:div w:id="541988413">
          <w:marLeft w:val="640"/>
          <w:marRight w:val="0"/>
          <w:marTop w:val="0"/>
          <w:marBottom w:val="0"/>
          <w:divBdr>
            <w:top w:val="none" w:sz="0" w:space="0" w:color="auto"/>
            <w:left w:val="none" w:sz="0" w:space="0" w:color="auto"/>
            <w:bottom w:val="none" w:sz="0" w:space="0" w:color="auto"/>
            <w:right w:val="none" w:sz="0" w:space="0" w:color="auto"/>
          </w:divBdr>
        </w:div>
        <w:div w:id="537280073">
          <w:marLeft w:val="640"/>
          <w:marRight w:val="0"/>
          <w:marTop w:val="0"/>
          <w:marBottom w:val="0"/>
          <w:divBdr>
            <w:top w:val="none" w:sz="0" w:space="0" w:color="auto"/>
            <w:left w:val="none" w:sz="0" w:space="0" w:color="auto"/>
            <w:bottom w:val="none" w:sz="0" w:space="0" w:color="auto"/>
            <w:right w:val="none" w:sz="0" w:space="0" w:color="auto"/>
          </w:divBdr>
        </w:div>
        <w:div w:id="16583408">
          <w:marLeft w:val="640"/>
          <w:marRight w:val="0"/>
          <w:marTop w:val="0"/>
          <w:marBottom w:val="0"/>
          <w:divBdr>
            <w:top w:val="none" w:sz="0" w:space="0" w:color="auto"/>
            <w:left w:val="none" w:sz="0" w:space="0" w:color="auto"/>
            <w:bottom w:val="none" w:sz="0" w:space="0" w:color="auto"/>
            <w:right w:val="none" w:sz="0" w:space="0" w:color="auto"/>
          </w:divBdr>
        </w:div>
        <w:div w:id="599071585">
          <w:marLeft w:val="640"/>
          <w:marRight w:val="0"/>
          <w:marTop w:val="0"/>
          <w:marBottom w:val="0"/>
          <w:divBdr>
            <w:top w:val="none" w:sz="0" w:space="0" w:color="auto"/>
            <w:left w:val="none" w:sz="0" w:space="0" w:color="auto"/>
            <w:bottom w:val="none" w:sz="0" w:space="0" w:color="auto"/>
            <w:right w:val="none" w:sz="0" w:space="0" w:color="auto"/>
          </w:divBdr>
        </w:div>
        <w:div w:id="1499467588">
          <w:marLeft w:val="640"/>
          <w:marRight w:val="0"/>
          <w:marTop w:val="0"/>
          <w:marBottom w:val="0"/>
          <w:divBdr>
            <w:top w:val="none" w:sz="0" w:space="0" w:color="auto"/>
            <w:left w:val="none" w:sz="0" w:space="0" w:color="auto"/>
            <w:bottom w:val="none" w:sz="0" w:space="0" w:color="auto"/>
            <w:right w:val="none" w:sz="0" w:space="0" w:color="auto"/>
          </w:divBdr>
        </w:div>
        <w:div w:id="1109812846">
          <w:marLeft w:val="640"/>
          <w:marRight w:val="0"/>
          <w:marTop w:val="0"/>
          <w:marBottom w:val="0"/>
          <w:divBdr>
            <w:top w:val="none" w:sz="0" w:space="0" w:color="auto"/>
            <w:left w:val="none" w:sz="0" w:space="0" w:color="auto"/>
            <w:bottom w:val="none" w:sz="0" w:space="0" w:color="auto"/>
            <w:right w:val="none" w:sz="0" w:space="0" w:color="auto"/>
          </w:divBdr>
        </w:div>
        <w:div w:id="574238823">
          <w:marLeft w:val="640"/>
          <w:marRight w:val="0"/>
          <w:marTop w:val="0"/>
          <w:marBottom w:val="0"/>
          <w:divBdr>
            <w:top w:val="none" w:sz="0" w:space="0" w:color="auto"/>
            <w:left w:val="none" w:sz="0" w:space="0" w:color="auto"/>
            <w:bottom w:val="none" w:sz="0" w:space="0" w:color="auto"/>
            <w:right w:val="none" w:sz="0" w:space="0" w:color="auto"/>
          </w:divBdr>
        </w:div>
        <w:div w:id="10180100">
          <w:marLeft w:val="640"/>
          <w:marRight w:val="0"/>
          <w:marTop w:val="0"/>
          <w:marBottom w:val="0"/>
          <w:divBdr>
            <w:top w:val="none" w:sz="0" w:space="0" w:color="auto"/>
            <w:left w:val="none" w:sz="0" w:space="0" w:color="auto"/>
            <w:bottom w:val="none" w:sz="0" w:space="0" w:color="auto"/>
            <w:right w:val="none" w:sz="0" w:space="0" w:color="auto"/>
          </w:divBdr>
        </w:div>
        <w:div w:id="2030180932">
          <w:marLeft w:val="640"/>
          <w:marRight w:val="0"/>
          <w:marTop w:val="0"/>
          <w:marBottom w:val="0"/>
          <w:divBdr>
            <w:top w:val="none" w:sz="0" w:space="0" w:color="auto"/>
            <w:left w:val="none" w:sz="0" w:space="0" w:color="auto"/>
            <w:bottom w:val="none" w:sz="0" w:space="0" w:color="auto"/>
            <w:right w:val="none" w:sz="0" w:space="0" w:color="auto"/>
          </w:divBdr>
        </w:div>
        <w:div w:id="1025786121">
          <w:marLeft w:val="640"/>
          <w:marRight w:val="0"/>
          <w:marTop w:val="0"/>
          <w:marBottom w:val="0"/>
          <w:divBdr>
            <w:top w:val="none" w:sz="0" w:space="0" w:color="auto"/>
            <w:left w:val="none" w:sz="0" w:space="0" w:color="auto"/>
            <w:bottom w:val="none" w:sz="0" w:space="0" w:color="auto"/>
            <w:right w:val="none" w:sz="0" w:space="0" w:color="auto"/>
          </w:divBdr>
        </w:div>
        <w:div w:id="2128163261">
          <w:marLeft w:val="640"/>
          <w:marRight w:val="0"/>
          <w:marTop w:val="0"/>
          <w:marBottom w:val="0"/>
          <w:divBdr>
            <w:top w:val="none" w:sz="0" w:space="0" w:color="auto"/>
            <w:left w:val="none" w:sz="0" w:space="0" w:color="auto"/>
            <w:bottom w:val="none" w:sz="0" w:space="0" w:color="auto"/>
            <w:right w:val="none" w:sz="0" w:space="0" w:color="auto"/>
          </w:divBdr>
        </w:div>
        <w:div w:id="1102065124">
          <w:marLeft w:val="640"/>
          <w:marRight w:val="0"/>
          <w:marTop w:val="0"/>
          <w:marBottom w:val="0"/>
          <w:divBdr>
            <w:top w:val="none" w:sz="0" w:space="0" w:color="auto"/>
            <w:left w:val="none" w:sz="0" w:space="0" w:color="auto"/>
            <w:bottom w:val="none" w:sz="0" w:space="0" w:color="auto"/>
            <w:right w:val="none" w:sz="0" w:space="0" w:color="auto"/>
          </w:divBdr>
        </w:div>
        <w:div w:id="196166813">
          <w:marLeft w:val="640"/>
          <w:marRight w:val="0"/>
          <w:marTop w:val="0"/>
          <w:marBottom w:val="0"/>
          <w:divBdr>
            <w:top w:val="none" w:sz="0" w:space="0" w:color="auto"/>
            <w:left w:val="none" w:sz="0" w:space="0" w:color="auto"/>
            <w:bottom w:val="none" w:sz="0" w:space="0" w:color="auto"/>
            <w:right w:val="none" w:sz="0" w:space="0" w:color="auto"/>
          </w:divBdr>
        </w:div>
        <w:div w:id="1650404324">
          <w:marLeft w:val="640"/>
          <w:marRight w:val="0"/>
          <w:marTop w:val="0"/>
          <w:marBottom w:val="0"/>
          <w:divBdr>
            <w:top w:val="none" w:sz="0" w:space="0" w:color="auto"/>
            <w:left w:val="none" w:sz="0" w:space="0" w:color="auto"/>
            <w:bottom w:val="none" w:sz="0" w:space="0" w:color="auto"/>
            <w:right w:val="none" w:sz="0" w:space="0" w:color="auto"/>
          </w:divBdr>
        </w:div>
        <w:div w:id="1520851183">
          <w:marLeft w:val="640"/>
          <w:marRight w:val="0"/>
          <w:marTop w:val="0"/>
          <w:marBottom w:val="0"/>
          <w:divBdr>
            <w:top w:val="none" w:sz="0" w:space="0" w:color="auto"/>
            <w:left w:val="none" w:sz="0" w:space="0" w:color="auto"/>
            <w:bottom w:val="none" w:sz="0" w:space="0" w:color="auto"/>
            <w:right w:val="none" w:sz="0" w:space="0" w:color="auto"/>
          </w:divBdr>
        </w:div>
        <w:div w:id="1536577773">
          <w:marLeft w:val="640"/>
          <w:marRight w:val="0"/>
          <w:marTop w:val="0"/>
          <w:marBottom w:val="0"/>
          <w:divBdr>
            <w:top w:val="none" w:sz="0" w:space="0" w:color="auto"/>
            <w:left w:val="none" w:sz="0" w:space="0" w:color="auto"/>
            <w:bottom w:val="none" w:sz="0" w:space="0" w:color="auto"/>
            <w:right w:val="none" w:sz="0" w:space="0" w:color="auto"/>
          </w:divBdr>
        </w:div>
        <w:div w:id="583877128">
          <w:marLeft w:val="640"/>
          <w:marRight w:val="0"/>
          <w:marTop w:val="0"/>
          <w:marBottom w:val="0"/>
          <w:divBdr>
            <w:top w:val="none" w:sz="0" w:space="0" w:color="auto"/>
            <w:left w:val="none" w:sz="0" w:space="0" w:color="auto"/>
            <w:bottom w:val="none" w:sz="0" w:space="0" w:color="auto"/>
            <w:right w:val="none" w:sz="0" w:space="0" w:color="auto"/>
          </w:divBdr>
        </w:div>
        <w:div w:id="1085808953">
          <w:marLeft w:val="640"/>
          <w:marRight w:val="0"/>
          <w:marTop w:val="0"/>
          <w:marBottom w:val="0"/>
          <w:divBdr>
            <w:top w:val="none" w:sz="0" w:space="0" w:color="auto"/>
            <w:left w:val="none" w:sz="0" w:space="0" w:color="auto"/>
            <w:bottom w:val="none" w:sz="0" w:space="0" w:color="auto"/>
            <w:right w:val="none" w:sz="0" w:space="0" w:color="auto"/>
          </w:divBdr>
        </w:div>
        <w:div w:id="308287267">
          <w:marLeft w:val="640"/>
          <w:marRight w:val="0"/>
          <w:marTop w:val="0"/>
          <w:marBottom w:val="0"/>
          <w:divBdr>
            <w:top w:val="none" w:sz="0" w:space="0" w:color="auto"/>
            <w:left w:val="none" w:sz="0" w:space="0" w:color="auto"/>
            <w:bottom w:val="none" w:sz="0" w:space="0" w:color="auto"/>
            <w:right w:val="none" w:sz="0" w:space="0" w:color="auto"/>
          </w:divBdr>
        </w:div>
        <w:div w:id="565339180">
          <w:marLeft w:val="640"/>
          <w:marRight w:val="0"/>
          <w:marTop w:val="0"/>
          <w:marBottom w:val="0"/>
          <w:divBdr>
            <w:top w:val="none" w:sz="0" w:space="0" w:color="auto"/>
            <w:left w:val="none" w:sz="0" w:space="0" w:color="auto"/>
            <w:bottom w:val="none" w:sz="0" w:space="0" w:color="auto"/>
            <w:right w:val="none" w:sz="0" w:space="0" w:color="auto"/>
          </w:divBdr>
        </w:div>
        <w:div w:id="122383940">
          <w:marLeft w:val="640"/>
          <w:marRight w:val="0"/>
          <w:marTop w:val="0"/>
          <w:marBottom w:val="0"/>
          <w:divBdr>
            <w:top w:val="none" w:sz="0" w:space="0" w:color="auto"/>
            <w:left w:val="none" w:sz="0" w:space="0" w:color="auto"/>
            <w:bottom w:val="none" w:sz="0" w:space="0" w:color="auto"/>
            <w:right w:val="none" w:sz="0" w:space="0" w:color="auto"/>
          </w:divBdr>
        </w:div>
        <w:div w:id="1395082446">
          <w:marLeft w:val="640"/>
          <w:marRight w:val="0"/>
          <w:marTop w:val="0"/>
          <w:marBottom w:val="0"/>
          <w:divBdr>
            <w:top w:val="none" w:sz="0" w:space="0" w:color="auto"/>
            <w:left w:val="none" w:sz="0" w:space="0" w:color="auto"/>
            <w:bottom w:val="none" w:sz="0" w:space="0" w:color="auto"/>
            <w:right w:val="none" w:sz="0" w:space="0" w:color="auto"/>
          </w:divBdr>
        </w:div>
        <w:div w:id="843207630">
          <w:marLeft w:val="640"/>
          <w:marRight w:val="0"/>
          <w:marTop w:val="0"/>
          <w:marBottom w:val="0"/>
          <w:divBdr>
            <w:top w:val="none" w:sz="0" w:space="0" w:color="auto"/>
            <w:left w:val="none" w:sz="0" w:space="0" w:color="auto"/>
            <w:bottom w:val="none" w:sz="0" w:space="0" w:color="auto"/>
            <w:right w:val="none" w:sz="0" w:space="0" w:color="auto"/>
          </w:divBdr>
        </w:div>
        <w:div w:id="824932008">
          <w:marLeft w:val="640"/>
          <w:marRight w:val="0"/>
          <w:marTop w:val="0"/>
          <w:marBottom w:val="0"/>
          <w:divBdr>
            <w:top w:val="none" w:sz="0" w:space="0" w:color="auto"/>
            <w:left w:val="none" w:sz="0" w:space="0" w:color="auto"/>
            <w:bottom w:val="none" w:sz="0" w:space="0" w:color="auto"/>
            <w:right w:val="none" w:sz="0" w:space="0" w:color="auto"/>
          </w:divBdr>
        </w:div>
        <w:div w:id="790326414">
          <w:marLeft w:val="640"/>
          <w:marRight w:val="0"/>
          <w:marTop w:val="0"/>
          <w:marBottom w:val="0"/>
          <w:divBdr>
            <w:top w:val="none" w:sz="0" w:space="0" w:color="auto"/>
            <w:left w:val="none" w:sz="0" w:space="0" w:color="auto"/>
            <w:bottom w:val="none" w:sz="0" w:space="0" w:color="auto"/>
            <w:right w:val="none" w:sz="0" w:space="0" w:color="auto"/>
          </w:divBdr>
        </w:div>
        <w:div w:id="455098707">
          <w:marLeft w:val="640"/>
          <w:marRight w:val="0"/>
          <w:marTop w:val="0"/>
          <w:marBottom w:val="0"/>
          <w:divBdr>
            <w:top w:val="none" w:sz="0" w:space="0" w:color="auto"/>
            <w:left w:val="none" w:sz="0" w:space="0" w:color="auto"/>
            <w:bottom w:val="none" w:sz="0" w:space="0" w:color="auto"/>
            <w:right w:val="none" w:sz="0" w:space="0" w:color="auto"/>
          </w:divBdr>
        </w:div>
        <w:div w:id="599918298">
          <w:marLeft w:val="640"/>
          <w:marRight w:val="0"/>
          <w:marTop w:val="0"/>
          <w:marBottom w:val="0"/>
          <w:divBdr>
            <w:top w:val="none" w:sz="0" w:space="0" w:color="auto"/>
            <w:left w:val="none" w:sz="0" w:space="0" w:color="auto"/>
            <w:bottom w:val="none" w:sz="0" w:space="0" w:color="auto"/>
            <w:right w:val="none" w:sz="0" w:space="0" w:color="auto"/>
          </w:divBdr>
        </w:div>
        <w:div w:id="1870603867">
          <w:marLeft w:val="640"/>
          <w:marRight w:val="0"/>
          <w:marTop w:val="0"/>
          <w:marBottom w:val="0"/>
          <w:divBdr>
            <w:top w:val="none" w:sz="0" w:space="0" w:color="auto"/>
            <w:left w:val="none" w:sz="0" w:space="0" w:color="auto"/>
            <w:bottom w:val="none" w:sz="0" w:space="0" w:color="auto"/>
            <w:right w:val="none" w:sz="0" w:space="0" w:color="auto"/>
          </w:divBdr>
        </w:div>
        <w:div w:id="2113162828">
          <w:marLeft w:val="640"/>
          <w:marRight w:val="0"/>
          <w:marTop w:val="0"/>
          <w:marBottom w:val="0"/>
          <w:divBdr>
            <w:top w:val="none" w:sz="0" w:space="0" w:color="auto"/>
            <w:left w:val="none" w:sz="0" w:space="0" w:color="auto"/>
            <w:bottom w:val="none" w:sz="0" w:space="0" w:color="auto"/>
            <w:right w:val="none" w:sz="0" w:space="0" w:color="auto"/>
          </w:divBdr>
        </w:div>
        <w:div w:id="1438479015">
          <w:marLeft w:val="640"/>
          <w:marRight w:val="0"/>
          <w:marTop w:val="0"/>
          <w:marBottom w:val="0"/>
          <w:divBdr>
            <w:top w:val="none" w:sz="0" w:space="0" w:color="auto"/>
            <w:left w:val="none" w:sz="0" w:space="0" w:color="auto"/>
            <w:bottom w:val="none" w:sz="0" w:space="0" w:color="auto"/>
            <w:right w:val="none" w:sz="0" w:space="0" w:color="auto"/>
          </w:divBdr>
        </w:div>
        <w:div w:id="274559901">
          <w:marLeft w:val="640"/>
          <w:marRight w:val="0"/>
          <w:marTop w:val="0"/>
          <w:marBottom w:val="0"/>
          <w:divBdr>
            <w:top w:val="none" w:sz="0" w:space="0" w:color="auto"/>
            <w:left w:val="none" w:sz="0" w:space="0" w:color="auto"/>
            <w:bottom w:val="none" w:sz="0" w:space="0" w:color="auto"/>
            <w:right w:val="none" w:sz="0" w:space="0" w:color="auto"/>
          </w:divBdr>
        </w:div>
        <w:div w:id="2110465829">
          <w:marLeft w:val="640"/>
          <w:marRight w:val="0"/>
          <w:marTop w:val="0"/>
          <w:marBottom w:val="0"/>
          <w:divBdr>
            <w:top w:val="none" w:sz="0" w:space="0" w:color="auto"/>
            <w:left w:val="none" w:sz="0" w:space="0" w:color="auto"/>
            <w:bottom w:val="none" w:sz="0" w:space="0" w:color="auto"/>
            <w:right w:val="none" w:sz="0" w:space="0" w:color="auto"/>
          </w:divBdr>
        </w:div>
        <w:div w:id="1364943955">
          <w:marLeft w:val="640"/>
          <w:marRight w:val="0"/>
          <w:marTop w:val="0"/>
          <w:marBottom w:val="0"/>
          <w:divBdr>
            <w:top w:val="none" w:sz="0" w:space="0" w:color="auto"/>
            <w:left w:val="none" w:sz="0" w:space="0" w:color="auto"/>
            <w:bottom w:val="none" w:sz="0" w:space="0" w:color="auto"/>
            <w:right w:val="none" w:sz="0" w:space="0" w:color="auto"/>
          </w:divBdr>
        </w:div>
        <w:div w:id="1885831147">
          <w:marLeft w:val="640"/>
          <w:marRight w:val="0"/>
          <w:marTop w:val="0"/>
          <w:marBottom w:val="0"/>
          <w:divBdr>
            <w:top w:val="none" w:sz="0" w:space="0" w:color="auto"/>
            <w:left w:val="none" w:sz="0" w:space="0" w:color="auto"/>
            <w:bottom w:val="none" w:sz="0" w:space="0" w:color="auto"/>
            <w:right w:val="none" w:sz="0" w:space="0" w:color="auto"/>
          </w:divBdr>
        </w:div>
        <w:div w:id="260720974">
          <w:marLeft w:val="640"/>
          <w:marRight w:val="0"/>
          <w:marTop w:val="0"/>
          <w:marBottom w:val="0"/>
          <w:divBdr>
            <w:top w:val="none" w:sz="0" w:space="0" w:color="auto"/>
            <w:left w:val="none" w:sz="0" w:space="0" w:color="auto"/>
            <w:bottom w:val="none" w:sz="0" w:space="0" w:color="auto"/>
            <w:right w:val="none" w:sz="0" w:space="0" w:color="auto"/>
          </w:divBdr>
        </w:div>
        <w:div w:id="1682079038">
          <w:marLeft w:val="640"/>
          <w:marRight w:val="0"/>
          <w:marTop w:val="0"/>
          <w:marBottom w:val="0"/>
          <w:divBdr>
            <w:top w:val="none" w:sz="0" w:space="0" w:color="auto"/>
            <w:left w:val="none" w:sz="0" w:space="0" w:color="auto"/>
            <w:bottom w:val="none" w:sz="0" w:space="0" w:color="auto"/>
            <w:right w:val="none" w:sz="0" w:space="0" w:color="auto"/>
          </w:divBdr>
        </w:div>
        <w:div w:id="1447193219">
          <w:marLeft w:val="640"/>
          <w:marRight w:val="0"/>
          <w:marTop w:val="0"/>
          <w:marBottom w:val="0"/>
          <w:divBdr>
            <w:top w:val="none" w:sz="0" w:space="0" w:color="auto"/>
            <w:left w:val="none" w:sz="0" w:space="0" w:color="auto"/>
            <w:bottom w:val="none" w:sz="0" w:space="0" w:color="auto"/>
            <w:right w:val="none" w:sz="0" w:space="0" w:color="auto"/>
          </w:divBdr>
        </w:div>
        <w:div w:id="992175801">
          <w:marLeft w:val="640"/>
          <w:marRight w:val="0"/>
          <w:marTop w:val="0"/>
          <w:marBottom w:val="0"/>
          <w:divBdr>
            <w:top w:val="none" w:sz="0" w:space="0" w:color="auto"/>
            <w:left w:val="none" w:sz="0" w:space="0" w:color="auto"/>
            <w:bottom w:val="none" w:sz="0" w:space="0" w:color="auto"/>
            <w:right w:val="none" w:sz="0" w:space="0" w:color="auto"/>
          </w:divBdr>
        </w:div>
        <w:div w:id="2039618926">
          <w:marLeft w:val="640"/>
          <w:marRight w:val="0"/>
          <w:marTop w:val="0"/>
          <w:marBottom w:val="0"/>
          <w:divBdr>
            <w:top w:val="none" w:sz="0" w:space="0" w:color="auto"/>
            <w:left w:val="none" w:sz="0" w:space="0" w:color="auto"/>
            <w:bottom w:val="none" w:sz="0" w:space="0" w:color="auto"/>
            <w:right w:val="none" w:sz="0" w:space="0" w:color="auto"/>
          </w:divBdr>
        </w:div>
        <w:div w:id="378088205">
          <w:marLeft w:val="640"/>
          <w:marRight w:val="0"/>
          <w:marTop w:val="0"/>
          <w:marBottom w:val="0"/>
          <w:divBdr>
            <w:top w:val="none" w:sz="0" w:space="0" w:color="auto"/>
            <w:left w:val="none" w:sz="0" w:space="0" w:color="auto"/>
            <w:bottom w:val="none" w:sz="0" w:space="0" w:color="auto"/>
            <w:right w:val="none" w:sz="0" w:space="0" w:color="auto"/>
          </w:divBdr>
        </w:div>
        <w:div w:id="697893063">
          <w:marLeft w:val="640"/>
          <w:marRight w:val="0"/>
          <w:marTop w:val="0"/>
          <w:marBottom w:val="0"/>
          <w:divBdr>
            <w:top w:val="none" w:sz="0" w:space="0" w:color="auto"/>
            <w:left w:val="none" w:sz="0" w:space="0" w:color="auto"/>
            <w:bottom w:val="none" w:sz="0" w:space="0" w:color="auto"/>
            <w:right w:val="none" w:sz="0" w:space="0" w:color="auto"/>
          </w:divBdr>
        </w:div>
        <w:div w:id="1342657175">
          <w:marLeft w:val="640"/>
          <w:marRight w:val="0"/>
          <w:marTop w:val="0"/>
          <w:marBottom w:val="0"/>
          <w:divBdr>
            <w:top w:val="none" w:sz="0" w:space="0" w:color="auto"/>
            <w:left w:val="none" w:sz="0" w:space="0" w:color="auto"/>
            <w:bottom w:val="none" w:sz="0" w:space="0" w:color="auto"/>
            <w:right w:val="none" w:sz="0" w:space="0" w:color="auto"/>
          </w:divBdr>
        </w:div>
        <w:div w:id="94643129">
          <w:marLeft w:val="640"/>
          <w:marRight w:val="0"/>
          <w:marTop w:val="0"/>
          <w:marBottom w:val="0"/>
          <w:divBdr>
            <w:top w:val="none" w:sz="0" w:space="0" w:color="auto"/>
            <w:left w:val="none" w:sz="0" w:space="0" w:color="auto"/>
            <w:bottom w:val="none" w:sz="0" w:space="0" w:color="auto"/>
            <w:right w:val="none" w:sz="0" w:space="0" w:color="auto"/>
          </w:divBdr>
        </w:div>
        <w:div w:id="177081402">
          <w:marLeft w:val="640"/>
          <w:marRight w:val="0"/>
          <w:marTop w:val="0"/>
          <w:marBottom w:val="0"/>
          <w:divBdr>
            <w:top w:val="none" w:sz="0" w:space="0" w:color="auto"/>
            <w:left w:val="none" w:sz="0" w:space="0" w:color="auto"/>
            <w:bottom w:val="none" w:sz="0" w:space="0" w:color="auto"/>
            <w:right w:val="none" w:sz="0" w:space="0" w:color="auto"/>
          </w:divBdr>
        </w:div>
        <w:div w:id="239100396">
          <w:marLeft w:val="640"/>
          <w:marRight w:val="0"/>
          <w:marTop w:val="0"/>
          <w:marBottom w:val="0"/>
          <w:divBdr>
            <w:top w:val="none" w:sz="0" w:space="0" w:color="auto"/>
            <w:left w:val="none" w:sz="0" w:space="0" w:color="auto"/>
            <w:bottom w:val="none" w:sz="0" w:space="0" w:color="auto"/>
            <w:right w:val="none" w:sz="0" w:space="0" w:color="auto"/>
          </w:divBdr>
        </w:div>
        <w:div w:id="807169961">
          <w:marLeft w:val="640"/>
          <w:marRight w:val="0"/>
          <w:marTop w:val="0"/>
          <w:marBottom w:val="0"/>
          <w:divBdr>
            <w:top w:val="none" w:sz="0" w:space="0" w:color="auto"/>
            <w:left w:val="none" w:sz="0" w:space="0" w:color="auto"/>
            <w:bottom w:val="none" w:sz="0" w:space="0" w:color="auto"/>
            <w:right w:val="none" w:sz="0" w:space="0" w:color="auto"/>
          </w:divBdr>
        </w:div>
        <w:div w:id="1155729784">
          <w:marLeft w:val="640"/>
          <w:marRight w:val="0"/>
          <w:marTop w:val="0"/>
          <w:marBottom w:val="0"/>
          <w:divBdr>
            <w:top w:val="none" w:sz="0" w:space="0" w:color="auto"/>
            <w:left w:val="none" w:sz="0" w:space="0" w:color="auto"/>
            <w:bottom w:val="none" w:sz="0" w:space="0" w:color="auto"/>
            <w:right w:val="none" w:sz="0" w:space="0" w:color="auto"/>
          </w:divBdr>
        </w:div>
      </w:divsChild>
    </w:div>
    <w:div w:id="1040009881">
      <w:bodyDiv w:val="1"/>
      <w:marLeft w:val="0"/>
      <w:marRight w:val="0"/>
      <w:marTop w:val="0"/>
      <w:marBottom w:val="0"/>
      <w:divBdr>
        <w:top w:val="none" w:sz="0" w:space="0" w:color="auto"/>
        <w:left w:val="none" w:sz="0" w:space="0" w:color="auto"/>
        <w:bottom w:val="none" w:sz="0" w:space="0" w:color="auto"/>
        <w:right w:val="none" w:sz="0" w:space="0" w:color="auto"/>
      </w:divBdr>
      <w:divsChild>
        <w:div w:id="214971736">
          <w:marLeft w:val="640"/>
          <w:marRight w:val="0"/>
          <w:marTop w:val="0"/>
          <w:marBottom w:val="0"/>
          <w:divBdr>
            <w:top w:val="none" w:sz="0" w:space="0" w:color="auto"/>
            <w:left w:val="none" w:sz="0" w:space="0" w:color="auto"/>
            <w:bottom w:val="none" w:sz="0" w:space="0" w:color="auto"/>
            <w:right w:val="none" w:sz="0" w:space="0" w:color="auto"/>
          </w:divBdr>
        </w:div>
        <w:div w:id="213665572">
          <w:marLeft w:val="640"/>
          <w:marRight w:val="0"/>
          <w:marTop w:val="0"/>
          <w:marBottom w:val="0"/>
          <w:divBdr>
            <w:top w:val="none" w:sz="0" w:space="0" w:color="auto"/>
            <w:left w:val="none" w:sz="0" w:space="0" w:color="auto"/>
            <w:bottom w:val="none" w:sz="0" w:space="0" w:color="auto"/>
            <w:right w:val="none" w:sz="0" w:space="0" w:color="auto"/>
          </w:divBdr>
        </w:div>
        <w:div w:id="1434398319">
          <w:marLeft w:val="640"/>
          <w:marRight w:val="0"/>
          <w:marTop w:val="0"/>
          <w:marBottom w:val="0"/>
          <w:divBdr>
            <w:top w:val="none" w:sz="0" w:space="0" w:color="auto"/>
            <w:left w:val="none" w:sz="0" w:space="0" w:color="auto"/>
            <w:bottom w:val="none" w:sz="0" w:space="0" w:color="auto"/>
            <w:right w:val="none" w:sz="0" w:space="0" w:color="auto"/>
          </w:divBdr>
        </w:div>
        <w:div w:id="1804078678">
          <w:marLeft w:val="640"/>
          <w:marRight w:val="0"/>
          <w:marTop w:val="0"/>
          <w:marBottom w:val="0"/>
          <w:divBdr>
            <w:top w:val="none" w:sz="0" w:space="0" w:color="auto"/>
            <w:left w:val="none" w:sz="0" w:space="0" w:color="auto"/>
            <w:bottom w:val="none" w:sz="0" w:space="0" w:color="auto"/>
            <w:right w:val="none" w:sz="0" w:space="0" w:color="auto"/>
          </w:divBdr>
        </w:div>
        <w:div w:id="177892412">
          <w:marLeft w:val="640"/>
          <w:marRight w:val="0"/>
          <w:marTop w:val="0"/>
          <w:marBottom w:val="0"/>
          <w:divBdr>
            <w:top w:val="none" w:sz="0" w:space="0" w:color="auto"/>
            <w:left w:val="none" w:sz="0" w:space="0" w:color="auto"/>
            <w:bottom w:val="none" w:sz="0" w:space="0" w:color="auto"/>
            <w:right w:val="none" w:sz="0" w:space="0" w:color="auto"/>
          </w:divBdr>
        </w:div>
        <w:div w:id="1958682409">
          <w:marLeft w:val="640"/>
          <w:marRight w:val="0"/>
          <w:marTop w:val="0"/>
          <w:marBottom w:val="0"/>
          <w:divBdr>
            <w:top w:val="none" w:sz="0" w:space="0" w:color="auto"/>
            <w:left w:val="none" w:sz="0" w:space="0" w:color="auto"/>
            <w:bottom w:val="none" w:sz="0" w:space="0" w:color="auto"/>
            <w:right w:val="none" w:sz="0" w:space="0" w:color="auto"/>
          </w:divBdr>
        </w:div>
        <w:div w:id="193232200">
          <w:marLeft w:val="640"/>
          <w:marRight w:val="0"/>
          <w:marTop w:val="0"/>
          <w:marBottom w:val="0"/>
          <w:divBdr>
            <w:top w:val="none" w:sz="0" w:space="0" w:color="auto"/>
            <w:left w:val="none" w:sz="0" w:space="0" w:color="auto"/>
            <w:bottom w:val="none" w:sz="0" w:space="0" w:color="auto"/>
            <w:right w:val="none" w:sz="0" w:space="0" w:color="auto"/>
          </w:divBdr>
        </w:div>
        <w:div w:id="1667173952">
          <w:marLeft w:val="640"/>
          <w:marRight w:val="0"/>
          <w:marTop w:val="0"/>
          <w:marBottom w:val="0"/>
          <w:divBdr>
            <w:top w:val="none" w:sz="0" w:space="0" w:color="auto"/>
            <w:left w:val="none" w:sz="0" w:space="0" w:color="auto"/>
            <w:bottom w:val="none" w:sz="0" w:space="0" w:color="auto"/>
            <w:right w:val="none" w:sz="0" w:space="0" w:color="auto"/>
          </w:divBdr>
        </w:div>
        <w:div w:id="1248463691">
          <w:marLeft w:val="640"/>
          <w:marRight w:val="0"/>
          <w:marTop w:val="0"/>
          <w:marBottom w:val="0"/>
          <w:divBdr>
            <w:top w:val="none" w:sz="0" w:space="0" w:color="auto"/>
            <w:left w:val="none" w:sz="0" w:space="0" w:color="auto"/>
            <w:bottom w:val="none" w:sz="0" w:space="0" w:color="auto"/>
            <w:right w:val="none" w:sz="0" w:space="0" w:color="auto"/>
          </w:divBdr>
        </w:div>
        <w:div w:id="1308046861">
          <w:marLeft w:val="640"/>
          <w:marRight w:val="0"/>
          <w:marTop w:val="0"/>
          <w:marBottom w:val="0"/>
          <w:divBdr>
            <w:top w:val="none" w:sz="0" w:space="0" w:color="auto"/>
            <w:left w:val="none" w:sz="0" w:space="0" w:color="auto"/>
            <w:bottom w:val="none" w:sz="0" w:space="0" w:color="auto"/>
            <w:right w:val="none" w:sz="0" w:space="0" w:color="auto"/>
          </w:divBdr>
        </w:div>
        <w:div w:id="913783339">
          <w:marLeft w:val="640"/>
          <w:marRight w:val="0"/>
          <w:marTop w:val="0"/>
          <w:marBottom w:val="0"/>
          <w:divBdr>
            <w:top w:val="none" w:sz="0" w:space="0" w:color="auto"/>
            <w:left w:val="none" w:sz="0" w:space="0" w:color="auto"/>
            <w:bottom w:val="none" w:sz="0" w:space="0" w:color="auto"/>
            <w:right w:val="none" w:sz="0" w:space="0" w:color="auto"/>
          </w:divBdr>
        </w:div>
        <w:div w:id="491528023">
          <w:marLeft w:val="640"/>
          <w:marRight w:val="0"/>
          <w:marTop w:val="0"/>
          <w:marBottom w:val="0"/>
          <w:divBdr>
            <w:top w:val="none" w:sz="0" w:space="0" w:color="auto"/>
            <w:left w:val="none" w:sz="0" w:space="0" w:color="auto"/>
            <w:bottom w:val="none" w:sz="0" w:space="0" w:color="auto"/>
            <w:right w:val="none" w:sz="0" w:space="0" w:color="auto"/>
          </w:divBdr>
        </w:div>
        <w:div w:id="1882401003">
          <w:marLeft w:val="640"/>
          <w:marRight w:val="0"/>
          <w:marTop w:val="0"/>
          <w:marBottom w:val="0"/>
          <w:divBdr>
            <w:top w:val="none" w:sz="0" w:space="0" w:color="auto"/>
            <w:left w:val="none" w:sz="0" w:space="0" w:color="auto"/>
            <w:bottom w:val="none" w:sz="0" w:space="0" w:color="auto"/>
            <w:right w:val="none" w:sz="0" w:space="0" w:color="auto"/>
          </w:divBdr>
        </w:div>
        <w:div w:id="1617565055">
          <w:marLeft w:val="640"/>
          <w:marRight w:val="0"/>
          <w:marTop w:val="0"/>
          <w:marBottom w:val="0"/>
          <w:divBdr>
            <w:top w:val="none" w:sz="0" w:space="0" w:color="auto"/>
            <w:left w:val="none" w:sz="0" w:space="0" w:color="auto"/>
            <w:bottom w:val="none" w:sz="0" w:space="0" w:color="auto"/>
            <w:right w:val="none" w:sz="0" w:space="0" w:color="auto"/>
          </w:divBdr>
        </w:div>
        <w:div w:id="1092118709">
          <w:marLeft w:val="640"/>
          <w:marRight w:val="0"/>
          <w:marTop w:val="0"/>
          <w:marBottom w:val="0"/>
          <w:divBdr>
            <w:top w:val="none" w:sz="0" w:space="0" w:color="auto"/>
            <w:left w:val="none" w:sz="0" w:space="0" w:color="auto"/>
            <w:bottom w:val="none" w:sz="0" w:space="0" w:color="auto"/>
            <w:right w:val="none" w:sz="0" w:space="0" w:color="auto"/>
          </w:divBdr>
        </w:div>
        <w:div w:id="545223485">
          <w:marLeft w:val="640"/>
          <w:marRight w:val="0"/>
          <w:marTop w:val="0"/>
          <w:marBottom w:val="0"/>
          <w:divBdr>
            <w:top w:val="none" w:sz="0" w:space="0" w:color="auto"/>
            <w:left w:val="none" w:sz="0" w:space="0" w:color="auto"/>
            <w:bottom w:val="none" w:sz="0" w:space="0" w:color="auto"/>
            <w:right w:val="none" w:sz="0" w:space="0" w:color="auto"/>
          </w:divBdr>
        </w:div>
        <w:div w:id="207570547">
          <w:marLeft w:val="640"/>
          <w:marRight w:val="0"/>
          <w:marTop w:val="0"/>
          <w:marBottom w:val="0"/>
          <w:divBdr>
            <w:top w:val="none" w:sz="0" w:space="0" w:color="auto"/>
            <w:left w:val="none" w:sz="0" w:space="0" w:color="auto"/>
            <w:bottom w:val="none" w:sz="0" w:space="0" w:color="auto"/>
            <w:right w:val="none" w:sz="0" w:space="0" w:color="auto"/>
          </w:divBdr>
        </w:div>
        <w:div w:id="909391639">
          <w:marLeft w:val="640"/>
          <w:marRight w:val="0"/>
          <w:marTop w:val="0"/>
          <w:marBottom w:val="0"/>
          <w:divBdr>
            <w:top w:val="none" w:sz="0" w:space="0" w:color="auto"/>
            <w:left w:val="none" w:sz="0" w:space="0" w:color="auto"/>
            <w:bottom w:val="none" w:sz="0" w:space="0" w:color="auto"/>
            <w:right w:val="none" w:sz="0" w:space="0" w:color="auto"/>
          </w:divBdr>
        </w:div>
        <w:div w:id="342516658">
          <w:marLeft w:val="640"/>
          <w:marRight w:val="0"/>
          <w:marTop w:val="0"/>
          <w:marBottom w:val="0"/>
          <w:divBdr>
            <w:top w:val="none" w:sz="0" w:space="0" w:color="auto"/>
            <w:left w:val="none" w:sz="0" w:space="0" w:color="auto"/>
            <w:bottom w:val="none" w:sz="0" w:space="0" w:color="auto"/>
            <w:right w:val="none" w:sz="0" w:space="0" w:color="auto"/>
          </w:divBdr>
        </w:div>
        <w:div w:id="1047294699">
          <w:marLeft w:val="640"/>
          <w:marRight w:val="0"/>
          <w:marTop w:val="0"/>
          <w:marBottom w:val="0"/>
          <w:divBdr>
            <w:top w:val="none" w:sz="0" w:space="0" w:color="auto"/>
            <w:left w:val="none" w:sz="0" w:space="0" w:color="auto"/>
            <w:bottom w:val="none" w:sz="0" w:space="0" w:color="auto"/>
            <w:right w:val="none" w:sz="0" w:space="0" w:color="auto"/>
          </w:divBdr>
        </w:div>
        <w:div w:id="1579554351">
          <w:marLeft w:val="640"/>
          <w:marRight w:val="0"/>
          <w:marTop w:val="0"/>
          <w:marBottom w:val="0"/>
          <w:divBdr>
            <w:top w:val="none" w:sz="0" w:space="0" w:color="auto"/>
            <w:left w:val="none" w:sz="0" w:space="0" w:color="auto"/>
            <w:bottom w:val="none" w:sz="0" w:space="0" w:color="auto"/>
            <w:right w:val="none" w:sz="0" w:space="0" w:color="auto"/>
          </w:divBdr>
        </w:div>
        <w:div w:id="545219771">
          <w:marLeft w:val="640"/>
          <w:marRight w:val="0"/>
          <w:marTop w:val="0"/>
          <w:marBottom w:val="0"/>
          <w:divBdr>
            <w:top w:val="none" w:sz="0" w:space="0" w:color="auto"/>
            <w:left w:val="none" w:sz="0" w:space="0" w:color="auto"/>
            <w:bottom w:val="none" w:sz="0" w:space="0" w:color="auto"/>
            <w:right w:val="none" w:sz="0" w:space="0" w:color="auto"/>
          </w:divBdr>
        </w:div>
        <w:div w:id="2077363330">
          <w:marLeft w:val="640"/>
          <w:marRight w:val="0"/>
          <w:marTop w:val="0"/>
          <w:marBottom w:val="0"/>
          <w:divBdr>
            <w:top w:val="none" w:sz="0" w:space="0" w:color="auto"/>
            <w:left w:val="none" w:sz="0" w:space="0" w:color="auto"/>
            <w:bottom w:val="none" w:sz="0" w:space="0" w:color="auto"/>
            <w:right w:val="none" w:sz="0" w:space="0" w:color="auto"/>
          </w:divBdr>
        </w:div>
        <w:div w:id="1376154902">
          <w:marLeft w:val="640"/>
          <w:marRight w:val="0"/>
          <w:marTop w:val="0"/>
          <w:marBottom w:val="0"/>
          <w:divBdr>
            <w:top w:val="none" w:sz="0" w:space="0" w:color="auto"/>
            <w:left w:val="none" w:sz="0" w:space="0" w:color="auto"/>
            <w:bottom w:val="none" w:sz="0" w:space="0" w:color="auto"/>
            <w:right w:val="none" w:sz="0" w:space="0" w:color="auto"/>
          </w:divBdr>
        </w:div>
        <w:div w:id="1921214690">
          <w:marLeft w:val="640"/>
          <w:marRight w:val="0"/>
          <w:marTop w:val="0"/>
          <w:marBottom w:val="0"/>
          <w:divBdr>
            <w:top w:val="none" w:sz="0" w:space="0" w:color="auto"/>
            <w:left w:val="none" w:sz="0" w:space="0" w:color="auto"/>
            <w:bottom w:val="none" w:sz="0" w:space="0" w:color="auto"/>
            <w:right w:val="none" w:sz="0" w:space="0" w:color="auto"/>
          </w:divBdr>
        </w:div>
        <w:div w:id="1553421809">
          <w:marLeft w:val="640"/>
          <w:marRight w:val="0"/>
          <w:marTop w:val="0"/>
          <w:marBottom w:val="0"/>
          <w:divBdr>
            <w:top w:val="none" w:sz="0" w:space="0" w:color="auto"/>
            <w:left w:val="none" w:sz="0" w:space="0" w:color="auto"/>
            <w:bottom w:val="none" w:sz="0" w:space="0" w:color="auto"/>
            <w:right w:val="none" w:sz="0" w:space="0" w:color="auto"/>
          </w:divBdr>
        </w:div>
        <w:div w:id="365563167">
          <w:marLeft w:val="640"/>
          <w:marRight w:val="0"/>
          <w:marTop w:val="0"/>
          <w:marBottom w:val="0"/>
          <w:divBdr>
            <w:top w:val="none" w:sz="0" w:space="0" w:color="auto"/>
            <w:left w:val="none" w:sz="0" w:space="0" w:color="auto"/>
            <w:bottom w:val="none" w:sz="0" w:space="0" w:color="auto"/>
            <w:right w:val="none" w:sz="0" w:space="0" w:color="auto"/>
          </w:divBdr>
        </w:div>
        <w:div w:id="1493715401">
          <w:marLeft w:val="640"/>
          <w:marRight w:val="0"/>
          <w:marTop w:val="0"/>
          <w:marBottom w:val="0"/>
          <w:divBdr>
            <w:top w:val="none" w:sz="0" w:space="0" w:color="auto"/>
            <w:left w:val="none" w:sz="0" w:space="0" w:color="auto"/>
            <w:bottom w:val="none" w:sz="0" w:space="0" w:color="auto"/>
            <w:right w:val="none" w:sz="0" w:space="0" w:color="auto"/>
          </w:divBdr>
        </w:div>
        <w:div w:id="891649086">
          <w:marLeft w:val="640"/>
          <w:marRight w:val="0"/>
          <w:marTop w:val="0"/>
          <w:marBottom w:val="0"/>
          <w:divBdr>
            <w:top w:val="none" w:sz="0" w:space="0" w:color="auto"/>
            <w:left w:val="none" w:sz="0" w:space="0" w:color="auto"/>
            <w:bottom w:val="none" w:sz="0" w:space="0" w:color="auto"/>
            <w:right w:val="none" w:sz="0" w:space="0" w:color="auto"/>
          </w:divBdr>
        </w:div>
        <w:div w:id="36862383">
          <w:marLeft w:val="640"/>
          <w:marRight w:val="0"/>
          <w:marTop w:val="0"/>
          <w:marBottom w:val="0"/>
          <w:divBdr>
            <w:top w:val="none" w:sz="0" w:space="0" w:color="auto"/>
            <w:left w:val="none" w:sz="0" w:space="0" w:color="auto"/>
            <w:bottom w:val="none" w:sz="0" w:space="0" w:color="auto"/>
            <w:right w:val="none" w:sz="0" w:space="0" w:color="auto"/>
          </w:divBdr>
        </w:div>
        <w:div w:id="1571308861">
          <w:marLeft w:val="640"/>
          <w:marRight w:val="0"/>
          <w:marTop w:val="0"/>
          <w:marBottom w:val="0"/>
          <w:divBdr>
            <w:top w:val="none" w:sz="0" w:space="0" w:color="auto"/>
            <w:left w:val="none" w:sz="0" w:space="0" w:color="auto"/>
            <w:bottom w:val="none" w:sz="0" w:space="0" w:color="auto"/>
            <w:right w:val="none" w:sz="0" w:space="0" w:color="auto"/>
          </w:divBdr>
        </w:div>
        <w:div w:id="1556428087">
          <w:marLeft w:val="640"/>
          <w:marRight w:val="0"/>
          <w:marTop w:val="0"/>
          <w:marBottom w:val="0"/>
          <w:divBdr>
            <w:top w:val="none" w:sz="0" w:space="0" w:color="auto"/>
            <w:left w:val="none" w:sz="0" w:space="0" w:color="auto"/>
            <w:bottom w:val="none" w:sz="0" w:space="0" w:color="auto"/>
            <w:right w:val="none" w:sz="0" w:space="0" w:color="auto"/>
          </w:divBdr>
        </w:div>
        <w:div w:id="331419588">
          <w:marLeft w:val="640"/>
          <w:marRight w:val="0"/>
          <w:marTop w:val="0"/>
          <w:marBottom w:val="0"/>
          <w:divBdr>
            <w:top w:val="none" w:sz="0" w:space="0" w:color="auto"/>
            <w:left w:val="none" w:sz="0" w:space="0" w:color="auto"/>
            <w:bottom w:val="none" w:sz="0" w:space="0" w:color="auto"/>
            <w:right w:val="none" w:sz="0" w:space="0" w:color="auto"/>
          </w:divBdr>
        </w:div>
        <w:div w:id="1608077588">
          <w:marLeft w:val="640"/>
          <w:marRight w:val="0"/>
          <w:marTop w:val="0"/>
          <w:marBottom w:val="0"/>
          <w:divBdr>
            <w:top w:val="none" w:sz="0" w:space="0" w:color="auto"/>
            <w:left w:val="none" w:sz="0" w:space="0" w:color="auto"/>
            <w:bottom w:val="none" w:sz="0" w:space="0" w:color="auto"/>
            <w:right w:val="none" w:sz="0" w:space="0" w:color="auto"/>
          </w:divBdr>
        </w:div>
        <w:div w:id="2125684587">
          <w:marLeft w:val="640"/>
          <w:marRight w:val="0"/>
          <w:marTop w:val="0"/>
          <w:marBottom w:val="0"/>
          <w:divBdr>
            <w:top w:val="none" w:sz="0" w:space="0" w:color="auto"/>
            <w:left w:val="none" w:sz="0" w:space="0" w:color="auto"/>
            <w:bottom w:val="none" w:sz="0" w:space="0" w:color="auto"/>
            <w:right w:val="none" w:sz="0" w:space="0" w:color="auto"/>
          </w:divBdr>
        </w:div>
        <w:div w:id="1028530678">
          <w:marLeft w:val="640"/>
          <w:marRight w:val="0"/>
          <w:marTop w:val="0"/>
          <w:marBottom w:val="0"/>
          <w:divBdr>
            <w:top w:val="none" w:sz="0" w:space="0" w:color="auto"/>
            <w:left w:val="none" w:sz="0" w:space="0" w:color="auto"/>
            <w:bottom w:val="none" w:sz="0" w:space="0" w:color="auto"/>
            <w:right w:val="none" w:sz="0" w:space="0" w:color="auto"/>
          </w:divBdr>
        </w:div>
        <w:div w:id="1718436049">
          <w:marLeft w:val="640"/>
          <w:marRight w:val="0"/>
          <w:marTop w:val="0"/>
          <w:marBottom w:val="0"/>
          <w:divBdr>
            <w:top w:val="none" w:sz="0" w:space="0" w:color="auto"/>
            <w:left w:val="none" w:sz="0" w:space="0" w:color="auto"/>
            <w:bottom w:val="none" w:sz="0" w:space="0" w:color="auto"/>
            <w:right w:val="none" w:sz="0" w:space="0" w:color="auto"/>
          </w:divBdr>
        </w:div>
        <w:div w:id="597522123">
          <w:marLeft w:val="640"/>
          <w:marRight w:val="0"/>
          <w:marTop w:val="0"/>
          <w:marBottom w:val="0"/>
          <w:divBdr>
            <w:top w:val="none" w:sz="0" w:space="0" w:color="auto"/>
            <w:left w:val="none" w:sz="0" w:space="0" w:color="auto"/>
            <w:bottom w:val="none" w:sz="0" w:space="0" w:color="auto"/>
            <w:right w:val="none" w:sz="0" w:space="0" w:color="auto"/>
          </w:divBdr>
        </w:div>
        <w:div w:id="1682706106">
          <w:marLeft w:val="640"/>
          <w:marRight w:val="0"/>
          <w:marTop w:val="0"/>
          <w:marBottom w:val="0"/>
          <w:divBdr>
            <w:top w:val="none" w:sz="0" w:space="0" w:color="auto"/>
            <w:left w:val="none" w:sz="0" w:space="0" w:color="auto"/>
            <w:bottom w:val="none" w:sz="0" w:space="0" w:color="auto"/>
            <w:right w:val="none" w:sz="0" w:space="0" w:color="auto"/>
          </w:divBdr>
        </w:div>
        <w:div w:id="335574357">
          <w:marLeft w:val="640"/>
          <w:marRight w:val="0"/>
          <w:marTop w:val="0"/>
          <w:marBottom w:val="0"/>
          <w:divBdr>
            <w:top w:val="none" w:sz="0" w:space="0" w:color="auto"/>
            <w:left w:val="none" w:sz="0" w:space="0" w:color="auto"/>
            <w:bottom w:val="none" w:sz="0" w:space="0" w:color="auto"/>
            <w:right w:val="none" w:sz="0" w:space="0" w:color="auto"/>
          </w:divBdr>
        </w:div>
        <w:div w:id="1491631896">
          <w:marLeft w:val="640"/>
          <w:marRight w:val="0"/>
          <w:marTop w:val="0"/>
          <w:marBottom w:val="0"/>
          <w:divBdr>
            <w:top w:val="none" w:sz="0" w:space="0" w:color="auto"/>
            <w:left w:val="none" w:sz="0" w:space="0" w:color="auto"/>
            <w:bottom w:val="none" w:sz="0" w:space="0" w:color="auto"/>
            <w:right w:val="none" w:sz="0" w:space="0" w:color="auto"/>
          </w:divBdr>
        </w:div>
        <w:div w:id="1652324183">
          <w:marLeft w:val="640"/>
          <w:marRight w:val="0"/>
          <w:marTop w:val="0"/>
          <w:marBottom w:val="0"/>
          <w:divBdr>
            <w:top w:val="none" w:sz="0" w:space="0" w:color="auto"/>
            <w:left w:val="none" w:sz="0" w:space="0" w:color="auto"/>
            <w:bottom w:val="none" w:sz="0" w:space="0" w:color="auto"/>
            <w:right w:val="none" w:sz="0" w:space="0" w:color="auto"/>
          </w:divBdr>
        </w:div>
        <w:div w:id="1568177096">
          <w:marLeft w:val="640"/>
          <w:marRight w:val="0"/>
          <w:marTop w:val="0"/>
          <w:marBottom w:val="0"/>
          <w:divBdr>
            <w:top w:val="none" w:sz="0" w:space="0" w:color="auto"/>
            <w:left w:val="none" w:sz="0" w:space="0" w:color="auto"/>
            <w:bottom w:val="none" w:sz="0" w:space="0" w:color="auto"/>
            <w:right w:val="none" w:sz="0" w:space="0" w:color="auto"/>
          </w:divBdr>
        </w:div>
        <w:div w:id="1138379758">
          <w:marLeft w:val="640"/>
          <w:marRight w:val="0"/>
          <w:marTop w:val="0"/>
          <w:marBottom w:val="0"/>
          <w:divBdr>
            <w:top w:val="none" w:sz="0" w:space="0" w:color="auto"/>
            <w:left w:val="none" w:sz="0" w:space="0" w:color="auto"/>
            <w:bottom w:val="none" w:sz="0" w:space="0" w:color="auto"/>
            <w:right w:val="none" w:sz="0" w:space="0" w:color="auto"/>
          </w:divBdr>
        </w:div>
        <w:div w:id="346911450">
          <w:marLeft w:val="640"/>
          <w:marRight w:val="0"/>
          <w:marTop w:val="0"/>
          <w:marBottom w:val="0"/>
          <w:divBdr>
            <w:top w:val="none" w:sz="0" w:space="0" w:color="auto"/>
            <w:left w:val="none" w:sz="0" w:space="0" w:color="auto"/>
            <w:bottom w:val="none" w:sz="0" w:space="0" w:color="auto"/>
            <w:right w:val="none" w:sz="0" w:space="0" w:color="auto"/>
          </w:divBdr>
        </w:div>
        <w:div w:id="1334988508">
          <w:marLeft w:val="640"/>
          <w:marRight w:val="0"/>
          <w:marTop w:val="0"/>
          <w:marBottom w:val="0"/>
          <w:divBdr>
            <w:top w:val="none" w:sz="0" w:space="0" w:color="auto"/>
            <w:left w:val="none" w:sz="0" w:space="0" w:color="auto"/>
            <w:bottom w:val="none" w:sz="0" w:space="0" w:color="auto"/>
            <w:right w:val="none" w:sz="0" w:space="0" w:color="auto"/>
          </w:divBdr>
        </w:div>
        <w:div w:id="1955480302">
          <w:marLeft w:val="640"/>
          <w:marRight w:val="0"/>
          <w:marTop w:val="0"/>
          <w:marBottom w:val="0"/>
          <w:divBdr>
            <w:top w:val="none" w:sz="0" w:space="0" w:color="auto"/>
            <w:left w:val="none" w:sz="0" w:space="0" w:color="auto"/>
            <w:bottom w:val="none" w:sz="0" w:space="0" w:color="auto"/>
            <w:right w:val="none" w:sz="0" w:space="0" w:color="auto"/>
          </w:divBdr>
        </w:div>
        <w:div w:id="1032801629">
          <w:marLeft w:val="640"/>
          <w:marRight w:val="0"/>
          <w:marTop w:val="0"/>
          <w:marBottom w:val="0"/>
          <w:divBdr>
            <w:top w:val="none" w:sz="0" w:space="0" w:color="auto"/>
            <w:left w:val="none" w:sz="0" w:space="0" w:color="auto"/>
            <w:bottom w:val="none" w:sz="0" w:space="0" w:color="auto"/>
            <w:right w:val="none" w:sz="0" w:space="0" w:color="auto"/>
          </w:divBdr>
        </w:div>
        <w:div w:id="1973290023">
          <w:marLeft w:val="640"/>
          <w:marRight w:val="0"/>
          <w:marTop w:val="0"/>
          <w:marBottom w:val="0"/>
          <w:divBdr>
            <w:top w:val="none" w:sz="0" w:space="0" w:color="auto"/>
            <w:left w:val="none" w:sz="0" w:space="0" w:color="auto"/>
            <w:bottom w:val="none" w:sz="0" w:space="0" w:color="auto"/>
            <w:right w:val="none" w:sz="0" w:space="0" w:color="auto"/>
          </w:divBdr>
        </w:div>
        <w:div w:id="1470830242">
          <w:marLeft w:val="640"/>
          <w:marRight w:val="0"/>
          <w:marTop w:val="0"/>
          <w:marBottom w:val="0"/>
          <w:divBdr>
            <w:top w:val="none" w:sz="0" w:space="0" w:color="auto"/>
            <w:left w:val="none" w:sz="0" w:space="0" w:color="auto"/>
            <w:bottom w:val="none" w:sz="0" w:space="0" w:color="auto"/>
            <w:right w:val="none" w:sz="0" w:space="0" w:color="auto"/>
          </w:divBdr>
        </w:div>
        <w:div w:id="1222868266">
          <w:marLeft w:val="640"/>
          <w:marRight w:val="0"/>
          <w:marTop w:val="0"/>
          <w:marBottom w:val="0"/>
          <w:divBdr>
            <w:top w:val="none" w:sz="0" w:space="0" w:color="auto"/>
            <w:left w:val="none" w:sz="0" w:space="0" w:color="auto"/>
            <w:bottom w:val="none" w:sz="0" w:space="0" w:color="auto"/>
            <w:right w:val="none" w:sz="0" w:space="0" w:color="auto"/>
          </w:divBdr>
        </w:div>
        <w:div w:id="1339304909">
          <w:marLeft w:val="640"/>
          <w:marRight w:val="0"/>
          <w:marTop w:val="0"/>
          <w:marBottom w:val="0"/>
          <w:divBdr>
            <w:top w:val="none" w:sz="0" w:space="0" w:color="auto"/>
            <w:left w:val="none" w:sz="0" w:space="0" w:color="auto"/>
            <w:bottom w:val="none" w:sz="0" w:space="0" w:color="auto"/>
            <w:right w:val="none" w:sz="0" w:space="0" w:color="auto"/>
          </w:divBdr>
        </w:div>
        <w:div w:id="1884632655">
          <w:marLeft w:val="640"/>
          <w:marRight w:val="0"/>
          <w:marTop w:val="0"/>
          <w:marBottom w:val="0"/>
          <w:divBdr>
            <w:top w:val="none" w:sz="0" w:space="0" w:color="auto"/>
            <w:left w:val="none" w:sz="0" w:space="0" w:color="auto"/>
            <w:bottom w:val="none" w:sz="0" w:space="0" w:color="auto"/>
            <w:right w:val="none" w:sz="0" w:space="0" w:color="auto"/>
          </w:divBdr>
        </w:div>
        <w:div w:id="222177161">
          <w:marLeft w:val="640"/>
          <w:marRight w:val="0"/>
          <w:marTop w:val="0"/>
          <w:marBottom w:val="0"/>
          <w:divBdr>
            <w:top w:val="none" w:sz="0" w:space="0" w:color="auto"/>
            <w:left w:val="none" w:sz="0" w:space="0" w:color="auto"/>
            <w:bottom w:val="none" w:sz="0" w:space="0" w:color="auto"/>
            <w:right w:val="none" w:sz="0" w:space="0" w:color="auto"/>
          </w:divBdr>
        </w:div>
        <w:div w:id="1336885258">
          <w:marLeft w:val="640"/>
          <w:marRight w:val="0"/>
          <w:marTop w:val="0"/>
          <w:marBottom w:val="0"/>
          <w:divBdr>
            <w:top w:val="none" w:sz="0" w:space="0" w:color="auto"/>
            <w:left w:val="none" w:sz="0" w:space="0" w:color="auto"/>
            <w:bottom w:val="none" w:sz="0" w:space="0" w:color="auto"/>
            <w:right w:val="none" w:sz="0" w:space="0" w:color="auto"/>
          </w:divBdr>
        </w:div>
        <w:div w:id="1698313299">
          <w:marLeft w:val="640"/>
          <w:marRight w:val="0"/>
          <w:marTop w:val="0"/>
          <w:marBottom w:val="0"/>
          <w:divBdr>
            <w:top w:val="none" w:sz="0" w:space="0" w:color="auto"/>
            <w:left w:val="none" w:sz="0" w:space="0" w:color="auto"/>
            <w:bottom w:val="none" w:sz="0" w:space="0" w:color="auto"/>
            <w:right w:val="none" w:sz="0" w:space="0" w:color="auto"/>
          </w:divBdr>
        </w:div>
        <w:div w:id="1812818665">
          <w:marLeft w:val="640"/>
          <w:marRight w:val="0"/>
          <w:marTop w:val="0"/>
          <w:marBottom w:val="0"/>
          <w:divBdr>
            <w:top w:val="none" w:sz="0" w:space="0" w:color="auto"/>
            <w:left w:val="none" w:sz="0" w:space="0" w:color="auto"/>
            <w:bottom w:val="none" w:sz="0" w:space="0" w:color="auto"/>
            <w:right w:val="none" w:sz="0" w:space="0" w:color="auto"/>
          </w:divBdr>
        </w:div>
        <w:div w:id="129251128">
          <w:marLeft w:val="640"/>
          <w:marRight w:val="0"/>
          <w:marTop w:val="0"/>
          <w:marBottom w:val="0"/>
          <w:divBdr>
            <w:top w:val="none" w:sz="0" w:space="0" w:color="auto"/>
            <w:left w:val="none" w:sz="0" w:space="0" w:color="auto"/>
            <w:bottom w:val="none" w:sz="0" w:space="0" w:color="auto"/>
            <w:right w:val="none" w:sz="0" w:space="0" w:color="auto"/>
          </w:divBdr>
        </w:div>
        <w:div w:id="1790467413">
          <w:marLeft w:val="640"/>
          <w:marRight w:val="0"/>
          <w:marTop w:val="0"/>
          <w:marBottom w:val="0"/>
          <w:divBdr>
            <w:top w:val="none" w:sz="0" w:space="0" w:color="auto"/>
            <w:left w:val="none" w:sz="0" w:space="0" w:color="auto"/>
            <w:bottom w:val="none" w:sz="0" w:space="0" w:color="auto"/>
            <w:right w:val="none" w:sz="0" w:space="0" w:color="auto"/>
          </w:divBdr>
        </w:div>
        <w:div w:id="946809248">
          <w:marLeft w:val="640"/>
          <w:marRight w:val="0"/>
          <w:marTop w:val="0"/>
          <w:marBottom w:val="0"/>
          <w:divBdr>
            <w:top w:val="none" w:sz="0" w:space="0" w:color="auto"/>
            <w:left w:val="none" w:sz="0" w:space="0" w:color="auto"/>
            <w:bottom w:val="none" w:sz="0" w:space="0" w:color="auto"/>
            <w:right w:val="none" w:sz="0" w:space="0" w:color="auto"/>
          </w:divBdr>
        </w:div>
        <w:div w:id="1897230999">
          <w:marLeft w:val="640"/>
          <w:marRight w:val="0"/>
          <w:marTop w:val="0"/>
          <w:marBottom w:val="0"/>
          <w:divBdr>
            <w:top w:val="none" w:sz="0" w:space="0" w:color="auto"/>
            <w:left w:val="none" w:sz="0" w:space="0" w:color="auto"/>
            <w:bottom w:val="none" w:sz="0" w:space="0" w:color="auto"/>
            <w:right w:val="none" w:sz="0" w:space="0" w:color="auto"/>
          </w:divBdr>
        </w:div>
        <w:div w:id="761025642">
          <w:marLeft w:val="640"/>
          <w:marRight w:val="0"/>
          <w:marTop w:val="0"/>
          <w:marBottom w:val="0"/>
          <w:divBdr>
            <w:top w:val="none" w:sz="0" w:space="0" w:color="auto"/>
            <w:left w:val="none" w:sz="0" w:space="0" w:color="auto"/>
            <w:bottom w:val="none" w:sz="0" w:space="0" w:color="auto"/>
            <w:right w:val="none" w:sz="0" w:space="0" w:color="auto"/>
          </w:divBdr>
        </w:div>
        <w:div w:id="111024031">
          <w:marLeft w:val="640"/>
          <w:marRight w:val="0"/>
          <w:marTop w:val="0"/>
          <w:marBottom w:val="0"/>
          <w:divBdr>
            <w:top w:val="none" w:sz="0" w:space="0" w:color="auto"/>
            <w:left w:val="none" w:sz="0" w:space="0" w:color="auto"/>
            <w:bottom w:val="none" w:sz="0" w:space="0" w:color="auto"/>
            <w:right w:val="none" w:sz="0" w:space="0" w:color="auto"/>
          </w:divBdr>
        </w:div>
        <w:div w:id="1129932085">
          <w:marLeft w:val="640"/>
          <w:marRight w:val="0"/>
          <w:marTop w:val="0"/>
          <w:marBottom w:val="0"/>
          <w:divBdr>
            <w:top w:val="none" w:sz="0" w:space="0" w:color="auto"/>
            <w:left w:val="none" w:sz="0" w:space="0" w:color="auto"/>
            <w:bottom w:val="none" w:sz="0" w:space="0" w:color="auto"/>
            <w:right w:val="none" w:sz="0" w:space="0" w:color="auto"/>
          </w:divBdr>
        </w:div>
        <w:div w:id="1326594044">
          <w:marLeft w:val="640"/>
          <w:marRight w:val="0"/>
          <w:marTop w:val="0"/>
          <w:marBottom w:val="0"/>
          <w:divBdr>
            <w:top w:val="none" w:sz="0" w:space="0" w:color="auto"/>
            <w:left w:val="none" w:sz="0" w:space="0" w:color="auto"/>
            <w:bottom w:val="none" w:sz="0" w:space="0" w:color="auto"/>
            <w:right w:val="none" w:sz="0" w:space="0" w:color="auto"/>
          </w:divBdr>
        </w:div>
        <w:div w:id="1290091475">
          <w:marLeft w:val="640"/>
          <w:marRight w:val="0"/>
          <w:marTop w:val="0"/>
          <w:marBottom w:val="0"/>
          <w:divBdr>
            <w:top w:val="none" w:sz="0" w:space="0" w:color="auto"/>
            <w:left w:val="none" w:sz="0" w:space="0" w:color="auto"/>
            <w:bottom w:val="none" w:sz="0" w:space="0" w:color="auto"/>
            <w:right w:val="none" w:sz="0" w:space="0" w:color="auto"/>
          </w:divBdr>
        </w:div>
        <w:div w:id="910651240">
          <w:marLeft w:val="640"/>
          <w:marRight w:val="0"/>
          <w:marTop w:val="0"/>
          <w:marBottom w:val="0"/>
          <w:divBdr>
            <w:top w:val="none" w:sz="0" w:space="0" w:color="auto"/>
            <w:left w:val="none" w:sz="0" w:space="0" w:color="auto"/>
            <w:bottom w:val="none" w:sz="0" w:space="0" w:color="auto"/>
            <w:right w:val="none" w:sz="0" w:space="0" w:color="auto"/>
          </w:divBdr>
        </w:div>
        <w:div w:id="591285577">
          <w:marLeft w:val="640"/>
          <w:marRight w:val="0"/>
          <w:marTop w:val="0"/>
          <w:marBottom w:val="0"/>
          <w:divBdr>
            <w:top w:val="none" w:sz="0" w:space="0" w:color="auto"/>
            <w:left w:val="none" w:sz="0" w:space="0" w:color="auto"/>
            <w:bottom w:val="none" w:sz="0" w:space="0" w:color="auto"/>
            <w:right w:val="none" w:sz="0" w:space="0" w:color="auto"/>
          </w:divBdr>
        </w:div>
        <w:div w:id="281690070">
          <w:marLeft w:val="640"/>
          <w:marRight w:val="0"/>
          <w:marTop w:val="0"/>
          <w:marBottom w:val="0"/>
          <w:divBdr>
            <w:top w:val="none" w:sz="0" w:space="0" w:color="auto"/>
            <w:left w:val="none" w:sz="0" w:space="0" w:color="auto"/>
            <w:bottom w:val="none" w:sz="0" w:space="0" w:color="auto"/>
            <w:right w:val="none" w:sz="0" w:space="0" w:color="auto"/>
          </w:divBdr>
        </w:div>
        <w:div w:id="349575309">
          <w:marLeft w:val="640"/>
          <w:marRight w:val="0"/>
          <w:marTop w:val="0"/>
          <w:marBottom w:val="0"/>
          <w:divBdr>
            <w:top w:val="none" w:sz="0" w:space="0" w:color="auto"/>
            <w:left w:val="none" w:sz="0" w:space="0" w:color="auto"/>
            <w:bottom w:val="none" w:sz="0" w:space="0" w:color="auto"/>
            <w:right w:val="none" w:sz="0" w:space="0" w:color="auto"/>
          </w:divBdr>
        </w:div>
        <w:div w:id="1589774656">
          <w:marLeft w:val="640"/>
          <w:marRight w:val="0"/>
          <w:marTop w:val="0"/>
          <w:marBottom w:val="0"/>
          <w:divBdr>
            <w:top w:val="none" w:sz="0" w:space="0" w:color="auto"/>
            <w:left w:val="none" w:sz="0" w:space="0" w:color="auto"/>
            <w:bottom w:val="none" w:sz="0" w:space="0" w:color="auto"/>
            <w:right w:val="none" w:sz="0" w:space="0" w:color="auto"/>
          </w:divBdr>
        </w:div>
        <w:div w:id="1746029725">
          <w:marLeft w:val="640"/>
          <w:marRight w:val="0"/>
          <w:marTop w:val="0"/>
          <w:marBottom w:val="0"/>
          <w:divBdr>
            <w:top w:val="none" w:sz="0" w:space="0" w:color="auto"/>
            <w:left w:val="none" w:sz="0" w:space="0" w:color="auto"/>
            <w:bottom w:val="none" w:sz="0" w:space="0" w:color="auto"/>
            <w:right w:val="none" w:sz="0" w:space="0" w:color="auto"/>
          </w:divBdr>
        </w:div>
        <w:div w:id="1149714900">
          <w:marLeft w:val="640"/>
          <w:marRight w:val="0"/>
          <w:marTop w:val="0"/>
          <w:marBottom w:val="0"/>
          <w:divBdr>
            <w:top w:val="none" w:sz="0" w:space="0" w:color="auto"/>
            <w:left w:val="none" w:sz="0" w:space="0" w:color="auto"/>
            <w:bottom w:val="none" w:sz="0" w:space="0" w:color="auto"/>
            <w:right w:val="none" w:sz="0" w:space="0" w:color="auto"/>
          </w:divBdr>
        </w:div>
        <w:div w:id="2139446365">
          <w:marLeft w:val="640"/>
          <w:marRight w:val="0"/>
          <w:marTop w:val="0"/>
          <w:marBottom w:val="0"/>
          <w:divBdr>
            <w:top w:val="none" w:sz="0" w:space="0" w:color="auto"/>
            <w:left w:val="none" w:sz="0" w:space="0" w:color="auto"/>
            <w:bottom w:val="none" w:sz="0" w:space="0" w:color="auto"/>
            <w:right w:val="none" w:sz="0" w:space="0" w:color="auto"/>
          </w:divBdr>
        </w:div>
        <w:div w:id="105854783">
          <w:marLeft w:val="640"/>
          <w:marRight w:val="0"/>
          <w:marTop w:val="0"/>
          <w:marBottom w:val="0"/>
          <w:divBdr>
            <w:top w:val="none" w:sz="0" w:space="0" w:color="auto"/>
            <w:left w:val="none" w:sz="0" w:space="0" w:color="auto"/>
            <w:bottom w:val="none" w:sz="0" w:space="0" w:color="auto"/>
            <w:right w:val="none" w:sz="0" w:space="0" w:color="auto"/>
          </w:divBdr>
        </w:div>
        <w:div w:id="366292820">
          <w:marLeft w:val="640"/>
          <w:marRight w:val="0"/>
          <w:marTop w:val="0"/>
          <w:marBottom w:val="0"/>
          <w:divBdr>
            <w:top w:val="none" w:sz="0" w:space="0" w:color="auto"/>
            <w:left w:val="none" w:sz="0" w:space="0" w:color="auto"/>
            <w:bottom w:val="none" w:sz="0" w:space="0" w:color="auto"/>
            <w:right w:val="none" w:sz="0" w:space="0" w:color="auto"/>
          </w:divBdr>
        </w:div>
        <w:div w:id="1335259144">
          <w:marLeft w:val="640"/>
          <w:marRight w:val="0"/>
          <w:marTop w:val="0"/>
          <w:marBottom w:val="0"/>
          <w:divBdr>
            <w:top w:val="none" w:sz="0" w:space="0" w:color="auto"/>
            <w:left w:val="none" w:sz="0" w:space="0" w:color="auto"/>
            <w:bottom w:val="none" w:sz="0" w:space="0" w:color="auto"/>
            <w:right w:val="none" w:sz="0" w:space="0" w:color="auto"/>
          </w:divBdr>
        </w:div>
        <w:div w:id="482742353">
          <w:marLeft w:val="640"/>
          <w:marRight w:val="0"/>
          <w:marTop w:val="0"/>
          <w:marBottom w:val="0"/>
          <w:divBdr>
            <w:top w:val="none" w:sz="0" w:space="0" w:color="auto"/>
            <w:left w:val="none" w:sz="0" w:space="0" w:color="auto"/>
            <w:bottom w:val="none" w:sz="0" w:space="0" w:color="auto"/>
            <w:right w:val="none" w:sz="0" w:space="0" w:color="auto"/>
          </w:divBdr>
        </w:div>
        <w:div w:id="28142875">
          <w:marLeft w:val="640"/>
          <w:marRight w:val="0"/>
          <w:marTop w:val="0"/>
          <w:marBottom w:val="0"/>
          <w:divBdr>
            <w:top w:val="none" w:sz="0" w:space="0" w:color="auto"/>
            <w:left w:val="none" w:sz="0" w:space="0" w:color="auto"/>
            <w:bottom w:val="none" w:sz="0" w:space="0" w:color="auto"/>
            <w:right w:val="none" w:sz="0" w:space="0" w:color="auto"/>
          </w:divBdr>
        </w:div>
        <w:div w:id="1203441700">
          <w:marLeft w:val="640"/>
          <w:marRight w:val="0"/>
          <w:marTop w:val="0"/>
          <w:marBottom w:val="0"/>
          <w:divBdr>
            <w:top w:val="none" w:sz="0" w:space="0" w:color="auto"/>
            <w:left w:val="none" w:sz="0" w:space="0" w:color="auto"/>
            <w:bottom w:val="none" w:sz="0" w:space="0" w:color="auto"/>
            <w:right w:val="none" w:sz="0" w:space="0" w:color="auto"/>
          </w:divBdr>
        </w:div>
        <w:div w:id="1228958580">
          <w:marLeft w:val="640"/>
          <w:marRight w:val="0"/>
          <w:marTop w:val="0"/>
          <w:marBottom w:val="0"/>
          <w:divBdr>
            <w:top w:val="none" w:sz="0" w:space="0" w:color="auto"/>
            <w:left w:val="none" w:sz="0" w:space="0" w:color="auto"/>
            <w:bottom w:val="none" w:sz="0" w:space="0" w:color="auto"/>
            <w:right w:val="none" w:sz="0" w:space="0" w:color="auto"/>
          </w:divBdr>
        </w:div>
        <w:div w:id="1945116046">
          <w:marLeft w:val="640"/>
          <w:marRight w:val="0"/>
          <w:marTop w:val="0"/>
          <w:marBottom w:val="0"/>
          <w:divBdr>
            <w:top w:val="none" w:sz="0" w:space="0" w:color="auto"/>
            <w:left w:val="none" w:sz="0" w:space="0" w:color="auto"/>
            <w:bottom w:val="none" w:sz="0" w:space="0" w:color="auto"/>
            <w:right w:val="none" w:sz="0" w:space="0" w:color="auto"/>
          </w:divBdr>
        </w:div>
        <w:div w:id="1702395799">
          <w:marLeft w:val="640"/>
          <w:marRight w:val="0"/>
          <w:marTop w:val="0"/>
          <w:marBottom w:val="0"/>
          <w:divBdr>
            <w:top w:val="none" w:sz="0" w:space="0" w:color="auto"/>
            <w:left w:val="none" w:sz="0" w:space="0" w:color="auto"/>
            <w:bottom w:val="none" w:sz="0" w:space="0" w:color="auto"/>
            <w:right w:val="none" w:sz="0" w:space="0" w:color="auto"/>
          </w:divBdr>
        </w:div>
        <w:div w:id="1876892914">
          <w:marLeft w:val="640"/>
          <w:marRight w:val="0"/>
          <w:marTop w:val="0"/>
          <w:marBottom w:val="0"/>
          <w:divBdr>
            <w:top w:val="none" w:sz="0" w:space="0" w:color="auto"/>
            <w:left w:val="none" w:sz="0" w:space="0" w:color="auto"/>
            <w:bottom w:val="none" w:sz="0" w:space="0" w:color="auto"/>
            <w:right w:val="none" w:sz="0" w:space="0" w:color="auto"/>
          </w:divBdr>
        </w:div>
        <w:div w:id="1888225105">
          <w:marLeft w:val="640"/>
          <w:marRight w:val="0"/>
          <w:marTop w:val="0"/>
          <w:marBottom w:val="0"/>
          <w:divBdr>
            <w:top w:val="none" w:sz="0" w:space="0" w:color="auto"/>
            <w:left w:val="none" w:sz="0" w:space="0" w:color="auto"/>
            <w:bottom w:val="none" w:sz="0" w:space="0" w:color="auto"/>
            <w:right w:val="none" w:sz="0" w:space="0" w:color="auto"/>
          </w:divBdr>
        </w:div>
        <w:div w:id="799304508">
          <w:marLeft w:val="640"/>
          <w:marRight w:val="0"/>
          <w:marTop w:val="0"/>
          <w:marBottom w:val="0"/>
          <w:divBdr>
            <w:top w:val="none" w:sz="0" w:space="0" w:color="auto"/>
            <w:left w:val="none" w:sz="0" w:space="0" w:color="auto"/>
            <w:bottom w:val="none" w:sz="0" w:space="0" w:color="auto"/>
            <w:right w:val="none" w:sz="0" w:space="0" w:color="auto"/>
          </w:divBdr>
        </w:div>
        <w:div w:id="1993944108">
          <w:marLeft w:val="640"/>
          <w:marRight w:val="0"/>
          <w:marTop w:val="0"/>
          <w:marBottom w:val="0"/>
          <w:divBdr>
            <w:top w:val="none" w:sz="0" w:space="0" w:color="auto"/>
            <w:left w:val="none" w:sz="0" w:space="0" w:color="auto"/>
            <w:bottom w:val="none" w:sz="0" w:space="0" w:color="auto"/>
            <w:right w:val="none" w:sz="0" w:space="0" w:color="auto"/>
          </w:divBdr>
        </w:div>
        <w:div w:id="554436806">
          <w:marLeft w:val="640"/>
          <w:marRight w:val="0"/>
          <w:marTop w:val="0"/>
          <w:marBottom w:val="0"/>
          <w:divBdr>
            <w:top w:val="none" w:sz="0" w:space="0" w:color="auto"/>
            <w:left w:val="none" w:sz="0" w:space="0" w:color="auto"/>
            <w:bottom w:val="none" w:sz="0" w:space="0" w:color="auto"/>
            <w:right w:val="none" w:sz="0" w:space="0" w:color="auto"/>
          </w:divBdr>
        </w:div>
        <w:div w:id="798499365">
          <w:marLeft w:val="640"/>
          <w:marRight w:val="0"/>
          <w:marTop w:val="0"/>
          <w:marBottom w:val="0"/>
          <w:divBdr>
            <w:top w:val="none" w:sz="0" w:space="0" w:color="auto"/>
            <w:left w:val="none" w:sz="0" w:space="0" w:color="auto"/>
            <w:bottom w:val="none" w:sz="0" w:space="0" w:color="auto"/>
            <w:right w:val="none" w:sz="0" w:space="0" w:color="auto"/>
          </w:divBdr>
        </w:div>
        <w:div w:id="1906378928">
          <w:marLeft w:val="640"/>
          <w:marRight w:val="0"/>
          <w:marTop w:val="0"/>
          <w:marBottom w:val="0"/>
          <w:divBdr>
            <w:top w:val="none" w:sz="0" w:space="0" w:color="auto"/>
            <w:left w:val="none" w:sz="0" w:space="0" w:color="auto"/>
            <w:bottom w:val="none" w:sz="0" w:space="0" w:color="auto"/>
            <w:right w:val="none" w:sz="0" w:space="0" w:color="auto"/>
          </w:divBdr>
        </w:div>
        <w:div w:id="1589265037">
          <w:marLeft w:val="640"/>
          <w:marRight w:val="0"/>
          <w:marTop w:val="0"/>
          <w:marBottom w:val="0"/>
          <w:divBdr>
            <w:top w:val="none" w:sz="0" w:space="0" w:color="auto"/>
            <w:left w:val="none" w:sz="0" w:space="0" w:color="auto"/>
            <w:bottom w:val="none" w:sz="0" w:space="0" w:color="auto"/>
            <w:right w:val="none" w:sz="0" w:space="0" w:color="auto"/>
          </w:divBdr>
        </w:div>
        <w:div w:id="683551117">
          <w:marLeft w:val="640"/>
          <w:marRight w:val="0"/>
          <w:marTop w:val="0"/>
          <w:marBottom w:val="0"/>
          <w:divBdr>
            <w:top w:val="none" w:sz="0" w:space="0" w:color="auto"/>
            <w:left w:val="none" w:sz="0" w:space="0" w:color="auto"/>
            <w:bottom w:val="none" w:sz="0" w:space="0" w:color="auto"/>
            <w:right w:val="none" w:sz="0" w:space="0" w:color="auto"/>
          </w:divBdr>
        </w:div>
        <w:div w:id="625353067">
          <w:marLeft w:val="640"/>
          <w:marRight w:val="0"/>
          <w:marTop w:val="0"/>
          <w:marBottom w:val="0"/>
          <w:divBdr>
            <w:top w:val="none" w:sz="0" w:space="0" w:color="auto"/>
            <w:left w:val="none" w:sz="0" w:space="0" w:color="auto"/>
            <w:bottom w:val="none" w:sz="0" w:space="0" w:color="auto"/>
            <w:right w:val="none" w:sz="0" w:space="0" w:color="auto"/>
          </w:divBdr>
        </w:div>
        <w:div w:id="627399262">
          <w:marLeft w:val="640"/>
          <w:marRight w:val="0"/>
          <w:marTop w:val="0"/>
          <w:marBottom w:val="0"/>
          <w:divBdr>
            <w:top w:val="none" w:sz="0" w:space="0" w:color="auto"/>
            <w:left w:val="none" w:sz="0" w:space="0" w:color="auto"/>
            <w:bottom w:val="none" w:sz="0" w:space="0" w:color="auto"/>
            <w:right w:val="none" w:sz="0" w:space="0" w:color="auto"/>
          </w:divBdr>
        </w:div>
        <w:div w:id="1751459303">
          <w:marLeft w:val="640"/>
          <w:marRight w:val="0"/>
          <w:marTop w:val="0"/>
          <w:marBottom w:val="0"/>
          <w:divBdr>
            <w:top w:val="none" w:sz="0" w:space="0" w:color="auto"/>
            <w:left w:val="none" w:sz="0" w:space="0" w:color="auto"/>
            <w:bottom w:val="none" w:sz="0" w:space="0" w:color="auto"/>
            <w:right w:val="none" w:sz="0" w:space="0" w:color="auto"/>
          </w:divBdr>
        </w:div>
        <w:div w:id="763452041">
          <w:marLeft w:val="640"/>
          <w:marRight w:val="0"/>
          <w:marTop w:val="0"/>
          <w:marBottom w:val="0"/>
          <w:divBdr>
            <w:top w:val="none" w:sz="0" w:space="0" w:color="auto"/>
            <w:left w:val="none" w:sz="0" w:space="0" w:color="auto"/>
            <w:bottom w:val="none" w:sz="0" w:space="0" w:color="auto"/>
            <w:right w:val="none" w:sz="0" w:space="0" w:color="auto"/>
          </w:divBdr>
        </w:div>
        <w:div w:id="1451513983">
          <w:marLeft w:val="640"/>
          <w:marRight w:val="0"/>
          <w:marTop w:val="0"/>
          <w:marBottom w:val="0"/>
          <w:divBdr>
            <w:top w:val="none" w:sz="0" w:space="0" w:color="auto"/>
            <w:left w:val="none" w:sz="0" w:space="0" w:color="auto"/>
            <w:bottom w:val="none" w:sz="0" w:space="0" w:color="auto"/>
            <w:right w:val="none" w:sz="0" w:space="0" w:color="auto"/>
          </w:divBdr>
        </w:div>
        <w:div w:id="478154751">
          <w:marLeft w:val="640"/>
          <w:marRight w:val="0"/>
          <w:marTop w:val="0"/>
          <w:marBottom w:val="0"/>
          <w:divBdr>
            <w:top w:val="none" w:sz="0" w:space="0" w:color="auto"/>
            <w:left w:val="none" w:sz="0" w:space="0" w:color="auto"/>
            <w:bottom w:val="none" w:sz="0" w:space="0" w:color="auto"/>
            <w:right w:val="none" w:sz="0" w:space="0" w:color="auto"/>
          </w:divBdr>
        </w:div>
        <w:div w:id="662464287">
          <w:marLeft w:val="640"/>
          <w:marRight w:val="0"/>
          <w:marTop w:val="0"/>
          <w:marBottom w:val="0"/>
          <w:divBdr>
            <w:top w:val="none" w:sz="0" w:space="0" w:color="auto"/>
            <w:left w:val="none" w:sz="0" w:space="0" w:color="auto"/>
            <w:bottom w:val="none" w:sz="0" w:space="0" w:color="auto"/>
            <w:right w:val="none" w:sz="0" w:space="0" w:color="auto"/>
          </w:divBdr>
        </w:div>
        <w:div w:id="799302985">
          <w:marLeft w:val="640"/>
          <w:marRight w:val="0"/>
          <w:marTop w:val="0"/>
          <w:marBottom w:val="0"/>
          <w:divBdr>
            <w:top w:val="none" w:sz="0" w:space="0" w:color="auto"/>
            <w:left w:val="none" w:sz="0" w:space="0" w:color="auto"/>
            <w:bottom w:val="none" w:sz="0" w:space="0" w:color="auto"/>
            <w:right w:val="none" w:sz="0" w:space="0" w:color="auto"/>
          </w:divBdr>
        </w:div>
        <w:div w:id="923416152">
          <w:marLeft w:val="640"/>
          <w:marRight w:val="0"/>
          <w:marTop w:val="0"/>
          <w:marBottom w:val="0"/>
          <w:divBdr>
            <w:top w:val="none" w:sz="0" w:space="0" w:color="auto"/>
            <w:left w:val="none" w:sz="0" w:space="0" w:color="auto"/>
            <w:bottom w:val="none" w:sz="0" w:space="0" w:color="auto"/>
            <w:right w:val="none" w:sz="0" w:space="0" w:color="auto"/>
          </w:divBdr>
        </w:div>
        <w:div w:id="1860267100">
          <w:marLeft w:val="640"/>
          <w:marRight w:val="0"/>
          <w:marTop w:val="0"/>
          <w:marBottom w:val="0"/>
          <w:divBdr>
            <w:top w:val="none" w:sz="0" w:space="0" w:color="auto"/>
            <w:left w:val="none" w:sz="0" w:space="0" w:color="auto"/>
            <w:bottom w:val="none" w:sz="0" w:space="0" w:color="auto"/>
            <w:right w:val="none" w:sz="0" w:space="0" w:color="auto"/>
          </w:divBdr>
        </w:div>
      </w:divsChild>
    </w:div>
    <w:div w:id="1055130419">
      <w:bodyDiv w:val="1"/>
      <w:marLeft w:val="0"/>
      <w:marRight w:val="0"/>
      <w:marTop w:val="0"/>
      <w:marBottom w:val="0"/>
      <w:divBdr>
        <w:top w:val="none" w:sz="0" w:space="0" w:color="auto"/>
        <w:left w:val="none" w:sz="0" w:space="0" w:color="auto"/>
        <w:bottom w:val="none" w:sz="0" w:space="0" w:color="auto"/>
        <w:right w:val="none" w:sz="0" w:space="0" w:color="auto"/>
      </w:divBdr>
    </w:div>
    <w:div w:id="1057557567">
      <w:bodyDiv w:val="1"/>
      <w:marLeft w:val="0"/>
      <w:marRight w:val="0"/>
      <w:marTop w:val="0"/>
      <w:marBottom w:val="0"/>
      <w:divBdr>
        <w:top w:val="none" w:sz="0" w:space="0" w:color="auto"/>
        <w:left w:val="none" w:sz="0" w:space="0" w:color="auto"/>
        <w:bottom w:val="none" w:sz="0" w:space="0" w:color="auto"/>
        <w:right w:val="none" w:sz="0" w:space="0" w:color="auto"/>
      </w:divBdr>
      <w:divsChild>
        <w:div w:id="1778671226">
          <w:marLeft w:val="640"/>
          <w:marRight w:val="0"/>
          <w:marTop w:val="0"/>
          <w:marBottom w:val="0"/>
          <w:divBdr>
            <w:top w:val="none" w:sz="0" w:space="0" w:color="auto"/>
            <w:left w:val="none" w:sz="0" w:space="0" w:color="auto"/>
            <w:bottom w:val="none" w:sz="0" w:space="0" w:color="auto"/>
            <w:right w:val="none" w:sz="0" w:space="0" w:color="auto"/>
          </w:divBdr>
        </w:div>
        <w:div w:id="36928633">
          <w:marLeft w:val="640"/>
          <w:marRight w:val="0"/>
          <w:marTop w:val="0"/>
          <w:marBottom w:val="0"/>
          <w:divBdr>
            <w:top w:val="none" w:sz="0" w:space="0" w:color="auto"/>
            <w:left w:val="none" w:sz="0" w:space="0" w:color="auto"/>
            <w:bottom w:val="none" w:sz="0" w:space="0" w:color="auto"/>
            <w:right w:val="none" w:sz="0" w:space="0" w:color="auto"/>
          </w:divBdr>
        </w:div>
        <w:div w:id="1408263598">
          <w:marLeft w:val="640"/>
          <w:marRight w:val="0"/>
          <w:marTop w:val="0"/>
          <w:marBottom w:val="0"/>
          <w:divBdr>
            <w:top w:val="none" w:sz="0" w:space="0" w:color="auto"/>
            <w:left w:val="none" w:sz="0" w:space="0" w:color="auto"/>
            <w:bottom w:val="none" w:sz="0" w:space="0" w:color="auto"/>
            <w:right w:val="none" w:sz="0" w:space="0" w:color="auto"/>
          </w:divBdr>
        </w:div>
        <w:div w:id="1594123904">
          <w:marLeft w:val="640"/>
          <w:marRight w:val="0"/>
          <w:marTop w:val="0"/>
          <w:marBottom w:val="0"/>
          <w:divBdr>
            <w:top w:val="none" w:sz="0" w:space="0" w:color="auto"/>
            <w:left w:val="none" w:sz="0" w:space="0" w:color="auto"/>
            <w:bottom w:val="none" w:sz="0" w:space="0" w:color="auto"/>
            <w:right w:val="none" w:sz="0" w:space="0" w:color="auto"/>
          </w:divBdr>
        </w:div>
        <w:div w:id="1540389600">
          <w:marLeft w:val="640"/>
          <w:marRight w:val="0"/>
          <w:marTop w:val="0"/>
          <w:marBottom w:val="0"/>
          <w:divBdr>
            <w:top w:val="none" w:sz="0" w:space="0" w:color="auto"/>
            <w:left w:val="none" w:sz="0" w:space="0" w:color="auto"/>
            <w:bottom w:val="none" w:sz="0" w:space="0" w:color="auto"/>
            <w:right w:val="none" w:sz="0" w:space="0" w:color="auto"/>
          </w:divBdr>
        </w:div>
        <w:div w:id="295717629">
          <w:marLeft w:val="640"/>
          <w:marRight w:val="0"/>
          <w:marTop w:val="0"/>
          <w:marBottom w:val="0"/>
          <w:divBdr>
            <w:top w:val="none" w:sz="0" w:space="0" w:color="auto"/>
            <w:left w:val="none" w:sz="0" w:space="0" w:color="auto"/>
            <w:bottom w:val="none" w:sz="0" w:space="0" w:color="auto"/>
            <w:right w:val="none" w:sz="0" w:space="0" w:color="auto"/>
          </w:divBdr>
        </w:div>
        <w:div w:id="1936092317">
          <w:marLeft w:val="640"/>
          <w:marRight w:val="0"/>
          <w:marTop w:val="0"/>
          <w:marBottom w:val="0"/>
          <w:divBdr>
            <w:top w:val="none" w:sz="0" w:space="0" w:color="auto"/>
            <w:left w:val="none" w:sz="0" w:space="0" w:color="auto"/>
            <w:bottom w:val="none" w:sz="0" w:space="0" w:color="auto"/>
            <w:right w:val="none" w:sz="0" w:space="0" w:color="auto"/>
          </w:divBdr>
        </w:div>
        <w:div w:id="1720979936">
          <w:marLeft w:val="640"/>
          <w:marRight w:val="0"/>
          <w:marTop w:val="0"/>
          <w:marBottom w:val="0"/>
          <w:divBdr>
            <w:top w:val="none" w:sz="0" w:space="0" w:color="auto"/>
            <w:left w:val="none" w:sz="0" w:space="0" w:color="auto"/>
            <w:bottom w:val="none" w:sz="0" w:space="0" w:color="auto"/>
            <w:right w:val="none" w:sz="0" w:space="0" w:color="auto"/>
          </w:divBdr>
        </w:div>
        <w:div w:id="1109197866">
          <w:marLeft w:val="640"/>
          <w:marRight w:val="0"/>
          <w:marTop w:val="0"/>
          <w:marBottom w:val="0"/>
          <w:divBdr>
            <w:top w:val="none" w:sz="0" w:space="0" w:color="auto"/>
            <w:left w:val="none" w:sz="0" w:space="0" w:color="auto"/>
            <w:bottom w:val="none" w:sz="0" w:space="0" w:color="auto"/>
            <w:right w:val="none" w:sz="0" w:space="0" w:color="auto"/>
          </w:divBdr>
        </w:div>
        <w:div w:id="1008094886">
          <w:marLeft w:val="640"/>
          <w:marRight w:val="0"/>
          <w:marTop w:val="0"/>
          <w:marBottom w:val="0"/>
          <w:divBdr>
            <w:top w:val="none" w:sz="0" w:space="0" w:color="auto"/>
            <w:left w:val="none" w:sz="0" w:space="0" w:color="auto"/>
            <w:bottom w:val="none" w:sz="0" w:space="0" w:color="auto"/>
            <w:right w:val="none" w:sz="0" w:space="0" w:color="auto"/>
          </w:divBdr>
        </w:div>
        <w:div w:id="1378814878">
          <w:marLeft w:val="640"/>
          <w:marRight w:val="0"/>
          <w:marTop w:val="0"/>
          <w:marBottom w:val="0"/>
          <w:divBdr>
            <w:top w:val="none" w:sz="0" w:space="0" w:color="auto"/>
            <w:left w:val="none" w:sz="0" w:space="0" w:color="auto"/>
            <w:bottom w:val="none" w:sz="0" w:space="0" w:color="auto"/>
            <w:right w:val="none" w:sz="0" w:space="0" w:color="auto"/>
          </w:divBdr>
        </w:div>
        <w:div w:id="1095708351">
          <w:marLeft w:val="640"/>
          <w:marRight w:val="0"/>
          <w:marTop w:val="0"/>
          <w:marBottom w:val="0"/>
          <w:divBdr>
            <w:top w:val="none" w:sz="0" w:space="0" w:color="auto"/>
            <w:left w:val="none" w:sz="0" w:space="0" w:color="auto"/>
            <w:bottom w:val="none" w:sz="0" w:space="0" w:color="auto"/>
            <w:right w:val="none" w:sz="0" w:space="0" w:color="auto"/>
          </w:divBdr>
        </w:div>
        <w:div w:id="1605110398">
          <w:marLeft w:val="640"/>
          <w:marRight w:val="0"/>
          <w:marTop w:val="0"/>
          <w:marBottom w:val="0"/>
          <w:divBdr>
            <w:top w:val="none" w:sz="0" w:space="0" w:color="auto"/>
            <w:left w:val="none" w:sz="0" w:space="0" w:color="auto"/>
            <w:bottom w:val="none" w:sz="0" w:space="0" w:color="auto"/>
            <w:right w:val="none" w:sz="0" w:space="0" w:color="auto"/>
          </w:divBdr>
        </w:div>
        <w:div w:id="357584382">
          <w:marLeft w:val="640"/>
          <w:marRight w:val="0"/>
          <w:marTop w:val="0"/>
          <w:marBottom w:val="0"/>
          <w:divBdr>
            <w:top w:val="none" w:sz="0" w:space="0" w:color="auto"/>
            <w:left w:val="none" w:sz="0" w:space="0" w:color="auto"/>
            <w:bottom w:val="none" w:sz="0" w:space="0" w:color="auto"/>
            <w:right w:val="none" w:sz="0" w:space="0" w:color="auto"/>
          </w:divBdr>
        </w:div>
        <w:div w:id="671878194">
          <w:marLeft w:val="640"/>
          <w:marRight w:val="0"/>
          <w:marTop w:val="0"/>
          <w:marBottom w:val="0"/>
          <w:divBdr>
            <w:top w:val="none" w:sz="0" w:space="0" w:color="auto"/>
            <w:left w:val="none" w:sz="0" w:space="0" w:color="auto"/>
            <w:bottom w:val="none" w:sz="0" w:space="0" w:color="auto"/>
            <w:right w:val="none" w:sz="0" w:space="0" w:color="auto"/>
          </w:divBdr>
        </w:div>
        <w:div w:id="1850175716">
          <w:marLeft w:val="640"/>
          <w:marRight w:val="0"/>
          <w:marTop w:val="0"/>
          <w:marBottom w:val="0"/>
          <w:divBdr>
            <w:top w:val="none" w:sz="0" w:space="0" w:color="auto"/>
            <w:left w:val="none" w:sz="0" w:space="0" w:color="auto"/>
            <w:bottom w:val="none" w:sz="0" w:space="0" w:color="auto"/>
            <w:right w:val="none" w:sz="0" w:space="0" w:color="auto"/>
          </w:divBdr>
        </w:div>
        <w:div w:id="90199371">
          <w:marLeft w:val="640"/>
          <w:marRight w:val="0"/>
          <w:marTop w:val="0"/>
          <w:marBottom w:val="0"/>
          <w:divBdr>
            <w:top w:val="none" w:sz="0" w:space="0" w:color="auto"/>
            <w:left w:val="none" w:sz="0" w:space="0" w:color="auto"/>
            <w:bottom w:val="none" w:sz="0" w:space="0" w:color="auto"/>
            <w:right w:val="none" w:sz="0" w:space="0" w:color="auto"/>
          </w:divBdr>
        </w:div>
        <w:div w:id="995500786">
          <w:marLeft w:val="640"/>
          <w:marRight w:val="0"/>
          <w:marTop w:val="0"/>
          <w:marBottom w:val="0"/>
          <w:divBdr>
            <w:top w:val="none" w:sz="0" w:space="0" w:color="auto"/>
            <w:left w:val="none" w:sz="0" w:space="0" w:color="auto"/>
            <w:bottom w:val="none" w:sz="0" w:space="0" w:color="auto"/>
            <w:right w:val="none" w:sz="0" w:space="0" w:color="auto"/>
          </w:divBdr>
        </w:div>
        <w:div w:id="1022898988">
          <w:marLeft w:val="640"/>
          <w:marRight w:val="0"/>
          <w:marTop w:val="0"/>
          <w:marBottom w:val="0"/>
          <w:divBdr>
            <w:top w:val="none" w:sz="0" w:space="0" w:color="auto"/>
            <w:left w:val="none" w:sz="0" w:space="0" w:color="auto"/>
            <w:bottom w:val="none" w:sz="0" w:space="0" w:color="auto"/>
            <w:right w:val="none" w:sz="0" w:space="0" w:color="auto"/>
          </w:divBdr>
        </w:div>
        <w:div w:id="691613727">
          <w:marLeft w:val="640"/>
          <w:marRight w:val="0"/>
          <w:marTop w:val="0"/>
          <w:marBottom w:val="0"/>
          <w:divBdr>
            <w:top w:val="none" w:sz="0" w:space="0" w:color="auto"/>
            <w:left w:val="none" w:sz="0" w:space="0" w:color="auto"/>
            <w:bottom w:val="none" w:sz="0" w:space="0" w:color="auto"/>
            <w:right w:val="none" w:sz="0" w:space="0" w:color="auto"/>
          </w:divBdr>
        </w:div>
        <w:div w:id="804545646">
          <w:marLeft w:val="640"/>
          <w:marRight w:val="0"/>
          <w:marTop w:val="0"/>
          <w:marBottom w:val="0"/>
          <w:divBdr>
            <w:top w:val="none" w:sz="0" w:space="0" w:color="auto"/>
            <w:left w:val="none" w:sz="0" w:space="0" w:color="auto"/>
            <w:bottom w:val="none" w:sz="0" w:space="0" w:color="auto"/>
            <w:right w:val="none" w:sz="0" w:space="0" w:color="auto"/>
          </w:divBdr>
        </w:div>
        <w:div w:id="1686903878">
          <w:marLeft w:val="640"/>
          <w:marRight w:val="0"/>
          <w:marTop w:val="0"/>
          <w:marBottom w:val="0"/>
          <w:divBdr>
            <w:top w:val="none" w:sz="0" w:space="0" w:color="auto"/>
            <w:left w:val="none" w:sz="0" w:space="0" w:color="auto"/>
            <w:bottom w:val="none" w:sz="0" w:space="0" w:color="auto"/>
            <w:right w:val="none" w:sz="0" w:space="0" w:color="auto"/>
          </w:divBdr>
        </w:div>
        <w:div w:id="984312763">
          <w:marLeft w:val="640"/>
          <w:marRight w:val="0"/>
          <w:marTop w:val="0"/>
          <w:marBottom w:val="0"/>
          <w:divBdr>
            <w:top w:val="none" w:sz="0" w:space="0" w:color="auto"/>
            <w:left w:val="none" w:sz="0" w:space="0" w:color="auto"/>
            <w:bottom w:val="none" w:sz="0" w:space="0" w:color="auto"/>
            <w:right w:val="none" w:sz="0" w:space="0" w:color="auto"/>
          </w:divBdr>
        </w:div>
        <w:div w:id="362175027">
          <w:marLeft w:val="640"/>
          <w:marRight w:val="0"/>
          <w:marTop w:val="0"/>
          <w:marBottom w:val="0"/>
          <w:divBdr>
            <w:top w:val="none" w:sz="0" w:space="0" w:color="auto"/>
            <w:left w:val="none" w:sz="0" w:space="0" w:color="auto"/>
            <w:bottom w:val="none" w:sz="0" w:space="0" w:color="auto"/>
            <w:right w:val="none" w:sz="0" w:space="0" w:color="auto"/>
          </w:divBdr>
        </w:div>
        <w:div w:id="163202313">
          <w:marLeft w:val="640"/>
          <w:marRight w:val="0"/>
          <w:marTop w:val="0"/>
          <w:marBottom w:val="0"/>
          <w:divBdr>
            <w:top w:val="none" w:sz="0" w:space="0" w:color="auto"/>
            <w:left w:val="none" w:sz="0" w:space="0" w:color="auto"/>
            <w:bottom w:val="none" w:sz="0" w:space="0" w:color="auto"/>
            <w:right w:val="none" w:sz="0" w:space="0" w:color="auto"/>
          </w:divBdr>
        </w:div>
        <w:div w:id="341013494">
          <w:marLeft w:val="640"/>
          <w:marRight w:val="0"/>
          <w:marTop w:val="0"/>
          <w:marBottom w:val="0"/>
          <w:divBdr>
            <w:top w:val="none" w:sz="0" w:space="0" w:color="auto"/>
            <w:left w:val="none" w:sz="0" w:space="0" w:color="auto"/>
            <w:bottom w:val="none" w:sz="0" w:space="0" w:color="auto"/>
            <w:right w:val="none" w:sz="0" w:space="0" w:color="auto"/>
          </w:divBdr>
        </w:div>
        <w:div w:id="1248005295">
          <w:marLeft w:val="640"/>
          <w:marRight w:val="0"/>
          <w:marTop w:val="0"/>
          <w:marBottom w:val="0"/>
          <w:divBdr>
            <w:top w:val="none" w:sz="0" w:space="0" w:color="auto"/>
            <w:left w:val="none" w:sz="0" w:space="0" w:color="auto"/>
            <w:bottom w:val="none" w:sz="0" w:space="0" w:color="auto"/>
            <w:right w:val="none" w:sz="0" w:space="0" w:color="auto"/>
          </w:divBdr>
        </w:div>
        <w:div w:id="847332963">
          <w:marLeft w:val="640"/>
          <w:marRight w:val="0"/>
          <w:marTop w:val="0"/>
          <w:marBottom w:val="0"/>
          <w:divBdr>
            <w:top w:val="none" w:sz="0" w:space="0" w:color="auto"/>
            <w:left w:val="none" w:sz="0" w:space="0" w:color="auto"/>
            <w:bottom w:val="none" w:sz="0" w:space="0" w:color="auto"/>
            <w:right w:val="none" w:sz="0" w:space="0" w:color="auto"/>
          </w:divBdr>
        </w:div>
        <w:div w:id="1937207369">
          <w:marLeft w:val="640"/>
          <w:marRight w:val="0"/>
          <w:marTop w:val="0"/>
          <w:marBottom w:val="0"/>
          <w:divBdr>
            <w:top w:val="none" w:sz="0" w:space="0" w:color="auto"/>
            <w:left w:val="none" w:sz="0" w:space="0" w:color="auto"/>
            <w:bottom w:val="none" w:sz="0" w:space="0" w:color="auto"/>
            <w:right w:val="none" w:sz="0" w:space="0" w:color="auto"/>
          </w:divBdr>
        </w:div>
        <w:div w:id="1216769537">
          <w:marLeft w:val="640"/>
          <w:marRight w:val="0"/>
          <w:marTop w:val="0"/>
          <w:marBottom w:val="0"/>
          <w:divBdr>
            <w:top w:val="none" w:sz="0" w:space="0" w:color="auto"/>
            <w:left w:val="none" w:sz="0" w:space="0" w:color="auto"/>
            <w:bottom w:val="none" w:sz="0" w:space="0" w:color="auto"/>
            <w:right w:val="none" w:sz="0" w:space="0" w:color="auto"/>
          </w:divBdr>
        </w:div>
        <w:div w:id="1386947169">
          <w:marLeft w:val="640"/>
          <w:marRight w:val="0"/>
          <w:marTop w:val="0"/>
          <w:marBottom w:val="0"/>
          <w:divBdr>
            <w:top w:val="none" w:sz="0" w:space="0" w:color="auto"/>
            <w:left w:val="none" w:sz="0" w:space="0" w:color="auto"/>
            <w:bottom w:val="none" w:sz="0" w:space="0" w:color="auto"/>
            <w:right w:val="none" w:sz="0" w:space="0" w:color="auto"/>
          </w:divBdr>
        </w:div>
        <w:div w:id="1896773739">
          <w:marLeft w:val="640"/>
          <w:marRight w:val="0"/>
          <w:marTop w:val="0"/>
          <w:marBottom w:val="0"/>
          <w:divBdr>
            <w:top w:val="none" w:sz="0" w:space="0" w:color="auto"/>
            <w:left w:val="none" w:sz="0" w:space="0" w:color="auto"/>
            <w:bottom w:val="none" w:sz="0" w:space="0" w:color="auto"/>
            <w:right w:val="none" w:sz="0" w:space="0" w:color="auto"/>
          </w:divBdr>
        </w:div>
        <w:div w:id="1599170370">
          <w:marLeft w:val="640"/>
          <w:marRight w:val="0"/>
          <w:marTop w:val="0"/>
          <w:marBottom w:val="0"/>
          <w:divBdr>
            <w:top w:val="none" w:sz="0" w:space="0" w:color="auto"/>
            <w:left w:val="none" w:sz="0" w:space="0" w:color="auto"/>
            <w:bottom w:val="none" w:sz="0" w:space="0" w:color="auto"/>
            <w:right w:val="none" w:sz="0" w:space="0" w:color="auto"/>
          </w:divBdr>
        </w:div>
        <w:div w:id="2048944895">
          <w:marLeft w:val="640"/>
          <w:marRight w:val="0"/>
          <w:marTop w:val="0"/>
          <w:marBottom w:val="0"/>
          <w:divBdr>
            <w:top w:val="none" w:sz="0" w:space="0" w:color="auto"/>
            <w:left w:val="none" w:sz="0" w:space="0" w:color="auto"/>
            <w:bottom w:val="none" w:sz="0" w:space="0" w:color="auto"/>
            <w:right w:val="none" w:sz="0" w:space="0" w:color="auto"/>
          </w:divBdr>
        </w:div>
        <w:div w:id="1659579380">
          <w:marLeft w:val="640"/>
          <w:marRight w:val="0"/>
          <w:marTop w:val="0"/>
          <w:marBottom w:val="0"/>
          <w:divBdr>
            <w:top w:val="none" w:sz="0" w:space="0" w:color="auto"/>
            <w:left w:val="none" w:sz="0" w:space="0" w:color="auto"/>
            <w:bottom w:val="none" w:sz="0" w:space="0" w:color="auto"/>
            <w:right w:val="none" w:sz="0" w:space="0" w:color="auto"/>
          </w:divBdr>
        </w:div>
        <w:div w:id="995107485">
          <w:marLeft w:val="640"/>
          <w:marRight w:val="0"/>
          <w:marTop w:val="0"/>
          <w:marBottom w:val="0"/>
          <w:divBdr>
            <w:top w:val="none" w:sz="0" w:space="0" w:color="auto"/>
            <w:left w:val="none" w:sz="0" w:space="0" w:color="auto"/>
            <w:bottom w:val="none" w:sz="0" w:space="0" w:color="auto"/>
            <w:right w:val="none" w:sz="0" w:space="0" w:color="auto"/>
          </w:divBdr>
        </w:div>
        <w:div w:id="91442093">
          <w:marLeft w:val="640"/>
          <w:marRight w:val="0"/>
          <w:marTop w:val="0"/>
          <w:marBottom w:val="0"/>
          <w:divBdr>
            <w:top w:val="none" w:sz="0" w:space="0" w:color="auto"/>
            <w:left w:val="none" w:sz="0" w:space="0" w:color="auto"/>
            <w:bottom w:val="none" w:sz="0" w:space="0" w:color="auto"/>
            <w:right w:val="none" w:sz="0" w:space="0" w:color="auto"/>
          </w:divBdr>
        </w:div>
        <w:div w:id="1295140553">
          <w:marLeft w:val="640"/>
          <w:marRight w:val="0"/>
          <w:marTop w:val="0"/>
          <w:marBottom w:val="0"/>
          <w:divBdr>
            <w:top w:val="none" w:sz="0" w:space="0" w:color="auto"/>
            <w:left w:val="none" w:sz="0" w:space="0" w:color="auto"/>
            <w:bottom w:val="none" w:sz="0" w:space="0" w:color="auto"/>
            <w:right w:val="none" w:sz="0" w:space="0" w:color="auto"/>
          </w:divBdr>
        </w:div>
        <w:div w:id="716130432">
          <w:marLeft w:val="640"/>
          <w:marRight w:val="0"/>
          <w:marTop w:val="0"/>
          <w:marBottom w:val="0"/>
          <w:divBdr>
            <w:top w:val="none" w:sz="0" w:space="0" w:color="auto"/>
            <w:left w:val="none" w:sz="0" w:space="0" w:color="auto"/>
            <w:bottom w:val="none" w:sz="0" w:space="0" w:color="auto"/>
            <w:right w:val="none" w:sz="0" w:space="0" w:color="auto"/>
          </w:divBdr>
        </w:div>
        <w:div w:id="113520132">
          <w:marLeft w:val="640"/>
          <w:marRight w:val="0"/>
          <w:marTop w:val="0"/>
          <w:marBottom w:val="0"/>
          <w:divBdr>
            <w:top w:val="none" w:sz="0" w:space="0" w:color="auto"/>
            <w:left w:val="none" w:sz="0" w:space="0" w:color="auto"/>
            <w:bottom w:val="none" w:sz="0" w:space="0" w:color="auto"/>
            <w:right w:val="none" w:sz="0" w:space="0" w:color="auto"/>
          </w:divBdr>
        </w:div>
        <w:div w:id="1849904947">
          <w:marLeft w:val="640"/>
          <w:marRight w:val="0"/>
          <w:marTop w:val="0"/>
          <w:marBottom w:val="0"/>
          <w:divBdr>
            <w:top w:val="none" w:sz="0" w:space="0" w:color="auto"/>
            <w:left w:val="none" w:sz="0" w:space="0" w:color="auto"/>
            <w:bottom w:val="none" w:sz="0" w:space="0" w:color="auto"/>
            <w:right w:val="none" w:sz="0" w:space="0" w:color="auto"/>
          </w:divBdr>
        </w:div>
        <w:div w:id="2082754929">
          <w:marLeft w:val="640"/>
          <w:marRight w:val="0"/>
          <w:marTop w:val="0"/>
          <w:marBottom w:val="0"/>
          <w:divBdr>
            <w:top w:val="none" w:sz="0" w:space="0" w:color="auto"/>
            <w:left w:val="none" w:sz="0" w:space="0" w:color="auto"/>
            <w:bottom w:val="none" w:sz="0" w:space="0" w:color="auto"/>
            <w:right w:val="none" w:sz="0" w:space="0" w:color="auto"/>
          </w:divBdr>
        </w:div>
        <w:div w:id="16664429">
          <w:marLeft w:val="640"/>
          <w:marRight w:val="0"/>
          <w:marTop w:val="0"/>
          <w:marBottom w:val="0"/>
          <w:divBdr>
            <w:top w:val="none" w:sz="0" w:space="0" w:color="auto"/>
            <w:left w:val="none" w:sz="0" w:space="0" w:color="auto"/>
            <w:bottom w:val="none" w:sz="0" w:space="0" w:color="auto"/>
            <w:right w:val="none" w:sz="0" w:space="0" w:color="auto"/>
          </w:divBdr>
        </w:div>
        <w:div w:id="761605264">
          <w:marLeft w:val="640"/>
          <w:marRight w:val="0"/>
          <w:marTop w:val="0"/>
          <w:marBottom w:val="0"/>
          <w:divBdr>
            <w:top w:val="none" w:sz="0" w:space="0" w:color="auto"/>
            <w:left w:val="none" w:sz="0" w:space="0" w:color="auto"/>
            <w:bottom w:val="none" w:sz="0" w:space="0" w:color="auto"/>
            <w:right w:val="none" w:sz="0" w:space="0" w:color="auto"/>
          </w:divBdr>
        </w:div>
        <w:div w:id="780803651">
          <w:marLeft w:val="640"/>
          <w:marRight w:val="0"/>
          <w:marTop w:val="0"/>
          <w:marBottom w:val="0"/>
          <w:divBdr>
            <w:top w:val="none" w:sz="0" w:space="0" w:color="auto"/>
            <w:left w:val="none" w:sz="0" w:space="0" w:color="auto"/>
            <w:bottom w:val="none" w:sz="0" w:space="0" w:color="auto"/>
            <w:right w:val="none" w:sz="0" w:space="0" w:color="auto"/>
          </w:divBdr>
        </w:div>
        <w:div w:id="1923755287">
          <w:marLeft w:val="640"/>
          <w:marRight w:val="0"/>
          <w:marTop w:val="0"/>
          <w:marBottom w:val="0"/>
          <w:divBdr>
            <w:top w:val="none" w:sz="0" w:space="0" w:color="auto"/>
            <w:left w:val="none" w:sz="0" w:space="0" w:color="auto"/>
            <w:bottom w:val="none" w:sz="0" w:space="0" w:color="auto"/>
            <w:right w:val="none" w:sz="0" w:space="0" w:color="auto"/>
          </w:divBdr>
        </w:div>
        <w:div w:id="1850631295">
          <w:marLeft w:val="640"/>
          <w:marRight w:val="0"/>
          <w:marTop w:val="0"/>
          <w:marBottom w:val="0"/>
          <w:divBdr>
            <w:top w:val="none" w:sz="0" w:space="0" w:color="auto"/>
            <w:left w:val="none" w:sz="0" w:space="0" w:color="auto"/>
            <w:bottom w:val="none" w:sz="0" w:space="0" w:color="auto"/>
            <w:right w:val="none" w:sz="0" w:space="0" w:color="auto"/>
          </w:divBdr>
        </w:div>
        <w:div w:id="1884244501">
          <w:marLeft w:val="640"/>
          <w:marRight w:val="0"/>
          <w:marTop w:val="0"/>
          <w:marBottom w:val="0"/>
          <w:divBdr>
            <w:top w:val="none" w:sz="0" w:space="0" w:color="auto"/>
            <w:left w:val="none" w:sz="0" w:space="0" w:color="auto"/>
            <w:bottom w:val="none" w:sz="0" w:space="0" w:color="auto"/>
            <w:right w:val="none" w:sz="0" w:space="0" w:color="auto"/>
          </w:divBdr>
        </w:div>
        <w:div w:id="437716985">
          <w:marLeft w:val="640"/>
          <w:marRight w:val="0"/>
          <w:marTop w:val="0"/>
          <w:marBottom w:val="0"/>
          <w:divBdr>
            <w:top w:val="none" w:sz="0" w:space="0" w:color="auto"/>
            <w:left w:val="none" w:sz="0" w:space="0" w:color="auto"/>
            <w:bottom w:val="none" w:sz="0" w:space="0" w:color="auto"/>
            <w:right w:val="none" w:sz="0" w:space="0" w:color="auto"/>
          </w:divBdr>
        </w:div>
        <w:div w:id="1789397475">
          <w:marLeft w:val="640"/>
          <w:marRight w:val="0"/>
          <w:marTop w:val="0"/>
          <w:marBottom w:val="0"/>
          <w:divBdr>
            <w:top w:val="none" w:sz="0" w:space="0" w:color="auto"/>
            <w:left w:val="none" w:sz="0" w:space="0" w:color="auto"/>
            <w:bottom w:val="none" w:sz="0" w:space="0" w:color="auto"/>
            <w:right w:val="none" w:sz="0" w:space="0" w:color="auto"/>
          </w:divBdr>
        </w:div>
        <w:div w:id="1147089649">
          <w:marLeft w:val="640"/>
          <w:marRight w:val="0"/>
          <w:marTop w:val="0"/>
          <w:marBottom w:val="0"/>
          <w:divBdr>
            <w:top w:val="none" w:sz="0" w:space="0" w:color="auto"/>
            <w:left w:val="none" w:sz="0" w:space="0" w:color="auto"/>
            <w:bottom w:val="none" w:sz="0" w:space="0" w:color="auto"/>
            <w:right w:val="none" w:sz="0" w:space="0" w:color="auto"/>
          </w:divBdr>
        </w:div>
        <w:div w:id="1368943569">
          <w:marLeft w:val="640"/>
          <w:marRight w:val="0"/>
          <w:marTop w:val="0"/>
          <w:marBottom w:val="0"/>
          <w:divBdr>
            <w:top w:val="none" w:sz="0" w:space="0" w:color="auto"/>
            <w:left w:val="none" w:sz="0" w:space="0" w:color="auto"/>
            <w:bottom w:val="none" w:sz="0" w:space="0" w:color="auto"/>
            <w:right w:val="none" w:sz="0" w:space="0" w:color="auto"/>
          </w:divBdr>
        </w:div>
        <w:div w:id="1636369418">
          <w:marLeft w:val="640"/>
          <w:marRight w:val="0"/>
          <w:marTop w:val="0"/>
          <w:marBottom w:val="0"/>
          <w:divBdr>
            <w:top w:val="none" w:sz="0" w:space="0" w:color="auto"/>
            <w:left w:val="none" w:sz="0" w:space="0" w:color="auto"/>
            <w:bottom w:val="none" w:sz="0" w:space="0" w:color="auto"/>
            <w:right w:val="none" w:sz="0" w:space="0" w:color="auto"/>
          </w:divBdr>
        </w:div>
        <w:div w:id="1888949179">
          <w:marLeft w:val="640"/>
          <w:marRight w:val="0"/>
          <w:marTop w:val="0"/>
          <w:marBottom w:val="0"/>
          <w:divBdr>
            <w:top w:val="none" w:sz="0" w:space="0" w:color="auto"/>
            <w:left w:val="none" w:sz="0" w:space="0" w:color="auto"/>
            <w:bottom w:val="none" w:sz="0" w:space="0" w:color="auto"/>
            <w:right w:val="none" w:sz="0" w:space="0" w:color="auto"/>
          </w:divBdr>
        </w:div>
        <w:div w:id="143008737">
          <w:marLeft w:val="640"/>
          <w:marRight w:val="0"/>
          <w:marTop w:val="0"/>
          <w:marBottom w:val="0"/>
          <w:divBdr>
            <w:top w:val="none" w:sz="0" w:space="0" w:color="auto"/>
            <w:left w:val="none" w:sz="0" w:space="0" w:color="auto"/>
            <w:bottom w:val="none" w:sz="0" w:space="0" w:color="auto"/>
            <w:right w:val="none" w:sz="0" w:space="0" w:color="auto"/>
          </w:divBdr>
        </w:div>
        <w:div w:id="2072850346">
          <w:marLeft w:val="640"/>
          <w:marRight w:val="0"/>
          <w:marTop w:val="0"/>
          <w:marBottom w:val="0"/>
          <w:divBdr>
            <w:top w:val="none" w:sz="0" w:space="0" w:color="auto"/>
            <w:left w:val="none" w:sz="0" w:space="0" w:color="auto"/>
            <w:bottom w:val="none" w:sz="0" w:space="0" w:color="auto"/>
            <w:right w:val="none" w:sz="0" w:space="0" w:color="auto"/>
          </w:divBdr>
        </w:div>
        <w:div w:id="853761340">
          <w:marLeft w:val="640"/>
          <w:marRight w:val="0"/>
          <w:marTop w:val="0"/>
          <w:marBottom w:val="0"/>
          <w:divBdr>
            <w:top w:val="none" w:sz="0" w:space="0" w:color="auto"/>
            <w:left w:val="none" w:sz="0" w:space="0" w:color="auto"/>
            <w:bottom w:val="none" w:sz="0" w:space="0" w:color="auto"/>
            <w:right w:val="none" w:sz="0" w:space="0" w:color="auto"/>
          </w:divBdr>
        </w:div>
        <w:div w:id="1514799319">
          <w:marLeft w:val="640"/>
          <w:marRight w:val="0"/>
          <w:marTop w:val="0"/>
          <w:marBottom w:val="0"/>
          <w:divBdr>
            <w:top w:val="none" w:sz="0" w:space="0" w:color="auto"/>
            <w:left w:val="none" w:sz="0" w:space="0" w:color="auto"/>
            <w:bottom w:val="none" w:sz="0" w:space="0" w:color="auto"/>
            <w:right w:val="none" w:sz="0" w:space="0" w:color="auto"/>
          </w:divBdr>
        </w:div>
        <w:div w:id="1307123617">
          <w:marLeft w:val="640"/>
          <w:marRight w:val="0"/>
          <w:marTop w:val="0"/>
          <w:marBottom w:val="0"/>
          <w:divBdr>
            <w:top w:val="none" w:sz="0" w:space="0" w:color="auto"/>
            <w:left w:val="none" w:sz="0" w:space="0" w:color="auto"/>
            <w:bottom w:val="none" w:sz="0" w:space="0" w:color="auto"/>
            <w:right w:val="none" w:sz="0" w:space="0" w:color="auto"/>
          </w:divBdr>
        </w:div>
        <w:div w:id="1893078933">
          <w:marLeft w:val="640"/>
          <w:marRight w:val="0"/>
          <w:marTop w:val="0"/>
          <w:marBottom w:val="0"/>
          <w:divBdr>
            <w:top w:val="none" w:sz="0" w:space="0" w:color="auto"/>
            <w:left w:val="none" w:sz="0" w:space="0" w:color="auto"/>
            <w:bottom w:val="none" w:sz="0" w:space="0" w:color="auto"/>
            <w:right w:val="none" w:sz="0" w:space="0" w:color="auto"/>
          </w:divBdr>
        </w:div>
        <w:div w:id="1170172773">
          <w:marLeft w:val="640"/>
          <w:marRight w:val="0"/>
          <w:marTop w:val="0"/>
          <w:marBottom w:val="0"/>
          <w:divBdr>
            <w:top w:val="none" w:sz="0" w:space="0" w:color="auto"/>
            <w:left w:val="none" w:sz="0" w:space="0" w:color="auto"/>
            <w:bottom w:val="none" w:sz="0" w:space="0" w:color="auto"/>
            <w:right w:val="none" w:sz="0" w:space="0" w:color="auto"/>
          </w:divBdr>
        </w:div>
        <w:div w:id="437024217">
          <w:marLeft w:val="640"/>
          <w:marRight w:val="0"/>
          <w:marTop w:val="0"/>
          <w:marBottom w:val="0"/>
          <w:divBdr>
            <w:top w:val="none" w:sz="0" w:space="0" w:color="auto"/>
            <w:left w:val="none" w:sz="0" w:space="0" w:color="auto"/>
            <w:bottom w:val="none" w:sz="0" w:space="0" w:color="auto"/>
            <w:right w:val="none" w:sz="0" w:space="0" w:color="auto"/>
          </w:divBdr>
        </w:div>
        <w:div w:id="1047489323">
          <w:marLeft w:val="640"/>
          <w:marRight w:val="0"/>
          <w:marTop w:val="0"/>
          <w:marBottom w:val="0"/>
          <w:divBdr>
            <w:top w:val="none" w:sz="0" w:space="0" w:color="auto"/>
            <w:left w:val="none" w:sz="0" w:space="0" w:color="auto"/>
            <w:bottom w:val="none" w:sz="0" w:space="0" w:color="auto"/>
            <w:right w:val="none" w:sz="0" w:space="0" w:color="auto"/>
          </w:divBdr>
        </w:div>
        <w:div w:id="1995261371">
          <w:marLeft w:val="640"/>
          <w:marRight w:val="0"/>
          <w:marTop w:val="0"/>
          <w:marBottom w:val="0"/>
          <w:divBdr>
            <w:top w:val="none" w:sz="0" w:space="0" w:color="auto"/>
            <w:left w:val="none" w:sz="0" w:space="0" w:color="auto"/>
            <w:bottom w:val="none" w:sz="0" w:space="0" w:color="auto"/>
            <w:right w:val="none" w:sz="0" w:space="0" w:color="auto"/>
          </w:divBdr>
        </w:div>
        <w:div w:id="761610486">
          <w:marLeft w:val="640"/>
          <w:marRight w:val="0"/>
          <w:marTop w:val="0"/>
          <w:marBottom w:val="0"/>
          <w:divBdr>
            <w:top w:val="none" w:sz="0" w:space="0" w:color="auto"/>
            <w:left w:val="none" w:sz="0" w:space="0" w:color="auto"/>
            <w:bottom w:val="none" w:sz="0" w:space="0" w:color="auto"/>
            <w:right w:val="none" w:sz="0" w:space="0" w:color="auto"/>
          </w:divBdr>
        </w:div>
        <w:div w:id="1112475639">
          <w:marLeft w:val="640"/>
          <w:marRight w:val="0"/>
          <w:marTop w:val="0"/>
          <w:marBottom w:val="0"/>
          <w:divBdr>
            <w:top w:val="none" w:sz="0" w:space="0" w:color="auto"/>
            <w:left w:val="none" w:sz="0" w:space="0" w:color="auto"/>
            <w:bottom w:val="none" w:sz="0" w:space="0" w:color="auto"/>
            <w:right w:val="none" w:sz="0" w:space="0" w:color="auto"/>
          </w:divBdr>
        </w:div>
        <w:div w:id="297688096">
          <w:marLeft w:val="640"/>
          <w:marRight w:val="0"/>
          <w:marTop w:val="0"/>
          <w:marBottom w:val="0"/>
          <w:divBdr>
            <w:top w:val="none" w:sz="0" w:space="0" w:color="auto"/>
            <w:left w:val="none" w:sz="0" w:space="0" w:color="auto"/>
            <w:bottom w:val="none" w:sz="0" w:space="0" w:color="auto"/>
            <w:right w:val="none" w:sz="0" w:space="0" w:color="auto"/>
          </w:divBdr>
        </w:div>
        <w:div w:id="1497071144">
          <w:marLeft w:val="640"/>
          <w:marRight w:val="0"/>
          <w:marTop w:val="0"/>
          <w:marBottom w:val="0"/>
          <w:divBdr>
            <w:top w:val="none" w:sz="0" w:space="0" w:color="auto"/>
            <w:left w:val="none" w:sz="0" w:space="0" w:color="auto"/>
            <w:bottom w:val="none" w:sz="0" w:space="0" w:color="auto"/>
            <w:right w:val="none" w:sz="0" w:space="0" w:color="auto"/>
          </w:divBdr>
        </w:div>
        <w:div w:id="2043019321">
          <w:marLeft w:val="640"/>
          <w:marRight w:val="0"/>
          <w:marTop w:val="0"/>
          <w:marBottom w:val="0"/>
          <w:divBdr>
            <w:top w:val="none" w:sz="0" w:space="0" w:color="auto"/>
            <w:left w:val="none" w:sz="0" w:space="0" w:color="auto"/>
            <w:bottom w:val="none" w:sz="0" w:space="0" w:color="auto"/>
            <w:right w:val="none" w:sz="0" w:space="0" w:color="auto"/>
          </w:divBdr>
        </w:div>
        <w:div w:id="147138178">
          <w:marLeft w:val="640"/>
          <w:marRight w:val="0"/>
          <w:marTop w:val="0"/>
          <w:marBottom w:val="0"/>
          <w:divBdr>
            <w:top w:val="none" w:sz="0" w:space="0" w:color="auto"/>
            <w:left w:val="none" w:sz="0" w:space="0" w:color="auto"/>
            <w:bottom w:val="none" w:sz="0" w:space="0" w:color="auto"/>
            <w:right w:val="none" w:sz="0" w:space="0" w:color="auto"/>
          </w:divBdr>
        </w:div>
        <w:div w:id="1282885556">
          <w:marLeft w:val="640"/>
          <w:marRight w:val="0"/>
          <w:marTop w:val="0"/>
          <w:marBottom w:val="0"/>
          <w:divBdr>
            <w:top w:val="none" w:sz="0" w:space="0" w:color="auto"/>
            <w:left w:val="none" w:sz="0" w:space="0" w:color="auto"/>
            <w:bottom w:val="none" w:sz="0" w:space="0" w:color="auto"/>
            <w:right w:val="none" w:sz="0" w:space="0" w:color="auto"/>
          </w:divBdr>
        </w:div>
        <w:div w:id="1921332631">
          <w:marLeft w:val="640"/>
          <w:marRight w:val="0"/>
          <w:marTop w:val="0"/>
          <w:marBottom w:val="0"/>
          <w:divBdr>
            <w:top w:val="none" w:sz="0" w:space="0" w:color="auto"/>
            <w:left w:val="none" w:sz="0" w:space="0" w:color="auto"/>
            <w:bottom w:val="none" w:sz="0" w:space="0" w:color="auto"/>
            <w:right w:val="none" w:sz="0" w:space="0" w:color="auto"/>
          </w:divBdr>
        </w:div>
        <w:div w:id="1772047040">
          <w:marLeft w:val="640"/>
          <w:marRight w:val="0"/>
          <w:marTop w:val="0"/>
          <w:marBottom w:val="0"/>
          <w:divBdr>
            <w:top w:val="none" w:sz="0" w:space="0" w:color="auto"/>
            <w:left w:val="none" w:sz="0" w:space="0" w:color="auto"/>
            <w:bottom w:val="none" w:sz="0" w:space="0" w:color="auto"/>
            <w:right w:val="none" w:sz="0" w:space="0" w:color="auto"/>
          </w:divBdr>
        </w:div>
        <w:div w:id="882670503">
          <w:marLeft w:val="640"/>
          <w:marRight w:val="0"/>
          <w:marTop w:val="0"/>
          <w:marBottom w:val="0"/>
          <w:divBdr>
            <w:top w:val="none" w:sz="0" w:space="0" w:color="auto"/>
            <w:left w:val="none" w:sz="0" w:space="0" w:color="auto"/>
            <w:bottom w:val="none" w:sz="0" w:space="0" w:color="auto"/>
            <w:right w:val="none" w:sz="0" w:space="0" w:color="auto"/>
          </w:divBdr>
        </w:div>
        <w:div w:id="1931549177">
          <w:marLeft w:val="640"/>
          <w:marRight w:val="0"/>
          <w:marTop w:val="0"/>
          <w:marBottom w:val="0"/>
          <w:divBdr>
            <w:top w:val="none" w:sz="0" w:space="0" w:color="auto"/>
            <w:left w:val="none" w:sz="0" w:space="0" w:color="auto"/>
            <w:bottom w:val="none" w:sz="0" w:space="0" w:color="auto"/>
            <w:right w:val="none" w:sz="0" w:space="0" w:color="auto"/>
          </w:divBdr>
        </w:div>
        <w:div w:id="2107072116">
          <w:marLeft w:val="640"/>
          <w:marRight w:val="0"/>
          <w:marTop w:val="0"/>
          <w:marBottom w:val="0"/>
          <w:divBdr>
            <w:top w:val="none" w:sz="0" w:space="0" w:color="auto"/>
            <w:left w:val="none" w:sz="0" w:space="0" w:color="auto"/>
            <w:bottom w:val="none" w:sz="0" w:space="0" w:color="auto"/>
            <w:right w:val="none" w:sz="0" w:space="0" w:color="auto"/>
          </w:divBdr>
        </w:div>
        <w:div w:id="649789657">
          <w:marLeft w:val="640"/>
          <w:marRight w:val="0"/>
          <w:marTop w:val="0"/>
          <w:marBottom w:val="0"/>
          <w:divBdr>
            <w:top w:val="none" w:sz="0" w:space="0" w:color="auto"/>
            <w:left w:val="none" w:sz="0" w:space="0" w:color="auto"/>
            <w:bottom w:val="none" w:sz="0" w:space="0" w:color="auto"/>
            <w:right w:val="none" w:sz="0" w:space="0" w:color="auto"/>
          </w:divBdr>
        </w:div>
        <w:div w:id="250087802">
          <w:marLeft w:val="640"/>
          <w:marRight w:val="0"/>
          <w:marTop w:val="0"/>
          <w:marBottom w:val="0"/>
          <w:divBdr>
            <w:top w:val="none" w:sz="0" w:space="0" w:color="auto"/>
            <w:left w:val="none" w:sz="0" w:space="0" w:color="auto"/>
            <w:bottom w:val="none" w:sz="0" w:space="0" w:color="auto"/>
            <w:right w:val="none" w:sz="0" w:space="0" w:color="auto"/>
          </w:divBdr>
        </w:div>
        <w:div w:id="118912211">
          <w:marLeft w:val="640"/>
          <w:marRight w:val="0"/>
          <w:marTop w:val="0"/>
          <w:marBottom w:val="0"/>
          <w:divBdr>
            <w:top w:val="none" w:sz="0" w:space="0" w:color="auto"/>
            <w:left w:val="none" w:sz="0" w:space="0" w:color="auto"/>
            <w:bottom w:val="none" w:sz="0" w:space="0" w:color="auto"/>
            <w:right w:val="none" w:sz="0" w:space="0" w:color="auto"/>
          </w:divBdr>
        </w:div>
        <w:div w:id="1576089235">
          <w:marLeft w:val="640"/>
          <w:marRight w:val="0"/>
          <w:marTop w:val="0"/>
          <w:marBottom w:val="0"/>
          <w:divBdr>
            <w:top w:val="none" w:sz="0" w:space="0" w:color="auto"/>
            <w:left w:val="none" w:sz="0" w:space="0" w:color="auto"/>
            <w:bottom w:val="none" w:sz="0" w:space="0" w:color="auto"/>
            <w:right w:val="none" w:sz="0" w:space="0" w:color="auto"/>
          </w:divBdr>
        </w:div>
        <w:div w:id="763956909">
          <w:marLeft w:val="640"/>
          <w:marRight w:val="0"/>
          <w:marTop w:val="0"/>
          <w:marBottom w:val="0"/>
          <w:divBdr>
            <w:top w:val="none" w:sz="0" w:space="0" w:color="auto"/>
            <w:left w:val="none" w:sz="0" w:space="0" w:color="auto"/>
            <w:bottom w:val="none" w:sz="0" w:space="0" w:color="auto"/>
            <w:right w:val="none" w:sz="0" w:space="0" w:color="auto"/>
          </w:divBdr>
        </w:div>
        <w:div w:id="266623490">
          <w:marLeft w:val="640"/>
          <w:marRight w:val="0"/>
          <w:marTop w:val="0"/>
          <w:marBottom w:val="0"/>
          <w:divBdr>
            <w:top w:val="none" w:sz="0" w:space="0" w:color="auto"/>
            <w:left w:val="none" w:sz="0" w:space="0" w:color="auto"/>
            <w:bottom w:val="none" w:sz="0" w:space="0" w:color="auto"/>
            <w:right w:val="none" w:sz="0" w:space="0" w:color="auto"/>
          </w:divBdr>
        </w:div>
        <w:div w:id="539633968">
          <w:marLeft w:val="640"/>
          <w:marRight w:val="0"/>
          <w:marTop w:val="0"/>
          <w:marBottom w:val="0"/>
          <w:divBdr>
            <w:top w:val="none" w:sz="0" w:space="0" w:color="auto"/>
            <w:left w:val="none" w:sz="0" w:space="0" w:color="auto"/>
            <w:bottom w:val="none" w:sz="0" w:space="0" w:color="auto"/>
            <w:right w:val="none" w:sz="0" w:space="0" w:color="auto"/>
          </w:divBdr>
        </w:div>
        <w:div w:id="454640715">
          <w:marLeft w:val="640"/>
          <w:marRight w:val="0"/>
          <w:marTop w:val="0"/>
          <w:marBottom w:val="0"/>
          <w:divBdr>
            <w:top w:val="none" w:sz="0" w:space="0" w:color="auto"/>
            <w:left w:val="none" w:sz="0" w:space="0" w:color="auto"/>
            <w:bottom w:val="none" w:sz="0" w:space="0" w:color="auto"/>
            <w:right w:val="none" w:sz="0" w:space="0" w:color="auto"/>
          </w:divBdr>
        </w:div>
        <w:div w:id="155532547">
          <w:marLeft w:val="640"/>
          <w:marRight w:val="0"/>
          <w:marTop w:val="0"/>
          <w:marBottom w:val="0"/>
          <w:divBdr>
            <w:top w:val="none" w:sz="0" w:space="0" w:color="auto"/>
            <w:left w:val="none" w:sz="0" w:space="0" w:color="auto"/>
            <w:bottom w:val="none" w:sz="0" w:space="0" w:color="auto"/>
            <w:right w:val="none" w:sz="0" w:space="0" w:color="auto"/>
          </w:divBdr>
        </w:div>
        <w:div w:id="840781802">
          <w:marLeft w:val="640"/>
          <w:marRight w:val="0"/>
          <w:marTop w:val="0"/>
          <w:marBottom w:val="0"/>
          <w:divBdr>
            <w:top w:val="none" w:sz="0" w:space="0" w:color="auto"/>
            <w:left w:val="none" w:sz="0" w:space="0" w:color="auto"/>
            <w:bottom w:val="none" w:sz="0" w:space="0" w:color="auto"/>
            <w:right w:val="none" w:sz="0" w:space="0" w:color="auto"/>
          </w:divBdr>
        </w:div>
        <w:div w:id="1806847944">
          <w:marLeft w:val="640"/>
          <w:marRight w:val="0"/>
          <w:marTop w:val="0"/>
          <w:marBottom w:val="0"/>
          <w:divBdr>
            <w:top w:val="none" w:sz="0" w:space="0" w:color="auto"/>
            <w:left w:val="none" w:sz="0" w:space="0" w:color="auto"/>
            <w:bottom w:val="none" w:sz="0" w:space="0" w:color="auto"/>
            <w:right w:val="none" w:sz="0" w:space="0" w:color="auto"/>
          </w:divBdr>
        </w:div>
        <w:div w:id="1537229369">
          <w:marLeft w:val="640"/>
          <w:marRight w:val="0"/>
          <w:marTop w:val="0"/>
          <w:marBottom w:val="0"/>
          <w:divBdr>
            <w:top w:val="none" w:sz="0" w:space="0" w:color="auto"/>
            <w:left w:val="none" w:sz="0" w:space="0" w:color="auto"/>
            <w:bottom w:val="none" w:sz="0" w:space="0" w:color="auto"/>
            <w:right w:val="none" w:sz="0" w:space="0" w:color="auto"/>
          </w:divBdr>
        </w:div>
        <w:div w:id="247156695">
          <w:marLeft w:val="640"/>
          <w:marRight w:val="0"/>
          <w:marTop w:val="0"/>
          <w:marBottom w:val="0"/>
          <w:divBdr>
            <w:top w:val="none" w:sz="0" w:space="0" w:color="auto"/>
            <w:left w:val="none" w:sz="0" w:space="0" w:color="auto"/>
            <w:bottom w:val="none" w:sz="0" w:space="0" w:color="auto"/>
            <w:right w:val="none" w:sz="0" w:space="0" w:color="auto"/>
          </w:divBdr>
        </w:div>
        <w:div w:id="12002130">
          <w:marLeft w:val="640"/>
          <w:marRight w:val="0"/>
          <w:marTop w:val="0"/>
          <w:marBottom w:val="0"/>
          <w:divBdr>
            <w:top w:val="none" w:sz="0" w:space="0" w:color="auto"/>
            <w:left w:val="none" w:sz="0" w:space="0" w:color="auto"/>
            <w:bottom w:val="none" w:sz="0" w:space="0" w:color="auto"/>
            <w:right w:val="none" w:sz="0" w:space="0" w:color="auto"/>
          </w:divBdr>
        </w:div>
        <w:div w:id="579098654">
          <w:marLeft w:val="640"/>
          <w:marRight w:val="0"/>
          <w:marTop w:val="0"/>
          <w:marBottom w:val="0"/>
          <w:divBdr>
            <w:top w:val="none" w:sz="0" w:space="0" w:color="auto"/>
            <w:left w:val="none" w:sz="0" w:space="0" w:color="auto"/>
            <w:bottom w:val="none" w:sz="0" w:space="0" w:color="auto"/>
            <w:right w:val="none" w:sz="0" w:space="0" w:color="auto"/>
          </w:divBdr>
        </w:div>
        <w:div w:id="276644496">
          <w:marLeft w:val="640"/>
          <w:marRight w:val="0"/>
          <w:marTop w:val="0"/>
          <w:marBottom w:val="0"/>
          <w:divBdr>
            <w:top w:val="none" w:sz="0" w:space="0" w:color="auto"/>
            <w:left w:val="none" w:sz="0" w:space="0" w:color="auto"/>
            <w:bottom w:val="none" w:sz="0" w:space="0" w:color="auto"/>
            <w:right w:val="none" w:sz="0" w:space="0" w:color="auto"/>
          </w:divBdr>
        </w:div>
        <w:div w:id="651103398">
          <w:marLeft w:val="640"/>
          <w:marRight w:val="0"/>
          <w:marTop w:val="0"/>
          <w:marBottom w:val="0"/>
          <w:divBdr>
            <w:top w:val="none" w:sz="0" w:space="0" w:color="auto"/>
            <w:left w:val="none" w:sz="0" w:space="0" w:color="auto"/>
            <w:bottom w:val="none" w:sz="0" w:space="0" w:color="auto"/>
            <w:right w:val="none" w:sz="0" w:space="0" w:color="auto"/>
          </w:divBdr>
        </w:div>
        <w:div w:id="1495223661">
          <w:marLeft w:val="640"/>
          <w:marRight w:val="0"/>
          <w:marTop w:val="0"/>
          <w:marBottom w:val="0"/>
          <w:divBdr>
            <w:top w:val="none" w:sz="0" w:space="0" w:color="auto"/>
            <w:left w:val="none" w:sz="0" w:space="0" w:color="auto"/>
            <w:bottom w:val="none" w:sz="0" w:space="0" w:color="auto"/>
            <w:right w:val="none" w:sz="0" w:space="0" w:color="auto"/>
          </w:divBdr>
        </w:div>
        <w:div w:id="1571891160">
          <w:marLeft w:val="640"/>
          <w:marRight w:val="0"/>
          <w:marTop w:val="0"/>
          <w:marBottom w:val="0"/>
          <w:divBdr>
            <w:top w:val="none" w:sz="0" w:space="0" w:color="auto"/>
            <w:left w:val="none" w:sz="0" w:space="0" w:color="auto"/>
            <w:bottom w:val="none" w:sz="0" w:space="0" w:color="auto"/>
            <w:right w:val="none" w:sz="0" w:space="0" w:color="auto"/>
          </w:divBdr>
        </w:div>
        <w:div w:id="366835767">
          <w:marLeft w:val="640"/>
          <w:marRight w:val="0"/>
          <w:marTop w:val="0"/>
          <w:marBottom w:val="0"/>
          <w:divBdr>
            <w:top w:val="none" w:sz="0" w:space="0" w:color="auto"/>
            <w:left w:val="none" w:sz="0" w:space="0" w:color="auto"/>
            <w:bottom w:val="none" w:sz="0" w:space="0" w:color="auto"/>
            <w:right w:val="none" w:sz="0" w:space="0" w:color="auto"/>
          </w:divBdr>
        </w:div>
        <w:div w:id="40370335">
          <w:marLeft w:val="640"/>
          <w:marRight w:val="0"/>
          <w:marTop w:val="0"/>
          <w:marBottom w:val="0"/>
          <w:divBdr>
            <w:top w:val="none" w:sz="0" w:space="0" w:color="auto"/>
            <w:left w:val="none" w:sz="0" w:space="0" w:color="auto"/>
            <w:bottom w:val="none" w:sz="0" w:space="0" w:color="auto"/>
            <w:right w:val="none" w:sz="0" w:space="0" w:color="auto"/>
          </w:divBdr>
        </w:div>
        <w:div w:id="1476608279">
          <w:marLeft w:val="640"/>
          <w:marRight w:val="0"/>
          <w:marTop w:val="0"/>
          <w:marBottom w:val="0"/>
          <w:divBdr>
            <w:top w:val="none" w:sz="0" w:space="0" w:color="auto"/>
            <w:left w:val="none" w:sz="0" w:space="0" w:color="auto"/>
            <w:bottom w:val="none" w:sz="0" w:space="0" w:color="auto"/>
            <w:right w:val="none" w:sz="0" w:space="0" w:color="auto"/>
          </w:divBdr>
        </w:div>
        <w:div w:id="589313158">
          <w:marLeft w:val="640"/>
          <w:marRight w:val="0"/>
          <w:marTop w:val="0"/>
          <w:marBottom w:val="0"/>
          <w:divBdr>
            <w:top w:val="none" w:sz="0" w:space="0" w:color="auto"/>
            <w:left w:val="none" w:sz="0" w:space="0" w:color="auto"/>
            <w:bottom w:val="none" w:sz="0" w:space="0" w:color="auto"/>
            <w:right w:val="none" w:sz="0" w:space="0" w:color="auto"/>
          </w:divBdr>
        </w:div>
        <w:div w:id="147750644">
          <w:marLeft w:val="640"/>
          <w:marRight w:val="0"/>
          <w:marTop w:val="0"/>
          <w:marBottom w:val="0"/>
          <w:divBdr>
            <w:top w:val="none" w:sz="0" w:space="0" w:color="auto"/>
            <w:left w:val="none" w:sz="0" w:space="0" w:color="auto"/>
            <w:bottom w:val="none" w:sz="0" w:space="0" w:color="auto"/>
            <w:right w:val="none" w:sz="0" w:space="0" w:color="auto"/>
          </w:divBdr>
        </w:div>
        <w:div w:id="106851011">
          <w:marLeft w:val="640"/>
          <w:marRight w:val="0"/>
          <w:marTop w:val="0"/>
          <w:marBottom w:val="0"/>
          <w:divBdr>
            <w:top w:val="none" w:sz="0" w:space="0" w:color="auto"/>
            <w:left w:val="none" w:sz="0" w:space="0" w:color="auto"/>
            <w:bottom w:val="none" w:sz="0" w:space="0" w:color="auto"/>
            <w:right w:val="none" w:sz="0" w:space="0" w:color="auto"/>
          </w:divBdr>
        </w:div>
        <w:div w:id="1939294495">
          <w:marLeft w:val="640"/>
          <w:marRight w:val="0"/>
          <w:marTop w:val="0"/>
          <w:marBottom w:val="0"/>
          <w:divBdr>
            <w:top w:val="none" w:sz="0" w:space="0" w:color="auto"/>
            <w:left w:val="none" w:sz="0" w:space="0" w:color="auto"/>
            <w:bottom w:val="none" w:sz="0" w:space="0" w:color="auto"/>
            <w:right w:val="none" w:sz="0" w:space="0" w:color="auto"/>
          </w:divBdr>
        </w:div>
      </w:divsChild>
    </w:div>
    <w:div w:id="1089697685">
      <w:bodyDiv w:val="1"/>
      <w:marLeft w:val="0"/>
      <w:marRight w:val="0"/>
      <w:marTop w:val="0"/>
      <w:marBottom w:val="0"/>
      <w:divBdr>
        <w:top w:val="none" w:sz="0" w:space="0" w:color="auto"/>
        <w:left w:val="none" w:sz="0" w:space="0" w:color="auto"/>
        <w:bottom w:val="none" w:sz="0" w:space="0" w:color="auto"/>
        <w:right w:val="none" w:sz="0" w:space="0" w:color="auto"/>
      </w:divBdr>
      <w:divsChild>
        <w:div w:id="308675248">
          <w:marLeft w:val="640"/>
          <w:marRight w:val="0"/>
          <w:marTop w:val="0"/>
          <w:marBottom w:val="0"/>
          <w:divBdr>
            <w:top w:val="none" w:sz="0" w:space="0" w:color="auto"/>
            <w:left w:val="none" w:sz="0" w:space="0" w:color="auto"/>
            <w:bottom w:val="none" w:sz="0" w:space="0" w:color="auto"/>
            <w:right w:val="none" w:sz="0" w:space="0" w:color="auto"/>
          </w:divBdr>
        </w:div>
        <w:div w:id="865676696">
          <w:marLeft w:val="640"/>
          <w:marRight w:val="0"/>
          <w:marTop w:val="0"/>
          <w:marBottom w:val="0"/>
          <w:divBdr>
            <w:top w:val="none" w:sz="0" w:space="0" w:color="auto"/>
            <w:left w:val="none" w:sz="0" w:space="0" w:color="auto"/>
            <w:bottom w:val="none" w:sz="0" w:space="0" w:color="auto"/>
            <w:right w:val="none" w:sz="0" w:space="0" w:color="auto"/>
          </w:divBdr>
        </w:div>
        <w:div w:id="1135413189">
          <w:marLeft w:val="640"/>
          <w:marRight w:val="0"/>
          <w:marTop w:val="0"/>
          <w:marBottom w:val="0"/>
          <w:divBdr>
            <w:top w:val="none" w:sz="0" w:space="0" w:color="auto"/>
            <w:left w:val="none" w:sz="0" w:space="0" w:color="auto"/>
            <w:bottom w:val="none" w:sz="0" w:space="0" w:color="auto"/>
            <w:right w:val="none" w:sz="0" w:space="0" w:color="auto"/>
          </w:divBdr>
        </w:div>
        <w:div w:id="285893449">
          <w:marLeft w:val="640"/>
          <w:marRight w:val="0"/>
          <w:marTop w:val="0"/>
          <w:marBottom w:val="0"/>
          <w:divBdr>
            <w:top w:val="none" w:sz="0" w:space="0" w:color="auto"/>
            <w:left w:val="none" w:sz="0" w:space="0" w:color="auto"/>
            <w:bottom w:val="none" w:sz="0" w:space="0" w:color="auto"/>
            <w:right w:val="none" w:sz="0" w:space="0" w:color="auto"/>
          </w:divBdr>
        </w:div>
        <w:div w:id="473135134">
          <w:marLeft w:val="640"/>
          <w:marRight w:val="0"/>
          <w:marTop w:val="0"/>
          <w:marBottom w:val="0"/>
          <w:divBdr>
            <w:top w:val="none" w:sz="0" w:space="0" w:color="auto"/>
            <w:left w:val="none" w:sz="0" w:space="0" w:color="auto"/>
            <w:bottom w:val="none" w:sz="0" w:space="0" w:color="auto"/>
            <w:right w:val="none" w:sz="0" w:space="0" w:color="auto"/>
          </w:divBdr>
        </w:div>
        <w:div w:id="946355626">
          <w:marLeft w:val="640"/>
          <w:marRight w:val="0"/>
          <w:marTop w:val="0"/>
          <w:marBottom w:val="0"/>
          <w:divBdr>
            <w:top w:val="none" w:sz="0" w:space="0" w:color="auto"/>
            <w:left w:val="none" w:sz="0" w:space="0" w:color="auto"/>
            <w:bottom w:val="none" w:sz="0" w:space="0" w:color="auto"/>
            <w:right w:val="none" w:sz="0" w:space="0" w:color="auto"/>
          </w:divBdr>
        </w:div>
        <w:div w:id="1224368420">
          <w:marLeft w:val="640"/>
          <w:marRight w:val="0"/>
          <w:marTop w:val="0"/>
          <w:marBottom w:val="0"/>
          <w:divBdr>
            <w:top w:val="none" w:sz="0" w:space="0" w:color="auto"/>
            <w:left w:val="none" w:sz="0" w:space="0" w:color="auto"/>
            <w:bottom w:val="none" w:sz="0" w:space="0" w:color="auto"/>
            <w:right w:val="none" w:sz="0" w:space="0" w:color="auto"/>
          </w:divBdr>
        </w:div>
        <w:div w:id="929316871">
          <w:marLeft w:val="640"/>
          <w:marRight w:val="0"/>
          <w:marTop w:val="0"/>
          <w:marBottom w:val="0"/>
          <w:divBdr>
            <w:top w:val="none" w:sz="0" w:space="0" w:color="auto"/>
            <w:left w:val="none" w:sz="0" w:space="0" w:color="auto"/>
            <w:bottom w:val="none" w:sz="0" w:space="0" w:color="auto"/>
            <w:right w:val="none" w:sz="0" w:space="0" w:color="auto"/>
          </w:divBdr>
        </w:div>
        <w:div w:id="2009017171">
          <w:marLeft w:val="640"/>
          <w:marRight w:val="0"/>
          <w:marTop w:val="0"/>
          <w:marBottom w:val="0"/>
          <w:divBdr>
            <w:top w:val="none" w:sz="0" w:space="0" w:color="auto"/>
            <w:left w:val="none" w:sz="0" w:space="0" w:color="auto"/>
            <w:bottom w:val="none" w:sz="0" w:space="0" w:color="auto"/>
            <w:right w:val="none" w:sz="0" w:space="0" w:color="auto"/>
          </w:divBdr>
        </w:div>
        <w:div w:id="915749694">
          <w:marLeft w:val="640"/>
          <w:marRight w:val="0"/>
          <w:marTop w:val="0"/>
          <w:marBottom w:val="0"/>
          <w:divBdr>
            <w:top w:val="none" w:sz="0" w:space="0" w:color="auto"/>
            <w:left w:val="none" w:sz="0" w:space="0" w:color="auto"/>
            <w:bottom w:val="none" w:sz="0" w:space="0" w:color="auto"/>
            <w:right w:val="none" w:sz="0" w:space="0" w:color="auto"/>
          </w:divBdr>
        </w:div>
        <w:div w:id="1168785792">
          <w:marLeft w:val="640"/>
          <w:marRight w:val="0"/>
          <w:marTop w:val="0"/>
          <w:marBottom w:val="0"/>
          <w:divBdr>
            <w:top w:val="none" w:sz="0" w:space="0" w:color="auto"/>
            <w:left w:val="none" w:sz="0" w:space="0" w:color="auto"/>
            <w:bottom w:val="none" w:sz="0" w:space="0" w:color="auto"/>
            <w:right w:val="none" w:sz="0" w:space="0" w:color="auto"/>
          </w:divBdr>
        </w:div>
        <w:div w:id="1714767688">
          <w:marLeft w:val="640"/>
          <w:marRight w:val="0"/>
          <w:marTop w:val="0"/>
          <w:marBottom w:val="0"/>
          <w:divBdr>
            <w:top w:val="none" w:sz="0" w:space="0" w:color="auto"/>
            <w:left w:val="none" w:sz="0" w:space="0" w:color="auto"/>
            <w:bottom w:val="none" w:sz="0" w:space="0" w:color="auto"/>
            <w:right w:val="none" w:sz="0" w:space="0" w:color="auto"/>
          </w:divBdr>
        </w:div>
        <w:div w:id="633025166">
          <w:marLeft w:val="640"/>
          <w:marRight w:val="0"/>
          <w:marTop w:val="0"/>
          <w:marBottom w:val="0"/>
          <w:divBdr>
            <w:top w:val="none" w:sz="0" w:space="0" w:color="auto"/>
            <w:left w:val="none" w:sz="0" w:space="0" w:color="auto"/>
            <w:bottom w:val="none" w:sz="0" w:space="0" w:color="auto"/>
            <w:right w:val="none" w:sz="0" w:space="0" w:color="auto"/>
          </w:divBdr>
        </w:div>
        <w:div w:id="383793883">
          <w:marLeft w:val="640"/>
          <w:marRight w:val="0"/>
          <w:marTop w:val="0"/>
          <w:marBottom w:val="0"/>
          <w:divBdr>
            <w:top w:val="none" w:sz="0" w:space="0" w:color="auto"/>
            <w:left w:val="none" w:sz="0" w:space="0" w:color="auto"/>
            <w:bottom w:val="none" w:sz="0" w:space="0" w:color="auto"/>
            <w:right w:val="none" w:sz="0" w:space="0" w:color="auto"/>
          </w:divBdr>
        </w:div>
        <w:div w:id="1988901248">
          <w:marLeft w:val="640"/>
          <w:marRight w:val="0"/>
          <w:marTop w:val="0"/>
          <w:marBottom w:val="0"/>
          <w:divBdr>
            <w:top w:val="none" w:sz="0" w:space="0" w:color="auto"/>
            <w:left w:val="none" w:sz="0" w:space="0" w:color="auto"/>
            <w:bottom w:val="none" w:sz="0" w:space="0" w:color="auto"/>
            <w:right w:val="none" w:sz="0" w:space="0" w:color="auto"/>
          </w:divBdr>
        </w:div>
        <w:div w:id="256445724">
          <w:marLeft w:val="640"/>
          <w:marRight w:val="0"/>
          <w:marTop w:val="0"/>
          <w:marBottom w:val="0"/>
          <w:divBdr>
            <w:top w:val="none" w:sz="0" w:space="0" w:color="auto"/>
            <w:left w:val="none" w:sz="0" w:space="0" w:color="auto"/>
            <w:bottom w:val="none" w:sz="0" w:space="0" w:color="auto"/>
            <w:right w:val="none" w:sz="0" w:space="0" w:color="auto"/>
          </w:divBdr>
        </w:div>
        <w:div w:id="2119790214">
          <w:marLeft w:val="640"/>
          <w:marRight w:val="0"/>
          <w:marTop w:val="0"/>
          <w:marBottom w:val="0"/>
          <w:divBdr>
            <w:top w:val="none" w:sz="0" w:space="0" w:color="auto"/>
            <w:left w:val="none" w:sz="0" w:space="0" w:color="auto"/>
            <w:bottom w:val="none" w:sz="0" w:space="0" w:color="auto"/>
            <w:right w:val="none" w:sz="0" w:space="0" w:color="auto"/>
          </w:divBdr>
        </w:div>
        <w:div w:id="947393743">
          <w:marLeft w:val="640"/>
          <w:marRight w:val="0"/>
          <w:marTop w:val="0"/>
          <w:marBottom w:val="0"/>
          <w:divBdr>
            <w:top w:val="none" w:sz="0" w:space="0" w:color="auto"/>
            <w:left w:val="none" w:sz="0" w:space="0" w:color="auto"/>
            <w:bottom w:val="none" w:sz="0" w:space="0" w:color="auto"/>
            <w:right w:val="none" w:sz="0" w:space="0" w:color="auto"/>
          </w:divBdr>
        </w:div>
        <w:div w:id="1550991982">
          <w:marLeft w:val="640"/>
          <w:marRight w:val="0"/>
          <w:marTop w:val="0"/>
          <w:marBottom w:val="0"/>
          <w:divBdr>
            <w:top w:val="none" w:sz="0" w:space="0" w:color="auto"/>
            <w:left w:val="none" w:sz="0" w:space="0" w:color="auto"/>
            <w:bottom w:val="none" w:sz="0" w:space="0" w:color="auto"/>
            <w:right w:val="none" w:sz="0" w:space="0" w:color="auto"/>
          </w:divBdr>
        </w:div>
        <w:div w:id="329480865">
          <w:marLeft w:val="640"/>
          <w:marRight w:val="0"/>
          <w:marTop w:val="0"/>
          <w:marBottom w:val="0"/>
          <w:divBdr>
            <w:top w:val="none" w:sz="0" w:space="0" w:color="auto"/>
            <w:left w:val="none" w:sz="0" w:space="0" w:color="auto"/>
            <w:bottom w:val="none" w:sz="0" w:space="0" w:color="auto"/>
            <w:right w:val="none" w:sz="0" w:space="0" w:color="auto"/>
          </w:divBdr>
        </w:div>
        <w:div w:id="618225602">
          <w:marLeft w:val="640"/>
          <w:marRight w:val="0"/>
          <w:marTop w:val="0"/>
          <w:marBottom w:val="0"/>
          <w:divBdr>
            <w:top w:val="none" w:sz="0" w:space="0" w:color="auto"/>
            <w:left w:val="none" w:sz="0" w:space="0" w:color="auto"/>
            <w:bottom w:val="none" w:sz="0" w:space="0" w:color="auto"/>
            <w:right w:val="none" w:sz="0" w:space="0" w:color="auto"/>
          </w:divBdr>
        </w:div>
        <w:div w:id="653529900">
          <w:marLeft w:val="640"/>
          <w:marRight w:val="0"/>
          <w:marTop w:val="0"/>
          <w:marBottom w:val="0"/>
          <w:divBdr>
            <w:top w:val="none" w:sz="0" w:space="0" w:color="auto"/>
            <w:left w:val="none" w:sz="0" w:space="0" w:color="auto"/>
            <w:bottom w:val="none" w:sz="0" w:space="0" w:color="auto"/>
            <w:right w:val="none" w:sz="0" w:space="0" w:color="auto"/>
          </w:divBdr>
        </w:div>
        <w:div w:id="118884112">
          <w:marLeft w:val="640"/>
          <w:marRight w:val="0"/>
          <w:marTop w:val="0"/>
          <w:marBottom w:val="0"/>
          <w:divBdr>
            <w:top w:val="none" w:sz="0" w:space="0" w:color="auto"/>
            <w:left w:val="none" w:sz="0" w:space="0" w:color="auto"/>
            <w:bottom w:val="none" w:sz="0" w:space="0" w:color="auto"/>
            <w:right w:val="none" w:sz="0" w:space="0" w:color="auto"/>
          </w:divBdr>
        </w:div>
        <w:div w:id="99572612">
          <w:marLeft w:val="640"/>
          <w:marRight w:val="0"/>
          <w:marTop w:val="0"/>
          <w:marBottom w:val="0"/>
          <w:divBdr>
            <w:top w:val="none" w:sz="0" w:space="0" w:color="auto"/>
            <w:left w:val="none" w:sz="0" w:space="0" w:color="auto"/>
            <w:bottom w:val="none" w:sz="0" w:space="0" w:color="auto"/>
            <w:right w:val="none" w:sz="0" w:space="0" w:color="auto"/>
          </w:divBdr>
        </w:div>
        <w:div w:id="35588820">
          <w:marLeft w:val="640"/>
          <w:marRight w:val="0"/>
          <w:marTop w:val="0"/>
          <w:marBottom w:val="0"/>
          <w:divBdr>
            <w:top w:val="none" w:sz="0" w:space="0" w:color="auto"/>
            <w:left w:val="none" w:sz="0" w:space="0" w:color="auto"/>
            <w:bottom w:val="none" w:sz="0" w:space="0" w:color="auto"/>
            <w:right w:val="none" w:sz="0" w:space="0" w:color="auto"/>
          </w:divBdr>
        </w:div>
        <w:div w:id="1724018347">
          <w:marLeft w:val="640"/>
          <w:marRight w:val="0"/>
          <w:marTop w:val="0"/>
          <w:marBottom w:val="0"/>
          <w:divBdr>
            <w:top w:val="none" w:sz="0" w:space="0" w:color="auto"/>
            <w:left w:val="none" w:sz="0" w:space="0" w:color="auto"/>
            <w:bottom w:val="none" w:sz="0" w:space="0" w:color="auto"/>
            <w:right w:val="none" w:sz="0" w:space="0" w:color="auto"/>
          </w:divBdr>
        </w:div>
        <w:div w:id="1120997714">
          <w:marLeft w:val="640"/>
          <w:marRight w:val="0"/>
          <w:marTop w:val="0"/>
          <w:marBottom w:val="0"/>
          <w:divBdr>
            <w:top w:val="none" w:sz="0" w:space="0" w:color="auto"/>
            <w:left w:val="none" w:sz="0" w:space="0" w:color="auto"/>
            <w:bottom w:val="none" w:sz="0" w:space="0" w:color="auto"/>
            <w:right w:val="none" w:sz="0" w:space="0" w:color="auto"/>
          </w:divBdr>
        </w:div>
        <w:div w:id="2052415209">
          <w:marLeft w:val="640"/>
          <w:marRight w:val="0"/>
          <w:marTop w:val="0"/>
          <w:marBottom w:val="0"/>
          <w:divBdr>
            <w:top w:val="none" w:sz="0" w:space="0" w:color="auto"/>
            <w:left w:val="none" w:sz="0" w:space="0" w:color="auto"/>
            <w:bottom w:val="none" w:sz="0" w:space="0" w:color="auto"/>
            <w:right w:val="none" w:sz="0" w:space="0" w:color="auto"/>
          </w:divBdr>
        </w:div>
        <w:div w:id="986662340">
          <w:marLeft w:val="640"/>
          <w:marRight w:val="0"/>
          <w:marTop w:val="0"/>
          <w:marBottom w:val="0"/>
          <w:divBdr>
            <w:top w:val="none" w:sz="0" w:space="0" w:color="auto"/>
            <w:left w:val="none" w:sz="0" w:space="0" w:color="auto"/>
            <w:bottom w:val="none" w:sz="0" w:space="0" w:color="auto"/>
            <w:right w:val="none" w:sz="0" w:space="0" w:color="auto"/>
          </w:divBdr>
        </w:div>
        <w:div w:id="2084600652">
          <w:marLeft w:val="640"/>
          <w:marRight w:val="0"/>
          <w:marTop w:val="0"/>
          <w:marBottom w:val="0"/>
          <w:divBdr>
            <w:top w:val="none" w:sz="0" w:space="0" w:color="auto"/>
            <w:left w:val="none" w:sz="0" w:space="0" w:color="auto"/>
            <w:bottom w:val="none" w:sz="0" w:space="0" w:color="auto"/>
            <w:right w:val="none" w:sz="0" w:space="0" w:color="auto"/>
          </w:divBdr>
        </w:div>
        <w:div w:id="1355880796">
          <w:marLeft w:val="640"/>
          <w:marRight w:val="0"/>
          <w:marTop w:val="0"/>
          <w:marBottom w:val="0"/>
          <w:divBdr>
            <w:top w:val="none" w:sz="0" w:space="0" w:color="auto"/>
            <w:left w:val="none" w:sz="0" w:space="0" w:color="auto"/>
            <w:bottom w:val="none" w:sz="0" w:space="0" w:color="auto"/>
            <w:right w:val="none" w:sz="0" w:space="0" w:color="auto"/>
          </w:divBdr>
        </w:div>
        <w:div w:id="1637907588">
          <w:marLeft w:val="640"/>
          <w:marRight w:val="0"/>
          <w:marTop w:val="0"/>
          <w:marBottom w:val="0"/>
          <w:divBdr>
            <w:top w:val="none" w:sz="0" w:space="0" w:color="auto"/>
            <w:left w:val="none" w:sz="0" w:space="0" w:color="auto"/>
            <w:bottom w:val="none" w:sz="0" w:space="0" w:color="auto"/>
            <w:right w:val="none" w:sz="0" w:space="0" w:color="auto"/>
          </w:divBdr>
        </w:div>
        <w:div w:id="1884369214">
          <w:marLeft w:val="640"/>
          <w:marRight w:val="0"/>
          <w:marTop w:val="0"/>
          <w:marBottom w:val="0"/>
          <w:divBdr>
            <w:top w:val="none" w:sz="0" w:space="0" w:color="auto"/>
            <w:left w:val="none" w:sz="0" w:space="0" w:color="auto"/>
            <w:bottom w:val="none" w:sz="0" w:space="0" w:color="auto"/>
            <w:right w:val="none" w:sz="0" w:space="0" w:color="auto"/>
          </w:divBdr>
        </w:div>
        <w:div w:id="558634416">
          <w:marLeft w:val="640"/>
          <w:marRight w:val="0"/>
          <w:marTop w:val="0"/>
          <w:marBottom w:val="0"/>
          <w:divBdr>
            <w:top w:val="none" w:sz="0" w:space="0" w:color="auto"/>
            <w:left w:val="none" w:sz="0" w:space="0" w:color="auto"/>
            <w:bottom w:val="none" w:sz="0" w:space="0" w:color="auto"/>
            <w:right w:val="none" w:sz="0" w:space="0" w:color="auto"/>
          </w:divBdr>
        </w:div>
        <w:div w:id="481890183">
          <w:marLeft w:val="640"/>
          <w:marRight w:val="0"/>
          <w:marTop w:val="0"/>
          <w:marBottom w:val="0"/>
          <w:divBdr>
            <w:top w:val="none" w:sz="0" w:space="0" w:color="auto"/>
            <w:left w:val="none" w:sz="0" w:space="0" w:color="auto"/>
            <w:bottom w:val="none" w:sz="0" w:space="0" w:color="auto"/>
            <w:right w:val="none" w:sz="0" w:space="0" w:color="auto"/>
          </w:divBdr>
        </w:div>
        <w:div w:id="1025984198">
          <w:marLeft w:val="640"/>
          <w:marRight w:val="0"/>
          <w:marTop w:val="0"/>
          <w:marBottom w:val="0"/>
          <w:divBdr>
            <w:top w:val="none" w:sz="0" w:space="0" w:color="auto"/>
            <w:left w:val="none" w:sz="0" w:space="0" w:color="auto"/>
            <w:bottom w:val="none" w:sz="0" w:space="0" w:color="auto"/>
            <w:right w:val="none" w:sz="0" w:space="0" w:color="auto"/>
          </w:divBdr>
        </w:div>
        <w:div w:id="931282091">
          <w:marLeft w:val="640"/>
          <w:marRight w:val="0"/>
          <w:marTop w:val="0"/>
          <w:marBottom w:val="0"/>
          <w:divBdr>
            <w:top w:val="none" w:sz="0" w:space="0" w:color="auto"/>
            <w:left w:val="none" w:sz="0" w:space="0" w:color="auto"/>
            <w:bottom w:val="none" w:sz="0" w:space="0" w:color="auto"/>
            <w:right w:val="none" w:sz="0" w:space="0" w:color="auto"/>
          </w:divBdr>
        </w:div>
        <w:div w:id="2069374636">
          <w:marLeft w:val="640"/>
          <w:marRight w:val="0"/>
          <w:marTop w:val="0"/>
          <w:marBottom w:val="0"/>
          <w:divBdr>
            <w:top w:val="none" w:sz="0" w:space="0" w:color="auto"/>
            <w:left w:val="none" w:sz="0" w:space="0" w:color="auto"/>
            <w:bottom w:val="none" w:sz="0" w:space="0" w:color="auto"/>
            <w:right w:val="none" w:sz="0" w:space="0" w:color="auto"/>
          </w:divBdr>
        </w:div>
        <w:div w:id="422803136">
          <w:marLeft w:val="640"/>
          <w:marRight w:val="0"/>
          <w:marTop w:val="0"/>
          <w:marBottom w:val="0"/>
          <w:divBdr>
            <w:top w:val="none" w:sz="0" w:space="0" w:color="auto"/>
            <w:left w:val="none" w:sz="0" w:space="0" w:color="auto"/>
            <w:bottom w:val="none" w:sz="0" w:space="0" w:color="auto"/>
            <w:right w:val="none" w:sz="0" w:space="0" w:color="auto"/>
          </w:divBdr>
        </w:div>
        <w:div w:id="1257397048">
          <w:marLeft w:val="640"/>
          <w:marRight w:val="0"/>
          <w:marTop w:val="0"/>
          <w:marBottom w:val="0"/>
          <w:divBdr>
            <w:top w:val="none" w:sz="0" w:space="0" w:color="auto"/>
            <w:left w:val="none" w:sz="0" w:space="0" w:color="auto"/>
            <w:bottom w:val="none" w:sz="0" w:space="0" w:color="auto"/>
            <w:right w:val="none" w:sz="0" w:space="0" w:color="auto"/>
          </w:divBdr>
        </w:div>
        <w:div w:id="281764827">
          <w:marLeft w:val="640"/>
          <w:marRight w:val="0"/>
          <w:marTop w:val="0"/>
          <w:marBottom w:val="0"/>
          <w:divBdr>
            <w:top w:val="none" w:sz="0" w:space="0" w:color="auto"/>
            <w:left w:val="none" w:sz="0" w:space="0" w:color="auto"/>
            <w:bottom w:val="none" w:sz="0" w:space="0" w:color="auto"/>
            <w:right w:val="none" w:sz="0" w:space="0" w:color="auto"/>
          </w:divBdr>
        </w:div>
        <w:div w:id="1760713608">
          <w:marLeft w:val="640"/>
          <w:marRight w:val="0"/>
          <w:marTop w:val="0"/>
          <w:marBottom w:val="0"/>
          <w:divBdr>
            <w:top w:val="none" w:sz="0" w:space="0" w:color="auto"/>
            <w:left w:val="none" w:sz="0" w:space="0" w:color="auto"/>
            <w:bottom w:val="none" w:sz="0" w:space="0" w:color="auto"/>
            <w:right w:val="none" w:sz="0" w:space="0" w:color="auto"/>
          </w:divBdr>
        </w:div>
        <w:div w:id="297298121">
          <w:marLeft w:val="640"/>
          <w:marRight w:val="0"/>
          <w:marTop w:val="0"/>
          <w:marBottom w:val="0"/>
          <w:divBdr>
            <w:top w:val="none" w:sz="0" w:space="0" w:color="auto"/>
            <w:left w:val="none" w:sz="0" w:space="0" w:color="auto"/>
            <w:bottom w:val="none" w:sz="0" w:space="0" w:color="auto"/>
            <w:right w:val="none" w:sz="0" w:space="0" w:color="auto"/>
          </w:divBdr>
        </w:div>
        <w:div w:id="415977499">
          <w:marLeft w:val="640"/>
          <w:marRight w:val="0"/>
          <w:marTop w:val="0"/>
          <w:marBottom w:val="0"/>
          <w:divBdr>
            <w:top w:val="none" w:sz="0" w:space="0" w:color="auto"/>
            <w:left w:val="none" w:sz="0" w:space="0" w:color="auto"/>
            <w:bottom w:val="none" w:sz="0" w:space="0" w:color="auto"/>
            <w:right w:val="none" w:sz="0" w:space="0" w:color="auto"/>
          </w:divBdr>
        </w:div>
        <w:div w:id="820199250">
          <w:marLeft w:val="640"/>
          <w:marRight w:val="0"/>
          <w:marTop w:val="0"/>
          <w:marBottom w:val="0"/>
          <w:divBdr>
            <w:top w:val="none" w:sz="0" w:space="0" w:color="auto"/>
            <w:left w:val="none" w:sz="0" w:space="0" w:color="auto"/>
            <w:bottom w:val="none" w:sz="0" w:space="0" w:color="auto"/>
            <w:right w:val="none" w:sz="0" w:space="0" w:color="auto"/>
          </w:divBdr>
        </w:div>
        <w:div w:id="1452284967">
          <w:marLeft w:val="640"/>
          <w:marRight w:val="0"/>
          <w:marTop w:val="0"/>
          <w:marBottom w:val="0"/>
          <w:divBdr>
            <w:top w:val="none" w:sz="0" w:space="0" w:color="auto"/>
            <w:left w:val="none" w:sz="0" w:space="0" w:color="auto"/>
            <w:bottom w:val="none" w:sz="0" w:space="0" w:color="auto"/>
            <w:right w:val="none" w:sz="0" w:space="0" w:color="auto"/>
          </w:divBdr>
        </w:div>
        <w:div w:id="431361708">
          <w:marLeft w:val="640"/>
          <w:marRight w:val="0"/>
          <w:marTop w:val="0"/>
          <w:marBottom w:val="0"/>
          <w:divBdr>
            <w:top w:val="none" w:sz="0" w:space="0" w:color="auto"/>
            <w:left w:val="none" w:sz="0" w:space="0" w:color="auto"/>
            <w:bottom w:val="none" w:sz="0" w:space="0" w:color="auto"/>
            <w:right w:val="none" w:sz="0" w:space="0" w:color="auto"/>
          </w:divBdr>
        </w:div>
        <w:div w:id="1708607209">
          <w:marLeft w:val="640"/>
          <w:marRight w:val="0"/>
          <w:marTop w:val="0"/>
          <w:marBottom w:val="0"/>
          <w:divBdr>
            <w:top w:val="none" w:sz="0" w:space="0" w:color="auto"/>
            <w:left w:val="none" w:sz="0" w:space="0" w:color="auto"/>
            <w:bottom w:val="none" w:sz="0" w:space="0" w:color="auto"/>
            <w:right w:val="none" w:sz="0" w:space="0" w:color="auto"/>
          </w:divBdr>
        </w:div>
        <w:div w:id="111020229">
          <w:marLeft w:val="640"/>
          <w:marRight w:val="0"/>
          <w:marTop w:val="0"/>
          <w:marBottom w:val="0"/>
          <w:divBdr>
            <w:top w:val="none" w:sz="0" w:space="0" w:color="auto"/>
            <w:left w:val="none" w:sz="0" w:space="0" w:color="auto"/>
            <w:bottom w:val="none" w:sz="0" w:space="0" w:color="auto"/>
            <w:right w:val="none" w:sz="0" w:space="0" w:color="auto"/>
          </w:divBdr>
        </w:div>
        <w:div w:id="107435761">
          <w:marLeft w:val="640"/>
          <w:marRight w:val="0"/>
          <w:marTop w:val="0"/>
          <w:marBottom w:val="0"/>
          <w:divBdr>
            <w:top w:val="none" w:sz="0" w:space="0" w:color="auto"/>
            <w:left w:val="none" w:sz="0" w:space="0" w:color="auto"/>
            <w:bottom w:val="none" w:sz="0" w:space="0" w:color="auto"/>
            <w:right w:val="none" w:sz="0" w:space="0" w:color="auto"/>
          </w:divBdr>
        </w:div>
        <w:div w:id="168066268">
          <w:marLeft w:val="640"/>
          <w:marRight w:val="0"/>
          <w:marTop w:val="0"/>
          <w:marBottom w:val="0"/>
          <w:divBdr>
            <w:top w:val="none" w:sz="0" w:space="0" w:color="auto"/>
            <w:left w:val="none" w:sz="0" w:space="0" w:color="auto"/>
            <w:bottom w:val="none" w:sz="0" w:space="0" w:color="auto"/>
            <w:right w:val="none" w:sz="0" w:space="0" w:color="auto"/>
          </w:divBdr>
        </w:div>
        <w:div w:id="561790574">
          <w:marLeft w:val="640"/>
          <w:marRight w:val="0"/>
          <w:marTop w:val="0"/>
          <w:marBottom w:val="0"/>
          <w:divBdr>
            <w:top w:val="none" w:sz="0" w:space="0" w:color="auto"/>
            <w:left w:val="none" w:sz="0" w:space="0" w:color="auto"/>
            <w:bottom w:val="none" w:sz="0" w:space="0" w:color="auto"/>
            <w:right w:val="none" w:sz="0" w:space="0" w:color="auto"/>
          </w:divBdr>
        </w:div>
        <w:div w:id="579145338">
          <w:marLeft w:val="640"/>
          <w:marRight w:val="0"/>
          <w:marTop w:val="0"/>
          <w:marBottom w:val="0"/>
          <w:divBdr>
            <w:top w:val="none" w:sz="0" w:space="0" w:color="auto"/>
            <w:left w:val="none" w:sz="0" w:space="0" w:color="auto"/>
            <w:bottom w:val="none" w:sz="0" w:space="0" w:color="auto"/>
            <w:right w:val="none" w:sz="0" w:space="0" w:color="auto"/>
          </w:divBdr>
        </w:div>
        <w:div w:id="1807770110">
          <w:marLeft w:val="640"/>
          <w:marRight w:val="0"/>
          <w:marTop w:val="0"/>
          <w:marBottom w:val="0"/>
          <w:divBdr>
            <w:top w:val="none" w:sz="0" w:space="0" w:color="auto"/>
            <w:left w:val="none" w:sz="0" w:space="0" w:color="auto"/>
            <w:bottom w:val="none" w:sz="0" w:space="0" w:color="auto"/>
            <w:right w:val="none" w:sz="0" w:space="0" w:color="auto"/>
          </w:divBdr>
        </w:div>
        <w:div w:id="1747147446">
          <w:marLeft w:val="640"/>
          <w:marRight w:val="0"/>
          <w:marTop w:val="0"/>
          <w:marBottom w:val="0"/>
          <w:divBdr>
            <w:top w:val="none" w:sz="0" w:space="0" w:color="auto"/>
            <w:left w:val="none" w:sz="0" w:space="0" w:color="auto"/>
            <w:bottom w:val="none" w:sz="0" w:space="0" w:color="auto"/>
            <w:right w:val="none" w:sz="0" w:space="0" w:color="auto"/>
          </w:divBdr>
        </w:div>
        <w:div w:id="256332434">
          <w:marLeft w:val="640"/>
          <w:marRight w:val="0"/>
          <w:marTop w:val="0"/>
          <w:marBottom w:val="0"/>
          <w:divBdr>
            <w:top w:val="none" w:sz="0" w:space="0" w:color="auto"/>
            <w:left w:val="none" w:sz="0" w:space="0" w:color="auto"/>
            <w:bottom w:val="none" w:sz="0" w:space="0" w:color="auto"/>
            <w:right w:val="none" w:sz="0" w:space="0" w:color="auto"/>
          </w:divBdr>
        </w:div>
        <w:div w:id="1164198033">
          <w:marLeft w:val="640"/>
          <w:marRight w:val="0"/>
          <w:marTop w:val="0"/>
          <w:marBottom w:val="0"/>
          <w:divBdr>
            <w:top w:val="none" w:sz="0" w:space="0" w:color="auto"/>
            <w:left w:val="none" w:sz="0" w:space="0" w:color="auto"/>
            <w:bottom w:val="none" w:sz="0" w:space="0" w:color="auto"/>
            <w:right w:val="none" w:sz="0" w:space="0" w:color="auto"/>
          </w:divBdr>
        </w:div>
        <w:div w:id="350224455">
          <w:marLeft w:val="640"/>
          <w:marRight w:val="0"/>
          <w:marTop w:val="0"/>
          <w:marBottom w:val="0"/>
          <w:divBdr>
            <w:top w:val="none" w:sz="0" w:space="0" w:color="auto"/>
            <w:left w:val="none" w:sz="0" w:space="0" w:color="auto"/>
            <w:bottom w:val="none" w:sz="0" w:space="0" w:color="auto"/>
            <w:right w:val="none" w:sz="0" w:space="0" w:color="auto"/>
          </w:divBdr>
        </w:div>
        <w:div w:id="678964788">
          <w:marLeft w:val="640"/>
          <w:marRight w:val="0"/>
          <w:marTop w:val="0"/>
          <w:marBottom w:val="0"/>
          <w:divBdr>
            <w:top w:val="none" w:sz="0" w:space="0" w:color="auto"/>
            <w:left w:val="none" w:sz="0" w:space="0" w:color="auto"/>
            <w:bottom w:val="none" w:sz="0" w:space="0" w:color="auto"/>
            <w:right w:val="none" w:sz="0" w:space="0" w:color="auto"/>
          </w:divBdr>
        </w:div>
        <w:div w:id="91708115">
          <w:marLeft w:val="640"/>
          <w:marRight w:val="0"/>
          <w:marTop w:val="0"/>
          <w:marBottom w:val="0"/>
          <w:divBdr>
            <w:top w:val="none" w:sz="0" w:space="0" w:color="auto"/>
            <w:left w:val="none" w:sz="0" w:space="0" w:color="auto"/>
            <w:bottom w:val="none" w:sz="0" w:space="0" w:color="auto"/>
            <w:right w:val="none" w:sz="0" w:space="0" w:color="auto"/>
          </w:divBdr>
        </w:div>
        <w:div w:id="39598273">
          <w:marLeft w:val="640"/>
          <w:marRight w:val="0"/>
          <w:marTop w:val="0"/>
          <w:marBottom w:val="0"/>
          <w:divBdr>
            <w:top w:val="none" w:sz="0" w:space="0" w:color="auto"/>
            <w:left w:val="none" w:sz="0" w:space="0" w:color="auto"/>
            <w:bottom w:val="none" w:sz="0" w:space="0" w:color="auto"/>
            <w:right w:val="none" w:sz="0" w:space="0" w:color="auto"/>
          </w:divBdr>
        </w:div>
        <w:div w:id="1697997438">
          <w:marLeft w:val="640"/>
          <w:marRight w:val="0"/>
          <w:marTop w:val="0"/>
          <w:marBottom w:val="0"/>
          <w:divBdr>
            <w:top w:val="none" w:sz="0" w:space="0" w:color="auto"/>
            <w:left w:val="none" w:sz="0" w:space="0" w:color="auto"/>
            <w:bottom w:val="none" w:sz="0" w:space="0" w:color="auto"/>
            <w:right w:val="none" w:sz="0" w:space="0" w:color="auto"/>
          </w:divBdr>
        </w:div>
        <w:div w:id="489055076">
          <w:marLeft w:val="640"/>
          <w:marRight w:val="0"/>
          <w:marTop w:val="0"/>
          <w:marBottom w:val="0"/>
          <w:divBdr>
            <w:top w:val="none" w:sz="0" w:space="0" w:color="auto"/>
            <w:left w:val="none" w:sz="0" w:space="0" w:color="auto"/>
            <w:bottom w:val="none" w:sz="0" w:space="0" w:color="auto"/>
            <w:right w:val="none" w:sz="0" w:space="0" w:color="auto"/>
          </w:divBdr>
        </w:div>
        <w:div w:id="719017285">
          <w:marLeft w:val="640"/>
          <w:marRight w:val="0"/>
          <w:marTop w:val="0"/>
          <w:marBottom w:val="0"/>
          <w:divBdr>
            <w:top w:val="none" w:sz="0" w:space="0" w:color="auto"/>
            <w:left w:val="none" w:sz="0" w:space="0" w:color="auto"/>
            <w:bottom w:val="none" w:sz="0" w:space="0" w:color="auto"/>
            <w:right w:val="none" w:sz="0" w:space="0" w:color="auto"/>
          </w:divBdr>
        </w:div>
        <w:div w:id="1550605659">
          <w:marLeft w:val="640"/>
          <w:marRight w:val="0"/>
          <w:marTop w:val="0"/>
          <w:marBottom w:val="0"/>
          <w:divBdr>
            <w:top w:val="none" w:sz="0" w:space="0" w:color="auto"/>
            <w:left w:val="none" w:sz="0" w:space="0" w:color="auto"/>
            <w:bottom w:val="none" w:sz="0" w:space="0" w:color="auto"/>
            <w:right w:val="none" w:sz="0" w:space="0" w:color="auto"/>
          </w:divBdr>
        </w:div>
        <w:div w:id="221719611">
          <w:marLeft w:val="640"/>
          <w:marRight w:val="0"/>
          <w:marTop w:val="0"/>
          <w:marBottom w:val="0"/>
          <w:divBdr>
            <w:top w:val="none" w:sz="0" w:space="0" w:color="auto"/>
            <w:left w:val="none" w:sz="0" w:space="0" w:color="auto"/>
            <w:bottom w:val="none" w:sz="0" w:space="0" w:color="auto"/>
            <w:right w:val="none" w:sz="0" w:space="0" w:color="auto"/>
          </w:divBdr>
        </w:div>
        <w:div w:id="1904027062">
          <w:marLeft w:val="640"/>
          <w:marRight w:val="0"/>
          <w:marTop w:val="0"/>
          <w:marBottom w:val="0"/>
          <w:divBdr>
            <w:top w:val="none" w:sz="0" w:space="0" w:color="auto"/>
            <w:left w:val="none" w:sz="0" w:space="0" w:color="auto"/>
            <w:bottom w:val="none" w:sz="0" w:space="0" w:color="auto"/>
            <w:right w:val="none" w:sz="0" w:space="0" w:color="auto"/>
          </w:divBdr>
        </w:div>
        <w:div w:id="1035424553">
          <w:marLeft w:val="640"/>
          <w:marRight w:val="0"/>
          <w:marTop w:val="0"/>
          <w:marBottom w:val="0"/>
          <w:divBdr>
            <w:top w:val="none" w:sz="0" w:space="0" w:color="auto"/>
            <w:left w:val="none" w:sz="0" w:space="0" w:color="auto"/>
            <w:bottom w:val="none" w:sz="0" w:space="0" w:color="auto"/>
            <w:right w:val="none" w:sz="0" w:space="0" w:color="auto"/>
          </w:divBdr>
        </w:div>
        <w:div w:id="1801924609">
          <w:marLeft w:val="640"/>
          <w:marRight w:val="0"/>
          <w:marTop w:val="0"/>
          <w:marBottom w:val="0"/>
          <w:divBdr>
            <w:top w:val="none" w:sz="0" w:space="0" w:color="auto"/>
            <w:left w:val="none" w:sz="0" w:space="0" w:color="auto"/>
            <w:bottom w:val="none" w:sz="0" w:space="0" w:color="auto"/>
            <w:right w:val="none" w:sz="0" w:space="0" w:color="auto"/>
          </w:divBdr>
        </w:div>
        <w:div w:id="557908601">
          <w:marLeft w:val="640"/>
          <w:marRight w:val="0"/>
          <w:marTop w:val="0"/>
          <w:marBottom w:val="0"/>
          <w:divBdr>
            <w:top w:val="none" w:sz="0" w:space="0" w:color="auto"/>
            <w:left w:val="none" w:sz="0" w:space="0" w:color="auto"/>
            <w:bottom w:val="none" w:sz="0" w:space="0" w:color="auto"/>
            <w:right w:val="none" w:sz="0" w:space="0" w:color="auto"/>
          </w:divBdr>
        </w:div>
        <w:div w:id="1378506442">
          <w:marLeft w:val="640"/>
          <w:marRight w:val="0"/>
          <w:marTop w:val="0"/>
          <w:marBottom w:val="0"/>
          <w:divBdr>
            <w:top w:val="none" w:sz="0" w:space="0" w:color="auto"/>
            <w:left w:val="none" w:sz="0" w:space="0" w:color="auto"/>
            <w:bottom w:val="none" w:sz="0" w:space="0" w:color="auto"/>
            <w:right w:val="none" w:sz="0" w:space="0" w:color="auto"/>
          </w:divBdr>
        </w:div>
        <w:div w:id="651759910">
          <w:marLeft w:val="640"/>
          <w:marRight w:val="0"/>
          <w:marTop w:val="0"/>
          <w:marBottom w:val="0"/>
          <w:divBdr>
            <w:top w:val="none" w:sz="0" w:space="0" w:color="auto"/>
            <w:left w:val="none" w:sz="0" w:space="0" w:color="auto"/>
            <w:bottom w:val="none" w:sz="0" w:space="0" w:color="auto"/>
            <w:right w:val="none" w:sz="0" w:space="0" w:color="auto"/>
          </w:divBdr>
        </w:div>
        <w:div w:id="1630747972">
          <w:marLeft w:val="640"/>
          <w:marRight w:val="0"/>
          <w:marTop w:val="0"/>
          <w:marBottom w:val="0"/>
          <w:divBdr>
            <w:top w:val="none" w:sz="0" w:space="0" w:color="auto"/>
            <w:left w:val="none" w:sz="0" w:space="0" w:color="auto"/>
            <w:bottom w:val="none" w:sz="0" w:space="0" w:color="auto"/>
            <w:right w:val="none" w:sz="0" w:space="0" w:color="auto"/>
          </w:divBdr>
        </w:div>
        <w:div w:id="1997369387">
          <w:marLeft w:val="640"/>
          <w:marRight w:val="0"/>
          <w:marTop w:val="0"/>
          <w:marBottom w:val="0"/>
          <w:divBdr>
            <w:top w:val="none" w:sz="0" w:space="0" w:color="auto"/>
            <w:left w:val="none" w:sz="0" w:space="0" w:color="auto"/>
            <w:bottom w:val="none" w:sz="0" w:space="0" w:color="auto"/>
            <w:right w:val="none" w:sz="0" w:space="0" w:color="auto"/>
          </w:divBdr>
        </w:div>
        <w:div w:id="1391264760">
          <w:marLeft w:val="640"/>
          <w:marRight w:val="0"/>
          <w:marTop w:val="0"/>
          <w:marBottom w:val="0"/>
          <w:divBdr>
            <w:top w:val="none" w:sz="0" w:space="0" w:color="auto"/>
            <w:left w:val="none" w:sz="0" w:space="0" w:color="auto"/>
            <w:bottom w:val="none" w:sz="0" w:space="0" w:color="auto"/>
            <w:right w:val="none" w:sz="0" w:space="0" w:color="auto"/>
          </w:divBdr>
        </w:div>
        <w:div w:id="1327827449">
          <w:marLeft w:val="640"/>
          <w:marRight w:val="0"/>
          <w:marTop w:val="0"/>
          <w:marBottom w:val="0"/>
          <w:divBdr>
            <w:top w:val="none" w:sz="0" w:space="0" w:color="auto"/>
            <w:left w:val="none" w:sz="0" w:space="0" w:color="auto"/>
            <w:bottom w:val="none" w:sz="0" w:space="0" w:color="auto"/>
            <w:right w:val="none" w:sz="0" w:space="0" w:color="auto"/>
          </w:divBdr>
        </w:div>
        <w:div w:id="761726705">
          <w:marLeft w:val="640"/>
          <w:marRight w:val="0"/>
          <w:marTop w:val="0"/>
          <w:marBottom w:val="0"/>
          <w:divBdr>
            <w:top w:val="none" w:sz="0" w:space="0" w:color="auto"/>
            <w:left w:val="none" w:sz="0" w:space="0" w:color="auto"/>
            <w:bottom w:val="none" w:sz="0" w:space="0" w:color="auto"/>
            <w:right w:val="none" w:sz="0" w:space="0" w:color="auto"/>
          </w:divBdr>
        </w:div>
        <w:div w:id="1276137082">
          <w:marLeft w:val="640"/>
          <w:marRight w:val="0"/>
          <w:marTop w:val="0"/>
          <w:marBottom w:val="0"/>
          <w:divBdr>
            <w:top w:val="none" w:sz="0" w:space="0" w:color="auto"/>
            <w:left w:val="none" w:sz="0" w:space="0" w:color="auto"/>
            <w:bottom w:val="none" w:sz="0" w:space="0" w:color="auto"/>
            <w:right w:val="none" w:sz="0" w:space="0" w:color="auto"/>
          </w:divBdr>
        </w:div>
        <w:div w:id="748775976">
          <w:marLeft w:val="640"/>
          <w:marRight w:val="0"/>
          <w:marTop w:val="0"/>
          <w:marBottom w:val="0"/>
          <w:divBdr>
            <w:top w:val="none" w:sz="0" w:space="0" w:color="auto"/>
            <w:left w:val="none" w:sz="0" w:space="0" w:color="auto"/>
            <w:bottom w:val="none" w:sz="0" w:space="0" w:color="auto"/>
            <w:right w:val="none" w:sz="0" w:space="0" w:color="auto"/>
          </w:divBdr>
        </w:div>
        <w:div w:id="563951564">
          <w:marLeft w:val="640"/>
          <w:marRight w:val="0"/>
          <w:marTop w:val="0"/>
          <w:marBottom w:val="0"/>
          <w:divBdr>
            <w:top w:val="none" w:sz="0" w:space="0" w:color="auto"/>
            <w:left w:val="none" w:sz="0" w:space="0" w:color="auto"/>
            <w:bottom w:val="none" w:sz="0" w:space="0" w:color="auto"/>
            <w:right w:val="none" w:sz="0" w:space="0" w:color="auto"/>
          </w:divBdr>
        </w:div>
        <w:div w:id="634719576">
          <w:marLeft w:val="640"/>
          <w:marRight w:val="0"/>
          <w:marTop w:val="0"/>
          <w:marBottom w:val="0"/>
          <w:divBdr>
            <w:top w:val="none" w:sz="0" w:space="0" w:color="auto"/>
            <w:left w:val="none" w:sz="0" w:space="0" w:color="auto"/>
            <w:bottom w:val="none" w:sz="0" w:space="0" w:color="auto"/>
            <w:right w:val="none" w:sz="0" w:space="0" w:color="auto"/>
          </w:divBdr>
        </w:div>
        <w:div w:id="1857839922">
          <w:marLeft w:val="640"/>
          <w:marRight w:val="0"/>
          <w:marTop w:val="0"/>
          <w:marBottom w:val="0"/>
          <w:divBdr>
            <w:top w:val="none" w:sz="0" w:space="0" w:color="auto"/>
            <w:left w:val="none" w:sz="0" w:space="0" w:color="auto"/>
            <w:bottom w:val="none" w:sz="0" w:space="0" w:color="auto"/>
            <w:right w:val="none" w:sz="0" w:space="0" w:color="auto"/>
          </w:divBdr>
        </w:div>
        <w:div w:id="744037018">
          <w:marLeft w:val="640"/>
          <w:marRight w:val="0"/>
          <w:marTop w:val="0"/>
          <w:marBottom w:val="0"/>
          <w:divBdr>
            <w:top w:val="none" w:sz="0" w:space="0" w:color="auto"/>
            <w:left w:val="none" w:sz="0" w:space="0" w:color="auto"/>
            <w:bottom w:val="none" w:sz="0" w:space="0" w:color="auto"/>
            <w:right w:val="none" w:sz="0" w:space="0" w:color="auto"/>
          </w:divBdr>
        </w:div>
        <w:div w:id="206185202">
          <w:marLeft w:val="640"/>
          <w:marRight w:val="0"/>
          <w:marTop w:val="0"/>
          <w:marBottom w:val="0"/>
          <w:divBdr>
            <w:top w:val="none" w:sz="0" w:space="0" w:color="auto"/>
            <w:left w:val="none" w:sz="0" w:space="0" w:color="auto"/>
            <w:bottom w:val="none" w:sz="0" w:space="0" w:color="auto"/>
            <w:right w:val="none" w:sz="0" w:space="0" w:color="auto"/>
          </w:divBdr>
        </w:div>
        <w:div w:id="581640977">
          <w:marLeft w:val="640"/>
          <w:marRight w:val="0"/>
          <w:marTop w:val="0"/>
          <w:marBottom w:val="0"/>
          <w:divBdr>
            <w:top w:val="none" w:sz="0" w:space="0" w:color="auto"/>
            <w:left w:val="none" w:sz="0" w:space="0" w:color="auto"/>
            <w:bottom w:val="none" w:sz="0" w:space="0" w:color="auto"/>
            <w:right w:val="none" w:sz="0" w:space="0" w:color="auto"/>
          </w:divBdr>
        </w:div>
        <w:div w:id="1560895704">
          <w:marLeft w:val="640"/>
          <w:marRight w:val="0"/>
          <w:marTop w:val="0"/>
          <w:marBottom w:val="0"/>
          <w:divBdr>
            <w:top w:val="none" w:sz="0" w:space="0" w:color="auto"/>
            <w:left w:val="none" w:sz="0" w:space="0" w:color="auto"/>
            <w:bottom w:val="none" w:sz="0" w:space="0" w:color="auto"/>
            <w:right w:val="none" w:sz="0" w:space="0" w:color="auto"/>
          </w:divBdr>
        </w:div>
        <w:div w:id="1626158820">
          <w:marLeft w:val="640"/>
          <w:marRight w:val="0"/>
          <w:marTop w:val="0"/>
          <w:marBottom w:val="0"/>
          <w:divBdr>
            <w:top w:val="none" w:sz="0" w:space="0" w:color="auto"/>
            <w:left w:val="none" w:sz="0" w:space="0" w:color="auto"/>
            <w:bottom w:val="none" w:sz="0" w:space="0" w:color="auto"/>
            <w:right w:val="none" w:sz="0" w:space="0" w:color="auto"/>
          </w:divBdr>
        </w:div>
        <w:div w:id="1751466600">
          <w:marLeft w:val="640"/>
          <w:marRight w:val="0"/>
          <w:marTop w:val="0"/>
          <w:marBottom w:val="0"/>
          <w:divBdr>
            <w:top w:val="none" w:sz="0" w:space="0" w:color="auto"/>
            <w:left w:val="none" w:sz="0" w:space="0" w:color="auto"/>
            <w:bottom w:val="none" w:sz="0" w:space="0" w:color="auto"/>
            <w:right w:val="none" w:sz="0" w:space="0" w:color="auto"/>
          </w:divBdr>
        </w:div>
        <w:div w:id="643242074">
          <w:marLeft w:val="640"/>
          <w:marRight w:val="0"/>
          <w:marTop w:val="0"/>
          <w:marBottom w:val="0"/>
          <w:divBdr>
            <w:top w:val="none" w:sz="0" w:space="0" w:color="auto"/>
            <w:left w:val="none" w:sz="0" w:space="0" w:color="auto"/>
            <w:bottom w:val="none" w:sz="0" w:space="0" w:color="auto"/>
            <w:right w:val="none" w:sz="0" w:space="0" w:color="auto"/>
          </w:divBdr>
        </w:div>
        <w:div w:id="1216620077">
          <w:marLeft w:val="640"/>
          <w:marRight w:val="0"/>
          <w:marTop w:val="0"/>
          <w:marBottom w:val="0"/>
          <w:divBdr>
            <w:top w:val="none" w:sz="0" w:space="0" w:color="auto"/>
            <w:left w:val="none" w:sz="0" w:space="0" w:color="auto"/>
            <w:bottom w:val="none" w:sz="0" w:space="0" w:color="auto"/>
            <w:right w:val="none" w:sz="0" w:space="0" w:color="auto"/>
          </w:divBdr>
        </w:div>
        <w:div w:id="633757639">
          <w:marLeft w:val="640"/>
          <w:marRight w:val="0"/>
          <w:marTop w:val="0"/>
          <w:marBottom w:val="0"/>
          <w:divBdr>
            <w:top w:val="none" w:sz="0" w:space="0" w:color="auto"/>
            <w:left w:val="none" w:sz="0" w:space="0" w:color="auto"/>
            <w:bottom w:val="none" w:sz="0" w:space="0" w:color="auto"/>
            <w:right w:val="none" w:sz="0" w:space="0" w:color="auto"/>
          </w:divBdr>
        </w:div>
        <w:div w:id="2101219442">
          <w:marLeft w:val="640"/>
          <w:marRight w:val="0"/>
          <w:marTop w:val="0"/>
          <w:marBottom w:val="0"/>
          <w:divBdr>
            <w:top w:val="none" w:sz="0" w:space="0" w:color="auto"/>
            <w:left w:val="none" w:sz="0" w:space="0" w:color="auto"/>
            <w:bottom w:val="none" w:sz="0" w:space="0" w:color="auto"/>
            <w:right w:val="none" w:sz="0" w:space="0" w:color="auto"/>
          </w:divBdr>
        </w:div>
        <w:div w:id="1938175111">
          <w:marLeft w:val="640"/>
          <w:marRight w:val="0"/>
          <w:marTop w:val="0"/>
          <w:marBottom w:val="0"/>
          <w:divBdr>
            <w:top w:val="none" w:sz="0" w:space="0" w:color="auto"/>
            <w:left w:val="none" w:sz="0" w:space="0" w:color="auto"/>
            <w:bottom w:val="none" w:sz="0" w:space="0" w:color="auto"/>
            <w:right w:val="none" w:sz="0" w:space="0" w:color="auto"/>
          </w:divBdr>
        </w:div>
        <w:div w:id="1010062431">
          <w:marLeft w:val="640"/>
          <w:marRight w:val="0"/>
          <w:marTop w:val="0"/>
          <w:marBottom w:val="0"/>
          <w:divBdr>
            <w:top w:val="none" w:sz="0" w:space="0" w:color="auto"/>
            <w:left w:val="none" w:sz="0" w:space="0" w:color="auto"/>
            <w:bottom w:val="none" w:sz="0" w:space="0" w:color="auto"/>
            <w:right w:val="none" w:sz="0" w:space="0" w:color="auto"/>
          </w:divBdr>
        </w:div>
        <w:div w:id="1874876054">
          <w:marLeft w:val="640"/>
          <w:marRight w:val="0"/>
          <w:marTop w:val="0"/>
          <w:marBottom w:val="0"/>
          <w:divBdr>
            <w:top w:val="none" w:sz="0" w:space="0" w:color="auto"/>
            <w:left w:val="none" w:sz="0" w:space="0" w:color="auto"/>
            <w:bottom w:val="none" w:sz="0" w:space="0" w:color="auto"/>
            <w:right w:val="none" w:sz="0" w:space="0" w:color="auto"/>
          </w:divBdr>
        </w:div>
        <w:div w:id="1629429607">
          <w:marLeft w:val="640"/>
          <w:marRight w:val="0"/>
          <w:marTop w:val="0"/>
          <w:marBottom w:val="0"/>
          <w:divBdr>
            <w:top w:val="none" w:sz="0" w:space="0" w:color="auto"/>
            <w:left w:val="none" w:sz="0" w:space="0" w:color="auto"/>
            <w:bottom w:val="none" w:sz="0" w:space="0" w:color="auto"/>
            <w:right w:val="none" w:sz="0" w:space="0" w:color="auto"/>
          </w:divBdr>
        </w:div>
        <w:div w:id="990408463">
          <w:marLeft w:val="640"/>
          <w:marRight w:val="0"/>
          <w:marTop w:val="0"/>
          <w:marBottom w:val="0"/>
          <w:divBdr>
            <w:top w:val="none" w:sz="0" w:space="0" w:color="auto"/>
            <w:left w:val="none" w:sz="0" w:space="0" w:color="auto"/>
            <w:bottom w:val="none" w:sz="0" w:space="0" w:color="auto"/>
            <w:right w:val="none" w:sz="0" w:space="0" w:color="auto"/>
          </w:divBdr>
        </w:div>
        <w:div w:id="1282418005">
          <w:marLeft w:val="640"/>
          <w:marRight w:val="0"/>
          <w:marTop w:val="0"/>
          <w:marBottom w:val="0"/>
          <w:divBdr>
            <w:top w:val="none" w:sz="0" w:space="0" w:color="auto"/>
            <w:left w:val="none" w:sz="0" w:space="0" w:color="auto"/>
            <w:bottom w:val="none" w:sz="0" w:space="0" w:color="auto"/>
            <w:right w:val="none" w:sz="0" w:space="0" w:color="auto"/>
          </w:divBdr>
        </w:div>
        <w:div w:id="926773518">
          <w:marLeft w:val="640"/>
          <w:marRight w:val="0"/>
          <w:marTop w:val="0"/>
          <w:marBottom w:val="0"/>
          <w:divBdr>
            <w:top w:val="none" w:sz="0" w:space="0" w:color="auto"/>
            <w:left w:val="none" w:sz="0" w:space="0" w:color="auto"/>
            <w:bottom w:val="none" w:sz="0" w:space="0" w:color="auto"/>
            <w:right w:val="none" w:sz="0" w:space="0" w:color="auto"/>
          </w:divBdr>
        </w:div>
        <w:div w:id="1609654800">
          <w:marLeft w:val="640"/>
          <w:marRight w:val="0"/>
          <w:marTop w:val="0"/>
          <w:marBottom w:val="0"/>
          <w:divBdr>
            <w:top w:val="none" w:sz="0" w:space="0" w:color="auto"/>
            <w:left w:val="none" w:sz="0" w:space="0" w:color="auto"/>
            <w:bottom w:val="none" w:sz="0" w:space="0" w:color="auto"/>
            <w:right w:val="none" w:sz="0" w:space="0" w:color="auto"/>
          </w:divBdr>
        </w:div>
        <w:div w:id="488254098">
          <w:marLeft w:val="640"/>
          <w:marRight w:val="0"/>
          <w:marTop w:val="0"/>
          <w:marBottom w:val="0"/>
          <w:divBdr>
            <w:top w:val="none" w:sz="0" w:space="0" w:color="auto"/>
            <w:left w:val="none" w:sz="0" w:space="0" w:color="auto"/>
            <w:bottom w:val="none" w:sz="0" w:space="0" w:color="auto"/>
            <w:right w:val="none" w:sz="0" w:space="0" w:color="auto"/>
          </w:divBdr>
        </w:div>
        <w:div w:id="1205412201">
          <w:marLeft w:val="640"/>
          <w:marRight w:val="0"/>
          <w:marTop w:val="0"/>
          <w:marBottom w:val="0"/>
          <w:divBdr>
            <w:top w:val="none" w:sz="0" w:space="0" w:color="auto"/>
            <w:left w:val="none" w:sz="0" w:space="0" w:color="auto"/>
            <w:bottom w:val="none" w:sz="0" w:space="0" w:color="auto"/>
            <w:right w:val="none" w:sz="0" w:space="0" w:color="auto"/>
          </w:divBdr>
        </w:div>
      </w:divsChild>
    </w:div>
    <w:div w:id="1115565399">
      <w:bodyDiv w:val="1"/>
      <w:marLeft w:val="0"/>
      <w:marRight w:val="0"/>
      <w:marTop w:val="0"/>
      <w:marBottom w:val="0"/>
      <w:divBdr>
        <w:top w:val="none" w:sz="0" w:space="0" w:color="auto"/>
        <w:left w:val="none" w:sz="0" w:space="0" w:color="auto"/>
        <w:bottom w:val="none" w:sz="0" w:space="0" w:color="auto"/>
        <w:right w:val="none" w:sz="0" w:space="0" w:color="auto"/>
      </w:divBdr>
    </w:div>
    <w:div w:id="1116603801">
      <w:bodyDiv w:val="1"/>
      <w:marLeft w:val="0"/>
      <w:marRight w:val="0"/>
      <w:marTop w:val="0"/>
      <w:marBottom w:val="0"/>
      <w:divBdr>
        <w:top w:val="none" w:sz="0" w:space="0" w:color="auto"/>
        <w:left w:val="none" w:sz="0" w:space="0" w:color="auto"/>
        <w:bottom w:val="none" w:sz="0" w:space="0" w:color="auto"/>
        <w:right w:val="none" w:sz="0" w:space="0" w:color="auto"/>
      </w:divBdr>
      <w:divsChild>
        <w:div w:id="926504439">
          <w:marLeft w:val="640"/>
          <w:marRight w:val="0"/>
          <w:marTop w:val="0"/>
          <w:marBottom w:val="0"/>
          <w:divBdr>
            <w:top w:val="none" w:sz="0" w:space="0" w:color="auto"/>
            <w:left w:val="none" w:sz="0" w:space="0" w:color="auto"/>
            <w:bottom w:val="none" w:sz="0" w:space="0" w:color="auto"/>
            <w:right w:val="none" w:sz="0" w:space="0" w:color="auto"/>
          </w:divBdr>
        </w:div>
        <w:div w:id="84763229">
          <w:marLeft w:val="640"/>
          <w:marRight w:val="0"/>
          <w:marTop w:val="0"/>
          <w:marBottom w:val="0"/>
          <w:divBdr>
            <w:top w:val="none" w:sz="0" w:space="0" w:color="auto"/>
            <w:left w:val="none" w:sz="0" w:space="0" w:color="auto"/>
            <w:bottom w:val="none" w:sz="0" w:space="0" w:color="auto"/>
            <w:right w:val="none" w:sz="0" w:space="0" w:color="auto"/>
          </w:divBdr>
        </w:div>
        <w:div w:id="752245546">
          <w:marLeft w:val="640"/>
          <w:marRight w:val="0"/>
          <w:marTop w:val="0"/>
          <w:marBottom w:val="0"/>
          <w:divBdr>
            <w:top w:val="none" w:sz="0" w:space="0" w:color="auto"/>
            <w:left w:val="none" w:sz="0" w:space="0" w:color="auto"/>
            <w:bottom w:val="none" w:sz="0" w:space="0" w:color="auto"/>
            <w:right w:val="none" w:sz="0" w:space="0" w:color="auto"/>
          </w:divBdr>
        </w:div>
        <w:div w:id="67265807">
          <w:marLeft w:val="640"/>
          <w:marRight w:val="0"/>
          <w:marTop w:val="0"/>
          <w:marBottom w:val="0"/>
          <w:divBdr>
            <w:top w:val="none" w:sz="0" w:space="0" w:color="auto"/>
            <w:left w:val="none" w:sz="0" w:space="0" w:color="auto"/>
            <w:bottom w:val="none" w:sz="0" w:space="0" w:color="auto"/>
            <w:right w:val="none" w:sz="0" w:space="0" w:color="auto"/>
          </w:divBdr>
        </w:div>
        <w:div w:id="128520023">
          <w:marLeft w:val="640"/>
          <w:marRight w:val="0"/>
          <w:marTop w:val="0"/>
          <w:marBottom w:val="0"/>
          <w:divBdr>
            <w:top w:val="none" w:sz="0" w:space="0" w:color="auto"/>
            <w:left w:val="none" w:sz="0" w:space="0" w:color="auto"/>
            <w:bottom w:val="none" w:sz="0" w:space="0" w:color="auto"/>
            <w:right w:val="none" w:sz="0" w:space="0" w:color="auto"/>
          </w:divBdr>
        </w:div>
        <w:div w:id="175655915">
          <w:marLeft w:val="640"/>
          <w:marRight w:val="0"/>
          <w:marTop w:val="0"/>
          <w:marBottom w:val="0"/>
          <w:divBdr>
            <w:top w:val="none" w:sz="0" w:space="0" w:color="auto"/>
            <w:left w:val="none" w:sz="0" w:space="0" w:color="auto"/>
            <w:bottom w:val="none" w:sz="0" w:space="0" w:color="auto"/>
            <w:right w:val="none" w:sz="0" w:space="0" w:color="auto"/>
          </w:divBdr>
        </w:div>
        <w:div w:id="183515094">
          <w:marLeft w:val="640"/>
          <w:marRight w:val="0"/>
          <w:marTop w:val="0"/>
          <w:marBottom w:val="0"/>
          <w:divBdr>
            <w:top w:val="none" w:sz="0" w:space="0" w:color="auto"/>
            <w:left w:val="none" w:sz="0" w:space="0" w:color="auto"/>
            <w:bottom w:val="none" w:sz="0" w:space="0" w:color="auto"/>
            <w:right w:val="none" w:sz="0" w:space="0" w:color="auto"/>
          </w:divBdr>
        </w:div>
        <w:div w:id="331838919">
          <w:marLeft w:val="640"/>
          <w:marRight w:val="0"/>
          <w:marTop w:val="0"/>
          <w:marBottom w:val="0"/>
          <w:divBdr>
            <w:top w:val="none" w:sz="0" w:space="0" w:color="auto"/>
            <w:left w:val="none" w:sz="0" w:space="0" w:color="auto"/>
            <w:bottom w:val="none" w:sz="0" w:space="0" w:color="auto"/>
            <w:right w:val="none" w:sz="0" w:space="0" w:color="auto"/>
          </w:divBdr>
        </w:div>
        <w:div w:id="175922615">
          <w:marLeft w:val="640"/>
          <w:marRight w:val="0"/>
          <w:marTop w:val="0"/>
          <w:marBottom w:val="0"/>
          <w:divBdr>
            <w:top w:val="none" w:sz="0" w:space="0" w:color="auto"/>
            <w:left w:val="none" w:sz="0" w:space="0" w:color="auto"/>
            <w:bottom w:val="none" w:sz="0" w:space="0" w:color="auto"/>
            <w:right w:val="none" w:sz="0" w:space="0" w:color="auto"/>
          </w:divBdr>
        </w:div>
        <w:div w:id="1605189014">
          <w:marLeft w:val="640"/>
          <w:marRight w:val="0"/>
          <w:marTop w:val="0"/>
          <w:marBottom w:val="0"/>
          <w:divBdr>
            <w:top w:val="none" w:sz="0" w:space="0" w:color="auto"/>
            <w:left w:val="none" w:sz="0" w:space="0" w:color="auto"/>
            <w:bottom w:val="none" w:sz="0" w:space="0" w:color="auto"/>
            <w:right w:val="none" w:sz="0" w:space="0" w:color="auto"/>
          </w:divBdr>
        </w:div>
        <w:div w:id="903563760">
          <w:marLeft w:val="640"/>
          <w:marRight w:val="0"/>
          <w:marTop w:val="0"/>
          <w:marBottom w:val="0"/>
          <w:divBdr>
            <w:top w:val="none" w:sz="0" w:space="0" w:color="auto"/>
            <w:left w:val="none" w:sz="0" w:space="0" w:color="auto"/>
            <w:bottom w:val="none" w:sz="0" w:space="0" w:color="auto"/>
            <w:right w:val="none" w:sz="0" w:space="0" w:color="auto"/>
          </w:divBdr>
        </w:div>
        <w:div w:id="278494910">
          <w:marLeft w:val="640"/>
          <w:marRight w:val="0"/>
          <w:marTop w:val="0"/>
          <w:marBottom w:val="0"/>
          <w:divBdr>
            <w:top w:val="none" w:sz="0" w:space="0" w:color="auto"/>
            <w:left w:val="none" w:sz="0" w:space="0" w:color="auto"/>
            <w:bottom w:val="none" w:sz="0" w:space="0" w:color="auto"/>
            <w:right w:val="none" w:sz="0" w:space="0" w:color="auto"/>
          </w:divBdr>
        </w:div>
        <w:div w:id="1971472856">
          <w:marLeft w:val="640"/>
          <w:marRight w:val="0"/>
          <w:marTop w:val="0"/>
          <w:marBottom w:val="0"/>
          <w:divBdr>
            <w:top w:val="none" w:sz="0" w:space="0" w:color="auto"/>
            <w:left w:val="none" w:sz="0" w:space="0" w:color="auto"/>
            <w:bottom w:val="none" w:sz="0" w:space="0" w:color="auto"/>
            <w:right w:val="none" w:sz="0" w:space="0" w:color="auto"/>
          </w:divBdr>
        </w:div>
        <w:div w:id="5904529">
          <w:marLeft w:val="640"/>
          <w:marRight w:val="0"/>
          <w:marTop w:val="0"/>
          <w:marBottom w:val="0"/>
          <w:divBdr>
            <w:top w:val="none" w:sz="0" w:space="0" w:color="auto"/>
            <w:left w:val="none" w:sz="0" w:space="0" w:color="auto"/>
            <w:bottom w:val="none" w:sz="0" w:space="0" w:color="auto"/>
            <w:right w:val="none" w:sz="0" w:space="0" w:color="auto"/>
          </w:divBdr>
        </w:div>
        <w:div w:id="284431360">
          <w:marLeft w:val="640"/>
          <w:marRight w:val="0"/>
          <w:marTop w:val="0"/>
          <w:marBottom w:val="0"/>
          <w:divBdr>
            <w:top w:val="none" w:sz="0" w:space="0" w:color="auto"/>
            <w:left w:val="none" w:sz="0" w:space="0" w:color="auto"/>
            <w:bottom w:val="none" w:sz="0" w:space="0" w:color="auto"/>
            <w:right w:val="none" w:sz="0" w:space="0" w:color="auto"/>
          </w:divBdr>
        </w:div>
        <w:div w:id="1371491776">
          <w:marLeft w:val="640"/>
          <w:marRight w:val="0"/>
          <w:marTop w:val="0"/>
          <w:marBottom w:val="0"/>
          <w:divBdr>
            <w:top w:val="none" w:sz="0" w:space="0" w:color="auto"/>
            <w:left w:val="none" w:sz="0" w:space="0" w:color="auto"/>
            <w:bottom w:val="none" w:sz="0" w:space="0" w:color="auto"/>
            <w:right w:val="none" w:sz="0" w:space="0" w:color="auto"/>
          </w:divBdr>
        </w:div>
        <w:div w:id="1690254600">
          <w:marLeft w:val="640"/>
          <w:marRight w:val="0"/>
          <w:marTop w:val="0"/>
          <w:marBottom w:val="0"/>
          <w:divBdr>
            <w:top w:val="none" w:sz="0" w:space="0" w:color="auto"/>
            <w:left w:val="none" w:sz="0" w:space="0" w:color="auto"/>
            <w:bottom w:val="none" w:sz="0" w:space="0" w:color="auto"/>
            <w:right w:val="none" w:sz="0" w:space="0" w:color="auto"/>
          </w:divBdr>
        </w:div>
        <w:div w:id="1772236493">
          <w:marLeft w:val="640"/>
          <w:marRight w:val="0"/>
          <w:marTop w:val="0"/>
          <w:marBottom w:val="0"/>
          <w:divBdr>
            <w:top w:val="none" w:sz="0" w:space="0" w:color="auto"/>
            <w:left w:val="none" w:sz="0" w:space="0" w:color="auto"/>
            <w:bottom w:val="none" w:sz="0" w:space="0" w:color="auto"/>
            <w:right w:val="none" w:sz="0" w:space="0" w:color="auto"/>
          </w:divBdr>
        </w:div>
        <w:div w:id="361058558">
          <w:marLeft w:val="640"/>
          <w:marRight w:val="0"/>
          <w:marTop w:val="0"/>
          <w:marBottom w:val="0"/>
          <w:divBdr>
            <w:top w:val="none" w:sz="0" w:space="0" w:color="auto"/>
            <w:left w:val="none" w:sz="0" w:space="0" w:color="auto"/>
            <w:bottom w:val="none" w:sz="0" w:space="0" w:color="auto"/>
            <w:right w:val="none" w:sz="0" w:space="0" w:color="auto"/>
          </w:divBdr>
        </w:div>
        <w:div w:id="1135870524">
          <w:marLeft w:val="640"/>
          <w:marRight w:val="0"/>
          <w:marTop w:val="0"/>
          <w:marBottom w:val="0"/>
          <w:divBdr>
            <w:top w:val="none" w:sz="0" w:space="0" w:color="auto"/>
            <w:left w:val="none" w:sz="0" w:space="0" w:color="auto"/>
            <w:bottom w:val="none" w:sz="0" w:space="0" w:color="auto"/>
            <w:right w:val="none" w:sz="0" w:space="0" w:color="auto"/>
          </w:divBdr>
        </w:div>
        <w:div w:id="1359312970">
          <w:marLeft w:val="640"/>
          <w:marRight w:val="0"/>
          <w:marTop w:val="0"/>
          <w:marBottom w:val="0"/>
          <w:divBdr>
            <w:top w:val="none" w:sz="0" w:space="0" w:color="auto"/>
            <w:left w:val="none" w:sz="0" w:space="0" w:color="auto"/>
            <w:bottom w:val="none" w:sz="0" w:space="0" w:color="auto"/>
            <w:right w:val="none" w:sz="0" w:space="0" w:color="auto"/>
          </w:divBdr>
        </w:div>
        <w:div w:id="1610501107">
          <w:marLeft w:val="640"/>
          <w:marRight w:val="0"/>
          <w:marTop w:val="0"/>
          <w:marBottom w:val="0"/>
          <w:divBdr>
            <w:top w:val="none" w:sz="0" w:space="0" w:color="auto"/>
            <w:left w:val="none" w:sz="0" w:space="0" w:color="auto"/>
            <w:bottom w:val="none" w:sz="0" w:space="0" w:color="auto"/>
            <w:right w:val="none" w:sz="0" w:space="0" w:color="auto"/>
          </w:divBdr>
        </w:div>
        <w:div w:id="1361708695">
          <w:marLeft w:val="640"/>
          <w:marRight w:val="0"/>
          <w:marTop w:val="0"/>
          <w:marBottom w:val="0"/>
          <w:divBdr>
            <w:top w:val="none" w:sz="0" w:space="0" w:color="auto"/>
            <w:left w:val="none" w:sz="0" w:space="0" w:color="auto"/>
            <w:bottom w:val="none" w:sz="0" w:space="0" w:color="auto"/>
            <w:right w:val="none" w:sz="0" w:space="0" w:color="auto"/>
          </w:divBdr>
        </w:div>
        <w:div w:id="1493644890">
          <w:marLeft w:val="640"/>
          <w:marRight w:val="0"/>
          <w:marTop w:val="0"/>
          <w:marBottom w:val="0"/>
          <w:divBdr>
            <w:top w:val="none" w:sz="0" w:space="0" w:color="auto"/>
            <w:left w:val="none" w:sz="0" w:space="0" w:color="auto"/>
            <w:bottom w:val="none" w:sz="0" w:space="0" w:color="auto"/>
            <w:right w:val="none" w:sz="0" w:space="0" w:color="auto"/>
          </w:divBdr>
        </w:div>
        <w:div w:id="686172405">
          <w:marLeft w:val="640"/>
          <w:marRight w:val="0"/>
          <w:marTop w:val="0"/>
          <w:marBottom w:val="0"/>
          <w:divBdr>
            <w:top w:val="none" w:sz="0" w:space="0" w:color="auto"/>
            <w:left w:val="none" w:sz="0" w:space="0" w:color="auto"/>
            <w:bottom w:val="none" w:sz="0" w:space="0" w:color="auto"/>
            <w:right w:val="none" w:sz="0" w:space="0" w:color="auto"/>
          </w:divBdr>
        </w:div>
        <w:div w:id="1601377740">
          <w:marLeft w:val="640"/>
          <w:marRight w:val="0"/>
          <w:marTop w:val="0"/>
          <w:marBottom w:val="0"/>
          <w:divBdr>
            <w:top w:val="none" w:sz="0" w:space="0" w:color="auto"/>
            <w:left w:val="none" w:sz="0" w:space="0" w:color="auto"/>
            <w:bottom w:val="none" w:sz="0" w:space="0" w:color="auto"/>
            <w:right w:val="none" w:sz="0" w:space="0" w:color="auto"/>
          </w:divBdr>
        </w:div>
        <w:div w:id="951060154">
          <w:marLeft w:val="640"/>
          <w:marRight w:val="0"/>
          <w:marTop w:val="0"/>
          <w:marBottom w:val="0"/>
          <w:divBdr>
            <w:top w:val="none" w:sz="0" w:space="0" w:color="auto"/>
            <w:left w:val="none" w:sz="0" w:space="0" w:color="auto"/>
            <w:bottom w:val="none" w:sz="0" w:space="0" w:color="auto"/>
            <w:right w:val="none" w:sz="0" w:space="0" w:color="auto"/>
          </w:divBdr>
        </w:div>
        <w:div w:id="653414075">
          <w:marLeft w:val="640"/>
          <w:marRight w:val="0"/>
          <w:marTop w:val="0"/>
          <w:marBottom w:val="0"/>
          <w:divBdr>
            <w:top w:val="none" w:sz="0" w:space="0" w:color="auto"/>
            <w:left w:val="none" w:sz="0" w:space="0" w:color="auto"/>
            <w:bottom w:val="none" w:sz="0" w:space="0" w:color="auto"/>
            <w:right w:val="none" w:sz="0" w:space="0" w:color="auto"/>
          </w:divBdr>
        </w:div>
        <w:div w:id="2106030879">
          <w:marLeft w:val="640"/>
          <w:marRight w:val="0"/>
          <w:marTop w:val="0"/>
          <w:marBottom w:val="0"/>
          <w:divBdr>
            <w:top w:val="none" w:sz="0" w:space="0" w:color="auto"/>
            <w:left w:val="none" w:sz="0" w:space="0" w:color="auto"/>
            <w:bottom w:val="none" w:sz="0" w:space="0" w:color="auto"/>
            <w:right w:val="none" w:sz="0" w:space="0" w:color="auto"/>
          </w:divBdr>
        </w:div>
        <w:div w:id="2025129333">
          <w:marLeft w:val="640"/>
          <w:marRight w:val="0"/>
          <w:marTop w:val="0"/>
          <w:marBottom w:val="0"/>
          <w:divBdr>
            <w:top w:val="none" w:sz="0" w:space="0" w:color="auto"/>
            <w:left w:val="none" w:sz="0" w:space="0" w:color="auto"/>
            <w:bottom w:val="none" w:sz="0" w:space="0" w:color="auto"/>
            <w:right w:val="none" w:sz="0" w:space="0" w:color="auto"/>
          </w:divBdr>
        </w:div>
        <w:div w:id="1514955528">
          <w:marLeft w:val="640"/>
          <w:marRight w:val="0"/>
          <w:marTop w:val="0"/>
          <w:marBottom w:val="0"/>
          <w:divBdr>
            <w:top w:val="none" w:sz="0" w:space="0" w:color="auto"/>
            <w:left w:val="none" w:sz="0" w:space="0" w:color="auto"/>
            <w:bottom w:val="none" w:sz="0" w:space="0" w:color="auto"/>
            <w:right w:val="none" w:sz="0" w:space="0" w:color="auto"/>
          </w:divBdr>
        </w:div>
        <w:div w:id="1470391297">
          <w:marLeft w:val="640"/>
          <w:marRight w:val="0"/>
          <w:marTop w:val="0"/>
          <w:marBottom w:val="0"/>
          <w:divBdr>
            <w:top w:val="none" w:sz="0" w:space="0" w:color="auto"/>
            <w:left w:val="none" w:sz="0" w:space="0" w:color="auto"/>
            <w:bottom w:val="none" w:sz="0" w:space="0" w:color="auto"/>
            <w:right w:val="none" w:sz="0" w:space="0" w:color="auto"/>
          </w:divBdr>
        </w:div>
        <w:div w:id="835878559">
          <w:marLeft w:val="640"/>
          <w:marRight w:val="0"/>
          <w:marTop w:val="0"/>
          <w:marBottom w:val="0"/>
          <w:divBdr>
            <w:top w:val="none" w:sz="0" w:space="0" w:color="auto"/>
            <w:left w:val="none" w:sz="0" w:space="0" w:color="auto"/>
            <w:bottom w:val="none" w:sz="0" w:space="0" w:color="auto"/>
            <w:right w:val="none" w:sz="0" w:space="0" w:color="auto"/>
          </w:divBdr>
        </w:div>
        <w:div w:id="1087118944">
          <w:marLeft w:val="640"/>
          <w:marRight w:val="0"/>
          <w:marTop w:val="0"/>
          <w:marBottom w:val="0"/>
          <w:divBdr>
            <w:top w:val="none" w:sz="0" w:space="0" w:color="auto"/>
            <w:left w:val="none" w:sz="0" w:space="0" w:color="auto"/>
            <w:bottom w:val="none" w:sz="0" w:space="0" w:color="auto"/>
            <w:right w:val="none" w:sz="0" w:space="0" w:color="auto"/>
          </w:divBdr>
        </w:div>
        <w:div w:id="1222979981">
          <w:marLeft w:val="640"/>
          <w:marRight w:val="0"/>
          <w:marTop w:val="0"/>
          <w:marBottom w:val="0"/>
          <w:divBdr>
            <w:top w:val="none" w:sz="0" w:space="0" w:color="auto"/>
            <w:left w:val="none" w:sz="0" w:space="0" w:color="auto"/>
            <w:bottom w:val="none" w:sz="0" w:space="0" w:color="auto"/>
            <w:right w:val="none" w:sz="0" w:space="0" w:color="auto"/>
          </w:divBdr>
        </w:div>
        <w:div w:id="2017807531">
          <w:marLeft w:val="640"/>
          <w:marRight w:val="0"/>
          <w:marTop w:val="0"/>
          <w:marBottom w:val="0"/>
          <w:divBdr>
            <w:top w:val="none" w:sz="0" w:space="0" w:color="auto"/>
            <w:left w:val="none" w:sz="0" w:space="0" w:color="auto"/>
            <w:bottom w:val="none" w:sz="0" w:space="0" w:color="auto"/>
            <w:right w:val="none" w:sz="0" w:space="0" w:color="auto"/>
          </w:divBdr>
        </w:div>
        <w:div w:id="1463305159">
          <w:marLeft w:val="640"/>
          <w:marRight w:val="0"/>
          <w:marTop w:val="0"/>
          <w:marBottom w:val="0"/>
          <w:divBdr>
            <w:top w:val="none" w:sz="0" w:space="0" w:color="auto"/>
            <w:left w:val="none" w:sz="0" w:space="0" w:color="auto"/>
            <w:bottom w:val="none" w:sz="0" w:space="0" w:color="auto"/>
            <w:right w:val="none" w:sz="0" w:space="0" w:color="auto"/>
          </w:divBdr>
        </w:div>
        <w:div w:id="1010838197">
          <w:marLeft w:val="640"/>
          <w:marRight w:val="0"/>
          <w:marTop w:val="0"/>
          <w:marBottom w:val="0"/>
          <w:divBdr>
            <w:top w:val="none" w:sz="0" w:space="0" w:color="auto"/>
            <w:left w:val="none" w:sz="0" w:space="0" w:color="auto"/>
            <w:bottom w:val="none" w:sz="0" w:space="0" w:color="auto"/>
            <w:right w:val="none" w:sz="0" w:space="0" w:color="auto"/>
          </w:divBdr>
        </w:div>
        <w:div w:id="1693073712">
          <w:marLeft w:val="640"/>
          <w:marRight w:val="0"/>
          <w:marTop w:val="0"/>
          <w:marBottom w:val="0"/>
          <w:divBdr>
            <w:top w:val="none" w:sz="0" w:space="0" w:color="auto"/>
            <w:left w:val="none" w:sz="0" w:space="0" w:color="auto"/>
            <w:bottom w:val="none" w:sz="0" w:space="0" w:color="auto"/>
            <w:right w:val="none" w:sz="0" w:space="0" w:color="auto"/>
          </w:divBdr>
        </w:div>
        <w:div w:id="1846943896">
          <w:marLeft w:val="640"/>
          <w:marRight w:val="0"/>
          <w:marTop w:val="0"/>
          <w:marBottom w:val="0"/>
          <w:divBdr>
            <w:top w:val="none" w:sz="0" w:space="0" w:color="auto"/>
            <w:left w:val="none" w:sz="0" w:space="0" w:color="auto"/>
            <w:bottom w:val="none" w:sz="0" w:space="0" w:color="auto"/>
            <w:right w:val="none" w:sz="0" w:space="0" w:color="auto"/>
          </w:divBdr>
        </w:div>
        <w:div w:id="87774578">
          <w:marLeft w:val="640"/>
          <w:marRight w:val="0"/>
          <w:marTop w:val="0"/>
          <w:marBottom w:val="0"/>
          <w:divBdr>
            <w:top w:val="none" w:sz="0" w:space="0" w:color="auto"/>
            <w:left w:val="none" w:sz="0" w:space="0" w:color="auto"/>
            <w:bottom w:val="none" w:sz="0" w:space="0" w:color="auto"/>
            <w:right w:val="none" w:sz="0" w:space="0" w:color="auto"/>
          </w:divBdr>
        </w:div>
        <w:div w:id="293218254">
          <w:marLeft w:val="640"/>
          <w:marRight w:val="0"/>
          <w:marTop w:val="0"/>
          <w:marBottom w:val="0"/>
          <w:divBdr>
            <w:top w:val="none" w:sz="0" w:space="0" w:color="auto"/>
            <w:left w:val="none" w:sz="0" w:space="0" w:color="auto"/>
            <w:bottom w:val="none" w:sz="0" w:space="0" w:color="auto"/>
            <w:right w:val="none" w:sz="0" w:space="0" w:color="auto"/>
          </w:divBdr>
        </w:div>
        <w:div w:id="381101893">
          <w:marLeft w:val="640"/>
          <w:marRight w:val="0"/>
          <w:marTop w:val="0"/>
          <w:marBottom w:val="0"/>
          <w:divBdr>
            <w:top w:val="none" w:sz="0" w:space="0" w:color="auto"/>
            <w:left w:val="none" w:sz="0" w:space="0" w:color="auto"/>
            <w:bottom w:val="none" w:sz="0" w:space="0" w:color="auto"/>
            <w:right w:val="none" w:sz="0" w:space="0" w:color="auto"/>
          </w:divBdr>
        </w:div>
        <w:div w:id="492335856">
          <w:marLeft w:val="640"/>
          <w:marRight w:val="0"/>
          <w:marTop w:val="0"/>
          <w:marBottom w:val="0"/>
          <w:divBdr>
            <w:top w:val="none" w:sz="0" w:space="0" w:color="auto"/>
            <w:left w:val="none" w:sz="0" w:space="0" w:color="auto"/>
            <w:bottom w:val="none" w:sz="0" w:space="0" w:color="auto"/>
            <w:right w:val="none" w:sz="0" w:space="0" w:color="auto"/>
          </w:divBdr>
        </w:div>
        <w:div w:id="492985600">
          <w:marLeft w:val="640"/>
          <w:marRight w:val="0"/>
          <w:marTop w:val="0"/>
          <w:marBottom w:val="0"/>
          <w:divBdr>
            <w:top w:val="none" w:sz="0" w:space="0" w:color="auto"/>
            <w:left w:val="none" w:sz="0" w:space="0" w:color="auto"/>
            <w:bottom w:val="none" w:sz="0" w:space="0" w:color="auto"/>
            <w:right w:val="none" w:sz="0" w:space="0" w:color="auto"/>
          </w:divBdr>
        </w:div>
        <w:div w:id="2079010992">
          <w:marLeft w:val="640"/>
          <w:marRight w:val="0"/>
          <w:marTop w:val="0"/>
          <w:marBottom w:val="0"/>
          <w:divBdr>
            <w:top w:val="none" w:sz="0" w:space="0" w:color="auto"/>
            <w:left w:val="none" w:sz="0" w:space="0" w:color="auto"/>
            <w:bottom w:val="none" w:sz="0" w:space="0" w:color="auto"/>
            <w:right w:val="none" w:sz="0" w:space="0" w:color="auto"/>
          </w:divBdr>
        </w:div>
        <w:div w:id="1975060618">
          <w:marLeft w:val="640"/>
          <w:marRight w:val="0"/>
          <w:marTop w:val="0"/>
          <w:marBottom w:val="0"/>
          <w:divBdr>
            <w:top w:val="none" w:sz="0" w:space="0" w:color="auto"/>
            <w:left w:val="none" w:sz="0" w:space="0" w:color="auto"/>
            <w:bottom w:val="none" w:sz="0" w:space="0" w:color="auto"/>
            <w:right w:val="none" w:sz="0" w:space="0" w:color="auto"/>
          </w:divBdr>
        </w:div>
        <w:div w:id="516652546">
          <w:marLeft w:val="640"/>
          <w:marRight w:val="0"/>
          <w:marTop w:val="0"/>
          <w:marBottom w:val="0"/>
          <w:divBdr>
            <w:top w:val="none" w:sz="0" w:space="0" w:color="auto"/>
            <w:left w:val="none" w:sz="0" w:space="0" w:color="auto"/>
            <w:bottom w:val="none" w:sz="0" w:space="0" w:color="auto"/>
            <w:right w:val="none" w:sz="0" w:space="0" w:color="auto"/>
          </w:divBdr>
        </w:div>
        <w:div w:id="1298531975">
          <w:marLeft w:val="640"/>
          <w:marRight w:val="0"/>
          <w:marTop w:val="0"/>
          <w:marBottom w:val="0"/>
          <w:divBdr>
            <w:top w:val="none" w:sz="0" w:space="0" w:color="auto"/>
            <w:left w:val="none" w:sz="0" w:space="0" w:color="auto"/>
            <w:bottom w:val="none" w:sz="0" w:space="0" w:color="auto"/>
            <w:right w:val="none" w:sz="0" w:space="0" w:color="auto"/>
          </w:divBdr>
        </w:div>
        <w:div w:id="1937784028">
          <w:marLeft w:val="640"/>
          <w:marRight w:val="0"/>
          <w:marTop w:val="0"/>
          <w:marBottom w:val="0"/>
          <w:divBdr>
            <w:top w:val="none" w:sz="0" w:space="0" w:color="auto"/>
            <w:left w:val="none" w:sz="0" w:space="0" w:color="auto"/>
            <w:bottom w:val="none" w:sz="0" w:space="0" w:color="auto"/>
            <w:right w:val="none" w:sz="0" w:space="0" w:color="auto"/>
          </w:divBdr>
        </w:div>
        <w:div w:id="1286043187">
          <w:marLeft w:val="640"/>
          <w:marRight w:val="0"/>
          <w:marTop w:val="0"/>
          <w:marBottom w:val="0"/>
          <w:divBdr>
            <w:top w:val="none" w:sz="0" w:space="0" w:color="auto"/>
            <w:left w:val="none" w:sz="0" w:space="0" w:color="auto"/>
            <w:bottom w:val="none" w:sz="0" w:space="0" w:color="auto"/>
            <w:right w:val="none" w:sz="0" w:space="0" w:color="auto"/>
          </w:divBdr>
        </w:div>
        <w:div w:id="811407028">
          <w:marLeft w:val="640"/>
          <w:marRight w:val="0"/>
          <w:marTop w:val="0"/>
          <w:marBottom w:val="0"/>
          <w:divBdr>
            <w:top w:val="none" w:sz="0" w:space="0" w:color="auto"/>
            <w:left w:val="none" w:sz="0" w:space="0" w:color="auto"/>
            <w:bottom w:val="none" w:sz="0" w:space="0" w:color="auto"/>
            <w:right w:val="none" w:sz="0" w:space="0" w:color="auto"/>
          </w:divBdr>
        </w:div>
        <w:div w:id="2005009425">
          <w:marLeft w:val="640"/>
          <w:marRight w:val="0"/>
          <w:marTop w:val="0"/>
          <w:marBottom w:val="0"/>
          <w:divBdr>
            <w:top w:val="none" w:sz="0" w:space="0" w:color="auto"/>
            <w:left w:val="none" w:sz="0" w:space="0" w:color="auto"/>
            <w:bottom w:val="none" w:sz="0" w:space="0" w:color="auto"/>
            <w:right w:val="none" w:sz="0" w:space="0" w:color="auto"/>
          </w:divBdr>
        </w:div>
        <w:div w:id="96757153">
          <w:marLeft w:val="640"/>
          <w:marRight w:val="0"/>
          <w:marTop w:val="0"/>
          <w:marBottom w:val="0"/>
          <w:divBdr>
            <w:top w:val="none" w:sz="0" w:space="0" w:color="auto"/>
            <w:left w:val="none" w:sz="0" w:space="0" w:color="auto"/>
            <w:bottom w:val="none" w:sz="0" w:space="0" w:color="auto"/>
            <w:right w:val="none" w:sz="0" w:space="0" w:color="auto"/>
          </w:divBdr>
        </w:div>
        <w:div w:id="1849559852">
          <w:marLeft w:val="640"/>
          <w:marRight w:val="0"/>
          <w:marTop w:val="0"/>
          <w:marBottom w:val="0"/>
          <w:divBdr>
            <w:top w:val="none" w:sz="0" w:space="0" w:color="auto"/>
            <w:left w:val="none" w:sz="0" w:space="0" w:color="auto"/>
            <w:bottom w:val="none" w:sz="0" w:space="0" w:color="auto"/>
            <w:right w:val="none" w:sz="0" w:space="0" w:color="auto"/>
          </w:divBdr>
        </w:div>
        <w:div w:id="638271471">
          <w:marLeft w:val="640"/>
          <w:marRight w:val="0"/>
          <w:marTop w:val="0"/>
          <w:marBottom w:val="0"/>
          <w:divBdr>
            <w:top w:val="none" w:sz="0" w:space="0" w:color="auto"/>
            <w:left w:val="none" w:sz="0" w:space="0" w:color="auto"/>
            <w:bottom w:val="none" w:sz="0" w:space="0" w:color="auto"/>
            <w:right w:val="none" w:sz="0" w:space="0" w:color="auto"/>
          </w:divBdr>
        </w:div>
        <w:div w:id="1142431013">
          <w:marLeft w:val="640"/>
          <w:marRight w:val="0"/>
          <w:marTop w:val="0"/>
          <w:marBottom w:val="0"/>
          <w:divBdr>
            <w:top w:val="none" w:sz="0" w:space="0" w:color="auto"/>
            <w:left w:val="none" w:sz="0" w:space="0" w:color="auto"/>
            <w:bottom w:val="none" w:sz="0" w:space="0" w:color="auto"/>
            <w:right w:val="none" w:sz="0" w:space="0" w:color="auto"/>
          </w:divBdr>
        </w:div>
        <w:div w:id="930970811">
          <w:marLeft w:val="640"/>
          <w:marRight w:val="0"/>
          <w:marTop w:val="0"/>
          <w:marBottom w:val="0"/>
          <w:divBdr>
            <w:top w:val="none" w:sz="0" w:space="0" w:color="auto"/>
            <w:left w:val="none" w:sz="0" w:space="0" w:color="auto"/>
            <w:bottom w:val="none" w:sz="0" w:space="0" w:color="auto"/>
            <w:right w:val="none" w:sz="0" w:space="0" w:color="auto"/>
          </w:divBdr>
        </w:div>
        <w:div w:id="1110978647">
          <w:marLeft w:val="640"/>
          <w:marRight w:val="0"/>
          <w:marTop w:val="0"/>
          <w:marBottom w:val="0"/>
          <w:divBdr>
            <w:top w:val="none" w:sz="0" w:space="0" w:color="auto"/>
            <w:left w:val="none" w:sz="0" w:space="0" w:color="auto"/>
            <w:bottom w:val="none" w:sz="0" w:space="0" w:color="auto"/>
            <w:right w:val="none" w:sz="0" w:space="0" w:color="auto"/>
          </w:divBdr>
        </w:div>
        <w:div w:id="2095391165">
          <w:marLeft w:val="640"/>
          <w:marRight w:val="0"/>
          <w:marTop w:val="0"/>
          <w:marBottom w:val="0"/>
          <w:divBdr>
            <w:top w:val="none" w:sz="0" w:space="0" w:color="auto"/>
            <w:left w:val="none" w:sz="0" w:space="0" w:color="auto"/>
            <w:bottom w:val="none" w:sz="0" w:space="0" w:color="auto"/>
            <w:right w:val="none" w:sz="0" w:space="0" w:color="auto"/>
          </w:divBdr>
        </w:div>
        <w:div w:id="1693996904">
          <w:marLeft w:val="640"/>
          <w:marRight w:val="0"/>
          <w:marTop w:val="0"/>
          <w:marBottom w:val="0"/>
          <w:divBdr>
            <w:top w:val="none" w:sz="0" w:space="0" w:color="auto"/>
            <w:left w:val="none" w:sz="0" w:space="0" w:color="auto"/>
            <w:bottom w:val="none" w:sz="0" w:space="0" w:color="auto"/>
            <w:right w:val="none" w:sz="0" w:space="0" w:color="auto"/>
          </w:divBdr>
        </w:div>
        <w:div w:id="1609892562">
          <w:marLeft w:val="640"/>
          <w:marRight w:val="0"/>
          <w:marTop w:val="0"/>
          <w:marBottom w:val="0"/>
          <w:divBdr>
            <w:top w:val="none" w:sz="0" w:space="0" w:color="auto"/>
            <w:left w:val="none" w:sz="0" w:space="0" w:color="auto"/>
            <w:bottom w:val="none" w:sz="0" w:space="0" w:color="auto"/>
            <w:right w:val="none" w:sz="0" w:space="0" w:color="auto"/>
          </w:divBdr>
        </w:div>
        <w:div w:id="960302188">
          <w:marLeft w:val="640"/>
          <w:marRight w:val="0"/>
          <w:marTop w:val="0"/>
          <w:marBottom w:val="0"/>
          <w:divBdr>
            <w:top w:val="none" w:sz="0" w:space="0" w:color="auto"/>
            <w:left w:val="none" w:sz="0" w:space="0" w:color="auto"/>
            <w:bottom w:val="none" w:sz="0" w:space="0" w:color="auto"/>
            <w:right w:val="none" w:sz="0" w:space="0" w:color="auto"/>
          </w:divBdr>
        </w:div>
        <w:div w:id="317655108">
          <w:marLeft w:val="640"/>
          <w:marRight w:val="0"/>
          <w:marTop w:val="0"/>
          <w:marBottom w:val="0"/>
          <w:divBdr>
            <w:top w:val="none" w:sz="0" w:space="0" w:color="auto"/>
            <w:left w:val="none" w:sz="0" w:space="0" w:color="auto"/>
            <w:bottom w:val="none" w:sz="0" w:space="0" w:color="auto"/>
            <w:right w:val="none" w:sz="0" w:space="0" w:color="auto"/>
          </w:divBdr>
        </w:div>
        <w:div w:id="701782800">
          <w:marLeft w:val="640"/>
          <w:marRight w:val="0"/>
          <w:marTop w:val="0"/>
          <w:marBottom w:val="0"/>
          <w:divBdr>
            <w:top w:val="none" w:sz="0" w:space="0" w:color="auto"/>
            <w:left w:val="none" w:sz="0" w:space="0" w:color="auto"/>
            <w:bottom w:val="none" w:sz="0" w:space="0" w:color="auto"/>
            <w:right w:val="none" w:sz="0" w:space="0" w:color="auto"/>
          </w:divBdr>
        </w:div>
        <w:div w:id="589391665">
          <w:marLeft w:val="640"/>
          <w:marRight w:val="0"/>
          <w:marTop w:val="0"/>
          <w:marBottom w:val="0"/>
          <w:divBdr>
            <w:top w:val="none" w:sz="0" w:space="0" w:color="auto"/>
            <w:left w:val="none" w:sz="0" w:space="0" w:color="auto"/>
            <w:bottom w:val="none" w:sz="0" w:space="0" w:color="auto"/>
            <w:right w:val="none" w:sz="0" w:space="0" w:color="auto"/>
          </w:divBdr>
        </w:div>
        <w:div w:id="1765950801">
          <w:marLeft w:val="640"/>
          <w:marRight w:val="0"/>
          <w:marTop w:val="0"/>
          <w:marBottom w:val="0"/>
          <w:divBdr>
            <w:top w:val="none" w:sz="0" w:space="0" w:color="auto"/>
            <w:left w:val="none" w:sz="0" w:space="0" w:color="auto"/>
            <w:bottom w:val="none" w:sz="0" w:space="0" w:color="auto"/>
            <w:right w:val="none" w:sz="0" w:space="0" w:color="auto"/>
          </w:divBdr>
        </w:div>
        <w:div w:id="1226449158">
          <w:marLeft w:val="640"/>
          <w:marRight w:val="0"/>
          <w:marTop w:val="0"/>
          <w:marBottom w:val="0"/>
          <w:divBdr>
            <w:top w:val="none" w:sz="0" w:space="0" w:color="auto"/>
            <w:left w:val="none" w:sz="0" w:space="0" w:color="auto"/>
            <w:bottom w:val="none" w:sz="0" w:space="0" w:color="auto"/>
            <w:right w:val="none" w:sz="0" w:space="0" w:color="auto"/>
          </w:divBdr>
        </w:div>
        <w:div w:id="1843398893">
          <w:marLeft w:val="640"/>
          <w:marRight w:val="0"/>
          <w:marTop w:val="0"/>
          <w:marBottom w:val="0"/>
          <w:divBdr>
            <w:top w:val="none" w:sz="0" w:space="0" w:color="auto"/>
            <w:left w:val="none" w:sz="0" w:space="0" w:color="auto"/>
            <w:bottom w:val="none" w:sz="0" w:space="0" w:color="auto"/>
            <w:right w:val="none" w:sz="0" w:space="0" w:color="auto"/>
          </w:divBdr>
        </w:div>
        <w:div w:id="1909150239">
          <w:marLeft w:val="640"/>
          <w:marRight w:val="0"/>
          <w:marTop w:val="0"/>
          <w:marBottom w:val="0"/>
          <w:divBdr>
            <w:top w:val="none" w:sz="0" w:space="0" w:color="auto"/>
            <w:left w:val="none" w:sz="0" w:space="0" w:color="auto"/>
            <w:bottom w:val="none" w:sz="0" w:space="0" w:color="auto"/>
            <w:right w:val="none" w:sz="0" w:space="0" w:color="auto"/>
          </w:divBdr>
        </w:div>
        <w:div w:id="543177295">
          <w:marLeft w:val="640"/>
          <w:marRight w:val="0"/>
          <w:marTop w:val="0"/>
          <w:marBottom w:val="0"/>
          <w:divBdr>
            <w:top w:val="none" w:sz="0" w:space="0" w:color="auto"/>
            <w:left w:val="none" w:sz="0" w:space="0" w:color="auto"/>
            <w:bottom w:val="none" w:sz="0" w:space="0" w:color="auto"/>
            <w:right w:val="none" w:sz="0" w:space="0" w:color="auto"/>
          </w:divBdr>
        </w:div>
        <w:div w:id="329529785">
          <w:marLeft w:val="640"/>
          <w:marRight w:val="0"/>
          <w:marTop w:val="0"/>
          <w:marBottom w:val="0"/>
          <w:divBdr>
            <w:top w:val="none" w:sz="0" w:space="0" w:color="auto"/>
            <w:left w:val="none" w:sz="0" w:space="0" w:color="auto"/>
            <w:bottom w:val="none" w:sz="0" w:space="0" w:color="auto"/>
            <w:right w:val="none" w:sz="0" w:space="0" w:color="auto"/>
          </w:divBdr>
        </w:div>
        <w:div w:id="84573729">
          <w:marLeft w:val="640"/>
          <w:marRight w:val="0"/>
          <w:marTop w:val="0"/>
          <w:marBottom w:val="0"/>
          <w:divBdr>
            <w:top w:val="none" w:sz="0" w:space="0" w:color="auto"/>
            <w:left w:val="none" w:sz="0" w:space="0" w:color="auto"/>
            <w:bottom w:val="none" w:sz="0" w:space="0" w:color="auto"/>
            <w:right w:val="none" w:sz="0" w:space="0" w:color="auto"/>
          </w:divBdr>
        </w:div>
        <w:div w:id="1945189701">
          <w:marLeft w:val="640"/>
          <w:marRight w:val="0"/>
          <w:marTop w:val="0"/>
          <w:marBottom w:val="0"/>
          <w:divBdr>
            <w:top w:val="none" w:sz="0" w:space="0" w:color="auto"/>
            <w:left w:val="none" w:sz="0" w:space="0" w:color="auto"/>
            <w:bottom w:val="none" w:sz="0" w:space="0" w:color="auto"/>
            <w:right w:val="none" w:sz="0" w:space="0" w:color="auto"/>
          </w:divBdr>
        </w:div>
        <w:div w:id="152569748">
          <w:marLeft w:val="640"/>
          <w:marRight w:val="0"/>
          <w:marTop w:val="0"/>
          <w:marBottom w:val="0"/>
          <w:divBdr>
            <w:top w:val="none" w:sz="0" w:space="0" w:color="auto"/>
            <w:left w:val="none" w:sz="0" w:space="0" w:color="auto"/>
            <w:bottom w:val="none" w:sz="0" w:space="0" w:color="auto"/>
            <w:right w:val="none" w:sz="0" w:space="0" w:color="auto"/>
          </w:divBdr>
        </w:div>
        <w:div w:id="1045176272">
          <w:marLeft w:val="640"/>
          <w:marRight w:val="0"/>
          <w:marTop w:val="0"/>
          <w:marBottom w:val="0"/>
          <w:divBdr>
            <w:top w:val="none" w:sz="0" w:space="0" w:color="auto"/>
            <w:left w:val="none" w:sz="0" w:space="0" w:color="auto"/>
            <w:bottom w:val="none" w:sz="0" w:space="0" w:color="auto"/>
            <w:right w:val="none" w:sz="0" w:space="0" w:color="auto"/>
          </w:divBdr>
        </w:div>
        <w:div w:id="1922253164">
          <w:marLeft w:val="640"/>
          <w:marRight w:val="0"/>
          <w:marTop w:val="0"/>
          <w:marBottom w:val="0"/>
          <w:divBdr>
            <w:top w:val="none" w:sz="0" w:space="0" w:color="auto"/>
            <w:left w:val="none" w:sz="0" w:space="0" w:color="auto"/>
            <w:bottom w:val="none" w:sz="0" w:space="0" w:color="auto"/>
            <w:right w:val="none" w:sz="0" w:space="0" w:color="auto"/>
          </w:divBdr>
        </w:div>
        <w:div w:id="1990282098">
          <w:marLeft w:val="640"/>
          <w:marRight w:val="0"/>
          <w:marTop w:val="0"/>
          <w:marBottom w:val="0"/>
          <w:divBdr>
            <w:top w:val="none" w:sz="0" w:space="0" w:color="auto"/>
            <w:left w:val="none" w:sz="0" w:space="0" w:color="auto"/>
            <w:bottom w:val="none" w:sz="0" w:space="0" w:color="auto"/>
            <w:right w:val="none" w:sz="0" w:space="0" w:color="auto"/>
          </w:divBdr>
        </w:div>
        <w:div w:id="1649899694">
          <w:marLeft w:val="640"/>
          <w:marRight w:val="0"/>
          <w:marTop w:val="0"/>
          <w:marBottom w:val="0"/>
          <w:divBdr>
            <w:top w:val="none" w:sz="0" w:space="0" w:color="auto"/>
            <w:left w:val="none" w:sz="0" w:space="0" w:color="auto"/>
            <w:bottom w:val="none" w:sz="0" w:space="0" w:color="auto"/>
            <w:right w:val="none" w:sz="0" w:space="0" w:color="auto"/>
          </w:divBdr>
        </w:div>
        <w:div w:id="1723556476">
          <w:marLeft w:val="640"/>
          <w:marRight w:val="0"/>
          <w:marTop w:val="0"/>
          <w:marBottom w:val="0"/>
          <w:divBdr>
            <w:top w:val="none" w:sz="0" w:space="0" w:color="auto"/>
            <w:left w:val="none" w:sz="0" w:space="0" w:color="auto"/>
            <w:bottom w:val="none" w:sz="0" w:space="0" w:color="auto"/>
            <w:right w:val="none" w:sz="0" w:space="0" w:color="auto"/>
          </w:divBdr>
        </w:div>
        <w:div w:id="1290160644">
          <w:marLeft w:val="640"/>
          <w:marRight w:val="0"/>
          <w:marTop w:val="0"/>
          <w:marBottom w:val="0"/>
          <w:divBdr>
            <w:top w:val="none" w:sz="0" w:space="0" w:color="auto"/>
            <w:left w:val="none" w:sz="0" w:space="0" w:color="auto"/>
            <w:bottom w:val="none" w:sz="0" w:space="0" w:color="auto"/>
            <w:right w:val="none" w:sz="0" w:space="0" w:color="auto"/>
          </w:divBdr>
        </w:div>
        <w:div w:id="516577015">
          <w:marLeft w:val="640"/>
          <w:marRight w:val="0"/>
          <w:marTop w:val="0"/>
          <w:marBottom w:val="0"/>
          <w:divBdr>
            <w:top w:val="none" w:sz="0" w:space="0" w:color="auto"/>
            <w:left w:val="none" w:sz="0" w:space="0" w:color="auto"/>
            <w:bottom w:val="none" w:sz="0" w:space="0" w:color="auto"/>
            <w:right w:val="none" w:sz="0" w:space="0" w:color="auto"/>
          </w:divBdr>
        </w:div>
        <w:div w:id="1658264153">
          <w:marLeft w:val="640"/>
          <w:marRight w:val="0"/>
          <w:marTop w:val="0"/>
          <w:marBottom w:val="0"/>
          <w:divBdr>
            <w:top w:val="none" w:sz="0" w:space="0" w:color="auto"/>
            <w:left w:val="none" w:sz="0" w:space="0" w:color="auto"/>
            <w:bottom w:val="none" w:sz="0" w:space="0" w:color="auto"/>
            <w:right w:val="none" w:sz="0" w:space="0" w:color="auto"/>
          </w:divBdr>
        </w:div>
        <w:div w:id="1304316007">
          <w:marLeft w:val="640"/>
          <w:marRight w:val="0"/>
          <w:marTop w:val="0"/>
          <w:marBottom w:val="0"/>
          <w:divBdr>
            <w:top w:val="none" w:sz="0" w:space="0" w:color="auto"/>
            <w:left w:val="none" w:sz="0" w:space="0" w:color="auto"/>
            <w:bottom w:val="none" w:sz="0" w:space="0" w:color="auto"/>
            <w:right w:val="none" w:sz="0" w:space="0" w:color="auto"/>
          </w:divBdr>
        </w:div>
        <w:div w:id="578174329">
          <w:marLeft w:val="640"/>
          <w:marRight w:val="0"/>
          <w:marTop w:val="0"/>
          <w:marBottom w:val="0"/>
          <w:divBdr>
            <w:top w:val="none" w:sz="0" w:space="0" w:color="auto"/>
            <w:left w:val="none" w:sz="0" w:space="0" w:color="auto"/>
            <w:bottom w:val="none" w:sz="0" w:space="0" w:color="auto"/>
            <w:right w:val="none" w:sz="0" w:space="0" w:color="auto"/>
          </w:divBdr>
        </w:div>
        <w:div w:id="1690066148">
          <w:marLeft w:val="640"/>
          <w:marRight w:val="0"/>
          <w:marTop w:val="0"/>
          <w:marBottom w:val="0"/>
          <w:divBdr>
            <w:top w:val="none" w:sz="0" w:space="0" w:color="auto"/>
            <w:left w:val="none" w:sz="0" w:space="0" w:color="auto"/>
            <w:bottom w:val="none" w:sz="0" w:space="0" w:color="auto"/>
            <w:right w:val="none" w:sz="0" w:space="0" w:color="auto"/>
          </w:divBdr>
        </w:div>
        <w:div w:id="1135097248">
          <w:marLeft w:val="640"/>
          <w:marRight w:val="0"/>
          <w:marTop w:val="0"/>
          <w:marBottom w:val="0"/>
          <w:divBdr>
            <w:top w:val="none" w:sz="0" w:space="0" w:color="auto"/>
            <w:left w:val="none" w:sz="0" w:space="0" w:color="auto"/>
            <w:bottom w:val="none" w:sz="0" w:space="0" w:color="auto"/>
            <w:right w:val="none" w:sz="0" w:space="0" w:color="auto"/>
          </w:divBdr>
        </w:div>
        <w:div w:id="1104033273">
          <w:marLeft w:val="640"/>
          <w:marRight w:val="0"/>
          <w:marTop w:val="0"/>
          <w:marBottom w:val="0"/>
          <w:divBdr>
            <w:top w:val="none" w:sz="0" w:space="0" w:color="auto"/>
            <w:left w:val="none" w:sz="0" w:space="0" w:color="auto"/>
            <w:bottom w:val="none" w:sz="0" w:space="0" w:color="auto"/>
            <w:right w:val="none" w:sz="0" w:space="0" w:color="auto"/>
          </w:divBdr>
        </w:div>
        <w:div w:id="685448482">
          <w:marLeft w:val="640"/>
          <w:marRight w:val="0"/>
          <w:marTop w:val="0"/>
          <w:marBottom w:val="0"/>
          <w:divBdr>
            <w:top w:val="none" w:sz="0" w:space="0" w:color="auto"/>
            <w:left w:val="none" w:sz="0" w:space="0" w:color="auto"/>
            <w:bottom w:val="none" w:sz="0" w:space="0" w:color="auto"/>
            <w:right w:val="none" w:sz="0" w:space="0" w:color="auto"/>
          </w:divBdr>
        </w:div>
        <w:div w:id="994258640">
          <w:marLeft w:val="640"/>
          <w:marRight w:val="0"/>
          <w:marTop w:val="0"/>
          <w:marBottom w:val="0"/>
          <w:divBdr>
            <w:top w:val="none" w:sz="0" w:space="0" w:color="auto"/>
            <w:left w:val="none" w:sz="0" w:space="0" w:color="auto"/>
            <w:bottom w:val="none" w:sz="0" w:space="0" w:color="auto"/>
            <w:right w:val="none" w:sz="0" w:space="0" w:color="auto"/>
          </w:divBdr>
        </w:div>
        <w:div w:id="1794472798">
          <w:marLeft w:val="640"/>
          <w:marRight w:val="0"/>
          <w:marTop w:val="0"/>
          <w:marBottom w:val="0"/>
          <w:divBdr>
            <w:top w:val="none" w:sz="0" w:space="0" w:color="auto"/>
            <w:left w:val="none" w:sz="0" w:space="0" w:color="auto"/>
            <w:bottom w:val="none" w:sz="0" w:space="0" w:color="auto"/>
            <w:right w:val="none" w:sz="0" w:space="0" w:color="auto"/>
          </w:divBdr>
        </w:div>
        <w:div w:id="1754230902">
          <w:marLeft w:val="640"/>
          <w:marRight w:val="0"/>
          <w:marTop w:val="0"/>
          <w:marBottom w:val="0"/>
          <w:divBdr>
            <w:top w:val="none" w:sz="0" w:space="0" w:color="auto"/>
            <w:left w:val="none" w:sz="0" w:space="0" w:color="auto"/>
            <w:bottom w:val="none" w:sz="0" w:space="0" w:color="auto"/>
            <w:right w:val="none" w:sz="0" w:space="0" w:color="auto"/>
          </w:divBdr>
        </w:div>
        <w:div w:id="2088991654">
          <w:marLeft w:val="640"/>
          <w:marRight w:val="0"/>
          <w:marTop w:val="0"/>
          <w:marBottom w:val="0"/>
          <w:divBdr>
            <w:top w:val="none" w:sz="0" w:space="0" w:color="auto"/>
            <w:left w:val="none" w:sz="0" w:space="0" w:color="auto"/>
            <w:bottom w:val="none" w:sz="0" w:space="0" w:color="auto"/>
            <w:right w:val="none" w:sz="0" w:space="0" w:color="auto"/>
          </w:divBdr>
        </w:div>
        <w:div w:id="1278567296">
          <w:marLeft w:val="640"/>
          <w:marRight w:val="0"/>
          <w:marTop w:val="0"/>
          <w:marBottom w:val="0"/>
          <w:divBdr>
            <w:top w:val="none" w:sz="0" w:space="0" w:color="auto"/>
            <w:left w:val="none" w:sz="0" w:space="0" w:color="auto"/>
            <w:bottom w:val="none" w:sz="0" w:space="0" w:color="auto"/>
            <w:right w:val="none" w:sz="0" w:space="0" w:color="auto"/>
          </w:divBdr>
        </w:div>
        <w:div w:id="1388265554">
          <w:marLeft w:val="640"/>
          <w:marRight w:val="0"/>
          <w:marTop w:val="0"/>
          <w:marBottom w:val="0"/>
          <w:divBdr>
            <w:top w:val="none" w:sz="0" w:space="0" w:color="auto"/>
            <w:left w:val="none" w:sz="0" w:space="0" w:color="auto"/>
            <w:bottom w:val="none" w:sz="0" w:space="0" w:color="auto"/>
            <w:right w:val="none" w:sz="0" w:space="0" w:color="auto"/>
          </w:divBdr>
        </w:div>
        <w:div w:id="848102035">
          <w:marLeft w:val="640"/>
          <w:marRight w:val="0"/>
          <w:marTop w:val="0"/>
          <w:marBottom w:val="0"/>
          <w:divBdr>
            <w:top w:val="none" w:sz="0" w:space="0" w:color="auto"/>
            <w:left w:val="none" w:sz="0" w:space="0" w:color="auto"/>
            <w:bottom w:val="none" w:sz="0" w:space="0" w:color="auto"/>
            <w:right w:val="none" w:sz="0" w:space="0" w:color="auto"/>
          </w:divBdr>
        </w:div>
        <w:div w:id="1532449632">
          <w:marLeft w:val="640"/>
          <w:marRight w:val="0"/>
          <w:marTop w:val="0"/>
          <w:marBottom w:val="0"/>
          <w:divBdr>
            <w:top w:val="none" w:sz="0" w:space="0" w:color="auto"/>
            <w:left w:val="none" w:sz="0" w:space="0" w:color="auto"/>
            <w:bottom w:val="none" w:sz="0" w:space="0" w:color="auto"/>
            <w:right w:val="none" w:sz="0" w:space="0" w:color="auto"/>
          </w:divBdr>
        </w:div>
        <w:div w:id="438991130">
          <w:marLeft w:val="640"/>
          <w:marRight w:val="0"/>
          <w:marTop w:val="0"/>
          <w:marBottom w:val="0"/>
          <w:divBdr>
            <w:top w:val="none" w:sz="0" w:space="0" w:color="auto"/>
            <w:left w:val="none" w:sz="0" w:space="0" w:color="auto"/>
            <w:bottom w:val="none" w:sz="0" w:space="0" w:color="auto"/>
            <w:right w:val="none" w:sz="0" w:space="0" w:color="auto"/>
          </w:divBdr>
        </w:div>
        <w:div w:id="2135051006">
          <w:marLeft w:val="640"/>
          <w:marRight w:val="0"/>
          <w:marTop w:val="0"/>
          <w:marBottom w:val="0"/>
          <w:divBdr>
            <w:top w:val="none" w:sz="0" w:space="0" w:color="auto"/>
            <w:left w:val="none" w:sz="0" w:space="0" w:color="auto"/>
            <w:bottom w:val="none" w:sz="0" w:space="0" w:color="auto"/>
            <w:right w:val="none" w:sz="0" w:space="0" w:color="auto"/>
          </w:divBdr>
        </w:div>
        <w:div w:id="389427302">
          <w:marLeft w:val="640"/>
          <w:marRight w:val="0"/>
          <w:marTop w:val="0"/>
          <w:marBottom w:val="0"/>
          <w:divBdr>
            <w:top w:val="none" w:sz="0" w:space="0" w:color="auto"/>
            <w:left w:val="none" w:sz="0" w:space="0" w:color="auto"/>
            <w:bottom w:val="none" w:sz="0" w:space="0" w:color="auto"/>
            <w:right w:val="none" w:sz="0" w:space="0" w:color="auto"/>
          </w:divBdr>
        </w:div>
        <w:div w:id="1608006464">
          <w:marLeft w:val="640"/>
          <w:marRight w:val="0"/>
          <w:marTop w:val="0"/>
          <w:marBottom w:val="0"/>
          <w:divBdr>
            <w:top w:val="none" w:sz="0" w:space="0" w:color="auto"/>
            <w:left w:val="none" w:sz="0" w:space="0" w:color="auto"/>
            <w:bottom w:val="none" w:sz="0" w:space="0" w:color="auto"/>
            <w:right w:val="none" w:sz="0" w:space="0" w:color="auto"/>
          </w:divBdr>
        </w:div>
        <w:div w:id="349334547">
          <w:marLeft w:val="640"/>
          <w:marRight w:val="0"/>
          <w:marTop w:val="0"/>
          <w:marBottom w:val="0"/>
          <w:divBdr>
            <w:top w:val="none" w:sz="0" w:space="0" w:color="auto"/>
            <w:left w:val="none" w:sz="0" w:space="0" w:color="auto"/>
            <w:bottom w:val="none" w:sz="0" w:space="0" w:color="auto"/>
            <w:right w:val="none" w:sz="0" w:space="0" w:color="auto"/>
          </w:divBdr>
        </w:div>
      </w:divsChild>
    </w:div>
    <w:div w:id="1129396688">
      <w:bodyDiv w:val="1"/>
      <w:marLeft w:val="0"/>
      <w:marRight w:val="0"/>
      <w:marTop w:val="0"/>
      <w:marBottom w:val="0"/>
      <w:divBdr>
        <w:top w:val="none" w:sz="0" w:space="0" w:color="auto"/>
        <w:left w:val="none" w:sz="0" w:space="0" w:color="auto"/>
        <w:bottom w:val="none" w:sz="0" w:space="0" w:color="auto"/>
        <w:right w:val="none" w:sz="0" w:space="0" w:color="auto"/>
      </w:divBdr>
      <w:divsChild>
        <w:div w:id="1603025217">
          <w:marLeft w:val="640"/>
          <w:marRight w:val="0"/>
          <w:marTop w:val="0"/>
          <w:marBottom w:val="0"/>
          <w:divBdr>
            <w:top w:val="none" w:sz="0" w:space="0" w:color="auto"/>
            <w:left w:val="none" w:sz="0" w:space="0" w:color="auto"/>
            <w:bottom w:val="none" w:sz="0" w:space="0" w:color="auto"/>
            <w:right w:val="none" w:sz="0" w:space="0" w:color="auto"/>
          </w:divBdr>
        </w:div>
        <w:div w:id="2141143524">
          <w:marLeft w:val="640"/>
          <w:marRight w:val="0"/>
          <w:marTop w:val="0"/>
          <w:marBottom w:val="0"/>
          <w:divBdr>
            <w:top w:val="none" w:sz="0" w:space="0" w:color="auto"/>
            <w:left w:val="none" w:sz="0" w:space="0" w:color="auto"/>
            <w:bottom w:val="none" w:sz="0" w:space="0" w:color="auto"/>
            <w:right w:val="none" w:sz="0" w:space="0" w:color="auto"/>
          </w:divBdr>
        </w:div>
        <w:div w:id="1837725837">
          <w:marLeft w:val="640"/>
          <w:marRight w:val="0"/>
          <w:marTop w:val="0"/>
          <w:marBottom w:val="0"/>
          <w:divBdr>
            <w:top w:val="none" w:sz="0" w:space="0" w:color="auto"/>
            <w:left w:val="none" w:sz="0" w:space="0" w:color="auto"/>
            <w:bottom w:val="none" w:sz="0" w:space="0" w:color="auto"/>
            <w:right w:val="none" w:sz="0" w:space="0" w:color="auto"/>
          </w:divBdr>
        </w:div>
        <w:div w:id="1970698444">
          <w:marLeft w:val="640"/>
          <w:marRight w:val="0"/>
          <w:marTop w:val="0"/>
          <w:marBottom w:val="0"/>
          <w:divBdr>
            <w:top w:val="none" w:sz="0" w:space="0" w:color="auto"/>
            <w:left w:val="none" w:sz="0" w:space="0" w:color="auto"/>
            <w:bottom w:val="none" w:sz="0" w:space="0" w:color="auto"/>
            <w:right w:val="none" w:sz="0" w:space="0" w:color="auto"/>
          </w:divBdr>
        </w:div>
        <w:div w:id="1477380618">
          <w:marLeft w:val="640"/>
          <w:marRight w:val="0"/>
          <w:marTop w:val="0"/>
          <w:marBottom w:val="0"/>
          <w:divBdr>
            <w:top w:val="none" w:sz="0" w:space="0" w:color="auto"/>
            <w:left w:val="none" w:sz="0" w:space="0" w:color="auto"/>
            <w:bottom w:val="none" w:sz="0" w:space="0" w:color="auto"/>
            <w:right w:val="none" w:sz="0" w:space="0" w:color="auto"/>
          </w:divBdr>
        </w:div>
        <w:div w:id="856583863">
          <w:marLeft w:val="640"/>
          <w:marRight w:val="0"/>
          <w:marTop w:val="0"/>
          <w:marBottom w:val="0"/>
          <w:divBdr>
            <w:top w:val="none" w:sz="0" w:space="0" w:color="auto"/>
            <w:left w:val="none" w:sz="0" w:space="0" w:color="auto"/>
            <w:bottom w:val="none" w:sz="0" w:space="0" w:color="auto"/>
            <w:right w:val="none" w:sz="0" w:space="0" w:color="auto"/>
          </w:divBdr>
        </w:div>
        <w:div w:id="2103261687">
          <w:marLeft w:val="640"/>
          <w:marRight w:val="0"/>
          <w:marTop w:val="0"/>
          <w:marBottom w:val="0"/>
          <w:divBdr>
            <w:top w:val="none" w:sz="0" w:space="0" w:color="auto"/>
            <w:left w:val="none" w:sz="0" w:space="0" w:color="auto"/>
            <w:bottom w:val="none" w:sz="0" w:space="0" w:color="auto"/>
            <w:right w:val="none" w:sz="0" w:space="0" w:color="auto"/>
          </w:divBdr>
        </w:div>
        <w:div w:id="1116363265">
          <w:marLeft w:val="640"/>
          <w:marRight w:val="0"/>
          <w:marTop w:val="0"/>
          <w:marBottom w:val="0"/>
          <w:divBdr>
            <w:top w:val="none" w:sz="0" w:space="0" w:color="auto"/>
            <w:left w:val="none" w:sz="0" w:space="0" w:color="auto"/>
            <w:bottom w:val="none" w:sz="0" w:space="0" w:color="auto"/>
            <w:right w:val="none" w:sz="0" w:space="0" w:color="auto"/>
          </w:divBdr>
        </w:div>
        <w:div w:id="193926872">
          <w:marLeft w:val="640"/>
          <w:marRight w:val="0"/>
          <w:marTop w:val="0"/>
          <w:marBottom w:val="0"/>
          <w:divBdr>
            <w:top w:val="none" w:sz="0" w:space="0" w:color="auto"/>
            <w:left w:val="none" w:sz="0" w:space="0" w:color="auto"/>
            <w:bottom w:val="none" w:sz="0" w:space="0" w:color="auto"/>
            <w:right w:val="none" w:sz="0" w:space="0" w:color="auto"/>
          </w:divBdr>
        </w:div>
        <w:div w:id="1888057840">
          <w:marLeft w:val="640"/>
          <w:marRight w:val="0"/>
          <w:marTop w:val="0"/>
          <w:marBottom w:val="0"/>
          <w:divBdr>
            <w:top w:val="none" w:sz="0" w:space="0" w:color="auto"/>
            <w:left w:val="none" w:sz="0" w:space="0" w:color="auto"/>
            <w:bottom w:val="none" w:sz="0" w:space="0" w:color="auto"/>
            <w:right w:val="none" w:sz="0" w:space="0" w:color="auto"/>
          </w:divBdr>
        </w:div>
        <w:div w:id="721558124">
          <w:marLeft w:val="640"/>
          <w:marRight w:val="0"/>
          <w:marTop w:val="0"/>
          <w:marBottom w:val="0"/>
          <w:divBdr>
            <w:top w:val="none" w:sz="0" w:space="0" w:color="auto"/>
            <w:left w:val="none" w:sz="0" w:space="0" w:color="auto"/>
            <w:bottom w:val="none" w:sz="0" w:space="0" w:color="auto"/>
            <w:right w:val="none" w:sz="0" w:space="0" w:color="auto"/>
          </w:divBdr>
        </w:div>
        <w:div w:id="554661496">
          <w:marLeft w:val="640"/>
          <w:marRight w:val="0"/>
          <w:marTop w:val="0"/>
          <w:marBottom w:val="0"/>
          <w:divBdr>
            <w:top w:val="none" w:sz="0" w:space="0" w:color="auto"/>
            <w:left w:val="none" w:sz="0" w:space="0" w:color="auto"/>
            <w:bottom w:val="none" w:sz="0" w:space="0" w:color="auto"/>
            <w:right w:val="none" w:sz="0" w:space="0" w:color="auto"/>
          </w:divBdr>
        </w:div>
        <w:div w:id="1977448541">
          <w:marLeft w:val="640"/>
          <w:marRight w:val="0"/>
          <w:marTop w:val="0"/>
          <w:marBottom w:val="0"/>
          <w:divBdr>
            <w:top w:val="none" w:sz="0" w:space="0" w:color="auto"/>
            <w:left w:val="none" w:sz="0" w:space="0" w:color="auto"/>
            <w:bottom w:val="none" w:sz="0" w:space="0" w:color="auto"/>
            <w:right w:val="none" w:sz="0" w:space="0" w:color="auto"/>
          </w:divBdr>
        </w:div>
        <w:div w:id="1026325654">
          <w:marLeft w:val="640"/>
          <w:marRight w:val="0"/>
          <w:marTop w:val="0"/>
          <w:marBottom w:val="0"/>
          <w:divBdr>
            <w:top w:val="none" w:sz="0" w:space="0" w:color="auto"/>
            <w:left w:val="none" w:sz="0" w:space="0" w:color="auto"/>
            <w:bottom w:val="none" w:sz="0" w:space="0" w:color="auto"/>
            <w:right w:val="none" w:sz="0" w:space="0" w:color="auto"/>
          </w:divBdr>
        </w:div>
        <w:div w:id="876964676">
          <w:marLeft w:val="640"/>
          <w:marRight w:val="0"/>
          <w:marTop w:val="0"/>
          <w:marBottom w:val="0"/>
          <w:divBdr>
            <w:top w:val="none" w:sz="0" w:space="0" w:color="auto"/>
            <w:left w:val="none" w:sz="0" w:space="0" w:color="auto"/>
            <w:bottom w:val="none" w:sz="0" w:space="0" w:color="auto"/>
            <w:right w:val="none" w:sz="0" w:space="0" w:color="auto"/>
          </w:divBdr>
        </w:div>
        <w:div w:id="952437155">
          <w:marLeft w:val="640"/>
          <w:marRight w:val="0"/>
          <w:marTop w:val="0"/>
          <w:marBottom w:val="0"/>
          <w:divBdr>
            <w:top w:val="none" w:sz="0" w:space="0" w:color="auto"/>
            <w:left w:val="none" w:sz="0" w:space="0" w:color="auto"/>
            <w:bottom w:val="none" w:sz="0" w:space="0" w:color="auto"/>
            <w:right w:val="none" w:sz="0" w:space="0" w:color="auto"/>
          </w:divBdr>
        </w:div>
        <w:div w:id="1039890878">
          <w:marLeft w:val="640"/>
          <w:marRight w:val="0"/>
          <w:marTop w:val="0"/>
          <w:marBottom w:val="0"/>
          <w:divBdr>
            <w:top w:val="none" w:sz="0" w:space="0" w:color="auto"/>
            <w:left w:val="none" w:sz="0" w:space="0" w:color="auto"/>
            <w:bottom w:val="none" w:sz="0" w:space="0" w:color="auto"/>
            <w:right w:val="none" w:sz="0" w:space="0" w:color="auto"/>
          </w:divBdr>
        </w:div>
        <w:div w:id="444934338">
          <w:marLeft w:val="640"/>
          <w:marRight w:val="0"/>
          <w:marTop w:val="0"/>
          <w:marBottom w:val="0"/>
          <w:divBdr>
            <w:top w:val="none" w:sz="0" w:space="0" w:color="auto"/>
            <w:left w:val="none" w:sz="0" w:space="0" w:color="auto"/>
            <w:bottom w:val="none" w:sz="0" w:space="0" w:color="auto"/>
            <w:right w:val="none" w:sz="0" w:space="0" w:color="auto"/>
          </w:divBdr>
        </w:div>
        <w:div w:id="994919785">
          <w:marLeft w:val="640"/>
          <w:marRight w:val="0"/>
          <w:marTop w:val="0"/>
          <w:marBottom w:val="0"/>
          <w:divBdr>
            <w:top w:val="none" w:sz="0" w:space="0" w:color="auto"/>
            <w:left w:val="none" w:sz="0" w:space="0" w:color="auto"/>
            <w:bottom w:val="none" w:sz="0" w:space="0" w:color="auto"/>
            <w:right w:val="none" w:sz="0" w:space="0" w:color="auto"/>
          </w:divBdr>
        </w:div>
        <w:div w:id="1744720948">
          <w:marLeft w:val="640"/>
          <w:marRight w:val="0"/>
          <w:marTop w:val="0"/>
          <w:marBottom w:val="0"/>
          <w:divBdr>
            <w:top w:val="none" w:sz="0" w:space="0" w:color="auto"/>
            <w:left w:val="none" w:sz="0" w:space="0" w:color="auto"/>
            <w:bottom w:val="none" w:sz="0" w:space="0" w:color="auto"/>
            <w:right w:val="none" w:sz="0" w:space="0" w:color="auto"/>
          </w:divBdr>
        </w:div>
        <w:div w:id="1748771321">
          <w:marLeft w:val="640"/>
          <w:marRight w:val="0"/>
          <w:marTop w:val="0"/>
          <w:marBottom w:val="0"/>
          <w:divBdr>
            <w:top w:val="none" w:sz="0" w:space="0" w:color="auto"/>
            <w:left w:val="none" w:sz="0" w:space="0" w:color="auto"/>
            <w:bottom w:val="none" w:sz="0" w:space="0" w:color="auto"/>
            <w:right w:val="none" w:sz="0" w:space="0" w:color="auto"/>
          </w:divBdr>
        </w:div>
        <w:div w:id="1796942433">
          <w:marLeft w:val="640"/>
          <w:marRight w:val="0"/>
          <w:marTop w:val="0"/>
          <w:marBottom w:val="0"/>
          <w:divBdr>
            <w:top w:val="none" w:sz="0" w:space="0" w:color="auto"/>
            <w:left w:val="none" w:sz="0" w:space="0" w:color="auto"/>
            <w:bottom w:val="none" w:sz="0" w:space="0" w:color="auto"/>
            <w:right w:val="none" w:sz="0" w:space="0" w:color="auto"/>
          </w:divBdr>
        </w:div>
        <w:div w:id="1753353129">
          <w:marLeft w:val="640"/>
          <w:marRight w:val="0"/>
          <w:marTop w:val="0"/>
          <w:marBottom w:val="0"/>
          <w:divBdr>
            <w:top w:val="none" w:sz="0" w:space="0" w:color="auto"/>
            <w:left w:val="none" w:sz="0" w:space="0" w:color="auto"/>
            <w:bottom w:val="none" w:sz="0" w:space="0" w:color="auto"/>
            <w:right w:val="none" w:sz="0" w:space="0" w:color="auto"/>
          </w:divBdr>
        </w:div>
        <w:div w:id="1646742485">
          <w:marLeft w:val="640"/>
          <w:marRight w:val="0"/>
          <w:marTop w:val="0"/>
          <w:marBottom w:val="0"/>
          <w:divBdr>
            <w:top w:val="none" w:sz="0" w:space="0" w:color="auto"/>
            <w:left w:val="none" w:sz="0" w:space="0" w:color="auto"/>
            <w:bottom w:val="none" w:sz="0" w:space="0" w:color="auto"/>
            <w:right w:val="none" w:sz="0" w:space="0" w:color="auto"/>
          </w:divBdr>
        </w:div>
        <w:div w:id="1099369818">
          <w:marLeft w:val="640"/>
          <w:marRight w:val="0"/>
          <w:marTop w:val="0"/>
          <w:marBottom w:val="0"/>
          <w:divBdr>
            <w:top w:val="none" w:sz="0" w:space="0" w:color="auto"/>
            <w:left w:val="none" w:sz="0" w:space="0" w:color="auto"/>
            <w:bottom w:val="none" w:sz="0" w:space="0" w:color="auto"/>
            <w:right w:val="none" w:sz="0" w:space="0" w:color="auto"/>
          </w:divBdr>
        </w:div>
        <w:div w:id="1162156713">
          <w:marLeft w:val="640"/>
          <w:marRight w:val="0"/>
          <w:marTop w:val="0"/>
          <w:marBottom w:val="0"/>
          <w:divBdr>
            <w:top w:val="none" w:sz="0" w:space="0" w:color="auto"/>
            <w:left w:val="none" w:sz="0" w:space="0" w:color="auto"/>
            <w:bottom w:val="none" w:sz="0" w:space="0" w:color="auto"/>
            <w:right w:val="none" w:sz="0" w:space="0" w:color="auto"/>
          </w:divBdr>
        </w:div>
        <w:div w:id="1153370052">
          <w:marLeft w:val="640"/>
          <w:marRight w:val="0"/>
          <w:marTop w:val="0"/>
          <w:marBottom w:val="0"/>
          <w:divBdr>
            <w:top w:val="none" w:sz="0" w:space="0" w:color="auto"/>
            <w:left w:val="none" w:sz="0" w:space="0" w:color="auto"/>
            <w:bottom w:val="none" w:sz="0" w:space="0" w:color="auto"/>
            <w:right w:val="none" w:sz="0" w:space="0" w:color="auto"/>
          </w:divBdr>
        </w:div>
        <w:div w:id="92091852">
          <w:marLeft w:val="640"/>
          <w:marRight w:val="0"/>
          <w:marTop w:val="0"/>
          <w:marBottom w:val="0"/>
          <w:divBdr>
            <w:top w:val="none" w:sz="0" w:space="0" w:color="auto"/>
            <w:left w:val="none" w:sz="0" w:space="0" w:color="auto"/>
            <w:bottom w:val="none" w:sz="0" w:space="0" w:color="auto"/>
            <w:right w:val="none" w:sz="0" w:space="0" w:color="auto"/>
          </w:divBdr>
        </w:div>
        <w:div w:id="1628126798">
          <w:marLeft w:val="640"/>
          <w:marRight w:val="0"/>
          <w:marTop w:val="0"/>
          <w:marBottom w:val="0"/>
          <w:divBdr>
            <w:top w:val="none" w:sz="0" w:space="0" w:color="auto"/>
            <w:left w:val="none" w:sz="0" w:space="0" w:color="auto"/>
            <w:bottom w:val="none" w:sz="0" w:space="0" w:color="auto"/>
            <w:right w:val="none" w:sz="0" w:space="0" w:color="auto"/>
          </w:divBdr>
        </w:div>
        <w:div w:id="1117067857">
          <w:marLeft w:val="640"/>
          <w:marRight w:val="0"/>
          <w:marTop w:val="0"/>
          <w:marBottom w:val="0"/>
          <w:divBdr>
            <w:top w:val="none" w:sz="0" w:space="0" w:color="auto"/>
            <w:left w:val="none" w:sz="0" w:space="0" w:color="auto"/>
            <w:bottom w:val="none" w:sz="0" w:space="0" w:color="auto"/>
            <w:right w:val="none" w:sz="0" w:space="0" w:color="auto"/>
          </w:divBdr>
        </w:div>
        <w:div w:id="603735483">
          <w:marLeft w:val="640"/>
          <w:marRight w:val="0"/>
          <w:marTop w:val="0"/>
          <w:marBottom w:val="0"/>
          <w:divBdr>
            <w:top w:val="none" w:sz="0" w:space="0" w:color="auto"/>
            <w:left w:val="none" w:sz="0" w:space="0" w:color="auto"/>
            <w:bottom w:val="none" w:sz="0" w:space="0" w:color="auto"/>
            <w:right w:val="none" w:sz="0" w:space="0" w:color="auto"/>
          </w:divBdr>
        </w:div>
        <w:div w:id="632904531">
          <w:marLeft w:val="640"/>
          <w:marRight w:val="0"/>
          <w:marTop w:val="0"/>
          <w:marBottom w:val="0"/>
          <w:divBdr>
            <w:top w:val="none" w:sz="0" w:space="0" w:color="auto"/>
            <w:left w:val="none" w:sz="0" w:space="0" w:color="auto"/>
            <w:bottom w:val="none" w:sz="0" w:space="0" w:color="auto"/>
            <w:right w:val="none" w:sz="0" w:space="0" w:color="auto"/>
          </w:divBdr>
        </w:div>
        <w:div w:id="291178351">
          <w:marLeft w:val="640"/>
          <w:marRight w:val="0"/>
          <w:marTop w:val="0"/>
          <w:marBottom w:val="0"/>
          <w:divBdr>
            <w:top w:val="none" w:sz="0" w:space="0" w:color="auto"/>
            <w:left w:val="none" w:sz="0" w:space="0" w:color="auto"/>
            <w:bottom w:val="none" w:sz="0" w:space="0" w:color="auto"/>
            <w:right w:val="none" w:sz="0" w:space="0" w:color="auto"/>
          </w:divBdr>
        </w:div>
        <w:div w:id="1032724498">
          <w:marLeft w:val="640"/>
          <w:marRight w:val="0"/>
          <w:marTop w:val="0"/>
          <w:marBottom w:val="0"/>
          <w:divBdr>
            <w:top w:val="none" w:sz="0" w:space="0" w:color="auto"/>
            <w:left w:val="none" w:sz="0" w:space="0" w:color="auto"/>
            <w:bottom w:val="none" w:sz="0" w:space="0" w:color="auto"/>
            <w:right w:val="none" w:sz="0" w:space="0" w:color="auto"/>
          </w:divBdr>
        </w:div>
        <w:div w:id="1485006020">
          <w:marLeft w:val="640"/>
          <w:marRight w:val="0"/>
          <w:marTop w:val="0"/>
          <w:marBottom w:val="0"/>
          <w:divBdr>
            <w:top w:val="none" w:sz="0" w:space="0" w:color="auto"/>
            <w:left w:val="none" w:sz="0" w:space="0" w:color="auto"/>
            <w:bottom w:val="none" w:sz="0" w:space="0" w:color="auto"/>
            <w:right w:val="none" w:sz="0" w:space="0" w:color="auto"/>
          </w:divBdr>
        </w:div>
        <w:div w:id="1582131182">
          <w:marLeft w:val="640"/>
          <w:marRight w:val="0"/>
          <w:marTop w:val="0"/>
          <w:marBottom w:val="0"/>
          <w:divBdr>
            <w:top w:val="none" w:sz="0" w:space="0" w:color="auto"/>
            <w:left w:val="none" w:sz="0" w:space="0" w:color="auto"/>
            <w:bottom w:val="none" w:sz="0" w:space="0" w:color="auto"/>
            <w:right w:val="none" w:sz="0" w:space="0" w:color="auto"/>
          </w:divBdr>
        </w:div>
        <w:div w:id="925574974">
          <w:marLeft w:val="640"/>
          <w:marRight w:val="0"/>
          <w:marTop w:val="0"/>
          <w:marBottom w:val="0"/>
          <w:divBdr>
            <w:top w:val="none" w:sz="0" w:space="0" w:color="auto"/>
            <w:left w:val="none" w:sz="0" w:space="0" w:color="auto"/>
            <w:bottom w:val="none" w:sz="0" w:space="0" w:color="auto"/>
            <w:right w:val="none" w:sz="0" w:space="0" w:color="auto"/>
          </w:divBdr>
        </w:div>
        <w:div w:id="340161183">
          <w:marLeft w:val="640"/>
          <w:marRight w:val="0"/>
          <w:marTop w:val="0"/>
          <w:marBottom w:val="0"/>
          <w:divBdr>
            <w:top w:val="none" w:sz="0" w:space="0" w:color="auto"/>
            <w:left w:val="none" w:sz="0" w:space="0" w:color="auto"/>
            <w:bottom w:val="none" w:sz="0" w:space="0" w:color="auto"/>
            <w:right w:val="none" w:sz="0" w:space="0" w:color="auto"/>
          </w:divBdr>
        </w:div>
        <w:div w:id="2036422129">
          <w:marLeft w:val="640"/>
          <w:marRight w:val="0"/>
          <w:marTop w:val="0"/>
          <w:marBottom w:val="0"/>
          <w:divBdr>
            <w:top w:val="none" w:sz="0" w:space="0" w:color="auto"/>
            <w:left w:val="none" w:sz="0" w:space="0" w:color="auto"/>
            <w:bottom w:val="none" w:sz="0" w:space="0" w:color="auto"/>
            <w:right w:val="none" w:sz="0" w:space="0" w:color="auto"/>
          </w:divBdr>
        </w:div>
        <w:div w:id="275986903">
          <w:marLeft w:val="640"/>
          <w:marRight w:val="0"/>
          <w:marTop w:val="0"/>
          <w:marBottom w:val="0"/>
          <w:divBdr>
            <w:top w:val="none" w:sz="0" w:space="0" w:color="auto"/>
            <w:left w:val="none" w:sz="0" w:space="0" w:color="auto"/>
            <w:bottom w:val="none" w:sz="0" w:space="0" w:color="auto"/>
            <w:right w:val="none" w:sz="0" w:space="0" w:color="auto"/>
          </w:divBdr>
        </w:div>
        <w:div w:id="307056665">
          <w:marLeft w:val="640"/>
          <w:marRight w:val="0"/>
          <w:marTop w:val="0"/>
          <w:marBottom w:val="0"/>
          <w:divBdr>
            <w:top w:val="none" w:sz="0" w:space="0" w:color="auto"/>
            <w:left w:val="none" w:sz="0" w:space="0" w:color="auto"/>
            <w:bottom w:val="none" w:sz="0" w:space="0" w:color="auto"/>
            <w:right w:val="none" w:sz="0" w:space="0" w:color="auto"/>
          </w:divBdr>
        </w:div>
        <w:div w:id="1758018912">
          <w:marLeft w:val="640"/>
          <w:marRight w:val="0"/>
          <w:marTop w:val="0"/>
          <w:marBottom w:val="0"/>
          <w:divBdr>
            <w:top w:val="none" w:sz="0" w:space="0" w:color="auto"/>
            <w:left w:val="none" w:sz="0" w:space="0" w:color="auto"/>
            <w:bottom w:val="none" w:sz="0" w:space="0" w:color="auto"/>
            <w:right w:val="none" w:sz="0" w:space="0" w:color="auto"/>
          </w:divBdr>
        </w:div>
        <w:div w:id="918900844">
          <w:marLeft w:val="640"/>
          <w:marRight w:val="0"/>
          <w:marTop w:val="0"/>
          <w:marBottom w:val="0"/>
          <w:divBdr>
            <w:top w:val="none" w:sz="0" w:space="0" w:color="auto"/>
            <w:left w:val="none" w:sz="0" w:space="0" w:color="auto"/>
            <w:bottom w:val="none" w:sz="0" w:space="0" w:color="auto"/>
            <w:right w:val="none" w:sz="0" w:space="0" w:color="auto"/>
          </w:divBdr>
        </w:div>
        <w:div w:id="1466312360">
          <w:marLeft w:val="640"/>
          <w:marRight w:val="0"/>
          <w:marTop w:val="0"/>
          <w:marBottom w:val="0"/>
          <w:divBdr>
            <w:top w:val="none" w:sz="0" w:space="0" w:color="auto"/>
            <w:left w:val="none" w:sz="0" w:space="0" w:color="auto"/>
            <w:bottom w:val="none" w:sz="0" w:space="0" w:color="auto"/>
            <w:right w:val="none" w:sz="0" w:space="0" w:color="auto"/>
          </w:divBdr>
        </w:div>
        <w:div w:id="270087633">
          <w:marLeft w:val="640"/>
          <w:marRight w:val="0"/>
          <w:marTop w:val="0"/>
          <w:marBottom w:val="0"/>
          <w:divBdr>
            <w:top w:val="none" w:sz="0" w:space="0" w:color="auto"/>
            <w:left w:val="none" w:sz="0" w:space="0" w:color="auto"/>
            <w:bottom w:val="none" w:sz="0" w:space="0" w:color="auto"/>
            <w:right w:val="none" w:sz="0" w:space="0" w:color="auto"/>
          </w:divBdr>
        </w:div>
        <w:div w:id="489488581">
          <w:marLeft w:val="640"/>
          <w:marRight w:val="0"/>
          <w:marTop w:val="0"/>
          <w:marBottom w:val="0"/>
          <w:divBdr>
            <w:top w:val="none" w:sz="0" w:space="0" w:color="auto"/>
            <w:left w:val="none" w:sz="0" w:space="0" w:color="auto"/>
            <w:bottom w:val="none" w:sz="0" w:space="0" w:color="auto"/>
            <w:right w:val="none" w:sz="0" w:space="0" w:color="auto"/>
          </w:divBdr>
        </w:div>
        <w:div w:id="387806958">
          <w:marLeft w:val="640"/>
          <w:marRight w:val="0"/>
          <w:marTop w:val="0"/>
          <w:marBottom w:val="0"/>
          <w:divBdr>
            <w:top w:val="none" w:sz="0" w:space="0" w:color="auto"/>
            <w:left w:val="none" w:sz="0" w:space="0" w:color="auto"/>
            <w:bottom w:val="none" w:sz="0" w:space="0" w:color="auto"/>
            <w:right w:val="none" w:sz="0" w:space="0" w:color="auto"/>
          </w:divBdr>
        </w:div>
        <w:div w:id="1171262898">
          <w:marLeft w:val="640"/>
          <w:marRight w:val="0"/>
          <w:marTop w:val="0"/>
          <w:marBottom w:val="0"/>
          <w:divBdr>
            <w:top w:val="none" w:sz="0" w:space="0" w:color="auto"/>
            <w:left w:val="none" w:sz="0" w:space="0" w:color="auto"/>
            <w:bottom w:val="none" w:sz="0" w:space="0" w:color="auto"/>
            <w:right w:val="none" w:sz="0" w:space="0" w:color="auto"/>
          </w:divBdr>
        </w:div>
        <w:div w:id="29844392">
          <w:marLeft w:val="640"/>
          <w:marRight w:val="0"/>
          <w:marTop w:val="0"/>
          <w:marBottom w:val="0"/>
          <w:divBdr>
            <w:top w:val="none" w:sz="0" w:space="0" w:color="auto"/>
            <w:left w:val="none" w:sz="0" w:space="0" w:color="auto"/>
            <w:bottom w:val="none" w:sz="0" w:space="0" w:color="auto"/>
            <w:right w:val="none" w:sz="0" w:space="0" w:color="auto"/>
          </w:divBdr>
        </w:div>
        <w:div w:id="1140882629">
          <w:marLeft w:val="640"/>
          <w:marRight w:val="0"/>
          <w:marTop w:val="0"/>
          <w:marBottom w:val="0"/>
          <w:divBdr>
            <w:top w:val="none" w:sz="0" w:space="0" w:color="auto"/>
            <w:left w:val="none" w:sz="0" w:space="0" w:color="auto"/>
            <w:bottom w:val="none" w:sz="0" w:space="0" w:color="auto"/>
            <w:right w:val="none" w:sz="0" w:space="0" w:color="auto"/>
          </w:divBdr>
        </w:div>
        <w:div w:id="1065571068">
          <w:marLeft w:val="640"/>
          <w:marRight w:val="0"/>
          <w:marTop w:val="0"/>
          <w:marBottom w:val="0"/>
          <w:divBdr>
            <w:top w:val="none" w:sz="0" w:space="0" w:color="auto"/>
            <w:left w:val="none" w:sz="0" w:space="0" w:color="auto"/>
            <w:bottom w:val="none" w:sz="0" w:space="0" w:color="auto"/>
            <w:right w:val="none" w:sz="0" w:space="0" w:color="auto"/>
          </w:divBdr>
        </w:div>
        <w:div w:id="947390517">
          <w:marLeft w:val="640"/>
          <w:marRight w:val="0"/>
          <w:marTop w:val="0"/>
          <w:marBottom w:val="0"/>
          <w:divBdr>
            <w:top w:val="none" w:sz="0" w:space="0" w:color="auto"/>
            <w:left w:val="none" w:sz="0" w:space="0" w:color="auto"/>
            <w:bottom w:val="none" w:sz="0" w:space="0" w:color="auto"/>
            <w:right w:val="none" w:sz="0" w:space="0" w:color="auto"/>
          </w:divBdr>
        </w:div>
        <w:div w:id="1705907029">
          <w:marLeft w:val="640"/>
          <w:marRight w:val="0"/>
          <w:marTop w:val="0"/>
          <w:marBottom w:val="0"/>
          <w:divBdr>
            <w:top w:val="none" w:sz="0" w:space="0" w:color="auto"/>
            <w:left w:val="none" w:sz="0" w:space="0" w:color="auto"/>
            <w:bottom w:val="none" w:sz="0" w:space="0" w:color="auto"/>
            <w:right w:val="none" w:sz="0" w:space="0" w:color="auto"/>
          </w:divBdr>
        </w:div>
        <w:div w:id="1069690758">
          <w:marLeft w:val="640"/>
          <w:marRight w:val="0"/>
          <w:marTop w:val="0"/>
          <w:marBottom w:val="0"/>
          <w:divBdr>
            <w:top w:val="none" w:sz="0" w:space="0" w:color="auto"/>
            <w:left w:val="none" w:sz="0" w:space="0" w:color="auto"/>
            <w:bottom w:val="none" w:sz="0" w:space="0" w:color="auto"/>
            <w:right w:val="none" w:sz="0" w:space="0" w:color="auto"/>
          </w:divBdr>
        </w:div>
        <w:div w:id="915091359">
          <w:marLeft w:val="640"/>
          <w:marRight w:val="0"/>
          <w:marTop w:val="0"/>
          <w:marBottom w:val="0"/>
          <w:divBdr>
            <w:top w:val="none" w:sz="0" w:space="0" w:color="auto"/>
            <w:left w:val="none" w:sz="0" w:space="0" w:color="auto"/>
            <w:bottom w:val="none" w:sz="0" w:space="0" w:color="auto"/>
            <w:right w:val="none" w:sz="0" w:space="0" w:color="auto"/>
          </w:divBdr>
        </w:div>
        <w:div w:id="230042678">
          <w:marLeft w:val="640"/>
          <w:marRight w:val="0"/>
          <w:marTop w:val="0"/>
          <w:marBottom w:val="0"/>
          <w:divBdr>
            <w:top w:val="none" w:sz="0" w:space="0" w:color="auto"/>
            <w:left w:val="none" w:sz="0" w:space="0" w:color="auto"/>
            <w:bottom w:val="none" w:sz="0" w:space="0" w:color="auto"/>
            <w:right w:val="none" w:sz="0" w:space="0" w:color="auto"/>
          </w:divBdr>
        </w:div>
        <w:div w:id="972366632">
          <w:marLeft w:val="640"/>
          <w:marRight w:val="0"/>
          <w:marTop w:val="0"/>
          <w:marBottom w:val="0"/>
          <w:divBdr>
            <w:top w:val="none" w:sz="0" w:space="0" w:color="auto"/>
            <w:left w:val="none" w:sz="0" w:space="0" w:color="auto"/>
            <w:bottom w:val="none" w:sz="0" w:space="0" w:color="auto"/>
            <w:right w:val="none" w:sz="0" w:space="0" w:color="auto"/>
          </w:divBdr>
        </w:div>
        <w:div w:id="1253509338">
          <w:marLeft w:val="640"/>
          <w:marRight w:val="0"/>
          <w:marTop w:val="0"/>
          <w:marBottom w:val="0"/>
          <w:divBdr>
            <w:top w:val="none" w:sz="0" w:space="0" w:color="auto"/>
            <w:left w:val="none" w:sz="0" w:space="0" w:color="auto"/>
            <w:bottom w:val="none" w:sz="0" w:space="0" w:color="auto"/>
            <w:right w:val="none" w:sz="0" w:space="0" w:color="auto"/>
          </w:divBdr>
        </w:div>
        <w:div w:id="791096877">
          <w:marLeft w:val="640"/>
          <w:marRight w:val="0"/>
          <w:marTop w:val="0"/>
          <w:marBottom w:val="0"/>
          <w:divBdr>
            <w:top w:val="none" w:sz="0" w:space="0" w:color="auto"/>
            <w:left w:val="none" w:sz="0" w:space="0" w:color="auto"/>
            <w:bottom w:val="none" w:sz="0" w:space="0" w:color="auto"/>
            <w:right w:val="none" w:sz="0" w:space="0" w:color="auto"/>
          </w:divBdr>
        </w:div>
        <w:div w:id="2089959878">
          <w:marLeft w:val="640"/>
          <w:marRight w:val="0"/>
          <w:marTop w:val="0"/>
          <w:marBottom w:val="0"/>
          <w:divBdr>
            <w:top w:val="none" w:sz="0" w:space="0" w:color="auto"/>
            <w:left w:val="none" w:sz="0" w:space="0" w:color="auto"/>
            <w:bottom w:val="none" w:sz="0" w:space="0" w:color="auto"/>
            <w:right w:val="none" w:sz="0" w:space="0" w:color="auto"/>
          </w:divBdr>
        </w:div>
        <w:div w:id="1799644357">
          <w:marLeft w:val="640"/>
          <w:marRight w:val="0"/>
          <w:marTop w:val="0"/>
          <w:marBottom w:val="0"/>
          <w:divBdr>
            <w:top w:val="none" w:sz="0" w:space="0" w:color="auto"/>
            <w:left w:val="none" w:sz="0" w:space="0" w:color="auto"/>
            <w:bottom w:val="none" w:sz="0" w:space="0" w:color="auto"/>
            <w:right w:val="none" w:sz="0" w:space="0" w:color="auto"/>
          </w:divBdr>
        </w:div>
        <w:div w:id="144588317">
          <w:marLeft w:val="640"/>
          <w:marRight w:val="0"/>
          <w:marTop w:val="0"/>
          <w:marBottom w:val="0"/>
          <w:divBdr>
            <w:top w:val="none" w:sz="0" w:space="0" w:color="auto"/>
            <w:left w:val="none" w:sz="0" w:space="0" w:color="auto"/>
            <w:bottom w:val="none" w:sz="0" w:space="0" w:color="auto"/>
            <w:right w:val="none" w:sz="0" w:space="0" w:color="auto"/>
          </w:divBdr>
        </w:div>
        <w:div w:id="1976763045">
          <w:marLeft w:val="640"/>
          <w:marRight w:val="0"/>
          <w:marTop w:val="0"/>
          <w:marBottom w:val="0"/>
          <w:divBdr>
            <w:top w:val="none" w:sz="0" w:space="0" w:color="auto"/>
            <w:left w:val="none" w:sz="0" w:space="0" w:color="auto"/>
            <w:bottom w:val="none" w:sz="0" w:space="0" w:color="auto"/>
            <w:right w:val="none" w:sz="0" w:space="0" w:color="auto"/>
          </w:divBdr>
        </w:div>
        <w:div w:id="1922524073">
          <w:marLeft w:val="640"/>
          <w:marRight w:val="0"/>
          <w:marTop w:val="0"/>
          <w:marBottom w:val="0"/>
          <w:divBdr>
            <w:top w:val="none" w:sz="0" w:space="0" w:color="auto"/>
            <w:left w:val="none" w:sz="0" w:space="0" w:color="auto"/>
            <w:bottom w:val="none" w:sz="0" w:space="0" w:color="auto"/>
            <w:right w:val="none" w:sz="0" w:space="0" w:color="auto"/>
          </w:divBdr>
        </w:div>
        <w:div w:id="1731807702">
          <w:marLeft w:val="640"/>
          <w:marRight w:val="0"/>
          <w:marTop w:val="0"/>
          <w:marBottom w:val="0"/>
          <w:divBdr>
            <w:top w:val="none" w:sz="0" w:space="0" w:color="auto"/>
            <w:left w:val="none" w:sz="0" w:space="0" w:color="auto"/>
            <w:bottom w:val="none" w:sz="0" w:space="0" w:color="auto"/>
            <w:right w:val="none" w:sz="0" w:space="0" w:color="auto"/>
          </w:divBdr>
        </w:div>
        <w:div w:id="1135873905">
          <w:marLeft w:val="640"/>
          <w:marRight w:val="0"/>
          <w:marTop w:val="0"/>
          <w:marBottom w:val="0"/>
          <w:divBdr>
            <w:top w:val="none" w:sz="0" w:space="0" w:color="auto"/>
            <w:left w:val="none" w:sz="0" w:space="0" w:color="auto"/>
            <w:bottom w:val="none" w:sz="0" w:space="0" w:color="auto"/>
            <w:right w:val="none" w:sz="0" w:space="0" w:color="auto"/>
          </w:divBdr>
        </w:div>
        <w:div w:id="1973094480">
          <w:marLeft w:val="640"/>
          <w:marRight w:val="0"/>
          <w:marTop w:val="0"/>
          <w:marBottom w:val="0"/>
          <w:divBdr>
            <w:top w:val="none" w:sz="0" w:space="0" w:color="auto"/>
            <w:left w:val="none" w:sz="0" w:space="0" w:color="auto"/>
            <w:bottom w:val="none" w:sz="0" w:space="0" w:color="auto"/>
            <w:right w:val="none" w:sz="0" w:space="0" w:color="auto"/>
          </w:divBdr>
        </w:div>
        <w:div w:id="2020891239">
          <w:marLeft w:val="640"/>
          <w:marRight w:val="0"/>
          <w:marTop w:val="0"/>
          <w:marBottom w:val="0"/>
          <w:divBdr>
            <w:top w:val="none" w:sz="0" w:space="0" w:color="auto"/>
            <w:left w:val="none" w:sz="0" w:space="0" w:color="auto"/>
            <w:bottom w:val="none" w:sz="0" w:space="0" w:color="auto"/>
            <w:right w:val="none" w:sz="0" w:space="0" w:color="auto"/>
          </w:divBdr>
        </w:div>
        <w:div w:id="1127622257">
          <w:marLeft w:val="640"/>
          <w:marRight w:val="0"/>
          <w:marTop w:val="0"/>
          <w:marBottom w:val="0"/>
          <w:divBdr>
            <w:top w:val="none" w:sz="0" w:space="0" w:color="auto"/>
            <w:left w:val="none" w:sz="0" w:space="0" w:color="auto"/>
            <w:bottom w:val="none" w:sz="0" w:space="0" w:color="auto"/>
            <w:right w:val="none" w:sz="0" w:space="0" w:color="auto"/>
          </w:divBdr>
        </w:div>
        <w:div w:id="1317420743">
          <w:marLeft w:val="640"/>
          <w:marRight w:val="0"/>
          <w:marTop w:val="0"/>
          <w:marBottom w:val="0"/>
          <w:divBdr>
            <w:top w:val="none" w:sz="0" w:space="0" w:color="auto"/>
            <w:left w:val="none" w:sz="0" w:space="0" w:color="auto"/>
            <w:bottom w:val="none" w:sz="0" w:space="0" w:color="auto"/>
            <w:right w:val="none" w:sz="0" w:space="0" w:color="auto"/>
          </w:divBdr>
        </w:div>
        <w:div w:id="68770197">
          <w:marLeft w:val="640"/>
          <w:marRight w:val="0"/>
          <w:marTop w:val="0"/>
          <w:marBottom w:val="0"/>
          <w:divBdr>
            <w:top w:val="none" w:sz="0" w:space="0" w:color="auto"/>
            <w:left w:val="none" w:sz="0" w:space="0" w:color="auto"/>
            <w:bottom w:val="none" w:sz="0" w:space="0" w:color="auto"/>
            <w:right w:val="none" w:sz="0" w:space="0" w:color="auto"/>
          </w:divBdr>
        </w:div>
        <w:div w:id="1339381999">
          <w:marLeft w:val="640"/>
          <w:marRight w:val="0"/>
          <w:marTop w:val="0"/>
          <w:marBottom w:val="0"/>
          <w:divBdr>
            <w:top w:val="none" w:sz="0" w:space="0" w:color="auto"/>
            <w:left w:val="none" w:sz="0" w:space="0" w:color="auto"/>
            <w:bottom w:val="none" w:sz="0" w:space="0" w:color="auto"/>
            <w:right w:val="none" w:sz="0" w:space="0" w:color="auto"/>
          </w:divBdr>
        </w:div>
        <w:div w:id="1869562583">
          <w:marLeft w:val="640"/>
          <w:marRight w:val="0"/>
          <w:marTop w:val="0"/>
          <w:marBottom w:val="0"/>
          <w:divBdr>
            <w:top w:val="none" w:sz="0" w:space="0" w:color="auto"/>
            <w:left w:val="none" w:sz="0" w:space="0" w:color="auto"/>
            <w:bottom w:val="none" w:sz="0" w:space="0" w:color="auto"/>
            <w:right w:val="none" w:sz="0" w:space="0" w:color="auto"/>
          </w:divBdr>
        </w:div>
        <w:div w:id="1051347718">
          <w:marLeft w:val="640"/>
          <w:marRight w:val="0"/>
          <w:marTop w:val="0"/>
          <w:marBottom w:val="0"/>
          <w:divBdr>
            <w:top w:val="none" w:sz="0" w:space="0" w:color="auto"/>
            <w:left w:val="none" w:sz="0" w:space="0" w:color="auto"/>
            <w:bottom w:val="none" w:sz="0" w:space="0" w:color="auto"/>
            <w:right w:val="none" w:sz="0" w:space="0" w:color="auto"/>
          </w:divBdr>
        </w:div>
        <w:div w:id="1004429537">
          <w:marLeft w:val="640"/>
          <w:marRight w:val="0"/>
          <w:marTop w:val="0"/>
          <w:marBottom w:val="0"/>
          <w:divBdr>
            <w:top w:val="none" w:sz="0" w:space="0" w:color="auto"/>
            <w:left w:val="none" w:sz="0" w:space="0" w:color="auto"/>
            <w:bottom w:val="none" w:sz="0" w:space="0" w:color="auto"/>
            <w:right w:val="none" w:sz="0" w:space="0" w:color="auto"/>
          </w:divBdr>
        </w:div>
        <w:div w:id="1162046237">
          <w:marLeft w:val="640"/>
          <w:marRight w:val="0"/>
          <w:marTop w:val="0"/>
          <w:marBottom w:val="0"/>
          <w:divBdr>
            <w:top w:val="none" w:sz="0" w:space="0" w:color="auto"/>
            <w:left w:val="none" w:sz="0" w:space="0" w:color="auto"/>
            <w:bottom w:val="none" w:sz="0" w:space="0" w:color="auto"/>
            <w:right w:val="none" w:sz="0" w:space="0" w:color="auto"/>
          </w:divBdr>
        </w:div>
        <w:div w:id="1713069846">
          <w:marLeft w:val="640"/>
          <w:marRight w:val="0"/>
          <w:marTop w:val="0"/>
          <w:marBottom w:val="0"/>
          <w:divBdr>
            <w:top w:val="none" w:sz="0" w:space="0" w:color="auto"/>
            <w:left w:val="none" w:sz="0" w:space="0" w:color="auto"/>
            <w:bottom w:val="none" w:sz="0" w:space="0" w:color="auto"/>
            <w:right w:val="none" w:sz="0" w:space="0" w:color="auto"/>
          </w:divBdr>
        </w:div>
        <w:div w:id="1885093245">
          <w:marLeft w:val="640"/>
          <w:marRight w:val="0"/>
          <w:marTop w:val="0"/>
          <w:marBottom w:val="0"/>
          <w:divBdr>
            <w:top w:val="none" w:sz="0" w:space="0" w:color="auto"/>
            <w:left w:val="none" w:sz="0" w:space="0" w:color="auto"/>
            <w:bottom w:val="none" w:sz="0" w:space="0" w:color="auto"/>
            <w:right w:val="none" w:sz="0" w:space="0" w:color="auto"/>
          </w:divBdr>
        </w:div>
        <w:div w:id="124859370">
          <w:marLeft w:val="640"/>
          <w:marRight w:val="0"/>
          <w:marTop w:val="0"/>
          <w:marBottom w:val="0"/>
          <w:divBdr>
            <w:top w:val="none" w:sz="0" w:space="0" w:color="auto"/>
            <w:left w:val="none" w:sz="0" w:space="0" w:color="auto"/>
            <w:bottom w:val="none" w:sz="0" w:space="0" w:color="auto"/>
            <w:right w:val="none" w:sz="0" w:space="0" w:color="auto"/>
          </w:divBdr>
        </w:div>
        <w:div w:id="868295545">
          <w:marLeft w:val="640"/>
          <w:marRight w:val="0"/>
          <w:marTop w:val="0"/>
          <w:marBottom w:val="0"/>
          <w:divBdr>
            <w:top w:val="none" w:sz="0" w:space="0" w:color="auto"/>
            <w:left w:val="none" w:sz="0" w:space="0" w:color="auto"/>
            <w:bottom w:val="none" w:sz="0" w:space="0" w:color="auto"/>
            <w:right w:val="none" w:sz="0" w:space="0" w:color="auto"/>
          </w:divBdr>
        </w:div>
        <w:div w:id="2060127657">
          <w:marLeft w:val="640"/>
          <w:marRight w:val="0"/>
          <w:marTop w:val="0"/>
          <w:marBottom w:val="0"/>
          <w:divBdr>
            <w:top w:val="none" w:sz="0" w:space="0" w:color="auto"/>
            <w:left w:val="none" w:sz="0" w:space="0" w:color="auto"/>
            <w:bottom w:val="none" w:sz="0" w:space="0" w:color="auto"/>
            <w:right w:val="none" w:sz="0" w:space="0" w:color="auto"/>
          </w:divBdr>
        </w:div>
        <w:div w:id="456292189">
          <w:marLeft w:val="640"/>
          <w:marRight w:val="0"/>
          <w:marTop w:val="0"/>
          <w:marBottom w:val="0"/>
          <w:divBdr>
            <w:top w:val="none" w:sz="0" w:space="0" w:color="auto"/>
            <w:left w:val="none" w:sz="0" w:space="0" w:color="auto"/>
            <w:bottom w:val="none" w:sz="0" w:space="0" w:color="auto"/>
            <w:right w:val="none" w:sz="0" w:space="0" w:color="auto"/>
          </w:divBdr>
        </w:div>
        <w:div w:id="1591550111">
          <w:marLeft w:val="640"/>
          <w:marRight w:val="0"/>
          <w:marTop w:val="0"/>
          <w:marBottom w:val="0"/>
          <w:divBdr>
            <w:top w:val="none" w:sz="0" w:space="0" w:color="auto"/>
            <w:left w:val="none" w:sz="0" w:space="0" w:color="auto"/>
            <w:bottom w:val="none" w:sz="0" w:space="0" w:color="auto"/>
            <w:right w:val="none" w:sz="0" w:space="0" w:color="auto"/>
          </w:divBdr>
        </w:div>
        <w:div w:id="231738616">
          <w:marLeft w:val="640"/>
          <w:marRight w:val="0"/>
          <w:marTop w:val="0"/>
          <w:marBottom w:val="0"/>
          <w:divBdr>
            <w:top w:val="none" w:sz="0" w:space="0" w:color="auto"/>
            <w:left w:val="none" w:sz="0" w:space="0" w:color="auto"/>
            <w:bottom w:val="none" w:sz="0" w:space="0" w:color="auto"/>
            <w:right w:val="none" w:sz="0" w:space="0" w:color="auto"/>
          </w:divBdr>
        </w:div>
        <w:div w:id="389889021">
          <w:marLeft w:val="640"/>
          <w:marRight w:val="0"/>
          <w:marTop w:val="0"/>
          <w:marBottom w:val="0"/>
          <w:divBdr>
            <w:top w:val="none" w:sz="0" w:space="0" w:color="auto"/>
            <w:left w:val="none" w:sz="0" w:space="0" w:color="auto"/>
            <w:bottom w:val="none" w:sz="0" w:space="0" w:color="auto"/>
            <w:right w:val="none" w:sz="0" w:space="0" w:color="auto"/>
          </w:divBdr>
        </w:div>
        <w:div w:id="1844003654">
          <w:marLeft w:val="640"/>
          <w:marRight w:val="0"/>
          <w:marTop w:val="0"/>
          <w:marBottom w:val="0"/>
          <w:divBdr>
            <w:top w:val="none" w:sz="0" w:space="0" w:color="auto"/>
            <w:left w:val="none" w:sz="0" w:space="0" w:color="auto"/>
            <w:bottom w:val="none" w:sz="0" w:space="0" w:color="auto"/>
            <w:right w:val="none" w:sz="0" w:space="0" w:color="auto"/>
          </w:divBdr>
        </w:div>
        <w:div w:id="1811703266">
          <w:marLeft w:val="640"/>
          <w:marRight w:val="0"/>
          <w:marTop w:val="0"/>
          <w:marBottom w:val="0"/>
          <w:divBdr>
            <w:top w:val="none" w:sz="0" w:space="0" w:color="auto"/>
            <w:left w:val="none" w:sz="0" w:space="0" w:color="auto"/>
            <w:bottom w:val="none" w:sz="0" w:space="0" w:color="auto"/>
            <w:right w:val="none" w:sz="0" w:space="0" w:color="auto"/>
          </w:divBdr>
        </w:div>
        <w:div w:id="1071541199">
          <w:marLeft w:val="640"/>
          <w:marRight w:val="0"/>
          <w:marTop w:val="0"/>
          <w:marBottom w:val="0"/>
          <w:divBdr>
            <w:top w:val="none" w:sz="0" w:space="0" w:color="auto"/>
            <w:left w:val="none" w:sz="0" w:space="0" w:color="auto"/>
            <w:bottom w:val="none" w:sz="0" w:space="0" w:color="auto"/>
            <w:right w:val="none" w:sz="0" w:space="0" w:color="auto"/>
          </w:divBdr>
        </w:div>
        <w:div w:id="280456622">
          <w:marLeft w:val="640"/>
          <w:marRight w:val="0"/>
          <w:marTop w:val="0"/>
          <w:marBottom w:val="0"/>
          <w:divBdr>
            <w:top w:val="none" w:sz="0" w:space="0" w:color="auto"/>
            <w:left w:val="none" w:sz="0" w:space="0" w:color="auto"/>
            <w:bottom w:val="none" w:sz="0" w:space="0" w:color="auto"/>
            <w:right w:val="none" w:sz="0" w:space="0" w:color="auto"/>
          </w:divBdr>
        </w:div>
        <w:div w:id="1157960940">
          <w:marLeft w:val="640"/>
          <w:marRight w:val="0"/>
          <w:marTop w:val="0"/>
          <w:marBottom w:val="0"/>
          <w:divBdr>
            <w:top w:val="none" w:sz="0" w:space="0" w:color="auto"/>
            <w:left w:val="none" w:sz="0" w:space="0" w:color="auto"/>
            <w:bottom w:val="none" w:sz="0" w:space="0" w:color="auto"/>
            <w:right w:val="none" w:sz="0" w:space="0" w:color="auto"/>
          </w:divBdr>
        </w:div>
        <w:div w:id="931013520">
          <w:marLeft w:val="640"/>
          <w:marRight w:val="0"/>
          <w:marTop w:val="0"/>
          <w:marBottom w:val="0"/>
          <w:divBdr>
            <w:top w:val="none" w:sz="0" w:space="0" w:color="auto"/>
            <w:left w:val="none" w:sz="0" w:space="0" w:color="auto"/>
            <w:bottom w:val="none" w:sz="0" w:space="0" w:color="auto"/>
            <w:right w:val="none" w:sz="0" w:space="0" w:color="auto"/>
          </w:divBdr>
        </w:div>
        <w:div w:id="1391534087">
          <w:marLeft w:val="640"/>
          <w:marRight w:val="0"/>
          <w:marTop w:val="0"/>
          <w:marBottom w:val="0"/>
          <w:divBdr>
            <w:top w:val="none" w:sz="0" w:space="0" w:color="auto"/>
            <w:left w:val="none" w:sz="0" w:space="0" w:color="auto"/>
            <w:bottom w:val="none" w:sz="0" w:space="0" w:color="auto"/>
            <w:right w:val="none" w:sz="0" w:space="0" w:color="auto"/>
          </w:divBdr>
        </w:div>
        <w:div w:id="1080563638">
          <w:marLeft w:val="640"/>
          <w:marRight w:val="0"/>
          <w:marTop w:val="0"/>
          <w:marBottom w:val="0"/>
          <w:divBdr>
            <w:top w:val="none" w:sz="0" w:space="0" w:color="auto"/>
            <w:left w:val="none" w:sz="0" w:space="0" w:color="auto"/>
            <w:bottom w:val="none" w:sz="0" w:space="0" w:color="auto"/>
            <w:right w:val="none" w:sz="0" w:space="0" w:color="auto"/>
          </w:divBdr>
        </w:div>
        <w:div w:id="571890709">
          <w:marLeft w:val="640"/>
          <w:marRight w:val="0"/>
          <w:marTop w:val="0"/>
          <w:marBottom w:val="0"/>
          <w:divBdr>
            <w:top w:val="none" w:sz="0" w:space="0" w:color="auto"/>
            <w:left w:val="none" w:sz="0" w:space="0" w:color="auto"/>
            <w:bottom w:val="none" w:sz="0" w:space="0" w:color="auto"/>
            <w:right w:val="none" w:sz="0" w:space="0" w:color="auto"/>
          </w:divBdr>
        </w:div>
        <w:div w:id="905342315">
          <w:marLeft w:val="640"/>
          <w:marRight w:val="0"/>
          <w:marTop w:val="0"/>
          <w:marBottom w:val="0"/>
          <w:divBdr>
            <w:top w:val="none" w:sz="0" w:space="0" w:color="auto"/>
            <w:left w:val="none" w:sz="0" w:space="0" w:color="auto"/>
            <w:bottom w:val="none" w:sz="0" w:space="0" w:color="auto"/>
            <w:right w:val="none" w:sz="0" w:space="0" w:color="auto"/>
          </w:divBdr>
        </w:div>
        <w:div w:id="1301031022">
          <w:marLeft w:val="640"/>
          <w:marRight w:val="0"/>
          <w:marTop w:val="0"/>
          <w:marBottom w:val="0"/>
          <w:divBdr>
            <w:top w:val="none" w:sz="0" w:space="0" w:color="auto"/>
            <w:left w:val="none" w:sz="0" w:space="0" w:color="auto"/>
            <w:bottom w:val="none" w:sz="0" w:space="0" w:color="auto"/>
            <w:right w:val="none" w:sz="0" w:space="0" w:color="auto"/>
          </w:divBdr>
        </w:div>
        <w:div w:id="200900428">
          <w:marLeft w:val="640"/>
          <w:marRight w:val="0"/>
          <w:marTop w:val="0"/>
          <w:marBottom w:val="0"/>
          <w:divBdr>
            <w:top w:val="none" w:sz="0" w:space="0" w:color="auto"/>
            <w:left w:val="none" w:sz="0" w:space="0" w:color="auto"/>
            <w:bottom w:val="none" w:sz="0" w:space="0" w:color="auto"/>
            <w:right w:val="none" w:sz="0" w:space="0" w:color="auto"/>
          </w:divBdr>
        </w:div>
        <w:div w:id="1081876285">
          <w:marLeft w:val="640"/>
          <w:marRight w:val="0"/>
          <w:marTop w:val="0"/>
          <w:marBottom w:val="0"/>
          <w:divBdr>
            <w:top w:val="none" w:sz="0" w:space="0" w:color="auto"/>
            <w:left w:val="none" w:sz="0" w:space="0" w:color="auto"/>
            <w:bottom w:val="none" w:sz="0" w:space="0" w:color="auto"/>
            <w:right w:val="none" w:sz="0" w:space="0" w:color="auto"/>
          </w:divBdr>
        </w:div>
        <w:div w:id="61491210">
          <w:marLeft w:val="640"/>
          <w:marRight w:val="0"/>
          <w:marTop w:val="0"/>
          <w:marBottom w:val="0"/>
          <w:divBdr>
            <w:top w:val="none" w:sz="0" w:space="0" w:color="auto"/>
            <w:left w:val="none" w:sz="0" w:space="0" w:color="auto"/>
            <w:bottom w:val="none" w:sz="0" w:space="0" w:color="auto"/>
            <w:right w:val="none" w:sz="0" w:space="0" w:color="auto"/>
          </w:divBdr>
        </w:div>
        <w:div w:id="1374503473">
          <w:marLeft w:val="640"/>
          <w:marRight w:val="0"/>
          <w:marTop w:val="0"/>
          <w:marBottom w:val="0"/>
          <w:divBdr>
            <w:top w:val="none" w:sz="0" w:space="0" w:color="auto"/>
            <w:left w:val="none" w:sz="0" w:space="0" w:color="auto"/>
            <w:bottom w:val="none" w:sz="0" w:space="0" w:color="auto"/>
            <w:right w:val="none" w:sz="0" w:space="0" w:color="auto"/>
          </w:divBdr>
        </w:div>
        <w:div w:id="1969504752">
          <w:marLeft w:val="640"/>
          <w:marRight w:val="0"/>
          <w:marTop w:val="0"/>
          <w:marBottom w:val="0"/>
          <w:divBdr>
            <w:top w:val="none" w:sz="0" w:space="0" w:color="auto"/>
            <w:left w:val="none" w:sz="0" w:space="0" w:color="auto"/>
            <w:bottom w:val="none" w:sz="0" w:space="0" w:color="auto"/>
            <w:right w:val="none" w:sz="0" w:space="0" w:color="auto"/>
          </w:divBdr>
        </w:div>
        <w:div w:id="1012801546">
          <w:marLeft w:val="640"/>
          <w:marRight w:val="0"/>
          <w:marTop w:val="0"/>
          <w:marBottom w:val="0"/>
          <w:divBdr>
            <w:top w:val="none" w:sz="0" w:space="0" w:color="auto"/>
            <w:left w:val="none" w:sz="0" w:space="0" w:color="auto"/>
            <w:bottom w:val="none" w:sz="0" w:space="0" w:color="auto"/>
            <w:right w:val="none" w:sz="0" w:space="0" w:color="auto"/>
          </w:divBdr>
        </w:div>
      </w:divsChild>
    </w:div>
    <w:div w:id="1156146883">
      <w:bodyDiv w:val="1"/>
      <w:marLeft w:val="0"/>
      <w:marRight w:val="0"/>
      <w:marTop w:val="0"/>
      <w:marBottom w:val="0"/>
      <w:divBdr>
        <w:top w:val="none" w:sz="0" w:space="0" w:color="auto"/>
        <w:left w:val="none" w:sz="0" w:space="0" w:color="auto"/>
        <w:bottom w:val="none" w:sz="0" w:space="0" w:color="auto"/>
        <w:right w:val="none" w:sz="0" w:space="0" w:color="auto"/>
      </w:divBdr>
      <w:divsChild>
        <w:div w:id="633869999">
          <w:marLeft w:val="640"/>
          <w:marRight w:val="0"/>
          <w:marTop w:val="0"/>
          <w:marBottom w:val="0"/>
          <w:divBdr>
            <w:top w:val="none" w:sz="0" w:space="0" w:color="auto"/>
            <w:left w:val="none" w:sz="0" w:space="0" w:color="auto"/>
            <w:bottom w:val="none" w:sz="0" w:space="0" w:color="auto"/>
            <w:right w:val="none" w:sz="0" w:space="0" w:color="auto"/>
          </w:divBdr>
        </w:div>
        <w:div w:id="938177813">
          <w:marLeft w:val="640"/>
          <w:marRight w:val="0"/>
          <w:marTop w:val="0"/>
          <w:marBottom w:val="0"/>
          <w:divBdr>
            <w:top w:val="none" w:sz="0" w:space="0" w:color="auto"/>
            <w:left w:val="none" w:sz="0" w:space="0" w:color="auto"/>
            <w:bottom w:val="none" w:sz="0" w:space="0" w:color="auto"/>
            <w:right w:val="none" w:sz="0" w:space="0" w:color="auto"/>
          </w:divBdr>
        </w:div>
        <w:div w:id="1316492102">
          <w:marLeft w:val="640"/>
          <w:marRight w:val="0"/>
          <w:marTop w:val="0"/>
          <w:marBottom w:val="0"/>
          <w:divBdr>
            <w:top w:val="none" w:sz="0" w:space="0" w:color="auto"/>
            <w:left w:val="none" w:sz="0" w:space="0" w:color="auto"/>
            <w:bottom w:val="none" w:sz="0" w:space="0" w:color="auto"/>
            <w:right w:val="none" w:sz="0" w:space="0" w:color="auto"/>
          </w:divBdr>
        </w:div>
        <w:div w:id="1876041203">
          <w:marLeft w:val="640"/>
          <w:marRight w:val="0"/>
          <w:marTop w:val="0"/>
          <w:marBottom w:val="0"/>
          <w:divBdr>
            <w:top w:val="none" w:sz="0" w:space="0" w:color="auto"/>
            <w:left w:val="none" w:sz="0" w:space="0" w:color="auto"/>
            <w:bottom w:val="none" w:sz="0" w:space="0" w:color="auto"/>
            <w:right w:val="none" w:sz="0" w:space="0" w:color="auto"/>
          </w:divBdr>
        </w:div>
        <w:div w:id="80228086">
          <w:marLeft w:val="640"/>
          <w:marRight w:val="0"/>
          <w:marTop w:val="0"/>
          <w:marBottom w:val="0"/>
          <w:divBdr>
            <w:top w:val="none" w:sz="0" w:space="0" w:color="auto"/>
            <w:left w:val="none" w:sz="0" w:space="0" w:color="auto"/>
            <w:bottom w:val="none" w:sz="0" w:space="0" w:color="auto"/>
            <w:right w:val="none" w:sz="0" w:space="0" w:color="auto"/>
          </w:divBdr>
        </w:div>
        <w:div w:id="733311018">
          <w:marLeft w:val="640"/>
          <w:marRight w:val="0"/>
          <w:marTop w:val="0"/>
          <w:marBottom w:val="0"/>
          <w:divBdr>
            <w:top w:val="none" w:sz="0" w:space="0" w:color="auto"/>
            <w:left w:val="none" w:sz="0" w:space="0" w:color="auto"/>
            <w:bottom w:val="none" w:sz="0" w:space="0" w:color="auto"/>
            <w:right w:val="none" w:sz="0" w:space="0" w:color="auto"/>
          </w:divBdr>
        </w:div>
        <w:div w:id="340619746">
          <w:marLeft w:val="640"/>
          <w:marRight w:val="0"/>
          <w:marTop w:val="0"/>
          <w:marBottom w:val="0"/>
          <w:divBdr>
            <w:top w:val="none" w:sz="0" w:space="0" w:color="auto"/>
            <w:left w:val="none" w:sz="0" w:space="0" w:color="auto"/>
            <w:bottom w:val="none" w:sz="0" w:space="0" w:color="auto"/>
            <w:right w:val="none" w:sz="0" w:space="0" w:color="auto"/>
          </w:divBdr>
        </w:div>
        <w:div w:id="506138236">
          <w:marLeft w:val="640"/>
          <w:marRight w:val="0"/>
          <w:marTop w:val="0"/>
          <w:marBottom w:val="0"/>
          <w:divBdr>
            <w:top w:val="none" w:sz="0" w:space="0" w:color="auto"/>
            <w:left w:val="none" w:sz="0" w:space="0" w:color="auto"/>
            <w:bottom w:val="none" w:sz="0" w:space="0" w:color="auto"/>
            <w:right w:val="none" w:sz="0" w:space="0" w:color="auto"/>
          </w:divBdr>
        </w:div>
        <w:div w:id="736711397">
          <w:marLeft w:val="640"/>
          <w:marRight w:val="0"/>
          <w:marTop w:val="0"/>
          <w:marBottom w:val="0"/>
          <w:divBdr>
            <w:top w:val="none" w:sz="0" w:space="0" w:color="auto"/>
            <w:left w:val="none" w:sz="0" w:space="0" w:color="auto"/>
            <w:bottom w:val="none" w:sz="0" w:space="0" w:color="auto"/>
            <w:right w:val="none" w:sz="0" w:space="0" w:color="auto"/>
          </w:divBdr>
        </w:div>
        <w:div w:id="737482396">
          <w:marLeft w:val="640"/>
          <w:marRight w:val="0"/>
          <w:marTop w:val="0"/>
          <w:marBottom w:val="0"/>
          <w:divBdr>
            <w:top w:val="none" w:sz="0" w:space="0" w:color="auto"/>
            <w:left w:val="none" w:sz="0" w:space="0" w:color="auto"/>
            <w:bottom w:val="none" w:sz="0" w:space="0" w:color="auto"/>
            <w:right w:val="none" w:sz="0" w:space="0" w:color="auto"/>
          </w:divBdr>
        </w:div>
        <w:div w:id="1619945984">
          <w:marLeft w:val="640"/>
          <w:marRight w:val="0"/>
          <w:marTop w:val="0"/>
          <w:marBottom w:val="0"/>
          <w:divBdr>
            <w:top w:val="none" w:sz="0" w:space="0" w:color="auto"/>
            <w:left w:val="none" w:sz="0" w:space="0" w:color="auto"/>
            <w:bottom w:val="none" w:sz="0" w:space="0" w:color="auto"/>
            <w:right w:val="none" w:sz="0" w:space="0" w:color="auto"/>
          </w:divBdr>
        </w:div>
        <w:div w:id="522592186">
          <w:marLeft w:val="640"/>
          <w:marRight w:val="0"/>
          <w:marTop w:val="0"/>
          <w:marBottom w:val="0"/>
          <w:divBdr>
            <w:top w:val="none" w:sz="0" w:space="0" w:color="auto"/>
            <w:left w:val="none" w:sz="0" w:space="0" w:color="auto"/>
            <w:bottom w:val="none" w:sz="0" w:space="0" w:color="auto"/>
            <w:right w:val="none" w:sz="0" w:space="0" w:color="auto"/>
          </w:divBdr>
        </w:div>
        <w:div w:id="656954394">
          <w:marLeft w:val="640"/>
          <w:marRight w:val="0"/>
          <w:marTop w:val="0"/>
          <w:marBottom w:val="0"/>
          <w:divBdr>
            <w:top w:val="none" w:sz="0" w:space="0" w:color="auto"/>
            <w:left w:val="none" w:sz="0" w:space="0" w:color="auto"/>
            <w:bottom w:val="none" w:sz="0" w:space="0" w:color="auto"/>
            <w:right w:val="none" w:sz="0" w:space="0" w:color="auto"/>
          </w:divBdr>
        </w:div>
        <w:div w:id="229006710">
          <w:marLeft w:val="640"/>
          <w:marRight w:val="0"/>
          <w:marTop w:val="0"/>
          <w:marBottom w:val="0"/>
          <w:divBdr>
            <w:top w:val="none" w:sz="0" w:space="0" w:color="auto"/>
            <w:left w:val="none" w:sz="0" w:space="0" w:color="auto"/>
            <w:bottom w:val="none" w:sz="0" w:space="0" w:color="auto"/>
            <w:right w:val="none" w:sz="0" w:space="0" w:color="auto"/>
          </w:divBdr>
        </w:div>
        <w:div w:id="723720784">
          <w:marLeft w:val="640"/>
          <w:marRight w:val="0"/>
          <w:marTop w:val="0"/>
          <w:marBottom w:val="0"/>
          <w:divBdr>
            <w:top w:val="none" w:sz="0" w:space="0" w:color="auto"/>
            <w:left w:val="none" w:sz="0" w:space="0" w:color="auto"/>
            <w:bottom w:val="none" w:sz="0" w:space="0" w:color="auto"/>
            <w:right w:val="none" w:sz="0" w:space="0" w:color="auto"/>
          </w:divBdr>
        </w:div>
        <w:div w:id="2032412205">
          <w:marLeft w:val="640"/>
          <w:marRight w:val="0"/>
          <w:marTop w:val="0"/>
          <w:marBottom w:val="0"/>
          <w:divBdr>
            <w:top w:val="none" w:sz="0" w:space="0" w:color="auto"/>
            <w:left w:val="none" w:sz="0" w:space="0" w:color="auto"/>
            <w:bottom w:val="none" w:sz="0" w:space="0" w:color="auto"/>
            <w:right w:val="none" w:sz="0" w:space="0" w:color="auto"/>
          </w:divBdr>
        </w:div>
        <w:div w:id="809520428">
          <w:marLeft w:val="640"/>
          <w:marRight w:val="0"/>
          <w:marTop w:val="0"/>
          <w:marBottom w:val="0"/>
          <w:divBdr>
            <w:top w:val="none" w:sz="0" w:space="0" w:color="auto"/>
            <w:left w:val="none" w:sz="0" w:space="0" w:color="auto"/>
            <w:bottom w:val="none" w:sz="0" w:space="0" w:color="auto"/>
            <w:right w:val="none" w:sz="0" w:space="0" w:color="auto"/>
          </w:divBdr>
        </w:div>
        <w:div w:id="1111129443">
          <w:marLeft w:val="640"/>
          <w:marRight w:val="0"/>
          <w:marTop w:val="0"/>
          <w:marBottom w:val="0"/>
          <w:divBdr>
            <w:top w:val="none" w:sz="0" w:space="0" w:color="auto"/>
            <w:left w:val="none" w:sz="0" w:space="0" w:color="auto"/>
            <w:bottom w:val="none" w:sz="0" w:space="0" w:color="auto"/>
            <w:right w:val="none" w:sz="0" w:space="0" w:color="auto"/>
          </w:divBdr>
        </w:div>
        <w:div w:id="1829982215">
          <w:marLeft w:val="640"/>
          <w:marRight w:val="0"/>
          <w:marTop w:val="0"/>
          <w:marBottom w:val="0"/>
          <w:divBdr>
            <w:top w:val="none" w:sz="0" w:space="0" w:color="auto"/>
            <w:left w:val="none" w:sz="0" w:space="0" w:color="auto"/>
            <w:bottom w:val="none" w:sz="0" w:space="0" w:color="auto"/>
            <w:right w:val="none" w:sz="0" w:space="0" w:color="auto"/>
          </w:divBdr>
        </w:div>
        <w:div w:id="909728545">
          <w:marLeft w:val="640"/>
          <w:marRight w:val="0"/>
          <w:marTop w:val="0"/>
          <w:marBottom w:val="0"/>
          <w:divBdr>
            <w:top w:val="none" w:sz="0" w:space="0" w:color="auto"/>
            <w:left w:val="none" w:sz="0" w:space="0" w:color="auto"/>
            <w:bottom w:val="none" w:sz="0" w:space="0" w:color="auto"/>
            <w:right w:val="none" w:sz="0" w:space="0" w:color="auto"/>
          </w:divBdr>
        </w:div>
        <w:div w:id="396897993">
          <w:marLeft w:val="640"/>
          <w:marRight w:val="0"/>
          <w:marTop w:val="0"/>
          <w:marBottom w:val="0"/>
          <w:divBdr>
            <w:top w:val="none" w:sz="0" w:space="0" w:color="auto"/>
            <w:left w:val="none" w:sz="0" w:space="0" w:color="auto"/>
            <w:bottom w:val="none" w:sz="0" w:space="0" w:color="auto"/>
            <w:right w:val="none" w:sz="0" w:space="0" w:color="auto"/>
          </w:divBdr>
        </w:div>
        <w:div w:id="1817799099">
          <w:marLeft w:val="640"/>
          <w:marRight w:val="0"/>
          <w:marTop w:val="0"/>
          <w:marBottom w:val="0"/>
          <w:divBdr>
            <w:top w:val="none" w:sz="0" w:space="0" w:color="auto"/>
            <w:left w:val="none" w:sz="0" w:space="0" w:color="auto"/>
            <w:bottom w:val="none" w:sz="0" w:space="0" w:color="auto"/>
            <w:right w:val="none" w:sz="0" w:space="0" w:color="auto"/>
          </w:divBdr>
        </w:div>
        <w:div w:id="1670476623">
          <w:marLeft w:val="640"/>
          <w:marRight w:val="0"/>
          <w:marTop w:val="0"/>
          <w:marBottom w:val="0"/>
          <w:divBdr>
            <w:top w:val="none" w:sz="0" w:space="0" w:color="auto"/>
            <w:left w:val="none" w:sz="0" w:space="0" w:color="auto"/>
            <w:bottom w:val="none" w:sz="0" w:space="0" w:color="auto"/>
            <w:right w:val="none" w:sz="0" w:space="0" w:color="auto"/>
          </w:divBdr>
        </w:div>
        <w:div w:id="1218785646">
          <w:marLeft w:val="640"/>
          <w:marRight w:val="0"/>
          <w:marTop w:val="0"/>
          <w:marBottom w:val="0"/>
          <w:divBdr>
            <w:top w:val="none" w:sz="0" w:space="0" w:color="auto"/>
            <w:left w:val="none" w:sz="0" w:space="0" w:color="auto"/>
            <w:bottom w:val="none" w:sz="0" w:space="0" w:color="auto"/>
            <w:right w:val="none" w:sz="0" w:space="0" w:color="auto"/>
          </w:divBdr>
        </w:div>
        <w:div w:id="1310407103">
          <w:marLeft w:val="640"/>
          <w:marRight w:val="0"/>
          <w:marTop w:val="0"/>
          <w:marBottom w:val="0"/>
          <w:divBdr>
            <w:top w:val="none" w:sz="0" w:space="0" w:color="auto"/>
            <w:left w:val="none" w:sz="0" w:space="0" w:color="auto"/>
            <w:bottom w:val="none" w:sz="0" w:space="0" w:color="auto"/>
            <w:right w:val="none" w:sz="0" w:space="0" w:color="auto"/>
          </w:divBdr>
        </w:div>
        <w:div w:id="1631596303">
          <w:marLeft w:val="640"/>
          <w:marRight w:val="0"/>
          <w:marTop w:val="0"/>
          <w:marBottom w:val="0"/>
          <w:divBdr>
            <w:top w:val="none" w:sz="0" w:space="0" w:color="auto"/>
            <w:left w:val="none" w:sz="0" w:space="0" w:color="auto"/>
            <w:bottom w:val="none" w:sz="0" w:space="0" w:color="auto"/>
            <w:right w:val="none" w:sz="0" w:space="0" w:color="auto"/>
          </w:divBdr>
        </w:div>
        <w:div w:id="1633906609">
          <w:marLeft w:val="640"/>
          <w:marRight w:val="0"/>
          <w:marTop w:val="0"/>
          <w:marBottom w:val="0"/>
          <w:divBdr>
            <w:top w:val="none" w:sz="0" w:space="0" w:color="auto"/>
            <w:left w:val="none" w:sz="0" w:space="0" w:color="auto"/>
            <w:bottom w:val="none" w:sz="0" w:space="0" w:color="auto"/>
            <w:right w:val="none" w:sz="0" w:space="0" w:color="auto"/>
          </w:divBdr>
        </w:div>
        <w:div w:id="348028490">
          <w:marLeft w:val="640"/>
          <w:marRight w:val="0"/>
          <w:marTop w:val="0"/>
          <w:marBottom w:val="0"/>
          <w:divBdr>
            <w:top w:val="none" w:sz="0" w:space="0" w:color="auto"/>
            <w:left w:val="none" w:sz="0" w:space="0" w:color="auto"/>
            <w:bottom w:val="none" w:sz="0" w:space="0" w:color="auto"/>
            <w:right w:val="none" w:sz="0" w:space="0" w:color="auto"/>
          </w:divBdr>
        </w:div>
        <w:div w:id="228852584">
          <w:marLeft w:val="640"/>
          <w:marRight w:val="0"/>
          <w:marTop w:val="0"/>
          <w:marBottom w:val="0"/>
          <w:divBdr>
            <w:top w:val="none" w:sz="0" w:space="0" w:color="auto"/>
            <w:left w:val="none" w:sz="0" w:space="0" w:color="auto"/>
            <w:bottom w:val="none" w:sz="0" w:space="0" w:color="auto"/>
            <w:right w:val="none" w:sz="0" w:space="0" w:color="auto"/>
          </w:divBdr>
        </w:div>
        <w:div w:id="647051542">
          <w:marLeft w:val="640"/>
          <w:marRight w:val="0"/>
          <w:marTop w:val="0"/>
          <w:marBottom w:val="0"/>
          <w:divBdr>
            <w:top w:val="none" w:sz="0" w:space="0" w:color="auto"/>
            <w:left w:val="none" w:sz="0" w:space="0" w:color="auto"/>
            <w:bottom w:val="none" w:sz="0" w:space="0" w:color="auto"/>
            <w:right w:val="none" w:sz="0" w:space="0" w:color="auto"/>
          </w:divBdr>
        </w:div>
        <w:div w:id="375859713">
          <w:marLeft w:val="640"/>
          <w:marRight w:val="0"/>
          <w:marTop w:val="0"/>
          <w:marBottom w:val="0"/>
          <w:divBdr>
            <w:top w:val="none" w:sz="0" w:space="0" w:color="auto"/>
            <w:left w:val="none" w:sz="0" w:space="0" w:color="auto"/>
            <w:bottom w:val="none" w:sz="0" w:space="0" w:color="auto"/>
            <w:right w:val="none" w:sz="0" w:space="0" w:color="auto"/>
          </w:divBdr>
        </w:div>
        <w:div w:id="2086492763">
          <w:marLeft w:val="640"/>
          <w:marRight w:val="0"/>
          <w:marTop w:val="0"/>
          <w:marBottom w:val="0"/>
          <w:divBdr>
            <w:top w:val="none" w:sz="0" w:space="0" w:color="auto"/>
            <w:left w:val="none" w:sz="0" w:space="0" w:color="auto"/>
            <w:bottom w:val="none" w:sz="0" w:space="0" w:color="auto"/>
            <w:right w:val="none" w:sz="0" w:space="0" w:color="auto"/>
          </w:divBdr>
        </w:div>
        <w:div w:id="1959070362">
          <w:marLeft w:val="640"/>
          <w:marRight w:val="0"/>
          <w:marTop w:val="0"/>
          <w:marBottom w:val="0"/>
          <w:divBdr>
            <w:top w:val="none" w:sz="0" w:space="0" w:color="auto"/>
            <w:left w:val="none" w:sz="0" w:space="0" w:color="auto"/>
            <w:bottom w:val="none" w:sz="0" w:space="0" w:color="auto"/>
            <w:right w:val="none" w:sz="0" w:space="0" w:color="auto"/>
          </w:divBdr>
        </w:div>
        <w:div w:id="780877001">
          <w:marLeft w:val="640"/>
          <w:marRight w:val="0"/>
          <w:marTop w:val="0"/>
          <w:marBottom w:val="0"/>
          <w:divBdr>
            <w:top w:val="none" w:sz="0" w:space="0" w:color="auto"/>
            <w:left w:val="none" w:sz="0" w:space="0" w:color="auto"/>
            <w:bottom w:val="none" w:sz="0" w:space="0" w:color="auto"/>
            <w:right w:val="none" w:sz="0" w:space="0" w:color="auto"/>
          </w:divBdr>
        </w:div>
        <w:div w:id="324548988">
          <w:marLeft w:val="640"/>
          <w:marRight w:val="0"/>
          <w:marTop w:val="0"/>
          <w:marBottom w:val="0"/>
          <w:divBdr>
            <w:top w:val="none" w:sz="0" w:space="0" w:color="auto"/>
            <w:left w:val="none" w:sz="0" w:space="0" w:color="auto"/>
            <w:bottom w:val="none" w:sz="0" w:space="0" w:color="auto"/>
            <w:right w:val="none" w:sz="0" w:space="0" w:color="auto"/>
          </w:divBdr>
        </w:div>
        <w:div w:id="1435437330">
          <w:marLeft w:val="640"/>
          <w:marRight w:val="0"/>
          <w:marTop w:val="0"/>
          <w:marBottom w:val="0"/>
          <w:divBdr>
            <w:top w:val="none" w:sz="0" w:space="0" w:color="auto"/>
            <w:left w:val="none" w:sz="0" w:space="0" w:color="auto"/>
            <w:bottom w:val="none" w:sz="0" w:space="0" w:color="auto"/>
            <w:right w:val="none" w:sz="0" w:space="0" w:color="auto"/>
          </w:divBdr>
        </w:div>
        <w:div w:id="1960212358">
          <w:marLeft w:val="640"/>
          <w:marRight w:val="0"/>
          <w:marTop w:val="0"/>
          <w:marBottom w:val="0"/>
          <w:divBdr>
            <w:top w:val="none" w:sz="0" w:space="0" w:color="auto"/>
            <w:left w:val="none" w:sz="0" w:space="0" w:color="auto"/>
            <w:bottom w:val="none" w:sz="0" w:space="0" w:color="auto"/>
            <w:right w:val="none" w:sz="0" w:space="0" w:color="auto"/>
          </w:divBdr>
        </w:div>
        <w:div w:id="2129472400">
          <w:marLeft w:val="640"/>
          <w:marRight w:val="0"/>
          <w:marTop w:val="0"/>
          <w:marBottom w:val="0"/>
          <w:divBdr>
            <w:top w:val="none" w:sz="0" w:space="0" w:color="auto"/>
            <w:left w:val="none" w:sz="0" w:space="0" w:color="auto"/>
            <w:bottom w:val="none" w:sz="0" w:space="0" w:color="auto"/>
            <w:right w:val="none" w:sz="0" w:space="0" w:color="auto"/>
          </w:divBdr>
        </w:div>
        <w:div w:id="1024744013">
          <w:marLeft w:val="640"/>
          <w:marRight w:val="0"/>
          <w:marTop w:val="0"/>
          <w:marBottom w:val="0"/>
          <w:divBdr>
            <w:top w:val="none" w:sz="0" w:space="0" w:color="auto"/>
            <w:left w:val="none" w:sz="0" w:space="0" w:color="auto"/>
            <w:bottom w:val="none" w:sz="0" w:space="0" w:color="auto"/>
            <w:right w:val="none" w:sz="0" w:space="0" w:color="auto"/>
          </w:divBdr>
        </w:div>
        <w:div w:id="1851286727">
          <w:marLeft w:val="640"/>
          <w:marRight w:val="0"/>
          <w:marTop w:val="0"/>
          <w:marBottom w:val="0"/>
          <w:divBdr>
            <w:top w:val="none" w:sz="0" w:space="0" w:color="auto"/>
            <w:left w:val="none" w:sz="0" w:space="0" w:color="auto"/>
            <w:bottom w:val="none" w:sz="0" w:space="0" w:color="auto"/>
            <w:right w:val="none" w:sz="0" w:space="0" w:color="auto"/>
          </w:divBdr>
        </w:div>
        <w:div w:id="1136214791">
          <w:marLeft w:val="640"/>
          <w:marRight w:val="0"/>
          <w:marTop w:val="0"/>
          <w:marBottom w:val="0"/>
          <w:divBdr>
            <w:top w:val="none" w:sz="0" w:space="0" w:color="auto"/>
            <w:left w:val="none" w:sz="0" w:space="0" w:color="auto"/>
            <w:bottom w:val="none" w:sz="0" w:space="0" w:color="auto"/>
            <w:right w:val="none" w:sz="0" w:space="0" w:color="auto"/>
          </w:divBdr>
        </w:div>
        <w:div w:id="241723198">
          <w:marLeft w:val="640"/>
          <w:marRight w:val="0"/>
          <w:marTop w:val="0"/>
          <w:marBottom w:val="0"/>
          <w:divBdr>
            <w:top w:val="none" w:sz="0" w:space="0" w:color="auto"/>
            <w:left w:val="none" w:sz="0" w:space="0" w:color="auto"/>
            <w:bottom w:val="none" w:sz="0" w:space="0" w:color="auto"/>
            <w:right w:val="none" w:sz="0" w:space="0" w:color="auto"/>
          </w:divBdr>
        </w:div>
        <w:div w:id="1400444132">
          <w:marLeft w:val="640"/>
          <w:marRight w:val="0"/>
          <w:marTop w:val="0"/>
          <w:marBottom w:val="0"/>
          <w:divBdr>
            <w:top w:val="none" w:sz="0" w:space="0" w:color="auto"/>
            <w:left w:val="none" w:sz="0" w:space="0" w:color="auto"/>
            <w:bottom w:val="none" w:sz="0" w:space="0" w:color="auto"/>
            <w:right w:val="none" w:sz="0" w:space="0" w:color="auto"/>
          </w:divBdr>
        </w:div>
        <w:div w:id="1814516844">
          <w:marLeft w:val="640"/>
          <w:marRight w:val="0"/>
          <w:marTop w:val="0"/>
          <w:marBottom w:val="0"/>
          <w:divBdr>
            <w:top w:val="none" w:sz="0" w:space="0" w:color="auto"/>
            <w:left w:val="none" w:sz="0" w:space="0" w:color="auto"/>
            <w:bottom w:val="none" w:sz="0" w:space="0" w:color="auto"/>
            <w:right w:val="none" w:sz="0" w:space="0" w:color="auto"/>
          </w:divBdr>
        </w:div>
        <w:div w:id="1322003660">
          <w:marLeft w:val="640"/>
          <w:marRight w:val="0"/>
          <w:marTop w:val="0"/>
          <w:marBottom w:val="0"/>
          <w:divBdr>
            <w:top w:val="none" w:sz="0" w:space="0" w:color="auto"/>
            <w:left w:val="none" w:sz="0" w:space="0" w:color="auto"/>
            <w:bottom w:val="none" w:sz="0" w:space="0" w:color="auto"/>
            <w:right w:val="none" w:sz="0" w:space="0" w:color="auto"/>
          </w:divBdr>
        </w:div>
        <w:div w:id="455175845">
          <w:marLeft w:val="640"/>
          <w:marRight w:val="0"/>
          <w:marTop w:val="0"/>
          <w:marBottom w:val="0"/>
          <w:divBdr>
            <w:top w:val="none" w:sz="0" w:space="0" w:color="auto"/>
            <w:left w:val="none" w:sz="0" w:space="0" w:color="auto"/>
            <w:bottom w:val="none" w:sz="0" w:space="0" w:color="auto"/>
            <w:right w:val="none" w:sz="0" w:space="0" w:color="auto"/>
          </w:divBdr>
        </w:div>
        <w:div w:id="1451783686">
          <w:marLeft w:val="640"/>
          <w:marRight w:val="0"/>
          <w:marTop w:val="0"/>
          <w:marBottom w:val="0"/>
          <w:divBdr>
            <w:top w:val="none" w:sz="0" w:space="0" w:color="auto"/>
            <w:left w:val="none" w:sz="0" w:space="0" w:color="auto"/>
            <w:bottom w:val="none" w:sz="0" w:space="0" w:color="auto"/>
            <w:right w:val="none" w:sz="0" w:space="0" w:color="auto"/>
          </w:divBdr>
        </w:div>
        <w:div w:id="2140146227">
          <w:marLeft w:val="640"/>
          <w:marRight w:val="0"/>
          <w:marTop w:val="0"/>
          <w:marBottom w:val="0"/>
          <w:divBdr>
            <w:top w:val="none" w:sz="0" w:space="0" w:color="auto"/>
            <w:left w:val="none" w:sz="0" w:space="0" w:color="auto"/>
            <w:bottom w:val="none" w:sz="0" w:space="0" w:color="auto"/>
            <w:right w:val="none" w:sz="0" w:space="0" w:color="auto"/>
          </w:divBdr>
        </w:div>
        <w:div w:id="1420253250">
          <w:marLeft w:val="640"/>
          <w:marRight w:val="0"/>
          <w:marTop w:val="0"/>
          <w:marBottom w:val="0"/>
          <w:divBdr>
            <w:top w:val="none" w:sz="0" w:space="0" w:color="auto"/>
            <w:left w:val="none" w:sz="0" w:space="0" w:color="auto"/>
            <w:bottom w:val="none" w:sz="0" w:space="0" w:color="auto"/>
            <w:right w:val="none" w:sz="0" w:space="0" w:color="auto"/>
          </w:divBdr>
        </w:div>
        <w:div w:id="272632075">
          <w:marLeft w:val="640"/>
          <w:marRight w:val="0"/>
          <w:marTop w:val="0"/>
          <w:marBottom w:val="0"/>
          <w:divBdr>
            <w:top w:val="none" w:sz="0" w:space="0" w:color="auto"/>
            <w:left w:val="none" w:sz="0" w:space="0" w:color="auto"/>
            <w:bottom w:val="none" w:sz="0" w:space="0" w:color="auto"/>
            <w:right w:val="none" w:sz="0" w:space="0" w:color="auto"/>
          </w:divBdr>
        </w:div>
        <w:div w:id="1803421333">
          <w:marLeft w:val="640"/>
          <w:marRight w:val="0"/>
          <w:marTop w:val="0"/>
          <w:marBottom w:val="0"/>
          <w:divBdr>
            <w:top w:val="none" w:sz="0" w:space="0" w:color="auto"/>
            <w:left w:val="none" w:sz="0" w:space="0" w:color="auto"/>
            <w:bottom w:val="none" w:sz="0" w:space="0" w:color="auto"/>
            <w:right w:val="none" w:sz="0" w:space="0" w:color="auto"/>
          </w:divBdr>
        </w:div>
        <w:div w:id="171190387">
          <w:marLeft w:val="640"/>
          <w:marRight w:val="0"/>
          <w:marTop w:val="0"/>
          <w:marBottom w:val="0"/>
          <w:divBdr>
            <w:top w:val="none" w:sz="0" w:space="0" w:color="auto"/>
            <w:left w:val="none" w:sz="0" w:space="0" w:color="auto"/>
            <w:bottom w:val="none" w:sz="0" w:space="0" w:color="auto"/>
            <w:right w:val="none" w:sz="0" w:space="0" w:color="auto"/>
          </w:divBdr>
        </w:div>
        <w:div w:id="1613784029">
          <w:marLeft w:val="640"/>
          <w:marRight w:val="0"/>
          <w:marTop w:val="0"/>
          <w:marBottom w:val="0"/>
          <w:divBdr>
            <w:top w:val="none" w:sz="0" w:space="0" w:color="auto"/>
            <w:left w:val="none" w:sz="0" w:space="0" w:color="auto"/>
            <w:bottom w:val="none" w:sz="0" w:space="0" w:color="auto"/>
            <w:right w:val="none" w:sz="0" w:space="0" w:color="auto"/>
          </w:divBdr>
        </w:div>
        <w:div w:id="955793223">
          <w:marLeft w:val="640"/>
          <w:marRight w:val="0"/>
          <w:marTop w:val="0"/>
          <w:marBottom w:val="0"/>
          <w:divBdr>
            <w:top w:val="none" w:sz="0" w:space="0" w:color="auto"/>
            <w:left w:val="none" w:sz="0" w:space="0" w:color="auto"/>
            <w:bottom w:val="none" w:sz="0" w:space="0" w:color="auto"/>
            <w:right w:val="none" w:sz="0" w:space="0" w:color="auto"/>
          </w:divBdr>
        </w:div>
        <w:div w:id="649868010">
          <w:marLeft w:val="640"/>
          <w:marRight w:val="0"/>
          <w:marTop w:val="0"/>
          <w:marBottom w:val="0"/>
          <w:divBdr>
            <w:top w:val="none" w:sz="0" w:space="0" w:color="auto"/>
            <w:left w:val="none" w:sz="0" w:space="0" w:color="auto"/>
            <w:bottom w:val="none" w:sz="0" w:space="0" w:color="auto"/>
            <w:right w:val="none" w:sz="0" w:space="0" w:color="auto"/>
          </w:divBdr>
        </w:div>
        <w:div w:id="1177694991">
          <w:marLeft w:val="640"/>
          <w:marRight w:val="0"/>
          <w:marTop w:val="0"/>
          <w:marBottom w:val="0"/>
          <w:divBdr>
            <w:top w:val="none" w:sz="0" w:space="0" w:color="auto"/>
            <w:left w:val="none" w:sz="0" w:space="0" w:color="auto"/>
            <w:bottom w:val="none" w:sz="0" w:space="0" w:color="auto"/>
            <w:right w:val="none" w:sz="0" w:space="0" w:color="auto"/>
          </w:divBdr>
        </w:div>
        <w:div w:id="1576083791">
          <w:marLeft w:val="640"/>
          <w:marRight w:val="0"/>
          <w:marTop w:val="0"/>
          <w:marBottom w:val="0"/>
          <w:divBdr>
            <w:top w:val="none" w:sz="0" w:space="0" w:color="auto"/>
            <w:left w:val="none" w:sz="0" w:space="0" w:color="auto"/>
            <w:bottom w:val="none" w:sz="0" w:space="0" w:color="auto"/>
            <w:right w:val="none" w:sz="0" w:space="0" w:color="auto"/>
          </w:divBdr>
        </w:div>
        <w:div w:id="1419210821">
          <w:marLeft w:val="640"/>
          <w:marRight w:val="0"/>
          <w:marTop w:val="0"/>
          <w:marBottom w:val="0"/>
          <w:divBdr>
            <w:top w:val="none" w:sz="0" w:space="0" w:color="auto"/>
            <w:left w:val="none" w:sz="0" w:space="0" w:color="auto"/>
            <w:bottom w:val="none" w:sz="0" w:space="0" w:color="auto"/>
            <w:right w:val="none" w:sz="0" w:space="0" w:color="auto"/>
          </w:divBdr>
        </w:div>
        <w:div w:id="525824955">
          <w:marLeft w:val="640"/>
          <w:marRight w:val="0"/>
          <w:marTop w:val="0"/>
          <w:marBottom w:val="0"/>
          <w:divBdr>
            <w:top w:val="none" w:sz="0" w:space="0" w:color="auto"/>
            <w:left w:val="none" w:sz="0" w:space="0" w:color="auto"/>
            <w:bottom w:val="none" w:sz="0" w:space="0" w:color="auto"/>
            <w:right w:val="none" w:sz="0" w:space="0" w:color="auto"/>
          </w:divBdr>
        </w:div>
        <w:div w:id="2067948908">
          <w:marLeft w:val="640"/>
          <w:marRight w:val="0"/>
          <w:marTop w:val="0"/>
          <w:marBottom w:val="0"/>
          <w:divBdr>
            <w:top w:val="none" w:sz="0" w:space="0" w:color="auto"/>
            <w:left w:val="none" w:sz="0" w:space="0" w:color="auto"/>
            <w:bottom w:val="none" w:sz="0" w:space="0" w:color="auto"/>
            <w:right w:val="none" w:sz="0" w:space="0" w:color="auto"/>
          </w:divBdr>
        </w:div>
        <w:div w:id="200636496">
          <w:marLeft w:val="640"/>
          <w:marRight w:val="0"/>
          <w:marTop w:val="0"/>
          <w:marBottom w:val="0"/>
          <w:divBdr>
            <w:top w:val="none" w:sz="0" w:space="0" w:color="auto"/>
            <w:left w:val="none" w:sz="0" w:space="0" w:color="auto"/>
            <w:bottom w:val="none" w:sz="0" w:space="0" w:color="auto"/>
            <w:right w:val="none" w:sz="0" w:space="0" w:color="auto"/>
          </w:divBdr>
        </w:div>
        <w:div w:id="999380670">
          <w:marLeft w:val="640"/>
          <w:marRight w:val="0"/>
          <w:marTop w:val="0"/>
          <w:marBottom w:val="0"/>
          <w:divBdr>
            <w:top w:val="none" w:sz="0" w:space="0" w:color="auto"/>
            <w:left w:val="none" w:sz="0" w:space="0" w:color="auto"/>
            <w:bottom w:val="none" w:sz="0" w:space="0" w:color="auto"/>
            <w:right w:val="none" w:sz="0" w:space="0" w:color="auto"/>
          </w:divBdr>
        </w:div>
        <w:div w:id="1334718450">
          <w:marLeft w:val="640"/>
          <w:marRight w:val="0"/>
          <w:marTop w:val="0"/>
          <w:marBottom w:val="0"/>
          <w:divBdr>
            <w:top w:val="none" w:sz="0" w:space="0" w:color="auto"/>
            <w:left w:val="none" w:sz="0" w:space="0" w:color="auto"/>
            <w:bottom w:val="none" w:sz="0" w:space="0" w:color="auto"/>
            <w:right w:val="none" w:sz="0" w:space="0" w:color="auto"/>
          </w:divBdr>
        </w:div>
        <w:div w:id="1636056502">
          <w:marLeft w:val="640"/>
          <w:marRight w:val="0"/>
          <w:marTop w:val="0"/>
          <w:marBottom w:val="0"/>
          <w:divBdr>
            <w:top w:val="none" w:sz="0" w:space="0" w:color="auto"/>
            <w:left w:val="none" w:sz="0" w:space="0" w:color="auto"/>
            <w:bottom w:val="none" w:sz="0" w:space="0" w:color="auto"/>
            <w:right w:val="none" w:sz="0" w:space="0" w:color="auto"/>
          </w:divBdr>
        </w:div>
        <w:div w:id="214053345">
          <w:marLeft w:val="640"/>
          <w:marRight w:val="0"/>
          <w:marTop w:val="0"/>
          <w:marBottom w:val="0"/>
          <w:divBdr>
            <w:top w:val="none" w:sz="0" w:space="0" w:color="auto"/>
            <w:left w:val="none" w:sz="0" w:space="0" w:color="auto"/>
            <w:bottom w:val="none" w:sz="0" w:space="0" w:color="auto"/>
            <w:right w:val="none" w:sz="0" w:space="0" w:color="auto"/>
          </w:divBdr>
        </w:div>
        <w:div w:id="428742833">
          <w:marLeft w:val="640"/>
          <w:marRight w:val="0"/>
          <w:marTop w:val="0"/>
          <w:marBottom w:val="0"/>
          <w:divBdr>
            <w:top w:val="none" w:sz="0" w:space="0" w:color="auto"/>
            <w:left w:val="none" w:sz="0" w:space="0" w:color="auto"/>
            <w:bottom w:val="none" w:sz="0" w:space="0" w:color="auto"/>
            <w:right w:val="none" w:sz="0" w:space="0" w:color="auto"/>
          </w:divBdr>
        </w:div>
        <w:div w:id="1459883189">
          <w:marLeft w:val="640"/>
          <w:marRight w:val="0"/>
          <w:marTop w:val="0"/>
          <w:marBottom w:val="0"/>
          <w:divBdr>
            <w:top w:val="none" w:sz="0" w:space="0" w:color="auto"/>
            <w:left w:val="none" w:sz="0" w:space="0" w:color="auto"/>
            <w:bottom w:val="none" w:sz="0" w:space="0" w:color="auto"/>
            <w:right w:val="none" w:sz="0" w:space="0" w:color="auto"/>
          </w:divBdr>
        </w:div>
        <w:div w:id="305016139">
          <w:marLeft w:val="640"/>
          <w:marRight w:val="0"/>
          <w:marTop w:val="0"/>
          <w:marBottom w:val="0"/>
          <w:divBdr>
            <w:top w:val="none" w:sz="0" w:space="0" w:color="auto"/>
            <w:left w:val="none" w:sz="0" w:space="0" w:color="auto"/>
            <w:bottom w:val="none" w:sz="0" w:space="0" w:color="auto"/>
            <w:right w:val="none" w:sz="0" w:space="0" w:color="auto"/>
          </w:divBdr>
        </w:div>
        <w:div w:id="967130408">
          <w:marLeft w:val="640"/>
          <w:marRight w:val="0"/>
          <w:marTop w:val="0"/>
          <w:marBottom w:val="0"/>
          <w:divBdr>
            <w:top w:val="none" w:sz="0" w:space="0" w:color="auto"/>
            <w:left w:val="none" w:sz="0" w:space="0" w:color="auto"/>
            <w:bottom w:val="none" w:sz="0" w:space="0" w:color="auto"/>
            <w:right w:val="none" w:sz="0" w:space="0" w:color="auto"/>
          </w:divBdr>
        </w:div>
        <w:div w:id="1267612036">
          <w:marLeft w:val="640"/>
          <w:marRight w:val="0"/>
          <w:marTop w:val="0"/>
          <w:marBottom w:val="0"/>
          <w:divBdr>
            <w:top w:val="none" w:sz="0" w:space="0" w:color="auto"/>
            <w:left w:val="none" w:sz="0" w:space="0" w:color="auto"/>
            <w:bottom w:val="none" w:sz="0" w:space="0" w:color="auto"/>
            <w:right w:val="none" w:sz="0" w:space="0" w:color="auto"/>
          </w:divBdr>
        </w:div>
        <w:div w:id="436369166">
          <w:marLeft w:val="640"/>
          <w:marRight w:val="0"/>
          <w:marTop w:val="0"/>
          <w:marBottom w:val="0"/>
          <w:divBdr>
            <w:top w:val="none" w:sz="0" w:space="0" w:color="auto"/>
            <w:left w:val="none" w:sz="0" w:space="0" w:color="auto"/>
            <w:bottom w:val="none" w:sz="0" w:space="0" w:color="auto"/>
            <w:right w:val="none" w:sz="0" w:space="0" w:color="auto"/>
          </w:divBdr>
        </w:div>
        <w:div w:id="190076747">
          <w:marLeft w:val="640"/>
          <w:marRight w:val="0"/>
          <w:marTop w:val="0"/>
          <w:marBottom w:val="0"/>
          <w:divBdr>
            <w:top w:val="none" w:sz="0" w:space="0" w:color="auto"/>
            <w:left w:val="none" w:sz="0" w:space="0" w:color="auto"/>
            <w:bottom w:val="none" w:sz="0" w:space="0" w:color="auto"/>
            <w:right w:val="none" w:sz="0" w:space="0" w:color="auto"/>
          </w:divBdr>
        </w:div>
        <w:div w:id="1926498322">
          <w:marLeft w:val="640"/>
          <w:marRight w:val="0"/>
          <w:marTop w:val="0"/>
          <w:marBottom w:val="0"/>
          <w:divBdr>
            <w:top w:val="none" w:sz="0" w:space="0" w:color="auto"/>
            <w:left w:val="none" w:sz="0" w:space="0" w:color="auto"/>
            <w:bottom w:val="none" w:sz="0" w:space="0" w:color="auto"/>
            <w:right w:val="none" w:sz="0" w:space="0" w:color="auto"/>
          </w:divBdr>
        </w:div>
        <w:div w:id="299116999">
          <w:marLeft w:val="640"/>
          <w:marRight w:val="0"/>
          <w:marTop w:val="0"/>
          <w:marBottom w:val="0"/>
          <w:divBdr>
            <w:top w:val="none" w:sz="0" w:space="0" w:color="auto"/>
            <w:left w:val="none" w:sz="0" w:space="0" w:color="auto"/>
            <w:bottom w:val="none" w:sz="0" w:space="0" w:color="auto"/>
            <w:right w:val="none" w:sz="0" w:space="0" w:color="auto"/>
          </w:divBdr>
        </w:div>
        <w:div w:id="1097210719">
          <w:marLeft w:val="640"/>
          <w:marRight w:val="0"/>
          <w:marTop w:val="0"/>
          <w:marBottom w:val="0"/>
          <w:divBdr>
            <w:top w:val="none" w:sz="0" w:space="0" w:color="auto"/>
            <w:left w:val="none" w:sz="0" w:space="0" w:color="auto"/>
            <w:bottom w:val="none" w:sz="0" w:space="0" w:color="auto"/>
            <w:right w:val="none" w:sz="0" w:space="0" w:color="auto"/>
          </w:divBdr>
        </w:div>
        <w:div w:id="195774414">
          <w:marLeft w:val="640"/>
          <w:marRight w:val="0"/>
          <w:marTop w:val="0"/>
          <w:marBottom w:val="0"/>
          <w:divBdr>
            <w:top w:val="none" w:sz="0" w:space="0" w:color="auto"/>
            <w:left w:val="none" w:sz="0" w:space="0" w:color="auto"/>
            <w:bottom w:val="none" w:sz="0" w:space="0" w:color="auto"/>
            <w:right w:val="none" w:sz="0" w:space="0" w:color="auto"/>
          </w:divBdr>
        </w:div>
        <w:div w:id="980159401">
          <w:marLeft w:val="640"/>
          <w:marRight w:val="0"/>
          <w:marTop w:val="0"/>
          <w:marBottom w:val="0"/>
          <w:divBdr>
            <w:top w:val="none" w:sz="0" w:space="0" w:color="auto"/>
            <w:left w:val="none" w:sz="0" w:space="0" w:color="auto"/>
            <w:bottom w:val="none" w:sz="0" w:space="0" w:color="auto"/>
            <w:right w:val="none" w:sz="0" w:space="0" w:color="auto"/>
          </w:divBdr>
        </w:div>
        <w:div w:id="1464736425">
          <w:marLeft w:val="640"/>
          <w:marRight w:val="0"/>
          <w:marTop w:val="0"/>
          <w:marBottom w:val="0"/>
          <w:divBdr>
            <w:top w:val="none" w:sz="0" w:space="0" w:color="auto"/>
            <w:left w:val="none" w:sz="0" w:space="0" w:color="auto"/>
            <w:bottom w:val="none" w:sz="0" w:space="0" w:color="auto"/>
            <w:right w:val="none" w:sz="0" w:space="0" w:color="auto"/>
          </w:divBdr>
        </w:div>
        <w:div w:id="1587491718">
          <w:marLeft w:val="640"/>
          <w:marRight w:val="0"/>
          <w:marTop w:val="0"/>
          <w:marBottom w:val="0"/>
          <w:divBdr>
            <w:top w:val="none" w:sz="0" w:space="0" w:color="auto"/>
            <w:left w:val="none" w:sz="0" w:space="0" w:color="auto"/>
            <w:bottom w:val="none" w:sz="0" w:space="0" w:color="auto"/>
            <w:right w:val="none" w:sz="0" w:space="0" w:color="auto"/>
          </w:divBdr>
        </w:div>
        <w:div w:id="770786738">
          <w:marLeft w:val="640"/>
          <w:marRight w:val="0"/>
          <w:marTop w:val="0"/>
          <w:marBottom w:val="0"/>
          <w:divBdr>
            <w:top w:val="none" w:sz="0" w:space="0" w:color="auto"/>
            <w:left w:val="none" w:sz="0" w:space="0" w:color="auto"/>
            <w:bottom w:val="none" w:sz="0" w:space="0" w:color="auto"/>
            <w:right w:val="none" w:sz="0" w:space="0" w:color="auto"/>
          </w:divBdr>
        </w:div>
        <w:div w:id="1493839116">
          <w:marLeft w:val="640"/>
          <w:marRight w:val="0"/>
          <w:marTop w:val="0"/>
          <w:marBottom w:val="0"/>
          <w:divBdr>
            <w:top w:val="none" w:sz="0" w:space="0" w:color="auto"/>
            <w:left w:val="none" w:sz="0" w:space="0" w:color="auto"/>
            <w:bottom w:val="none" w:sz="0" w:space="0" w:color="auto"/>
            <w:right w:val="none" w:sz="0" w:space="0" w:color="auto"/>
          </w:divBdr>
        </w:div>
        <w:div w:id="819619646">
          <w:marLeft w:val="640"/>
          <w:marRight w:val="0"/>
          <w:marTop w:val="0"/>
          <w:marBottom w:val="0"/>
          <w:divBdr>
            <w:top w:val="none" w:sz="0" w:space="0" w:color="auto"/>
            <w:left w:val="none" w:sz="0" w:space="0" w:color="auto"/>
            <w:bottom w:val="none" w:sz="0" w:space="0" w:color="auto"/>
            <w:right w:val="none" w:sz="0" w:space="0" w:color="auto"/>
          </w:divBdr>
        </w:div>
        <w:div w:id="1865170363">
          <w:marLeft w:val="640"/>
          <w:marRight w:val="0"/>
          <w:marTop w:val="0"/>
          <w:marBottom w:val="0"/>
          <w:divBdr>
            <w:top w:val="none" w:sz="0" w:space="0" w:color="auto"/>
            <w:left w:val="none" w:sz="0" w:space="0" w:color="auto"/>
            <w:bottom w:val="none" w:sz="0" w:space="0" w:color="auto"/>
            <w:right w:val="none" w:sz="0" w:space="0" w:color="auto"/>
          </w:divBdr>
        </w:div>
        <w:div w:id="1167743650">
          <w:marLeft w:val="640"/>
          <w:marRight w:val="0"/>
          <w:marTop w:val="0"/>
          <w:marBottom w:val="0"/>
          <w:divBdr>
            <w:top w:val="none" w:sz="0" w:space="0" w:color="auto"/>
            <w:left w:val="none" w:sz="0" w:space="0" w:color="auto"/>
            <w:bottom w:val="none" w:sz="0" w:space="0" w:color="auto"/>
            <w:right w:val="none" w:sz="0" w:space="0" w:color="auto"/>
          </w:divBdr>
        </w:div>
        <w:div w:id="321782255">
          <w:marLeft w:val="640"/>
          <w:marRight w:val="0"/>
          <w:marTop w:val="0"/>
          <w:marBottom w:val="0"/>
          <w:divBdr>
            <w:top w:val="none" w:sz="0" w:space="0" w:color="auto"/>
            <w:left w:val="none" w:sz="0" w:space="0" w:color="auto"/>
            <w:bottom w:val="none" w:sz="0" w:space="0" w:color="auto"/>
            <w:right w:val="none" w:sz="0" w:space="0" w:color="auto"/>
          </w:divBdr>
        </w:div>
        <w:div w:id="868374427">
          <w:marLeft w:val="640"/>
          <w:marRight w:val="0"/>
          <w:marTop w:val="0"/>
          <w:marBottom w:val="0"/>
          <w:divBdr>
            <w:top w:val="none" w:sz="0" w:space="0" w:color="auto"/>
            <w:left w:val="none" w:sz="0" w:space="0" w:color="auto"/>
            <w:bottom w:val="none" w:sz="0" w:space="0" w:color="auto"/>
            <w:right w:val="none" w:sz="0" w:space="0" w:color="auto"/>
          </w:divBdr>
        </w:div>
        <w:div w:id="2055739538">
          <w:marLeft w:val="640"/>
          <w:marRight w:val="0"/>
          <w:marTop w:val="0"/>
          <w:marBottom w:val="0"/>
          <w:divBdr>
            <w:top w:val="none" w:sz="0" w:space="0" w:color="auto"/>
            <w:left w:val="none" w:sz="0" w:space="0" w:color="auto"/>
            <w:bottom w:val="none" w:sz="0" w:space="0" w:color="auto"/>
            <w:right w:val="none" w:sz="0" w:space="0" w:color="auto"/>
          </w:divBdr>
        </w:div>
        <w:div w:id="656153161">
          <w:marLeft w:val="640"/>
          <w:marRight w:val="0"/>
          <w:marTop w:val="0"/>
          <w:marBottom w:val="0"/>
          <w:divBdr>
            <w:top w:val="none" w:sz="0" w:space="0" w:color="auto"/>
            <w:left w:val="none" w:sz="0" w:space="0" w:color="auto"/>
            <w:bottom w:val="none" w:sz="0" w:space="0" w:color="auto"/>
            <w:right w:val="none" w:sz="0" w:space="0" w:color="auto"/>
          </w:divBdr>
        </w:div>
        <w:div w:id="2147047764">
          <w:marLeft w:val="640"/>
          <w:marRight w:val="0"/>
          <w:marTop w:val="0"/>
          <w:marBottom w:val="0"/>
          <w:divBdr>
            <w:top w:val="none" w:sz="0" w:space="0" w:color="auto"/>
            <w:left w:val="none" w:sz="0" w:space="0" w:color="auto"/>
            <w:bottom w:val="none" w:sz="0" w:space="0" w:color="auto"/>
            <w:right w:val="none" w:sz="0" w:space="0" w:color="auto"/>
          </w:divBdr>
        </w:div>
        <w:div w:id="116265103">
          <w:marLeft w:val="640"/>
          <w:marRight w:val="0"/>
          <w:marTop w:val="0"/>
          <w:marBottom w:val="0"/>
          <w:divBdr>
            <w:top w:val="none" w:sz="0" w:space="0" w:color="auto"/>
            <w:left w:val="none" w:sz="0" w:space="0" w:color="auto"/>
            <w:bottom w:val="none" w:sz="0" w:space="0" w:color="auto"/>
            <w:right w:val="none" w:sz="0" w:space="0" w:color="auto"/>
          </w:divBdr>
        </w:div>
        <w:div w:id="1357001579">
          <w:marLeft w:val="640"/>
          <w:marRight w:val="0"/>
          <w:marTop w:val="0"/>
          <w:marBottom w:val="0"/>
          <w:divBdr>
            <w:top w:val="none" w:sz="0" w:space="0" w:color="auto"/>
            <w:left w:val="none" w:sz="0" w:space="0" w:color="auto"/>
            <w:bottom w:val="none" w:sz="0" w:space="0" w:color="auto"/>
            <w:right w:val="none" w:sz="0" w:space="0" w:color="auto"/>
          </w:divBdr>
        </w:div>
        <w:div w:id="771316430">
          <w:marLeft w:val="640"/>
          <w:marRight w:val="0"/>
          <w:marTop w:val="0"/>
          <w:marBottom w:val="0"/>
          <w:divBdr>
            <w:top w:val="none" w:sz="0" w:space="0" w:color="auto"/>
            <w:left w:val="none" w:sz="0" w:space="0" w:color="auto"/>
            <w:bottom w:val="none" w:sz="0" w:space="0" w:color="auto"/>
            <w:right w:val="none" w:sz="0" w:space="0" w:color="auto"/>
          </w:divBdr>
        </w:div>
        <w:div w:id="805390165">
          <w:marLeft w:val="640"/>
          <w:marRight w:val="0"/>
          <w:marTop w:val="0"/>
          <w:marBottom w:val="0"/>
          <w:divBdr>
            <w:top w:val="none" w:sz="0" w:space="0" w:color="auto"/>
            <w:left w:val="none" w:sz="0" w:space="0" w:color="auto"/>
            <w:bottom w:val="none" w:sz="0" w:space="0" w:color="auto"/>
            <w:right w:val="none" w:sz="0" w:space="0" w:color="auto"/>
          </w:divBdr>
        </w:div>
        <w:div w:id="378627662">
          <w:marLeft w:val="640"/>
          <w:marRight w:val="0"/>
          <w:marTop w:val="0"/>
          <w:marBottom w:val="0"/>
          <w:divBdr>
            <w:top w:val="none" w:sz="0" w:space="0" w:color="auto"/>
            <w:left w:val="none" w:sz="0" w:space="0" w:color="auto"/>
            <w:bottom w:val="none" w:sz="0" w:space="0" w:color="auto"/>
            <w:right w:val="none" w:sz="0" w:space="0" w:color="auto"/>
          </w:divBdr>
        </w:div>
        <w:div w:id="1854954761">
          <w:marLeft w:val="640"/>
          <w:marRight w:val="0"/>
          <w:marTop w:val="0"/>
          <w:marBottom w:val="0"/>
          <w:divBdr>
            <w:top w:val="none" w:sz="0" w:space="0" w:color="auto"/>
            <w:left w:val="none" w:sz="0" w:space="0" w:color="auto"/>
            <w:bottom w:val="none" w:sz="0" w:space="0" w:color="auto"/>
            <w:right w:val="none" w:sz="0" w:space="0" w:color="auto"/>
          </w:divBdr>
        </w:div>
        <w:div w:id="1181622166">
          <w:marLeft w:val="640"/>
          <w:marRight w:val="0"/>
          <w:marTop w:val="0"/>
          <w:marBottom w:val="0"/>
          <w:divBdr>
            <w:top w:val="none" w:sz="0" w:space="0" w:color="auto"/>
            <w:left w:val="none" w:sz="0" w:space="0" w:color="auto"/>
            <w:bottom w:val="none" w:sz="0" w:space="0" w:color="auto"/>
            <w:right w:val="none" w:sz="0" w:space="0" w:color="auto"/>
          </w:divBdr>
        </w:div>
        <w:div w:id="1418670655">
          <w:marLeft w:val="640"/>
          <w:marRight w:val="0"/>
          <w:marTop w:val="0"/>
          <w:marBottom w:val="0"/>
          <w:divBdr>
            <w:top w:val="none" w:sz="0" w:space="0" w:color="auto"/>
            <w:left w:val="none" w:sz="0" w:space="0" w:color="auto"/>
            <w:bottom w:val="none" w:sz="0" w:space="0" w:color="auto"/>
            <w:right w:val="none" w:sz="0" w:space="0" w:color="auto"/>
          </w:divBdr>
        </w:div>
        <w:div w:id="713384901">
          <w:marLeft w:val="640"/>
          <w:marRight w:val="0"/>
          <w:marTop w:val="0"/>
          <w:marBottom w:val="0"/>
          <w:divBdr>
            <w:top w:val="none" w:sz="0" w:space="0" w:color="auto"/>
            <w:left w:val="none" w:sz="0" w:space="0" w:color="auto"/>
            <w:bottom w:val="none" w:sz="0" w:space="0" w:color="auto"/>
            <w:right w:val="none" w:sz="0" w:space="0" w:color="auto"/>
          </w:divBdr>
        </w:div>
        <w:div w:id="781846513">
          <w:marLeft w:val="640"/>
          <w:marRight w:val="0"/>
          <w:marTop w:val="0"/>
          <w:marBottom w:val="0"/>
          <w:divBdr>
            <w:top w:val="none" w:sz="0" w:space="0" w:color="auto"/>
            <w:left w:val="none" w:sz="0" w:space="0" w:color="auto"/>
            <w:bottom w:val="none" w:sz="0" w:space="0" w:color="auto"/>
            <w:right w:val="none" w:sz="0" w:space="0" w:color="auto"/>
          </w:divBdr>
        </w:div>
      </w:divsChild>
    </w:div>
    <w:div w:id="1176387826">
      <w:bodyDiv w:val="1"/>
      <w:marLeft w:val="0"/>
      <w:marRight w:val="0"/>
      <w:marTop w:val="0"/>
      <w:marBottom w:val="0"/>
      <w:divBdr>
        <w:top w:val="none" w:sz="0" w:space="0" w:color="auto"/>
        <w:left w:val="none" w:sz="0" w:space="0" w:color="auto"/>
        <w:bottom w:val="none" w:sz="0" w:space="0" w:color="auto"/>
        <w:right w:val="none" w:sz="0" w:space="0" w:color="auto"/>
      </w:divBdr>
      <w:divsChild>
        <w:div w:id="426266755">
          <w:marLeft w:val="640"/>
          <w:marRight w:val="0"/>
          <w:marTop w:val="0"/>
          <w:marBottom w:val="0"/>
          <w:divBdr>
            <w:top w:val="none" w:sz="0" w:space="0" w:color="auto"/>
            <w:left w:val="none" w:sz="0" w:space="0" w:color="auto"/>
            <w:bottom w:val="none" w:sz="0" w:space="0" w:color="auto"/>
            <w:right w:val="none" w:sz="0" w:space="0" w:color="auto"/>
          </w:divBdr>
        </w:div>
        <w:div w:id="1580409359">
          <w:marLeft w:val="640"/>
          <w:marRight w:val="0"/>
          <w:marTop w:val="0"/>
          <w:marBottom w:val="0"/>
          <w:divBdr>
            <w:top w:val="none" w:sz="0" w:space="0" w:color="auto"/>
            <w:left w:val="none" w:sz="0" w:space="0" w:color="auto"/>
            <w:bottom w:val="none" w:sz="0" w:space="0" w:color="auto"/>
            <w:right w:val="none" w:sz="0" w:space="0" w:color="auto"/>
          </w:divBdr>
        </w:div>
        <w:div w:id="425732817">
          <w:marLeft w:val="640"/>
          <w:marRight w:val="0"/>
          <w:marTop w:val="0"/>
          <w:marBottom w:val="0"/>
          <w:divBdr>
            <w:top w:val="none" w:sz="0" w:space="0" w:color="auto"/>
            <w:left w:val="none" w:sz="0" w:space="0" w:color="auto"/>
            <w:bottom w:val="none" w:sz="0" w:space="0" w:color="auto"/>
            <w:right w:val="none" w:sz="0" w:space="0" w:color="auto"/>
          </w:divBdr>
        </w:div>
        <w:div w:id="369498382">
          <w:marLeft w:val="640"/>
          <w:marRight w:val="0"/>
          <w:marTop w:val="0"/>
          <w:marBottom w:val="0"/>
          <w:divBdr>
            <w:top w:val="none" w:sz="0" w:space="0" w:color="auto"/>
            <w:left w:val="none" w:sz="0" w:space="0" w:color="auto"/>
            <w:bottom w:val="none" w:sz="0" w:space="0" w:color="auto"/>
            <w:right w:val="none" w:sz="0" w:space="0" w:color="auto"/>
          </w:divBdr>
        </w:div>
        <w:div w:id="814568480">
          <w:marLeft w:val="640"/>
          <w:marRight w:val="0"/>
          <w:marTop w:val="0"/>
          <w:marBottom w:val="0"/>
          <w:divBdr>
            <w:top w:val="none" w:sz="0" w:space="0" w:color="auto"/>
            <w:left w:val="none" w:sz="0" w:space="0" w:color="auto"/>
            <w:bottom w:val="none" w:sz="0" w:space="0" w:color="auto"/>
            <w:right w:val="none" w:sz="0" w:space="0" w:color="auto"/>
          </w:divBdr>
        </w:div>
        <w:div w:id="1940523766">
          <w:marLeft w:val="640"/>
          <w:marRight w:val="0"/>
          <w:marTop w:val="0"/>
          <w:marBottom w:val="0"/>
          <w:divBdr>
            <w:top w:val="none" w:sz="0" w:space="0" w:color="auto"/>
            <w:left w:val="none" w:sz="0" w:space="0" w:color="auto"/>
            <w:bottom w:val="none" w:sz="0" w:space="0" w:color="auto"/>
            <w:right w:val="none" w:sz="0" w:space="0" w:color="auto"/>
          </w:divBdr>
        </w:div>
        <w:div w:id="267011150">
          <w:marLeft w:val="640"/>
          <w:marRight w:val="0"/>
          <w:marTop w:val="0"/>
          <w:marBottom w:val="0"/>
          <w:divBdr>
            <w:top w:val="none" w:sz="0" w:space="0" w:color="auto"/>
            <w:left w:val="none" w:sz="0" w:space="0" w:color="auto"/>
            <w:bottom w:val="none" w:sz="0" w:space="0" w:color="auto"/>
            <w:right w:val="none" w:sz="0" w:space="0" w:color="auto"/>
          </w:divBdr>
        </w:div>
        <w:div w:id="1904557206">
          <w:marLeft w:val="640"/>
          <w:marRight w:val="0"/>
          <w:marTop w:val="0"/>
          <w:marBottom w:val="0"/>
          <w:divBdr>
            <w:top w:val="none" w:sz="0" w:space="0" w:color="auto"/>
            <w:left w:val="none" w:sz="0" w:space="0" w:color="auto"/>
            <w:bottom w:val="none" w:sz="0" w:space="0" w:color="auto"/>
            <w:right w:val="none" w:sz="0" w:space="0" w:color="auto"/>
          </w:divBdr>
        </w:div>
        <w:div w:id="1911040569">
          <w:marLeft w:val="640"/>
          <w:marRight w:val="0"/>
          <w:marTop w:val="0"/>
          <w:marBottom w:val="0"/>
          <w:divBdr>
            <w:top w:val="none" w:sz="0" w:space="0" w:color="auto"/>
            <w:left w:val="none" w:sz="0" w:space="0" w:color="auto"/>
            <w:bottom w:val="none" w:sz="0" w:space="0" w:color="auto"/>
            <w:right w:val="none" w:sz="0" w:space="0" w:color="auto"/>
          </w:divBdr>
        </w:div>
        <w:div w:id="1505168020">
          <w:marLeft w:val="640"/>
          <w:marRight w:val="0"/>
          <w:marTop w:val="0"/>
          <w:marBottom w:val="0"/>
          <w:divBdr>
            <w:top w:val="none" w:sz="0" w:space="0" w:color="auto"/>
            <w:left w:val="none" w:sz="0" w:space="0" w:color="auto"/>
            <w:bottom w:val="none" w:sz="0" w:space="0" w:color="auto"/>
            <w:right w:val="none" w:sz="0" w:space="0" w:color="auto"/>
          </w:divBdr>
        </w:div>
        <w:div w:id="1788356110">
          <w:marLeft w:val="640"/>
          <w:marRight w:val="0"/>
          <w:marTop w:val="0"/>
          <w:marBottom w:val="0"/>
          <w:divBdr>
            <w:top w:val="none" w:sz="0" w:space="0" w:color="auto"/>
            <w:left w:val="none" w:sz="0" w:space="0" w:color="auto"/>
            <w:bottom w:val="none" w:sz="0" w:space="0" w:color="auto"/>
            <w:right w:val="none" w:sz="0" w:space="0" w:color="auto"/>
          </w:divBdr>
        </w:div>
        <w:div w:id="219172197">
          <w:marLeft w:val="640"/>
          <w:marRight w:val="0"/>
          <w:marTop w:val="0"/>
          <w:marBottom w:val="0"/>
          <w:divBdr>
            <w:top w:val="none" w:sz="0" w:space="0" w:color="auto"/>
            <w:left w:val="none" w:sz="0" w:space="0" w:color="auto"/>
            <w:bottom w:val="none" w:sz="0" w:space="0" w:color="auto"/>
            <w:right w:val="none" w:sz="0" w:space="0" w:color="auto"/>
          </w:divBdr>
        </w:div>
        <w:div w:id="998966949">
          <w:marLeft w:val="640"/>
          <w:marRight w:val="0"/>
          <w:marTop w:val="0"/>
          <w:marBottom w:val="0"/>
          <w:divBdr>
            <w:top w:val="none" w:sz="0" w:space="0" w:color="auto"/>
            <w:left w:val="none" w:sz="0" w:space="0" w:color="auto"/>
            <w:bottom w:val="none" w:sz="0" w:space="0" w:color="auto"/>
            <w:right w:val="none" w:sz="0" w:space="0" w:color="auto"/>
          </w:divBdr>
        </w:div>
        <w:div w:id="1754037751">
          <w:marLeft w:val="640"/>
          <w:marRight w:val="0"/>
          <w:marTop w:val="0"/>
          <w:marBottom w:val="0"/>
          <w:divBdr>
            <w:top w:val="none" w:sz="0" w:space="0" w:color="auto"/>
            <w:left w:val="none" w:sz="0" w:space="0" w:color="auto"/>
            <w:bottom w:val="none" w:sz="0" w:space="0" w:color="auto"/>
            <w:right w:val="none" w:sz="0" w:space="0" w:color="auto"/>
          </w:divBdr>
        </w:div>
        <w:div w:id="554588848">
          <w:marLeft w:val="640"/>
          <w:marRight w:val="0"/>
          <w:marTop w:val="0"/>
          <w:marBottom w:val="0"/>
          <w:divBdr>
            <w:top w:val="none" w:sz="0" w:space="0" w:color="auto"/>
            <w:left w:val="none" w:sz="0" w:space="0" w:color="auto"/>
            <w:bottom w:val="none" w:sz="0" w:space="0" w:color="auto"/>
            <w:right w:val="none" w:sz="0" w:space="0" w:color="auto"/>
          </w:divBdr>
        </w:div>
        <w:div w:id="628635926">
          <w:marLeft w:val="640"/>
          <w:marRight w:val="0"/>
          <w:marTop w:val="0"/>
          <w:marBottom w:val="0"/>
          <w:divBdr>
            <w:top w:val="none" w:sz="0" w:space="0" w:color="auto"/>
            <w:left w:val="none" w:sz="0" w:space="0" w:color="auto"/>
            <w:bottom w:val="none" w:sz="0" w:space="0" w:color="auto"/>
            <w:right w:val="none" w:sz="0" w:space="0" w:color="auto"/>
          </w:divBdr>
        </w:div>
        <w:div w:id="666399333">
          <w:marLeft w:val="640"/>
          <w:marRight w:val="0"/>
          <w:marTop w:val="0"/>
          <w:marBottom w:val="0"/>
          <w:divBdr>
            <w:top w:val="none" w:sz="0" w:space="0" w:color="auto"/>
            <w:left w:val="none" w:sz="0" w:space="0" w:color="auto"/>
            <w:bottom w:val="none" w:sz="0" w:space="0" w:color="auto"/>
            <w:right w:val="none" w:sz="0" w:space="0" w:color="auto"/>
          </w:divBdr>
        </w:div>
        <w:div w:id="1046829234">
          <w:marLeft w:val="640"/>
          <w:marRight w:val="0"/>
          <w:marTop w:val="0"/>
          <w:marBottom w:val="0"/>
          <w:divBdr>
            <w:top w:val="none" w:sz="0" w:space="0" w:color="auto"/>
            <w:left w:val="none" w:sz="0" w:space="0" w:color="auto"/>
            <w:bottom w:val="none" w:sz="0" w:space="0" w:color="auto"/>
            <w:right w:val="none" w:sz="0" w:space="0" w:color="auto"/>
          </w:divBdr>
        </w:div>
        <w:div w:id="1389575625">
          <w:marLeft w:val="640"/>
          <w:marRight w:val="0"/>
          <w:marTop w:val="0"/>
          <w:marBottom w:val="0"/>
          <w:divBdr>
            <w:top w:val="none" w:sz="0" w:space="0" w:color="auto"/>
            <w:left w:val="none" w:sz="0" w:space="0" w:color="auto"/>
            <w:bottom w:val="none" w:sz="0" w:space="0" w:color="auto"/>
            <w:right w:val="none" w:sz="0" w:space="0" w:color="auto"/>
          </w:divBdr>
        </w:div>
        <w:div w:id="1697851371">
          <w:marLeft w:val="640"/>
          <w:marRight w:val="0"/>
          <w:marTop w:val="0"/>
          <w:marBottom w:val="0"/>
          <w:divBdr>
            <w:top w:val="none" w:sz="0" w:space="0" w:color="auto"/>
            <w:left w:val="none" w:sz="0" w:space="0" w:color="auto"/>
            <w:bottom w:val="none" w:sz="0" w:space="0" w:color="auto"/>
            <w:right w:val="none" w:sz="0" w:space="0" w:color="auto"/>
          </w:divBdr>
        </w:div>
        <w:div w:id="1995179508">
          <w:marLeft w:val="640"/>
          <w:marRight w:val="0"/>
          <w:marTop w:val="0"/>
          <w:marBottom w:val="0"/>
          <w:divBdr>
            <w:top w:val="none" w:sz="0" w:space="0" w:color="auto"/>
            <w:left w:val="none" w:sz="0" w:space="0" w:color="auto"/>
            <w:bottom w:val="none" w:sz="0" w:space="0" w:color="auto"/>
            <w:right w:val="none" w:sz="0" w:space="0" w:color="auto"/>
          </w:divBdr>
        </w:div>
        <w:div w:id="1880850072">
          <w:marLeft w:val="640"/>
          <w:marRight w:val="0"/>
          <w:marTop w:val="0"/>
          <w:marBottom w:val="0"/>
          <w:divBdr>
            <w:top w:val="none" w:sz="0" w:space="0" w:color="auto"/>
            <w:left w:val="none" w:sz="0" w:space="0" w:color="auto"/>
            <w:bottom w:val="none" w:sz="0" w:space="0" w:color="auto"/>
            <w:right w:val="none" w:sz="0" w:space="0" w:color="auto"/>
          </w:divBdr>
        </w:div>
        <w:div w:id="1146701802">
          <w:marLeft w:val="640"/>
          <w:marRight w:val="0"/>
          <w:marTop w:val="0"/>
          <w:marBottom w:val="0"/>
          <w:divBdr>
            <w:top w:val="none" w:sz="0" w:space="0" w:color="auto"/>
            <w:left w:val="none" w:sz="0" w:space="0" w:color="auto"/>
            <w:bottom w:val="none" w:sz="0" w:space="0" w:color="auto"/>
            <w:right w:val="none" w:sz="0" w:space="0" w:color="auto"/>
          </w:divBdr>
        </w:div>
        <w:div w:id="2065136394">
          <w:marLeft w:val="640"/>
          <w:marRight w:val="0"/>
          <w:marTop w:val="0"/>
          <w:marBottom w:val="0"/>
          <w:divBdr>
            <w:top w:val="none" w:sz="0" w:space="0" w:color="auto"/>
            <w:left w:val="none" w:sz="0" w:space="0" w:color="auto"/>
            <w:bottom w:val="none" w:sz="0" w:space="0" w:color="auto"/>
            <w:right w:val="none" w:sz="0" w:space="0" w:color="auto"/>
          </w:divBdr>
        </w:div>
        <w:div w:id="1360205693">
          <w:marLeft w:val="640"/>
          <w:marRight w:val="0"/>
          <w:marTop w:val="0"/>
          <w:marBottom w:val="0"/>
          <w:divBdr>
            <w:top w:val="none" w:sz="0" w:space="0" w:color="auto"/>
            <w:left w:val="none" w:sz="0" w:space="0" w:color="auto"/>
            <w:bottom w:val="none" w:sz="0" w:space="0" w:color="auto"/>
            <w:right w:val="none" w:sz="0" w:space="0" w:color="auto"/>
          </w:divBdr>
        </w:div>
        <w:div w:id="718093693">
          <w:marLeft w:val="640"/>
          <w:marRight w:val="0"/>
          <w:marTop w:val="0"/>
          <w:marBottom w:val="0"/>
          <w:divBdr>
            <w:top w:val="none" w:sz="0" w:space="0" w:color="auto"/>
            <w:left w:val="none" w:sz="0" w:space="0" w:color="auto"/>
            <w:bottom w:val="none" w:sz="0" w:space="0" w:color="auto"/>
            <w:right w:val="none" w:sz="0" w:space="0" w:color="auto"/>
          </w:divBdr>
        </w:div>
        <w:div w:id="2146000825">
          <w:marLeft w:val="640"/>
          <w:marRight w:val="0"/>
          <w:marTop w:val="0"/>
          <w:marBottom w:val="0"/>
          <w:divBdr>
            <w:top w:val="none" w:sz="0" w:space="0" w:color="auto"/>
            <w:left w:val="none" w:sz="0" w:space="0" w:color="auto"/>
            <w:bottom w:val="none" w:sz="0" w:space="0" w:color="auto"/>
            <w:right w:val="none" w:sz="0" w:space="0" w:color="auto"/>
          </w:divBdr>
        </w:div>
        <w:div w:id="1317610829">
          <w:marLeft w:val="640"/>
          <w:marRight w:val="0"/>
          <w:marTop w:val="0"/>
          <w:marBottom w:val="0"/>
          <w:divBdr>
            <w:top w:val="none" w:sz="0" w:space="0" w:color="auto"/>
            <w:left w:val="none" w:sz="0" w:space="0" w:color="auto"/>
            <w:bottom w:val="none" w:sz="0" w:space="0" w:color="auto"/>
            <w:right w:val="none" w:sz="0" w:space="0" w:color="auto"/>
          </w:divBdr>
        </w:div>
        <w:div w:id="53629887">
          <w:marLeft w:val="640"/>
          <w:marRight w:val="0"/>
          <w:marTop w:val="0"/>
          <w:marBottom w:val="0"/>
          <w:divBdr>
            <w:top w:val="none" w:sz="0" w:space="0" w:color="auto"/>
            <w:left w:val="none" w:sz="0" w:space="0" w:color="auto"/>
            <w:bottom w:val="none" w:sz="0" w:space="0" w:color="auto"/>
            <w:right w:val="none" w:sz="0" w:space="0" w:color="auto"/>
          </w:divBdr>
        </w:div>
        <w:div w:id="1513495229">
          <w:marLeft w:val="640"/>
          <w:marRight w:val="0"/>
          <w:marTop w:val="0"/>
          <w:marBottom w:val="0"/>
          <w:divBdr>
            <w:top w:val="none" w:sz="0" w:space="0" w:color="auto"/>
            <w:left w:val="none" w:sz="0" w:space="0" w:color="auto"/>
            <w:bottom w:val="none" w:sz="0" w:space="0" w:color="auto"/>
            <w:right w:val="none" w:sz="0" w:space="0" w:color="auto"/>
          </w:divBdr>
        </w:div>
        <w:div w:id="1355620154">
          <w:marLeft w:val="640"/>
          <w:marRight w:val="0"/>
          <w:marTop w:val="0"/>
          <w:marBottom w:val="0"/>
          <w:divBdr>
            <w:top w:val="none" w:sz="0" w:space="0" w:color="auto"/>
            <w:left w:val="none" w:sz="0" w:space="0" w:color="auto"/>
            <w:bottom w:val="none" w:sz="0" w:space="0" w:color="auto"/>
            <w:right w:val="none" w:sz="0" w:space="0" w:color="auto"/>
          </w:divBdr>
        </w:div>
        <w:div w:id="366875096">
          <w:marLeft w:val="640"/>
          <w:marRight w:val="0"/>
          <w:marTop w:val="0"/>
          <w:marBottom w:val="0"/>
          <w:divBdr>
            <w:top w:val="none" w:sz="0" w:space="0" w:color="auto"/>
            <w:left w:val="none" w:sz="0" w:space="0" w:color="auto"/>
            <w:bottom w:val="none" w:sz="0" w:space="0" w:color="auto"/>
            <w:right w:val="none" w:sz="0" w:space="0" w:color="auto"/>
          </w:divBdr>
        </w:div>
        <w:div w:id="596443345">
          <w:marLeft w:val="640"/>
          <w:marRight w:val="0"/>
          <w:marTop w:val="0"/>
          <w:marBottom w:val="0"/>
          <w:divBdr>
            <w:top w:val="none" w:sz="0" w:space="0" w:color="auto"/>
            <w:left w:val="none" w:sz="0" w:space="0" w:color="auto"/>
            <w:bottom w:val="none" w:sz="0" w:space="0" w:color="auto"/>
            <w:right w:val="none" w:sz="0" w:space="0" w:color="auto"/>
          </w:divBdr>
        </w:div>
        <w:div w:id="1432510796">
          <w:marLeft w:val="640"/>
          <w:marRight w:val="0"/>
          <w:marTop w:val="0"/>
          <w:marBottom w:val="0"/>
          <w:divBdr>
            <w:top w:val="none" w:sz="0" w:space="0" w:color="auto"/>
            <w:left w:val="none" w:sz="0" w:space="0" w:color="auto"/>
            <w:bottom w:val="none" w:sz="0" w:space="0" w:color="auto"/>
            <w:right w:val="none" w:sz="0" w:space="0" w:color="auto"/>
          </w:divBdr>
        </w:div>
        <w:div w:id="1378044965">
          <w:marLeft w:val="640"/>
          <w:marRight w:val="0"/>
          <w:marTop w:val="0"/>
          <w:marBottom w:val="0"/>
          <w:divBdr>
            <w:top w:val="none" w:sz="0" w:space="0" w:color="auto"/>
            <w:left w:val="none" w:sz="0" w:space="0" w:color="auto"/>
            <w:bottom w:val="none" w:sz="0" w:space="0" w:color="auto"/>
            <w:right w:val="none" w:sz="0" w:space="0" w:color="auto"/>
          </w:divBdr>
        </w:div>
        <w:div w:id="1385251402">
          <w:marLeft w:val="640"/>
          <w:marRight w:val="0"/>
          <w:marTop w:val="0"/>
          <w:marBottom w:val="0"/>
          <w:divBdr>
            <w:top w:val="none" w:sz="0" w:space="0" w:color="auto"/>
            <w:left w:val="none" w:sz="0" w:space="0" w:color="auto"/>
            <w:bottom w:val="none" w:sz="0" w:space="0" w:color="auto"/>
            <w:right w:val="none" w:sz="0" w:space="0" w:color="auto"/>
          </w:divBdr>
        </w:div>
        <w:div w:id="954019842">
          <w:marLeft w:val="640"/>
          <w:marRight w:val="0"/>
          <w:marTop w:val="0"/>
          <w:marBottom w:val="0"/>
          <w:divBdr>
            <w:top w:val="none" w:sz="0" w:space="0" w:color="auto"/>
            <w:left w:val="none" w:sz="0" w:space="0" w:color="auto"/>
            <w:bottom w:val="none" w:sz="0" w:space="0" w:color="auto"/>
            <w:right w:val="none" w:sz="0" w:space="0" w:color="auto"/>
          </w:divBdr>
        </w:div>
        <w:div w:id="1272124895">
          <w:marLeft w:val="640"/>
          <w:marRight w:val="0"/>
          <w:marTop w:val="0"/>
          <w:marBottom w:val="0"/>
          <w:divBdr>
            <w:top w:val="none" w:sz="0" w:space="0" w:color="auto"/>
            <w:left w:val="none" w:sz="0" w:space="0" w:color="auto"/>
            <w:bottom w:val="none" w:sz="0" w:space="0" w:color="auto"/>
            <w:right w:val="none" w:sz="0" w:space="0" w:color="auto"/>
          </w:divBdr>
        </w:div>
        <w:div w:id="717247805">
          <w:marLeft w:val="640"/>
          <w:marRight w:val="0"/>
          <w:marTop w:val="0"/>
          <w:marBottom w:val="0"/>
          <w:divBdr>
            <w:top w:val="none" w:sz="0" w:space="0" w:color="auto"/>
            <w:left w:val="none" w:sz="0" w:space="0" w:color="auto"/>
            <w:bottom w:val="none" w:sz="0" w:space="0" w:color="auto"/>
            <w:right w:val="none" w:sz="0" w:space="0" w:color="auto"/>
          </w:divBdr>
        </w:div>
        <w:div w:id="542988308">
          <w:marLeft w:val="640"/>
          <w:marRight w:val="0"/>
          <w:marTop w:val="0"/>
          <w:marBottom w:val="0"/>
          <w:divBdr>
            <w:top w:val="none" w:sz="0" w:space="0" w:color="auto"/>
            <w:left w:val="none" w:sz="0" w:space="0" w:color="auto"/>
            <w:bottom w:val="none" w:sz="0" w:space="0" w:color="auto"/>
            <w:right w:val="none" w:sz="0" w:space="0" w:color="auto"/>
          </w:divBdr>
        </w:div>
        <w:div w:id="316033399">
          <w:marLeft w:val="640"/>
          <w:marRight w:val="0"/>
          <w:marTop w:val="0"/>
          <w:marBottom w:val="0"/>
          <w:divBdr>
            <w:top w:val="none" w:sz="0" w:space="0" w:color="auto"/>
            <w:left w:val="none" w:sz="0" w:space="0" w:color="auto"/>
            <w:bottom w:val="none" w:sz="0" w:space="0" w:color="auto"/>
            <w:right w:val="none" w:sz="0" w:space="0" w:color="auto"/>
          </w:divBdr>
        </w:div>
        <w:div w:id="1784492569">
          <w:marLeft w:val="640"/>
          <w:marRight w:val="0"/>
          <w:marTop w:val="0"/>
          <w:marBottom w:val="0"/>
          <w:divBdr>
            <w:top w:val="none" w:sz="0" w:space="0" w:color="auto"/>
            <w:left w:val="none" w:sz="0" w:space="0" w:color="auto"/>
            <w:bottom w:val="none" w:sz="0" w:space="0" w:color="auto"/>
            <w:right w:val="none" w:sz="0" w:space="0" w:color="auto"/>
          </w:divBdr>
        </w:div>
        <w:div w:id="290286090">
          <w:marLeft w:val="640"/>
          <w:marRight w:val="0"/>
          <w:marTop w:val="0"/>
          <w:marBottom w:val="0"/>
          <w:divBdr>
            <w:top w:val="none" w:sz="0" w:space="0" w:color="auto"/>
            <w:left w:val="none" w:sz="0" w:space="0" w:color="auto"/>
            <w:bottom w:val="none" w:sz="0" w:space="0" w:color="auto"/>
            <w:right w:val="none" w:sz="0" w:space="0" w:color="auto"/>
          </w:divBdr>
        </w:div>
        <w:div w:id="611322307">
          <w:marLeft w:val="640"/>
          <w:marRight w:val="0"/>
          <w:marTop w:val="0"/>
          <w:marBottom w:val="0"/>
          <w:divBdr>
            <w:top w:val="none" w:sz="0" w:space="0" w:color="auto"/>
            <w:left w:val="none" w:sz="0" w:space="0" w:color="auto"/>
            <w:bottom w:val="none" w:sz="0" w:space="0" w:color="auto"/>
            <w:right w:val="none" w:sz="0" w:space="0" w:color="auto"/>
          </w:divBdr>
        </w:div>
        <w:div w:id="64493543">
          <w:marLeft w:val="640"/>
          <w:marRight w:val="0"/>
          <w:marTop w:val="0"/>
          <w:marBottom w:val="0"/>
          <w:divBdr>
            <w:top w:val="none" w:sz="0" w:space="0" w:color="auto"/>
            <w:left w:val="none" w:sz="0" w:space="0" w:color="auto"/>
            <w:bottom w:val="none" w:sz="0" w:space="0" w:color="auto"/>
            <w:right w:val="none" w:sz="0" w:space="0" w:color="auto"/>
          </w:divBdr>
        </w:div>
        <w:div w:id="2124302993">
          <w:marLeft w:val="640"/>
          <w:marRight w:val="0"/>
          <w:marTop w:val="0"/>
          <w:marBottom w:val="0"/>
          <w:divBdr>
            <w:top w:val="none" w:sz="0" w:space="0" w:color="auto"/>
            <w:left w:val="none" w:sz="0" w:space="0" w:color="auto"/>
            <w:bottom w:val="none" w:sz="0" w:space="0" w:color="auto"/>
            <w:right w:val="none" w:sz="0" w:space="0" w:color="auto"/>
          </w:divBdr>
        </w:div>
        <w:div w:id="1223558731">
          <w:marLeft w:val="640"/>
          <w:marRight w:val="0"/>
          <w:marTop w:val="0"/>
          <w:marBottom w:val="0"/>
          <w:divBdr>
            <w:top w:val="none" w:sz="0" w:space="0" w:color="auto"/>
            <w:left w:val="none" w:sz="0" w:space="0" w:color="auto"/>
            <w:bottom w:val="none" w:sz="0" w:space="0" w:color="auto"/>
            <w:right w:val="none" w:sz="0" w:space="0" w:color="auto"/>
          </w:divBdr>
        </w:div>
        <w:div w:id="1747678820">
          <w:marLeft w:val="640"/>
          <w:marRight w:val="0"/>
          <w:marTop w:val="0"/>
          <w:marBottom w:val="0"/>
          <w:divBdr>
            <w:top w:val="none" w:sz="0" w:space="0" w:color="auto"/>
            <w:left w:val="none" w:sz="0" w:space="0" w:color="auto"/>
            <w:bottom w:val="none" w:sz="0" w:space="0" w:color="auto"/>
            <w:right w:val="none" w:sz="0" w:space="0" w:color="auto"/>
          </w:divBdr>
        </w:div>
        <w:div w:id="109935238">
          <w:marLeft w:val="640"/>
          <w:marRight w:val="0"/>
          <w:marTop w:val="0"/>
          <w:marBottom w:val="0"/>
          <w:divBdr>
            <w:top w:val="none" w:sz="0" w:space="0" w:color="auto"/>
            <w:left w:val="none" w:sz="0" w:space="0" w:color="auto"/>
            <w:bottom w:val="none" w:sz="0" w:space="0" w:color="auto"/>
            <w:right w:val="none" w:sz="0" w:space="0" w:color="auto"/>
          </w:divBdr>
        </w:div>
        <w:div w:id="612443837">
          <w:marLeft w:val="640"/>
          <w:marRight w:val="0"/>
          <w:marTop w:val="0"/>
          <w:marBottom w:val="0"/>
          <w:divBdr>
            <w:top w:val="none" w:sz="0" w:space="0" w:color="auto"/>
            <w:left w:val="none" w:sz="0" w:space="0" w:color="auto"/>
            <w:bottom w:val="none" w:sz="0" w:space="0" w:color="auto"/>
            <w:right w:val="none" w:sz="0" w:space="0" w:color="auto"/>
          </w:divBdr>
        </w:div>
        <w:div w:id="912547769">
          <w:marLeft w:val="640"/>
          <w:marRight w:val="0"/>
          <w:marTop w:val="0"/>
          <w:marBottom w:val="0"/>
          <w:divBdr>
            <w:top w:val="none" w:sz="0" w:space="0" w:color="auto"/>
            <w:left w:val="none" w:sz="0" w:space="0" w:color="auto"/>
            <w:bottom w:val="none" w:sz="0" w:space="0" w:color="auto"/>
            <w:right w:val="none" w:sz="0" w:space="0" w:color="auto"/>
          </w:divBdr>
        </w:div>
        <w:div w:id="1874725981">
          <w:marLeft w:val="640"/>
          <w:marRight w:val="0"/>
          <w:marTop w:val="0"/>
          <w:marBottom w:val="0"/>
          <w:divBdr>
            <w:top w:val="none" w:sz="0" w:space="0" w:color="auto"/>
            <w:left w:val="none" w:sz="0" w:space="0" w:color="auto"/>
            <w:bottom w:val="none" w:sz="0" w:space="0" w:color="auto"/>
            <w:right w:val="none" w:sz="0" w:space="0" w:color="auto"/>
          </w:divBdr>
        </w:div>
        <w:div w:id="1256481318">
          <w:marLeft w:val="640"/>
          <w:marRight w:val="0"/>
          <w:marTop w:val="0"/>
          <w:marBottom w:val="0"/>
          <w:divBdr>
            <w:top w:val="none" w:sz="0" w:space="0" w:color="auto"/>
            <w:left w:val="none" w:sz="0" w:space="0" w:color="auto"/>
            <w:bottom w:val="none" w:sz="0" w:space="0" w:color="auto"/>
            <w:right w:val="none" w:sz="0" w:space="0" w:color="auto"/>
          </w:divBdr>
        </w:div>
        <w:div w:id="1894003660">
          <w:marLeft w:val="640"/>
          <w:marRight w:val="0"/>
          <w:marTop w:val="0"/>
          <w:marBottom w:val="0"/>
          <w:divBdr>
            <w:top w:val="none" w:sz="0" w:space="0" w:color="auto"/>
            <w:left w:val="none" w:sz="0" w:space="0" w:color="auto"/>
            <w:bottom w:val="none" w:sz="0" w:space="0" w:color="auto"/>
            <w:right w:val="none" w:sz="0" w:space="0" w:color="auto"/>
          </w:divBdr>
        </w:div>
        <w:div w:id="871960338">
          <w:marLeft w:val="640"/>
          <w:marRight w:val="0"/>
          <w:marTop w:val="0"/>
          <w:marBottom w:val="0"/>
          <w:divBdr>
            <w:top w:val="none" w:sz="0" w:space="0" w:color="auto"/>
            <w:left w:val="none" w:sz="0" w:space="0" w:color="auto"/>
            <w:bottom w:val="none" w:sz="0" w:space="0" w:color="auto"/>
            <w:right w:val="none" w:sz="0" w:space="0" w:color="auto"/>
          </w:divBdr>
        </w:div>
        <w:div w:id="553085992">
          <w:marLeft w:val="640"/>
          <w:marRight w:val="0"/>
          <w:marTop w:val="0"/>
          <w:marBottom w:val="0"/>
          <w:divBdr>
            <w:top w:val="none" w:sz="0" w:space="0" w:color="auto"/>
            <w:left w:val="none" w:sz="0" w:space="0" w:color="auto"/>
            <w:bottom w:val="none" w:sz="0" w:space="0" w:color="auto"/>
            <w:right w:val="none" w:sz="0" w:space="0" w:color="auto"/>
          </w:divBdr>
        </w:div>
        <w:div w:id="1422601178">
          <w:marLeft w:val="640"/>
          <w:marRight w:val="0"/>
          <w:marTop w:val="0"/>
          <w:marBottom w:val="0"/>
          <w:divBdr>
            <w:top w:val="none" w:sz="0" w:space="0" w:color="auto"/>
            <w:left w:val="none" w:sz="0" w:space="0" w:color="auto"/>
            <w:bottom w:val="none" w:sz="0" w:space="0" w:color="auto"/>
            <w:right w:val="none" w:sz="0" w:space="0" w:color="auto"/>
          </w:divBdr>
        </w:div>
        <w:div w:id="1876850255">
          <w:marLeft w:val="640"/>
          <w:marRight w:val="0"/>
          <w:marTop w:val="0"/>
          <w:marBottom w:val="0"/>
          <w:divBdr>
            <w:top w:val="none" w:sz="0" w:space="0" w:color="auto"/>
            <w:left w:val="none" w:sz="0" w:space="0" w:color="auto"/>
            <w:bottom w:val="none" w:sz="0" w:space="0" w:color="auto"/>
            <w:right w:val="none" w:sz="0" w:space="0" w:color="auto"/>
          </w:divBdr>
        </w:div>
        <w:div w:id="1476145618">
          <w:marLeft w:val="640"/>
          <w:marRight w:val="0"/>
          <w:marTop w:val="0"/>
          <w:marBottom w:val="0"/>
          <w:divBdr>
            <w:top w:val="none" w:sz="0" w:space="0" w:color="auto"/>
            <w:left w:val="none" w:sz="0" w:space="0" w:color="auto"/>
            <w:bottom w:val="none" w:sz="0" w:space="0" w:color="auto"/>
            <w:right w:val="none" w:sz="0" w:space="0" w:color="auto"/>
          </w:divBdr>
        </w:div>
        <w:div w:id="1574777158">
          <w:marLeft w:val="640"/>
          <w:marRight w:val="0"/>
          <w:marTop w:val="0"/>
          <w:marBottom w:val="0"/>
          <w:divBdr>
            <w:top w:val="none" w:sz="0" w:space="0" w:color="auto"/>
            <w:left w:val="none" w:sz="0" w:space="0" w:color="auto"/>
            <w:bottom w:val="none" w:sz="0" w:space="0" w:color="auto"/>
            <w:right w:val="none" w:sz="0" w:space="0" w:color="auto"/>
          </w:divBdr>
        </w:div>
        <w:div w:id="1803616281">
          <w:marLeft w:val="640"/>
          <w:marRight w:val="0"/>
          <w:marTop w:val="0"/>
          <w:marBottom w:val="0"/>
          <w:divBdr>
            <w:top w:val="none" w:sz="0" w:space="0" w:color="auto"/>
            <w:left w:val="none" w:sz="0" w:space="0" w:color="auto"/>
            <w:bottom w:val="none" w:sz="0" w:space="0" w:color="auto"/>
            <w:right w:val="none" w:sz="0" w:space="0" w:color="auto"/>
          </w:divBdr>
        </w:div>
        <w:div w:id="894581118">
          <w:marLeft w:val="640"/>
          <w:marRight w:val="0"/>
          <w:marTop w:val="0"/>
          <w:marBottom w:val="0"/>
          <w:divBdr>
            <w:top w:val="none" w:sz="0" w:space="0" w:color="auto"/>
            <w:left w:val="none" w:sz="0" w:space="0" w:color="auto"/>
            <w:bottom w:val="none" w:sz="0" w:space="0" w:color="auto"/>
            <w:right w:val="none" w:sz="0" w:space="0" w:color="auto"/>
          </w:divBdr>
        </w:div>
        <w:div w:id="1002243940">
          <w:marLeft w:val="640"/>
          <w:marRight w:val="0"/>
          <w:marTop w:val="0"/>
          <w:marBottom w:val="0"/>
          <w:divBdr>
            <w:top w:val="none" w:sz="0" w:space="0" w:color="auto"/>
            <w:left w:val="none" w:sz="0" w:space="0" w:color="auto"/>
            <w:bottom w:val="none" w:sz="0" w:space="0" w:color="auto"/>
            <w:right w:val="none" w:sz="0" w:space="0" w:color="auto"/>
          </w:divBdr>
        </w:div>
        <w:div w:id="490876450">
          <w:marLeft w:val="640"/>
          <w:marRight w:val="0"/>
          <w:marTop w:val="0"/>
          <w:marBottom w:val="0"/>
          <w:divBdr>
            <w:top w:val="none" w:sz="0" w:space="0" w:color="auto"/>
            <w:left w:val="none" w:sz="0" w:space="0" w:color="auto"/>
            <w:bottom w:val="none" w:sz="0" w:space="0" w:color="auto"/>
            <w:right w:val="none" w:sz="0" w:space="0" w:color="auto"/>
          </w:divBdr>
        </w:div>
        <w:div w:id="1883054807">
          <w:marLeft w:val="640"/>
          <w:marRight w:val="0"/>
          <w:marTop w:val="0"/>
          <w:marBottom w:val="0"/>
          <w:divBdr>
            <w:top w:val="none" w:sz="0" w:space="0" w:color="auto"/>
            <w:left w:val="none" w:sz="0" w:space="0" w:color="auto"/>
            <w:bottom w:val="none" w:sz="0" w:space="0" w:color="auto"/>
            <w:right w:val="none" w:sz="0" w:space="0" w:color="auto"/>
          </w:divBdr>
        </w:div>
        <w:div w:id="788625377">
          <w:marLeft w:val="640"/>
          <w:marRight w:val="0"/>
          <w:marTop w:val="0"/>
          <w:marBottom w:val="0"/>
          <w:divBdr>
            <w:top w:val="none" w:sz="0" w:space="0" w:color="auto"/>
            <w:left w:val="none" w:sz="0" w:space="0" w:color="auto"/>
            <w:bottom w:val="none" w:sz="0" w:space="0" w:color="auto"/>
            <w:right w:val="none" w:sz="0" w:space="0" w:color="auto"/>
          </w:divBdr>
        </w:div>
        <w:div w:id="631252719">
          <w:marLeft w:val="640"/>
          <w:marRight w:val="0"/>
          <w:marTop w:val="0"/>
          <w:marBottom w:val="0"/>
          <w:divBdr>
            <w:top w:val="none" w:sz="0" w:space="0" w:color="auto"/>
            <w:left w:val="none" w:sz="0" w:space="0" w:color="auto"/>
            <w:bottom w:val="none" w:sz="0" w:space="0" w:color="auto"/>
            <w:right w:val="none" w:sz="0" w:space="0" w:color="auto"/>
          </w:divBdr>
        </w:div>
        <w:div w:id="884680554">
          <w:marLeft w:val="640"/>
          <w:marRight w:val="0"/>
          <w:marTop w:val="0"/>
          <w:marBottom w:val="0"/>
          <w:divBdr>
            <w:top w:val="none" w:sz="0" w:space="0" w:color="auto"/>
            <w:left w:val="none" w:sz="0" w:space="0" w:color="auto"/>
            <w:bottom w:val="none" w:sz="0" w:space="0" w:color="auto"/>
            <w:right w:val="none" w:sz="0" w:space="0" w:color="auto"/>
          </w:divBdr>
        </w:div>
        <w:div w:id="728530641">
          <w:marLeft w:val="640"/>
          <w:marRight w:val="0"/>
          <w:marTop w:val="0"/>
          <w:marBottom w:val="0"/>
          <w:divBdr>
            <w:top w:val="none" w:sz="0" w:space="0" w:color="auto"/>
            <w:left w:val="none" w:sz="0" w:space="0" w:color="auto"/>
            <w:bottom w:val="none" w:sz="0" w:space="0" w:color="auto"/>
            <w:right w:val="none" w:sz="0" w:space="0" w:color="auto"/>
          </w:divBdr>
        </w:div>
        <w:div w:id="928998639">
          <w:marLeft w:val="640"/>
          <w:marRight w:val="0"/>
          <w:marTop w:val="0"/>
          <w:marBottom w:val="0"/>
          <w:divBdr>
            <w:top w:val="none" w:sz="0" w:space="0" w:color="auto"/>
            <w:left w:val="none" w:sz="0" w:space="0" w:color="auto"/>
            <w:bottom w:val="none" w:sz="0" w:space="0" w:color="auto"/>
            <w:right w:val="none" w:sz="0" w:space="0" w:color="auto"/>
          </w:divBdr>
        </w:div>
        <w:div w:id="1339695377">
          <w:marLeft w:val="640"/>
          <w:marRight w:val="0"/>
          <w:marTop w:val="0"/>
          <w:marBottom w:val="0"/>
          <w:divBdr>
            <w:top w:val="none" w:sz="0" w:space="0" w:color="auto"/>
            <w:left w:val="none" w:sz="0" w:space="0" w:color="auto"/>
            <w:bottom w:val="none" w:sz="0" w:space="0" w:color="auto"/>
            <w:right w:val="none" w:sz="0" w:space="0" w:color="auto"/>
          </w:divBdr>
        </w:div>
        <w:div w:id="366759762">
          <w:marLeft w:val="640"/>
          <w:marRight w:val="0"/>
          <w:marTop w:val="0"/>
          <w:marBottom w:val="0"/>
          <w:divBdr>
            <w:top w:val="none" w:sz="0" w:space="0" w:color="auto"/>
            <w:left w:val="none" w:sz="0" w:space="0" w:color="auto"/>
            <w:bottom w:val="none" w:sz="0" w:space="0" w:color="auto"/>
            <w:right w:val="none" w:sz="0" w:space="0" w:color="auto"/>
          </w:divBdr>
        </w:div>
        <w:div w:id="701250766">
          <w:marLeft w:val="640"/>
          <w:marRight w:val="0"/>
          <w:marTop w:val="0"/>
          <w:marBottom w:val="0"/>
          <w:divBdr>
            <w:top w:val="none" w:sz="0" w:space="0" w:color="auto"/>
            <w:left w:val="none" w:sz="0" w:space="0" w:color="auto"/>
            <w:bottom w:val="none" w:sz="0" w:space="0" w:color="auto"/>
            <w:right w:val="none" w:sz="0" w:space="0" w:color="auto"/>
          </w:divBdr>
        </w:div>
        <w:div w:id="1120221638">
          <w:marLeft w:val="640"/>
          <w:marRight w:val="0"/>
          <w:marTop w:val="0"/>
          <w:marBottom w:val="0"/>
          <w:divBdr>
            <w:top w:val="none" w:sz="0" w:space="0" w:color="auto"/>
            <w:left w:val="none" w:sz="0" w:space="0" w:color="auto"/>
            <w:bottom w:val="none" w:sz="0" w:space="0" w:color="auto"/>
            <w:right w:val="none" w:sz="0" w:space="0" w:color="auto"/>
          </w:divBdr>
        </w:div>
        <w:div w:id="2035155300">
          <w:marLeft w:val="640"/>
          <w:marRight w:val="0"/>
          <w:marTop w:val="0"/>
          <w:marBottom w:val="0"/>
          <w:divBdr>
            <w:top w:val="none" w:sz="0" w:space="0" w:color="auto"/>
            <w:left w:val="none" w:sz="0" w:space="0" w:color="auto"/>
            <w:bottom w:val="none" w:sz="0" w:space="0" w:color="auto"/>
            <w:right w:val="none" w:sz="0" w:space="0" w:color="auto"/>
          </w:divBdr>
        </w:div>
        <w:div w:id="1386219809">
          <w:marLeft w:val="640"/>
          <w:marRight w:val="0"/>
          <w:marTop w:val="0"/>
          <w:marBottom w:val="0"/>
          <w:divBdr>
            <w:top w:val="none" w:sz="0" w:space="0" w:color="auto"/>
            <w:left w:val="none" w:sz="0" w:space="0" w:color="auto"/>
            <w:bottom w:val="none" w:sz="0" w:space="0" w:color="auto"/>
            <w:right w:val="none" w:sz="0" w:space="0" w:color="auto"/>
          </w:divBdr>
        </w:div>
        <w:div w:id="1248228256">
          <w:marLeft w:val="640"/>
          <w:marRight w:val="0"/>
          <w:marTop w:val="0"/>
          <w:marBottom w:val="0"/>
          <w:divBdr>
            <w:top w:val="none" w:sz="0" w:space="0" w:color="auto"/>
            <w:left w:val="none" w:sz="0" w:space="0" w:color="auto"/>
            <w:bottom w:val="none" w:sz="0" w:space="0" w:color="auto"/>
            <w:right w:val="none" w:sz="0" w:space="0" w:color="auto"/>
          </w:divBdr>
        </w:div>
        <w:div w:id="1537887867">
          <w:marLeft w:val="640"/>
          <w:marRight w:val="0"/>
          <w:marTop w:val="0"/>
          <w:marBottom w:val="0"/>
          <w:divBdr>
            <w:top w:val="none" w:sz="0" w:space="0" w:color="auto"/>
            <w:left w:val="none" w:sz="0" w:space="0" w:color="auto"/>
            <w:bottom w:val="none" w:sz="0" w:space="0" w:color="auto"/>
            <w:right w:val="none" w:sz="0" w:space="0" w:color="auto"/>
          </w:divBdr>
        </w:div>
        <w:div w:id="1557233211">
          <w:marLeft w:val="640"/>
          <w:marRight w:val="0"/>
          <w:marTop w:val="0"/>
          <w:marBottom w:val="0"/>
          <w:divBdr>
            <w:top w:val="none" w:sz="0" w:space="0" w:color="auto"/>
            <w:left w:val="none" w:sz="0" w:space="0" w:color="auto"/>
            <w:bottom w:val="none" w:sz="0" w:space="0" w:color="auto"/>
            <w:right w:val="none" w:sz="0" w:space="0" w:color="auto"/>
          </w:divBdr>
        </w:div>
        <w:div w:id="1514104144">
          <w:marLeft w:val="640"/>
          <w:marRight w:val="0"/>
          <w:marTop w:val="0"/>
          <w:marBottom w:val="0"/>
          <w:divBdr>
            <w:top w:val="none" w:sz="0" w:space="0" w:color="auto"/>
            <w:left w:val="none" w:sz="0" w:space="0" w:color="auto"/>
            <w:bottom w:val="none" w:sz="0" w:space="0" w:color="auto"/>
            <w:right w:val="none" w:sz="0" w:space="0" w:color="auto"/>
          </w:divBdr>
        </w:div>
        <w:div w:id="1508982873">
          <w:marLeft w:val="640"/>
          <w:marRight w:val="0"/>
          <w:marTop w:val="0"/>
          <w:marBottom w:val="0"/>
          <w:divBdr>
            <w:top w:val="none" w:sz="0" w:space="0" w:color="auto"/>
            <w:left w:val="none" w:sz="0" w:space="0" w:color="auto"/>
            <w:bottom w:val="none" w:sz="0" w:space="0" w:color="auto"/>
            <w:right w:val="none" w:sz="0" w:space="0" w:color="auto"/>
          </w:divBdr>
        </w:div>
        <w:div w:id="742872374">
          <w:marLeft w:val="640"/>
          <w:marRight w:val="0"/>
          <w:marTop w:val="0"/>
          <w:marBottom w:val="0"/>
          <w:divBdr>
            <w:top w:val="none" w:sz="0" w:space="0" w:color="auto"/>
            <w:left w:val="none" w:sz="0" w:space="0" w:color="auto"/>
            <w:bottom w:val="none" w:sz="0" w:space="0" w:color="auto"/>
            <w:right w:val="none" w:sz="0" w:space="0" w:color="auto"/>
          </w:divBdr>
        </w:div>
        <w:div w:id="444157738">
          <w:marLeft w:val="640"/>
          <w:marRight w:val="0"/>
          <w:marTop w:val="0"/>
          <w:marBottom w:val="0"/>
          <w:divBdr>
            <w:top w:val="none" w:sz="0" w:space="0" w:color="auto"/>
            <w:left w:val="none" w:sz="0" w:space="0" w:color="auto"/>
            <w:bottom w:val="none" w:sz="0" w:space="0" w:color="auto"/>
            <w:right w:val="none" w:sz="0" w:space="0" w:color="auto"/>
          </w:divBdr>
        </w:div>
        <w:div w:id="493646175">
          <w:marLeft w:val="640"/>
          <w:marRight w:val="0"/>
          <w:marTop w:val="0"/>
          <w:marBottom w:val="0"/>
          <w:divBdr>
            <w:top w:val="none" w:sz="0" w:space="0" w:color="auto"/>
            <w:left w:val="none" w:sz="0" w:space="0" w:color="auto"/>
            <w:bottom w:val="none" w:sz="0" w:space="0" w:color="auto"/>
            <w:right w:val="none" w:sz="0" w:space="0" w:color="auto"/>
          </w:divBdr>
        </w:div>
        <w:div w:id="1790854356">
          <w:marLeft w:val="640"/>
          <w:marRight w:val="0"/>
          <w:marTop w:val="0"/>
          <w:marBottom w:val="0"/>
          <w:divBdr>
            <w:top w:val="none" w:sz="0" w:space="0" w:color="auto"/>
            <w:left w:val="none" w:sz="0" w:space="0" w:color="auto"/>
            <w:bottom w:val="none" w:sz="0" w:space="0" w:color="auto"/>
            <w:right w:val="none" w:sz="0" w:space="0" w:color="auto"/>
          </w:divBdr>
        </w:div>
        <w:div w:id="407657581">
          <w:marLeft w:val="640"/>
          <w:marRight w:val="0"/>
          <w:marTop w:val="0"/>
          <w:marBottom w:val="0"/>
          <w:divBdr>
            <w:top w:val="none" w:sz="0" w:space="0" w:color="auto"/>
            <w:left w:val="none" w:sz="0" w:space="0" w:color="auto"/>
            <w:bottom w:val="none" w:sz="0" w:space="0" w:color="auto"/>
            <w:right w:val="none" w:sz="0" w:space="0" w:color="auto"/>
          </w:divBdr>
        </w:div>
        <w:div w:id="1738279693">
          <w:marLeft w:val="640"/>
          <w:marRight w:val="0"/>
          <w:marTop w:val="0"/>
          <w:marBottom w:val="0"/>
          <w:divBdr>
            <w:top w:val="none" w:sz="0" w:space="0" w:color="auto"/>
            <w:left w:val="none" w:sz="0" w:space="0" w:color="auto"/>
            <w:bottom w:val="none" w:sz="0" w:space="0" w:color="auto"/>
            <w:right w:val="none" w:sz="0" w:space="0" w:color="auto"/>
          </w:divBdr>
        </w:div>
        <w:div w:id="1853689446">
          <w:marLeft w:val="640"/>
          <w:marRight w:val="0"/>
          <w:marTop w:val="0"/>
          <w:marBottom w:val="0"/>
          <w:divBdr>
            <w:top w:val="none" w:sz="0" w:space="0" w:color="auto"/>
            <w:left w:val="none" w:sz="0" w:space="0" w:color="auto"/>
            <w:bottom w:val="none" w:sz="0" w:space="0" w:color="auto"/>
            <w:right w:val="none" w:sz="0" w:space="0" w:color="auto"/>
          </w:divBdr>
        </w:div>
        <w:div w:id="1670788555">
          <w:marLeft w:val="640"/>
          <w:marRight w:val="0"/>
          <w:marTop w:val="0"/>
          <w:marBottom w:val="0"/>
          <w:divBdr>
            <w:top w:val="none" w:sz="0" w:space="0" w:color="auto"/>
            <w:left w:val="none" w:sz="0" w:space="0" w:color="auto"/>
            <w:bottom w:val="none" w:sz="0" w:space="0" w:color="auto"/>
            <w:right w:val="none" w:sz="0" w:space="0" w:color="auto"/>
          </w:divBdr>
        </w:div>
        <w:div w:id="1120875819">
          <w:marLeft w:val="640"/>
          <w:marRight w:val="0"/>
          <w:marTop w:val="0"/>
          <w:marBottom w:val="0"/>
          <w:divBdr>
            <w:top w:val="none" w:sz="0" w:space="0" w:color="auto"/>
            <w:left w:val="none" w:sz="0" w:space="0" w:color="auto"/>
            <w:bottom w:val="none" w:sz="0" w:space="0" w:color="auto"/>
            <w:right w:val="none" w:sz="0" w:space="0" w:color="auto"/>
          </w:divBdr>
        </w:div>
        <w:div w:id="1301688671">
          <w:marLeft w:val="640"/>
          <w:marRight w:val="0"/>
          <w:marTop w:val="0"/>
          <w:marBottom w:val="0"/>
          <w:divBdr>
            <w:top w:val="none" w:sz="0" w:space="0" w:color="auto"/>
            <w:left w:val="none" w:sz="0" w:space="0" w:color="auto"/>
            <w:bottom w:val="none" w:sz="0" w:space="0" w:color="auto"/>
            <w:right w:val="none" w:sz="0" w:space="0" w:color="auto"/>
          </w:divBdr>
        </w:div>
        <w:div w:id="785736900">
          <w:marLeft w:val="640"/>
          <w:marRight w:val="0"/>
          <w:marTop w:val="0"/>
          <w:marBottom w:val="0"/>
          <w:divBdr>
            <w:top w:val="none" w:sz="0" w:space="0" w:color="auto"/>
            <w:left w:val="none" w:sz="0" w:space="0" w:color="auto"/>
            <w:bottom w:val="none" w:sz="0" w:space="0" w:color="auto"/>
            <w:right w:val="none" w:sz="0" w:space="0" w:color="auto"/>
          </w:divBdr>
        </w:div>
        <w:div w:id="1413507511">
          <w:marLeft w:val="640"/>
          <w:marRight w:val="0"/>
          <w:marTop w:val="0"/>
          <w:marBottom w:val="0"/>
          <w:divBdr>
            <w:top w:val="none" w:sz="0" w:space="0" w:color="auto"/>
            <w:left w:val="none" w:sz="0" w:space="0" w:color="auto"/>
            <w:bottom w:val="none" w:sz="0" w:space="0" w:color="auto"/>
            <w:right w:val="none" w:sz="0" w:space="0" w:color="auto"/>
          </w:divBdr>
        </w:div>
        <w:div w:id="1163356247">
          <w:marLeft w:val="640"/>
          <w:marRight w:val="0"/>
          <w:marTop w:val="0"/>
          <w:marBottom w:val="0"/>
          <w:divBdr>
            <w:top w:val="none" w:sz="0" w:space="0" w:color="auto"/>
            <w:left w:val="none" w:sz="0" w:space="0" w:color="auto"/>
            <w:bottom w:val="none" w:sz="0" w:space="0" w:color="auto"/>
            <w:right w:val="none" w:sz="0" w:space="0" w:color="auto"/>
          </w:divBdr>
        </w:div>
        <w:div w:id="1846312805">
          <w:marLeft w:val="640"/>
          <w:marRight w:val="0"/>
          <w:marTop w:val="0"/>
          <w:marBottom w:val="0"/>
          <w:divBdr>
            <w:top w:val="none" w:sz="0" w:space="0" w:color="auto"/>
            <w:left w:val="none" w:sz="0" w:space="0" w:color="auto"/>
            <w:bottom w:val="none" w:sz="0" w:space="0" w:color="auto"/>
            <w:right w:val="none" w:sz="0" w:space="0" w:color="auto"/>
          </w:divBdr>
        </w:div>
        <w:div w:id="41565306">
          <w:marLeft w:val="640"/>
          <w:marRight w:val="0"/>
          <w:marTop w:val="0"/>
          <w:marBottom w:val="0"/>
          <w:divBdr>
            <w:top w:val="none" w:sz="0" w:space="0" w:color="auto"/>
            <w:left w:val="none" w:sz="0" w:space="0" w:color="auto"/>
            <w:bottom w:val="none" w:sz="0" w:space="0" w:color="auto"/>
            <w:right w:val="none" w:sz="0" w:space="0" w:color="auto"/>
          </w:divBdr>
        </w:div>
        <w:div w:id="484666337">
          <w:marLeft w:val="640"/>
          <w:marRight w:val="0"/>
          <w:marTop w:val="0"/>
          <w:marBottom w:val="0"/>
          <w:divBdr>
            <w:top w:val="none" w:sz="0" w:space="0" w:color="auto"/>
            <w:left w:val="none" w:sz="0" w:space="0" w:color="auto"/>
            <w:bottom w:val="none" w:sz="0" w:space="0" w:color="auto"/>
            <w:right w:val="none" w:sz="0" w:space="0" w:color="auto"/>
          </w:divBdr>
        </w:div>
        <w:div w:id="1338193801">
          <w:marLeft w:val="640"/>
          <w:marRight w:val="0"/>
          <w:marTop w:val="0"/>
          <w:marBottom w:val="0"/>
          <w:divBdr>
            <w:top w:val="none" w:sz="0" w:space="0" w:color="auto"/>
            <w:left w:val="none" w:sz="0" w:space="0" w:color="auto"/>
            <w:bottom w:val="none" w:sz="0" w:space="0" w:color="auto"/>
            <w:right w:val="none" w:sz="0" w:space="0" w:color="auto"/>
          </w:divBdr>
        </w:div>
        <w:div w:id="411853378">
          <w:marLeft w:val="640"/>
          <w:marRight w:val="0"/>
          <w:marTop w:val="0"/>
          <w:marBottom w:val="0"/>
          <w:divBdr>
            <w:top w:val="none" w:sz="0" w:space="0" w:color="auto"/>
            <w:left w:val="none" w:sz="0" w:space="0" w:color="auto"/>
            <w:bottom w:val="none" w:sz="0" w:space="0" w:color="auto"/>
            <w:right w:val="none" w:sz="0" w:space="0" w:color="auto"/>
          </w:divBdr>
        </w:div>
        <w:div w:id="365907119">
          <w:marLeft w:val="640"/>
          <w:marRight w:val="0"/>
          <w:marTop w:val="0"/>
          <w:marBottom w:val="0"/>
          <w:divBdr>
            <w:top w:val="none" w:sz="0" w:space="0" w:color="auto"/>
            <w:left w:val="none" w:sz="0" w:space="0" w:color="auto"/>
            <w:bottom w:val="none" w:sz="0" w:space="0" w:color="auto"/>
            <w:right w:val="none" w:sz="0" w:space="0" w:color="auto"/>
          </w:divBdr>
        </w:div>
        <w:div w:id="2014064875">
          <w:marLeft w:val="640"/>
          <w:marRight w:val="0"/>
          <w:marTop w:val="0"/>
          <w:marBottom w:val="0"/>
          <w:divBdr>
            <w:top w:val="none" w:sz="0" w:space="0" w:color="auto"/>
            <w:left w:val="none" w:sz="0" w:space="0" w:color="auto"/>
            <w:bottom w:val="none" w:sz="0" w:space="0" w:color="auto"/>
            <w:right w:val="none" w:sz="0" w:space="0" w:color="auto"/>
          </w:divBdr>
        </w:div>
        <w:div w:id="869414737">
          <w:marLeft w:val="640"/>
          <w:marRight w:val="0"/>
          <w:marTop w:val="0"/>
          <w:marBottom w:val="0"/>
          <w:divBdr>
            <w:top w:val="none" w:sz="0" w:space="0" w:color="auto"/>
            <w:left w:val="none" w:sz="0" w:space="0" w:color="auto"/>
            <w:bottom w:val="none" w:sz="0" w:space="0" w:color="auto"/>
            <w:right w:val="none" w:sz="0" w:space="0" w:color="auto"/>
          </w:divBdr>
        </w:div>
      </w:divsChild>
    </w:div>
    <w:div w:id="1194075684">
      <w:bodyDiv w:val="1"/>
      <w:marLeft w:val="0"/>
      <w:marRight w:val="0"/>
      <w:marTop w:val="0"/>
      <w:marBottom w:val="0"/>
      <w:divBdr>
        <w:top w:val="none" w:sz="0" w:space="0" w:color="auto"/>
        <w:left w:val="none" w:sz="0" w:space="0" w:color="auto"/>
        <w:bottom w:val="none" w:sz="0" w:space="0" w:color="auto"/>
        <w:right w:val="none" w:sz="0" w:space="0" w:color="auto"/>
      </w:divBdr>
    </w:div>
    <w:div w:id="1204443308">
      <w:bodyDiv w:val="1"/>
      <w:marLeft w:val="0"/>
      <w:marRight w:val="0"/>
      <w:marTop w:val="0"/>
      <w:marBottom w:val="0"/>
      <w:divBdr>
        <w:top w:val="none" w:sz="0" w:space="0" w:color="auto"/>
        <w:left w:val="none" w:sz="0" w:space="0" w:color="auto"/>
        <w:bottom w:val="none" w:sz="0" w:space="0" w:color="auto"/>
        <w:right w:val="none" w:sz="0" w:space="0" w:color="auto"/>
      </w:divBdr>
    </w:div>
    <w:div w:id="1239828810">
      <w:bodyDiv w:val="1"/>
      <w:marLeft w:val="0"/>
      <w:marRight w:val="0"/>
      <w:marTop w:val="0"/>
      <w:marBottom w:val="0"/>
      <w:divBdr>
        <w:top w:val="none" w:sz="0" w:space="0" w:color="auto"/>
        <w:left w:val="none" w:sz="0" w:space="0" w:color="auto"/>
        <w:bottom w:val="none" w:sz="0" w:space="0" w:color="auto"/>
        <w:right w:val="none" w:sz="0" w:space="0" w:color="auto"/>
      </w:divBdr>
    </w:div>
    <w:div w:id="1248265229">
      <w:bodyDiv w:val="1"/>
      <w:marLeft w:val="0"/>
      <w:marRight w:val="0"/>
      <w:marTop w:val="0"/>
      <w:marBottom w:val="0"/>
      <w:divBdr>
        <w:top w:val="none" w:sz="0" w:space="0" w:color="auto"/>
        <w:left w:val="none" w:sz="0" w:space="0" w:color="auto"/>
        <w:bottom w:val="none" w:sz="0" w:space="0" w:color="auto"/>
        <w:right w:val="none" w:sz="0" w:space="0" w:color="auto"/>
      </w:divBdr>
    </w:div>
    <w:div w:id="1251426283">
      <w:bodyDiv w:val="1"/>
      <w:marLeft w:val="0"/>
      <w:marRight w:val="0"/>
      <w:marTop w:val="0"/>
      <w:marBottom w:val="0"/>
      <w:divBdr>
        <w:top w:val="none" w:sz="0" w:space="0" w:color="auto"/>
        <w:left w:val="none" w:sz="0" w:space="0" w:color="auto"/>
        <w:bottom w:val="none" w:sz="0" w:space="0" w:color="auto"/>
        <w:right w:val="none" w:sz="0" w:space="0" w:color="auto"/>
      </w:divBdr>
    </w:div>
    <w:div w:id="1265117010">
      <w:bodyDiv w:val="1"/>
      <w:marLeft w:val="0"/>
      <w:marRight w:val="0"/>
      <w:marTop w:val="0"/>
      <w:marBottom w:val="0"/>
      <w:divBdr>
        <w:top w:val="none" w:sz="0" w:space="0" w:color="auto"/>
        <w:left w:val="none" w:sz="0" w:space="0" w:color="auto"/>
        <w:bottom w:val="none" w:sz="0" w:space="0" w:color="auto"/>
        <w:right w:val="none" w:sz="0" w:space="0" w:color="auto"/>
      </w:divBdr>
      <w:divsChild>
        <w:div w:id="963735260">
          <w:marLeft w:val="640"/>
          <w:marRight w:val="0"/>
          <w:marTop w:val="0"/>
          <w:marBottom w:val="0"/>
          <w:divBdr>
            <w:top w:val="none" w:sz="0" w:space="0" w:color="auto"/>
            <w:left w:val="none" w:sz="0" w:space="0" w:color="auto"/>
            <w:bottom w:val="none" w:sz="0" w:space="0" w:color="auto"/>
            <w:right w:val="none" w:sz="0" w:space="0" w:color="auto"/>
          </w:divBdr>
        </w:div>
        <w:div w:id="660619262">
          <w:marLeft w:val="640"/>
          <w:marRight w:val="0"/>
          <w:marTop w:val="0"/>
          <w:marBottom w:val="0"/>
          <w:divBdr>
            <w:top w:val="none" w:sz="0" w:space="0" w:color="auto"/>
            <w:left w:val="none" w:sz="0" w:space="0" w:color="auto"/>
            <w:bottom w:val="none" w:sz="0" w:space="0" w:color="auto"/>
            <w:right w:val="none" w:sz="0" w:space="0" w:color="auto"/>
          </w:divBdr>
        </w:div>
        <w:div w:id="17583202">
          <w:marLeft w:val="640"/>
          <w:marRight w:val="0"/>
          <w:marTop w:val="0"/>
          <w:marBottom w:val="0"/>
          <w:divBdr>
            <w:top w:val="none" w:sz="0" w:space="0" w:color="auto"/>
            <w:left w:val="none" w:sz="0" w:space="0" w:color="auto"/>
            <w:bottom w:val="none" w:sz="0" w:space="0" w:color="auto"/>
            <w:right w:val="none" w:sz="0" w:space="0" w:color="auto"/>
          </w:divBdr>
        </w:div>
        <w:div w:id="2067875862">
          <w:marLeft w:val="640"/>
          <w:marRight w:val="0"/>
          <w:marTop w:val="0"/>
          <w:marBottom w:val="0"/>
          <w:divBdr>
            <w:top w:val="none" w:sz="0" w:space="0" w:color="auto"/>
            <w:left w:val="none" w:sz="0" w:space="0" w:color="auto"/>
            <w:bottom w:val="none" w:sz="0" w:space="0" w:color="auto"/>
            <w:right w:val="none" w:sz="0" w:space="0" w:color="auto"/>
          </w:divBdr>
        </w:div>
        <w:div w:id="403602963">
          <w:marLeft w:val="640"/>
          <w:marRight w:val="0"/>
          <w:marTop w:val="0"/>
          <w:marBottom w:val="0"/>
          <w:divBdr>
            <w:top w:val="none" w:sz="0" w:space="0" w:color="auto"/>
            <w:left w:val="none" w:sz="0" w:space="0" w:color="auto"/>
            <w:bottom w:val="none" w:sz="0" w:space="0" w:color="auto"/>
            <w:right w:val="none" w:sz="0" w:space="0" w:color="auto"/>
          </w:divBdr>
        </w:div>
        <w:div w:id="1251966850">
          <w:marLeft w:val="640"/>
          <w:marRight w:val="0"/>
          <w:marTop w:val="0"/>
          <w:marBottom w:val="0"/>
          <w:divBdr>
            <w:top w:val="none" w:sz="0" w:space="0" w:color="auto"/>
            <w:left w:val="none" w:sz="0" w:space="0" w:color="auto"/>
            <w:bottom w:val="none" w:sz="0" w:space="0" w:color="auto"/>
            <w:right w:val="none" w:sz="0" w:space="0" w:color="auto"/>
          </w:divBdr>
        </w:div>
        <w:div w:id="1565989733">
          <w:marLeft w:val="640"/>
          <w:marRight w:val="0"/>
          <w:marTop w:val="0"/>
          <w:marBottom w:val="0"/>
          <w:divBdr>
            <w:top w:val="none" w:sz="0" w:space="0" w:color="auto"/>
            <w:left w:val="none" w:sz="0" w:space="0" w:color="auto"/>
            <w:bottom w:val="none" w:sz="0" w:space="0" w:color="auto"/>
            <w:right w:val="none" w:sz="0" w:space="0" w:color="auto"/>
          </w:divBdr>
        </w:div>
        <w:div w:id="2066023552">
          <w:marLeft w:val="640"/>
          <w:marRight w:val="0"/>
          <w:marTop w:val="0"/>
          <w:marBottom w:val="0"/>
          <w:divBdr>
            <w:top w:val="none" w:sz="0" w:space="0" w:color="auto"/>
            <w:left w:val="none" w:sz="0" w:space="0" w:color="auto"/>
            <w:bottom w:val="none" w:sz="0" w:space="0" w:color="auto"/>
            <w:right w:val="none" w:sz="0" w:space="0" w:color="auto"/>
          </w:divBdr>
        </w:div>
        <w:div w:id="538320018">
          <w:marLeft w:val="640"/>
          <w:marRight w:val="0"/>
          <w:marTop w:val="0"/>
          <w:marBottom w:val="0"/>
          <w:divBdr>
            <w:top w:val="none" w:sz="0" w:space="0" w:color="auto"/>
            <w:left w:val="none" w:sz="0" w:space="0" w:color="auto"/>
            <w:bottom w:val="none" w:sz="0" w:space="0" w:color="auto"/>
            <w:right w:val="none" w:sz="0" w:space="0" w:color="auto"/>
          </w:divBdr>
        </w:div>
        <w:div w:id="400372071">
          <w:marLeft w:val="640"/>
          <w:marRight w:val="0"/>
          <w:marTop w:val="0"/>
          <w:marBottom w:val="0"/>
          <w:divBdr>
            <w:top w:val="none" w:sz="0" w:space="0" w:color="auto"/>
            <w:left w:val="none" w:sz="0" w:space="0" w:color="auto"/>
            <w:bottom w:val="none" w:sz="0" w:space="0" w:color="auto"/>
            <w:right w:val="none" w:sz="0" w:space="0" w:color="auto"/>
          </w:divBdr>
        </w:div>
        <w:div w:id="1203402767">
          <w:marLeft w:val="640"/>
          <w:marRight w:val="0"/>
          <w:marTop w:val="0"/>
          <w:marBottom w:val="0"/>
          <w:divBdr>
            <w:top w:val="none" w:sz="0" w:space="0" w:color="auto"/>
            <w:left w:val="none" w:sz="0" w:space="0" w:color="auto"/>
            <w:bottom w:val="none" w:sz="0" w:space="0" w:color="auto"/>
            <w:right w:val="none" w:sz="0" w:space="0" w:color="auto"/>
          </w:divBdr>
        </w:div>
        <w:div w:id="1787513">
          <w:marLeft w:val="640"/>
          <w:marRight w:val="0"/>
          <w:marTop w:val="0"/>
          <w:marBottom w:val="0"/>
          <w:divBdr>
            <w:top w:val="none" w:sz="0" w:space="0" w:color="auto"/>
            <w:left w:val="none" w:sz="0" w:space="0" w:color="auto"/>
            <w:bottom w:val="none" w:sz="0" w:space="0" w:color="auto"/>
            <w:right w:val="none" w:sz="0" w:space="0" w:color="auto"/>
          </w:divBdr>
        </w:div>
        <w:div w:id="1074931679">
          <w:marLeft w:val="640"/>
          <w:marRight w:val="0"/>
          <w:marTop w:val="0"/>
          <w:marBottom w:val="0"/>
          <w:divBdr>
            <w:top w:val="none" w:sz="0" w:space="0" w:color="auto"/>
            <w:left w:val="none" w:sz="0" w:space="0" w:color="auto"/>
            <w:bottom w:val="none" w:sz="0" w:space="0" w:color="auto"/>
            <w:right w:val="none" w:sz="0" w:space="0" w:color="auto"/>
          </w:divBdr>
        </w:div>
        <w:div w:id="851996454">
          <w:marLeft w:val="640"/>
          <w:marRight w:val="0"/>
          <w:marTop w:val="0"/>
          <w:marBottom w:val="0"/>
          <w:divBdr>
            <w:top w:val="none" w:sz="0" w:space="0" w:color="auto"/>
            <w:left w:val="none" w:sz="0" w:space="0" w:color="auto"/>
            <w:bottom w:val="none" w:sz="0" w:space="0" w:color="auto"/>
            <w:right w:val="none" w:sz="0" w:space="0" w:color="auto"/>
          </w:divBdr>
        </w:div>
        <w:div w:id="1065645709">
          <w:marLeft w:val="640"/>
          <w:marRight w:val="0"/>
          <w:marTop w:val="0"/>
          <w:marBottom w:val="0"/>
          <w:divBdr>
            <w:top w:val="none" w:sz="0" w:space="0" w:color="auto"/>
            <w:left w:val="none" w:sz="0" w:space="0" w:color="auto"/>
            <w:bottom w:val="none" w:sz="0" w:space="0" w:color="auto"/>
            <w:right w:val="none" w:sz="0" w:space="0" w:color="auto"/>
          </w:divBdr>
        </w:div>
        <w:div w:id="995647145">
          <w:marLeft w:val="640"/>
          <w:marRight w:val="0"/>
          <w:marTop w:val="0"/>
          <w:marBottom w:val="0"/>
          <w:divBdr>
            <w:top w:val="none" w:sz="0" w:space="0" w:color="auto"/>
            <w:left w:val="none" w:sz="0" w:space="0" w:color="auto"/>
            <w:bottom w:val="none" w:sz="0" w:space="0" w:color="auto"/>
            <w:right w:val="none" w:sz="0" w:space="0" w:color="auto"/>
          </w:divBdr>
        </w:div>
        <w:div w:id="223034224">
          <w:marLeft w:val="640"/>
          <w:marRight w:val="0"/>
          <w:marTop w:val="0"/>
          <w:marBottom w:val="0"/>
          <w:divBdr>
            <w:top w:val="none" w:sz="0" w:space="0" w:color="auto"/>
            <w:left w:val="none" w:sz="0" w:space="0" w:color="auto"/>
            <w:bottom w:val="none" w:sz="0" w:space="0" w:color="auto"/>
            <w:right w:val="none" w:sz="0" w:space="0" w:color="auto"/>
          </w:divBdr>
        </w:div>
        <w:div w:id="1155993940">
          <w:marLeft w:val="640"/>
          <w:marRight w:val="0"/>
          <w:marTop w:val="0"/>
          <w:marBottom w:val="0"/>
          <w:divBdr>
            <w:top w:val="none" w:sz="0" w:space="0" w:color="auto"/>
            <w:left w:val="none" w:sz="0" w:space="0" w:color="auto"/>
            <w:bottom w:val="none" w:sz="0" w:space="0" w:color="auto"/>
            <w:right w:val="none" w:sz="0" w:space="0" w:color="auto"/>
          </w:divBdr>
        </w:div>
        <w:div w:id="1475484270">
          <w:marLeft w:val="640"/>
          <w:marRight w:val="0"/>
          <w:marTop w:val="0"/>
          <w:marBottom w:val="0"/>
          <w:divBdr>
            <w:top w:val="none" w:sz="0" w:space="0" w:color="auto"/>
            <w:left w:val="none" w:sz="0" w:space="0" w:color="auto"/>
            <w:bottom w:val="none" w:sz="0" w:space="0" w:color="auto"/>
            <w:right w:val="none" w:sz="0" w:space="0" w:color="auto"/>
          </w:divBdr>
        </w:div>
        <w:div w:id="47802614">
          <w:marLeft w:val="640"/>
          <w:marRight w:val="0"/>
          <w:marTop w:val="0"/>
          <w:marBottom w:val="0"/>
          <w:divBdr>
            <w:top w:val="none" w:sz="0" w:space="0" w:color="auto"/>
            <w:left w:val="none" w:sz="0" w:space="0" w:color="auto"/>
            <w:bottom w:val="none" w:sz="0" w:space="0" w:color="auto"/>
            <w:right w:val="none" w:sz="0" w:space="0" w:color="auto"/>
          </w:divBdr>
        </w:div>
        <w:div w:id="1357467735">
          <w:marLeft w:val="640"/>
          <w:marRight w:val="0"/>
          <w:marTop w:val="0"/>
          <w:marBottom w:val="0"/>
          <w:divBdr>
            <w:top w:val="none" w:sz="0" w:space="0" w:color="auto"/>
            <w:left w:val="none" w:sz="0" w:space="0" w:color="auto"/>
            <w:bottom w:val="none" w:sz="0" w:space="0" w:color="auto"/>
            <w:right w:val="none" w:sz="0" w:space="0" w:color="auto"/>
          </w:divBdr>
        </w:div>
        <w:div w:id="1229027395">
          <w:marLeft w:val="640"/>
          <w:marRight w:val="0"/>
          <w:marTop w:val="0"/>
          <w:marBottom w:val="0"/>
          <w:divBdr>
            <w:top w:val="none" w:sz="0" w:space="0" w:color="auto"/>
            <w:left w:val="none" w:sz="0" w:space="0" w:color="auto"/>
            <w:bottom w:val="none" w:sz="0" w:space="0" w:color="auto"/>
            <w:right w:val="none" w:sz="0" w:space="0" w:color="auto"/>
          </w:divBdr>
        </w:div>
        <w:div w:id="1508014697">
          <w:marLeft w:val="640"/>
          <w:marRight w:val="0"/>
          <w:marTop w:val="0"/>
          <w:marBottom w:val="0"/>
          <w:divBdr>
            <w:top w:val="none" w:sz="0" w:space="0" w:color="auto"/>
            <w:left w:val="none" w:sz="0" w:space="0" w:color="auto"/>
            <w:bottom w:val="none" w:sz="0" w:space="0" w:color="auto"/>
            <w:right w:val="none" w:sz="0" w:space="0" w:color="auto"/>
          </w:divBdr>
        </w:div>
        <w:div w:id="988482627">
          <w:marLeft w:val="640"/>
          <w:marRight w:val="0"/>
          <w:marTop w:val="0"/>
          <w:marBottom w:val="0"/>
          <w:divBdr>
            <w:top w:val="none" w:sz="0" w:space="0" w:color="auto"/>
            <w:left w:val="none" w:sz="0" w:space="0" w:color="auto"/>
            <w:bottom w:val="none" w:sz="0" w:space="0" w:color="auto"/>
            <w:right w:val="none" w:sz="0" w:space="0" w:color="auto"/>
          </w:divBdr>
        </w:div>
        <w:div w:id="1755475703">
          <w:marLeft w:val="640"/>
          <w:marRight w:val="0"/>
          <w:marTop w:val="0"/>
          <w:marBottom w:val="0"/>
          <w:divBdr>
            <w:top w:val="none" w:sz="0" w:space="0" w:color="auto"/>
            <w:left w:val="none" w:sz="0" w:space="0" w:color="auto"/>
            <w:bottom w:val="none" w:sz="0" w:space="0" w:color="auto"/>
            <w:right w:val="none" w:sz="0" w:space="0" w:color="auto"/>
          </w:divBdr>
        </w:div>
        <w:div w:id="341586789">
          <w:marLeft w:val="640"/>
          <w:marRight w:val="0"/>
          <w:marTop w:val="0"/>
          <w:marBottom w:val="0"/>
          <w:divBdr>
            <w:top w:val="none" w:sz="0" w:space="0" w:color="auto"/>
            <w:left w:val="none" w:sz="0" w:space="0" w:color="auto"/>
            <w:bottom w:val="none" w:sz="0" w:space="0" w:color="auto"/>
            <w:right w:val="none" w:sz="0" w:space="0" w:color="auto"/>
          </w:divBdr>
        </w:div>
        <w:div w:id="769738979">
          <w:marLeft w:val="640"/>
          <w:marRight w:val="0"/>
          <w:marTop w:val="0"/>
          <w:marBottom w:val="0"/>
          <w:divBdr>
            <w:top w:val="none" w:sz="0" w:space="0" w:color="auto"/>
            <w:left w:val="none" w:sz="0" w:space="0" w:color="auto"/>
            <w:bottom w:val="none" w:sz="0" w:space="0" w:color="auto"/>
            <w:right w:val="none" w:sz="0" w:space="0" w:color="auto"/>
          </w:divBdr>
        </w:div>
        <w:div w:id="1315182625">
          <w:marLeft w:val="640"/>
          <w:marRight w:val="0"/>
          <w:marTop w:val="0"/>
          <w:marBottom w:val="0"/>
          <w:divBdr>
            <w:top w:val="none" w:sz="0" w:space="0" w:color="auto"/>
            <w:left w:val="none" w:sz="0" w:space="0" w:color="auto"/>
            <w:bottom w:val="none" w:sz="0" w:space="0" w:color="auto"/>
            <w:right w:val="none" w:sz="0" w:space="0" w:color="auto"/>
          </w:divBdr>
        </w:div>
        <w:div w:id="716009598">
          <w:marLeft w:val="640"/>
          <w:marRight w:val="0"/>
          <w:marTop w:val="0"/>
          <w:marBottom w:val="0"/>
          <w:divBdr>
            <w:top w:val="none" w:sz="0" w:space="0" w:color="auto"/>
            <w:left w:val="none" w:sz="0" w:space="0" w:color="auto"/>
            <w:bottom w:val="none" w:sz="0" w:space="0" w:color="auto"/>
            <w:right w:val="none" w:sz="0" w:space="0" w:color="auto"/>
          </w:divBdr>
        </w:div>
        <w:div w:id="1230725044">
          <w:marLeft w:val="640"/>
          <w:marRight w:val="0"/>
          <w:marTop w:val="0"/>
          <w:marBottom w:val="0"/>
          <w:divBdr>
            <w:top w:val="none" w:sz="0" w:space="0" w:color="auto"/>
            <w:left w:val="none" w:sz="0" w:space="0" w:color="auto"/>
            <w:bottom w:val="none" w:sz="0" w:space="0" w:color="auto"/>
            <w:right w:val="none" w:sz="0" w:space="0" w:color="auto"/>
          </w:divBdr>
        </w:div>
        <w:div w:id="735393062">
          <w:marLeft w:val="640"/>
          <w:marRight w:val="0"/>
          <w:marTop w:val="0"/>
          <w:marBottom w:val="0"/>
          <w:divBdr>
            <w:top w:val="none" w:sz="0" w:space="0" w:color="auto"/>
            <w:left w:val="none" w:sz="0" w:space="0" w:color="auto"/>
            <w:bottom w:val="none" w:sz="0" w:space="0" w:color="auto"/>
            <w:right w:val="none" w:sz="0" w:space="0" w:color="auto"/>
          </w:divBdr>
        </w:div>
        <w:div w:id="126357696">
          <w:marLeft w:val="640"/>
          <w:marRight w:val="0"/>
          <w:marTop w:val="0"/>
          <w:marBottom w:val="0"/>
          <w:divBdr>
            <w:top w:val="none" w:sz="0" w:space="0" w:color="auto"/>
            <w:left w:val="none" w:sz="0" w:space="0" w:color="auto"/>
            <w:bottom w:val="none" w:sz="0" w:space="0" w:color="auto"/>
            <w:right w:val="none" w:sz="0" w:space="0" w:color="auto"/>
          </w:divBdr>
        </w:div>
        <w:div w:id="790517008">
          <w:marLeft w:val="640"/>
          <w:marRight w:val="0"/>
          <w:marTop w:val="0"/>
          <w:marBottom w:val="0"/>
          <w:divBdr>
            <w:top w:val="none" w:sz="0" w:space="0" w:color="auto"/>
            <w:left w:val="none" w:sz="0" w:space="0" w:color="auto"/>
            <w:bottom w:val="none" w:sz="0" w:space="0" w:color="auto"/>
            <w:right w:val="none" w:sz="0" w:space="0" w:color="auto"/>
          </w:divBdr>
        </w:div>
        <w:div w:id="1537037193">
          <w:marLeft w:val="640"/>
          <w:marRight w:val="0"/>
          <w:marTop w:val="0"/>
          <w:marBottom w:val="0"/>
          <w:divBdr>
            <w:top w:val="none" w:sz="0" w:space="0" w:color="auto"/>
            <w:left w:val="none" w:sz="0" w:space="0" w:color="auto"/>
            <w:bottom w:val="none" w:sz="0" w:space="0" w:color="auto"/>
            <w:right w:val="none" w:sz="0" w:space="0" w:color="auto"/>
          </w:divBdr>
        </w:div>
        <w:div w:id="1579825209">
          <w:marLeft w:val="640"/>
          <w:marRight w:val="0"/>
          <w:marTop w:val="0"/>
          <w:marBottom w:val="0"/>
          <w:divBdr>
            <w:top w:val="none" w:sz="0" w:space="0" w:color="auto"/>
            <w:left w:val="none" w:sz="0" w:space="0" w:color="auto"/>
            <w:bottom w:val="none" w:sz="0" w:space="0" w:color="auto"/>
            <w:right w:val="none" w:sz="0" w:space="0" w:color="auto"/>
          </w:divBdr>
        </w:div>
        <w:div w:id="141654891">
          <w:marLeft w:val="640"/>
          <w:marRight w:val="0"/>
          <w:marTop w:val="0"/>
          <w:marBottom w:val="0"/>
          <w:divBdr>
            <w:top w:val="none" w:sz="0" w:space="0" w:color="auto"/>
            <w:left w:val="none" w:sz="0" w:space="0" w:color="auto"/>
            <w:bottom w:val="none" w:sz="0" w:space="0" w:color="auto"/>
            <w:right w:val="none" w:sz="0" w:space="0" w:color="auto"/>
          </w:divBdr>
        </w:div>
        <w:div w:id="1372874370">
          <w:marLeft w:val="640"/>
          <w:marRight w:val="0"/>
          <w:marTop w:val="0"/>
          <w:marBottom w:val="0"/>
          <w:divBdr>
            <w:top w:val="none" w:sz="0" w:space="0" w:color="auto"/>
            <w:left w:val="none" w:sz="0" w:space="0" w:color="auto"/>
            <w:bottom w:val="none" w:sz="0" w:space="0" w:color="auto"/>
            <w:right w:val="none" w:sz="0" w:space="0" w:color="auto"/>
          </w:divBdr>
        </w:div>
        <w:div w:id="526599253">
          <w:marLeft w:val="640"/>
          <w:marRight w:val="0"/>
          <w:marTop w:val="0"/>
          <w:marBottom w:val="0"/>
          <w:divBdr>
            <w:top w:val="none" w:sz="0" w:space="0" w:color="auto"/>
            <w:left w:val="none" w:sz="0" w:space="0" w:color="auto"/>
            <w:bottom w:val="none" w:sz="0" w:space="0" w:color="auto"/>
            <w:right w:val="none" w:sz="0" w:space="0" w:color="auto"/>
          </w:divBdr>
        </w:div>
        <w:div w:id="489642362">
          <w:marLeft w:val="640"/>
          <w:marRight w:val="0"/>
          <w:marTop w:val="0"/>
          <w:marBottom w:val="0"/>
          <w:divBdr>
            <w:top w:val="none" w:sz="0" w:space="0" w:color="auto"/>
            <w:left w:val="none" w:sz="0" w:space="0" w:color="auto"/>
            <w:bottom w:val="none" w:sz="0" w:space="0" w:color="auto"/>
            <w:right w:val="none" w:sz="0" w:space="0" w:color="auto"/>
          </w:divBdr>
        </w:div>
        <w:div w:id="1178082634">
          <w:marLeft w:val="640"/>
          <w:marRight w:val="0"/>
          <w:marTop w:val="0"/>
          <w:marBottom w:val="0"/>
          <w:divBdr>
            <w:top w:val="none" w:sz="0" w:space="0" w:color="auto"/>
            <w:left w:val="none" w:sz="0" w:space="0" w:color="auto"/>
            <w:bottom w:val="none" w:sz="0" w:space="0" w:color="auto"/>
            <w:right w:val="none" w:sz="0" w:space="0" w:color="auto"/>
          </w:divBdr>
        </w:div>
        <w:div w:id="943457835">
          <w:marLeft w:val="640"/>
          <w:marRight w:val="0"/>
          <w:marTop w:val="0"/>
          <w:marBottom w:val="0"/>
          <w:divBdr>
            <w:top w:val="none" w:sz="0" w:space="0" w:color="auto"/>
            <w:left w:val="none" w:sz="0" w:space="0" w:color="auto"/>
            <w:bottom w:val="none" w:sz="0" w:space="0" w:color="auto"/>
            <w:right w:val="none" w:sz="0" w:space="0" w:color="auto"/>
          </w:divBdr>
        </w:div>
        <w:div w:id="464005953">
          <w:marLeft w:val="640"/>
          <w:marRight w:val="0"/>
          <w:marTop w:val="0"/>
          <w:marBottom w:val="0"/>
          <w:divBdr>
            <w:top w:val="none" w:sz="0" w:space="0" w:color="auto"/>
            <w:left w:val="none" w:sz="0" w:space="0" w:color="auto"/>
            <w:bottom w:val="none" w:sz="0" w:space="0" w:color="auto"/>
            <w:right w:val="none" w:sz="0" w:space="0" w:color="auto"/>
          </w:divBdr>
        </w:div>
        <w:div w:id="1835804598">
          <w:marLeft w:val="640"/>
          <w:marRight w:val="0"/>
          <w:marTop w:val="0"/>
          <w:marBottom w:val="0"/>
          <w:divBdr>
            <w:top w:val="none" w:sz="0" w:space="0" w:color="auto"/>
            <w:left w:val="none" w:sz="0" w:space="0" w:color="auto"/>
            <w:bottom w:val="none" w:sz="0" w:space="0" w:color="auto"/>
            <w:right w:val="none" w:sz="0" w:space="0" w:color="auto"/>
          </w:divBdr>
        </w:div>
        <w:div w:id="2009869323">
          <w:marLeft w:val="640"/>
          <w:marRight w:val="0"/>
          <w:marTop w:val="0"/>
          <w:marBottom w:val="0"/>
          <w:divBdr>
            <w:top w:val="none" w:sz="0" w:space="0" w:color="auto"/>
            <w:left w:val="none" w:sz="0" w:space="0" w:color="auto"/>
            <w:bottom w:val="none" w:sz="0" w:space="0" w:color="auto"/>
            <w:right w:val="none" w:sz="0" w:space="0" w:color="auto"/>
          </w:divBdr>
        </w:div>
        <w:div w:id="782455548">
          <w:marLeft w:val="640"/>
          <w:marRight w:val="0"/>
          <w:marTop w:val="0"/>
          <w:marBottom w:val="0"/>
          <w:divBdr>
            <w:top w:val="none" w:sz="0" w:space="0" w:color="auto"/>
            <w:left w:val="none" w:sz="0" w:space="0" w:color="auto"/>
            <w:bottom w:val="none" w:sz="0" w:space="0" w:color="auto"/>
            <w:right w:val="none" w:sz="0" w:space="0" w:color="auto"/>
          </w:divBdr>
        </w:div>
        <w:div w:id="923958932">
          <w:marLeft w:val="640"/>
          <w:marRight w:val="0"/>
          <w:marTop w:val="0"/>
          <w:marBottom w:val="0"/>
          <w:divBdr>
            <w:top w:val="none" w:sz="0" w:space="0" w:color="auto"/>
            <w:left w:val="none" w:sz="0" w:space="0" w:color="auto"/>
            <w:bottom w:val="none" w:sz="0" w:space="0" w:color="auto"/>
            <w:right w:val="none" w:sz="0" w:space="0" w:color="auto"/>
          </w:divBdr>
        </w:div>
        <w:div w:id="648360873">
          <w:marLeft w:val="640"/>
          <w:marRight w:val="0"/>
          <w:marTop w:val="0"/>
          <w:marBottom w:val="0"/>
          <w:divBdr>
            <w:top w:val="none" w:sz="0" w:space="0" w:color="auto"/>
            <w:left w:val="none" w:sz="0" w:space="0" w:color="auto"/>
            <w:bottom w:val="none" w:sz="0" w:space="0" w:color="auto"/>
            <w:right w:val="none" w:sz="0" w:space="0" w:color="auto"/>
          </w:divBdr>
        </w:div>
        <w:div w:id="10692216">
          <w:marLeft w:val="640"/>
          <w:marRight w:val="0"/>
          <w:marTop w:val="0"/>
          <w:marBottom w:val="0"/>
          <w:divBdr>
            <w:top w:val="none" w:sz="0" w:space="0" w:color="auto"/>
            <w:left w:val="none" w:sz="0" w:space="0" w:color="auto"/>
            <w:bottom w:val="none" w:sz="0" w:space="0" w:color="auto"/>
            <w:right w:val="none" w:sz="0" w:space="0" w:color="auto"/>
          </w:divBdr>
        </w:div>
        <w:div w:id="1303928928">
          <w:marLeft w:val="640"/>
          <w:marRight w:val="0"/>
          <w:marTop w:val="0"/>
          <w:marBottom w:val="0"/>
          <w:divBdr>
            <w:top w:val="none" w:sz="0" w:space="0" w:color="auto"/>
            <w:left w:val="none" w:sz="0" w:space="0" w:color="auto"/>
            <w:bottom w:val="none" w:sz="0" w:space="0" w:color="auto"/>
            <w:right w:val="none" w:sz="0" w:space="0" w:color="auto"/>
          </w:divBdr>
        </w:div>
        <w:div w:id="1455561367">
          <w:marLeft w:val="640"/>
          <w:marRight w:val="0"/>
          <w:marTop w:val="0"/>
          <w:marBottom w:val="0"/>
          <w:divBdr>
            <w:top w:val="none" w:sz="0" w:space="0" w:color="auto"/>
            <w:left w:val="none" w:sz="0" w:space="0" w:color="auto"/>
            <w:bottom w:val="none" w:sz="0" w:space="0" w:color="auto"/>
            <w:right w:val="none" w:sz="0" w:space="0" w:color="auto"/>
          </w:divBdr>
        </w:div>
        <w:div w:id="655568251">
          <w:marLeft w:val="640"/>
          <w:marRight w:val="0"/>
          <w:marTop w:val="0"/>
          <w:marBottom w:val="0"/>
          <w:divBdr>
            <w:top w:val="none" w:sz="0" w:space="0" w:color="auto"/>
            <w:left w:val="none" w:sz="0" w:space="0" w:color="auto"/>
            <w:bottom w:val="none" w:sz="0" w:space="0" w:color="auto"/>
            <w:right w:val="none" w:sz="0" w:space="0" w:color="auto"/>
          </w:divBdr>
        </w:div>
        <w:div w:id="1399091523">
          <w:marLeft w:val="640"/>
          <w:marRight w:val="0"/>
          <w:marTop w:val="0"/>
          <w:marBottom w:val="0"/>
          <w:divBdr>
            <w:top w:val="none" w:sz="0" w:space="0" w:color="auto"/>
            <w:left w:val="none" w:sz="0" w:space="0" w:color="auto"/>
            <w:bottom w:val="none" w:sz="0" w:space="0" w:color="auto"/>
            <w:right w:val="none" w:sz="0" w:space="0" w:color="auto"/>
          </w:divBdr>
        </w:div>
        <w:div w:id="1268930322">
          <w:marLeft w:val="640"/>
          <w:marRight w:val="0"/>
          <w:marTop w:val="0"/>
          <w:marBottom w:val="0"/>
          <w:divBdr>
            <w:top w:val="none" w:sz="0" w:space="0" w:color="auto"/>
            <w:left w:val="none" w:sz="0" w:space="0" w:color="auto"/>
            <w:bottom w:val="none" w:sz="0" w:space="0" w:color="auto"/>
            <w:right w:val="none" w:sz="0" w:space="0" w:color="auto"/>
          </w:divBdr>
        </w:div>
        <w:div w:id="1863473149">
          <w:marLeft w:val="640"/>
          <w:marRight w:val="0"/>
          <w:marTop w:val="0"/>
          <w:marBottom w:val="0"/>
          <w:divBdr>
            <w:top w:val="none" w:sz="0" w:space="0" w:color="auto"/>
            <w:left w:val="none" w:sz="0" w:space="0" w:color="auto"/>
            <w:bottom w:val="none" w:sz="0" w:space="0" w:color="auto"/>
            <w:right w:val="none" w:sz="0" w:space="0" w:color="auto"/>
          </w:divBdr>
        </w:div>
        <w:div w:id="419840204">
          <w:marLeft w:val="640"/>
          <w:marRight w:val="0"/>
          <w:marTop w:val="0"/>
          <w:marBottom w:val="0"/>
          <w:divBdr>
            <w:top w:val="none" w:sz="0" w:space="0" w:color="auto"/>
            <w:left w:val="none" w:sz="0" w:space="0" w:color="auto"/>
            <w:bottom w:val="none" w:sz="0" w:space="0" w:color="auto"/>
            <w:right w:val="none" w:sz="0" w:space="0" w:color="auto"/>
          </w:divBdr>
        </w:div>
        <w:div w:id="1712608223">
          <w:marLeft w:val="640"/>
          <w:marRight w:val="0"/>
          <w:marTop w:val="0"/>
          <w:marBottom w:val="0"/>
          <w:divBdr>
            <w:top w:val="none" w:sz="0" w:space="0" w:color="auto"/>
            <w:left w:val="none" w:sz="0" w:space="0" w:color="auto"/>
            <w:bottom w:val="none" w:sz="0" w:space="0" w:color="auto"/>
            <w:right w:val="none" w:sz="0" w:space="0" w:color="auto"/>
          </w:divBdr>
        </w:div>
        <w:div w:id="1002320446">
          <w:marLeft w:val="640"/>
          <w:marRight w:val="0"/>
          <w:marTop w:val="0"/>
          <w:marBottom w:val="0"/>
          <w:divBdr>
            <w:top w:val="none" w:sz="0" w:space="0" w:color="auto"/>
            <w:left w:val="none" w:sz="0" w:space="0" w:color="auto"/>
            <w:bottom w:val="none" w:sz="0" w:space="0" w:color="auto"/>
            <w:right w:val="none" w:sz="0" w:space="0" w:color="auto"/>
          </w:divBdr>
        </w:div>
        <w:div w:id="2055032953">
          <w:marLeft w:val="640"/>
          <w:marRight w:val="0"/>
          <w:marTop w:val="0"/>
          <w:marBottom w:val="0"/>
          <w:divBdr>
            <w:top w:val="none" w:sz="0" w:space="0" w:color="auto"/>
            <w:left w:val="none" w:sz="0" w:space="0" w:color="auto"/>
            <w:bottom w:val="none" w:sz="0" w:space="0" w:color="auto"/>
            <w:right w:val="none" w:sz="0" w:space="0" w:color="auto"/>
          </w:divBdr>
        </w:div>
        <w:div w:id="1121655153">
          <w:marLeft w:val="640"/>
          <w:marRight w:val="0"/>
          <w:marTop w:val="0"/>
          <w:marBottom w:val="0"/>
          <w:divBdr>
            <w:top w:val="none" w:sz="0" w:space="0" w:color="auto"/>
            <w:left w:val="none" w:sz="0" w:space="0" w:color="auto"/>
            <w:bottom w:val="none" w:sz="0" w:space="0" w:color="auto"/>
            <w:right w:val="none" w:sz="0" w:space="0" w:color="auto"/>
          </w:divBdr>
        </w:div>
        <w:div w:id="320817620">
          <w:marLeft w:val="640"/>
          <w:marRight w:val="0"/>
          <w:marTop w:val="0"/>
          <w:marBottom w:val="0"/>
          <w:divBdr>
            <w:top w:val="none" w:sz="0" w:space="0" w:color="auto"/>
            <w:left w:val="none" w:sz="0" w:space="0" w:color="auto"/>
            <w:bottom w:val="none" w:sz="0" w:space="0" w:color="auto"/>
            <w:right w:val="none" w:sz="0" w:space="0" w:color="auto"/>
          </w:divBdr>
        </w:div>
        <w:div w:id="1655379565">
          <w:marLeft w:val="640"/>
          <w:marRight w:val="0"/>
          <w:marTop w:val="0"/>
          <w:marBottom w:val="0"/>
          <w:divBdr>
            <w:top w:val="none" w:sz="0" w:space="0" w:color="auto"/>
            <w:left w:val="none" w:sz="0" w:space="0" w:color="auto"/>
            <w:bottom w:val="none" w:sz="0" w:space="0" w:color="auto"/>
            <w:right w:val="none" w:sz="0" w:space="0" w:color="auto"/>
          </w:divBdr>
        </w:div>
        <w:div w:id="1494761629">
          <w:marLeft w:val="640"/>
          <w:marRight w:val="0"/>
          <w:marTop w:val="0"/>
          <w:marBottom w:val="0"/>
          <w:divBdr>
            <w:top w:val="none" w:sz="0" w:space="0" w:color="auto"/>
            <w:left w:val="none" w:sz="0" w:space="0" w:color="auto"/>
            <w:bottom w:val="none" w:sz="0" w:space="0" w:color="auto"/>
            <w:right w:val="none" w:sz="0" w:space="0" w:color="auto"/>
          </w:divBdr>
        </w:div>
        <w:div w:id="1576432892">
          <w:marLeft w:val="640"/>
          <w:marRight w:val="0"/>
          <w:marTop w:val="0"/>
          <w:marBottom w:val="0"/>
          <w:divBdr>
            <w:top w:val="none" w:sz="0" w:space="0" w:color="auto"/>
            <w:left w:val="none" w:sz="0" w:space="0" w:color="auto"/>
            <w:bottom w:val="none" w:sz="0" w:space="0" w:color="auto"/>
            <w:right w:val="none" w:sz="0" w:space="0" w:color="auto"/>
          </w:divBdr>
        </w:div>
        <w:div w:id="329187407">
          <w:marLeft w:val="640"/>
          <w:marRight w:val="0"/>
          <w:marTop w:val="0"/>
          <w:marBottom w:val="0"/>
          <w:divBdr>
            <w:top w:val="none" w:sz="0" w:space="0" w:color="auto"/>
            <w:left w:val="none" w:sz="0" w:space="0" w:color="auto"/>
            <w:bottom w:val="none" w:sz="0" w:space="0" w:color="auto"/>
            <w:right w:val="none" w:sz="0" w:space="0" w:color="auto"/>
          </w:divBdr>
        </w:div>
        <w:div w:id="1305813254">
          <w:marLeft w:val="640"/>
          <w:marRight w:val="0"/>
          <w:marTop w:val="0"/>
          <w:marBottom w:val="0"/>
          <w:divBdr>
            <w:top w:val="none" w:sz="0" w:space="0" w:color="auto"/>
            <w:left w:val="none" w:sz="0" w:space="0" w:color="auto"/>
            <w:bottom w:val="none" w:sz="0" w:space="0" w:color="auto"/>
            <w:right w:val="none" w:sz="0" w:space="0" w:color="auto"/>
          </w:divBdr>
        </w:div>
        <w:div w:id="2119909792">
          <w:marLeft w:val="640"/>
          <w:marRight w:val="0"/>
          <w:marTop w:val="0"/>
          <w:marBottom w:val="0"/>
          <w:divBdr>
            <w:top w:val="none" w:sz="0" w:space="0" w:color="auto"/>
            <w:left w:val="none" w:sz="0" w:space="0" w:color="auto"/>
            <w:bottom w:val="none" w:sz="0" w:space="0" w:color="auto"/>
            <w:right w:val="none" w:sz="0" w:space="0" w:color="auto"/>
          </w:divBdr>
        </w:div>
        <w:div w:id="673453360">
          <w:marLeft w:val="640"/>
          <w:marRight w:val="0"/>
          <w:marTop w:val="0"/>
          <w:marBottom w:val="0"/>
          <w:divBdr>
            <w:top w:val="none" w:sz="0" w:space="0" w:color="auto"/>
            <w:left w:val="none" w:sz="0" w:space="0" w:color="auto"/>
            <w:bottom w:val="none" w:sz="0" w:space="0" w:color="auto"/>
            <w:right w:val="none" w:sz="0" w:space="0" w:color="auto"/>
          </w:divBdr>
        </w:div>
        <w:div w:id="1745028453">
          <w:marLeft w:val="640"/>
          <w:marRight w:val="0"/>
          <w:marTop w:val="0"/>
          <w:marBottom w:val="0"/>
          <w:divBdr>
            <w:top w:val="none" w:sz="0" w:space="0" w:color="auto"/>
            <w:left w:val="none" w:sz="0" w:space="0" w:color="auto"/>
            <w:bottom w:val="none" w:sz="0" w:space="0" w:color="auto"/>
            <w:right w:val="none" w:sz="0" w:space="0" w:color="auto"/>
          </w:divBdr>
        </w:div>
        <w:div w:id="139424548">
          <w:marLeft w:val="640"/>
          <w:marRight w:val="0"/>
          <w:marTop w:val="0"/>
          <w:marBottom w:val="0"/>
          <w:divBdr>
            <w:top w:val="none" w:sz="0" w:space="0" w:color="auto"/>
            <w:left w:val="none" w:sz="0" w:space="0" w:color="auto"/>
            <w:bottom w:val="none" w:sz="0" w:space="0" w:color="auto"/>
            <w:right w:val="none" w:sz="0" w:space="0" w:color="auto"/>
          </w:divBdr>
        </w:div>
        <w:div w:id="1473131097">
          <w:marLeft w:val="640"/>
          <w:marRight w:val="0"/>
          <w:marTop w:val="0"/>
          <w:marBottom w:val="0"/>
          <w:divBdr>
            <w:top w:val="none" w:sz="0" w:space="0" w:color="auto"/>
            <w:left w:val="none" w:sz="0" w:space="0" w:color="auto"/>
            <w:bottom w:val="none" w:sz="0" w:space="0" w:color="auto"/>
            <w:right w:val="none" w:sz="0" w:space="0" w:color="auto"/>
          </w:divBdr>
        </w:div>
        <w:div w:id="468207257">
          <w:marLeft w:val="640"/>
          <w:marRight w:val="0"/>
          <w:marTop w:val="0"/>
          <w:marBottom w:val="0"/>
          <w:divBdr>
            <w:top w:val="none" w:sz="0" w:space="0" w:color="auto"/>
            <w:left w:val="none" w:sz="0" w:space="0" w:color="auto"/>
            <w:bottom w:val="none" w:sz="0" w:space="0" w:color="auto"/>
            <w:right w:val="none" w:sz="0" w:space="0" w:color="auto"/>
          </w:divBdr>
        </w:div>
        <w:div w:id="76289917">
          <w:marLeft w:val="640"/>
          <w:marRight w:val="0"/>
          <w:marTop w:val="0"/>
          <w:marBottom w:val="0"/>
          <w:divBdr>
            <w:top w:val="none" w:sz="0" w:space="0" w:color="auto"/>
            <w:left w:val="none" w:sz="0" w:space="0" w:color="auto"/>
            <w:bottom w:val="none" w:sz="0" w:space="0" w:color="auto"/>
            <w:right w:val="none" w:sz="0" w:space="0" w:color="auto"/>
          </w:divBdr>
        </w:div>
        <w:div w:id="753630888">
          <w:marLeft w:val="640"/>
          <w:marRight w:val="0"/>
          <w:marTop w:val="0"/>
          <w:marBottom w:val="0"/>
          <w:divBdr>
            <w:top w:val="none" w:sz="0" w:space="0" w:color="auto"/>
            <w:left w:val="none" w:sz="0" w:space="0" w:color="auto"/>
            <w:bottom w:val="none" w:sz="0" w:space="0" w:color="auto"/>
            <w:right w:val="none" w:sz="0" w:space="0" w:color="auto"/>
          </w:divBdr>
        </w:div>
        <w:div w:id="493842401">
          <w:marLeft w:val="640"/>
          <w:marRight w:val="0"/>
          <w:marTop w:val="0"/>
          <w:marBottom w:val="0"/>
          <w:divBdr>
            <w:top w:val="none" w:sz="0" w:space="0" w:color="auto"/>
            <w:left w:val="none" w:sz="0" w:space="0" w:color="auto"/>
            <w:bottom w:val="none" w:sz="0" w:space="0" w:color="auto"/>
            <w:right w:val="none" w:sz="0" w:space="0" w:color="auto"/>
          </w:divBdr>
        </w:div>
        <w:div w:id="607616915">
          <w:marLeft w:val="640"/>
          <w:marRight w:val="0"/>
          <w:marTop w:val="0"/>
          <w:marBottom w:val="0"/>
          <w:divBdr>
            <w:top w:val="none" w:sz="0" w:space="0" w:color="auto"/>
            <w:left w:val="none" w:sz="0" w:space="0" w:color="auto"/>
            <w:bottom w:val="none" w:sz="0" w:space="0" w:color="auto"/>
            <w:right w:val="none" w:sz="0" w:space="0" w:color="auto"/>
          </w:divBdr>
        </w:div>
        <w:div w:id="1474255360">
          <w:marLeft w:val="640"/>
          <w:marRight w:val="0"/>
          <w:marTop w:val="0"/>
          <w:marBottom w:val="0"/>
          <w:divBdr>
            <w:top w:val="none" w:sz="0" w:space="0" w:color="auto"/>
            <w:left w:val="none" w:sz="0" w:space="0" w:color="auto"/>
            <w:bottom w:val="none" w:sz="0" w:space="0" w:color="auto"/>
            <w:right w:val="none" w:sz="0" w:space="0" w:color="auto"/>
          </w:divBdr>
        </w:div>
        <w:div w:id="1684472598">
          <w:marLeft w:val="640"/>
          <w:marRight w:val="0"/>
          <w:marTop w:val="0"/>
          <w:marBottom w:val="0"/>
          <w:divBdr>
            <w:top w:val="none" w:sz="0" w:space="0" w:color="auto"/>
            <w:left w:val="none" w:sz="0" w:space="0" w:color="auto"/>
            <w:bottom w:val="none" w:sz="0" w:space="0" w:color="auto"/>
            <w:right w:val="none" w:sz="0" w:space="0" w:color="auto"/>
          </w:divBdr>
        </w:div>
        <w:div w:id="1529292482">
          <w:marLeft w:val="640"/>
          <w:marRight w:val="0"/>
          <w:marTop w:val="0"/>
          <w:marBottom w:val="0"/>
          <w:divBdr>
            <w:top w:val="none" w:sz="0" w:space="0" w:color="auto"/>
            <w:left w:val="none" w:sz="0" w:space="0" w:color="auto"/>
            <w:bottom w:val="none" w:sz="0" w:space="0" w:color="auto"/>
            <w:right w:val="none" w:sz="0" w:space="0" w:color="auto"/>
          </w:divBdr>
        </w:div>
        <w:div w:id="1708220397">
          <w:marLeft w:val="640"/>
          <w:marRight w:val="0"/>
          <w:marTop w:val="0"/>
          <w:marBottom w:val="0"/>
          <w:divBdr>
            <w:top w:val="none" w:sz="0" w:space="0" w:color="auto"/>
            <w:left w:val="none" w:sz="0" w:space="0" w:color="auto"/>
            <w:bottom w:val="none" w:sz="0" w:space="0" w:color="auto"/>
            <w:right w:val="none" w:sz="0" w:space="0" w:color="auto"/>
          </w:divBdr>
        </w:div>
        <w:div w:id="558590539">
          <w:marLeft w:val="640"/>
          <w:marRight w:val="0"/>
          <w:marTop w:val="0"/>
          <w:marBottom w:val="0"/>
          <w:divBdr>
            <w:top w:val="none" w:sz="0" w:space="0" w:color="auto"/>
            <w:left w:val="none" w:sz="0" w:space="0" w:color="auto"/>
            <w:bottom w:val="none" w:sz="0" w:space="0" w:color="auto"/>
            <w:right w:val="none" w:sz="0" w:space="0" w:color="auto"/>
          </w:divBdr>
        </w:div>
        <w:div w:id="1940336777">
          <w:marLeft w:val="640"/>
          <w:marRight w:val="0"/>
          <w:marTop w:val="0"/>
          <w:marBottom w:val="0"/>
          <w:divBdr>
            <w:top w:val="none" w:sz="0" w:space="0" w:color="auto"/>
            <w:left w:val="none" w:sz="0" w:space="0" w:color="auto"/>
            <w:bottom w:val="none" w:sz="0" w:space="0" w:color="auto"/>
            <w:right w:val="none" w:sz="0" w:space="0" w:color="auto"/>
          </w:divBdr>
        </w:div>
        <w:div w:id="120265487">
          <w:marLeft w:val="640"/>
          <w:marRight w:val="0"/>
          <w:marTop w:val="0"/>
          <w:marBottom w:val="0"/>
          <w:divBdr>
            <w:top w:val="none" w:sz="0" w:space="0" w:color="auto"/>
            <w:left w:val="none" w:sz="0" w:space="0" w:color="auto"/>
            <w:bottom w:val="none" w:sz="0" w:space="0" w:color="auto"/>
            <w:right w:val="none" w:sz="0" w:space="0" w:color="auto"/>
          </w:divBdr>
        </w:div>
        <w:div w:id="441731393">
          <w:marLeft w:val="640"/>
          <w:marRight w:val="0"/>
          <w:marTop w:val="0"/>
          <w:marBottom w:val="0"/>
          <w:divBdr>
            <w:top w:val="none" w:sz="0" w:space="0" w:color="auto"/>
            <w:left w:val="none" w:sz="0" w:space="0" w:color="auto"/>
            <w:bottom w:val="none" w:sz="0" w:space="0" w:color="auto"/>
            <w:right w:val="none" w:sz="0" w:space="0" w:color="auto"/>
          </w:divBdr>
        </w:div>
        <w:div w:id="1528328403">
          <w:marLeft w:val="640"/>
          <w:marRight w:val="0"/>
          <w:marTop w:val="0"/>
          <w:marBottom w:val="0"/>
          <w:divBdr>
            <w:top w:val="none" w:sz="0" w:space="0" w:color="auto"/>
            <w:left w:val="none" w:sz="0" w:space="0" w:color="auto"/>
            <w:bottom w:val="none" w:sz="0" w:space="0" w:color="auto"/>
            <w:right w:val="none" w:sz="0" w:space="0" w:color="auto"/>
          </w:divBdr>
        </w:div>
        <w:div w:id="1931501737">
          <w:marLeft w:val="640"/>
          <w:marRight w:val="0"/>
          <w:marTop w:val="0"/>
          <w:marBottom w:val="0"/>
          <w:divBdr>
            <w:top w:val="none" w:sz="0" w:space="0" w:color="auto"/>
            <w:left w:val="none" w:sz="0" w:space="0" w:color="auto"/>
            <w:bottom w:val="none" w:sz="0" w:space="0" w:color="auto"/>
            <w:right w:val="none" w:sz="0" w:space="0" w:color="auto"/>
          </w:divBdr>
        </w:div>
        <w:div w:id="1295869762">
          <w:marLeft w:val="640"/>
          <w:marRight w:val="0"/>
          <w:marTop w:val="0"/>
          <w:marBottom w:val="0"/>
          <w:divBdr>
            <w:top w:val="none" w:sz="0" w:space="0" w:color="auto"/>
            <w:left w:val="none" w:sz="0" w:space="0" w:color="auto"/>
            <w:bottom w:val="none" w:sz="0" w:space="0" w:color="auto"/>
            <w:right w:val="none" w:sz="0" w:space="0" w:color="auto"/>
          </w:divBdr>
        </w:div>
        <w:div w:id="3821572">
          <w:marLeft w:val="640"/>
          <w:marRight w:val="0"/>
          <w:marTop w:val="0"/>
          <w:marBottom w:val="0"/>
          <w:divBdr>
            <w:top w:val="none" w:sz="0" w:space="0" w:color="auto"/>
            <w:left w:val="none" w:sz="0" w:space="0" w:color="auto"/>
            <w:bottom w:val="none" w:sz="0" w:space="0" w:color="auto"/>
            <w:right w:val="none" w:sz="0" w:space="0" w:color="auto"/>
          </w:divBdr>
        </w:div>
        <w:div w:id="1217662233">
          <w:marLeft w:val="640"/>
          <w:marRight w:val="0"/>
          <w:marTop w:val="0"/>
          <w:marBottom w:val="0"/>
          <w:divBdr>
            <w:top w:val="none" w:sz="0" w:space="0" w:color="auto"/>
            <w:left w:val="none" w:sz="0" w:space="0" w:color="auto"/>
            <w:bottom w:val="none" w:sz="0" w:space="0" w:color="auto"/>
            <w:right w:val="none" w:sz="0" w:space="0" w:color="auto"/>
          </w:divBdr>
        </w:div>
        <w:div w:id="2103911367">
          <w:marLeft w:val="640"/>
          <w:marRight w:val="0"/>
          <w:marTop w:val="0"/>
          <w:marBottom w:val="0"/>
          <w:divBdr>
            <w:top w:val="none" w:sz="0" w:space="0" w:color="auto"/>
            <w:left w:val="none" w:sz="0" w:space="0" w:color="auto"/>
            <w:bottom w:val="none" w:sz="0" w:space="0" w:color="auto"/>
            <w:right w:val="none" w:sz="0" w:space="0" w:color="auto"/>
          </w:divBdr>
        </w:div>
        <w:div w:id="707143068">
          <w:marLeft w:val="640"/>
          <w:marRight w:val="0"/>
          <w:marTop w:val="0"/>
          <w:marBottom w:val="0"/>
          <w:divBdr>
            <w:top w:val="none" w:sz="0" w:space="0" w:color="auto"/>
            <w:left w:val="none" w:sz="0" w:space="0" w:color="auto"/>
            <w:bottom w:val="none" w:sz="0" w:space="0" w:color="auto"/>
            <w:right w:val="none" w:sz="0" w:space="0" w:color="auto"/>
          </w:divBdr>
        </w:div>
        <w:div w:id="1991399969">
          <w:marLeft w:val="640"/>
          <w:marRight w:val="0"/>
          <w:marTop w:val="0"/>
          <w:marBottom w:val="0"/>
          <w:divBdr>
            <w:top w:val="none" w:sz="0" w:space="0" w:color="auto"/>
            <w:left w:val="none" w:sz="0" w:space="0" w:color="auto"/>
            <w:bottom w:val="none" w:sz="0" w:space="0" w:color="auto"/>
            <w:right w:val="none" w:sz="0" w:space="0" w:color="auto"/>
          </w:divBdr>
        </w:div>
        <w:div w:id="1082486871">
          <w:marLeft w:val="640"/>
          <w:marRight w:val="0"/>
          <w:marTop w:val="0"/>
          <w:marBottom w:val="0"/>
          <w:divBdr>
            <w:top w:val="none" w:sz="0" w:space="0" w:color="auto"/>
            <w:left w:val="none" w:sz="0" w:space="0" w:color="auto"/>
            <w:bottom w:val="none" w:sz="0" w:space="0" w:color="auto"/>
            <w:right w:val="none" w:sz="0" w:space="0" w:color="auto"/>
          </w:divBdr>
        </w:div>
        <w:div w:id="1875313650">
          <w:marLeft w:val="640"/>
          <w:marRight w:val="0"/>
          <w:marTop w:val="0"/>
          <w:marBottom w:val="0"/>
          <w:divBdr>
            <w:top w:val="none" w:sz="0" w:space="0" w:color="auto"/>
            <w:left w:val="none" w:sz="0" w:space="0" w:color="auto"/>
            <w:bottom w:val="none" w:sz="0" w:space="0" w:color="auto"/>
            <w:right w:val="none" w:sz="0" w:space="0" w:color="auto"/>
          </w:divBdr>
        </w:div>
        <w:div w:id="1809319993">
          <w:marLeft w:val="640"/>
          <w:marRight w:val="0"/>
          <w:marTop w:val="0"/>
          <w:marBottom w:val="0"/>
          <w:divBdr>
            <w:top w:val="none" w:sz="0" w:space="0" w:color="auto"/>
            <w:left w:val="none" w:sz="0" w:space="0" w:color="auto"/>
            <w:bottom w:val="none" w:sz="0" w:space="0" w:color="auto"/>
            <w:right w:val="none" w:sz="0" w:space="0" w:color="auto"/>
          </w:divBdr>
        </w:div>
        <w:div w:id="1908803937">
          <w:marLeft w:val="640"/>
          <w:marRight w:val="0"/>
          <w:marTop w:val="0"/>
          <w:marBottom w:val="0"/>
          <w:divBdr>
            <w:top w:val="none" w:sz="0" w:space="0" w:color="auto"/>
            <w:left w:val="none" w:sz="0" w:space="0" w:color="auto"/>
            <w:bottom w:val="none" w:sz="0" w:space="0" w:color="auto"/>
            <w:right w:val="none" w:sz="0" w:space="0" w:color="auto"/>
          </w:divBdr>
        </w:div>
        <w:div w:id="1599673398">
          <w:marLeft w:val="640"/>
          <w:marRight w:val="0"/>
          <w:marTop w:val="0"/>
          <w:marBottom w:val="0"/>
          <w:divBdr>
            <w:top w:val="none" w:sz="0" w:space="0" w:color="auto"/>
            <w:left w:val="none" w:sz="0" w:space="0" w:color="auto"/>
            <w:bottom w:val="none" w:sz="0" w:space="0" w:color="auto"/>
            <w:right w:val="none" w:sz="0" w:space="0" w:color="auto"/>
          </w:divBdr>
        </w:div>
        <w:div w:id="1887252707">
          <w:marLeft w:val="640"/>
          <w:marRight w:val="0"/>
          <w:marTop w:val="0"/>
          <w:marBottom w:val="0"/>
          <w:divBdr>
            <w:top w:val="none" w:sz="0" w:space="0" w:color="auto"/>
            <w:left w:val="none" w:sz="0" w:space="0" w:color="auto"/>
            <w:bottom w:val="none" w:sz="0" w:space="0" w:color="auto"/>
            <w:right w:val="none" w:sz="0" w:space="0" w:color="auto"/>
          </w:divBdr>
        </w:div>
        <w:div w:id="246547373">
          <w:marLeft w:val="640"/>
          <w:marRight w:val="0"/>
          <w:marTop w:val="0"/>
          <w:marBottom w:val="0"/>
          <w:divBdr>
            <w:top w:val="none" w:sz="0" w:space="0" w:color="auto"/>
            <w:left w:val="none" w:sz="0" w:space="0" w:color="auto"/>
            <w:bottom w:val="none" w:sz="0" w:space="0" w:color="auto"/>
            <w:right w:val="none" w:sz="0" w:space="0" w:color="auto"/>
          </w:divBdr>
        </w:div>
        <w:div w:id="430858249">
          <w:marLeft w:val="640"/>
          <w:marRight w:val="0"/>
          <w:marTop w:val="0"/>
          <w:marBottom w:val="0"/>
          <w:divBdr>
            <w:top w:val="none" w:sz="0" w:space="0" w:color="auto"/>
            <w:left w:val="none" w:sz="0" w:space="0" w:color="auto"/>
            <w:bottom w:val="none" w:sz="0" w:space="0" w:color="auto"/>
            <w:right w:val="none" w:sz="0" w:space="0" w:color="auto"/>
          </w:divBdr>
        </w:div>
        <w:div w:id="1735154076">
          <w:marLeft w:val="640"/>
          <w:marRight w:val="0"/>
          <w:marTop w:val="0"/>
          <w:marBottom w:val="0"/>
          <w:divBdr>
            <w:top w:val="none" w:sz="0" w:space="0" w:color="auto"/>
            <w:left w:val="none" w:sz="0" w:space="0" w:color="auto"/>
            <w:bottom w:val="none" w:sz="0" w:space="0" w:color="auto"/>
            <w:right w:val="none" w:sz="0" w:space="0" w:color="auto"/>
          </w:divBdr>
        </w:div>
      </w:divsChild>
    </w:div>
    <w:div w:id="1266843529">
      <w:bodyDiv w:val="1"/>
      <w:marLeft w:val="0"/>
      <w:marRight w:val="0"/>
      <w:marTop w:val="0"/>
      <w:marBottom w:val="0"/>
      <w:divBdr>
        <w:top w:val="none" w:sz="0" w:space="0" w:color="auto"/>
        <w:left w:val="none" w:sz="0" w:space="0" w:color="auto"/>
        <w:bottom w:val="none" w:sz="0" w:space="0" w:color="auto"/>
        <w:right w:val="none" w:sz="0" w:space="0" w:color="auto"/>
      </w:divBdr>
      <w:divsChild>
        <w:div w:id="1486360810">
          <w:marLeft w:val="640"/>
          <w:marRight w:val="0"/>
          <w:marTop w:val="0"/>
          <w:marBottom w:val="0"/>
          <w:divBdr>
            <w:top w:val="none" w:sz="0" w:space="0" w:color="auto"/>
            <w:left w:val="none" w:sz="0" w:space="0" w:color="auto"/>
            <w:bottom w:val="none" w:sz="0" w:space="0" w:color="auto"/>
            <w:right w:val="none" w:sz="0" w:space="0" w:color="auto"/>
          </w:divBdr>
        </w:div>
        <w:div w:id="1943997607">
          <w:marLeft w:val="640"/>
          <w:marRight w:val="0"/>
          <w:marTop w:val="0"/>
          <w:marBottom w:val="0"/>
          <w:divBdr>
            <w:top w:val="none" w:sz="0" w:space="0" w:color="auto"/>
            <w:left w:val="none" w:sz="0" w:space="0" w:color="auto"/>
            <w:bottom w:val="none" w:sz="0" w:space="0" w:color="auto"/>
            <w:right w:val="none" w:sz="0" w:space="0" w:color="auto"/>
          </w:divBdr>
        </w:div>
        <w:div w:id="1586719593">
          <w:marLeft w:val="640"/>
          <w:marRight w:val="0"/>
          <w:marTop w:val="0"/>
          <w:marBottom w:val="0"/>
          <w:divBdr>
            <w:top w:val="none" w:sz="0" w:space="0" w:color="auto"/>
            <w:left w:val="none" w:sz="0" w:space="0" w:color="auto"/>
            <w:bottom w:val="none" w:sz="0" w:space="0" w:color="auto"/>
            <w:right w:val="none" w:sz="0" w:space="0" w:color="auto"/>
          </w:divBdr>
        </w:div>
        <w:div w:id="845365375">
          <w:marLeft w:val="640"/>
          <w:marRight w:val="0"/>
          <w:marTop w:val="0"/>
          <w:marBottom w:val="0"/>
          <w:divBdr>
            <w:top w:val="none" w:sz="0" w:space="0" w:color="auto"/>
            <w:left w:val="none" w:sz="0" w:space="0" w:color="auto"/>
            <w:bottom w:val="none" w:sz="0" w:space="0" w:color="auto"/>
            <w:right w:val="none" w:sz="0" w:space="0" w:color="auto"/>
          </w:divBdr>
        </w:div>
        <w:div w:id="1678386270">
          <w:marLeft w:val="640"/>
          <w:marRight w:val="0"/>
          <w:marTop w:val="0"/>
          <w:marBottom w:val="0"/>
          <w:divBdr>
            <w:top w:val="none" w:sz="0" w:space="0" w:color="auto"/>
            <w:left w:val="none" w:sz="0" w:space="0" w:color="auto"/>
            <w:bottom w:val="none" w:sz="0" w:space="0" w:color="auto"/>
            <w:right w:val="none" w:sz="0" w:space="0" w:color="auto"/>
          </w:divBdr>
        </w:div>
        <w:div w:id="714085913">
          <w:marLeft w:val="640"/>
          <w:marRight w:val="0"/>
          <w:marTop w:val="0"/>
          <w:marBottom w:val="0"/>
          <w:divBdr>
            <w:top w:val="none" w:sz="0" w:space="0" w:color="auto"/>
            <w:left w:val="none" w:sz="0" w:space="0" w:color="auto"/>
            <w:bottom w:val="none" w:sz="0" w:space="0" w:color="auto"/>
            <w:right w:val="none" w:sz="0" w:space="0" w:color="auto"/>
          </w:divBdr>
        </w:div>
        <w:div w:id="1251547422">
          <w:marLeft w:val="640"/>
          <w:marRight w:val="0"/>
          <w:marTop w:val="0"/>
          <w:marBottom w:val="0"/>
          <w:divBdr>
            <w:top w:val="none" w:sz="0" w:space="0" w:color="auto"/>
            <w:left w:val="none" w:sz="0" w:space="0" w:color="auto"/>
            <w:bottom w:val="none" w:sz="0" w:space="0" w:color="auto"/>
            <w:right w:val="none" w:sz="0" w:space="0" w:color="auto"/>
          </w:divBdr>
        </w:div>
        <w:div w:id="768476550">
          <w:marLeft w:val="640"/>
          <w:marRight w:val="0"/>
          <w:marTop w:val="0"/>
          <w:marBottom w:val="0"/>
          <w:divBdr>
            <w:top w:val="none" w:sz="0" w:space="0" w:color="auto"/>
            <w:left w:val="none" w:sz="0" w:space="0" w:color="auto"/>
            <w:bottom w:val="none" w:sz="0" w:space="0" w:color="auto"/>
            <w:right w:val="none" w:sz="0" w:space="0" w:color="auto"/>
          </w:divBdr>
        </w:div>
        <w:div w:id="1951358079">
          <w:marLeft w:val="640"/>
          <w:marRight w:val="0"/>
          <w:marTop w:val="0"/>
          <w:marBottom w:val="0"/>
          <w:divBdr>
            <w:top w:val="none" w:sz="0" w:space="0" w:color="auto"/>
            <w:left w:val="none" w:sz="0" w:space="0" w:color="auto"/>
            <w:bottom w:val="none" w:sz="0" w:space="0" w:color="auto"/>
            <w:right w:val="none" w:sz="0" w:space="0" w:color="auto"/>
          </w:divBdr>
        </w:div>
        <w:div w:id="557282496">
          <w:marLeft w:val="640"/>
          <w:marRight w:val="0"/>
          <w:marTop w:val="0"/>
          <w:marBottom w:val="0"/>
          <w:divBdr>
            <w:top w:val="none" w:sz="0" w:space="0" w:color="auto"/>
            <w:left w:val="none" w:sz="0" w:space="0" w:color="auto"/>
            <w:bottom w:val="none" w:sz="0" w:space="0" w:color="auto"/>
            <w:right w:val="none" w:sz="0" w:space="0" w:color="auto"/>
          </w:divBdr>
        </w:div>
        <w:div w:id="571159989">
          <w:marLeft w:val="640"/>
          <w:marRight w:val="0"/>
          <w:marTop w:val="0"/>
          <w:marBottom w:val="0"/>
          <w:divBdr>
            <w:top w:val="none" w:sz="0" w:space="0" w:color="auto"/>
            <w:left w:val="none" w:sz="0" w:space="0" w:color="auto"/>
            <w:bottom w:val="none" w:sz="0" w:space="0" w:color="auto"/>
            <w:right w:val="none" w:sz="0" w:space="0" w:color="auto"/>
          </w:divBdr>
        </w:div>
        <w:div w:id="163086111">
          <w:marLeft w:val="640"/>
          <w:marRight w:val="0"/>
          <w:marTop w:val="0"/>
          <w:marBottom w:val="0"/>
          <w:divBdr>
            <w:top w:val="none" w:sz="0" w:space="0" w:color="auto"/>
            <w:left w:val="none" w:sz="0" w:space="0" w:color="auto"/>
            <w:bottom w:val="none" w:sz="0" w:space="0" w:color="auto"/>
            <w:right w:val="none" w:sz="0" w:space="0" w:color="auto"/>
          </w:divBdr>
        </w:div>
        <w:div w:id="125201598">
          <w:marLeft w:val="640"/>
          <w:marRight w:val="0"/>
          <w:marTop w:val="0"/>
          <w:marBottom w:val="0"/>
          <w:divBdr>
            <w:top w:val="none" w:sz="0" w:space="0" w:color="auto"/>
            <w:left w:val="none" w:sz="0" w:space="0" w:color="auto"/>
            <w:bottom w:val="none" w:sz="0" w:space="0" w:color="auto"/>
            <w:right w:val="none" w:sz="0" w:space="0" w:color="auto"/>
          </w:divBdr>
        </w:div>
        <w:div w:id="1862039098">
          <w:marLeft w:val="640"/>
          <w:marRight w:val="0"/>
          <w:marTop w:val="0"/>
          <w:marBottom w:val="0"/>
          <w:divBdr>
            <w:top w:val="none" w:sz="0" w:space="0" w:color="auto"/>
            <w:left w:val="none" w:sz="0" w:space="0" w:color="auto"/>
            <w:bottom w:val="none" w:sz="0" w:space="0" w:color="auto"/>
            <w:right w:val="none" w:sz="0" w:space="0" w:color="auto"/>
          </w:divBdr>
        </w:div>
        <w:div w:id="979843752">
          <w:marLeft w:val="640"/>
          <w:marRight w:val="0"/>
          <w:marTop w:val="0"/>
          <w:marBottom w:val="0"/>
          <w:divBdr>
            <w:top w:val="none" w:sz="0" w:space="0" w:color="auto"/>
            <w:left w:val="none" w:sz="0" w:space="0" w:color="auto"/>
            <w:bottom w:val="none" w:sz="0" w:space="0" w:color="auto"/>
            <w:right w:val="none" w:sz="0" w:space="0" w:color="auto"/>
          </w:divBdr>
        </w:div>
        <w:div w:id="1386760678">
          <w:marLeft w:val="640"/>
          <w:marRight w:val="0"/>
          <w:marTop w:val="0"/>
          <w:marBottom w:val="0"/>
          <w:divBdr>
            <w:top w:val="none" w:sz="0" w:space="0" w:color="auto"/>
            <w:left w:val="none" w:sz="0" w:space="0" w:color="auto"/>
            <w:bottom w:val="none" w:sz="0" w:space="0" w:color="auto"/>
            <w:right w:val="none" w:sz="0" w:space="0" w:color="auto"/>
          </w:divBdr>
        </w:div>
        <w:div w:id="295455409">
          <w:marLeft w:val="640"/>
          <w:marRight w:val="0"/>
          <w:marTop w:val="0"/>
          <w:marBottom w:val="0"/>
          <w:divBdr>
            <w:top w:val="none" w:sz="0" w:space="0" w:color="auto"/>
            <w:left w:val="none" w:sz="0" w:space="0" w:color="auto"/>
            <w:bottom w:val="none" w:sz="0" w:space="0" w:color="auto"/>
            <w:right w:val="none" w:sz="0" w:space="0" w:color="auto"/>
          </w:divBdr>
        </w:div>
        <w:div w:id="2115124633">
          <w:marLeft w:val="640"/>
          <w:marRight w:val="0"/>
          <w:marTop w:val="0"/>
          <w:marBottom w:val="0"/>
          <w:divBdr>
            <w:top w:val="none" w:sz="0" w:space="0" w:color="auto"/>
            <w:left w:val="none" w:sz="0" w:space="0" w:color="auto"/>
            <w:bottom w:val="none" w:sz="0" w:space="0" w:color="auto"/>
            <w:right w:val="none" w:sz="0" w:space="0" w:color="auto"/>
          </w:divBdr>
        </w:div>
        <w:div w:id="1085954681">
          <w:marLeft w:val="640"/>
          <w:marRight w:val="0"/>
          <w:marTop w:val="0"/>
          <w:marBottom w:val="0"/>
          <w:divBdr>
            <w:top w:val="none" w:sz="0" w:space="0" w:color="auto"/>
            <w:left w:val="none" w:sz="0" w:space="0" w:color="auto"/>
            <w:bottom w:val="none" w:sz="0" w:space="0" w:color="auto"/>
            <w:right w:val="none" w:sz="0" w:space="0" w:color="auto"/>
          </w:divBdr>
        </w:div>
        <w:div w:id="155003949">
          <w:marLeft w:val="640"/>
          <w:marRight w:val="0"/>
          <w:marTop w:val="0"/>
          <w:marBottom w:val="0"/>
          <w:divBdr>
            <w:top w:val="none" w:sz="0" w:space="0" w:color="auto"/>
            <w:left w:val="none" w:sz="0" w:space="0" w:color="auto"/>
            <w:bottom w:val="none" w:sz="0" w:space="0" w:color="auto"/>
            <w:right w:val="none" w:sz="0" w:space="0" w:color="auto"/>
          </w:divBdr>
        </w:div>
        <w:div w:id="1597597588">
          <w:marLeft w:val="640"/>
          <w:marRight w:val="0"/>
          <w:marTop w:val="0"/>
          <w:marBottom w:val="0"/>
          <w:divBdr>
            <w:top w:val="none" w:sz="0" w:space="0" w:color="auto"/>
            <w:left w:val="none" w:sz="0" w:space="0" w:color="auto"/>
            <w:bottom w:val="none" w:sz="0" w:space="0" w:color="auto"/>
            <w:right w:val="none" w:sz="0" w:space="0" w:color="auto"/>
          </w:divBdr>
        </w:div>
        <w:div w:id="971207064">
          <w:marLeft w:val="640"/>
          <w:marRight w:val="0"/>
          <w:marTop w:val="0"/>
          <w:marBottom w:val="0"/>
          <w:divBdr>
            <w:top w:val="none" w:sz="0" w:space="0" w:color="auto"/>
            <w:left w:val="none" w:sz="0" w:space="0" w:color="auto"/>
            <w:bottom w:val="none" w:sz="0" w:space="0" w:color="auto"/>
            <w:right w:val="none" w:sz="0" w:space="0" w:color="auto"/>
          </w:divBdr>
        </w:div>
        <w:div w:id="1936135250">
          <w:marLeft w:val="640"/>
          <w:marRight w:val="0"/>
          <w:marTop w:val="0"/>
          <w:marBottom w:val="0"/>
          <w:divBdr>
            <w:top w:val="none" w:sz="0" w:space="0" w:color="auto"/>
            <w:left w:val="none" w:sz="0" w:space="0" w:color="auto"/>
            <w:bottom w:val="none" w:sz="0" w:space="0" w:color="auto"/>
            <w:right w:val="none" w:sz="0" w:space="0" w:color="auto"/>
          </w:divBdr>
        </w:div>
        <w:div w:id="204100689">
          <w:marLeft w:val="640"/>
          <w:marRight w:val="0"/>
          <w:marTop w:val="0"/>
          <w:marBottom w:val="0"/>
          <w:divBdr>
            <w:top w:val="none" w:sz="0" w:space="0" w:color="auto"/>
            <w:left w:val="none" w:sz="0" w:space="0" w:color="auto"/>
            <w:bottom w:val="none" w:sz="0" w:space="0" w:color="auto"/>
            <w:right w:val="none" w:sz="0" w:space="0" w:color="auto"/>
          </w:divBdr>
        </w:div>
        <w:div w:id="1169519186">
          <w:marLeft w:val="640"/>
          <w:marRight w:val="0"/>
          <w:marTop w:val="0"/>
          <w:marBottom w:val="0"/>
          <w:divBdr>
            <w:top w:val="none" w:sz="0" w:space="0" w:color="auto"/>
            <w:left w:val="none" w:sz="0" w:space="0" w:color="auto"/>
            <w:bottom w:val="none" w:sz="0" w:space="0" w:color="auto"/>
            <w:right w:val="none" w:sz="0" w:space="0" w:color="auto"/>
          </w:divBdr>
        </w:div>
        <w:div w:id="1310985718">
          <w:marLeft w:val="640"/>
          <w:marRight w:val="0"/>
          <w:marTop w:val="0"/>
          <w:marBottom w:val="0"/>
          <w:divBdr>
            <w:top w:val="none" w:sz="0" w:space="0" w:color="auto"/>
            <w:left w:val="none" w:sz="0" w:space="0" w:color="auto"/>
            <w:bottom w:val="none" w:sz="0" w:space="0" w:color="auto"/>
            <w:right w:val="none" w:sz="0" w:space="0" w:color="auto"/>
          </w:divBdr>
        </w:div>
        <w:div w:id="381446231">
          <w:marLeft w:val="640"/>
          <w:marRight w:val="0"/>
          <w:marTop w:val="0"/>
          <w:marBottom w:val="0"/>
          <w:divBdr>
            <w:top w:val="none" w:sz="0" w:space="0" w:color="auto"/>
            <w:left w:val="none" w:sz="0" w:space="0" w:color="auto"/>
            <w:bottom w:val="none" w:sz="0" w:space="0" w:color="auto"/>
            <w:right w:val="none" w:sz="0" w:space="0" w:color="auto"/>
          </w:divBdr>
        </w:div>
        <w:div w:id="117916737">
          <w:marLeft w:val="640"/>
          <w:marRight w:val="0"/>
          <w:marTop w:val="0"/>
          <w:marBottom w:val="0"/>
          <w:divBdr>
            <w:top w:val="none" w:sz="0" w:space="0" w:color="auto"/>
            <w:left w:val="none" w:sz="0" w:space="0" w:color="auto"/>
            <w:bottom w:val="none" w:sz="0" w:space="0" w:color="auto"/>
            <w:right w:val="none" w:sz="0" w:space="0" w:color="auto"/>
          </w:divBdr>
        </w:div>
        <w:div w:id="50925070">
          <w:marLeft w:val="640"/>
          <w:marRight w:val="0"/>
          <w:marTop w:val="0"/>
          <w:marBottom w:val="0"/>
          <w:divBdr>
            <w:top w:val="none" w:sz="0" w:space="0" w:color="auto"/>
            <w:left w:val="none" w:sz="0" w:space="0" w:color="auto"/>
            <w:bottom w:val="none" w:sz="0" w:space="0" w:color="auto"/>
            <w:right w:val="none" w:sz="0" w:space="0" w:color="auto"/>
          </w:divBdr>
        </w:div>
        <w:div w:id="1207260963">
          <w:marLeft w:val="640"/>
          <w:marRight w:val="0"/>
          <w:marTop w:val="0"/>
          <w:marBottom w:val="0"/>
          <w:divBdr>
            <w:top w:val="none" w:sz="0" w:space="0" w:color="auto"/>
            <w:left w:val="none" w:sz="0" w:space="0" w:color="auto"/>
            <w:bottom w:val="none" w:sz="0" w:space="0" w:color="auto"/>
            <w:right w:val="none" w:sz="0" w:space="0" w:color="auto"/>
          </w:divBdr>
        </w:div>
        <w:div w:id="1843084842">
          <w:marLeft w:val="640"/>
          <w:marRight w:val="0"/>
          <w:marTop w:val="0"/>
          <w:marBottom w:val="0"/>
          <w:divBdr>
            <w:top w:val="none" w:sz="0" w:space="0" w:color="auto"/>
            <w:left w:val="none" w:sz="0" w:space="0" w:color="auto"/>
            <w:bottom w:val="none" w:sz="0" w:space="0" w:color="auto"/>
            <w:right w:val="none" w:sz="0" w:space="0" w:color="auto"/>
          </w:divBdr>
        </w:div>
        <w:div w:id="1723209391">
          <w:marLeft w:val="640"/>
          <w:marRight w:val="0"/>
          <w:marTop w:val="0"/>
          <w:marBottom w:val="0"/>
          <w:divBdr>
            <w:top w:val="none" w:sz="0" w:space="0" w:color="auto"/>
            <w:left w:val="none" w:sz="0" w:space="0" w:color="auto"/>
            <w:bottom w:val="none" w:sz="0" w:space="0" w:color="auto"/>
            <w:right w:val="none" w:sz="0" w:space="0" w:color="auto"/>
          </w:divBdr>
        </w:div>
        <w:div w:id="862590649">
          <w:marLeft w:val="640"/>
          <w:marRight w:val="0"/>
          <w:marTop w:val="0"/>
          <w:marBottom w:val="0"/>
          <w:divBdr>
            <w:top w:val="none" w:sz="0" w:space="0" w:color="auto"/>
            <w:left w:val="none" w:sz="0" w:space="0" w:color="auto"/>
            <w:bottom w:val="none" w:sz="0" w:space="0" w:color="auto"/>
            <w:right w:val="none" w:sz="0" w:space="0" w:color="auto"/>
          </w:divBdr>
        </w:div>
        <w:div w:id="896211686">
          <w:marLeft w:val="640"/>
          <w:marRight w:val="0"/>
          <w:marTop w:val="0"/>
          <w:marBottom w:val="0"/>
          <w:divBdr>
            <w:top w:val="none" w:sz="0" w:space="0" w:color="auto"/>
            <w:left w:val="none" w:sz="0" w:space="0" w:color="auto"/>
            <w:bottom w:val="none" w:sz="0" w:space="0" w:color="auto"/>
            <w:right w:val="none" w:sz="0" w:space="0" w:color="auto"/>
          </w:divBdr>
        </w:div>
        <w:div w:id="2036689392">
          <w:marLeft w:val="640"/>
          <w:marRight w:val="0"/>
          <w:marTop w:val="0"/>
          <w:marBottom w:val="0"/>
          <w:divBdr>
            <w:top w:val="none" w:sz="0" w:space="0" w:color="auto"/>
            <w:left w:val="none" w:sz="0" w:space="0" w:color="auto"/>
            <w:bottom w:val="none" w:sz="0" w:space="0" w:color="auto"/>
            <w:right w:val="none" w:sz="0" w:space="0" w:color="auto"/>
          </w:divBdr>
        </w:div>
        <w:div w:id="917790822">
          <w:marLeft w:val="640"/>
          <w:marRight w:val="0"/>
          <w:marTop w:val="0"/>
          <w:marBottom w:val="0"/>
          <w:divBdr>
            <w:top w:val="none" w:sz="0" w:space="0" w:color="auto"/>
            <w:left w:val="none" w:sz="0" w:space="0" w:color="auto"/>
            <w:bottom w:val="none" w:sz="0" w:space="0" w:color="auto"/>
            <w:right w:val="none" w:sz="0" w:space="0" w:color="auto"/>
          </w:divBdr>
        </w:div>
        <w:div w:id="1146819665">
          <w:marLeft w:val="640"/>
          <w:marRight w:val="0"/>
          <w:marTop w:val="0"/>
          <w:marBottom w:val="0"/>
          <w:divBdr>
            <w:top w:val="none" w:sz="0" w:space="0" w:color="auto"/>
            <w:left w:val="none" w:sz="0" w:space="0" w:color="auto"/>
            <w:bottom w:val="none" w:sz="0" w:space="0" w:color="auto"/>
            <w:right w:val="none" w:sz="0" w:space="0" w:color="auto"/>
          </w:divBdr>
        </w:div>
        <w:div w:id="1777214980">
          <w:marLeft w:val="640"/>
          <w:marRight w:val="0"/>
          <w:marTop w:val="0"/>
          <w:marBottom w:val="0"/>
          <w:divBdr>
            <w:top w:val="none" w:sz="0" w:space="0" w:color="auto"/>
            <w:left w:val="none" w:sz="0" w:space="0" w:color="auto"/>
            <w:bottom w:val="none" w:sz="0" w:space="0" w:color="auto"/>
            <w:right w:val="none" w:sz="0" w:space="0" w:color="auto"/>
          </w:divBdr>
        </w:div>
        <w:div w:id="1925797933">
          <w:marLeft w:val="640"/>
          <w:marRight w:val="0"/>
          <w:marTop w:val="0"/>
          <w:marBottom w:val="0"/>
          <w:divBdr>
            <w:top w:val="none" w:sz="0" w:space="0" w:color="auto"/>
            <w:left w:val="none" w:sz="0" w:space="0" w:color="auto"/>
            <w:bottom w:val="none" w:sz="0" w:space="0" w:color="auto"/>
            <w:right w:val="none" w:sz="0" w:space="0" w:color="auto"/>
          </w:divBdr>
        </w:div>
        <w:div w:id="1316497612">
          <w:marLeft w:val="640"/>
          <w:marRight w:val="0"/>
          <w:marTop w:val="0"/>
          <w:marBottom w:val="0"/>
          <w:divBdr>
            <w:top w:val="none" w:sz="0" w:space="0" w:color="auto"/>
            <w:left w:val="none" w:sz="0" w:space="0" w:color="auto"/>
            <w:bottom w:val="none" w:sz="0" w:space="0" w:color="auto"/>
            <w:right w:val="none" w:sz="0" w:space="0" w:color="auto"/>
          </w:divBdr>
        </w:div>
        <w:div w:id="507716850">
          <w:marLeft w:val="640"/>
          <w:marRight w:val="0"/>
          <w:marTop w:val="0"/>
          <w:marBottom w:val="0"/>
          <w:divBdr>
            <w:top w:val="none" w:sz="0" w:space="0" w:color="auto"/>
            <w:left w:val="none" w:sz="0" w:space="0" w:color="auto"/>
            <w:bottom w:val="none" w:sz="0" w:space="0" w:color="auto"/>
            <w:right w:val="none" w:sz="0" w:space="0" w:color="auto"/>
          </w:divBdr>
        </w:div>
        <w:div w:id="1927228103">
          <w:marLeft w:val="640"/>
          <w:marRight w:val="0"/>
          <w:marTop w:val="0"/>
          <w:marBottom w:val="0"/>
          <w:divBdr>
            <w:top w:val="none" w:sz="0" w:space="0" w:color="auto"/>
            <w:left w:val="none" w:sz="0" w:space="0" w:color="auto"/>
            <w:bottom w:val="none" w:sz="0" w:space="0" w:color="auto"/>
            <w:right w:val="none" w:sz="0" w:space="0" w:color="auto"/>
          </w:divBdr>
        </w:div>
        <w:div w:id="726799975">
          <w:marLeft w:val="640"/>
          <w:marRight w:val="0"/>
          <w:marTop w:val="0"/>
          <w:marBottom w:val="0"/>
          <w:divBdr>
            <w:top w:val="none" w:sz="0" w:space="0" w:color="auto"/>
            <w:left w:val="none" w:sz="0" w:space="0" w:color="auto"/>
            <w:bottom w:val="none" w:sz="0" w:space="0" w:color="auto"/>
            <w:right w:val="none" w:sz="0" w:space="0" w:color="auto"/>
          </w:divBdr>
        </w:div>
        <w:div w:id="2001806054">
          <w:marLeft w:val="640"/>
          <w:marRight w:val="0"/>
          <w:marTop w:val="0"/>
          <w:marBottom w:val="0"/>
          <w:divBdr>
            <w:top w:val="none" w:sz="0" w:space="0" w:color="auto"/>
            <w:left w:val="none" w:sz="0" w:space="0" w:color="auto"/>
            <w:bottom w:val="none" w:sz="0" w:space="0" w:color="auto"/>
            <w:right w:val="none" w:sz="0" w:space="0" w:color="auto"/>
          </w:divBdr>
        </w:div>
        <w:div w:id="1400395554">
          <w:marLeft w:val="640"/>
          <w:marRight w:val="0"/>
          <w:marTop w:val="0"/>
          <w:marBottom w:val="0"/>
          <w:divBdr>
            <w:top w:val="none" w:sz="0" w:space="0" w:color="auto"/>
            <w:left w:val="none" w:sz="0" w:space="0" w:color="auto"/>
            <w:bottom w:val="none" w:sz="0" w:space="0" w:color="auto"/>
            <w:right w:val="none" w:sz="0" w:space="0" w:color="auto"/>
          </w:divBdr>
        </w:div>
        <w:div w:id="1151870112">
          <w:marLeft w:val="640"/>
          <w:marRight w:val="0"/>
          <w:marTop w:val="0"/>
          <w:marBottom w:val="0"/>
          <w:divBdr>
            <w:top w:val="none" w:sz="0" w:space="0" w:color="auto"/>
            <w:left w:val="none" w:sz="0" w:space="0" w:color="auto"/>
            <w:bottom w:val="none" w:sz="0" w:space="0" w:color="auto"/>
            <w:right w:val="none" w:sz="0" w:space="0" w:color="auto"/>
          </w:divBdr>
        </w:div>
        <w:div w:id="302852095">
          <w:marLeft w:val="640"/>
          <w:marRight w:val="0"/>
          <w:marTop w:val="0"/>
          <w:marBottom w:val="0"/>
          <w:divBdr>
            <w:top w:val="none" w:sz="0" w:space="0" w:color="auto"/>
            <w:left w:val="none" w:sz="0" w:space="0" w:color="auto"/>
            <w:bottom w:val="none" w:sz="0" w:space="0" w:color="auto"/>
            <w:right w:val="none" w:sz="0" w:space="0" w:color="auto"/>
          </w:divBdr>
        </w:div>
        <w:div w:id="1947230459">
          <w:marLeft w:val="640"/>
          <w:marRight w:val="0"/>
          <w:marTop w:val="0"/>
          <w:marBottom w:val="0"/>
          <w:divBdr>
            <w:top w:val="none" w:sz="0" w:space="0" w:color="auto"/>
            <w:left w:val="none" w:sz="0" w:space="0" w:color="auto"/>
            <w:bottom w:val="none" w:sz="0" w:space="0" w:color="auto"/>
            <w:right w:val="none" w:sz="0" w:space="0" w:color="auto"/>
          </w:divBdr>
        </w:div>
        <w:div w:id="828595265">
          <w:marLeft w:val="640"/>
          <w:marRight w:val="0"/>
          <w:marTop w:val="0"/>
          <w:marBottom w:val="0"/>
          <w:divBdr>
            <w:top w:val="none" w:sz="0" w:space="0" w:color="auto"/>
            <w:left w:val="none" w:sz="0" w:space="0" w:color="auto"/>
            <w:bottom w:val="none" w:sz="0" w:space="0" w:color="auto"/>
            <w:right w:val="none" w:sz="0" w:space="0" w:color="auto"/>
          </w:divBdr>
        </w:div>
        <w:div w:id="1196113346">
          <w:marLeft w:val="640"/>
          <w:marRight w:val="0"/>
          <w:marTop w:val="0"/>
          <w:marBottom w:val="0"/>
          <w:divBdr>
            <w:top w:val="none" w:sz="0" w:space="0" w:color="auto"/>
            <w:left w:val="none" w:sz="0" w:space="0" w:color="auto"/>
            <w:bottom w:val="none" w:sz="0" w:space="0" w:color="auto"/>
            <w:right w:val="none" w:sz="0" w:space="0" w:color="auto"/>
          </w:divBdr>
        </w:div>
        <w:div w:id="1501507652">
          <w:marLeft w:val="640"/>
          <w:marRight w:val="0"/>
          <w:marTop w:val="0"/>
          <w:marBottom w:val="0"/>
          <w:divBdr>
            <w:top w:val="none" w:sz="0" w:space="0" w:color="auto"/>
            <w:left w:val="none" w:sz="0" w:space="0" w:color="auto"/>
            <w:bottom w:val="none" w:sz="0" w:space="0" w:color="auto"/>
            <w:right w:val="none" w:sz="0" w:space="0" w:color="auto"/>
          </w:divBdr>
        </w:div>
        <w:div w:id="1217012236">
          <w:marLeft w:val="640"/>
          <w:marRight w:val="0"/>
          <w:marTop w:val="0"/>
          <w:marBottom w:val="0"/>
          <w:divBdr>
            <w:top w:val="none" w:sz="0" w:space="0" w:color="auto"/>
            <w:left w:val="none" w:sz="0" w:space="0" w:color="auto"/>
            <w:bottom w:val="none" w:sz="0" w:space="0" w:color="auto"/>
            <w:right w:val="none" w:sz="0" w:space="0" w:color="auto"/>
          </w:divBdr>
        </w:div>
        <w:div w:id="1085683208">
          <w:marLeft w:val="640"/>
          <w:marRight w:val="0"/>
          <w:marTop w:val="0"/>
          <w:marBottom w:val="0"/>
          <w:divBdr>
            <w:top w:val="none" w:sz="0" w:space="0" w:color="auto"/>
            <w:left w:val="none" w:sz="0" w:space="0" w:color="auto"/>
            <w:bottom w:val="none" w:sz="0" w:space="0" w:color="auto"/>
            <w:right w:val="none" w:sz="0" w:space="0" w:color="auto"/>
          </w:divBdr>
        </w:div>
        <w:div w:id="1893148836">
          <w:marLeft w:val="640"/>
          <w:marRight w:val="0"/>
          <w:marTop w:val="0"/>
          <w:marBottom w:val="0"/>
          <w:divBdr>
            <w:top w:val="none" w:sz="0" w:space="0" w:color="auto"/>
            <w:left w:val="none" w:sz="0" w:space="0" w:color="auto"/>
            <w:bottom w:val="none" w:sz="0" w:space="0" w:color="auto"/>
            <w:right w:val="none" w:sz="0" w:space="0" w:color="auto"/>
          </w:divBdr>
        </w:div>
        <w:div w:id="712071904">
          <w:marLeft w:val="640"/>
          <w:marRight w:val="0"/>
          <w:marTop w:val="0"/>
          <w:marBottom w:val="0"/>
          <w:divBdr>
            <w:top w:val="none" w:sz="0" w:space="0" w:color="auto"/>
            <w:left w:val="none" w:sz="0" w:space="0" w:color="auto"/>
            <w:bottom w:val="none" w:sz="0" w:space="0" w:color="auto"/>
            <w:right w:val="none" w:sz="0" w:space="0" w:color="auto"/>
          </w:divBdr>
        </w:div>
        <w:div w:id="1618639429">
          <w:marLeft w:val="640"/>
          <w:marRight w:val="0"/>
          <w:marTop w:val="0"/>
          <w:marBottom w:val="0"/>
          <w:divBdr>
            <w:top w:val="none" w:sz="0" w:space="0" w:color="auto"/>
            <w:left w:val="none" w:sz="0" w:space="0" w:color="auto"/>
            <w:bottom w:val="none" w:sz="0" w:space="0" w:color="auto"/>
            <w:right w:val="none" w:sz="0" w:space="0" w:color="auto"/>
          </w:divBdr>
        </w:div>
        <w:div w:id="1622421611">
          <w:marLeft w:val="640"/>
          <w:marRight w:val="0"/>
          <w:marTop w:val="0"/>
          <w:marBottom w:val="0"/>
          <w:divBdr>
            <w:top w:val="none" w:sz="0" w:space="0" w:color="auto"/>
            <w:left w:val="none" w:sz="0" w:space="0" w:color="auto"/>
            <w:bottom w:val="none" w:sz="0" w:space="0" w:color="auto"/>
            <w:right w:val="none" w:sz="0" w:space="0" w:color="auto"/>
          </w:divBdr>
        </w:div>
        <w:div w:id="64646332">
          <w:marLeft w:val="640"/>
          <w:marRight w:val="0"/>
          <w:marTop w:val="0"/>
          <w:marBottom w:val="0"/>
          <w:divBdr>
            <w:top w:val="none" w:sz="0" w:space="0" w:color="auto"/>
            <w:left w:val="none" w:sz="0" w:space="0" w:color="auto"/>
            <w:bottom w:val="none" w:sz="0" w:space="0" w:color="auto"/>
            <w:right w:val="none" w:sz="0" w:space="0" w:color="auto"/>
          </w:divBdr>
        </w:div>
        <w:div w:id="240063282">
          <w:marLeft w:val="640"/>
          <w:marRight w:val="0"/>
          <w:marTop w:val="0"/>
          <w:marBottom w:val="0"/>
          <w:divBdr>
            <w:top w:val="none" w:sz="0" w:space="0" w:color="auto"/>
            <w:left w:val="none" w:sz="0" w:space="0" w:color="auto"/>
            <w:bottom w:val="none" w:sz="0" w:space="0" w:color="auto"/>
            <w:right w:val="none" w:sz="0" w:space="0" w:color="auto"/>
          </w:divBdr>
        </w:div>
        <w:div w:id="1719933774">
          <w:marLeft w:val="640"/>
          <w:marRight w:val="0"/>
          <w:marTop w:val="0"/>
          <w:marBottom w:val="0"/>
          <w:divBdr>
            <w:top w:val="none" w:sz="0" w:space="0" w:color="auto"/>
            <w:left w:val="none" w:sz="0" w:space="0" w:color="auto"/>
            <w:bottom w:val="none" w:sz="0" w:space="0" w:color="auto"/>
            <w:right w:val="none" w:sz="0" w:space="0" w:color="auto"/>
          </w:divBdr>
        </w:div>
        <w:div w:id="544294988">
          <w:marLeft w:val="640"/>
          <w:marRight w:val="0"/>
          <w:marTop w:val="0"/>
          <w:marBottom w:val="0"/>
          <w:divBdr>
            <w:top w:val="none" w:sz="0" w:space="0" w:color="auto"/>
            <w:left w:val="none" w:sz="0" w:space="0" w:color="auto"/>
            <w:bottom w:val="none" w:sz="0" w:space="0" w:color="auto"/>
            <w:right w:val="none" w:sz="0" w:space="0" w:color="auto"/>
          </w:divBdr>
        </w:div>
        <w:div w:id="543448029">
          <w:marLeft w:val="640"/>
          <w:marRight w:val="0"/>
          <w:marTop w:val="0"/>
          <w:marBottom w:val="0"/>
          <w:divBdr>
            <w:top w:val="none" w:sz="0" w:space="0" w:color="auto"/>
            <w:left w:val="none" w:sz="0" w:space="0" w:color="auto"/>
            <w:bottom w:val="none" w:sz="0" w:space="0" w:color="auto"/>
            <w:right w:val="none" w:sz="0" w:space="0" w:color="auto"/>
          </w:divBdr>
        </w:div>
        <w:div w:id="1097019326">
          <w:marLeft w:val="640"/>
          <w:marRight w:val="0"/>
          <w:marTop w:val="0"/>
          <w:marBottom w:val="0"/>
          <w:divBdr>
            <w:top w:val="none" w:sz="0" w:space="0" w:color="auto"/>
            <w:left w:val="none" w:sz="0" w:space="0" w:color="auto"/>
            <w:bottom w:val="none" w:sz="0" w:space="0" w:color="auto"/>
            <w:right w:val="none" w:sz="0" w:space="0" w:color="auto"/>
          </w:divBdr>
        </w:div>
        <w:div w:id="665939105">
          <w:marLeft w:val="640"/>
          <w:marRight w:val="0"/>
          <w:marTop w:val="0"/>
          <w:marBottom w:val="0"/>
          <w:divBdr>
            <w:top w:val="none" w:sz="0" w:space="0" w:color="auto"/>
            <w:left w:val="none" w:sz="0" w:space="0" w:color="auto"/>
            <w:bottom w:val="none" w:sz="0" w:space="0" w:color="auto"/>
            <w:right w:val="none" w:sz="0" w:space="0" w:color="auto"/>
          </w:divBdr>
        </w:div>
        <w:div w:id="230240843">
          <w:marLeft w:val="640"/>
          <w:marRight w:val="0"/>
          <w:marTop w:val="0"/>
          <w:marBottom w:val="0"/>
          <w:divBdr>
            <w:top w:val="none" w:sz="0" w:space="0" w:color="auto"/>
            <w:left w:val="none" w:sz="0" w:space="0" w:color="auto"/>
            <w:bottom w:val="none" w:sz="0" w:space="0" w:color="auto"/>
            <w:right w:val="none" w:sz="0" w:space="0" w:color="auto"/>
          </w:divBdr>
        </w:div>
        <w:div w:id="2117868935">
          <w:marLeft w:val="640"/>
          <w:marRight w:val="0"/>
          <w:marTop w:val="0"/>
          <w:marBottom w:val="0"/>
          <w:divBdr>
            <w:top w:val="none" w:sz="0" w:space="0" w:color="auto"/>
            <w:left w:val="none" w:sz="0" w:space="0" w:color="auto"/>
            <w:bottom w:val="none" w:sz="0" w:space="0" w:color="auto"/>
            <w:right w:val="none" w:sz="0" w:space="0" w:color="auto"/>
          </w:divBdr>
        </w:div>
        <w:div w:id="1243370767">
          <w:marLeft w:val="640"/>
          <w:marRight w:val="0"/>
          <w:marTop w:val="0"/>
          <w:marBottom w:val="0"/>
          <w:divBdr>
            <w:top w:val="none" w:sz="0" w:space="0" w:color="auto"/>
            <w:left w:val="none" w:sz="0" w:space="0" w:color="auto"/>
            <w:bottom w:val="none" w:sz="0" w:space="0" w:color="auto"/>
            <w:right w:val="none" w:sz="0" w:space="0" w:color="auto"/>
          </w:divBdr>
        </w:div>
        <w:div w:id="1131708389">
          <w:marLeft w:val="640"/>
          <w:marRight w:val="0"/>
          <w:marTop w:val="0"/>
          <w:marBottom w:val="0"/>
          <w:divBdr>
            <w:top w:val="none" w:sz="0" w:space="0" w:color="auto"/>
            <w:left w:val="none" w:sz="0" w:space="0" w:color="auto"/>
            <w:bottom w:val="none" w:sz="0" w:space="0" w:color="auto"/>
            <w:right w:val="none" w:sz="0" w:space="0" w:color="auto"/>
          </w:divBdr>
        </w:div>
        <w:div w:id="590433422">
          <w:marLeft w:val="640"/>
          <w:marRight w:val="0"/>
          <w:marTop w:val="0"/>
          <w:marBottom w:val="0"/>
          <w:divBdr>
            <w:top w:val="none" w:sz="0" w:space="0" w:color="auto"/>
            <w:left w:val="none" w:sz="0" w:space="0" w:color="auto"/>
            <w:bottom w:val="none" w:sz="0" w:space="0" w:color="auto"/>
            <w:right w:val="none" w:sz="0" w:space="0" w:color="auto"/>
          </w:divBdr>
        </w:div>
        <w:div w:id="69624402">
          <w:marLeft w:val="640"/>
          <w:marRight w:val="0"/>
          <w:marTop w:val="0"/>
          <w:marBottom w:val="0"/>
          <w:divBdr>
            <w:top w:val="none" w:sz="0" w:space="0" w:color="auto"/>
            <w:left w:val="none" w:sz="0" w:space="0" w:color="auto"/>
            <w:bottom w:val="none" w:sz="0" w:space="0" w:color="auto"/>
            <w:right w:val="none" w:sz="0" w:space="0" w:color="auto"/>
          </w:divBdr>
        </w:div>
        <w:div w:id="368459431">
          <w:marLeft w:val="640"/>
          <w:marRight w:val="0"/>
          <w:marTop w:val="0"/>
          <w:marBottom w:val="0"/>
          <w:divBdr>
            <w:top w:val="none" w:sz="0" w:space="0" w:color="auto"/>
            <w:left w:val="none" w:sz="0" w:space="0" w:color="auto"/>
            <w:bottom w:val="none" w:sz="0" w:space="0" w:color="auto"/>
            <w:right w:val="none" w:sz="0" w:space="0" w:color="auto"/>
          </w:divBdr>
        </w:div>
        <w:div w:id="921446820">
          <w:marLeft w:val="640"/>
          <w:marRight w:val="0"/>
          <w:marTop w:val="0"/>
          <w:marBottom w:val="0"/>
          <w:divBdr>
            <w:top w:val="none" w:sz="0" w:space="0" w:color="auto"/>
            <w:left w:val="none" w:sz="0" w:space="0" w:color="auto"/>
            <w:bottom w:val="none" w:sz="0" w:space="0" w:color="auto"/>
            <w:right w:val="none" w:sz="0" w:space="0" w:color="auto"/>
          </w:divBdr>
        </w:div>
        <w:div w:id="49887240">
          <w:marLeft w:val="640"/>
          <w:marRight w:val="0"/>
          <w:marTop w:val="0"/>
          <w:marBottom w:val="0"/>
          <w:divBdr>
            <w:top w:val="none" w:sz="0" w:space="0" w:color="auto"/>
            <w:left w:val="none" w:sz="0" w:space="0" w:color="auto"/>
            <w:bottom w:val="none" w:sz="0" w:space="0" w:color="auto"/>
            <w:right w:val="none" w:sz="0" w:space="0" w:color="auto"/>
          </w:divBdr>
        </w:div>
        <w:div w:id="346255760">
          <w:marLeft w:val="640"/>
          <w:marRight w:val="0"/>
          <w:marTop w:val="0"/>
          <w:marBottom w:val="0"/>
          <w:divBdr>
            <w:top w:val="none" w:sz="0" w:space="0" w:color="auto"/>
            <w:left w:val="none" w:sz="0" w:space="0" w:color="auto"/>
            <w:bottom w:val="none" w:sz="0" w:space="0" w:color="auto"/>
            <w:right w:val="none" w:sz="0" w:space="0" w:color="auto"/>
          </w:divBdr>
        </w:div>
        <w:div w:id="988896698">
          <w:marLeft w:val="640"/>
          <w:marRight w:val="0"/>
          <w:marTop w:val="0"/>
          <w:marBottom w:val="0"/>
          <w:divBdr>
            <w:top w:val="none" w:sz="0" w:space="0" w:color="auto"/>
            <w:left w:val="none" w:sz="0" w:space="0" w:color="auto"/>
            <w:bottom w:val="none" w:sz="0" w:space="0" w:color="auto"/>
            <w:right w:val="none" w:sz="0" w:space="0" w:color="auto"/>
          </w:divBdr>
        </w:div>
        <w:div w:id="983238111">
          <w:marLeft w:val="640"/>
          <w:marRight w:val="0"/>
          <w:marTop w:val="0"/>
          <w:marBottom w:val="0"/>
          <w:divBdr>
            <w:top w:val="none" w:sz="0" w:space="0" w:color="auto"/>
            <w:left w:val="none" w:sz="0" w:space="0" w:color="auto"/>
            <w:bottom w:val="none" w:sz="0" w:space="0" w:color="auto"/>
            <w:right w:val="none" w:sz="0" w:space="0" w:color="auto"/>
          </w:divBdr>
        </w:div>
        <w:div w:id="1275482470">
          <w:marLeft w:val="640"/>
          <w:marRight w:val="0"/>
          <w:marTop w:val="0"/>
          <w:marBottom w:val="0"/>
          <w:divBdr>
            <w:top w:val="none" w:sz="0" w:space="0" w:color="auto"/>
            <w:left w:val="none" w:sz="0" w:space="0" w:color="auto"/>
            <w:bottom w:val="none" w:sz="0" w:space="0" w:color="auto"/>
            <w:right w:val="none" w:sz="0" w:space="0" w:color="auto"/>
          </w:divBdr>
        </w:div>
        <w:div w:id="1716857008">
          <w:marLeft w:val="640"/>
          <w:marRight w:val="0"/>
          <w:marTop w:val="0"/>
          <w:marBottom w:val="0"/>
          <w:divBdr>
            <w:top w:val="none" w:sz="0" w:space="0" w:color="auto"/>
            <w:left w:val="none" w:sz="0" w:space="0" w:color="auto"/>
            <w:bottom w:val="none" w:sz="0" w:space="0" w:color="auto"/>
            <w:right w:val="none" w:sz="0" w:space="0" w:color="auto"/>
          </w:divBdr>
        </w:div>
        <w:div w:id="2368963">
          <w:marLeft w:val="640"/>
          <w:marRight w:val="0"/>
          <w:marTop w:val="0"/>
          <w:marBottom w:val="0"/>
          <w:divBdr>
            <w:top w:val="none" w:sz="0" w:space="0" w:color="auto"/>
            <w:left w:val="none" w:sz="0" w:space="0" w:color="auto"/>
            <w:bottom w:val="none" w:sz="0" w:space="0" w:color="auto"/>
            <w:right w:val="none" w:sz="0" w:space="0" w:color="auto"/>
          </w:divBdr>
        </w:div>
        <w:div w:id="702289971">
          <w:marLeft w:val="640"/>
          <w:marRight w:val="0"/>
          <w:marTop w:val="0"/>
          <w:marBottom w:val="0"/>
          <w:divBdr>
            <w:top w:val="none" w:sz="0" w:space="0" w:color="auto"/>
            <w:left w:val="none" w:sz="0" w:space="0" w:color="auto"/>
            <w:bottom w:val="none" w:sz="0" w:space="0" w:color="auto"/>
            <w:right w:val="none" w:sz="0" w:space="0" w:color="auto"/>
          </w:divBdr>
        </w:div>
        <w:div w:id="1994405839">
          <w:marLeft w:val="640"/>
          <w:marRight w:val="0"/>
          <w:marTop w:val="0"/>
          <w:marBottom w:val="0"/>
          <w:divBdr>
            <w:top w:val="none" w:sz="0" w:space="0" w:color="auto"/>
            <w:left w:val="none" w:sz="0" w:space="0" w:color="auto"/>
            <w:bottom w:val="none" w:sz="0" w:space="0" w:color="auto"/>
            <w:right w:val="none" w:sz="0" w:space="0" w:color="auto"/>
          </w:divBdr>
        </w:div>
        <w:div w:id="376859887">
          <w:marLeft w:val="640"/>
          <w:marRight w:val="0"/>
          <w:marTop w:val="0"/>
          <w:marBottom w:val="0"/>
          <w:divBdr>
            <w:top w:val="none" w:sz="0" w:space="0" w:color="auto"/>
            <w:left w:val="none" w:sz="0" w:space="0" w:color="auto"/>
            <w:bottom w:val="none" w:sz="0" w:space="0" w:color="auto"/>
            <w:right w:val="none" w:sz="0" w:space="0" w:color="auto"/>
          </w:divBdr>
        </w:div>
        <w:div w:id="841311091">
          <w:marLeft w:val="640"/>
          <w:marRight w:val="0"/>
          <w:marTop w:val="0"/>
          <w:marBottom w:val="0"/>
          <w:divBdr>
            <w:top w:val="none" w:sz="0" w:space="0" w:color="auto"/>
            <w:left w:val="none" w:sz="0" w:space="0" w:color="auto"/>
            <w:bottom w:val="none" w:sz="0" w:space="0" w:color="auto"/>
            <w:right w:val="none" w:sz="0" w:space="0" w:color="auto"/>
          </w:divBdr>
        </w:div>
        <w:div w:id="1382047993">
          <w:marLeft w:val="640"/>
          <w:marRight w:val="0"/>
          <w:marTop w:val="0"/>
          <w:marBottom w:val="0"/>
          <w:divBdr>
            <w:top w:val="none" w:sz="0" w:space="0" w:color="auto"/>
            <w:left w:val="none" w:sz="0" w:space="0" w:color="auto"/>
            <w:bottom w:val="none" w:sz="0" w:space="0" w:color="auto"/>
            <w:right w:val="none" w:sz="0" w:space="0" w:color="auto"/>
          </w:divBdr>
        </w:div>
        <w:div w:id="1622296438">
          <w:marLeft w:val="640"/>
          <w:marRight w:val="0"/>
          <w:marTop w:val="0"/>
          <w:marBottom w:val="0"/>
          <w:divBdr>
            <w:top w:val="none" w:sz="0" w:space="0" w:color="auto"/>
            <w:left w:val="none" w:sz="0" w:space="0" w:color="auto"/>
            <w:bottom w:val="none" w:sz="0" w:space="0" w:color="auto"/>
            <w:right w:val="none" w:sz="0" w:space="0" w:color="auto"/>
          </w:divBdr>
        </w:div>
        <w:div w:id="518859637">
          <w:marLeft w:val="640"/>
          <w:marRight w:val="0"/>
          <w:marTop w:val="0"/>
          <w:marBottom w:val="0"/>
          <w:divBdr>
            <w:top w:val="none" w:sz="0" w:space="0" w:color="auto"/>
            <w:left w:val="none" w:sz="0" w:space="0" w:color="auto"/>
            <w:bottom w:val="none" w:sz="0" w:space="0" w:color="auto"/>
            <w:right w:val="none" w:sz="0" w:space="0" w:color="auto"/>
          </w:divBdr>
        </w:div>
        <w:div w:id="804012070">
          <w:marLeft w:val="640"/>
          <w:marRight w:val="0"/>
          <w:marTop w:val="0"/>
          <w:marBottom w:val="0"/>
          <w:divBdr>
            <w:top w:val="none" w:sz="0" w:space="0" w:color="auto"/>
            <w:left w:val="none" w:sz="0" w:space="0" w:color="auto"/>
            <w:bottom w:val="none" w:sz="0" w:space="0" w:color="auto"/>
            <w:right w:val="none" w:sz="0" w:space="0" w:color="auto"/>
          </w:divBdr>
        </w:div>
        <w:div w:id="2124767094">
          <w:marLeft w:val="640"/>
          <w:marRight w:val="0"/>
          <w:marTop w:val="0"/>
          <w:marBottom w:val="0"/>
          <w:divBdr>
            <w:top w:val="none" w:sz="0" w:space="0" w:color="auto"/>
            <w:left w:val="none" w:sz="0" w:space="0" w:color="auto"/>
            <w:bottom w:val="none" w:sz="0" w:space="0" w:color="auto"/>
            <w:right w:val="none" w:sz="0" w:space="0" w:color="auto"/>
          </w:divBdr>
        </w:div>
        <w:div w:id="1180002552">
          <w:marLeft w:val="640"/>
          <w:marRight w:val="0"/>
          <w:marTop w:val="0"/>
          <w:marBottom w:val="0"/>
          <w:divBdr>
            <w:top w:val="none" w:sz="0" w:space="0" w:color="auto"/>
            <w:left w:val="none" w:sz="0" w:space="0" w:color="auto"/>
            <w:bottom w:val="none" w:sz="0" w:space="0" w:color="auto"/>
            <w:right w:val="none" w:sz="0" w:space="0" w:color="auto"/>
          </w:divBdr>
        </w:div>
        <w:div w:id="744717445">
          <w:marLeft w:val="640"/>
          <w:marRight w:val="0"/>
          <w:marTop w:val="0"/>
          <w:marBottom w:val="0"/>
          <w:divBdr>
            <w:top w:val="none" w:sz="0" w:space="0" w:color="auto"/>
            <w:left w:val="none" w:sz="0" w:space="0" w:color="auto"/>
            <w:bottom w:val="none" w:sz="0" w:space="0" w:color="auto"/>
            <w:right w:val="none" w:sz="0" w:space="0" w:color="auto"/>
          </w:divBdr>
        </w:div>
        <w:div w:id="940720252">
          <w:marLeft w:val="640"/>
          <w:marRight w:val="0"/>
          <w:marTop w:val="0"/>
          <w:marBottom w:val="0"/>
          <w:divBdr>
            <w:top w:val="none" w:sz="0" w:space="0" w:color="auto"/>
            <w:left w:val="none" w:sz="0" w:space="0" w:color="auto"/>
            <w:bottom w:val="none" w:sz="0" w:space="0" w:color="auto"/>
            <w:right w:val="none" w:sz="0" w:space="0" w:color="auto"/>
          </w:divBdr>
        </w:div>
        <w:div w:id="1823229286">
          <w:marLeft w:val="640"/>
          <w:marRight w:val="0"/>
          <w:marTop w:val="0"/>
          <w:marBottom w:val="0"/>
          <w:divBdr>
            <w:top w:val="none" w:sz="0" w:space="0" w:color="auto"/>
            <w:left w:val="none" w:sz="0" w:space="0" w:color="auto"/>
            <w:bottom w:val="none" w:sz="0" w:space="0" w:color="auto"/>
            <w:right w:val="none" w:sz="0" w:space="0" w:color="auto"/>
          </w:divBdr>
        </w:div>
        <w:div w:id="1895313238">
          <w:marLeft w:val="640"/>
          <w:marRight w:val="0"/>
          <w:marTop w:val="0"/>
          <w:marBottom w:val="0"/>
          <w:divBdr>
            <w:top w:val="none" w:sz="0" w:space="0" w:color="auto"/>
            <w:left w:val="none" w:sz="0" w:space="0" w:color="auto"/>
            <w:bottom w:val="none" w:sz="0" w:space="0" w:color="auto"/>
            <w:right w:val="none" w:sz="0" w:space="0" w:color="auto"/>
          </w:divBdr>
        </w:div>
        <w:div w:id="176772042">
          <w:marLeft w:val="640"/>
          <w:marRight w:val="0"/>
          <w:marTop w:val="0"/>
          <w:marBottom w:val="0"/>
          <w:divBdr>
            <w:top w:val="none" w:sz="0" w:space="0" w:color="auto"/>
            <w:left w:val="none" w:sz="0" w:space="0" w:color="auto"/>
            <w:bottom w:val="none" w:sz="0" w:space="0" w:color="auto"/>
            <w:right w:val="none" w:sz="0" w:space="0" w:color="auto"/>
          </w:divBdr>
        </w:div>
        <w:div w:id="389353013">
          <w:marLeft w:val="640"/>
          <w:marRight w:val="0"/>
          <w:marTop w:val="0"/>
          <w:marBottom w:val="0"/>
          <w:divBdr>
            <w:top w:val="none" w:sz="0" w:space="0" w:color="auto"/>
            <w:left w:val="none" w:sz="0" w:space="0" w:color="auto"/>
            <w:bottom w:val="none" w:sz="0" w:space="0" w:color="auto"/>
            <w:right w:val="none" w:sz="0" w:space="0" w:color="auto"/>
          </w:divBdr>
        </w:div>
        <w:div w:id="281739404">
          <w:marLeft w:val="640"/>
          <w:marRight w:val="0"/>
          <w:marTop w:val="0"/>
          <w:marBottom w:val="0"/>
          <w:divBdr>
            <w:top w:val="none" w:sz="0" w:space="0" w:color="auto"/>
            <w:left w:val="none" w:sz="0" w:space="0" w:color="auto"/>
            <w:bottom w:val="none" w:sz="0" w:space="0" w:color="auto"/>
            <w:right w:val="none" w:sz="0" w:space="0" w:color="auto"/>
          </w:divBdr>
        </w:div>
        <w:div w:id="2110545524">
          <w:marLeft w:val="640"/>
          <w:marRight w:val="0"/>
          <w:marTop w:val="0"/>
          <w:marBottom w:val="0"/>
          <w:divBdr>
            <w:top w:val="none" w:sz="0" w:space="0" w:color="auto"/>
            <w:left w:val="none" w:sz="0" w:space="0" w:color="auto"/>
            <w:bottom w:val="none" w:sz="0" w:space="0" w:color="auto"/>
            <w:right w:val="none" w:sz="0" w:space="0" w:color="auto"/>
          </w:divBdr>
        </w:div>
        <w:div w:id="1027636349">
          <w:marLeft w:val="640"/>
          <w:marRight w:val="0"/>
          <w:marTop w:val="0"/>
          <w:marBottom w:val="0"/>
          <w:divBdr>
            <w:top w:val="none" w:sz="0" w:space="0" w:color="auto"/>
            <w:left w:val="none" w:sz="0" w:space="0" w:color="auto"/>
            <w:bottom w:val="none" w:sz="0" w:space="0" w:color="auto"/>
            <w:right w:val="none" w:sz="0" w:space="0" w:color="auto"/>
          </w:divBdr>
        </w:div>
        <w:div w:id="1815945537">
          <w:marLeft w:val="640"/>
          <w:marRight w:val="0"/>
          <w:marTop w:val="0"/>
          <w:marBottom w:val="0"/>
          <w:divBdr>
            <w:top w:val="none" w:sz="0" w:space="0" w:color="auto"/>
            <w:left w:val="none" w:sz="0" w:space="0" w:color="auto"/>
            <w:bottom w:val="none" w:sz="0" w:space="0" w:color="auto"/>
            <w:right w:val="none" w:sz="0" w:space="0" w:color="auto"/>
          </w:divBdr>
        </w:div>
      </w:divsChild>
    </w:div>
    <w:div w:id="1280139308">
      <w:bodyDiv w:val="1"/>
      <w:marLeft w:val="0"/>
      <w:marRight w:val="0"/>
      <w:marTop w:val="0"/>
      <w:marBottom w:val="0"/>
      <w:divBdr>
        <w:top w:val="none" w:sz="0" w:space="0" w:color="auto"/>
        <w:left w:val="none" w:sz="0" w:space="0" w:color="auto"/>
        <w:bottom w:val="none" w:sz="0" w:space="0" w:color="auto"/>
        <w:right w:val="none" w:sz="0" w:space="0" w:color="auto"/>
      </w:divBdr>
      <w:divsChild>
        <w:div w:id="1647051599">
          <w:marLeft w:val="640"/>
          <w:marRight w:val="0"/>
          <w:marTop w:val="0"/>
          <w:marBottom w:val="0"/>
          <w:divBdr>
            <w:top w:val="none" w:sz="0" w:space="0" w:color="auto"/>
            <w:left w:val="none" w:sz="0" w:space="0" w:color="auto"/>
            <w:bottom w:val="none" w:sz="0" w:space="0" w:color="auto"/>
            <w:right w:val="none" w:sz="0" w:space="0" w:color="auto"/>
          </w:divBdr>
        </w:div>
        <w:div w:id="16540353">
          <w:marLeft w:val="640"/>
          <w:marRight w:val="0"/>
          <w:marTop w:val="0"/>
          <w:marBottom w:val="0"/>
          <w:divBdr>
            <w:top w:val="none" w:sz="0" w:space="0" w:color="auto"/>
            <w:left w:val="none" w:sz="0" w:space="0" w:color="auto"/>
            <w:bottom w:val="none" w:sz="0" w:space="0" w:color="auto"/>
            <w:right w:val="none" w:sz="0" w:space="0" w:color="auto"/>
          </w:divBdr>
        </w:div>
        <w:div w:id="527111385">
          <w:marLeft w:val="640"/>
          <w:marRight w:val="0"/>
          <w:marTop w:val="0"/>
          <w:marBottom w:val="0"/>
          <w:divBdr>
            <w:top w:val="none" w:sz="0" w:space="0" w:color="auto"/>
            <w:left w:val="none" w:sz="0" w:space="0" w:color="auto"/>
            <w:bottom w:val="none" w:sz="0" w:space="0" w:color="auto"/>
            <w:right w:val="none" w:sz="0" w:space="0" w:color="auto"/>
          </w:divBdr>
        </w:div>
        <w:div w:id="1332752111">
          <w:marLeft w:val="640"/>
          <w:marRight w:val="0"/>
          <w:marTop w:val="0"/>
          <w:marBottom w:val="0"/>
          <w:divBdr>
            <w:top w:val="none" w:sz="0" w:space="0" w:color="auto"/>
            <w:left w:val="none" w:sz="0" w:space="0" w:color="auto"/>
            <w:bottom w:val="none" w:sz="0" w:space="0" w:color="auto"/>
            <w:right w:val="none" w:sz="0" w:space="0" w:color="auto"/>
          </w:divBdr>
        </w:div>
        <w:div w:id="654381198">
          <w:marLeft w:val="640"/>
          <w:marRight w:val="0"/>
          <w:marTop w:val="0"/>
          <w:marBottom w:val="0"/>
          <w:divBdr>
            <w:top w:val="none" w:sz="0" w:space="0" w:color="auto"/>
            <w:left w:val="none" w:sz="0" w:space="0" w:color="auto"/>
            <w:bottom w:val="none" w:sz="0" w:space="0" w:color="auto"/>
            <w:right w:val="none" w:sz="0" w:space="0" w:color="auto"/>
          </w:divBdr>
        </w:div>
        <w:div w:id="370082629">
          <w:marLeft w:val="640"/>
          <w:marRight w:val="0"/>
          <w:marTop w:val="0"/>
          <w:marBottom w:val="0"/>
          <w:divBdr>
            <w:top w:val="none" w:sz="0" w:space="0" w:color="auto"/>
            <w:left w:val="none" w:sz="0" w:space="0" w:color="auto"/>
            <w:bottom w:val="none" w:sz="0" w:space="0" w:color="auto"/>
            <w:right w:val="none" w:sz="0" w:space="0" w:color="auto"/>
          </w:divBdr>
        </w:div>
        <w:div w:id="1863014072">
          <w:marLeft w:val="640"/>
          <w:marRight w:val="0"/>
          <w:marTop w:val="0"/>
          <w:marBottom w:val="0"/>
          <w:divBdr>
            <w:top w:val="none" w:sz="0" w:space="0" w:color="auto"/>
            <w:left w:val="none" w:sz="0" w:space="0" w:color="auto"/>
            <w:bottom w:val="none" w:sz="0" w:space="0" w:color="auto"/>
            <w:right w:val="none" w:sz="0" w:space="0" w:color="auto"/>
          </w:divBdr>
        </w:div>
        <w:div w:id="69356498">
          <w:marLeft w:val="640"/>
          <w:marRight w:val="0"/>
          <w:marTop w:val="0"/>
          <w:marBottom w:val="0"/>
          <w:divBdr>
            <w:top w:val="none" w:sz="0" w:space="0" w:color="auto"/>
            <w:left w:val="none" w:sz="0" w:space="0" w:color="auto"/>
            <w:bottom w:val="none" w:sz="0" w:space="0" w:color="auto"/>
            <w:right w:val="none" w:sz="0" w:space="0" w:color="auto"/>
          </w:divBdr>
        </w:div>
        <w:div w:id="1653871820">
          <w:marLeft w:val="640"/>
          <w:marRight w:val="0"/>
          <w:marTop w:val="0"/>
          <w:marBottom w:val="0"/>
          <w:divBdr>
            <w:top w:val="none" w:sz="0" w:space="0" w:color="auto"/>
            <w:left w:val="none" w:sz="0" w:space="0" w:color="auto"/>
            <w:bottom w:val="none" w:sz="0" w:space="0" w:color="auto"/>
            <w:right w:val="none" w:sz="0" w:space="0" w:color="auto"/>
          </w:divBdr>
        </w:div>
        <w:div w:id="1513450193">
          <w:marLeft w:val="640"/>
          <w:marRight w:val="0"/>
          <w:marTop w:val="0"/>
          <w:marBottom w:val="0"/>
          <w:divBdr>
            <w:top w:val="none" w:sz="0" w:space="0" w:color="auto"/>
            <w:left w:val="none" w:sz="0" w:space="0" w:color="auto"/>
            <w:bottom w:val="none" w:sz="0" w:space="0" w:color="auto"/>
            <w:right w:val="none" w:sz="0" w:space="0" w:color="auto"/>
          </w:divBdr>
        </w:div>
        <w:div w:id="2060475214">
          <w:marLeft w:val="640"/>
          <w:marRight w:val="0"/>
          <w:marTop w:val="0"/>
          <w:marBottom w:val="0"/>
          <w:divBdr>
            <w:top w:val="none" w:sz="0" w:space="0" w:color="auto"/>
            <w:left w:val="none" w:sz="0" w:space="0" w:color="auto"/>
            <w:bottom w:val="none" w:sz="0" w:space="0" w:color="auto"/>
            <w:right w:val="none" w:sz="0" w:space="0" w:color="auto"/>
          </w:divBdr>
        </w:div>
        <w:div w:id="1739591695">
          <w:marLeft w:val="640"/>
          <w:marRight w:val="0"/>
          <w:marTop w:val="0"/>
          <w:marBottom w:val="0"/>
          <w:divBdr>
            <w:top w:val="none" w:sz="0" w:space="0" w:color="auto"/>
            <w:left w:val="none" w:sz="0" w:space="0" w:color="auto"/>
            <w:bottom w:val="none" w:sz="0" w:space="0" w:color="auto"/>
            <w:right w:val="none" w:sz="0" w:space="0" w:color="auto"/>
          </w:divBdr>
        </w:div>
        <w:div w:id="202131640">
          <w:marLeft w:val="640"/>
          <w:marRight w:val="0"/>
          <w:marTop w:val="0"/>
          <w:marBottom w:val="0"/>
          <w:divBdr>
            <w:top w:val="none" w:sz="0" w:space="0" w:color="auto"/>
            <w:left w:val="none" w:sz="0" w:space="0" w:color="auto"/>
            <w:bottom w:val="none" w:sz="0" w:space="0" w:color="auto"/>
            <w:right w:val="none" w:sz="0" w:space="0" w:color="auto"/>
          </w:divBdr>
        </w:div>
        <w:div w:id="1752191767">
          <w:marLeft w:val="640"/>
          <w:marRight w:val="0"/>
          <w:marTop w:val="0"/>
          <w:marBottom w:val="0"/>
          <w:divBdr>
            <w:top w:val="none" w:sz="0" w:space="0" w:color="auto"/>
            <w:left w:val="none" w:sz="0" w:space="0" w:color="auto"/>
            <w:bottom w:val="none" w:sz="0" w:space="0" w:color="auto"/>
            <w:right w:val="none" w:sz="0" w:space="0" w:color="auto"/>
          </w:divBdr>
        </w:div>
        <w:div w:id="1228414043">
          <w:marLeft w:val="640"/>
          <w:marRight w:val="0"/>
          <w:marTop w:val="0"/>
          <w:marBottom w:val="0"/>
          <w:divBdr>
            <w:top w:val="none" w:sz="0" w:space="0" w:color="auto"/>
            <w:left w:val="none" w:sz="0" w:space="0" w:color="auto"/>
            <w:bottom w:val="none" w:sz="0" w:space="0" w:color="auto"/>
            <w:right w:val="none" w:sz="0" w:space="0" w:color="auto"/>
          </w:divBdr>
        </w:div>
        <w:div w:id="1897160127">
          <w:marLeft w:val="640"/>
          <w:marRight w:val="0"/>
          <w:marTop w:val="0"/>
          <w:marBottom w:val="0"/>
          <w:divBdr>
            <w:top w:val="none" w:sz="0" w:space="0" w:color="auto"/>
            <w:left w:val="none" w:sz="0" w:space="0" w:color="auto"/>
            <w:bottom w:val="none" w:sz="0" w:space="0" w:color="auto"/>
            <w:right w:val="none" w:sz="0" w:space="0" w:color="auto"/>
          </w:divBdr>
        </w:div>
        <w:div w:id="371928144">
          <w:marLeft w:val="640"/>
          <w:marRight w:val="0"/>
          <w:marTop w:val="0"/>
          <w:marBottom w:val="0"/>
          <w:divBdr>
            <w:top w:val="none" w:sz="0" w:space="0" w:color="auto"/>
            <w:left w:val="none" w:sz="0" w:space="0" w:color="auto"/>
            <w:bottom w:val="none" w:sz="0" w:space="0" w:color="auto"/>
            <w:right w:val="none" w:sz="0" w:space="0" w:color="auto"/>
          </w:divBdr>
        </w:div>
        <w:div w:id="306403237">
          <w:marLeft w:val="640"/>
          <w:marRight w:val="0"/>
          <w:marTop w:val="0"/>
          <w:marBottom w:val="0"/>
          <w:divBdr>
            <w:top w:val="none" w:sz="0" w:space="0" w:color="auto"/>
            <w:left w:val="none" w:sz="0" w:space="0" w:color="auto"/>
            <w:bottom w:val="none" w:sz="0" w:space="0" w:color="auto"/>
            <w:right w:val="none" w:sz="0" w:space="0" w:color="auto"/>
          </w:divBdr>
        </w:div>
        <w:div w:id="164902423">
          <w:marLeft w:val="640"/>
          <w:marRight w:val="0"/>
          <w:marTop w:val="0"/>
          <w:marBottom w:val="0"/>
          <w:divBdr>
            <w:top w:val="none" w:sz="0" w:space="0" w:color="auto"/>
            <w:left w:val="none" w:sz="0" w:space="0" w:color="auto"/>
            <w:bottom w:val="none" w:sz="0" w:space="0" w:color="auto"/>
            <w:right w:val="none" w:sz="0" w:space="0" w:color="auto"/>
          </w:divBdr>
        </w:div>
        <w:div w:id="479807602">
          <w:marLeft w:val="640"/>
          <w:marRight w:val="0"/>
          <w:marTop w:val="0"/>
          <w:marBottom w:val="0"/>
          <w:divBdr>
            <w:top w:val="none" w:sz="0" w:space="0" w:color="auto"/>
            <w:left w:val="none" w:sz="0" w:space="0" w:color="auto"/>
            <w:bottom w:val="none" w:sz="0" w:space="0" w:color="auto"/>
            <w:right w:val="none" w:sz="0" w:space="0" w:color="auto"/>
          </w:divBdr>
        </w:div>
        <w:div w:id="1625573091">
          <w:marLeft w:val="640"/>
          <w:marRight w:val="0"/>
          <w:marTop w:val="0"/>
          <w:marBottom w:val="0"/>
          <w:divBdr>
            <w:top w:val="none" w:sz="0" w:space="0" w:color="auto"/>
            <w:left w:val="none" w:sz="0" w:space="0" w:color="auto"/>
            <w:bottom w:val="none" w:sz="0" w:space="0" w:color="auto"/>
            <w:right w:val="none" w:sz="0" w:space="0" w:color="auto"/>
          </w:divBdr>
        </w:div>
        <w:div w:id="327095813">
          <w:marLeft w:val="640"/>
          <w:marRight w:val="0"/>
          <w:marTop w:val="0"/>
          <w:marBottom w:val="0"/>
          <w:divBdr>
            <w:top w:val="none" w:sz="0" w:space="0" w:color="auto"/>
            <w:left w:val="none" w:sz="0" w:space="0" w:color="auto"/>
            <w:bottom w:val="none" w:sz="0" w:space="0" w:color="auto"/>
            <w:right w:val="none" w:sz="0" w:space="0" w:color="auto"/>
          </w:divBdr>
        </w:div>
        <w:div w:id="1060863931">
          <w:marLeft w:val="640"/>
          <w:marRight w:val="0"/>
          <w:marTop w:val="0"/>
          <w:marBottom w:val="0"/>
          <w:divBdr>
            <w:top w:val="none" w:sz="0" w:space="0" w:color="auto"/>
            <w:left w:val="none" w:sz="0" w:space="0" w:color="auto"/>
            <w:bottom w:val="none" w:sz="0" w:space="0" w:color="auto"/>
            <w:right w:val="none" w:sz="0" w:space="0" w:color="auto"/>
          </w:divBdr>
        </w:div>
        <w:div w:id="1732194544">
          <w:marLeft w:val="640"/>
          <w:marRight w:val="0"/>
          <w:marTop w:val="0"/>
          <w:marBottom w:val="0"/>
          <w:divBdr>
            <w:top w:val="none" w:sz="0" w:space="0" w:color="auto"/>
            <w:left w:val="none" w:sz="0" w:space="0" w:color="auto"/>
            <w:bottom w:val="none" w:sz="0" w:space="0" w:color="auto"/>
            <w:right w:val="none" w:sz="0" w:space="0" w:color="auto"/>
          </w:divBdr>
        </w:div>
        <w:div w:id="1988047754">
          <w:marLeft w:val="640"/>
          <w:marRight w:val="0"/>
          <w:marTop w:val="0"/>
          <w:marBottom w:val="0"/>
          <w:divBdr>
            <w:top w:val="none" w:sz="0" w:space="0" w:color="auto"/>
            <w:left w:val="none" w:sz="0" w:space="0" w:color="auto"/>
            <w:bottom w:val="none" w:sz="0" w:space="0" w:color="auto"/>
            <w:right w:val="none" w:sz="0" w:space="0" w:color="auto"/>
          </w:divBdr>
        </w:div>
        <w:div w:id="1386680091">
          <w:marLeft w:val="640"/>
          <w:marRight w:val="0"/>
          <w:marTop w:val="0"/>
          <w:marBottom w:val="0"/>
          <w:divBdr>
            <w:top w:val="none" w:sz="0" w:space="0" w:color="auto"/>
            <w:left w:val="none" w:sz="0" w:space="0" w:color="auto"/>
            <w:bottom w:val="none" w:sz="0" w:space="0" w:color="auto"/>
            <w:right w:val="none" w:sz="0" w:space="0" w:color="auto"/>
          </w:divBdr>
        </w:div>
        <w:div w:id="2061131488">
          <w:marLeft w:val="640"/>
          <w:marRight w:val="0"/>
          <w:marTop w:val="0"/>
          <w:marBottom w:val="0"/>
          <w:divBdr>
            <w:top w:val="none" w:sz="0" w:space="0" w:color="auto"/>
            <w:left w:val="none" w:sz="0" w:space="0" w:color="auto"/>
            <w:bottom w:val="none" w:sz="0" w:space="0" w:color="auto"/>
            <w:right w:val="none" w:sz="0" w:space="0" w:color="auto"/>
          </w:divBdr>
        </w:div>
        <w:div w:id="1470394678">
          <w:marLeft w:val="640"/>
          <w:marRight w:val="0"/>
          <w:marTop w:val="0"/>
          <w:marBottom w:val="0"/>
          <w:divBdr>
            <w:top w:val="none" w:sz="0" w:space="0" w:color="auto"/>
            <w:left w:val="none" w:sz="0" w:space="0" w:color="auto"/>
            <w:bottom w:val="none" w:sz="0" w:space="0" w:color="auto"/>
            <w:right w:val="none" w:sz="0" w:space="0" w:color="auto"/>
          </w:divBdr>
        </w:div>
        <w:div w:id="1150709794">
          <w:marLeft w:val="640"/>
          <w:marRight w:val="0"/>
          <w:marTop w:val="0"/>
          <w:marBottom w:val="0"/>
          <w:divBdr>
            <w:top w:val="none" w:sz="0" w:space="0" w:color="auto"/>
            <w:left w:val="none" w:sz="0" w:space="0" w:color="auto"/>
            <w:bottom w:val="none" w:sz="0" w:space="0" w:color="auto"/>
            <w:right w:val="none" w:sz="0" w:space="0" w:color="auto"/>
          </w:divBdr>
        </w:div>
        <w:div w:id="1731266421">
          <w:marLeft w:val="640"/>
          <w:marRight w:val="0"/>
          <w:marTop w:val="0"/>
          <w:marBottom w:val="0"/>
          <w:divBdr>
            <w:top w:val="none" w:sz="0" w:space="0" w:color="auto"/>
            <w:left w:val="none" w:sz="0" w:space="0" w:color="auto"/>
            <w:bottom w:val="none" w:sz="0" w:space="0" w:color="auto"/>
            <w:right w:val="none" w:sz="0" w:space="0" w:color="auto"/>
          </w:divBdr>
        </w:div>
        <w:div w:id="717048547">
          <w:marLeft w:val="640"/>
          <w:marRight w:val="0"/>
          <w:marTop w:val="0"/>
          <w:marBottom w:val="0"/>
          <w:divBdr>
            <w:top w:val="none" w:sz="0" w:space="0" w:color="auto"/>
            <w:left w:val="none" w:sz="0" w:space="0" w:color="auto"/>
            <w:bottom w:val="none" w:sz="0" w:space="0" w:color="auto"/>
            <w:right w:val="none" w:sz="0" w:space="0" w:color="auto"/>
          </w:divBdr>
        </w:div>
        <w:div w:id="2052265043">
          <w:marLeft w:val="640"/>
          <w:marRight w:val="0"/>
          <w:marTop w:val="0"/>
          <w:marBottom w:val="0"/>
          <w:divBdr>
            <w:top w:val="none" w:sz="0" w:space="0" w:color="auto"/>
            <w:left w:val="none" w:sz="0" w:space="0" w:color="auto"/>
            <w:bottom w:val="none" w:sz="0" w:space="0" w:color="auto"/>
            <w:right w:val="none" w:sz="0" w:space="0" w:color="auto"/>
          </w:divBdr>
        </w:div>
        <w:div w:id="1049066610">
          <w:marLeft w:val="640"/>
          <w:marRight w:val="0"/>
          <w:marTop w:val="0"/>
          <w:marBottom w:val="0"/>
          <w:divBdr>
            <w:top w:val="none" w:sz="0" w:space="0" w:color="auto"/>
            <w:left w:val="none" w:sz="0" w:space="0" w:color="auto"/>
            <w:bottom w:val="none" w:sz="0" w:space="0" w:color="auto"/>
            <w:right w:val="none" w:sz="0" w:space="0" w:color="auto"/>
          </w:divBdr>
        </w:div>
        <w:div w:id="1613708613">
          <w:marLeft w:val="640"/>
          <w:marRight w:val="0"/>
          <w:marTop w:val="0"/>
          <w:marBottom w:val="0"/>
          <w:divBdr>
            <w:top w:val="none" w:sz="0" w:space="0" w:color="auto"/>
            <w:left w:val="none" w:sz="0" w:space="0" w:color="auto"/>
            <w:bottom w:val="none" w:sz="0" w:space="0" w:color="auto"/>
            <w:right w:val="none" w:sz="0" w:space="0" w:color="auto"/>
          </w:divBdr>
        </w:div>
        <w:div w:id="378361045">
          <w:marLeft w:val="640"/>
          <w:marRight w:val="0"/>
          <w:marTop w:val="0"/>
          <w:marBottom w:val="0"/>
          <w:divBdr>
            <w:top w:val="none" w:sz="0" w:space="0" w:color="auto"/>
            <w:left w:val="none" w:sz="0" w:space="0" w:color="auto"/>
            <w:bottom w:val="none" w:sz="0" w:space="0" w:color="auto"/>
            <w:right w:val="none" w:sz="0" w:space="0" w:color="auto"/>
          </w:divBdr>
        </w:div>
        <w:div w:id="484853710">
          <w:marLeft w:val="640"/>
          <w:marRight w:val="0"/>
          <w:marTop w:val="0"/>
          <w:marBottom w:val="0"/>
          <w:divBdr>
            <w:top w:val="none" w:sz="0" w:space="0" w:color="auto"/>
            <w:left w:val="none" w:sz="0" w:space="0" w:color="auto"/>
            <w:bottom w:val="none" w:sz="0" w:space="0" w:color="auto"/>
            <w:right w:val="none" w:sz="0" w:space="0" w:color="auto"/>
          </w:divBdr>
        </w:div>
        <w:div w:id="1038630977">
          <w:marLeft w:val="640"/>
          <w:marRight w:val="0"/>
          <w:marTop w:val="0"/>
          <w:marBottom w:val="0"/>
          <w:divBdr>
            <w:top w:val="none" w:sz="0" w:space="0" w:color="auto"/>
            <w:left w:val="none" w:sz="0" w:space="0" w:color="auto"/>
            <w:bottom w:val="none" w:sz="0" w:space="0" w:color="auto"/>
            <w:right w:val="none" w:sz="0" w:space="0" w:color="auto"/>
          </w:divBdr>
        </w:div>
        <w:div w:id="623270091">
          <w:marLeft w:val="640"/>
          <w:marRight w:val="0"/>
          <w:marTop w:val="0"/>
          <w:marBottom w:val="0"/>
          <w:divBdr>
            <w:top w:val="none" w:sz="0" w:space="0" w:color="auto"/>
            <w:left w:val="none" w:sz="0" w:space="0" w:color="auto"/>
            <w:bottom w:val="none" w:sz="0" w:space="0" w:color="auto"/>
            <w:right w:val="none" w:sz="0" w:space="0" w:color="auto"/>
          </w:divBdr>
        </w:div>
        <w:div w:id="1963072553">
          <w:marLeft w:val="640"/>
          <w:marRight w:val="0"/>
          <w:marTop w:val="0"/>
          <w:marBottom w:val="0"/>
          <w:divBdr>
            <w:top w:val="none" w:sz="0" w:space="0" w:color="auto"/>
            <w:left w:val="none" w:sz="0" w:space="0" w:color="auto"/>
            <w:bottom w:val="none" w:sz="0" w:space="0" w:color="auto"/>
            <w:right w:val="none" w:sz="0" w:space="0" w:color="auto"/>
          </w:divBdr>
        </w:div>
        <w:div w:id="1824080767">
          <w:marLeft w:val="640"/>
          <w:marRight w:val="0"/>
          <w:marTop w:val="0"/>
          <w:marBottom w:val="0"/>
          <w:divBdr>
            <w:top w:val="none" w:sz="0" w:space="0" w:color="auto"/>
            <w:left w:val="none" w:sz="0" w:space="0" w:color="auto"/>
            <w:bottom w:val="none" w:sz="0" w:space="0" w:color="auto"/>
            <w:right w:val="none" w:sz="0" w:space="0" w:color="auto"/>
          </w:divBdr>
        </w:div>
        <w:div w:id="1943417559">
          <w:marLeft w:val="640"/>
          <w:marRight w:val="0"/>
          <w:marTop w:val="0"/>
          <w:marBottom w:val="0"/>
          <w:divBdr>
            <w:top w:val="none" w:sz="0" w:space="0" w:color="auto"/>
            <w:left w:val="none" w:sz="0" w:space="0" w:color="auto"/>
            <w:bottom w:val="none" w:sz="0" w:space="0" w:color="auto"/>
            <w:right w:val="none" w:sz="0" w:space="0" w:color="auto"/>
          </w:divBdr>
        </w:div>
        <w:div w:id="1935436137">
          <w:marLeft w:val="640"/>
          <w:marRight w:val="0"/>
          <w:marTop w:val="0"/>
          <w:marBottom w:val="0"/>
          <w:divBdr>
            <w:top w:val="none" w:sz="0" w:space="0" w:color="auto"/>
            <w:left w:val="none" w:sz="0" w:space="0" w:color="auto"/>
            <w:bottom w:val="none" w:sz="0" w:space="0" w:color="auto"/>
            <w:right w:val="none" w:sz="0" w:space="0" w:color="auto"/>
          </w:divBdr>
        </w:div>
        <w:div w:id="336736156">
          <w:marLeft w:val="640"/>
          <w:marRight w:val="0"/>
          <w:marTop w:val="0"/>
          <w:marBottom w:val="0"/>
          <w:divBdr>
            <w:top w:val="none" w:sz="0" w:space="0" w:color="auto"/>
            <w:left w:val="none" w:sz="0" w:space="0" w:color="auto"/>
            <w:bottom w:val="none" w:sz="0" w:space="0" w:color="auto"/>
            <w:right w:val="none" w:sz="0" w:space="0" w:color="auto"/>
          </w:divBdr>
        </w:div>
        <w:div w:id="2059085639">
          <w:marLeft w:val="640"/>
          <w:marRight w:val="0"/>
          <w:marTop w:val="0"/>
          <w:marBottom w:val="0"/>
          <w:divBdr>
            <w:top w:val="none" w:sz="0" w:space="0" w:color="auto"/>
            <w:left w:val="none" w:sz="0" w:space="0" w:color="auto"/>
            <w:bottom w:val="none" w:sz="0" w:space="0" w:color="auto"/>
            <w:right w:val="none" w:sz="0" w:space="0" w:color="auto"/>
          </w:divBdr>
        </w:div>
        <w:div w:id="1874922726">
          <w:marLeft w:val="640"/>
          <w:marRight w:val="0"/>
          <w:marTop w:val="0"/>
          <w:marBottom w:val="0"/>
          <w:divBdr>
            <w:top w:val="none" w:sz="0" w:space="0" w:color="auto"/>
            <w:left w:val="none" w:sz="0" w:space="0" w:color="auto"/>
            <w:bottom w:val="none" w:sz="0" w:space="0" w:color="auto"/>
            <w:right w:val="none" w:sz="0" w:space="0" w:color="auto"/>
          </w:divBdr>
        </w:div>
        <w:div w:id="1790854024">
          <w:marLeft w:val="640"/>
          <w:marRight w:val="0"/>
          <w:marTop w:val="0"/>
          <w:marBottom w:val="0"/>
          <w:divBdr>
            <w:top w:val="none" w:sz="0" w:space="0" w:color="auto"/>
            <w:left w:val="none" w:sz="0" w:space="0" w:color="auto"/>
            <w:bottom w:val="none" w:sz="0" w:space="0" w:color="auto"/>
            <w:right w:val="none" w:sz="0" w:space="0" w:color="auto"/>
          </w:divBdr>
        </w:div>
        <w:div w:id="1449739041">
          <w:marLeft w:val="640"/>
          <w:marRight w:val="0"/>
          <w:marTop w:val="0"/>
          <w:marBottom w:val="0"/>
          <w:divBdr>
            <w:top w:val="none" w:sz="0" w:space="0" w:color="auto"/>
            <w:left w:val="none" w:sz="0" w:space="0" w:color="auto"/>
            <w:bottom w:val="none" w:sz="0" w:space="0" w:color="auto"/>
            <w:right w:val="none" w:sz="0" w:space="0" w:color="auto"/>
          </w:divBdr>
        </w:div>
        <w:div w:id="1642155365">
          <w:marLeft w:val="640"/>
          <w:marRight w:val="0"/>
          <w:marTop w:val="0"/>
          <w:marBottom w:val="0"/>
          <w:divBdr>
            <w:top w:val="none" w:sz="0" w:space="0" w:color="auto"/>
            <w:left w:val="none" w:sz="0" w:space="0" w:color="auto"/>
            <w:bottom w:val="none" w:sz="0" w:space="0" w:color="auto"/>
            <w:right w:val="none" w:sz="0" w:space="0" w:color="auto"/>
          </w:divBdr>
        </w:div>
        <w:div w:id="1122114115">
          <w:marLeft w:val="640"/>
          <w:marRight w:val="0"/>
          <w:marTop w:val="0"/>
          <w:marBottom w:val="0"/>
          <w:divBdr>
            <w:top w:val="none" w:sz="0" w:space="0" w:color="auto"/>
            <w:left w:val="none" w:sz="0" w:space="0" w:color="auto"/>
            <w:bottom w:val="none" w:sz="0" w:space="0" w:color="auto"/>
            <w:right w:val="none" w:sz="0" w:space="0" w:color="auto"/>
          </w:divBdr>
        </w:div>
        <w:div w:id="2031374338">
          <w:marLeft w:val="640"/>
          <w:marRight w:val="0"/>
          <w:marTop w:val="0"/>
          <w:marBottom w:val="0"/>
          <w:divBdr>
            <w:top w:val="none" w:sz="0" w:space="0" w:color="auto"/>
            <w:left w:val="none" w:sz="0" w:space="0" w:color="auto"/>
            <w:bottom w:val="none" w:sz="0" w:space="0" w:color="auto"/>
            <w:right w:val="none" w:sz="0" w:space="0" w:color="auto"/>
          </w:divBdr>
        </w:div>
        <w:div w:id="1961840504">
          <w:marLeft w:val="640"/>
          <w:marRight w:val="0"/>
          <w:marTop w:val="0"/>
          <w:marBottom w:val="0"/>
          <w:divBdr>
            <w:top w:val="none" w:sz="0" w:space="0" w:color="auto"/>
            <w:left w:val="none" w:sz="0" w:space="0" w:color="auto"/>
            <w:bottom w:val="none" w:sz="0" w:space="0" w:color="auto"/>
            <w:right w:val="none" w:sz="0" w:space="0" w:color="auto"/>
          </w:divBdr>
        </w:div>
        <w:div w:id="1413316345">
          <w:marLeft w:val="640"/>
          <w:marRight w:val="0"/>
          <w:marTop w:val="0"/>
          <w:marBottom w:val="0"/>
          <w:divBdr>
            <w:top w:val="none" w:sz="0" w:space="0" w:color="auto"/>
            <w:left w:val="none" w:sz="0" w:space="0" w:color="auto"/>
            <w:bottom w:val="none" w:sz="0" w:space="0" w:color="auto"/>
            <w:right w:val="none" w:sz="0" w:space="0" w:color="auto"/>
          </w:divBdr>
        </w:div>
        <w:div w:id="1168324889">
          <w:marLeft w:val="640"/>
          <w:marRight w:val="0"/>
          <w:marTop w:val="0"/>
          <w:marBottom w:val="0"/>
          <w:divBdr>
            <w:top w:val="none" w:sz="0" w:space="0" w:color="auto"/>
            <w:left w:val="none" w:sz="0" w:space="0" w:color="auto"/>
            <w:bottom w:val="none" w:sz="0" w:space="0" w:color="auto"/>
            <w:right w:val="none" w:sz="0" w:space="0" w:color="auto"/>
          </w:divBdr>
        </w:div>
        <w:div w:id="496576445">
          <w:marLeft w:val="640"/>
          <w:marRight w:val="0"/>
          <w:marTop w:val="0"/>
          <w:marBottom w:val="0"/>
          <w:divBdr>
            <w:top w:val="none" w:sz="0" w:space="0" w:color="auto"/>
            <w:left w:val="none" w:sz="0" w:space="0" w:color="auto"/>
            <w:bottom w:val="none" w:sz="0" w:space="0" w:color="auto"/>
            <w:right w:val="none" w:sz="0" w:space="0" w:color="auto"/>
          </w:divBdr>
        </w:div>
        <w:div w:id="178200020">
          <w:marLeft w:val="640"/>
          <w:marRight w:val="0"/>
          <w:marTop w:val="0"/>
          <w:marBottom w:val="0"/>
          <w:divBdr>
            <w:top w:val="none" w:sz="0" w:space="0" w:color="auto"/>
            <w:left w:val="none" w:sz="0" w:space="0" w:color="auto"/>
            <w:bottom w:val="none" w:sz="0" w:space="0" w:color="auto"/>
            <w:right w:val="none" w:sz="0" w:space="0" w:color="auto"/>
          </w:divBdr>
        </w:div>
        <w:div w:id="1645158672">
          <w:marLeft w:val="640"/>
          <w:marRight w:val="0"/>
          <w:marTop w:val="0"/>
          <w:marBottom w:val="0"/>
          <w:divBdr>
            <w:top w:val="none" w:sz="0" w:space="0" w:color="auto"/>
            <w:left w:val="none" w:sz="0" w:space="0" w:color="auto"/>
            <w:bottom w:val="none" w:sz="0" w:space="0" w:color="auto"/>
            <w:right w:val="none" w:sz="0" w:space="0" w:color="auto"/>
          </w:divBdr>
        </w:div>
        <w:div w:id="2059163311">
          <w:marLeft w:val="640"/>
          <w:marRight w:val="0"/>
          <w:marTop w:val="0"/>
          <w:marBottom w:val="0"/>
          <w:divBdr>
            <w:top w:val="none" w:sz="0" w:space="0" w:color="auto"/>
            <w:left w:val="none" w:sz="0" w:space="0" w:color="auto"/>
            <w:bottom w:val="none" w:sz="0" w:space="0" w:color="auto"/>
            <w:right w:val="none" w:sz="0" w:space="0" w:color="auto"/>
          </w:divBdr>
        </w:div>
        <w:div w:id="312835342">
          <w:marLeft w:val="640"/>
          <w:marRight w:val="0"/>
          <w:marTop w:val="0"/>
          <w:marBottom w:val="0"/>
          <w:divBdr>
            <w:top w:val="none" w:sz="0" w:space="0" w:color="auto"/>
            <w:left w:val="none" w:sz="0" w:space="0" w:color="auto"/>
            <w:bottom w:val="none" w:sz="0" w:space="0" w:color="auto"/>
            <w:right w:val="none" w:sz="0" w:space="0" w:color="auto"/>
          </w:divBdr>
        </w:div>
        <w:div w:id="1055349288">
          <w:marLeft w:val="640"/>
          <w:marRight w:val="0"/>
          <w:marTop w:val="0"/>
          <w:marBottom w:val="0"/>
          <w:divBdr>
            <w:top w:val="none" w:sz="0" w:space="0" w:color="auto"/>
            <w:left w:val="none" w:sz="0" w:space="0" w:color="auto"/>
            <w:bottom w:val="none" w:sz="0" w:space="0" w:color="auto"/>
            <w:right w:val="none" w:sz="0" w:space="0" w:color="auto"/>
          </w:divBdr>
        </w:div>
        <w:div w:id="1194927553">
          <w:marLeft w:val="640"/>
          <w:marRight w:val="0"/>
          <w:marTop w:val="0"/>
          <w:marBottom w:val="0"/>
          <w:divBdr>
            <w:top w:val="none" w:sz="0" w:space="0" w:color="auto"/>
            <w:left w:val="none" w:sz="0" w:space="0" w:color="auto"/>
            <w:bottom w:val="none" w:sz="0" w:space="0" w:color="auto"/>
            <w:right w:val="none" w:sz="0" w:space="0" w:color="auto"/>
          </w:divBdr>
        </w:div>
        <w:div w:id="1735616917">
          <w:marLeft w:val="640"/>
          <w:marRight w:val="0"/>
          <w:marTop w:val="0"/>
          <w:marBottom w:val="0"/>
          <w:divBdr>
            <w:top w:val="none" w:sz="0" w:space="0" w:color="auto"/>
            <w:left w:val="none" w:sz="0" w:space="0" w:color="auto"/>
            <w:bottom w:val="none" w:sz="0" w:space="0" w:color="auto"/>
            <w:right w:val="none" w:sz="0" w:space="0" w:color="auto"/>
          </w:divBdr>
        </w:div>
        <w:div w:id="488639662">
          <w:marLeft w:val="640"/>
          <w:marRight w:val="0"/>
          <w:marTop w:val="0"/>
          <w:marBottom w:val="0"/>
          <w:divBdr>
            <w:top w:val="none" w:sz="0" w:space="0" w:color="auto"/>
            <w:left w:val="none" w:sz="0" w:space="0" w:color="auto"/>
            <w:bottom w:val="none" w:sz="0" w:space="0" w:color="auto"/>
            <w:right w:val="none" w:sz="0" w:space="0" w:color="auto"/>
          </w:divBdr>
        </w:div>
        <w:div w:id="1935825318">
          <w:marLeft w:val="640"/>
          <w:marRight w:val="0"/>
          <w:marTop w:val="0"/>
          <w:marBottom w:val="0"/>
          <w:divBdr>
            <w:top w:val="none" w:sz="0" w:space="0" w:color="auto"/>
            <w:left w:val="none" w:sz="0" w:space="0" w:color="auto"/>
            <w:bottom w:val="none" w:sz="0" w:space="0" w:color="auto"/>
            <w:right w:val="none" w:sz="0" w:space="0" w:color="auto"/>
          </w:divBdr>
        </w:div>
        <w:div w:id="1285817000">
          <w:marLeft w:val="640"/>
          <w:marRight w:val="0"/>
          <w:marTop w:val="0"/>
          <w:marBottom w:val="0"/>
          <w:divBdr>
            <w:top w:val="none" w:sz="0" w:space="0" w:color="auto"/>
            <w:left w:val="none" w:sz="0" w:space="0" w:color="auto"/>
            <w:bottom w:val="none" w:sz="0" w:space="0" w:color="auto"/>
            <w:right w:val="none" w:sz="0" w:space="0" w:color="auto"/>
          </w:divBdr>
        </w:div>
        <w:div w:id="1869442778">
          <w:marLeft w:val="640"/>
          <w:marRight w:val="0"/>
          <w:marTop w:val="0"/>
          <w:marBottom w:val="0"/>
          <w:divBdr>
            <w:top w:val="none" w:sz="0" w:space="0" w:color="auto"/>
            <w:left w:val="none" w:sz="0" w:space="0" w:color="auto"/>
            <w:bottom w:val="none" w:sz="0" w:space="0" w:color="auto"/>
            <w:right w:val="none" w:sz="0" w:space="0" w:color="auto"/>
          </w:divBdr>
        </w:div>
        <w:div w:id="1508015508">
          <w:marLeft w:val="640"/>
          <w:marRight w:val="0"/>
          <w:marTop w:val="0"/>
          <w:marBottom w:val="0"/>
          <w:divBdr>
            <w:top w:val="none" w:sz="0" w:space="0" w:color="auto"/>
            <w:left w:val="none" w:sz="0" w:space="0" w:color="auto"/>
            <w:bottom w:val="none" w:sz="0" w:space="0" w:color="auto"/>
            <w:right w:val="none" w:sz="0" w:space="0" w:color="auto"/>
          </w:divBdr>
        </w:div>
        <w:div w:id="1062873235">
          <w:marLeft w:val="640"/>
          <w:marRight w:val="0"/>
          <w:marTop w:val="0"/>
          <w:marBottom w:val="0"/>
          <w:divBdr>
            <w:top w:val="none" w:sz="0" w:space="0" w:color="auto"/>
            <w:left w:val="none" w:sz="0" w:space="0" w:color="auto"/>
            <w:bottom w:val="none" w:sz="0" w:space="0" w:color="auto"/>
            <w:right w:val="none" w:sz="0" w:space="0" w:color="auto"/>
          </w:divBdr>
        </w:div>
        <w:div w:id="778378328">
          <w:marLeft w:val="640"/>
          <w:marRight w:val="0"/>
          <w:marTop w:val="0"/>
          <w:marBottom w:val="0"/>
          <w:divBdr>
            <w:top w:val="none" w:sz="0" w:space="0" w:color="auto"/>
            <w:left w:val="none" w:sz="0" w:space="0" w:color="auto"/>
            <w:bottom w:val="none" w:sz="0" w:space="0" w:color="auto"/>
            <w:right w:val="none" w:sz="0" w:space="0" w:color="auto"/>
          </w:divBdr>
        </w:div>
        <w:div w:id="1920751201">
          <w:marLeft w:val="640"/>
          <w:marRight w:val="0"/>
          <w:marTop w:val="0"/>
          <w:marBottom w:val="0"/>
          <w:divBdr>
            <w:top w:val="none" w:sz="0" w:space="0" w:color="auto"/>
            <w:left w:val="none" w:sz="0" w:space="0" w:color="auto"/>
            <w:bottom w:val="none" w:sz="0" w:space="0" w:color="auto"/>
            <w:right w:val="none" w:sz="0" w:space="0" w:color="auto"/>
          </w:divBdr>
        </w:div>
        <w:div w:id="1749573235">
          <w:marLeft w:val="640"/>
          <w:marRight w:val="0"/>
          <w:marTop w:val="0"/>
          <w:marBottom w:val="0"/>
          <w:divBdr>
            <w:top w:val="none" w:sz="0" w:space="0" w:color="auto"/>
            <w:left w:val="none" w:sz="0" w:space="0" w:color="auto"/>
            <w:bottom w:val="none" w:sz="0" w:space="0" w:color="auto"/>
            <w:right w:val="none" w:sz="0" w:space="0" w:color="auto"/>
          </w:divBdr>
        </w:div>
        <w:div w:id="410473057">
          <w:marLeft w:val="640"/>
          <w:marRight w:val="0"/>
          <w:marTop w:val="0"/>
          <w:marBottom w:val="0"/>
          <w:divBdr>
            <w:top w:val="none" w:sz="0" w:space="0" w:color="auto"/>
            <w:left w:val="none" w:sz="0" w:space="0" w:color="auto"/>
            <w:bottom w:val="none" w:sz="0" w:space="0" w:color="auto"/>
            <w:right w:val="none" w:sz="0" w:space="0" w:color="auto"/>
          </w:divBdr>
        </w:div>
        <w:div w:id="1883714991">
          <w:marLeft w:val="640"/>
          <w:marRight w:val="0"/>
          <w:marTop w:val="0"/>
          <w:marBottom w:val="0"/>
          <w:divBdr>
            <w:top w:val="none" w:sz="0" w:space="0" w:color="auto"/>
            <w:left w:val="none" w:sz="0" w:space="0" w:color="auto"/>
            <w:bottom w:val="none" w:sz="0" w:space="0" w:color="auto"/>
            <w:right w:val="none" w:sz="0" w:space="0" w:color="auto"/>
          </w:divBdr>
        </w:div>
        <w:div w:id="616377648">
          <w:marLeft w:val="640"/>
          <w:marRight w:val="0"/>
          <w:marTop w:val="0"/>
          <w:marBottom w:val="0"/>
          <w:divBdr>
            <w:top w:val="none" w:sz="0" w:space="0" w:color="auto"/>
            <w:left w:val="none" w:sz="0" w:space="0" w:color="auto"/>
            <w:bottom w:val="none" w:sz="0" w:space="0" w:color="auto"/>
            <w:right w:val="none" w:sz="0" w:space="0" w:color="auto"/>
          </w:divBdr>
        </w:div>
        <w:div w:id="488012567">
          <w:marLeft w:val="640"/>
          <w:marRight w:val="0"/>
          <w:marTop w:val="0"/>
          <w:marBottom w:val="0"/>
          <w:divBdr>
            <w:top w:val="none" w:sz="0" w:space="0" w:color="auto"/>
            <w:left w:val="none" w:sz="0" w:space="0" w:color="auto"/>
            <w:bottom w:val="none" w:sz="0" w:space="0" w:color="auto"/>
            <w:right w:val="none" w:sz="0" w:space="0" w:color="auto"/>
          </w:divBdr>
        </w:div>
        <w:div w:id="1323464477">
          <w:marLeft w:val="640"/>
          <w:marRight w:val="0"/>
          <w:marTop w:val="0"/>
          <w:marBottom w:val="0"/>
          <w:divBdr>
            <w:top w:val="none" w:sz="0" w:space="0" w:color="auto"/>
            <w:left w:val="none" w:sz="0" w:space="0" w:color="auto"/>
            <w:bottom w:val="none" w:sz="0" w:space="0" w:color="auto"/>
            <w:right w:val="none" w:sz="0" w:space="0" w:color="auto"/>
          </w:divBdr>
        </w:div>
        <w:div w:id="1011567901">
          <w:marLeft w:val="640"/>
          <w:marRight w:val="0"/>
          <w:marTop w:val="0"/>
          <w:marBottom w:val="0"/>
          <w:divBdr>
            <w:top w:val="none" w:sz="0" w:space="0" w:color="auto"/>
            <w:left w:val="none" w:sz="0" w:space="0" w:color="auto"/>
            <w:bottom w:val="none" w:sz="0" w:space="0" w:color="auto"/>
            <w:right w:val="none" w:sz="0" w:space="0" w:color="auto"/>
          </w:divBdr>
        </w:div>
        <w:div w:id="1747415150">
          <w:marLeft w:val="640"/>
          <w:marRight w:val="0"/>
          <w:marTop w:val="0"/>
          <w:marBottom w:val="0"/>
          <w:divBdr>
            <w:top w:val="none" w:sz="0" w:space="0" w:color="auto"/>
            <w:left w:val="none" w:sz="0" w:space="0" w:color="auto"/>
            <w:bottom w:val="none" w:sz="0" w:space="0" w:color="auto"/>
            <w:right w:val="none" w:sz="0" w:space="0" w:color="auto"/>
          </w:divBdr>
        </w:div>
        <w:div w:id="1415660847">
          <w:marLeft w:val="640"/>
          <w:marRight w:val="0"/>
          <w:marTop w:val="0"/>
          <w:marBottom w:val="0"/>
          <w:divBdr>
            <w:top w:val="none" w:sz="0" w:space="0" w:color="auto"/>
            <w:left w:val="none" w:sz="0" w:space="0" w:color="auto"/>
            <w:bottom w:val="none" w:sz="0" w:space="0" w:color="auto"/>
            <w:right w:val="none" w:sz="0" w:space="0" w:color="auto"/>
          </w:divBdr>
        </w:div>
        <w:div w:id="816649050">
          <w:marLeft w:val="640"/>
          <w:marRight w:val="0"/>
          <w:marTop w:val="0"/>
          <w:marBottom w:val="0"/>
          <w:divBdr>
            <w:top w:val="none" w:sz="0" w:space="0" w:color="auto"/>
            <w:left w:val="none" w:sz="0" w:space="0" w:color="auto"/>
            <w:bottom w:val="none" w:sz="0" w:space="0" w:color="auto"/>
            <w:right w:val="none" w:sz="0" w:space="0" w:color="auto"/>
          </w:divBdr>
        </w:div>
        <w:div w:id="1882478591">
          <w:marLeft w:val="640"/>
          <w:marRight w:val="0"/>
          <w:marTop w:val="0"/>
          <w:marBottom w:val="0"/>
          <w:divBdr>
            <w:top w:val="none" w:sz="0" w:space="0" w:color="auto"/>
            <w:left w:val="none" w:sz="0" w:space="0" w:color="auto"/>
            <w:bottom w:val="none" w:sz="0" w:space="0" w:color="auto"/>
            <w:right w:val="none" w:sz="0" w:space="0" w:color="auto"/>
          </w:divBdr>
        </w:div>
        <w:div w:id="1756827946">
          <w:marLeft w:val="640"/>
          <w:marRight w:val="0"/>
          <w:marTop w:val="0"/>
          <w:marBottom w:val="0"/>
          <w:divBdr>
            <w:top w:val="none" w:sz="0" w:space="0" w:color="auto"/>
            <w:left w:val="none" w:sz="0" w:space="0" w:color="auto"/>
            <w:bottom w:val="none" w:sz="0" w:space="0" w:color="auto"/>
            <w:right w:val="none" w:sz="0" w:space="0" w:color="auto"/>
          </w:divBdr>
        </w:div>
        <w:div w:id="322129818">
          <w:marLeft w:val="640"/>
          <w:marRight w:val="0"/>
          <w:marTop w:val="0"/>
          <w:marBottom w:val="0"/>
          <w:divBdr>
            <w:top w:val="none" w:sz="0" w:space="0" w:color="auto"/>
            <w:left w:val="none" w:sz="0" w:space="0" w:color="auto"/>
            <w:bottom w:val="none" w:sz="0" w:space="0" w:color="auto"/>
            <w:right w:val="none" w:sz="0" w:space="0" w:color="auto"/>
          </w:divBdr>
        </w:div>
        <w:div w:id="1544362618">
          <w:marLeft w:val="640"/>
          <w:marRight w:val="0"/>
          <w:marTop w:val="0"/>
          <w:marBottom w:val="0"/>
          <w:divBdr>
            <w:top w:val="none" w:sz="0" w:space="0" w:color="auto"/>
            <w:left w:val="none" w:sz="0" w:space="0" w:color="auto"/>
            <w:bottom w:val="none" w:sz="0" w:space="0" w:color="auto"/>
            <w:right w:val="none" w:sz="0" w:space="0" w:color="auto"/>
          </w:divBdr>
        </w:div>
        <w:div w:id="1178932538">
          <w:marLeft w:val="640"/>
          <w:marRight w:val="0"/>
          <w:marTop w:val="0"/>
          <w:marBottom w:val="0"/>
          <w:divBdr>
            <w:top w:val="none" w:sz="0" w:space="0" w:color="auto"/>
            <w:left w:val="none" w:sz="0" w:space="0" w:color="auto"/>
            <w:bottom w:val="none" w:sz="0" w:space="0" w:color="auto"/>
            <w:right w:val="none" w:sz="0" w:space="0" w:color="auto"/>
          </w:divBdr>
        </w:div>
        <w:div w:id="1297416768">
          <w:marLeft w:val="640"/>
          <w:marRight w:val="0"/>
          <w:marTop w:val="0"/>
          <w:marBottom w:val="0"/>
          <w:divBdr>
            <w:top w:val="none" w:sz="0" w:space="0" w:color="auto"/>
            <w:left w:val="none" w:sz="0" w:space="0" w:color="auto"/>
            <w:bottom w:val="none" w:sz="0" w:space="0" w:color="auto"/>
            <w:right w:val="none" w:sz="0" w:space="0" w:color="auto"/>
          </w:divBdr>
        </w:div>
        <w:div w:id="1523326172">
          <w:marLeft w:val="640"/>
          <w:marRight w:val="0"/>
          <w:marTop w:val="0"/>
          <w:marBottom w:val="0"/>
          <w:divBdr>
            <w:top w:val="none" w:sz="0" w:space="0" w:color="auto"/>
            <w:left w:val="none" w:sz="0" w:space="0" w:color="auto"/>
            <w:bottom w:val="none" w:sz="0" w:space="0" w:color="auto"/>
            <w:right w:val="none" w:sz="0" w:space="0" w:color="auto"/>
          </w:divBdr>
        </w:div>
        <w:div w:id="909736067">
          <w:marLeft w:val="640"/>
          <w:marRight w:val="0"/>
          <w:marTop w:val="0"/>
          <w:marBottom w:val="0"/>
          <w:divBdr>
            <w:top w:val="none" w:sz="0" w:space="0" w:color="auto"/>
            <w:left w:val="none" w:sz="0" w:space="0" w:color="auto"/>
            <w:bottom w:val="none" w:sz="0" w:space="0" w:color="auto"/>
            <w:right w:val="none" w:sz="0" w:space="0" w:color="auto"/>
          </w:divBdr>
        </w:div>
        <w:div w:id="1802187696">
          <w:marLeft w:val="640"/>
          <w:marRight w:val="0"/>
          <w:marTop w:val="0"/>
          <w:marBottom w:val="0"/>
          <w:divBdr>
            <w:top w:val="none" w:sz="0" w:space="0" w:color="auto"/>
            <w:left w:val="none" w:sz="0" w:space="0" w:color="auto"/>
            <w:bottom w:val="none" w:sz="0" w:space="0" w:color="auto"/>
            <w:right w:val="none" w:sz="0" w:space="0" w:color="auto"/>
          </w:divBdr>
        </w:div>
        <w:div w:id="43139102">
          <w:marLeft w:val="640"/>
          <w:marRight w:val="0"/>
          <w:marTop w:val="0"/>
          <w:marBottom w:val="0"/>
          <w:divBdr>
            <w:top w:val="none" w:sz="0" w:space="0" w:color="auto"/>
            <w:left w:val="none" w:sz="0" w:space="0" w:color="auto"/>
            <w:bottom w:val="none" w:sz="0" w:space="0" w:color="auto"/>
            <w:right w:val="none" w:sz="0" w:space="0" w:color="auto"/>
          </w:divBdr>
        </w:div>
        <w:div w:id="1823349451">
          <w:marLeft w:val="640"/>
          <w:marRight w:val="0"/>
          <w:marTop w:val="0"/>
          <w:marBottom w:val="0"/>
          <w:divBdr>
            <w:top w:val="none" w:sz="0" w:space="0" w:color="auto"/>
            <w:left w:val="none" w:sz="0" w:space="0" w:color="auto"/>
            <w:bottom w:val="none" w:sz="0" w:space="0" w:color="auto"/>
            <w:right w:val="none" w:sz="0" w:space="0" w:color="auto"/>
          </w:divBdr>
        </w:div>
        <w:div w:id="1783182320">
          <w:marLeft w:val="640"/>
          <w:marRight w:val="0"/>
          <w:marTop w:val="0"/>
          <w:marBottom w:val="0"/>
          <w:divBdr>
            <w:top w:val="none" w:sz="0" w:space="0" w:color="auto"/>
            <w:left w:val="none" w:sz="0" w:space="0" w:color="auto"/>
            <w:bottom w:val="none" w:sz="0" w:space="0" w:color="auto"/>
            <w:right w:val="none" w:sz="0" w:space="0" w:color="auto"/>
          </w:divBdr>
        </w:div>
        <w:div w:id="397244730">
          <w:marLeft w:val="640"/>
          <w:marRight w:val="0"/>
          <w:marTop w:val="0"/>
          <w:marBottom w:val="0"/>
          <w:divBdr>
            <w:top w:val="none" w:sz="0" w:space="0" w:color="auto"/>
            <w:left w:val="none" w:sz="0" w:space="0" w:color="auto"/>
            <w:bottom w:val="none" w:sz="0" w:space="0" w:color="auto"/>
            <w:right w:val="none" w:sz="0" w:space="0" w:color="auto"/>
          </w:divBdr>
        </w:div>
        <w:div w:id="1579318187">
          <w:marLeft w:val="640"/>
          <w:marRight w:val="0"/>
          <w:marTop w:val="0"/>
          <w:marBottom w:val="0"/>
          <w:divBdr>
            <w:top w:val="none" w:sz="0" w:space="0" w:color="auto"/>
            <w:left w:val="none" w:sz="0" w:space="0" w:color="auto"/>
            <w:bottom w:val="none" w:sz="0" w:space="0" w:color="auto"/>
            <w:right w:val="none" w:sz="0" w:space="0" w:color="auto"/>
          </w:divBdr>
        </w:div>
        <w:div w:id="22706708">
          <w:marLeft w:val="640"/>
          <w:marRight w:val="0"/>
          <w:marTop w:val="0"/>
          <w:marBottom w:val="0"/>
          <w:divBdr>
            <w:top w:val="none" w:sz="0" w:space="0" w:color="auto"/>
            <w:left w:val="none" w:sz="0" w:space="0" w:color="auto"/>
            <w:bottom w:val="none" w:sz="0" w:space="0" w:color="auto"/>
            <w:right w:val="none" w:sz="0" w:space="0" w:color="auto"/>
          </w:divBdr>
        </w:div>
        <w:div w:id="276180279">
          <w:marLeft w:val="640"/>
          <w:marRight w:val="0"/>
          <w:marTop w:val="0"/>
          <w:marBottom w:val="0"/>
          <w:divBdr>
            <w:top w:val="none" w:sz="0" w:space="0" w:color="auto"/>
            <w:left w:val="none" w:sz="0" w:space="0" w:color="auto"/>
            <w:bottom w:val="none" w:sz="0" w:space="0" w:color="auto"/>
            <w:right w:val="none" w:sz="0" w:space="0" w:color="auto"/>
          </w:divBdr>
        </w:div>
        <w:div w:id="1019620946">
          <w:marLeft w:val="640"/>
          <w:marRight w:val="0"/>
          <w:marTop w:val="0"/>
          <w:marBottom w:val="0"/>
          <w:divBdr>
            <w:top w:val="none" w:sz="0" w:space="0" w:color="auto"/>
            <w:left w:val="none" w:sz="0" w:space="0" w:color="auto"/>
            <w:bottom w:val="none" w:sz="0" w:space="0" w:color="auto"/>
            <w:right w:val="none" w:sz="0" w:space="0" w:color="auto"/>
          </w:divBdr>
        </w:div>
        <w:div w:id="141822359">
          <w:marLeft w:val="640"/>
          <w:marRight w:val="0"/>
          <w:marTop w:val="0"/>
          <w:marBottom w:val="0"/>
          <w:divBdr>
            <w:top w:val="none" w:sz="0" w:space="0" w:color="auto"/>
            <w:left w:val="none" w:sz="0" w:space="0" w:color="auto"/>
            <w:bottom w:val="none" w:sz="0" w:space="0" w:color="auto"/>
            <w:right w:val="none" w:sz="0" w:space="0" w:color="auto"/>
          </w:divBdr>
        </w:div>
        <w:div w:id="1911840144">
          <w:marLeft w:val="640"/>
          <w:marRight w:val="0"/>
          <w:marTop w:val="0"/>
          <w:marBottom w:val="0"/>
          <w:divBdr>
            <w:top w:val="none" w:sz="0" w:space="0" w:color="auto"/>
            <w:left w:val="none" w:sz="0" w:space="0" w:color="auto"/>
            <w:bottom w:val="none" w:sz="0" w:space="0" w:color="auto"/>
            <w:right w:val="none" w:sz="0" w:space="0" w:color="auto"/>
          </w:divBdr>
        </w:div>
        <w:div w:id="2140956249">
          <w:marLeft w:val="640"/>
          <w:marRight w:val="0"/>
          <w:marTop w:val="0"/>
          <w:marBottom w:val="0"/>
          <w:divBdr>
            <w:top w:val="none" w:sz="0" w:space="0" w:color="auto"/>
            <w:left w:val="none" w:sz="0" w:space="0" w:color="auto"/>
            <w:bottom w:val="none" w:sz="0" w:space="0" w:color="auto"/>
            <w:right w:val="none" w:sz="0" w:space="0" w:color="auto"/>
          </w:divBdr>
        </w:div>
        <w:div w:id="259335797">
          <w:marLeft w:val="640"/>
          <w:marRight w:val="0"/>
          <w:marTop w:val="0"/>
          <w:marBottom w:val="0"/>
          <w:divBdr>
            <w:top w:val="none" w:sz="0" w:space="0" w:color="auto"/>
            <w:left w:val="none" w:sz="0" w:space="0" w:color="auto"/>
            <w:bottom w:val="none" w:sz="0" w:space="0" w:color="auto"/>
            <w:right w:val="none" w:sz="0" w:space="0" w:color="auto"/>
          </w:divBdr>
        </w:div>
        <w:div w:id="1857885957">
          <w:marLeft w:val="640"/>
          <w:marRight w:val="0"/>
          <w:marTop w:val="0"/>
          <w:marBottom w:val="0"/>
          <w:divBdr>
            <w:top w:val="none" w:sz="0" w:space="0" w:color="auto"/>
            <w:left w:val="none" w:sz="0" w:space="0" w:color="auto"/>
            <w:bottom w:val="none" w:sz="0" w:space="0" w:color="auto"/>
            <w:right w:val="none" w:sz="0" w:space="0" w:color="auto"/>
          </w:divBdr>
        </w:div>
        <w:div w:id="901864717">
          <w:marLeft w:val="640"/>
          <w:marRight w:val="0"/>
          <w:marTop w:val="0"/>
          <w:marBottom w:val="0"/>
          <w:divBdr>
            <w:top w:val="none" w:sz="0" w:space="0" w:color="auto"/>
            <w:left w:val="none" w:sz="0" w:space="0" w:color="auto"/>
            <w:bottom w:val="none" w:sz="0" w:space="0" w:color="auto"/>
            <w:right w:val="none" w:sz="0" w:space="0" w:color="auto"/>
          </w:divBdr>
        </w:div>
      </w:divsChild>
    </w:div>
    <w:div w:id="1303123817">
      <w:bodyDiv w:val="1"/>
      <w:marLeft w:val="0"/>
      <w:marRight w:val="0"/>
      <w:marTop w:val="0"/>
      <w:marBottom w:val="0"/>
      <w:divBdr>
        <w:top w:val="none" w:sz="0" w:space="0" w:color="auto"/>
        <w:left w:val="none" w:sz="0" w:space="0" w:color="auto"/>
        <w:bottom w:val="none" w:sz="0" w:space="0" w:color="auto"/>
        <w:right w:val="none" w:sz="0" w:space="0" w:color="auto"/>
      </w:divBdr>
      <w:divsChild>
        <w:div w:id="935331870">
          <w:marLeft w:val="640"/>
          <w:marRight w:val="0"/>
          <w:marTop w:val="0"/>
          <w:marBottom w:val="0"/>
          <w:divBdr>
            <w:top w:val="none" w:sz="0" w:space="0" w:color="auto"/>
            <w:left w:val="none" w:sz="0" w:space="0" w:color="auto"/>
            <w:bottom w:val="none" w:sz="0" w:space="0" w:color="auto"/>
            <w:right w:val="none" w:sz="0" w:space="0" w:color="auto"/>
          </w:divBdr>
        </w:div>
        <w:div w:id="62922182">
          <w:marLeft w:val="640"/>
          <w:marRight w:val="0"/>
          <w:marTop w:val="0"/>
          <w:marBottom w:val="0"/>
          <w:divBdr>
            <w:top w:val="none" w:sz="0" w:space="0" w:color="auto"/>
            <w:left w:val="none" w:sz="0" w:space="0" w:color="auto"/>
            <w:bottom w:val="none" w:sz="0" w:space="0" w:color="auto"/>
            <w:right w:val="none" w:sz="0" w:space="0" w:color="auto"/>
          </w:divBdr>
        </w:div>
        <w:div w:id="1483740063">
          <w:marLeft w:val="640"/>
          <w:marRight w:val="0"/>
          <w:marTop w:val="0"/>
          <w:marBottom w:val="0"/>
          <w:divBdr>
            <w:top w:val="none" w:sz="0" w:space="0" w:color="auto"/>
            <w:left w:val="none" w:sz="0" w:space="0" w:color="auto"/>
            <w:bottom w:val="none" w:sz="0" w:space="0" w:color="auto"/>
            <w:right w:val="none" w:sz="0" w:space="0" w:color="auto"/>
          </w:divBdr>
        </w:div>
        <w:div w:id="1483959489">
          <w:marLeft w:val="640"/>
          <w:marRight w:val="0"/>
          <w:marTop w:val="0"/>
          <w:marBottom w:val="0"/>
          <w:divBdr>
            <w:top w:val="none" w:sz="0" w:space="0" w:color="auto"/>
            <w:left w:val="none" w:sz="0" w:space="0" w:color="auto"/>
            <w:bottom w:val="none" w:sz="0" w:space="0" w:color="auto"/>
            <w:right w:val="none" w:sz="0" w:space="0" w:color="auto"/>
          </w:divBdr>
        </w:div>
        <w:div w:id="1589852424">
          <w:marLeft w:val="640"/>
          <w:marRight w:val="0"/>
          <w:marTop w:val="0"/>
          <w:marBottom w:val="0"/>
          <w:divBdr>
            <w:top w:val="none" w:sz="0" w:space="0" w:color="auto"/>
            <w:left w:val="none" w:sz="0" w:space="0" w:color="auto"/>
            <w:bottom w:val="none" w:sz="0" w:space="0" w:color="auto"/>
            <w:right w:val="none" w:sz="0" w:space="0" w:color="auto"/>
          </w:divBdr>
        </w:div>
        <w:div w:id="2110467439">
          <w:marLeft w:val="640"/>
          <w:marRight w:val="0"/>
          <w:marTop w:val="0"/>
          <w:marBottom w:val="0"/>
          <w:divBdr>
            <w:top w:val="none" w:sz="0" w:space="0" w:color="auto"/>
            <w:left w:val="none" w:sz="0" w:space="0" w:color="auto"/>
            <w:bottom w:val="none" w:sz="0" w:space="0" w:color="auto"/>
            <w:right w:val="none" w:sz="0" w:space="0" w:color="auto"/>
          </w:divBdr>
        </w:div>
        <w:div w:id="362903068">
          <w:marLeft w:val="640"/>
          <w:marRight w:val="0"/>
          <w:marTop w:val="0"/>
          <w:marBottom w:val="0"/>
          <w:divBdr>
            <w:top w:val="none" w:sz="0" w:space="0" w:color="auto"/>
            <w:left w:val="none" w:sz="0" w:space="0" w:color="auto"/>
            <w:bottom w:val="none" w:sz="0" w:space="0" w:color="auto"/>
            <w:right w:val="none" w:sz="0" w:space="0" w:color="auto"/>
          </w:divBdr>
        </w:div>
        <w:div w:id="807238813">
          <w:marLeft w:val="640"/>
          <w:marRight w:val="0"/>
          <w:marTop w:val="0"/>
          <w:marBottom w:val="0"/>
          <w:divBdr>
            <w:top w:val="none" w:sz="0" w:space="0" w:color="auto"/>
            <w:left w:val="none" w:sz="0" w:space="0" w:color="auto"/>
            <w:bottom w:val="none" w:sz="0" w:space="0" w:color="auto"/>
            <w:right w:val="none" w:sz="0" w:space="0" w:color="auto"/>
          </w:divBdr>
        </w:div>
        <w:div w:id="960455627">
          <w:marLeft w:val="640"/>
          <w:marRight w:val="0"/>
          <w:marTop w:val="0"/>
          <w:marBottom w:val="0"/>
          <w:divBdr>
            <w:top w:val="none" w:sz="0" w:space="0" w:color="auto"/>
            <w:left w:val="none" w:sz="0" w:space="0" w:color="auto"/>
            <w:bottom w:val="none" w:sz="0" w:space="0" w:color="auto"/>
            <w:right w:val="none" w:sz="0" w:space="0" w:color="auto"/>
          </w:divBdr>
        </w:div>
        <w:div w:id="446386522">
          <w:marLeft w:val="640"/>
          <w:marRight w:val="0"/>
          <w:marTop w:val="0"/>
          <w:marBottom w:val="0"/>
          <w:divBdr>
            <w:top w:val="none" w:sz="0" w:space="0" w:color="auto"/>
            <w:left w:val="none" w:sz="0" w:space="0" w:color="auto"/>
            <w:bottom w:val="none" w:sz="0" w:space="0" w:color="auto"/>
            <w:right w:val="none" w:sz="0" w:space="0" w:color="auto"/>
          </w:divBdr>
        </w:div>
        <w:div w:id="448277138">
          <w:marLeft w:val="640"/>
          <w:marRight w:val="0"/>
          <w:marTop w:val="0"/>
          <w:marBottom w:val="0"/>
          <w:divBdr>
            <w:top w:val="none" w:sz="0" w:space="0" w:color="auto"/>
            <w:left w:val="none" w:sz="0" w:space="0" w:color="auto"/>
            <w:bottom w:val="none" w:sz="0" w:space="0" w:color="auto"/>
            <w:right w:val="none" w:sz="0" w:space="0" w:color="auto"/>
          </w:divBdr>
        </w:div>
        <w:div w:id="902570391">
          <w:marLeft w:val="640"/>
          <w:marRight w:val="0"/>
          <w:marTop w:val="0"/>
          <w:marBottom w:val="0"/>
          <w:divBdr>
            <w:top w:val="none" w:sz="0" w:space="0" w:color="auto"/>
            <w:left w:val="none" w:sz="0" w:space="0" w:color="auto"/>
            <w:bottom w:val="none" w:sz="0" w:space="0" w:color="auto"/>
            <w:right w:val="none" w:sz="0" w:space="0" w:color="auto"/>
          </w:divBdr>
        </w:div>
        <w:div w:id="769396405">
          <w:marLeft w:val="640"/>
          <w:marRight w:val="0"/>
          <w:marTop w:val="0"/>
          <w:marBottom w:val="0"/>
          <w:divBdr>
            <w:top w:val="none" w:sz="0" w:space="0" w:color="auto"/>
            <w:left w:val="none" w:sz="0" w:space="0" w:color="auto"/>
            <w:bottom w:val="none" w:sz="0" w:space="0" w:color="auto"/>
            <w:right w:val="none" w:sz="0" w:space="0" w:color="auto"/>
          </w:divBdr>
        </w:div>
        <w:div w:id="1381320717">
          <w:marLeft w:val="640"/>
          <w:marRight w:val="0"/>
          <w:marTop w:val="0"/>
          <w:marBottom w:val="0"/>
          <w:divBdr>
            <w:top w:val="none" w:sz="0" w:space="0" w:color="auto"/>
            <w:left w:val="none" w:sz="0" w:space="0" w:color="auto"/>
            <w:bottom w:val="none" w:sz="0" w:space="0" w:color="auto"/>
            <w:right w:val="none" w:sz="0" w:space="0" w:color="auto"/>
          </w:divBdr>
        </w:div>
        <w:div w:id="682439903">
          <w:marLeft w:val="640"/>
          <w:marRight w:val="0"/>
          <w:marTop w:val="0"/>
          <w:marBottom w:val="0"/>
          <w:divBdr>
            <w:top w:val="none" w:sz="0" w:space="0" w:color="auto"/>
            <w:left w:val="none" w:sz="0" w:space="0" w:color="auto"/>
            <w:bottom w:val="none" w:sz="0" w:space="0" w:color="auto"/>
            <w:right w:val="none" w:sz="0" w:space="0" w:color="auto"/>
          </w:divBdr>
        </w:div>
        <w:div w:id="1513451372">
          <w:marLeft w:val="640"/>
          <w:marRight w:val="0"/>
          <w:marTop w:val="0"/>
          <w:marBottom w:val="0"/>
          <w:divBdr>
            <w:top w:val="none" w:sz="0" w:space="0" w:color="auto"/>
            <w:left w:val="none" w:sz="0" w:space="0" w:color="auto"/>
            <w:bottom w:val="none" w:sz="0" w:space="0" w:color="auto"/>
            <w:right w:val="none" w:sz="0" w:space="0" w:color="auto"/>
          </w:divBdr>
        </w:div>
        <w:div w:id="712074071">
          <w:marLeft w:val="640"/>
          <w:marRight w:val="0"/>
          <w:marTop w:val="0"/>
          <w:marBottom w:val="0"/>
          <w:divBdr>
            <w:top w:val="none" w:sz="0" w:space="0" w:color="auto"/>
            <w:left w:val="none" w:sz="0" w:space="0" w:color="auto"/>
            <w:bottom w:val="none" w:sz="0" w:space="0" w:color="auto"/>
            <w:right w:val="none" w:sz="0" w:space="0" w:color="auto"/>
          </w:divBdr>
        </w:div>
        <w:div w:id="650645105">
          <w:marLeft w:val="640"/>
          <w:marRight w:val="0"/>
          <w:marTop w:val="0"/>
          <w:marBottom w:val="0"/>
          <w:divBdr>
            <w:top w:val="none" w:sz="0" w:space="0" w:color="auto"/>
            <w:left w:val="none" w:sz="0" w:space="0" w:color="auto"/>
            <w:bottom w:val="none" w:sz="0" w:space="0" w:color="auto"/>
            <w:right w:val="none" w:sz="0" w:space="0" w:color="auto"/>
          </w:divBdr>
        </w:div>
        <w:div w:id="275067647">
          <w:marLeft w:val="640"/>
          <w:marRight w:val="0"/>
          <w:marTop w:val="0"/>
          <w:marBottom w:val="0"/>
          <w:divBdr>
            <w:top w:val="none" w:sz="0" w:space="0" w:color="auto"/>
            <w:left w:val="none" w:sz="0" w:space="0" w:color="auto"/>
            <w:bottom w:val="none" w:sz="0" w:space="0" w:color="auto"/>
            <w:right w:val="none" w:sz="0" w:space="0" w:color="auto"/>
          </w:divBdr>
        </w:div>
        <w:div w:id="1778403049">
          <w:marLeft w:val="640"/>
          <w:marRight w:val="0"/>
          <w:marTop w:val="0"/>
          <w:marBottom w:val="0"/>
          <w:divBdr>
            <w:top w:val="none" w:sz="0" w:space="0" w:color="auto"/>
            <w:left w:val="none" w:sz="0" w:space="0" w:color="auto"/>
            <w:bottom w:val="none" w:sz="0" w:space="0" w:color="auto"/>
            <w:right w:val="none" w:sz="0" w:space="0" w:color="auto"/>
          </w:divBdr>
        </w:div>
        <w:div w:id="2044792206">
          <w:marLeft w:val="640"/>
          <w:marRight w:val="0"/>
          <w:marTop w:val="0"/>
          <w:marBottom w:val="0"/>
          <w:divBdr>
            <w:top w:val="none" w:sz="0" w:space="0" w:color="auto"/>
            <w:left w:val="none" w:sz="0" w:space="0" w:color="auto"/>
            <w:bottom w:val="none" w:sz="0" w:space="0" w:color="auto"/>
            <w:right w:val="none" w:sz="0" w:space="0" w:color="auto"/>
          </w:divBdr>
        </w:div>
        <w:div w:id="526993142">
          <w:marLeft w:val="640"/>
          <w:marRight w:val="0"/>
          <w:marTop w:val="0"/>
          <w:marBottom w:val="0"/>
          <w:divBdr>
            <w:top w:val="none" w:sz="0" w:space="0" w:color="auto"/>
            <w:left w:val="none" w:sz="0" w:space="0" w:color="auto"/>
            <w:bottom w:val="none" w:sz="0" w:space="0" w:color="auto"/>
            <w:right w:val="none" w:sz="0" w:space="0" w:color="auto"/>
          </w:divBdr>
        </w:div>
        <w:div w:id="1581404929">
          <w:marLeft w:val="640"/>
          <w:marRight w:val="0"/>
          <w:marTop w:val="0"/>
          <w:marBottom w:val="0"/>
          <w:divBdr>
            <w:top w:val="none" w:sz="0" w:space="0" w:color="auto"/>
            <w:left w:val="none" w:sz="0" w:space="0" w:color="auto"/>
            <w:bottom w:val="none" w:sz="0" w:space="0" w:color="auto"/>
            <w:right w:val="none" w:sz="0" w:space="0" w:color="auto"/>
          </w:divBdr>
        </w:div>
        <w:div w:id="2008172830">
          <w:marLeft w:val="640"/>
          <w:marRight w:val="0"/>
          <w:marTop w:val="0"/>
          <w:marBottom w:val="0"/>
          <w:divBdr>
            <w:top w:val="none" w:sz="0" w:space="0" w:color="auto"/>
            <w:left w:val="none" w:sz="0" w:space="0" w:color="auto"/>
            <w:bottom w:val="none" w:sz="0" w:space="0" w:color="auto"/>
            <w:right w:val="none" w:sz="0" w:space="0" w:color="auto"/>
          </w:divBdr>
        </w:div>
        <w:div w:id="745539274">
          <w:marLeft w:val="640"/>
          <w:marRight w:val="0"/>
          <w:marTop w:val="0"/>
          <w:marBottom w:val="0"/>
          <w:divBdr>
            <w:top w:val="none" w:sz="0" w:space="0" w:color="auto"/>
            <w:left w:val="none" w:sz="0" w:space="0" w:color="auto"/>
            <w:bottom w:val="none" w:sz="0" w:space="0" w:color="auto"/>
            <w:right w:val="none" w:sz="0" w:space="0" w:color="auto"/>
          </w:divBdr>
        </w:div>
        <w:div w:id="2064021159">
          <w:marLeft w:val="640"/>
          <w:marRight w:val="0"/>
          <w:marTop w:val="0"/>
          <w:marBottom w:val="0"/>
          <w:divBdr>
            <w:top w:val="none" w:sz="0" w:space="0" w:color="auto"/>
            <w:left w:val="none" w:sz="0" w:space="0" w:color="auto"/>
            <w:bottom w:val="none" w:sz="0" w:space="0" w:color="auto"/>
            <w:right w:val="none" w:sz="0" w:space="0" w:color="auto"/>
          </w:divBdr>
        </w:div>
        <w:div w:id="101582575">
          <w:marLeft w:val="640"/>
          <w:marRight w:val="0"/>
          <w:marTop w:val="0"/>
          <w:marBottom w:val="0"/>
          <w:divBdr>
            <w:top w:val="none" w:sz="0" w:space="0" w:color="auto"/>
            <w:left w:val="none" w:sz="0" w:space="0" w:color="auto"/>
            <w:bottom w:val="none" w:sz="0" w:space="0" w:color="auto"/>
            <w:right w:val="none" w:sz="0" w:space="0" w:color="auto"/>
          </w:divBdr>
        </w:div>
        <w:div w:id="43676644">
          <w:marLeft w:val="640"/>
          <w:marRight w:val="0"/>
          <w:marTop w:val="0"/>
          <w:marBottom w:val="0"/>
          <w:divBdr>
            <w:top w:val="none" w:sz="0" w:space="0" w:color="auto"/>
            <w:left w:val="none" w:sz="0" w:space="0" w:color="auto"/>
            <w:bottom w:val="none" w:sz="0" w:space="0" w:color="auto"/>
            <w:right w:val="none" w:sz="0" w:space="0" w:color="auto"/>
          </w:divBdr>
        </w:div>
        <w:div w:id="684404151">
          <w:marLeft w:val="640"/>
          <w:marRight w:val="0"/>
          <w:marTop w:val="0"/>
          <w:marBottom w:val="0"/>
          <w:divBdr>
            <w:top w:val="none" w:sz="0" w:space="0" w:color="auto"/>
            <w:left w:val="none" w:sz="0" w:space="0" w:color="auto"/>
            <w:bottom w:val="none" w:sz="0" w:space="0" w:color="auto"/>
            <w:right w:val="none" w:sz="0" w:space="0" w:color="auto"/>
          </w:divBdr>
        </w:div>
        <w:div w:id="1763915586">
          <w:marLeft w:val="640"/>
          <w:marRight w:val="0"/>
          <w:marTop w:val="0"/>
          <w:marBottom w:val="0"/>
          <w:divBdr>
            <w:top w:val="none" w:sz="0" w:space="0" w:color="auto"/>
            <w:left w:val="none" w:sz="0" w:space="0" w:color="auto"/>
            <w:bottom w:val="none" w:sz="0" w:space="0" w:color="auto"/>
            <w:right w:val="none" w:sz="0" w:space="0" w:color="auto"/>
          </w:divBdr>
        </w:div>
        <w:div w:id="1936866579">
          <w:marLeft w:val="640"/>
          <w:marRight w:val="0"/>
          <w:marTop w:val="0"/>
          <w:marBottom w:val="0"/>
          <w:divBdr>
            <w:top w:val="none" w:sz="0" w:space="0" w:color="auto"/>
            <w:left w:val="none" w:sz="0" w:space="0" w:color="auto"/>
            <w:bottom w:val="none" w:sz="0" w:space="0" w:color="auto"/>
            <w:right w:val="none" w:sz="0" w:space="0" w:color="auto"/>
          </w:divBdr>
        </w:div>
        <w:div w:id="265775931">
          <w:marLeft w:val="640"/>
          <w:marRight w:val="0"/>
          <w:marTop w:val="0"/>
          <w:marBottom w:val="0"/>
          <w:divBdr>
            <w:top w:val="none" w:sz="0" w:space="0" w:color="auto"/>
            <w:left w:val="none" w:sz="0" w:space="0" w:color="auto"/>
            <w:bottom w:val="none" w:sz="0" w:space="0" w:color="auto"/>
            <w:right w:val="none" w:sz="0" w:space="0" w:color="auto"/>
          </w:divBdr>
        </w:div>
        <w:div w:id="1760325935">
          <w:marLeft w:val="640"/>
          <w:marRight w:val="0"/>
          <w:marTop w:val="0"/>
          <w:marBottom w:val="0"/>
          <w:divBdr>
            <w:top w:val="none" w:sz="0" w:space="0" w:color="auto"/>
            <w:left w:val="none" w:sz="0" w:space="0" w:color="auto"/>
            <w:bottom w:val="none" w:sz="0" w:space="0" w:color="auto"/>
            <w:right w:val="none" w:sz="0" w:space="0" w:color="auto"/>
          </w:divBdr>
        </w:div>
        <w:div w:id="1317029836">
          <w:marLeft w:val="640"/>
          <w:marRight w:val="0"/>
          <w:marTop w:val="0"/>
          <w:marBottom w:val="0"/>
          <w:divBdr>
            <w:top w:val="none" w:sz="0" w:space="0" w:color="auto"/>
            <w:left w:val="none" w:sz="0" w:space="0" w:color="auto"/>
            <w:bottom w:val="none" w:sz="0" w:space="0" w:color="auto"/>
            <w:right w:val="none" w:sz="0" w:space="0" w:color="auto"/>
          </w:divBdr>
        </w:div>
        <w:div w:id="127166103">
          <w:marLeft w:val="640"/>
          <w:marRight w:val="0"/>
          <w:marTop w:val="0"/>
          <w:marBottom w:val="0"/>
          <w:divBdr>
            <w:top w:val="none" w:sz="0" w:space="0" w:color="auto"/>
            <w:left w:val="none" w:sz="0" w:space="0" w:color="auto"/>
            <w:bottom w:val="none" w:sz="0" w:space="0" w:color="auto"/>
            <w:right w:val="none" w:sz="0" w:space="0" w:color="auto"/>
          </w:divBdr>
        </w:div>
        <w:div w:id="1490708170">
          <w:marLeft w:val="640"/>
          <w:marRight w:val="0"/>
          <w:marTop w:val="0"/>
          <w:marBottom w:val="0"/>
          <w:divBdr>
            <w:top w:val="none" w:sz="0" w:space="0" w:color="auto"/>
            <w:left w:val="none" w:sz="0" w:space="0" w:color="auto"/>
            <w:bottom w:val="none" w:sz="0" w:space="0" w:color="auto"/>
            <w:right w:val="none" w:sz="0" w:space="0" w:color="auto"/>
          </w:divBdr>
        </w:div>
        <w:div w:id="1856383695">
          <w:marLeft w:val="640"/>
          <w:marRight w:val="0"/>
          <w:marTop w:val="0"/>
          <w:marBottom w:val="0"/>
          <w:divBdr>
            <w:top w:val="none" w:sz="0" w:space="0" w:color="auto"/>
            <w:left w:val="none" w:sz="0" w:space="0" w:color="auto"/>
            <w:bottom w:val="none" w:sz="0" w:space="0" w:color="auto"/>
            <w:right w:val="none" w:sz="0" w:space="0" w:color="auto"/>
          </w:divBdr>
        </w:div>
        <w:div w:id="1470242686">
          <w:marLeft w:val="640"/>
          <w:marRight w:val="0"/>
          <w:marTop w:val="0"/>
          <w:marBottom w:val="0"/>
          <w:divBdr>
            <w:top w:val="none" w:sz="0" w:space="0" w:color="auto"/>
            <w:left w:val="none" w:sz="0" w:space="0" w:color="auto"/>
            <w:bottom w:val="none" w:sz="0" w:space="0" w:color="auto"/>
            <w:right w:val="none" w:sz="0" w:space="0" w:color="auto"/>
          </w:divBdr>
        </w:div>
        <w:div w:id="788857644">
          <w:marLeft w:val="640"/>
          <w:marRight w:val="0"/>
          <w:marTop w:val="0"/>
          <w:marBottom w:val="0"/>
          <w:divBdr>
            <w:top w:val="none" w:sz="0" w:space="0" w:color="auto"/>
            <w:left w:val="none" w:sz="0" w:space="0" w:color="auto"/>
            <w:bottom w:val="none" w:sz="0" w:space="0" w:color="auto"/>
            <w:right w:val="none" w:sz="0" w:space="0" w:color="auto"/>
          </w:divBdr>
        </w:div>
        <w:div w:id="1168862464">
          <w:marLeft w:val="640"/>
          <w:marRight w:val="0"/>
          <w:marTop w:val="0"/>
          <w:marBottom w:val="0"/>
          <w:divBdr>
            <w:top w:val="none" w:sz="0" w:space="0" w:color="auto"/>
            <w:left w:val="none" w:sz="0" w:space="0" w:color="auto"/>
            <w:bottom w:val="none" w:sz="0" w:space="0" w:color="auto"/>
            <w:right w:val="none" w:sz="0" w:space="0" w:color="auto"/>
          </w:divBdr>
        </w:div>
        <w:div w:id="1226332672">
          <w:marLeft w:val="640"/>
          <w:marRight w:val="0"/>
          <w:marTop w:val="0"/>
          <w:marBottom w:val="0"/>
          <w:divBdr>
            <w:top w:val="none" w:sz="0" w:space="0" w:color="auto"/>
            <w:left w:val="none" w:sz="0" w:space="0" w:color="auto"/>
            <w:bottom w:val="none" w:sz="0" w:space="0" w:color="auto"/>
            <w:right w:val="none" w:sz="0" w:space="0" w:color="auto"/>
          </w:divBdr>
        </w:div>
        <w:div w:id="1489977397">
          <w:marLeft w:val="640"/>
          <w:marRight w:val="0"/>
          <w:marTop w:val="0"/>
          <w:marBottom w:val="0"/>
          <w:divBdr>
            <w:top w:val="none" w:sz="0" w:space="0" w:color="auto"/>
            <w:left w:val="none" w:sz="0" w:space="0" w:color="auto"/>
            <w:bottom w:val="none" w:sz="0" w:space="0" w:color="auto"/>
            <w:right w:val="none" w:sz="0" w:space="0" w:color="auto"/>
          </w:divBdr>
        </w:div>
        <w:div w:id="1405177262">
          <w:marLeft w:val="640"/>
          <w:marRight w:val="0"/>
          <w:marTop w:val="0"/>
          <w:marBottom w:val="0"/>
          <w:divBdr>
            <w:top w:val="none" w:sz="0" w:space="0" w:color="auto"/>
            <w:left w:val="none" w:sz="0" w:space="0" w:color="auto"/>
            <w:bottom w:val="none" w:sz="0" w:space="0" w:color="auto"/>
            <w:right w:val="none" w:sz="0" w:space="0" w:color="auto"/>
          </w:divBdr>
        </w:div>
        <w:div w:id="721054587">
          <w:marLeft w:val="640"/>
          <w:marRight w:val="0"/>
          <w:marTop w:val="0"/>
          <w:marBottom w:val="0"/>
          <w:divBdr>
            <w:top w:val="none" w:sz="0" w:space="0" w:color="auto"/>
            <w:left w:val="none" w:sz="0" w:space="0" w:color="auto"/>
            <w:bottom w:val="none" w:sz="0" w:space="0" w:color="auto"/>
            <w:right w:val="none" w:sz="0" w:space="0" w:color="auto"/>
          </w:divBdr>
        </w:div>
        <w:div w:id="1920599872">
          <w:marLeft w:val="640"/>
          <w:marRight w:val="0"/>
          <w:marTop w:val="0"/>
          <w:marBottom w:val="0"/>
          <w:divBdr>
            <w:top w:val="none" w:sz="0" w:space="0" w:color="auto"/>
            <w:left w:val="none" w:sz="0" w:space="0" w:color="auto"/>
            <w:bottom w:val="none" w:sz="0" w:space="0" w:color="auto"/>
            <w:right w:val="none" w:sz="0" w:space="0" w:color="auto"/>
          </w:divBdr>
        </w:div>
        <w:div w:id="546798548">
          <w:marLeft w:val="640"/>
          <w:marRight w:val="0"/>
          <w:marTop w:val="0"/>
          <w:marBottom w:val="0"/>
          <w:divBdr>
            <w:top w:val="none" w:sz="0" w:space="0" w:color="auto"/>
            <w:left w:val="none" w:sz="0" w:space="0" w:color="auto"/>
            <w:bottom w:val="none" w:sz="0" w:space="0" w:color="auto"/>
            <w:right w:val="none" w:sz="0" w:space="0" w:color="auto"/>
          </w:divBdr>
        </w:div>
        <w:div w:id="730421691">
          <w:marLeft w:val="640"/>
          <w:marRight w:val="0"/>
          <w:marTop w:val="0"/>
          <w:marBottom w:val="0"/>
          <w:divBdr>
            <w:top w:val="none" w:sz="0" w:space="0" w:color="auto"/>
            <w:left w:val="none" w:sz="0" w:space="0" w:color="auto"/>
            <w:bottom w:val="none" w:sz="0" w:space="0" w:color="auto"/>
            <w:right w:val="none" w:sz="0" w:space="0" w:color="auto"/>
          </w:divBdr>
        </w:div>
        <w:div w:id="1807964533">
          <w:marLeft w:val="640"/>
          <w:marRight w:val="0"/>
          <w:marTop w:val="0"/>
          <w:marBottom w:val="0"/>
          <w:divBdr>
            <w:top w:val="none" w:sz="0" w:space="0" w:color="auto"/>
            <w:left w:val="none" w:sz="0" w:space="0" w:color="auto"/>
            <w:bottom w:val="none" w:sz="0" w:space="0" w:color="auto"/>
            <w:right w:val="none" w:sz="0" w:space="0" w:color="auto"/>
          </w:divBdr>
        </w:div>
        <w:div w:id="2139948908">
          <w:marLeft w:val="640"/>
          <w:marRight w:val="0"/>
          <w:marTop w:val="0"/>
          <w:marBottom w:val="0"/>
          <w:divBdr>
            <w:top w:val="none" w:sz="0" w:space="0" w:color="auto"/>
            <w:left w:val="none" w:sz="0" w:space="0" w:color="auto"/>
            <w:bottom w:val="none" w:sz="0" w:space="0" w:color="auto"/>
            <w:right w:val="none" w:sz="0" w:space="0" w:color="auto"/>
          </w:divBdr>
        </w:div>
        <w:div w:id="1140539056">
          <w:marLeft w:val="640"/>
          <w:marRight w:val="0"/>
          <w:marTop w:val="0"/>
          <w:marBottom w:val="0"/>
          <w:divBdr>
            <w:top w:val="none" w:sz="0" w:space="0" w:color="auto"/>
            <w:left w:val="none" w:sz="0" w:space="0" w:color="auto"/>
            <w:bottom w:val="none" w:sz="0" w:space="0" w:color="auto"/>
            <w:right w:val="none" w:sz="0" w:space="0" w:color="auto"/>
          </w:divBdr>
        </w:div>
        <w:div w:id="104883333">
          <w:marLeft w:val="640"/>
          <w:marRight w:val="0"/>
          <w:marTop w:val="0"/>
          <w:marBottom w:val="0"/>
          <w:divBdr>
            <w:top w:val="none" w:sz="0" w:space="0" w:color="auto"/>
            <w:left w:val="none" w:sz="0" w:space="0" w:color="auto"/>
            <w:bottom w:val="none" w:sz="0" w:space="0" w:color="auto"/>
            <w:right w:val="none" w:sz="0" w:space="0" w:color="auto"/>
          </w:divBdr>
        </w:div>
        <w:div w:id="2053798396">
          <w:marLeft w:val="640"/>
          <w:marRight w:val="0"/>
          <w:marTop w:val="0"/>
          <w:marBottom w:val="0"/>
          <w:divBdr>
            <w:top w:val="none" w:sz="0" w:space="0" w:color="auto"/>
            <w:left w:val="none" w:sz="0" w:space="0" w:color="auto"/>
            <w:bottom w:val="none" w:sz="0" w:space="0" w:color="auto"/>
            <w:right w:val="none" w:sz="0" w:space="0" w:color="auto"/>
          </w:divBdr>
        </w:div>
        <w:div w:id="1533105156">
          <w:marLeft w:val="640"/>
          <w:marRight w:val="0"/>
          <w:marTop w:val="0"/>
          <w:marBottom w:val="0"/>
          <w:divBdr>
            <w:top w:val="none" w:sz="0" w:space="0" w:color="auto"/>
            <w:left w:val="none" w:sz="0" w:space="0" w:color="auto"/>
            <w:bottom w:val="none" w:sz="0" w:space="0" w:color="auto"/>
            <w:right w:val="none" w:sz="0" w:space="0" w:color="auto"/>
          </w:divBdr>
        </w:div>
        <w:div w:id="1242719894">
          <w:marLeft w:val="640"/>
          <w:marRight w:val="0"/>
          <w:marTop w:val="0"/>
          <w:marBottom w:val="0"/>
          <w:divBdr>
            <w:top w:val="none" w:sz="0" w:space="0" w:color="auto"/>
            <w:left w:val="none" w:sz="0" w:space="0" w:color="auto"/>
            <w:bottom w:val="none" w:sz="0" w:space="0" w:color="auto"/>
            <w:right w:val="none" w:sz="0" w:space="0" w:color="auto"/>
          </w:divBdr>
        </w:div>
        <w:div w:id="572206225">
          <w:marLeft w:val="640"/>
          <w:marRight w:val="0"/>
          <w:marTop w:val="0"/>
          <w:marBottom w:val="0"/>
          <w:divBdr>
            <w:top w:val="none" w:sz="0" w:space="0" w:color="auto"/>
            <w:left w:val="none" w:sz="0" w:space="0" w:color="auto"/>
            <w:bottom w:val="none" w:sz="0" w:space="0" w:color="auto"/>
            <w:right w:val="none" w:sz="0" w:space="0" w:color="auto"/>
          </w:divBdr>
        </w:div>
        <w:div w:id="1491873591">
          <w:marLeft w:val="640"/>
          <w:marRight w:val="0"/>
          <w:marTop w:val="0"/>
          <w:marBottom w:val="0"/>
          <w:divBdr>
            <w:top w:val="none" w:sz="0" w:space="0" w:color="auto"/>
            <w:left w:val="none" w:sz="0" w:space="0" w:color="auto"/>
            <w:bottom w:val="none" w:sz="0" w:space="0" w:color="auto"/>
            <w:right w:val="none" w:sz="0" w:space="0" w:color="auto"/>
          </w:divBdr>
        </w:div>
        <w:div w:id="1584416710">
          <w:marLeft w:val="640"/>
          <w:marRight w:val="0"/>
          <w:marTop w:val="0"/>
          <w:marBottom w:val="0"/>
          <w:divBdr>
            <w:top w:val="none" w:sz="0" w:space="0" w:color="auto"/>
            <w:left w:val="none" w:sz="0" w:space="0" w:color="auto"/>
            <w:bottom w:val="none" w:sz="0" w:space="0" w:color="auto"/>
            <w:right w:val="none" w:sz="0" w:space="0" w:color="auto"/>
          </w:divBdr>
        </w:div>
        <w:div w:id="404959390">
          <w:marLeft w:val="640"/>
          <w:marRight w:val="0"/>
          <w:marTop w:val="0"/>
          <w:marBottom w:val="0"/>
          <w:divBdr>
            <w:top w:val="none" w:sz="0" w:space="0" w:color="auto"/>
            <w:left w:val="none" w:sz="0" w:space="0" w:color="auto"/>
            <w:bottom w:val="none" w:sz="0" w:space="0" w:color="auto"/>
            <w:right w:val="none" w:sz="0" w:space="0" w:color="auto"/>
          </w:divBdr>
        </w:div>
        <w:div w:id="741876182">
          <w:marLeft w:val="640"/>
          <w:marRight w:val="0"/>
          <w:marTop w:val="0"/>
          <w:marBottom w:val="0"/>
          <w:divBdr>
            <w:top w:val="none" w:sz="0" w:space="0" w:color="auto"/>
            <w:left w:val="none" w:sz="0" w:space="0" w:color="auto"/>
            <w:bottom w:val="none" w:sz="0" w:space="0" w:color="auto"/>
            <w:right w:val="none" w:sz="0" w:space="0" w:color="auto"/>
          </w:divBdr>
        </w:div>
        <w:div w:id="282659666">
          <w:marLeft w:val="640"/>
          <w:marRight w:val="0"/>
          <w:marTop w:val="0"/>
          <w:marBottom w:val="0"/>
          <w:divBdr>
            <w:top w:val="none" w:sz="0" w:space="0" w:color="auto"/>
            <w:left w:val="none" w:sz="0" w:space="0" w:color="auto"/>
            <w:bottom w:val="none" w:sz="0" w:space="0" w:color="auto"/>
            <w:right w:val="none" w:sz="0" w:space="0" w:color="auto"/>
          </w:divBdr>
        </w:div>
        <w:div w:id="1488086283">
          <w:marLeft w:val="640"/>
          <w:marRight w:val="0"/>
          <w:marTop w:val="0"/>
          <w:marBottom w:val="0"/>
          <w:divBdr>
            <w:top w:val="none" w:sz="0" w:space="0" w:color="auto"/>
            <w:left w:val="none" w:sz="0" w:space="0" w:color="auto"/>
            <w:bottom w:val="none" w:sz="0" w:space="0" w:color="auto"/>
            <w:right w:val="none" w:sz="0" w:space="0" w:color="auto"/>
          </w:divBdr>
        </w:div>
        <w:div w:id="1960338808">
          <w:marLeft w:val="640"/>
          <w:marRight w:val="0"/>
          <w:marTop w:val="0"/>
          <w:marBottom w:val="0"/>
          <w:divBdr>
            <w:top w:val="none" w:sz="0" w:space="0" w:color="auto"/>
            <w:left w:val="none" w:sz="0" w:space="0" w:color="auto"/>
            <w:bottom w:val="none" w:sz="0" w:space="0" w:color="auto"/>
            <w:right w:val="none" w:sz="0" w:space="0" w:color="auto"/>
          </w:divBdr>
        </w:div>
        <w:div w:id="1323044014">
          <w:marLeft w:val="640"/>
          <w:marRight w:val="0"/>
          <w:marTop w:val="0"/>
          <w:marBottom w:val="0"/>
          <w:divBdr>
            <w:top w:val="none" w:sz="0" w:space="0" w:color="auto"/>
            <w:left w:val="none" w:sz="0" w:space="0" w:color="auto"/>
            <w:bottom w:val="none" w:sz="0" w:space="0" w:color="auto"/>
            <w:right w:val="none" w:sz="0" w:space="0" w:color="auto"/>
          </w:divBdr>
        </w:div>
        <w:div w:id="1896814928">
          <w:marLeft w:val="640"/>
          <w:marRight w:val="0"/>
          <w:marTop w:val="0"/>
          <w:marBottom w:val="0"/>
          <w:divBdr>
            <w:top w:val="none" w:sz="0" w:space="0" w:color="auto"/>
            <w:left w:val="none" w:sz="0" w:space="0" w:color="auto"/>
            <w:bottom w:val="none" w:sz="0" w:space="0" w:color="auto"/>
            <w:right w:val="none" w:sz="0" w:space="0" w:color="auto"/>
          </w:divBdr>
        </w:div>
        <w:div w:id="430970991">
          <w:marLeft w:val="640"/>
          <w:marRight w:val="0"/>
          <w:marTop w:val="0"/>
          <w:marBottom w:val="0"/>
          <w:divBdr>
            <w:top w:val="none" w:sz="0" w:space="0" w:color="auto"/>
            <w:left w:val="none" w:sz="0" w:space="0" w:color="auto"/>
            <w:bottom w:val="none" w:sz="0" w:space="0" w:color="auto"/>
            <w:right w:val="none" w:sz="0" w:space="0" w:color="auto"/>
          </w:divBdr>
        </w:div>
        <w:div w:id="2038457089">
          <w:marLeft w:val="640"/>
          <w:marRight w:val="0"/>
          <w:marTop w:val="0"/>
          <w:marBottom w:val="0"/>
          <w:divBdr>
            <w:top w:val="none" w:sz="0" w:space="0" w:color="auto"/>
            <w:left w:val="none" w:sz="0" w:space="0" w:color="auto"/>
            <w:bottom w:val="none" w:sz="0" w:space="0" w:color="auto"/>
            <w:right w:val="none" w:sz="0" w:space="0" w:color="auto"/>
          </w:divBdr>
        </w:div>
        <w:div w:id="1314337970">
          <w:marLeft w:val="640"/>
          <w:marRight w:val="0"/>
          <w:marTop w:val="0"/>
          <w:marBottom w:val="0"/>
          <w:divBdr>
            <w:top w:val="none" w:sz="0" w:space="0" w:color="auto"/>
            <w:left w:val="none" w:sz="0" w:space="0" w:color="auto"/>
            <w:bottom w:val="none" w:sz="0" w:space="0" w:color="auto"/>
            <w:right w:val="none" w:sz="0" w:space="0" w:color="auto"/>
          </w:divBdr>
        </w:div>
        <w:div w:id="726950030">
          <w:marLeft w:val="640"/>
          <w:marRight w:val="0"/>
          <w:marTop w:val="0"/>
          <w:marBottom w:val="0"/>
          <w:divBdr>
            <w:top w:val="none" w:sz="0" w:space="0" w:color="auto"/>
            <w:left w:val="none" w:sz="0" w:space="0" w:color="auto"/>
            <w:bottom w:val="none" w:sz="0" w:space="0" w:color="auto"/>
            <w:right w:val="none" w:sz="0" w:space="0" w:color="auto"/>
          </w:divBdr>
        </w:div>
        <w:div w:id="1450666889">
          <w:marLeft w:val="640"/>
          <w:marRight w:val="0"/>
          <w:marTop w:val="0"/>
          <w:marBottom w:val="0"/>
          <w:divBdr>
            <w:top w:val="none" w:sz="0" w:space="0" w:color="auto"/>
            <w:left w:val="none" w:sz="0" w:space="0" w:color="auto"/>
            <w:bottom w:val="none" w:sz="0" w:space="0" w:color="auto"/>
            <w:right w:val="none" w:sz="0" w:space="0" w:color="auto"/>
          </w:divBdr>
        </w:div>
        <w:div w:id="162287332">
          <w:marLeft w:val="640"/>
          <w:marRight w:val="0"/>
          <w:marTop w:val="0"/>
          <w:marBottom w:val="0"/>
          <w:divBdr>
            <w:top w:val="none" w:sz="0" w:space="0" w:color="auto"/>
            <w:left w:val="none" w:sz="0" w:space="0" w:color="auto"/>
            <w:bottom w:val="none" w:sz="0" w:space="0" w:color="auto"/>
            <w:right w:val="none" w:sz="0" w:space="0" w:color="auto"/>
          </w:divBdr>
        </w:div>
        <w:div w:id="337076963">
          <w:marLeft w:val="640"/>
          <w:marRight w:val="0"/>
          <w:marTop w:val="0"/>
          <w:marBottom w:val="0"/>
          <w:divBdr>
            <w:top w:val="none" w:sz="0" w:space="0" w:color="auto"/>
            <w:left w:val="none" w:sz="0" w:space="0" w:color="auto"/>
            <w:bottom w:val="none" w:sz="0" w:space="0" w:color="auto"/>
            <w:right w:val="none" w:sz="0" w:space="0" w:color="auto"/>
          </w:divBdr>
        </w:div>
        <w:div w:id="859465948">
          <w:marLeft w:val="640"/>
          <w:marRight w:val="0"/>
          <w:marTop w:val="0"/>
          <w:marBottom w:val="0"/>
          <w:divBdr>
            <w:top w:val="none" w:sz="0" w:space="0" w:color="auto"/>
            <w:left w:val="none" w:sz="0" w:space="0" w:color="auto"/>
            <w:bottom w:val="none" w:sz="0" w:space="0" w:color="auto"/>
            <w:right w:val="none" w:sz="0" w:space="0" w:color="auto"/>
          </w:divBdr>
        </w:div>
        <w:div w:id="1920214578">
          <w:marLeft w:val="640"/>
          <w:marRight w:val="0"/>
          <w:marTop w:val="0"/>
          <w:marBottom w:val="0"/>
          <w:divBdr>
            <w:top w:val="none" w:sz="0" w:space="0" w:color="auto"/>
            <w:left w:val="none" w:sz="0" w:space="0" w:color="auto"/>
            <w:bottom w:val="none" w:sz="0" w:space="0" w:color="auto"/>
            <w:right w:val="none" w:sz="0" w:space="0" w:color="auto"/>
          </w:divBdr>
        </w:div>
        <w:div w:id="1535582452">
          <w:marLeft w:val="640"/>
          <w:marRight w:val="0"/>
          <w:marTop w:val="0"/>
          <w:marBottom w:val="0"/>
          <w:divBdr>
            <w:top w:val="none" w:sz="0" w:space="0" w:color="auto"/>
            <w:left w:val="none" w:sz="0" w:space="0" w:color="auto"/>
            <w:bottom w:val="none" w:sz="0" w:space="0" w:color="auto"/>
            <w:right w:val="none" w:sz="0" w:space="0" w:color="auto"/>
          </w:divBdr>
        </w:div>
        <w:div w:id="1010990112">
          <w:marLeft w:val="640"/>
          <w:marRight w:val="0"/>
          <w:marTop w:val="0"/>
          <w:marBottom w:val="0"/>
          <w:divBdr>
            <w:top w:val="none" w:sz="0" w:space="0" w:color="auto"/>
            <w:left w:val="none" w:sz="0" w:space="0" w:color="auto"/>
            <w:bottom w:val="none" w:sz="0" w:space="0" w:color="auto"/>
            <w:right w:val="none" w:sz="0" w:space="0" w:color="auto"/>
          </w:divBdr>
        </w:div>
        <w:div w:id="1963416642">
          <w:marLeft w:val="640"/>
          <w:marRight w:val="0"/>
          <w:marTop w:val="0"/>
          <w:marBottom w:val="0"/>
          <w:divBdr>
            <w:top w:val="none" w:sz="0" w:space="0" w:color="auto"/>
            <w:left w:val="none" w:sz="0" w:space="0" w:color="auto"/>
            <w:bottom w:val="none" w:sz="0" w:space="0" w:color="auto"/>
            <w:right w:val="none" w:sz="0" w:space="0" w:color="auto"/>
          </w:divBdr>
        </w:div>
        <w:div w:id="1949701974">
          <w:marLeft w:val="640"/>
          <w:marRight w:val="0"/>
          <w:marTop w:val="0"/>
          <w:marBottom w:val="0"/>
          <w:divBdr>
            <w:top w:val="none" w:sz="0" w:space="0" w:color="auto"/>
            <w:left w:val="none" w:sz="0" w:space="0" w:color="auto"/>
            <w:bottom w:val="none" w:sz="0" w:space="0" w:color="auto"/>
            <w:right w:val="none" w:sz="0" w:space="0" w:color="auto"/>
          </w:divBdr>
        </w:div>
        <w:div w:id="1426195798">
          <w:marLeft w:val="640"/>
          <w:marRight w:val="0"/>
          <w:marTop w:val="0"/>
          <w:marBottom w:val="0"/>
          <w:divBdr>
            <w:top w:val="none" w:sz="0" w:space="0" w:color="auto"/>
            <w:left w:val="none" w:sz="0" w:space="0" w:color="auto"/>
            <w:bottom w:val="none" w:sz="0" w:space="0" w:color="auto"/>
            <w:right w:val="none" w:sz="0" w:space="0" w:color="auto"/>
          </w:divBdr>
        </w:div>
        <w:div w:id="1204903204">
          <w:marLeft w:val="640"/>
          <w:marRight w:val="0"/>
          <w:marTop w:val="0"/>
          <w:marBottom w:val="0"/>
          <w:divBdr>
            <w:top w:val="none" w:sz="0" w:space="0" w:color="auto"/>
            <w:left w:val="none" w:sz="0" w:space="0" w:color="auto"/>
            <w:bottom w:val="none" w:sz="0" w:space="0" w:color="auto"/>
            <w:right w:val="none" w:sz="0" w:space="0" w:color="auto"/>
          </w:divBdr>
        </w:div>
        <w:div w:id="1063331392">
          <w:marLeft w:val="640"/>
          <w:marRight w:val="0"/>
          <w:marTop w:val="0"/>
          <w:marBottom w:val="0"/>
          <w:divBdr>
            <w:top w:val="none" w:sz="0" w:space="0" w:color="auto"/>
            <w:left w:val="none" w:sz="0" w:space="0" w:color="auto"/>
            <w:bottom w:val="none" w:sz="0" w:space="0" w:color="auto"/>
            <w:right w:val="none" w:sz="0" w:space="0" w:color="auto"/>
          </w:divBdr>
        </w:div>
        <w:div w:id="1704745663">
          <w:marLeft w:val="640"/>
          <w:marRight w:val="0"/>
          <w:marTop w:val="0"/>
          <w:marBottom w:val="0"/>
          <w:divBdr>
            <w:top w:val="none" w:sz="0" w:space="0" w:color="auto"/>
            <w:left w:val="none" w:sz="0" w:space="0" w:color="auto"/>
            <w:bottom w:val="none" w:sz="0" w:space="0" w:color="auto"/>
            <w:right w:val="none" w:sz="0" w:space="0" w:color="auto"/>
          </w:divBdr>
        </w:div>
        <w:div w:id="1830976893">
          <w:marLeft w:val="640"/>
          <w:marRight w:val="0"/>
          <w:marTop w:val="0"/>
          <w:marBottom w:val="0"/>
          <w:divBdr>
            <w:top w:val="none" w:sz="0" w:space="0" w:color="auto"/>
            <w:left w:val="none" w:sz="0" w:space="0" w:color="auto"/>
            <w:bottom w:val="none" w:sz="0" w:space="0" w:color="auto"/>
            <w:right w:val="none" w:sz="0" w:space="0" w:color="auto"/>
          </w:divBdr>
        </w:div>
        <w:div w:id="1500533778">
          <w:marLeft w:val="640"/>
          <w:marRight w:val="0"/>
          <w:marTop w:val="0"/>
          <w:marBottom w:val="0"/>
          <w:divBdr>
            <w:top w:val="none" w:sz="0" w:space="0" w:color="auto"/>
            <w:left w:val="none" w:sz="0" w:space="0" w:color="auto"/>
            <w:bottom w:val="none" w:sz="0" w:space="0" w:color="auto"/>
            <w:right w:val="none" w:sz="0" w:space="0" w:color="auto"/>
          </w:divBdr>
        </w:div>
        <w:div w:id="1699967814">
          <w:marLeft w:val="640"/>
          <w:marRight w:val="0"/>
          <w:marTop w:val="0"/>
          <w:marBottom w:val="0"/>
          <w:divBdr>
            <w:top w:val="none" w:sz="0" w:space="0" w:color="auto"/>
            <w:left w:val="none" w:sz="0" w:space="0" w:color="auto"/>
            <w:bottom w:val="none" w:sz="0" w:space="0" w:color="auto"/>
            <w:right w:val="none" w:sz="0" w:space="0" w:color="auto"/>
          </w:divBdr>
        </w:div>
        <w:div w:id="1944074982">
          <w:marLeft w:val="640"/>
          <w:marRight w:val="0"/>
          <w:marTop w:val="0"/>
          <w:marBottom w:val="0"/>
          <w:divBdr>
            <w:top w:val="none" w:sz="0" w:space="0" w:color="auto"/>
            <w:left w:val="none" w:sz="0" w:space="0" w:color="auto"/>
            <w:bottom w:val="none" w:sz="0" w:space="0" w:color="auto"/>
            <w:right w:val="none" w:sz="0" w:space="0" w:color="auto"/>
          </w:divBdr>
        </w:div>
        <w:div w:id="518079903">
          <w:marLeft w:val="640"/>
          <w:marRight w:val="0"/>
          <w:marTop w:val="0"/>
          <w:marBottom w:val="0"/>
          <w:divBdr>
            <w:top w:val="none" w:sz="0" w:space="0" w:color="auto"/>
            <w:left w:val="none" w:sz="0" w:space="0" w:color="auto"/>
            <w:bottom w:val="none" w:sz="0" w:space="0" w:color="auto"/>
            <w:right w:val="none" w:sz="0" w:space="0" w:color="auto"/>
          </w:divBdr>
        </w:div>
        <w:div w:id="2044356065">
          <w:marLeft w:val="640"/>
          <w:marRight w:val="0"/>
          <w:marTop w:val="0"/>
          <w:marBottom w:val="0"/>
          <w:divBdr>
            <w:top w:val="none" w:sz="0" w:space="0" w:color="auto"/>
            <w:left w:val="none" w:sz="0" w:space="0" w:color="auto"/>
            <w:bottom w:val="none" w:sz="0" w:space="0" w:color="auto"/>
            <w:right w:val="none" w:sz="0" w:space="0" w:color="auto"/>
          </w:divBdr>
        </w:div>
        <w:div w:id="2091075074">
          <w:marLeft w:val="640"/>
          <w:marRight w:val="0"/>
          <w:marTop w:val="0"/>
          <w:marBottom w:val="0"/>
          <w:divBdr>
            <w:top w:val="none" w:sz="0" w:space="0" w:color="auto"/>
            <w:left w:val="none" w:sz="0" w:space="0" w:color="auto"/>
            <w:bottom w:val="none" w:sz="0" w:space="0" w:color="auto"/>
            <w:right w:val="none" w:sz="0" w:space="0" w:color="auto"/>
          </w:divBdr>
        </w:div>
        <w:div w:id="1228224226">
          <w:marLeft w:val="640"/>
          <w:marRight w:val="0"/>
          <w:marTop w:val="0"/>
          <w:marBottom w:val="0"/>
          <w:divBdr>
            <w:top w:val="none" w:sz="0" w:space="0" w:color="auto"/>
            <w:left w:val="none" w:sz="0" w:space="0" w:color="auto"/>
            <w:bottom w:val="none" w:sz="0" w:space="0" w:color="auto"/>
            <w:right w:val="none" w:sz="0" w:space="0" w:color="auto"/>
          </w:divBdr>
        </w:div>
        <w:div w:id="179391469">
          <w:marLeft w:val="640"/>
          <w:marRight w:val="0"/>
          <w:marTop w:val="0"/>
          <w:marBottom w:val="0"/>
          <w:divBdr>
            <w:top w:val="none" w:sz="0" w:space="0" w:color="auto"/>
            <w:left w:val="none" w:sz="0" w:space="0" w:color="auto"/>
            <w:bottom w:val="none" w:sz="0" w:space="0" w:color="auto"/>
            <w:right w:val="none" w:sz="0" w:space="0" w:color="auto"/>
          </w:divBdr>
        </w:div>
        <w:div w:id="1838302319">
          <w:marLeft w:val="640"/>
          <w:marRight w:val="0"/>
          <w:marTop w:val="0"/>
          <w:marBottom w:val="0"/>
          <w:divBdr>
            <w:top w:val="none" w:sz="0" w:space="0" w:color="auto"/>
            <w:left w:val="none" w:sz="0" w:space="0" w:color="auto"/>
            <w:bottom w:val="none" w:sz="0" w:space="0" w:color="auto"/>
            <w:right w:val="none" w:sz="0" w:space="0" w:color="auto"/>
          </w:divBdr>
        </w:div>
        <w:div w:id="2065062072">
          <w:marLeft w:val="640"/>
          <w:marRight w:val="0"/>
          <w:marTop w:val="0"/>
          <w:marBottom w:val="0"/>
          <w:divBdr>
            <w:top w:val="none" w:sz="0" w:space="0" w:color="auto"/>
            <w:left w:val="none" w:sz="0" w:space="0" w:color="auto"/>
            <w:bottom w:val="none" w:sz="0" w:space="0" w:color="auto"/>
            <w:right w:val="none" w:sz="0" w:space="0" w:color="auto"/>
          </w:divBdr>
        </w:div>
        <w:div w:id="821509586">
          <w:marLeft w:val="640"/>
          <w:marRight w:val="0"/>
          <w:marTop w:val="0"/>
          <w:marBottom w:val="0"/>
          <w:divBdr>
            <w:top w:val="none" w:sz="0" w:space="0" w:color="auto"/>
            <w:left w:val="none" w:sz="0" w:space="0" w:color="auto"/>
            <w:bottom w:val="none" w:sz="0" w:space="0" w:color="auto"/>
            <w:right w:val="none" w:sz="0" w:space="0" w:color="auto"/>
          </w:divBdr>
        </w:div>
        <w:div w:id="1028945826">
          <w:marLeft w:val="640"/>
          <w:marRight w:val="0"/>
          <w:marTop w:val="0"/>
          <w:marBottom w:val="0"/>
          <w:divBdr>
            <w:top w:val="none" w:sz="0" w:space="0" w:color="auto"/>
            <w:left w:val="none" w:sz="0" w:space="0" w:color="auto"/>
            <w:bottom w:val="none" w:sz="0" w:space="0" w:color="auto"/>
            <w:right w:val="none" w:sz="0" w:space="0" w:color="auto"/>
          </w:divBdr>
        </w:div>
        <w:div w:id="728310881">
          <w:marLeft w:val="640"/>
          <w:marRight w:val="0"/>
          <w:marTop w:val="0"/>
          <w:marBottom w:val="0"/>
          <w:divBdr>
            <w:top w:val="none" w:sz="0" w:space="0" w:color="auto"/>
            <w:left w:val="none" w:sz="0" w:space="0" w:color="auto"/>
            <w:bottom w:val="none" w:sz="0" w:space="0" w:color="auto"/>
            <w:right w:val="none" w:sz="0" w:space="0" w:color="auto"/>
          </w:divBdr>
        </w:div>
        <w:div w:id="744032390">
          <w:marLeft w:val="640"/>
          <w:marRight w:val="0"/>
          <w:marTop w:val="0"/>
          <w:marBottom w:val="0"/>
          <w:divBdr>
            <w:top w:val="none" w:sz="0" w:space="0" w:color="auto"/>
            <w:left w:val="none" w:sz="0" w:space="0" w:color="auto"/>
            <w:bottom w:val="none" w:sz="0" w:space="0" w:color="auto"/>
            <w:right w:val="none" w:sz="0" w:space="0" w:color="auto"/>
          </w:divBdr>
        </w:div>
        <w:div w:id="2050138">
          <w:marLeft w:val="640"/>
          <w:marRight w:val="0"/>
          <w:marTop w:val="0"/>
          <w:marBottom w:val="0"/>
          <w:divBdr>
            <w:top w:val="none" w:sz="0" w:space="0" w:color="auto"/>
            <w:left w:val="none" w:sz="0" w:space="0" w:color="auto"/>
            <w:bottom w:val="none" w:sz="0" w:space="0" w:color="auto"/>
            <w:right w:val="none" w:sz="0" w:space="0" w:color="auto"/>
          </w:divBdr>
        </w:div>
        <w:div w:id="1418134401">
          <w:marLeft w:val="640"/>
          <w:marRight w:val="0"/>
          <w:marTop w:val="0"/>
          <w:marBottom w:val="0"/>
          <w:divBdr>
            <w:top w:val="none" w:sz="0" w:space="0" w:color="auto"/>
            <w:left w:val="none" w:sz="0" w:space="0" w:color="auto"/>
            <w:bottom w:val="none" w:sz="0" w:space="0" w:color="auto"/>
            <w:right w:val="none" w:sz="0" w:space="0" w:color="auto"/>
          </w:divBdr>
        </w:div>
        <w:div w:id="2029135250">
          <w:marLeft w:val="640"/>
          <w:marRight w:val="0"/>
          <w:marTop w:val="0"/>
          <w:marBottom w:val="0"/>
          <w:divBdr>
            <w:top w:val="none" w:sz="0" w:space="0" w:color="auto"/>
            <w:left w:val="none" w:sz="0" w:space="0" w:color="auto"/>
            <w:bottom w:val="none" w:sz="0" w:space="0" w:color="auto"/>
            <w:right w:val="none" w:sz="0" w:space="0" w:color="auto"/>
          </w:divBdr>
        </w:div>
        <w:div w:id="1540781782">
          <w:marLeft w:val="640"/>
          <w:marRight w:val="0"/>
          <w:marTop w:val="0"/>
          <w:marBottom w:val="0"/>
          <w:divBdr>
            <w:top w:val="none" w:sz="0" w:space="0" w:color="auto"/>
            <w:left w:val="none" w:sz="0" w:space="0" w:color="auto"/>
            <w:bottom w:val="none" w:sz="0" w:space="0" w:color="auto"/>
            <w:right w:val="none" w:sz="0" w:space="0" w:color="auto"/>
          </w:divBdr>
        </w:div>
        <w:div w:id="295456650">
          <w:marLeft w:val="640"/>
          <w:marRight w:val="0"/>
          <w:marTop w:val="0"/>
          <w:marBottom w:val="0"/>
          <w:divBdr>
            <w:top w:val="none" w:sz="0" w:space="0" w:color="auto"/>
            <w:left w:val="none" w:sz="0" w:space="0" w:color="auto"/>
            <w:bottom w:val="none" w:sz="0" w:space="0" w:color="auto"/>
            <w:right w:val="none" w:sz="0" w:space="0" w:color="auto"/>
          </w:divBdr>
        </w:div>
        <w:div w:id="100033678">
          <w:marLeft w:val="640"/>
          <w:marRight w:val="0"/>
          <w:marTop w:val="0"/>
          <w:marBottom w:val="0"/>
          <w:divBdr>
            <w:top w:val="none" w:sz="0" w:space="0" w:color="auto"/>
            <w:left w:val="none" w:sz="0" w:space="0" w:color="auto"/>
            <w:bottom w:val="none" w:sz="0" w:space="0" w:color="auto"/>
            <w:right w:val="none" w:sz="0" w:space="0" w:color="auto"/>
          </w:divBdr>
        </w:div>
      </w:divsChild>
    </w:div>
    <w:div w:id="1311977074">
      <w:bodyDiv w:val="1"/>
      <w:marLeft w:val="0"/>
      <w:marRight w:val="0"/>
      <w:marTop w:val="0"/>
      <w:marBottom w:val="0"/>
      <w:divBdr>
        <w:top w:val="none" w:sz="0" w:space="0" w:color="auto"/>
        <w:left w:val="none" w:sz="0" w:space="0" w:color="auto"/>
        <w:bottom w:val="none" w:sz="0" w:space="0" w:color="auto"/>
        <w:right w:val="none" w:sz="0" w:space="0" w:color="auto"/>
      </w:divBdr>
    </w:div>
    <w:div w:id="1314410829">
      <w:bodyDiv w:val="1"/>
      <w:marLeft w:val="0"/>
      <w:marRight w:val="0"/>
      <w:marTop w:val="0"/>
      <w:marBottom w:val="0"/>
      <w:divBdr>
        <w:top w:val="none" w:sz="0" w:space="0" w:color="auto"/>
        <w:left w:val="none" w:sz="0" w:space="0" w:color="auto"/>
        <w:bottom w:val="none" w:sz="0" w:space="0" w:color="auto"/>
        <w:right w:val="none" w:sz="0" w:space="0" w:color="auto"/>
      </w:divBdr>
    </w:div>
    <w:div w:id="1315525743">
      <w:bodyDiv w:val="1"/>
      <w:marLeft w:val="0"/>
      <w:marRight w:val="0"/>
      <w:marTop w:val="0"/>
      <w:marBottom w:val="0"/>
      <w:divBdr>
        <w:top w:val="none" w:sz="0" w:space="0" w:color="auto"/>
        <w:left w:val="none" w:sz="0" w:space="0" w:color="auto"/>
        <w:bottom w:val="none" w:sz="0" w:space="0" w:color="auto"/>
        <w:right w:val="none" w:sz="0" w:space="0" w:color="auto"/>
      </w:divBdr>
    </w:div>
    <w:div w:id="1321931665">
      <w:bodyDiv w:val="1"/>
      <w:marLeft w:val="0"/>
      <w:marRight w:val="0"/>
      <w:marTop w:val="0"/>
      <w:marBottom w:val="0"/>
      <w:divBdr>
        <w:top w:val="none" w:sz="0" w:space="0" w:color="auto"/>
        <w:left w:val="none" w:sz="0" w:space="0" w:color="auto"/>
        <w:bottom w:val="none" w:sz="0" w:space="0" w:color="auto"/>
        <w:right w:val="none" w:sz="0" w:space="0" w:color="auto"/>
      </w:divBdr>
      <w:divsChild>
        <w:div w:id="1286695393">
          <w:marLeft w:val="640"/>
          <w:marRight w:val="0"/>
          <w:marTop w:val="0"/>
          <w:marBottom w:val="0"/>
          <w:divBdr>
            <w:top w:val="none" w:sz="0" w:space="0" w:color="auto"/>
            <w:left w:val="none" w:sz="0" w:space="0" w:color="auto"/>
            <w:bottom w:val="none" w:sz="0" w:space="0" w:color="auto"/>
            <w:right w:val="none" w:sz="0" w:space="0" w:color="auto"/>
          </w:divBdr>
        </w:div>
        <w:div w:id="2053769488">
          <w:marLeft w:val="640"/>
          <w:marRight w:val="0"/>
          <w:marTop w:val="0"/>
          <w:marBottom w:val="0"/>
          <w:divBdr>
            <w:top w:val="none" w:sz="0" w:space="0" w:color="auto"/>
            <w:left w:val="none" w:sz="0" w:space="0" w:color="auto"/>
            <w:bottom w:val="none" w:sz="0" w:space="0" w:color="auto"/>
            <w:right w:val="none" w:sz="0" w:space="0" w:color="auto"/>
          </w:divBdr>
        </w:div>
        <w:div w:id="1112164744">
          <w:marLeft w:val="640"/>
          <w:marRight w:val="0"/>
          <w:marTop w:val="0"/>
          <w:marBottom w:val="0"/>
          <w:divBdr>
            <w:top w:val="none" w:sz="0" w:space="0" w:color="auto"/>
            <w:left w:val="none" w:sz="0" w:space="0" w:color="auto"/>
            <w:bottom w:val="none" w:sz="0" w:space="0" w:color="auto"/>
            <w:right w:val="none" w:sz="0" w:space="0" w:color="auto"/>
          </w:divBdr>
        </w:div>
        <w:div w:id="67506746">
          <w:marLeft w:val="640"/>
          <w:marRight w:val="0"/>
          <w:marTop w:val="0"/>
          <w:marBottom w:val="0"/>
          <w:divBdr>
            <w:top w:val="none" w:sz="0" w:space="0" w:color="auto"/>
            <w:left w:val="none" w:sz="0" w:space="0" w:color="auto"/>
            <w:bottom w:val="none" w:sz="0" w:space="0" w:color="auto"/>
            <w:right w:val="none" w:sz="0" w:space="0" w:color="auto"/>
          </w:divBdr>
        </w:div>
        <w:div w:id="1174150076">
          <w:marLeft w:val="640"/>
          <w:marRight w:val="0"/>
          <w:marTop w:val="0"/>
          <w:marBottom w:val="0"/>
          <w:divBdr>
            <w:top w:val="none" w:sz="0" w:space="0" w:color="auto"/>
            <w:left w:val="none" w:sz="0" w:space="0" w:color="auto"/>
            <w:bottom w:val="none" w:sz="0" w:space="0" w:color="auto"/>
            <w:right w:val="none" w:sz="0" w:space="0" w:color="auto"/>
          </w:divBdr>
        </w:div>
        <w:div w:id="190729079">
          <w:marLeft w:val="640"/>
          <w:marRight w:val="0"/>
          <w:marTop w:val="0"/>
          <w:marBottom w:val="0"/>
          <w:divBdr>
            <w:top w:val="none" w:sz="0" w:space="0" w:color="auto"/>
            <w:left w:val="none" w:sz="0" w:space="0" w:color="auto"/>
            <w:bottom w:val="none" w:sz="0" w:space="0" w:color="auto"/>
            <w:right w:val="none" w:sz="0" w:space="0" w:color="auto"/>
          </w:divBdr>
        </w:div>
        <w:div w:id="734665266">
          <w:marLeft w:val="640"/>
          <w:marRight w:val="0"/>
          <w:marTop w:val="0"/>
          <w:marBottom w:val="0"/>
          <w:divBdr>
            <w:top w:val="none" w:sz="0" w:space="0" w:color="auto"/>
            <w:left w:val="none" w:sz="0" w:space="0" w:color="auto"/>
            <w:bottom w:val="none" w:sz="0" w:space="0" w:color="auto"/>
            <w:right w:val="none" w:sz="0" w:space="0" w:color="auto"/>
          </w:divBdr>
        </w:div>
        <w:div w:id="155079216">
          <w:marLeft w:val="640"/>
          <w:marRight w:val="0"/>
          <w:marTop w:val="0"/>
          <w:marBottom w:val="0"/>
          <w:divBdr>
            <w:top w:val="none" w:sz="0" w:space="0" w:color="auto"/>
            <w:left w:val="none" w:sz="0" w:space="0" w:color="auto"/>
            <w:bottom w:val="none" w:sz="0" w:space="0" w:color="auto"/>
            <w:right w:val="none" w:sz="0" w:space="0" w:color="auto"/>
          </w:divBdr>
        </w:div>
        <w:div w:id="189536121">
          <w:marLeft w:val="640"/>
          <w:marRight w:val="0"/>
          <w:marTop w:val="0"/>
          <w:marBottom w:val="0"/>
          <w:divBdr>
            <w:top w:val="none" w:sz="0" w:space="0" w:color="auto"/>
            <w:left w:val="none" w:sz="0" w:space="0" w:color="auto"/>
            <w:bottom w:val="none" w:sz="0" w:space="0" w:color="auto"/>
            <w:right w:val="none" w:sz="0" w:space="0" w:color="auto"/>
          </w:divBdr>
        </w:div>
        <w:div w:id="34744348">
          <w:marLeft w:val="640"/>
          <w:marRight w:val="0"/>
          <w:marTop w:val="0"/>
          <w:marBottom w:val="0"/>
          <w:divBdr>
            <w:top w:val="none" w:sz="0" w:space="0" w:color="auto"/>
            <w:left w:val="none" w:sz="0" w:space="0" w:color="auto"/>
            <w:bottom w:val="none" w:sz="0" w:space="0" w:color="auto"/>
            <w:right w:val="none" w:sz="0" w:space="0" w:color="auto"/>
          </w:divBdr>
        </w:div>
        <w:div w:id="1487355163">
          <w:marLeft w:val="640"/>
          <w:marRight w:val="0"/>
          <w:marTop w:val="0"/>
          <w:marBottom w:val="0"/>
          <w:divBdr>
            <w:top w:val="none" w:sz="0" w:space="0" w:color="auto"/>
            <w:left w:val="none" w:sz="0" w:space="0" w:color="auto"/>
            <w:bottom w:val="none" w:sz="0" w:space="0" w:color="auto"/>
            <w:right w:val="none" w:sz="0" w:space="0" w:color="auto"/>
          </w:divBdr>
        </w:div>
        <w:div w:id="1459955144">
          <w:marLeft w:val="640"/>
          <w:marRight w:val="0"/>
          <w:marTop w:val="0"/>
          <w:marBottom w:val="0"/>
          <w:divBdr>
            <w:top w:val="none" w:sz="0" w:space="0" w:color="auto"/>
            <w:left w:val="none" w:sz="0" w:space="0" w:color="auto"/>
            <w:bottom w:val="none" w:sz="0" w:space="0" w:color="auto"/>
            <w:right w:val="none" w:sz="0" w:space="0" w:color="auto"/>
          </w:divBdr>
        </w:div>
        <w:div w:id="132186306">
          <w:marLeft w:val="640"/>
          <w:marRight w:val="0"/>
          <w:marTop w:val="0"/>
          <w:marBottom w:val="0"/>
          <w:divBdr>
            <w:top w:val="none" w:sz="0" w:space="0" w:color="auto"/>
            <w:left w:val="none" w:sz="0" w:space="0" w:color="auto"/>
            <w:bottom w:val="none" w:sz="0" w:space="0" w:color="auto"/>
            <w:right w:val="none" w:sz="0" w:space="0" w:color="auto"/>
          </w:divBdr>
        </w:div>
        <w:div w:id="542711462">
          <w:marLeft w:val="640"/>
          <w:marRight w:val="0"/>
          <w:marTop w:val="0"/>
          <w:marBottom w:val="0"/>
          <w:divBdr>
            <w:top w:val="none" w:sz="0" w:space="0" w:color="auto"/>
            <w:left w:val="none" w:sz="0" w:space="0" w:color="auto"/>
            <w:bottom w:val="none" w:sz="0" w:space="0" w:color="auto"/>
            <w:right w:val="none" w:sz="0" w:space="0" w:color="auto"/>
          </w:divBdr>
        </w:div>
        <w:div w:id="1246691927">
          <w:marLeft w:val="640"/>
          <w:marRight w:val="0"/>
          <w:marTop w:val="0"/>
          <w:marBottom w:val="0"/>
          <w:divBdr>
            <w:top w:val="none" w:sz="0" w:space="0" w:color="auto"/>
            <w:left w:val="none" w:sz="0" w:space="0" w:color="auto"/>
            <w:bottom w:val="none" w:sz="0" w:space="0" w:color="auto"/>
            <w:right w:val="none" w:sz="0" w:space="0" w:color="auto"/>
          </w:divBdr>
        </w:div>
        <w:div w:id="1476482888">
          <w:marLeft w:val="640"/>
          <w:marRight w:val="0"/>
          <w:marTop w:val="0"/>
          <w:marBottom w:val="0"/>
          <w:divBdr>
            <w:top w:val="none" w:sz="0" w:space="0" w:color="auto"/>
            <w:left w:val="none" w:sz="0" w:space="0" w:color="auto"/>
            <w:bottom w:val="none" w:sz="0" w:space="0" w:color="auto"/>
            <w:right w:val="none" w:sz="0" w:space="0" w:color="auto"/>
          </w:divBdr>
        </w:div>
        <w:div w:id="173426704">
          <w:marLeft w:val="640"/>
          <w:marRight w:val="0"/>
          <w:marTop w:val="0"/>
          <w:marBottom w:val="0"/>
          <w:divBdr>
            <w:top w:val="none" w:sz="0" w:space="0" w:color="auto"/>
            <w:left w:val="none" w:sz="0" w:space="0" w:color="auto"/>
            <w:bottom w:val="none" w:sz="0" w:space="0" w:color="auto"/>
            <w:right w:val="none" w:sz="0" w:space="0" w:color="auto"/>
          </w:divBdr>
        </w:div>
        <w:div w:id="890002298">
          <w:marLeft w:val="640"/>
          <w:marRight w:val="0"/>
          <w:marTop w:val="0"/>
          <w:marBottom w:val="0"/>
          <w:divBdr>
            <w:top w:val="none" w:sz="0" w:space="0" w:color="auto"/>
            <w:left w:val="none" w:sz="0" w:space="0" w:color="auto"/>
            <w:bottom w:val="none" w:sz="0" w:space="0" w:color="auto"/>
            <w:right w:val="none" w:sz="0" w:space="0" w:color="auto"/>
          </w:divBdr>
        </w:div>
        <w:div w:id="212741001">
          <w:marLeft w:val="640"/>
          <w:marRight w:val="0"/>
          <w:marTop w:val="0"/>
          <w:marBottom w:val="0"/>
          <w:divBdr>
            <w:top w:val="none" w:sz="0" w:space="0" w:color="auto"/>
            <w:left w:val="none" w:sz="0" w:space="0" w:color="auto"/>
            <w:bottom w:val="none" w:sz="0" w:space="0" w:color="auto"/>
            <w:right w:val="none" w:sz="0" w:space="0" w:color="auto"/>
          </w:divBdr>
        </w:div>
        <w:div w:id="1128351850">
          <w:marLeft w:val="640"/>
          <w:marRight w:val="0"/>
          <w:marTop w:val="0"/>
          <w:marBottom w:val="0"/>
          <w:divBdr>
            <w:top w:val="none" w:sz="0" w:space="0" w:color="auto"/>
            <w:left w:val="none" w:sz="0" w:space="0" w:color="auto"/>
            <w:bottom w:val="none" w:sz="0" w:space="0" w:color="auto"/>
            <w:right w:val="none" w:sz="0" w:space="0" w:color="auto"/>
          </w:divBdr>
        </w:div>
        <w:div w:id="828984424">
          <w:marLeft w:val="640"/>
          <w:marRight w:val="0"/>
          <w:marTop w:val="0"/>
          <w:marBottom w:val="0"/>
          <w:divBdr>
            <w:top w:val="none" w:sz="0" w:space="0" w:color="auto"/>
            <w:left w:val="none" w:sz="0" w:space="0" w:color="auto"/>
            <w:bottom w:val="none" w:sz="0" w:space="0" w:color="auto"/>
            <w:right w:val="none" w:sz="0" w:space="0" w:color="auto"/>
          </w:divBdr>
        </w:div>
        <w:div w:id="1375160725">
          <w:marLeft w:val="640"/>
          <w:marRight w:val="0"/>
          <w:marTop w:val="0"/>
          <w:marBottom w:val="0"/>
          <w:divBdr>
            <w:top w:val="none" w:sz="0" w:space="0" w:color="auto"/>
            <w:left w:val="none" w:sz="0" w:space="0" w:color="auto"/>
            <w:bottom w:val="none" w:sz="0" w:space="0" w:color="auto"/>
            <w:right w:val="none" w:sz="0" w:space="0" w:color="auto"/>
          </w:divBdr>
        </w:div>
        <w:div w:id="1707489232">
          <w:marLeft w:val="640"/>
          <w:marRight w:val="0"/>
          <w:marTop w:val="0"/>
          <w:marBottom w:val="0"/>
          <w:divBdr>
            <w:top w:val="none" w:sz="0" w:space="0" w:color="auto"/>
            <w:left w:val="none" w:sz="0" w:space="0" w:color="auto"/>
            <w:bottom w:val="none" w:sz="0" w:space="0" w:color="auto"/>
            <w:right w:val="none" w:sz="0" w:space="0" w:color="auto"/>
          </w:divBdr>
        </w:div>
        <w:div w:id="915283264">
          <w:marLeft w:val="640"/>
          <w:marRight w:val="0"/>
          <w:marTop w:val="0"/>
          <w:marBottom w:val="0"/>
          <w:divBdr>
            <w:top w:val="none" w:sz="0" w:space="0" w:color="auto"/>
            <w:left w:val="none" w:sz="0" w:space="0" w:color="auto"/>
            <w:bottom w:val="none" w:sz="0" w:space="0" w:color="auto"/>
            <w:right w:val="none" w:sz="0" w:space="0" w:color="auto"/>
          </w:divBdr>
        </w:div>
        <w:div w:id="910117020">
          <w:marLeft w:val="640"/>
          <w:marRight w:val="0"/>
          <w:marTop w:val="0"/>
          <w:marBottom w:val="0"/>
          <w:divBdr>
            <w:top w:val="none" w:sz="0" w:space="0" w:color="auto"/>
            <w:left w:val="none" w:sz="0" w:space="0" w:color="auto"/>
            <w:bottom w:val="none" w:sz="0" w:space="0" w:color="auto"/>
            <w:right w:val="none" w:sz="0" w:space="0" w:color="auto"/>
          </w:divBdr>
        </w:div>
        <w:div w:id="387530824">
          <w:marLeft w:val="640"/>
          <w:marRight w:val="0"/>
          <w:marTop w:val="0"/>
          <w:marBottom w:val="0"/>
          <w:divBdr>
            <w:top w:val="none" w:sz="0" w:space="0" w:color="auto"/>
            <w:left w:val="none" w:sz="0" w:space="0" w:color="auto"/>
            <w:bottom w:val="none" w:sz="0" w:space="0" w:color="auto"/>
            <w:right w:val="none" w:sz="0" w:space="0" w:color="auto"/>
          </w:divBdr>
        </w:div>
        <w:div w:id="803230532">
          <w:marLeft w:val="640"/>
          <w:marRight w:val="0"/>
          <w:marTop w:val="0"/>
          <w:marBottom w:val="0"/>
          <w:divBdr>
            <w:top w:val="none" w:sz="0" w:space="0" w:color="auto"/>
            <w:left w:val="none" w:sz="0" w:space="0" w:color="auto"/>
            <w:bottom w:val="none" w:sz="0" w:space="0" w:color="auto"/>
            <w:right w:val="none" w:sz="0" w:space="0" w:color="auto"/>
          </w:divBdr>
        </w:div>
        <w:div w:id="116917825">
          <w:marLeft w:val="640"/>
          <w:marRight w:val="0"/>
          <w:marTop w:val="0"/>
          <w:marBottom w:val="0"/>
          <w:divBdr>
            <w:top w:val="none" w:sz="0" w:space="0" w:color="auto"/>
            <w:left w:val="none" w:sz="0" w:space="0" w:color="auto"/>
            <w:bottom w:val="none" w:sz="0" w:space="0" w:color="auto"/>
            <w:right w:val="none" w:sz="0" w:space="0" w:color="auto"/>
          </w:divBdr>
        </w:div>
        <w:div w:id="97221770">
          <w:marLeft w:val="640"/>
          <w:marRight w:val="0"/>
          <w:marTop w:val="0"/>
          <w:marBottom w:val="0"/>
          <w:divBdr>
            <w:top w:val="none" w:sz="0" w:space="0" w:color="auto"/>
            <w:left w:val="none" w:sz="0" w:space="0" w:color="auto"/>
            <w:bottom w:val="none" w:sz="0" w:space="0" w:color="auto"/>
            <w:right w:val="none" w:sz="0" w:space="0" w:color="auto"/>
          </w:divBdr>
        </w:div>
        <w:div w:id="1980450618">
          <w:marLeft w:val="640"/>
          <w:marRight w:val="0"/>
          <w:marTop w:val="0"/>
          <w:marBottom w:val="0"/>
          <w:divBdr>
            <w:top w:val="none" w:sz="0" w:space="0" w:color="auto"/>
            <w:left w:val="none" w:sz="0" w:space="0" w:color="auto"/>
            <w:bottom w:val="none" w:sz="0" w:space="0" w:color="auto"/>
            <w:right w:val="none" w:sz="0" w:space="0" w:color="auto"/>
          </w:divBdr>
        </w:div>
        <w:div w:id="698623127">
          <w:marLeft w:val="640"/>
          <w:marRight w:val="0"/>
          <w:marTop w:val="0"/>
          <w:marBottom w:val="0"/>
          <w:divBdr>
            <w:top w:val="none" w:sz="0" w:space="0" w:color="auto"/>
            <w:left w:val="none" w:sz="0" w:space="0" w:color="auto"/>
            <w:bottom w:val="none" w:sz="0" w:space="0" w:color="auto"/>
            <w:right w:val="none" w:sz="0" w:space="0" w:color="auto"/>
          </w:divBdr>
        </w:div>
        <w:div w:id="1119184654">
          <w:marLeft w:val="640"/>
          <w:marRight w:val="0"/>
          <w:marTop w:val="0"/>
          <w:marBottom w:val="0"/>
          <w:divBdr>
            <w:top w:val="none" w:sz="0" w:space="0" w:color="auto"/>
            <w:left w:val="none" w:sz="0" w:space="0" w:color="auto"/>
            <w:bottom w:val="none" w:sz="0" w:space="0" w:color="auto"/>
            <w:right w:val="none" w:sz="0" w:space="0" w:color="auto"/>
          </w:divBdr>
        </w:div>
        <w:div w:id="516116230">
          <w:marLeft w:val="640"/>
          <w:marRight w:val="0"/>
          <w:marTop w:val="0"/>
          <w:marBottom w:val="0"/>
          <w:divBdr>
            <w:top w:val="none" w:sz="0" w:space="0" w:color="auto"/>
            <w:left w:val="none" w:sz="0" w:space="0" w:color="auto"/>
            <w:bottom w:val="none" w:sz="0" w:space="0" w:color="auto"/>
            <w:right w:val="none" w:sz="0" w:space="0" w:color="auto"/>
          </w:divBdr>
        </w:div>
        <w:div w:id="1267269808">
          <w:marLeft w:val="640"/>
          <w:marRight w:val="0"/>
          <w:marTop w:val="0"/>
          <w:marBottom w:val="0"/>
          <w:divBdr>
            <w:top w:val="none" w:sz="0" w:space="0" w:color="auto"/>
            <w:left w:val="none" w:sz="0" w:space="0" w:color="auto"/>
            <w:bottom w:val="none" w:sz="0" w:space="0" w:color="auto"/>
            <w:right w:val="none" w:sz="0" w:space="0" w:color="auto"/>
          </w:divBdr>
        </w:div>
        <w:div w:id="2022199110">
          <w:marLeft w:val="640"/>
          <w:marRight w:val="0"/>
          <w:marTop w:val="0"/>
          <w:marBottom w:val="0"/>
          <w:divBdr>
            <w:top w:val="none" w:sz="0" w:space="0" w:color="auto"/>
            <w:left w:val="none" w:sz="0" w:space="0" w:color="auto"/>
            <w:bottom w:val="none" w:sz="0" w:space="0" w:color="auto"/>
            <w:right w:val="none" w:sz="0" w:space="0" w:color="auto"/>
          </w:divBdr>
        </w:div>
        <w:div w:id="1502965216">
          <w:marLeft w:val="640"/>
          <w:marRight w:val="0"/>
          <w:marTop w:val="0"/>
          <w:marBottom w:val="0"/>
          <w:divBdr>
            <w:top w:val="none" w:sz="0" w:space="0" w:color="auto"/>
            <w:left w:val="none" w:sz="0" w:space="0" w:color="auto"/>
            <w:bottom w:val="none" w:sz="0" w:space="0" w:color="auto"/>
            <w:right w:val="none" w:sz="0" w:space="0" w:color="auto"/>
          </w:divBdr>
        </w:div>
        <w:div w:id="1257324453">
          <w:marLeft w:val="640"/>
          <w:marRight w:val="0"/>
          <w:marTop w:val="0"/>
          <w:marBottom w:val="0"/>
          <w:divBdr>
            <w:top w:val="none" w:sz="0" w:space="0" w:color="auto"/>
            <w:left w:val="none" w:sz="0" w:space="0" w:color="auto"/>
            <w:bottom w:val="none" w:sz="0" w:space="0" w:color="auto"/>
            <w:right w:val="none" w:sz="0" w:space="0" w:color="auto"/>
          </w:divBdr>
        </w:div>
        <w:div w:id="837188933">
          <w:marLeft w:val="640"/>
          <w:marRight w:val="0"/>
          <w:marTop w:val="0"/>
          <w:marBottom w:val="0"/>
          <w:divBdr>
            <w:top w:val="none" w:sz="0" w:space="0" w:color="auto"/>
            <w:left w:val="none" w:sz="0" w:space="0" w:color="auto"/>
            <w:bottom w:val="none" w:sz="0" w:space="0" w:color="auto"/>
            <w:right w:val="none" w:sz="0" w:space="0" w:color="auto"/>
          </w:divBdr>
        </w:div>
        <w:div w:id="2143837504">
          <w:marLeft w:val="640"/>
          <w:marRight w:val="0"/>
          <w:marTop w:val="0"/>
          <w:marBottom w:val="0"/>
          <w:divBdr>
            <w:top w:val="none" w:sz="0" w:space="0" w:color="auto"/>
            <w:left w:val="none" w:sz="0" w:space="0" w:color="auto"/>
            <w:bottom w:val="none" w:sz="0" w:space="0" w:color="auto"/>
            <w:right w:val="none" w:sz="0" w:space="0" w:color="auto"/>
          </w:divBdr>
        </w:div>
        <w:div w:id="282687845">
          <w:marLeft w:val="640"/>
          <w:marRight w:val="0"/>
          <w:marTop w:val="0"/>
          <w:marBottom w:val="0"/>
          <w:divBdr>
            <w:top w:val="none" w:sz="0" w:space="0" w:color="auto"/>
            <w:left w:val="none" w:sz="0" w:space="0" w:color="auto"/>
            <w:bottom w:val="none" w:sz="0" w:space="0" w:color="auto"/>
            <w:right w:val="none" w:sz="0" w:space="0" w:color="auto"/>
          </w:divBdr>
        </w:div>
        <w:div w:id="912275887">
          <w:marLeft w:val="640"/>
          <w:marRight w:val="0"/>
          <w:marTop w:val="0"/>
          <w:marBottom w:val="0"/>
          <w:divBdr>
            <w:top w:val="none" w:sz="0" w:space="0" w:color="auto"/>
            <w:left w:val="none" w:sz="0" w:space="0" w:color="auto"/>
            <w:bottom w:val="none" w:sz="0" w:space="0" w:color="auto"/>
            <w:right w:val="none" w:sz="0" w:space="0" w:color="auto"/>
          </w:divBdr>
        </w:div>
        <w:div w:id="385841917">
          <w:marLeft w:val="640"/>
          <w:marRight w:val="0"/>
          <w:marTop w:val="0"/>
          <w:marBottom w:val="0"/>
          <w:divBdr>
            <w:top w:val="none" w:sz="0" w:space="0" w:color="auto"/>
            <w:left w:val="none" w:sz="0" w:space="0" w:color="auto"/>
            <w:bottom w:val="none" w:sz="0" w:space="0" w:color="auto"/>
            <w:right w:val="none" w:sz="0" w:space="0" w:color="auto"/>
          </w:divBdr>
        </w:div>
        <w:div w:id="2075202939">
          <w:marLeft w:val="640"/>
          <w:marRight w:val="0"/>
          <w:marTop w:val="0"/>
          <w:marBottom w:val="0"/>
          <w:divBdr>
            <w:top w:val="none" w:sz="0" w:space="0" w:color="auto"/>
            <w:left w:val="none" w:sz="0" w:space="0" w:color="auto"/>
            <w:bottom w:val="none" w:sz="0" w:space="0" w:color="auto"/>
            <w:right w:val="none" w:sz="0" w:space="0" w:color="auto"/>
          </w:divBdr>
        </w:div>
        <w:div w:id="777675100">
          <w:marLeft w:val="640"/>
          <w:marRight w:val="0"/>
          <w:marTop w:val="0"/>
          <w:marBottom w:val="0"/>
          <w:divBdr>
            <w:top w:val="none" w:sz="0" w:space="0" w:color="auto"/>
            <w:left w:val="none" w:sz="0" w:space="0" w:color="auto"/>
            <w:bottom w:val="none" w:sz="0" w:space="0" w:color="auto"/>
            <w:right w:val="none" w:sz="0" w:space="0" w:color="auto"/>
          </w:divBdr>
        </w:div>
        <w:div w:id="535043937">
          <w:marLeft w:val="640"/>
          <w:marRight w:val="0"/>
          <w:marTop w:val="0"/>
          <w:marBottom w:val="0"/>
          <w:divBdr>
            <w:top w:val="none" w:sz="0" w:space="0" w:color="auto"/>
            <w:left w:val="none" w:sz="0" w:space="0" w:color="auto"/>
            <w:bottom w:val="none" w:sz="0" w:space="0" w:color="auto"/>
            <w:right w:val="none" w:sz="0" w:space="0" w:color="auto"/>
          </w:divBdr>
        </w:div>
        <w:div w:id="1654792421">
          <w:marLeft w:val="640"/>
          <w:marRight w:val="0"/>
          <w:marTop w:val="0"/>
          <w:marBottom w:val="0"/>
          <w:divBdr>
            <w:top w:val="none" w:sz="0" w:space="0" w:color="auto"/>
            <w:left w:val="none" w:sz="0" w:space="0" w:color="auto"/>
            <w:bottom w:val="none" w:sz="0" w:space="0" w:color="auto"/>
            <w:right w:val="none" w:sz="0" w:space="0" w:color="auto"/>
          </w:divBdr>
        </w:div>
        <w:div w:id="1924872550">
          <w:marLeft w:val="640"/>
          <w:marRight w:val="0"/>
          <w:marTop w:val="0"/>
          <w:marBottom w:val="0"/>
          <w:divBdr>
            <w:top w:val="none" w:sz="0" w:space="0" w:color="auto"/>
            <w:left w:val="none" w:sz="0" w:space="0" w:color="auto"/>
            <w:bottom w:val="none" w:sz="0" w:space="0" w:color="auto"/>
            <w:right w:val="none" w:sz="0" w:space="0" w:color="auto"/>
          </w:divBdr>
        </w:div>
        <w:div w:id="260375001">
          <w:marLeft w:val="640"/>
          <w:marRight w:val="0"/>
          <w:marTop w:val="0"/>
          <w:marBottom w:val="0"/>
          <w:divBdr>
            <w:top w:val="none" w:sz="0" w:space="0" w:color="auto"/>
            <w:left w:val="none" w:sz="0" w:space="0" w:color="auto"/>
            <w:bottom w:val="none" w:sz="0" w:space="0" w:color="auto"/>
            <w:right w:val="none" w:sz="0" w:space="0" w:color="auto"/>
          </w:divBdr>
        </w:div>
        <w:div w:id="1746875015">
          <w:marLeft w:val="640"/>
          <w:marRight w:val="0"/>
          <w:marTop w:val="0"/>
          <w:marBottom w:val="0"/>
          <w:divBdr>
            <w:top w:val="none" w:sz="0" w:space="0" w:color="auto"/>
            <w:left w:val="none" w:sz="0" w:space="0" w:color="auto"/>
            <w:bottom w:val="none" w:sz="0" w:space="0" w:color="auto"/>
            <w:right w:val="none" w:sz="0" w:space="0" w:color="auto"/>
          </w:divBdr>
        </w:div>
        <w:div w:id="1910071832">
          <w:marLeft w:val="640"/>
          <w:marRight w:val="0"/>
          <w:marTop w:val="0"/>
          <w:marBottom w:val="0"/>
          <w:divBdr>
            <w:top w:val="none" w:sz="0" w:space="0" w:color="auto"/>
            <w:left w:val="none" w:sz="0" w:space="0" w:color="auto"/>
            <w:bottom w:val="none" w:sz="0" w:space="0" w:color="auto"/>
            <w:right w:val="none" w:sz="0" w:space="0" w:color="auto"/>
          </w:divBdr>
        </w:div>
        <w:div w:id="1657874895">
          <w:marLeft w:val="640"/>
          <w:marRight w:val="0"/>
          <w:marTop w:val="0"/>
          <w:marBottom w:val="0"/>
          <w:divBdr>
            <w:top w:val="none" w:sz="0" w:space="0" w:color="auto"/>
            <w:left w:val="none" w:sz="0" w:space="0" w:color="auto"/>
            <w:bottom w:val="none" w:sz="0" w:space="0" w:color="auto"/>
            <w:right w:val="none" w:sz="0" w:space="0" w:color="auto"/>
          </w:divBdr>
        </w:div>
        <w:div w:id="1999339055">
          <w:marLeft w:val="640"/>
          <w:marRight w:val="0"/>
          <w:marTop w:val="0"/>
          <w:marBottom w:val="0"/>
          <w:divBdr>
            <w:top w:val="none" w:sz="0" w:space="0" w:color="auto"/>
            <w:left w:val="none" w:sz="0" w:space="0" w:color="auto"/>
            <w:bottom w:val="none" w:sz="0" w:space="0" w:color="auto"/>
            <w:right w:val="none" w:sz="0" w:space="0" w:color="auto"/>
          </w:divBdr>
        </w:div>
        <w:div w:id="2054305142">
          <w:marLeft w:val="640"/>
          <w:marRight w:val="0"/>
          <w:marTop w:val="0"/>
          <w:marBottom w:val="0"/>
          <w:divBdr>
            <w:top w:val="none" w:sz="0" w:space="0" w:color="auto"/>
            <w:left w:val="none" w:sz="0" w:space="0" w:color="auto"/>
            <w:bottom w:val="none" w:sz="0" w:space="0" w:color="auto"/>
            <w:right w:val="none" w:sz="0" w:space="0" w:color="auto"/>
          </w:divBdr>
        </w:div>
        <w:div w:id="389109049">
          <w:marLeft w:val="640"/>
          <w:marRight w:val="0"/>
          <w:marTop w:val="0"/>
          <w:marBottom w:val="0"/>
          <w:divBdr>
            <w:top w:val="none" w:sz="0" w:space="0" w:color="auto"/>
            <w:left w:val="none" w:sz="0" w:space="0" w:color="auto"/>
            <w:bottom w:val="none" w:sz="0" w:space="0" w:color="auto"/>
            <w:right w:val="none" w:sz="0" w:space="0" w:color="auto"/>
          </w:divBdr>
        </w:div>
        <w:div w:id="2070299855">
          <w:marLeft w:val="640"/>
          <w:marRight w:val="0"/>
          <w:marTop w:val="0"/>
          <w:marBottom w:val="0"/>
          <w:divBdr>
            <w:top w:val="none" w:sz="0" w:space="0" w:color="auto"/>
            <w:left w:val="none" w:sz="0" w:space="0" w:color="auto"/>
            <w:bottom w:val="none" w:sz="0" w:space="0" w:color="auto"/>
            <w:right w:val="none" w:sz="0" w:space="0" w:color="auto"/>
          </w:divBdr>
        </w:div>
        <w:div w:id="1298297580">
          <w:marLeft w:val="640"/>
          <w:marRight w:val="0"/>
          <w:marTop w:val="0"/>
          <w:marBottom w:val="0"/>
          <w:divBdr>
            <w:top w:val="none" w:sz="0" w:space="0" w:color="auto"/>
            <w:left w:val="none" w:sz="0" w:space="0" w:color="auto"/>
            <w:bottom w:val="none" w:sz="0" w:space="0" w:color="auto"/>
            <w:right w:val="none" w:sz="0" w:space="0" w:color="auto"/>
          </w:divBdr>
        </w:div>
        <w:div w:id="15621376">
          <w:marLeft w:val="640"/>
          <w:marRight w:val="0"/>
          <w:marTop w:val="0"/>
          <w:marBottom w:val="0"/>
          <w:divBdr>
            <w:top w:val="none" w:sz="0" w:space="0" w:color="auto"/>
            <w:left w:val="none" w:sz="0" w:space="0" w:color="auto"/>
            <w:bottom w:val="none" w:sz="0" w:space="0" w:color="auto"/>
            <w:right w:val="none" w:sz="0" w:space="0" w:color="auto"/>
          </w:divBdr>
        </w:div>
        <w:div w:id="1550216880">
          <w:marLeft w:val="640"/>
          <w:marRight w:val="0"/>
          <w:marTop w:val="0"/>
          <w:marBottom w:val="0"/>
          <w:divBdr>
            <w:top w:val="none" w:sz="0" w:space="0" w:color="auto"/>
            <w:left w:val="none" w:sz="0" w:space="0" w:color="auto"/>
            <w:bottom w:val="none" w:sz="0" w:space="0" w:color="auto"/>
            <w:right w:val="none" w:sz="0" w:space="0" w:color="auto"/>
          </w:divBdr>
        </w:div>
        <w:div w:id="2141141155">
          <w:marLeft w:val="640"/>
          <w:marRight w:val="0"/>
          <w:marTop w:val="0"/>
          <w:marBottom w:val="0"/>
          <w:divBdr>
            <w:top w:val="none" w:sz="0" w:space="0" w:color="auto"/>
            <w:left w:val="none" w:sz="0" w:space="0" w:color="auto"/>
            <w:bottom w:val="none" w:sz="0" w:space="0" w:color="auto"/>
            <w:right w:val="none" w:sz="0" w:space="0" w:color="auto"/>
          </w:divBdr>
        </w:div>
        <w:div w:id="1800369445">
          <w:marLeft w:val="640"/>
          <w:marRight w:val="0"/>
          <w:marTop w:val="0"/>
          <w:marBottom w:val="0"/>
          <w:divBdr>
            <w:top w:val="none" w:sz="0" w:space="0" w:color="auto"/>
            <w:left w:val="none" w:sz="0" w:space="0" w:color="auto"/>
            <w:bottom w:val="none" w:sz="0" w:space="0" w:color="auto"/>
            <w:right w:val="none" w:sz="0" w:space="0" w:color="auto"/>
          </w:divBdr>
        </w:div>
        <w:div w:id="1040088981">
          <w:marLeft w:val="640"/>
          <w:marRight w:val="0"/>
          <w:marTop w:val="0"/>
          <w:marBottom w:val="0"/>
          <w:divBdr>
            <w:top w:val="none" w:sz="0" w:space="0" w:color="auto"/>
            <w:left w:val="none" w:sz="0" w:space="0" w:color="auto"/>
            <w:bottom w:val="none" w:sz="0" w:space="0" w:color="auto"/>
            <w:right w:val="none" w:sz="0" w:space="0" w:color="auto"/>
          </w:divBdr>
        </w:div>
        <w:div w:id="584194833">
          <w:marLeft w:val="640"/>
          <w:marRight w:val="0"/>
          <w:marTop w:val="0"/>
          <w:marBottom w:val="0"/>
          <w:divBdr>
            <w:top w:val="none" w:sz="0" w:space="0" w:color="auto"/>
            <w:left w:val="none" w:sz="0" w:space="0" w:color="auto"/>
            <w:bottom w:val="none" w:sz="0" w:space="0" w:color="auto"/>
            <w:right w:val="none" w:sz="0" w:space="0" w:color="auto"/>
          </w:divBdr>
        </w:div>
        <w:div w:id="1623807625">
          <w:marLeft w:val="640"/>
          <w:marRight w:val="0"/>
          <w:marTop w:val="0"/>
          <w:marBottom w:val="0"/>
          <w:divBdr>
            <w:top w:val="none" w:sz="0" w:space="0" w:color="auto"/>
            <w:left w:val="none" w:sz="0" w:space="0" w:color="auto"/>
            <w:bottom w:val="none" w:sz="0" w:space="0" w:color="auto"/>
            <w:right w:val="none" w:sz="0" w:space="0" w:color="auto"/>
          </w:divBdr>
        </w:div>
        <w:div w:id="1628046495">
          <w:marLeft w:val="640"/>
          <w:marRight w:val="0"/>
          <w:marTop w:val="0"/>
          <w:marBottom w:val="0"/>
          <w:divBdr>
            <w:top w:val="none" w:sz="0" w:space="0" w:color="auto"/>
            <w:left w:val="none" w:sz="0" w:space="0" w:color="auto"/>
            <w:bottom w:val="none" w:sz="0" w:space="0" w:color="auto"/>
            <w:right w:val="none" w:sz="0" w:space="0" w:color="auto"/>
          </w:divBdr>
        </w:div>
        <w:div w:id="1535728547">
          <w:marLeft w:val="640"/>
          <w:marRight w:val="0"/>
          <w:marTop w:val="0"/>
          <w:marBottom w:val="0"/>
          <w:divBdr>
            <w:top w:val="none" w:sz="0" w:space="0" w:color="auto"/>
            <w:left w:val="none" w:sz="0" w:space="0" w:color="auto"/>
            <w:bottom w:val="none" w:sz="0" w:space="0" w:color="auto"/>
            <w:right w:val="none" w:sz="0" w:space="0" w:color="auto"/>
          </w:divBdr>
        </w:div>
        <w:div w:id="316809492">
          <w:marLeft w:val="640"/>
          <w:marRight w:val="0"/>
          <w:marTop w:val="0"/>
          <w:marBottom w:val="0"/>
          <w:divBdr>
            <w:top w:val="none" w:sz="0" w:space="0" w:color="auto"/>
            <w:left w:val="none" w:sz="0" w:space="0" w:color="auto"/>
            <w:bottom w:val="none" w:sz="0" w:space="0" w:color="auto"/>
            <w:right w:val="none" w:sz="0" w:space="0" w:color="auto"/>
          </w:divBdr>
        </w:div>
        <w:div w:id="525142703">
          <w:marLeft w:val="640"/>
          <w:marRight w:val="0"/>
          <w:marTop w:val="0"/>
          <w:marBottom w:val="0"/>
          <w:divBdr>
            <w:top w:val="none" w:sz="0" w:space="0" w:color="auto"/>
            <w:left w:val="none" w:sz="0" w:space="0" w:color="auto"/>
            <w:bottom w:val="none" w:sz="0" w:space="0" w:color="auto"/>
            <w:right w:val="none" w:sz="0" w:space="0" w:color="auto"/>
          </w:divBdr>
        </w:div>
        <w:div w:id="1503666254">
          <w:marLeft w:val="640"/>
          <w:marRight w:val="0"/>
          <w:marTop w:val="0"/>
          <w:marBottom w:val="0"/>
          <w:divBdr>
            <w:top w:val="none" w:sz="0" w:space="0" w:color="auto"/>
            <w:left w:val="none" w:sz="0" w:space="0" w:color="auto"/>
            <w:bottom w:val="none" w:sz="0" w:space="0" w:color="auto"/>
            <w:right w:val="none" w:sz="0" w:space="0" w:color="auto"/>
          </w:divBdr>
        </w:div>
        <w:div w:id="1699745017">
          <w:marLeft w:val="640"/>
          <w:marRight w:val="0"/>
          <w:marTop w:val="0"/>
          <w:marBottom w:val="0"/>
          <w:divBdr>
            <w:top w:val="none" w:sz="0" w:space="0" w:color="auto"/>
            <w:left w:val="none" w:sz="0" w:space="0" w:color="auto"/>
            <w:bottom w:val="none" w:sz="0" w:space="0" w:color="auto"/>
            <w:right w:val="none" w:sz="0" w:space="0" w:color="auto"/>
          </w:divBdr>
        </w:div>
        <w:div w:id="625355899">
          <w:marLeft w:val="640"/>
          <w:marRight w:val="0"/>
          <w:marTop w:val="0"/>
          <w:marBottom w:val="0"/>
          <w:divBdr>
            <w:top w:val="none" w:sz="0" w:space="0" w:color="auto"/>
            <w:left w:val="none" w:sz="0" w:space="0" w:color="auto"/>
            <w:bottom w:val="none" w:sz="0" w:space="0" w:color="auto"/>
            <w:right w:val="none" w:sz="0" w:space="0" w:color="auto"/>
          </w:divBdr>
        </w:div>
        <w:div w:id="119492709">
          <w:marLeft w:val="640"/>
          <w:marRight w:val="0"/>
          <w:marTop w:val="0"/>
          <w:marBottom w:val="0"/>
          <w:divBdr>
            <w:top w:val="none" w:sz="0" w:space="0" w:color="auto"/>
            <w:left w:val="none" w:sz="0" w:space="0" w:color="auto"/>
            <w:bottom w:val="none" w:sz="0" w:space="0" w:color="auto"/>
            <w:right w:val="none" w:sz="0" w:space="0" w:color="auto"/>
          </w:divBdr>
        </w:div>
        <w:div w:id="1163274997">
          <w:marLeft w:val="640"/>
          <w:marRight w:val="0"/>
          <w:marTop w:val="0"/>
          <w:marBottom w:val="0"/>
          <w:divBdr>
            <w:top w:val="none" w:sz="0" w:space="0" w:color="auto"/>
            <w:left w:val="none" w:sz="0" w:space="0" w:color="auto"/>
            <w:bottom w:val="none" w:sz="0" w:space="0" w:color="auto"/>
            <w:right w:val="none" w:sz="0" w:space="0" w:color="auto"/>
          </w:divBdr>
        </w:div>
        <w:div w:id="69473272">
          <w:marLeft w:val="640"/>
          <w:marRight w:val="0"/>
          <w:marTop w:val="0"/>
          <w:marBottom w:val="0"/>
          <w:divBdr>
            <w:top w:val="none" w:sz="0" w:space="0" w:color="auto"/>
            <w:left w:val="none" w:sz="0" w:space="0" w:color="auto"/>
            <w:bottom w:val="none" w:sz="0" w:space="0" w:color="auto"/>
            <w:right w:val="none" w:sz="0" w:space="0" w:color="auto"/>
          </w:divBdr>
        </w:div>
        <w:div w:id="425464132">
          <w:marLeft w:val="640"/>
          <w:marRight w:val="0"/>
          <w:marTop w:val="0"/>
          <w:marBottom w:val="0"/>
          <w:divBdr>
            <w:top w:val="none" w:sz="0" w:space="0" w:color="auto"/>
            <w:left w:val="none" w:sz="0" w:space="0" w:color="auto"/>
            <w:bottom w:val="none" w:sz="0" w:space="0" w:color="auto"/>
            <w:right w:val="none" w:sz="0" w:space="0" w:color="auto"/>
          </w:divBdr>
        </w:div>
        <w:div w:id="1529640954">
          <w:marLeft w:val="640"/>
          <w:marRight w:val="0"/>
          <w:marTop w:val="0"/>
          <w:marBottom w:val="0"/>
          <w:divBdr>
            <w:top w:val="none" w:sz="0" w:space="0" w:color="auto"/>
            <w:left w:val="none" w:sz="0" w:space="0" w:color="auto"/>
            <w:bottom w:val="none" w:sz="0" w:space="0" w:color="auto"/>
            <w:right w:val="none" w:sz="0" w:space="0" w:color="auto"/>
          </w:divBdr>
        </w:div>
        <w:div w:id="1465657983">
          <w:marLeft w:val="640"/>
          <w:marRight w:val="0"/>
          <w:marTop w:val="0"/>
          <w:marBottom w:val="0"/>
          <w:divBdr>
            <w:top w:val="none" w:sz="0" w:space="0" w:color="auto"/>
            <w:left w:val="none" w:sz="0" w:space="0" w:color="auto"/>
            <w:bottom w:val="none" w:sz="0" w:space="0" w:color="auto"/>
            <w:right w:val="none" w:sz="0" w:space="0" w:color="auto"/>
          </w:divBdr>
        </w:div>
        <w:div w:id="1861578943">
          <w:marLeft w:val="640"/>
          <w:marRight w:val="0"/>
          <w:marTop w:val="0"/>
          <w:marBottom w:val="0"/>
          <w:divBdr>
            <w:top w:val="none" w:sz="0" w:space="0" w:color="auto"/>
            <w:left w:val="none" w:sz="0" w:space="0" w:color="auto"/>
            <w:bottom w:val="none" w:sz="0" w:space="0" w:color="auto"/>
            <w:right w:val="none" w:sz="0" w:space="0" w:color="auto"/>
          </w:divBdr>
        </w:div>
        <w:div w:id="84111702">
          <w:marLeft w:val="640"/>
          <w:marRight w:val="0"/>
          <w:marTop w:val="0"/>
          <w:marBottom w:val="0"/>
          <w:divBdr>
            <w:top w:val="none" w:sz="0" w:space="0" w:color="auto"/>
            <w:left w:val="none" w:sz="0" w:space="0" w:color="auto"/>
            <w:bottom w:val="none" w:sz="0" w:space="0" w:color="auto"/>
            <w:right w:val="none" w:sz="0" w:space="0" w:color="auto"/>
          </w:divBdr>
        </w:div>
        <w:div w:id="252784044">
          <w:marLeft w:val="640"/>
          <w:marRight w:val="0"/>
          <w:marTop w:val="0"/>
          <w:marBottom w:val="0"/>
          <w:divBdr>
            <w:top w:val="none" w:sz="0" w:space="0" w:color="auto"/>
            <w:left w:val="none" w:sz="0" w:space="0" w:color="auto"/>
            <w:bottom w:val="none" w:sz="0" w:space="0" w:color="auto"/>
            <w:right w:val="none" w:sz="0" w:space="0" w:color="auto"/>
          </w:divBdr>
        </w:div>
        <w:div w:id="854340627">
          <w:marLeft w:val="640"/>
          <w:marRight w:val="0"/>
          <w:marTop w:val="0"/>
          <w:marBottom w:val="0"/>
          <w:divBdr>
            <w:top w:val="none" w:sz="0" w:space="0" w:color="auto"/>
            <w:left w:val="none" w:sz="0" w:space="0" w:color="auto"/>
            <w:bottom w:val="none" w:sz="0" w:space="0" w:color="auto"/>
            <w:right w:val="none" w:sz="0" w:space="0" w:color="auto"/>
          </w:divBdr>
        </w:div>
        <w:div w:id="1427262175">
          <w:marLeft w:val="640"/>
          <w:marRight w:val="0"/>
          <w:marTop w:val="0"/>
          <w:marBottom w:val="0"/>
          <w:divBdr>
            <w:top w:val="none" w:sz="0" w:space="0" w:color="auto"/>
            <w:left w:val="none" w:sz="0" w:space="0" w:color="auto"/>
            <w:bottom w:val="none" w:sz="0" w:space="0" w:color="auto"/>
            <w:right w:val="none" w:sz="0" w:space="0" w:color="auto"/>
          </w:divBdr>
        </w:div>
        <w:div w:id="1745836151">
          <w:marLeft w:val="640"/>
          <w:marRight w:val="0"/>
          <w:marTop w:val="0"/>
          <w:marBottom w:val="0"/>
          <w:divBdr>
            <w:top w:val="none" w:sz="0" w:space="0" w:color="auto"/>
            <w:left w:val="none" w:sz="0" w:space="0" w:color="auto"/>
            <w:bottom w:val="none" w:sz="0" w:space="0" w:color="auto"/>
            <w:right w:val="none" w:sz="0" w:space="0" w:color="auto"/>
          </w:divBdr>
        </w:div>
        <w:div w:id="2094356472">
          <w:marLeft w:val="640"/>
          <w:marRight w:val="0"/>
          <w:marTop w:val="0"/>
          <w:marBottom w:val="0"/>
          <w:divBdr>
            <w:top w:val="none" w:sz="0" w:space="0" w:color="auto"/>
            <w:left w:val="none" w:sz="0" w:space="0" w:color="auto"/>
            <w:bottom w:val="none" w:sz="0" w:space="0" w:color="auto"/>
            <w:right w:val="none" w:sz="0" w:space="0" w:color="auto"/>
          </w:divBdr>
        </w:div>
        <w:div w:id="1869024698">
          <w:marLeft w:val="640"/>
          <w:marRight w:val="0"/>
          <w:marTop w:val="0"/>
          <w:marBottom w:val="0"/>
          <w:divBdr>
            <w:top w:val="none" w:sz="0" w:space="0" w:color="auto"/>
            <w:left w:val="none" w:sz="0" w:space="0" w:color="auto"/>
            <w:bottom w:val="none" w:sz="0" w:space="0" w:color="auto"/>
            <w:right w:val="none" w:sz="0" w:space="0" w:color="auto"/>
          </w:divBdr>
        </w:div>
        <w:div w:id="675574416">
          <w:marLeft w:val="640"/>
          <w:marRight w:val="0"/>
          <w:marTop w:val="0"/>
          <w:marBottom w:val="0"/>
          <w:divBdr>
            <w:top w:val="none" w:sz="0" w:space="0" w:color="auto"/>
            <w:left w:val="none" w:sz="0" w:space="0" w:color="auto"/>
            <w:bottom w:val="none" w:sz="0" w:space="0" w:color="auto"/>
            <w:right w:val="none" w:sz="0" w:space="0" w:color="auto"/>
          </w:divBdr>
        </w:div>
        <w:div w:id="551113253">
          <w:marLeft w:val="640"/>
          <w:marRight w:val="0"/>
          <w:marTop w:val="0"/>
          <w:marBottom w:val="0"/>
          <w:divBdr>
            <w:top w:val="none" w:sz="0" w:space="0" w:color="auto"/>
            <w:left w:val="none" w:sz="0" w:space="0" w:color="auto"/>
            <w:bottom w:val="none" w:sz="0" w:space="0" w:color="auto"/>
            <w:right w:val="none" w:sz="0" w:space="0" w:color="auto"/>
          </w:divBdr>
        </w:div>
        <w:div w:id="1909458057">
          <w:marLeft w:val="640"/>
          <w:marRight w:val="0"/>
          <w:marTop w:val="0"/>
          <w:marBottom w:val="0"/>
          <w:divBdr>
            <w:top w:val="none" w:sz="0" w:space="0" w:color="auto"/>
            <w:left w:val="none" w:sz="0" w:space="0" w:color="auto"/>
            <w:bottom w:val="none" w:sz="0" w:space="0" w:color="auto"/>
            <w:right w:val="none" w:sz="0" w:space="0" w:color="auto"/>
          </w:divBdr>
        </w:div>
        <w:div w:id="2144425052">
          <w:marLeft w:val="640"/>
          <w:marRight w:val="0"/>
          <w:marTop w:val="0"/>
          <w:marBottom w:val="0"/>
          <w:divBdr>
            <w:top w:val="none" w:sz="0" w:space="0" w:color="auto"/>
            <w:left w:val="none" w:sz="0" w:space="0" w:color="auto"/>
            <w:bottom w:val="none" w:sz="0" w:space="0" w:color="auto"/>
            <w:right w:val="none" w:sz="0" w:space="0" w:color="auto"/>
          </w:divBdr>
        </w:div>
        <w:div w:id="1702972168">
          <w:marLeft w:val="640"/>
          <w:marRight w:val="0"/>
          <w:marTop w:val="0"/>
          <w:marBottom w:val="0"/>
          <w:divBdr>
            <w:top w:val="none" w:sz="0" w:space="0" w:color="auto"/>
            <w:left w:val="none" w:sz="0" w:space="0" w:color="auto"/>
            <w:bottom w:val="none" w:sz="0" w:space="0" w:color="auto"/>
            <w:right w:val="none" w:sz="0" w:space="0" w:color="auto"/>
          </w:divBdr>
        </w:div>
        <w:div w:id="200938682">
          <w:marLeft w:val="640"/>
          <w:marRight w:val="0"/>
          <w:marTop w:val="0"/>
          <w:marBottom w:val="0"/>
          <w:divBdr>
            <w:top w:val="none" w:sz="0" w:space="0" w:color="auto"/>
            <w:left w:val="none" w:sz="0" w:space="0" w:color="auto"/>
            <w:bottom w:val="none" w:sz="0" w:space="0" w:color="auto"/>
            <w:right w:val="none" w:sz="0" w:space="0" w:color="auto"/>
          </w:divBdr>
        </w:div>
        <w:div w:id="995379697">
          <w:marLeft w:val="640"/>
          <w:marRight w:val="0"/>
          <w:marTop w:val="0"/>
          <w:marBottom w:val="0"/>
          <w:divBdr>
            <w:top w:val="none" w:sz="0" w:space="0" w:color="auto"/>
            <w:left w:val="none" w:sz="0" w:space="0" w:color="auto"/>
            <w:bottom w:val="none" w:sz="0" w:space="0" w:color="auto"/>
            <w:right w:val="none" w:sz="0" w:space="0" w:color="auto"/>
          </w:divBdr>
        </w:div>
        <w:div w:id="882521481">
          <w:marLeft w:val="640"/>
          <w:marRight w:val="0"/>
          <w:marTop w:val="0"/>
          <w:marBottom w:val="0"/>
          <w:divBdr>
            <w:top w:val="none" w:sz="0" w:space="0" w:color="auto"/>
            <w:left w:val="none" w:sz="0" w:space="0" w:color="auto"/>
            <w:bottom w:val="none" w:sz="0" w:space="0" w:color="auto"/>
            <w:right w:val="none" w:sz="0" w:space="0" w:color="auto"/>
          </w:divBdr>
        </w:div>
        <w:div w:id="1354267427">
          <w:marLeft w:val="640"/>
          <w:marRight w:val="0"/>
          <w:marTop w:val="0"/>
          <w:marBottom w:val="0"/>
          <w:divBdr>
            <w:top w:val="none" w:sz="0" w:space="0" w:color="auto"/>
            <w:left w:val="none" w:sz="0" w:space="0" w:color="auto"/>
            <w:bottom w:val="none" w:sz="0" w:space="0" w:color="auto"/>
            <w:right w:val="none" w:sz="0" w:space="0" w:color="auto"/>
          </w:divBdr>
        </w:div>
        <w:div w:id="452482166">
          <w:marLeft w:val="640"/>
          <w:marRight w:val="0"/>
          <w:marTop w:val="0"/>
          <w:marBottom w:val="0"/>
          <w:divBdr>
            <w:top w:val="none" w:sz="0" w:space="0" w:color="auto"/>
            <w:left w:val="none" w:sz="0" w:space="0" w:color="auto"/>
            <w:bottom w:val="none" w:sz="0" w:space="0" w:color="auto"/>
            <w:right w:val="none" w:sz="0" w:space="0" w:color="auto"/>
          </w:divBdr>
        </w:div>
        <w:div w:id="1568491624">
          <w:marLeft w:val="640"/>
          <w:marRight w:val="0"/>
          <w:marTop w:val="0"/>
          <w:marBottom w:val="0"/>
          <w:divBdr>
            <w:top w:val="none" w:sz="0" w:space="0" w:color="auto"/>
            <w:left w:val="none" w:sz="0" w:space="0" w:color="auto"/>
            <w:bottom w:val="none" w:sz="0" w:space="0" w:color="auto"/>
            <w:right w:val="none" w:sz="0" w:space="0" w:color="auto"/>
          </w:divBdr>
        </w:div>
        <w:div w:id="1701591832">
          <w:marLeft w:val="640"/>
          <w:marRight w:val="0"/>
          <w:marTop w:val="0"/>
          <w:marBottom w:val="0"/>
          <w:divBdr>
            <w:top w:val="none" w:sz="0" w:space="0" w:color="auto"/>
            <w:left w:val="none" w:sz="0" w:space="0" w:color="auto"/>
            <w:bottom w:val="none" w:sz="0" w:space="0" w:color="auto"/>
            <w:right w:val="none" w:sz="0" w:space="0" w:color="auto"/>
          </w:divBdr>
        </w:div>
        <w:div w:id="573126394">
          <w:marLeft w:val="640"/>
          <w:marRight w:val="0"/>
          <w:marTop w:val="0"/>
          <w:marBottom w:val="0"/>
          <w:divBdr>
            <w:top w:val="none" w:sz="0" w:space="0" w:color="auto"/>
            <w:left w:val="none" w:sz="0" w:space="0" w:color="auto"/>
            <w:bottom w:val="none" w:sz="0" w:space="0" w:color="auto"/>
            <w:right w:val="none" w:sz="0" w:space="0" w:color="auto"/>
          </w:divBdr>
        </w:div>
        <w:div w:id="440807515">
          <w:marLeft w:val="640"/>
          <w:marRight w:val="0"/>
          <w:marTop w:val="0"/>
          <w:marBottom w:val="0"/>
          <w:divBdr>
            <w:top w:val="none" w:sz="0" w:space="0" w:color="auto"/>
            <w:left w:val="none" w:sz="0" w:space="0" w:color="auto"/>
            <w:bottom w:val="none" w:sz="0" w:space="0" w:color="auto"/>
            <w:right w:val="none" w:sz="0" w:space="0" w:color="auto"/>
          </w:divBdr>
        </w:div>
        <w:div w:id="491681201">
          <w:marLeft w:val="640"/>
          <w:marRight w:val="0"/>
          <w:marTop w:val="0"/>
          <w:marBottom w:val="0"/>
          <w:divBdr>
            <w:top w:val="none" w:sz="0" w:space="0" w:color="auto"/>
            <w:left w:val="none" w:sz="0" w:space="0" w:color="auto"/>
            <w:bottom w:val="none" w:sz="0" w:space="0" w:color="auto"/>
            <w:right w:val="none" w:sz="0" w:space="0" w:color="auto"/>
          </w:divBdr>
        </w:div>
        <w:div w:id="1040474648">
          <w:marLeft w:val="640"/>
          <w:marRight w:val="0"/>
          <w:marTop w:val="0"/>
          <w:marBottom w:val="0"/>
          <w:divBdr>
            <w:top w:val="none" w:sz="0" w:space="0" w:color="auto"/>
            <w:left w:val="none" w:sz="0" w:space="0" w:color="auto"/>
            <w:bottom w:val="none" w:sz="0" w:space="0" w:color="auto"/>
            <w:right w:val="none" w:sz="0" w:space="0" w:color="auto"/>
          </w:divBdr>
        </w:div>
        <w:div w:id="1599749045">
          <w:marLeft w:val="640"/>
          <w:marRight w:val="0"/>
          <w:marTop w:val="0"/>
          <w:marBottom w:val="0"/>
          <w:divBdr>
            <w:top w:val="none" w:sz="0" w:space="0" w:color="auto"/>
            <w:left w:val="none" w:sz="0" w:space="0" w:color="auto"/>
            <w:bottom w:val="none" w:sz="0" w:space="0" w:color="auto"/>
            <w:right w:val="none" w:sz="0" w:space="0" w:color="auto"/>
          </w:divBdr>
        </w:div>
        <w:div w:id="733511639">
          <w:marLeft w:val="640"/>
          <w:marRight w:val="0"/>
          <w:marTop w:val="0"/>
          <w:marBottom w:val="0"/>
          <w:divBdr>
            <w:top w:val="none" w:sz="0" w:space="0" w:color="auto"/>
            <w:left w:val="none" w:sz="0" w:space="0" w:color="auto"/>
            <w:bottom w:val="none" w:sz="0" w:space="0" w:color="auto"/>
            <w:right w:val="none" w:sz="0" w:space="0" w:color="auto"/>
          </w:divBdr>
        </w:div>
        <w:div w:id="451367533">
          <w:marLeft w:val="640"/>
          <w:marRight w:val="0"/>
          <w:marTop w:val="0"/>
          <w:marBottom w:val="0"/>
          <w:divBdr>
            <w:top w:val="none" w:sz="0" w:space="0" w:color="auto"/>
            <w:left w:val="none" w:sz="0" w:space="0" w:color="auto"/>
            <w:bottom w:val="none" w:sz="0" w:space="0" w:color="auto"/>
            <w:right w:val="none" w:sz="0" w:space="0" w:color="auto"/>
          </w:divBdr>
        </w:div>
      </w:divsChild>
    </w:div>
    <w:div w:id="1322930649">
      <w:bodyDiv w:val="1"/>
      <w:marLeft w:val="0"/>
      <w:marRight w:val="0"/>
      <w:marTop w:val="0"/>
      <w:marBottom w:val="0"/>
      <w:divBdr>
        <w:top w:val="none" w:sz="0" w:space="0" w:color="auto"/>
        <w:left w:val="none" w:sz="0" w:space="0" w:color="auto"/>
        <w:bottom w:val="none" w:sz="0" w:space="0" w:color="auto"/>
        <w:right w:val="none" w:sz="0" w:space="0" w:color="auto"/>
      </w:divBdr>
      <w:divsChild>
        <w:div w:id="1841046940">
          <w:marLeft w:val="640"/>
          <w:marRight w:val="0"/>
          <w:marTop w:val="0"/>
          <w:marBottom w:val="0"/>
          <w:divBdr>
            <w:top w:val="none" w:sz="0" w:space="0" w:color="auto"/>
            <w:left w:val="none" w:sz="0" w:space="0" w:color="auto"/>
            <w:bottom w:val="none" w:sz="0" w:space="0" w:color="auto"/>
            <w:right w:val="none" w:sz="0" w:space="0" w:color="auto"/>
          </w:divBdr>
        </w:div>
        <w:div w:id="1921910099">
          <w:marLeft w:val="640"/>
          <w:marRight w:val="0"/>
          <w:marTop w:val="0"/>
          <w:marBottom w:val="0"/>
          <w:divBdr>
            <w:top w:val="none" w:sz="0" w:space="0" w:color="auto"/>
            <w:left w:val="none" w:sz="0" w:space="0" w:color="auto"/>
            <w:bottom w:val="none" w:sz="0" w:space="0" w:color="auto"/>
            <w:right w:val="none" w:sz="0" w:space="0" w:color="auto"/>
          </w:divBdr>
        </w:div>
        <w:div w:id="1161697334">
          <w:marLeft w:val="640"/>
          <w:marRight w:val="0"/>
          <w:marTop w:val="0"/>
          <w:marBottom w:val="0"/>
          <w:divBdr>
            <w:top w:val="none" w:sz="0" w:space="0" w:color="auto"/>
            <w:left w:val="none" w:sz="0" w:space="0" w:color="auto"/>
            <w:bottom w:val="none" w:sz="0" w:space="0" w:color="auto"/>
            <w:right w:val="none" w:sz="0" w:space="0" w:color="auto"/>
          </w:divBdr>
        </w:div>
        <w:div w:id="1467745985">
          <w:marLeft w:val="640"/>
          <w:marRight w:val="0"/>
          <w:marTop w:val="0"/>
          <w:marBottom w:val="0"/>
          <w:divBdr>
            <w:top w:val="none" w:sz="0" w:space="0" w:color="auto"/>
            <w:left w:val="none" w:sz="0" w:space="0" w:color="auto"/>
            <w:bottom w:val="none" w:sz="0" w:space="0" w:color="auto"/>
            <w:right w:val="none" w:sz="0" w:space="0" w:color="auto"/>
          </w:divBdr>
        </w:div>
        <w:div w:id="918901345">
          <w:marLeft w:val="640"/>
          <w:marRight w:val="0"/>
          <w:marTop w:val="0"/>
          <w:marBottom w:val="0"/>
          <w:divBdr>
            <w:top w:val="none" w:sz="0" w:space="0" w:color="auto"/>
            <w:left w:val="none" w:sz="0" w:space="0" w:color="auto"/>
            <w:bottom w:val="none" w:sz="0" w:space="0" w:color="auto"/>
            <w:right w:val="none" w:sz="0" w:space="0" w:color="auto"/>
          </w:divBdr>
        </w:div>
        <w:div w:id="1747144694">
          <w:marLeft w:val="640"/>
          <w:marRight w:val="0"/>
          <w:marTop w:val="0"/>
          <w:marBottom w:val="0"/>
          <w:divBdr>
            <w:top w:val="none" w:sz="0" w:space="0" w:color="auto"/>
            <w:left w:val="none" w:sz="0" w:space="0" w:color="auto"/>
            <w:bottom w:val="none" w:sz="0" w:space="0" w:color="auto"/>
            <w:right w:val="none" w:sz="0" w:space="0" w:color="auto"/>
          </w:divBdr>
        </w:div>
        <w:div w:id="874578758">
          <w:marLeft w:val="640"/>
          <w:marRight w:val="0"/>
          <w:marTop w:val="0"/>
          <w:marBottom w:val="0"/>
          <w:divBdr>
            <w:top w:val="none" w:sz="0" w:space="0" w:color="auto"/>
            <w:left w:val="none" w:sz="0" w:space="0" w:color="auto"/>
            <w:bottom w:val="none" w:sz="0" w:space="0" w:color="auto"/>
            <w:right w:val="none" w:sz="0" w:space="0" w:color="auto"/>
          </w:divBdr>
        </w:div>
        <w:div w:id="682629607">
          <w:marLeft w:val="640"/>
          <w:marRight w:val="0"/>
          <w:marTop w:val="0"/>
          <w:marBottom w:val="0"/>
          <w:divBdr>
            <w:top w:val="none" w:sz="0" w:space="0" w:color="auto"/>
            <w:left w:val="none" w:sz="0" w:space="0" w:color="auto"/>
            <w:bottom w:val="none" w:sz="0" w:space="0" w:color="auto"/>
            <w:right w:val="none" w:sz="0" w:space="0" w:color="auto"/>
          </w:divBdr>
        </w:div>
        <w:div w:id="1203707675">
          <w:marLeft w:val="640"/>
          <w:marRight w:val="0"/>
          <w:marTop w:val="0"/>
          <w:marBottom w:val="0"/>
          <w:divBdr>
            <w:top w:val="none" w:sz="0" w:space="0" w:color="auto"/>
            <w:left w:val="none" w:sz="0" w:space="0" w:color="auto"/>
            <w:bottom w:val="none" w:sz="0" w:space="0" w:color="auto"/>
            <w:right w:val="none" w:sz="0" w:space="0" w:color="auto"/>
          </w:divBdr>
        </w:div>
        <w:div w:id="1836218104">
          <w:marLeft w:val="640"/>
          <w:marRight w:val="0"/>
          <w:marTop w:val="0"/>
          <w:marBottom w:val="0"/>
          <w:divBdr>
            <w:top w:val="none" w:sz="0" w:space="0" w:color="auto"/>
            <w:left w:val="none" w:sz="0" w:space="0" w:color="auto"/>
            <w:bottom w:val="none" w:sz="0" w:space="0" w:color="auto"/>
            <w:right w:val="none" w:sz="0" w:space="0" w:color="auto"/>
          </w:divBdr>
        </w:div>
        <w:div w:id="574778751">
          <w:marLeft w:val="640"/>
          <w:marRight w:val="0"/>
          <w:marTop w:val="0"/>
          <w:marBottom w:val="0"/>
          <w:divBdr>
            <w:top w:val="none" w:sz="0" w:space="0" w:color="auto"/>
            <w:left w:val="none" w:sz="0" w:space="0" w:color="auto"/>
            <w:bottom w:val="none" w:sz="0" w:space="0" w:color="auto"/>
            <w:right w:val="none" w:sz="0" w:space="0" w:color="auto"/>
          </w:divBdr>
        </w:div>
        <w:div w:id="1005329880">
          <w:marLeft w:val="640"/>
          <w:marRight w:val="0"/>
          <w:marTop w:val="0"/>
          <w:marBottom w:val="0"/>
          <w:divBdr>
            <w:top w:val="none" w:sz="0" w:space="0" w:color="auto"/>
            <w:left w:val="none" w:sz="0" w:space="0" w:color="auto"/>
            <w:bottom w:val="none" w:sz="0" w:space="0" w:color="auto"/>
            <w:right w:val="none" w:sz="0" w:space="0" w:color="auto"/>
          </w:divBdr>
        </w:div>
        <w:div w:id="154228003">
          <w:marLeft w:val="640"/>
          <w:marRight w:val="0"/>
          <w:marTop w:val="0"/>
          <w:marBottom w:val="0"/>
          <w:divBdr>
            <w:top w:val="none" w:sz="0" w:space="0" w:color="auto"/>
            <w:left w:val="none" w:sz="0" w:space="0" w:color="auto"/>
            <w:bottom w:val="none" w:sz="0" w:space="0" w:color="auto"/>
            <w:right w:val="none" w:sz="0" w:space="0" w:color="auto"/>
          </w:divBdr>
        </w:div>
        <w:div w:id="1256328952">
          <w:marLeft w:val="640"/>
          <w:marRight w:val="0"/>
          <w:marTop w:val="0"/>
          <w:marBottom w:val="0"/>
          <w:divBdr>
            <w:top w:val="none" w:sz="0" w:space="0" w:color="auto"/>
            <w:left w:val="none" w:sz="0" w:space="0" w:color="auto"/>
            <w:bottom w:val="none" w:sz="0" w:space="0" w:color="auto"/>
            <w:right w:val="none" w:sz="0" w:space="0" w:color="auto"/>
          </w:divBdr>
        </w:div>
        <w:div w:id="1336030131">
          <w:marLeft w:val="640"/>
          <w:marRight w:val="0"/>
          <w:marTop w:val="0"/>
          <w:marBottom w:val="0"/>
          <w:divBdr>
            <w:top w:val="none" w:sz="0" w:space="0" w:color="auto"/>
            <w:left w:val="none" w:sz="0" w:space="0" w:color="auto"/>
            <w:bottom w:val="none" w:sz="0" w:space="0" w:color="auto"/>
            <w:right w:val="none" w:sz="0" w:space="0" w:color="auto"/>
          </w:divBdr>
        </w:div>
        <w:div w:id="48699671">
          <w:marLeft w:val="640"/>
          <w:marRight w:val="0"/>
          <w:marTop w:val="0"/>
          <w:marBottom w:val="0"/>
          <w:divBdr>
            <w:top w:val="none" w:sz="0" w:space="0" w:color="auto"/>
            <w:left w:val="none" w:sz="0" w:space="0" w:color="auto"/>
            <w:bottom w:val="none" w:sz="0" w:space="0" w:color="auto"/>
            <w:right w:val="none" w:sz="0" w:space="0" w:color="auto"/>
          </w:divBdr>
        </w:div>
        <w:div w:id="561335636">
          <w:marLeft w:val="640"/>
          <w:marRight w:val="0"/>
          <w:marTop w:val="0"/>
          <w:marBottom w:val="0"/>
          <w:divBdr>
            <w:top w:val="none" w:sz="0" w:space="0" w:color="auto"/>
            <w:left w:val="none" w:sz="0" w:space="0" w:color="auto"/>
            <w:bottom w:val="none" w:sz="0" w:space="0" w:color="auto"/>
            <w:right w:val="none" w:sz="0" w:space="0" w:color="auto"/>
          </w:divBdr>
        </w:div>
        <w:div w:id="862281941">
          <w:marLeft w:val="640"/>
          <w:marRight w:val="0"/>
          <w:marTop w:val="0"/>
          <w:marBottom w:val="0"/>
          <w:divBdr>
            <w:top w:val="none" w:sz="0" w:space="0" w:color="auto"/>
            <w:left w:val="none" w:sz="0" w:space="0" w:color="auto"/>
            <w:bottom w:val="none" w:sz="0" w:space="0" w:color="auto"/>
            <w:right w:val="none" w:sz="0" w:space="0" w:color="auto"/>
          </w:divBdr>
        </w:div>
        <w:div w:id="2104301032">
          <w:marLeft w:val="640"/>
          <w:marRight w:val="0"/>
          <w:marTop w:val="0"/>
          <w:marBottom w:val="0"/>
          <w:divBdr>
            <w:top w:val="none" w:sz="0" w:space="0" w:color="auto"/>
            <w:left w:val="none" w:sz="0" w:space="0" w:color="auto"/>
            <w:bottom w:val="none" w:sz="0" w:space="0" w:color="auto"/>
            <w:right w:val="none" w:sz="0" w:space="0" w:color="auto"/>
          </w:divBdr>
        </w:div>
        <w:div w:id="1971128385">
          <w:marLeft w:val="640"/>
          <w:marRight w:val="0"/>
          <w:marTop w:val="0"/>
          <w:marBottom w:val="0"/>
          <w:divBdr>
            <w:top w:val="none" w:sz="0" w:space="0" w:color="auto"/>
            <w:left w:val="none" w:sz="0" w:space="0" w:color="auto"/>
            <w:bottom w:val="none" w:sz="0" w:space="0" w:color="auto"/>
            <w:right w:val="none" w:sz="0" w:space="0" w:color="auto"/>
          </w:divBdr>
        </w:div>
        <w:div w:id="621958284">
          <w:marLeft w:val="640"/>
          <w:marRight w:val="0"/>
          <w:marTop w:val="0"/>
          <w:marBottom w:val="0"/>
          <w:divBdr>
            <w:top w:val="none" w:sz="0" w:space="0" w:color="auto"/>
            <w:left w:val="none" w:sz="0" w:space="0" w:color="auto"/>
            <w:bottom w:val="none" w:sz="0" w:space="0" w:color="auto"/>
            <w:right w:val="none" w:sz="0" w:space="0" w:color="auto"/>
          </w:divBdr>
        </w:div>
        <w:div w:id="470707322">
          <w:marLeft w:val="640"/>
          <w:marRight w:val="0"/>
          <w:marTop w:val="0"/>
          <w:marBottom w:val="0"/>
          <w:divBdr>
            <w:top w:val="none" w:sz="0" w:space="0" w:color="auto"/>
            <w:left w:val="none" w:sz="0" w:space="0" w:color="auto"/>
            <w:bottom w:val="none" w:sz="0" w:space="0" w:color="auto"/>
            <w:right w:val="none" w:sz="0" w:space="0" w:color="auto"/>
          </w:divBdr>
        </w:div>
        <w:div w:id="678316940">
          <w:marLeft w:val="640"/>
          <w:marRight w:val="0"/>
          <w:marTop w:val="0"/>
          <w:marBottom w:val="0"/>
          <w:divBdr>
            <w:top w:val="none" w:sz="0" w:space="0" w:color="auto"/>
            <w:left w:val="none" w:sz="0" w:space="0" w:color="auto"/>
            <w:bottom w:val="none" w:sz="0" w:space="0" w:color="auto"/>
            <w:right w:val="none" w:sz="0" w:space="0" w:color="auto"/>
          </w:divBdr>
        </w:div>
        <w:div w:id="1763186529">
          <w:marLeft w:val="640"/>
          <w:marRight w:val="0"/>
          <w:marTop w:val="0"/>
          <w:marBottom w:val="0"/>
          <w:divBdr>
            <w:top w:val="none" w:sz="0" w:space="0" w:color="auto"/>
            <w:left w:val="none" w:sz="0" w:space="0" w:color="auto"/>
            <w:bottom w:val="none" w:sz="0" w:space="0" w:color="auto"/>
            <w:right w:val="none" w:sz="0" w:space="0" w:color="auto"/>
          </w:divBdr>
        </w:div>
        <w:div w:id="1622764857">
          <w:marLeft w:val="640"/>
          <w:marRight w:val="0"/>
          <w:marTop w:val="0"/>
          <w:marBottom w:val="0"/>
          <w:divBdr>
            <w:top w:val="none" w:sz="0" w:space="0" w:color="auto"/>
            <w:left w:val="none" w:sz="0" w:space="0" w:color="auto"/>
            <w:bottom w:val="none" w:sz="0" w:space="0" w:color="auto"/>
            <w:right w:val="none" w:sz="0" w:space="0" w:color="auto"/>
          </w:divBdr>
        </w:div>
        <w:div w:id="1270551390">
          <w:marLeft w:val="640"/>
          <w:marRight w:val="0"/>
          <w:marTop w:val="0"/>
          <w:marBottom w:val="0"/>
          <w:divBdr>
            <w:top w:val="none" w:sz="0" w:space="0" w:color="auto"/>
            <w:left w:val="none" w:sz="0" w:space="0" w:color="auto"/>
            <w:bottom w:val="none" w:sz="0" w:space="0" w:color="auto"/>
            <w:right w:val="none" w:sz="0" w:space="0" w:color="auto"/>
          </w:divBdr>
        </w:div>
        <w:div w:id="17439407">
          <w:marLeft w:val="640"/>
          <w:marRight w:val="0"/>
          <w:marTop w:val="0"/>
          <w:marBottom w:val="0"/>
          <w:divBdr>
            <w:top w:val="none" w:sz="0" w:space="0" w:color="auto"/>
            <w:left w:val="none" w:sz="0" w:space="0" w:color="auto"/>
            <w:bottom w:val="none" w:sz="0" w:space="0" w:color="auto"/>
            <w:right w:val="none" w:sz="0" w:space="0" w:color="auto"/>
          </w:divBdr>
        </w:div>
        <w:div w:id="1242374472">
          <w:marLeft w:val="640"/>
          <w:marRight w:val="0"/>
          <w:marTop w:val="0"/>
          <w:marBottom w:val="0"/>
          <w:divBdr>
            <w:top w:val="none" w:sz="0" w:space="0" w:color="auto"/>
            <w:left w:val="none" w:sz="0" w:space="0" w:color="auto"/>
            <w:bottom w:val="none" w:sz="0" w:space="0" w:color="auto"/>
            <w:right w:val="none" w:sz="0" w:space="0" w:color="auto"/>
          </w:divBdr>
        </w:div>
        <w:div w:id="1716806907">
          <w:marLeft w:val="640"/>
          <w:marRight w:val="0"/>
          <w:marTop w:val="0"/>
          <w:marBottom w:val="0"/>
          <w:divBdr>
            <w:top w:val="none" w:sz="0" w:space="0" w:color="auto"/>
            <w:left w:val="none" w:sz="0" w:space="0" w:color="auto"/>
            <w:bottom w:val="none" w:sz="0" w:space="0" w:color="auto"/>
            <w:right w:val="none" w:sz="0" w:space="0" w:color="auto"/>
          </w:divBdr>
        </w:div>
        <w:div w:id="610357987">
          <w:marLeft w:val="640"/>
          <w:marRight w:val="0"/>
          <w:marTop w:val="0"/>
          <w:marBottom w:val="0"/>
          <w:divBdr>
            <w:top w:val="none" w:sz="0" w:space="0" w:color="auto"/>
            <w:left w:val="none" w:sz="0" w:space="0" w:color="auto"/>
            <w:bottom w:val="none" w:sz="0" w:space="0" w:color="auto"/>
            <w:right w:val="none" w:sz="0" w:space="0" w:color="auto"/>
          </w:divBdr>
        </w:div>
        <w:div w:id="2036728615">
          <w:marLeft w:val="640"/>
          <w:marRight w:val="0"/>
          <w:marTop w:val="0"/>
          <w:marBottom w:val="0"/>
          <w:divBdr>
            <w:top w:val="none" w:sz="0" w:space="0" w:color="auto"/>
            <w:left w:val="none" w:sz="0" w:space="0" w:color="auto"/>
            <w:bottom w:val="none" w:sz="0" w:space="0" w:color="auto"/>
            <w:right w:val="none" w:sz="0" w:space="0" w:color="auto"/>
          </w:divBdr>
        </w:div>
        <w:div w:id="138766094">
          <w:marLeft w:val="640"/>
          <w:marRight w:val="0"/>
          <w:marTop w:val="0"/>
          <w:marBottom w:val="0"/>
          <w:divBdr>
            <w:top w:val="none" w:sz="0" w:space="0" w:color="auto"/>
            <w:left w:val="none" w:sz="0" w:space="0" w:color="auto"/>
            <w:bottom w:val="none" w:sz="0" w:space="0" w:color="auto"/>
            <w:right w:val="none" w:sz="0" w:space="0" w:color="auto"/>
          </w:divBdr>
        </w:div>
        <w:div w:id="556162221">
          <w:marLeft w:val="640"/>
          <w:marRight w:val="0"/>
          <w:marTop w:val="0"/>
          <w:marBottom w:val="0"/>
          <w:divBdr>
            <w:top w:val="none" w:sz="0" w:space="0" w:color="auto"/>
            <w:left w:val="none" w:sz="0" w:space="0" w:color="auto"/>
            <w:bottom w:val="none" w:sz="0" w:space="0" w:color="auto"/>
            <w:right w:val="none" w:sz="0" w:space="0" w:color="auto"/>
          </w:divBdr>
        </w:div>
        <w:div w:id="211425938">
          <w:marLeft w:val="640"/>
          <w:marRight w:val="0"/>
          <w:marTop w:val="0"/>
          <w:marBottom w:val="0"/>
          <w:divBdr>
            <w:top w:val="none" w:sz="0" w:space="0" w:color="auto"/>
            <w:left w:val="none" w:sz="0" w:space="0" w:color="auto"/>
            <w:bottom w:val="none" w:sz="0" w:space="0" w:color="auto"/>
            <w:right w:val="none" w:sz="0" w:space="0" w:color="auto"/>
          </w:divBdr>
        </w:div>
        <w:div w:id="1906645008">
          <w:marLeft w:val="640"/>
          <w:marRight w:val="0"/>
          <w:marTop w:val="0"/>
          <w:marBottom w:val="0"/>
          <w:divBdr>
            <w:top w:val="none" w:sz="0" w:space="0" w:color="auto"/>
            <w:left w:val="none" w:sz="0" w:space="0" w:color="auto"/>
            <w:bottom w:val="none" w:sz="0" w:space="0" w:color="auto"/>
            <w:right w:val="none" w:sz="0" w:space="0" w:color="auto"/>
          </w:divBdr>
        </w:div>
        <w:div w:id="728386602">
          <w:marLeft w:val="640"/>
          <w:marRight w:val="0"/>
          <w:marTop w:val="0"/>
          <w:marBottom w:val="0"/>
          <w:divBdr>
            <w:top w:val="none" w:sz="0" w:space="0" w:color="auto"/>
            <w:left w:val="none" w:sz="0" w:space="0" w:color="auto"/>
            <w:bottom w:val="none" w:sz="0" w:space="0" w:color="auto"/>
            <w:right w:val="none" w:sz="0" w:space="0" w:color="auto"/>
          </w:divBdr>
        </w:div>
        <w:div w:id="2072193173">
          <w:marLeft w:val="640"/>
          <w:marRight w:val="0"/>
          <w:marTop w:val="0"/>
          <w:marBottom w:val="0"/>
          <w:divBdr>
            <w:top w:val="none" w:sz="0" w:space="0" w:color="auto"/>
            <w:left w:val="none" w:sz="0" w:space="0" w:color="auto"/>
            <w:bottom w:val="none" w:sz="0" w:space="0" w:color="auto"/>
            <w:right w:val="none" w:sz="0" w:space="0" w:color="auto"/>
          </w:divBdr>
        </w:div>
        <w:div w:id="1743943393">
          <w:marLeft w:val="640"/>
          <w:marRight w:val="0"/>
          <w:marTop w:val="0"/>
          <w:marBottom w:val="0"/>
          <w:divBdr>
            <w:top w:val="none" w:sz="0" w:space="0" w:color="auto"/>
            <w:left w:val="none" w:sz="0" w:space="0" w:color="auto"/>
            <w:bottom w:val="none" w:sz="0" w:space="0" w:color="auto"/>
            <w:right w:val="none" w:sz="0" w:space="0" w:color="auto"/>
          </w:divBdr>
        </w:div>
        <w:div w:id="801729364">
          <w:marLeft w:val="640"/>
          <w:marRight w:val="0"/>
          <w:marTop w:val="0"/>
          <w:marBottom w:val="0"/>
          <w:divBdr>
            <w:top w:val="none" w:sz="0" w:space="0" w:color="auto"/>
            <w:left w:val="none" w:sz="0" w:space="0" w:color="auto"/>
            <w:bottom w:val="none" w:sz="0" w:space="0" w:color="auto"/>
            <w:right w:val="none" w:sz="0" w:space="0" w:color="auto"/>
          </w:divBdr>
        </w:div>
        <w:div w:id="652805499">
          <w:marLeft w:val="640"/>
          <w:marRight w:val="0"/>
          <w:marTop w:val="0"/>
          <w:marBottom w:val="0"/>
          <w:divBdr>
            <w:top w:val="none" w:sz="0" w:space="0" w:color="auto"/>
            <w:left w:val="none" w:sz="0" w:space="0" w:color="auto"/>
            <w:bottom w:val="none" w:sz="0" w:space="0" w:color="auto"/>
            <w:right w:val="none" w:sz="0" w:space="0" w:color="auto"/>
          </w:divBdr>
        </w:div>
        <w:div w:id="1235706619">
          <w:marLeft w:val="640"/>
          <w:marRight w:val="0"/>
          <w:marTop w:val="0"/>
          <w:marBottom w:val="0"/>
          <w:divBdr>
            <w:top w:val="none" w:sz="0" w:space="0" w:color="auto"/>
            <w:left w:val="none" w:sz="0" w:space="0" w:color="auto"/>
            <w:bottom w:val="none" w:sz="0" w:space="0" w:color="auto"/>
            <w:right w:val="none" w:sz="0" w:space="0" w:color="auto"/>
          </w:divBdr>
        </w:div>
        <w:div w:id="1575386738">
          <w:marLeft w:val="640"/>
          <w:marRight w:val="0"/>
          <w:marTop w:val="0"/>
          <w:marBottom w:val="0"/>
          <w:divBdr>
            <w:top w:val="none" w:sz="0" w:space="0" w:color="auto"/>
            <w:left w:val="none" w:sz="0" w:space="0" w:color="auto"/>
            <w:bottom w:val="none" w:sz="0" w:space="0" w:color="auto"/>
            <w:right w:val="none" w:sz="0" w:space="0" w:color="auto"/>
          </w:divBdr>
        </w:div>
        <w:div w:id="225073705">
          <w:marLeft w:val="640"/>
          <w:marRight w:val="0"/>
          <w:marTop w:val="0"/>
          <w:marBottom w:val="0"/>
          <w:divBdr>
            <w:top w:val="none" w:sz="0" w:space="0" w:color="auto"/>
            <w:left w:val="none" w:sz="0" w:space="0" w:color="auto"/>
            <w:bottom w:val="none" w:sz="0" w:space="0" w:color="auto"/>
            <w:right w:val="none" w:sz="0" w:space="0" w:color="auto"/>
          </w:divBdr>
        </w:div>
        <w:div w:id="1856454553">
          <w:marLeft w:val="640"/>
          <w:marRight w:val="0"/>
          <w:marTop w:val="0"/>
          <w:marBottom w:val="0"/>
          <w:divBdr>
            <w:top w:val="none" w:sz="0" w:space="0" w:color="auto"/>
            <w:left w:val="none" w:sz="0" w:space="0" w:color="auto"/>
            <w:bottom w:val="none" w:sz="0" w:space="0" w:color="auto"/>
            <w:right w:val="none" w:sz="0" w:space="0" w:color="auto"/>
          </w:divBdr>
        </w:div>
        <w:div w:id="2100254597">
          <w:marLeft w:val="640"/>
          <w:marRight w:val="0"/>
          <w:marTop w:val="0"/>
          <w:marBottom w:val="0"/>
          <w:divBdr>
            <w:top w:val="none" w:sz="0" w:space="0" w:color="auto"/>
            <w:left w:val="none" w:sz="0" w:space="0" w:color="auto"/>
            <w:bottom w:val="none" w:sz="0" w:space="0" w:color="auto"/>
            <w:right w:val="none" w:sz="0" w:space="0" w:color="auto"/>
          </w:divBdr>
        </w:div>
        <w:div w:id="422730022">
          <w:marLeft w:val="640"/>
          <w:marRight w:val="0"/>
          <w:marTop w:val="0"/>
          <w:marBottom w:val="0"/>
          <w:divBdr>
            <w:top w:val="none" w:sz="0" w:space="0" w:color="auto"/>
            <w:left w:val="none" w:sz="0" w:space="0" w:color="auto"/>
            <w:bottom w:val="none" w:sz="0" w:space="0" w:color="auto"/>
            <w:right w:val="none" w:sz="0" w:space="0" w:color="auto"/>
          </w:divBdr>
        </w:div>
        <w:div w:id="585920646">
          <w:marLeft w:val="640"/>
          <w:marRight w:val="0"/>
          <w:marTop w:val="0"/>
          <w:marBottom w:val="0"/>
          <w:divBdr>
            <w:top w:val="none" w:sz="0" w:space="0" w:color="auto"/>
            <w:left w:val="none" w:sz="0" w:space="0" w:color="auto"/>
            <w:bottom w:val="none" w:sz="0" w:space="0" w:color="auto"/>
            <w:right w:val="none" w:sz="0" w:space="0" w:color="auto"/>
          </w:divBdr>
        </w:div>
        <w:div w:id="2138987399">
          <w:marLeft w:val="640"/>
          <w:marRight w:val="0"/>
          <w:marTop w:val="0"/>
          <w:marBottom w:val="0"/>
          <w:divBdr>
            <w:top w:val="none" w:sz="0" w:space="0" w:color="auto"/>
            <w:left w:val="none" w:sz="0" w:space="0" w:color="auto"/>
            <w:bottom w:val="none" w:sz="0" w:space="0" w:color="auto"/>
            <w:right w:val="none" w:sz="0" w:space="0" w:color="auto"/>
          </w:divBdr>
        </w:div>
        <w:div w:id="1927113598">
          <w:marLeft w:val="640"/>
          <w:marRight w:val="0"/>
          <w:marTop w:val="0"/>
          <w:marBottom w:val="0"/>
          <w:divBdr>
            <w:top w:val="none" w:sz="0" w:space="0" w:color="auto"/>
            <w:left w:val="none" w:sz="0" w:space="0" w:color="auto"/>
            <w:bottom w:val="none" w:sz="0" w:space="0" w:color="auto"/>
            <w:right w:val="none" w:sz="0" w:space="0" w:color="auto"/>
          </w:divBdr>
        </w:div>
        <w:div w:id="2012180302">
          <w:marLeft w:val="640"/>
          <w:marRight w:val="0"/>
          <w:marTop w:val="0"/>
          <w:marBottom w:val="0"/>
          <w:divBdr>
            <w:top w:val="none" w:sz="0" w:space="0" w:color="auto"/>
            <w:left w:val="none" w:sz="0" w:space="0" w:color="auto"/>
            <w:bottom w:val="none" w:sz="0" w:space="0" w:color="auto"/>
            <w:right w:val="none" w:sz="0" w:space="0" w:color="auto"/>
          </w:divBdr>
        </w:div>
        <w:div w:id="569117400">
          <w:marLeft w:val="640"/>
          <w:marRight w:val="0"/>
          <w:marTop w:val="0"/>
          <w:marBottom w:val="0"/>
          <w:divBdr>
            <w:top w:val="none" w:sz="0" w:space="0" w:color="auto"/>
            <w:left w:val="none" w:sz="0" w:space="0" w:color="auto"/>
            <w:bottom w:val="none" w:sz="0" w:space="0" w:color="auto"/>
            <w:right w:val="none" w:sz="0" w:space="0" w:color="auto"/>
          </w:divBdr>
        </w:div>
        <w:div w:id="229971477">
          <w:marLeft w:val="640"/>
          <w:marRight w:val="0"/>
          <w:marTop w:val="0"/>
          <w:marBottom w:val="0"/>
          <w:divBdr>
            <w:top w:val="none" w:sz="0" w:space="0" w:color="auto"/>
            <w:left w:val="none" w:sz="0" w:space="0" w:color="auto"/>
            <w:bottom w:val="none" w:sz="0" w:space="0" w:color="auto"/>
            <w:right w:val="none" w:sz="0" w:space="0" w:color="auto"/>
          </w:divBdr>
        </w:div>
        <w:div w:id="610892778">
          <w:marLeft w:val="640"/>
          <w:marRight w:val="0"/>
          <w:marTop w:val="0"/>
          <w:marBottom w:val="0"/>
          <w:divBdr>
            <w:top w:val="none" w:sz="0" w:space="0" w:color="auto"/>
            <w:left w:val="none" w:sz="0" w:space="0" w:color="auto"/>
            <w:bottom w:val="none" w:sz="0" w:space="0" w:color="auto"/>
            <w:right w:val="none" w:sz="0" w:space="0" w:color="auto"/>
          </w:divBdr>
        </w:div>
        <w:div w:id="1562520760">
          <w:marLeft w:val="640"/>
          <w:marRight w:val="0"/>
          <w:marTop w:val="0"/>
          <w:marBottom w:val="0"/>
          <w:divBdr>
            <w:top w:val="none" w:sz="0" w:space="0" w:color="auto"/>
            <w:left w:val="none" w:sz="0" w:space="0" w:color="auto"/>
            <w:bottom w:val="none" w:sz="0" w:space="0" w:color="auto"/>
            <w:right w:val="none" w:sz="0" w:space="0" w:color="auto"/>
          </w:divBdr>
        </w:div>
        <w:div w:id="420419372">
          <w:marLeft w:val="640"/>
          <w:marRight w:val="0"/>
          <w:marTop w:val="0"/>
          <w:marBottom w:val="0"/>
          <w:divBdr>
            <w:top w:val="none" w:sz="0" w:space="0" w:color="auto"/>
            <w:left w:val="none" w:sz="0" w:space="0" w:color="auto"/>
            <w:bottom w:val="none" w:sz="0" w:space="0" w:color="auto"/>
            <w:right w:val="none" w:sz="0" w:space="0" w:color="auto"/>
          </w:divBdr>
        </w:div>
        <w:div w:id="230817820">
          <w:marLeft w:val="640"/>
          <w:marRight w:val="0"/>
          <w:marTop w:val="0"/>
          <w:marBottom w:val="0"/>
          <w:divBdr>
            <w:top w:val="none" w:sz="0" w:space="0" w:color="auto"/>
            <w:left w:val="none" w:sz="0" w:space="0" w:color="auto"/>
            <w:bottom w:val="none" w:sz="0" w:space="0" w:color="auto"/>
            <w:right w:val="none" w:sz="0" w:space="0" w:color="auto"/>
          </w:divBdr>
        </w:div>
        <w:div w:id="1219977302">
          <w:marLeft w:val="640"/>
          <w:marRight w:val="0"/>
          <w:marTop w:val="0"/>
          <w:marBottom w:val="0"/>
          <w:divBdr>
            <w:top w:val="none" w:sz="0" w:space="0" w:color="auto"/>
            <w:left w:val="none" w:sz="0" w:space="0" w:color="auto"/>
            <w:bottom w:val="none" w:sz="0" w:space="0" w:color="auto"/>
            <w:right w:val="none" w:sz="0" w:space="0" w:color="auto"/>
          </w:divBdr>
        </w:div>
        <w:div w:id="1479418441">
          <w:marLeft w:val="640"/>
          <w:marRight w:val="0"/>
          <w:marTop w:val="0"/>
          <w:marBottom w:val="0"/>
          <w:divBdr>
            <w:top w:val="none" w:sz="0" w:space="0" w:color="auto"/>
            <w:left w:val="none" w:sz="0" w:space="0" w:color="auto"/>
            <w:bottom w:val="none" w:sz="0" w:space="0" w:color="auto"/>
            <w:right w:val="none" w:sz="0" w:space="0" w:color="auto"/>
          </w:divBdr>
        </w:div>
        <w:div w:id="1869639592">
          <w:marLeft w:val="640"/>
          <w:marRight w:val="0"/>
          <w:marTop w:val="0"/>
          <w:marBottom w:val="0"/>
          <w:divBdr>
            <w:top w:val="none" w:sz="0" w:space="0" w:color="auto"/>
            <w:left w:val="none" w:sz="0" w:space="0" w:color="auto"/>
            <w:bottom w:val="none" w:sz="0" w:space="0" w:color="auto"/>
            <w:right w:val="none" w:sz="0" w:space="0" w:color="auto"/>
          </w:divBdr>
        </w:div>
        <w:div w:id="655690781">
          <w:marLeft w:val="640"/>
          <w:marRight w:val="0"/>
          <w:marTop w:val="0"/>
          <w:marBottom w:val="0"/>
          <w:divBdr>
            <w:top w:val="none" w:sz="0" w:space="0" w:color="auto"/>
            <w:left w:val="none" w:sz="0" w:space="0" w:color="auto"/>
            <w:bottom w:val="none" w:sz="0" w:space="0" w:color="auto"/>
            <w:right w:val="none" w:sz="0" w:space="0" w:color="auto"/>
          </w:divBdr>
        </w:div>
        <w:div w:id="1107650907">
          <w:marLeft w:val="640"/>
          <w:marRight w:val="0"/>
          <w:marTop w:val="0"/>
          <w:marBottom w:val="0"/>
          <w:divBdr>
            <w:top w:val="none" w:sz="0" w:space="0" w:color="auto"/>
            <w:left w:val="none" w:sz="0" w:space="0" w:color="auto"/>
            <w:bottom w:val="none" w:sz="0" w:space="0" w:color="auto"/>
            <w:right w:val="none" w:sz="0" w:space="0" w:color="auto"/>
          </w:divBdr>
        </w:div>
        <w:div w:id="1629160642">
          <w:marLeft w:val="640"/>
          <w:marRight w:val="0"/>
          <w:marTop w:val="0"/>
          <w:marBottom w:val="0"/>
          <w:divBdr>
            <w:top w:val="none" w:sz="0" w:space="0" w:color="auto"/>
            <w:left w:val="none" w:sz="0" w:space="0" w:color="auto"/>
            <w:bottom w:val="none" w:sz="0" w:space="0" w:color="auto"/>
            <w:right w:val="none" w:sz="0" w:space="0" w:color="auto"/>
          </w:divBdr>
        </w:div>
        <w:div w:id="43409343">
          <w:marLeft w:val="640"/>
          <w:marRight w:val="0"/>
          <w:marTop w:val="0"/>
          <w:marBottom w:val="0"/>
          <w:divBdr>
            <w:top w:val="none" w:sz="0" w:space="0" w:color="auto"/>
            <w:left w:val="none" w:sz="0" w:space="0" w:color="auto"/>
            <w:bottom w:val="none" w:sz="0" w:space="0" w:color="auto"/>
            <w:right w:val="none" w:sz="0" w:space="0" w:color="auto"/>
          </w:divBdr>
        </w:div>
        <w:div w:id="945620440">
          <w:marLeft w:val="640"/>
          <w:marRight w:val="0"/>
          <w:marTop w:val="0"/>
          <w:marBottom w:val="0"/>
          <w:divBdr>
            <w:top w:val="none" w:sz="0" w:space="0" w:color="auto"/>
            <w:left w:val="none" w:sz="0" w:space="0" w:color="auto"/>
            <w:bottom w:val="none" w:sz="0" w:space="0" w:color="auto"/>
            <w:right w:val="none" w:sz="0" w:space="0" w:color="auto"/>
          </w:divBdr>
        </w:div>
        <w:div w:id="812991757">
          <w:marLeft w:val="640"/>
          <w:marRight w:val="0"/>
          <w:marTop w:val="0"/>
          <w:marBottom w:val="0"/>
          <w:divBdr>
            <w:top w:val="none" w:sz="0" w:space="0" w:color="auto"/>
            <w:left w:val="none" w:sz="0" w:space="0" w:color="auto"/>
            <w:bottom w:val="none" w:sz="0" w:space="0" w:color="auto"/>
            <w:right w:val="none" w:sz="0" w:space="0" w:color="auto"/>
          </w:divBdr>
        </w:div>
        <w:div w:id="662200012">
          <w:marLeft w:val="640"/>
          <w:marRight w:val="0"/>
          <w:marTop w:val="0"/>
          <w:marBottom w:val="0"/>
          <w:divBdr>
            <w:top w:val="none" w:sz="0" w:space="0" w:color="auto"/>
            <w:left w:val="none" w:sz="0" w:space="0" w:color="auto"/>
            <w:bottom w:val="none" w:sz="0" w:space="0" w:color="auto"/>
            <w:right w:val="none" w:sz="0" w:space="0" w:color="auto"/>
          </w:divBdr>
        </w:div>
        <w:div w:id="1385982109">
          <w:marLeft w:val="640"/>
          <w:marRight w:val="0"/>
          <w:marTop w:val="0"/>
          <w:marBottom w:val="0"/>
          <w:divBdr>
            <w:top w:val="none" w:sz="0" w:space="0" w:color="auto"/>
            <w:left w:val="none" w:sz="0" w:space="0" w:color="auto"/>
            <w:bottom w:val="none" w:sz="0" w:space="0" w:color="auto"/>
            <w:right w:val="none" w:sz="0" w:space="0" w:color="auto"/>
          </w:divBdr>
        </w:div>
        <w:div w:id="1720859694">
          <w:marLeft w:val="640"/>
          <w:marRight w:val="0"/>
          <w:marTop w:val="0"/>
          <w:marBottom w:val="0"/>
          <w:divBdr>
            <w:top w:val="none" w:sz="0" w:space="0" w:color="auto"/>
            <w:left w:val="none" w:sz="0" w:space="0" w:color="auto"/>
            <w:bottom w:val="none" w:sz="0" w:space="0" w:color="auto"/>
            <w:right w:val="none" w:sz="0" w:space="0" w:color="auto"/>
          </w:divBdr>
        </w:div>
        <w:div w:id="1274286755">
          <w:marLeft w:val="640"/>
          <w:marRight w:val="0"/>
          <w:marTop w:val="0"/>
          <w:marBottom w:val="0"/>
          <w:divBdr>
            <w:top w:val="none" w:sz="0" w:space="0" w:color="auto"/>
            <w:left w:val="none" w:sz="0" w:space="0" w:color="auto"/>
            <w:bottom w:val="none" w:sz="0" w:space="0" w:color="auto"/>
            <w:right w:val="none" w:sz="0" w:space="0" w:color="auto"/>
          </w:divBdr>
        </w:div>
        <w:div w:id="1966039388">
          <w:marLeft w:val="640"/>
          <w:marRight w:val="0"/>
          <w:marTop w:val="0"/>
          <w:marBottom w:val="0"/>
          <w:divBdr>
            <w:top w:val="none" w:sz="0" w:space="0" w:color="auto"/>
            <w:left w:val="none" w:sz="0" w:space="0" w:color="auto"/>
            <w:bottom w:val="none" w:sz="0" w:space="0" w:color="auto"/>
            <w:right w:val="none" w:sz="0" w:space="0" w:color="auto"/>
          </w:divBdr>
        </w:div>
        <w:div w:id="418714365">
          <w:marLeft w:val="640"/>
          <w:marRight w:val="0"/>
          <w:marTop w:val="0"/>
          <w:marBottom w:val="0"/>
          <w:divBdr>
            <w:top w:val="none" w:sz="0" w:space="0" w:color="auto"/>
            <w:left w:val="none" w:sz="0" w:space="0" w:color="auto"/>
            <w:bottom w:val="none" w:sz="0" w:space="0" w:color="auto"/>
            <w:right w:val="none" w:sz="0" w:space="0" w:color="auto"/>
          </w:divBdr>
        </w:div>
        <w:div w:id="1999919301">
          <w:marLeft w:val="640"/>
          <w:marRight w:val="0"/>
          <w:marTop w:val="0"/>
          <w:marBottom w:val="0"/>
          <w:divBdr>
            <w:top w:val="none" w:sz="0" w:space="0" w:color="auto"/>
            <w:left w:val="none" w:sz="0" w:space="0" w:color="auto"/>
            <w:bottom w:val="none" w:sz="0" w:space="0" w:color="auto"/>
            <w:right w:val="none" w:sz="0" w:space="0" w:color="auto"/>
          </w:divBdr>
        </w:div>
        <w:div w:id="319430886">
          <w:marLeft w:val="640"/>
          <w:marRight w:val="0"/>
          <w:marTop w:val="0"/>
          <w:marBottom w:val="0"/>
          <w:divBdr>
            <w:top w:val="none" w:sz="0" w:space="0" w:color="auto"/>
            <w:left w:val="none" w:sz="0" w:space="0" w:color="auto"/>
            <w:bottom w:val="none" w:sz="0" w:space="0" w:color="auto"/>
            <w:right w:val="none" w:sz="0" w:space="0" w:color="auto"/>
          </w:divBdr>
        </w:div>
        <w:div w:id="803814500">
          <w:marLeft w:val="640"/>
          <w:marRight w:val="0"/>
          <w:marTop w:val="0"/>
          <w:marBottom w:val="0"/>
          <w:divBdr>
            <w:top w:val="none" w:sz="0" w:space="0" w:color="auto"/>
            <w:left w:val="none" w:sz="0" w:space="0" w:color="auto"/>
            <w:bottom w:val="none" w:sz="0" w:space="0" w:color="auto"/>
            <w:right w:val="none" w:sz="0" w:space="0" w:color="auto"/>
          </w:divBdr>
        </w:div>
        <w:div w:id="1470129352">
          <w:marLeft w:val="640"/>
          <w:marRight w:val="0"/>
          <w:marTop w:val="0"/>
          <w:marBottom w:val="0"/>
          <w:divBdr>
            <w:top w:val="none" w:sz="0" w:space="0" w:color="auto"/>
            <w:left w:val="none" w:sz="0" w:space="0" w:color="auto"/>
            <w:bottom w:val="none" w:sz="0" w:space="0" w:color="auto"/>
            <w:right w:val="none" w:sz="0" w:space="0" w:color="auto"/>
          </w:divBdr>
        </w:div>
        <w:div w:id="1911037491">
          <w:marLeft w:val="640"/>
          <w:marRight w:val="0"/>
          <w:marTop w:val="0"/>
          <w:marBottom w:val="0"/>
          <w:divBdr>
            <w:top w:val="none" w:sz="0" w:space="0" w:color="auto"/>
            <w:left w:val="none" w:sz="0" w:space="0" w:color="auto"/>
            <w:bottom w:val="none" w:sz="0" w:space="0" w:color="auto"/>
            <w:right w:val="none" w:sz="0" w:space="0" w:color="auto"/>
          </w:divBdr>
        </w:div>
        <w:div w:id="659768255">
          <w:marLeft w:val="640"/>
          <w:marRight w:val="0"/>
          <w:marTop w:val="0"/>
          <w:marBottom w:val="0"/>
          <w:divBdr>
            <w:top w:val="none" w:sz="0" w:space="0" w:color="auto"/>
            <w:left w:val="none" w:sz="0" w:space="0" w:color="auto"/>
            <w:bottom w:val="none" w:sz="0" w:space="0" w:color="auto"/>
            <w:right w:val="none" w:sz="0" w:space="0" w:color="auto"/>
          </w:divBdr>
        </w:div>
        <w:div w:id="603802225">
          <w:marLeft w:val="640"/>
          <w:marRight w:val="0"/>
          <w:marTop w:val="0"/>
          <w:marBottom w:val="0"/>
          <w:divBdr>
            <w:top w:val="none" w:sz="0" w:space="0" w:color="auto"/>
            <w:left w:val="none" w:sz="0" w:space="0" w:color="auto"/>
            <w:bottom w:val="none" w:sz="0" w:space="0" w:color="auto"/>
            <w:right w:val="none" w:sz="0" w:space="0" w:color="auto"/>
          </w:divBdr>
        </w:div>
        <w:div w:id="1787583665">
          <w:marLeft w:val="640"/>
          <w:marRight w:val="0"/>
          <w:marTop w:val="0"/>
          <w:marBottom w:val="0"/>
          <w:divBdr>
            <w:top w:val="none" w:sz="0" w:space="0" w:color="auto"/>
            <w:left w:val="none" w:sz="0" w:space="0" w:color="auto"/>
            <w:bottom w:val="none" w:sz="0" w:space="0" w:color="auto"/>
            <w:right w:val="none" w:sz="0" w:space="0" w:color="auto"/>
          </w:divBdr>
        </w:div>
        <w:div w:id="201135650">
          <w:marLeft w:val="640"/>
          <w:marRight w:val="0"/>
          <w:marTop w:val="0"/>
          <w:marBottom w:val="0"/>
          <w:divBdr>
            <w:top w:val="none" w:sz="0" w:space="0" w:color="auto"/>
            <w:left w:val="none" w:sz="0" w:space="0" w:color="auto"/>
            <w:bottom w:val="none" w:sz="0" w:space="0" w:color="auto"/>
            <w:right w:val="none" w:sz="0" w:space="0" w:color="auto"/>
          </w:divBdr>
        </w:div>
        <w:div w:id="454065270">
          <w:marLeft w:val="640"/>
          <w:marRight w:val="0"/>
          <w:marTop w:val="0"/>
          <w:marBottom w:val="0"/>
          <w:divBdr>
            <w:top w:val="none" w:sz="0" w:space="0" w:color="auto"/>
            <w:left w:val="none" w:sz="0" w:space="0" w:color="auto"/>
            <w:bottom w:val="none" w:sz="0" w:space="0" w:color="auto"/>
            <w:right w:val="none" w:sz="0" w:space="0" w:color="auto"/>
          </w:divBdr>
        </w:div>
        <w:div w:id="1810515683">
          <w:marLeft w:val="640"/>
          <w:marRight w:val="0"/>
          <w:marTop w:val="0"/>
          <w:marBottom w:val="0"/>
          <w:divBdr>
            <w:top w:val="none" w:sz="0" w:space="0" w:color="auto"/>
            <w:left w:val="none" w:sz="0" w:space="0" w:color="auto"/>
            <w:bottom w:val="none" w:sz="0" w:space="0" w:color="auto"/>
            <w:right w:val="none" w:sz="0" w:space="0" w:color="auto"/>
          </w:divBdr>
        </w:div>
        <w:div w:id="2111505546">
          <w:marLeft w:val="640"/>
          <w:marRight w:val="0"/>
          <w:marTop w:val="0"/>
          <w:marBottom w:val="0"/>
          <w:divBdr>
            <w:top w:val="none" w:sz="0" w:space="0" w:color="auto"/>
            <w:left w:val="none" w:sz="0" w:space="0" w:color="auto"/>
            <w:bottom w:val="none" w:sz="0" w:space="0" w:color="auto"/>
            <w:right w:val="none" w:sz="0" w:space="0" w:color="auto"/>
          </w:divBdr>
        </w:div>
        <w:div w:id="876283826">
          <w:marLeft w:val="640"/>
          <w:marRight w:val="0"/>
          <w:marTop w:val="0"/>
          <w:marBottom w:val="0"/>
          <w:divBdr>
            <w:top w:val="none" w:sz="0" w:space="0" w:color="auto"/>
            <w:left w:val="none" w:sz="0" w:space="0" w:color="auto"/>
            <w:bottom w:val="none" w:sz="0" w:space="0" w:color="auto"/>
            <w:right w:val="none" w:sz="0" w:space="0" w:color="auto"/>
          </w:divBdr>
        </w:div>
        <w:div w:id="1310550634">
          <w:marLeft w:val="640"/>
          <w:marRight w:val="0"/>
          <w:marTop w:val="0"/>
          <w:marBottom w:val="0"/>
          <w:divBdr>
            <w:top w:val="none" w:sz="0" w:space="0" w:color="auto"/>
            <w:left w:val="none" w:sz="0" w:space="0" w:color="auto"/>
            <w:bottom w:val="none" w:sz="0" w:space="0" w:color="auto"/>
            <w:right w:val="none" w:sz="0" w:space="0" w:color="auto"/>
          </w:divBdr>
        </w:div>
        <w:div w:id="384069860">
          <w:marLeft w:val="640"/>
          <w:marRight w:val="0"/>
          <w:marTop w:val="0"/>
          <w:marBottom w:val="0"/>
          <w:divBdr>
            <w:top w:val="none" w:sz="0" w:space="0" w:color="auto"/>
            <w:left w:val="none" w:sz="0" w:space="0" w:color="auto"/>
            <w:bottom w:val="none" w:sz="0" w:space="0" w:color="auto"/>
            <w:right w:val="none" w:sz="0" w:space="0" w:color="auto"/>
          </w:divBdr>
        </w:div>
        <w:div w:id="2117746906">
          <w:marLeft w:val="640"/>
          <w:marRight w:val="0"/>
          <w:marTop w:val="0"/>
          <w:marBottom w:val="0"/>
          <w:divBdr>
            <w:top w:val="none" w:sz="0" w:space="0" w:color="auto"/>
            <w:left w:val="none" w:sz="0" w:space="0" w:color="auto"/>
            <w:bottom w:val="none" w:sz="0" w:space="0" w:color="auto"/>
            <w:right w:val="none" w:sz="0" w:space="0" w:color="auto"/>
          </w:divBdr>
        </w:div>
        <w:div w:id="2129154038">
          <w:marLeft w:val="640"/>
          <w:marRight w:val="0"/>
          <w:marTop w:val="0"/>
          <w:marBottom w:val="0"/>
          <w:divBdr>
            <w:top w:val="none" w:sz="0" w:space="0" w:color="auto"/>
            <w:left w:val="none" w:sz="0" w:space="0" w:color="auto"/>
            <w:bottom w:val="none" w:sz="0" w:space="0" w:color="auto"/>
            <w:right w:val="none" w:sz="0" w:space="0" w:color="auto"/>
          </w:divBdr>
        </w:div>
        <w:div w:id="1108161828">
          <w:marLeft w:val="640"/>
          <w:marRight w:val="0"/>
          <w:marTop w:val="0"/>
          <w:marBottom w:val="0"/>
          <w:divBdr>
            <w:top w:val="none" w:sz="0" w:space="0" w:color="auto"/>
            <w:left w:val="none" w:sz="0" w:space="0" w:color="auto"/>
            <w:bottom w:val="none" w:sz="0" w:space="0" w:color="auto"/>
            <w:right w:val="none" w:sz="0" w:space="0" w:color="auto"/>
          </w:divBdr>
        </w:div>
        <w:div w:id="870606031">
          <w:marLeft w:val="640"/>
          <w:marRight w:val="0"/>
          <w:marTop w:val="0"/>
          <w:marBottom w:val="0"/>
          <w:divBdr>
            <w:top w:val="none" w:sz="0" w:space="0" w:color="auto"/>
            <w:left w:val="none" w:sz="0" w:space="0" w:color="auto"/>
            <w:bottom w:val="none" w:sz="0" w:space="0" w:color="auto"/>
            <w:right w:val="none" w:sz="0" w:space="0" w:color="auto"/>
          </w:divBdr>
        </w:div>
        <w:div w:id="2068918157">
          <w:marLeft w:val="640"/>
          <w:marRight w:val="0"/>
          <w:marTop w:val="0"/>
          <w:marBottom w:val="0"/>
          <w:divBdr>
            <w:top w:val="none" w:sz="0" w:space="0" w:color="auto"/>
            <w:left w:val="none" w:sz="0" w:space="0" w:color="auto"/>
            <w:bottom w:val="none" w:sz="0" w:space="0" w:color="auto"/>
            <w:right w:val="none" w:sz="0" w:space="0" w:color="auto"/>
          </w:divBdr>
        </w:div>
        <w:div w:id="1532380737">
          <w:marLeft w:val="640"/>
          <w:marRight w:val="0"/>
          <w:marTop w:val="0"/>
          <w:marBottom w:val="0"/>
          <w:divBdr>
            <w:top w:val="none" w:sz="0" w:space="0" w:color="auto"/>
            <w:left w:val="none" w:sz="0" w:space="0" w:color="auto"/>
            <w:bottom w:val="none" w:sz="0" w:space="0" w:color="auto"/>
            <w:right w:val="none" w:sz="0" w:space="0" w:color="auto"/>
          </w:divBdr>
        </w:div>
        <w:div w:id="977416436">
          <w:marLeft w:val="640"/>
          <w:marRight w:val="0"/>
          <w:marTop w:val="0"/>
          <w:marBottom w:val="0"/>
          <w:divBdr>
            <w:top w:val="none" w:sz="0" w:space="0" w:color="auto"/>
            <w:left w:val="none" w:sz="0" w:space="0" w:color="auto"/>
            <w:bottom w:val="none" w:sz="0" w:space="0" w:color="auto"/>
            <w:right w:val="none" w:sz="0" w:space="0" w:color="auto"/>
          </w:divBdr>
        </w:div>
        <w:div w:id="585306292">
          <w:marLeft w:val="640"/>
          <w:marRight w:val="0"/>
          <w:marTop w:val="0"/>
          <w:marBottom w:val="0"/>
          <w:divBdr>
            <w:top w:val="none" w:sz="0" w:space="0" w:color="auto"/>
            <w:left w:val="none" w:sz="0" w:space="0" w:color="auto"/>
            <w:bottom w:val="none" w:sz="0" w:space="0" w:color="auto"/>
            <w:right w:val="none" w:sz="0" w:space="0" w:color="auto"/>
          </w:divBdr>
        </w:div>
        <w:div w:id="1225796286">
          <w:marLeft w:val="640"/>
          <w:marRight w:val="0"/>
          <w:marTop w:val="0"/>
          <w:marBottom w:val="0"/>
          <w:divBdr>
            <w:top w:val="none" w:sz="0" w:space="0" w:color="auto"/>
            <w:left w:val="none" w:sz="0" w:space="0" w:color="auto"/>
            <w:bottom w:val="none" w:sz="0" w:space="0" w:color="auto"/>
            <w:right w:val="none" w:sz="0" w:space="0" w:color="auto"/>
          </w:divBdr>
        </w:div>
        <w:div w:id="1575821869">
          <w:marLeft w:val="640"/>
          <w:marRight w:val="0"/>
          <w:marTop w:val="0"/>
          <w:marBottom w:val="0"/>
          <w:divBdr>
            <w:top w:val="none" w:sz="0" w:space="0" w:color="auto"/>
            <w:left w:val="none" w:sz="0" w:space="0" w:color="auto"/>
            <w:bottom w:val="none" w:sz="0" w:space="0" w:color="auto"/>
            <w:right w:val="none" w:sz="0" w:space="0" w:color="auto"/>
          </w:divBdr>
        </w:div>
        <w:div w:id="1024207127">
          <w:marLeft w:val="640"/>
          <w:marRight w:val="0"/>
          <w:marTop w:val="0"/>
          <w:marBottom w:val="0"/>
          <w:divBdr>
            <w:top w:val="none" w:sz="0" w:space="0" w:color="auto"/>
            <w:left w:val="none" w:sz="0" w:space="0" w:color="auto"/>
            <w:bottom w:val="none" w:sz="0" w:space="0" w:color="auto"/>
            <w:right w:val="none" w:sz="0" w:space="0" w:color="auto"/>
          </w:divBdr>
        </w:div>
        <w:div w:id="1625965352">
          <w:marLeft w:val="640"/>
          <w:marRight w:val="0"/>
          <w:marTop w:val="0"/>
          <w:marBottom w:val="0"/>
          <w:divBdr>
            <w:top w:val="none" w:sz="0" w:space="0" w:color="auto"/>
            <w:left w:val="none" w:sz="0" w:space="0" w:color="auto"/>
            <w:bottom w:val="none" w:sz="0" w:space="0" w:color="auto"/>
            <w:right w:val="none" w:sz="0" w:space="0" w:color="auto"/>
          </w:divBdr>
        </w:div>
        <w:div w:id="1979459027">
          <w:marLeft w:val="640"/>
          <w:marRight w:val="0"/>
          <w:marTop w:val="0"/>
          <w:marBottom w:val="0"/>
          <w:divBdr>
            <w:top w:val="none" w:sz="0" w:space="0" w:color="auto"/>
            <w:left w:val="none" w:sz="0" w:space="0" w:color="auto"/>
            <w:bottom w:val="none" w:sz="0" w:space="0" w:color="auto"/>
            <w:right w:val="none" w:sz="0" w:space="0" w:color="auto"/>
          </w:divBdr>
        </w:div>
        <w:div w:id="814103996">
          <w:marLeft w:val="640"/>
          <w:marRight w:val="0"/>
          <w:marTop w:val="0"/>
          <w:marBottom w:val="0"/>
          <w:divBdr>
            <w:top w:val="none" w:sz="0" w:space="0" w:color="auto"/>
            <w:left w:val="none" w:sz="0" w:space="0" w:color="auto"/>
            <w:bottom w:val="none" w:sz="0" w:space="0" w:color="auto"/>
            <w:right w:val="none" w:sz="0" w:space="0" w:color="auto"/>
          </w:divBdr>
        </w:div>
        <w:div w:id="1904098385">
          <w:marLeft w:val="640"/>
          <w:marRight w:val="0"/>
          <w:marTop w:val="0"/>
          <w:marBottom w:val="0"/>
          <w:divBdr>
            <w:top w:val="none" w:sz="0" w:space="0" w:color="auto"/>
            <w:left w:val="none" w:sz="0" w:space="0" w:color="auto"/>
            <w:bottom w:val="none" w:sz="0" w:space="0" w:color="auto"/>
            <w:right w:val="none" w:sz="0" w:space="0" w:color="auto"/>
          </w:divBdr>
        </w:div>
        <w:div w:id="95058064">
          <w:marLeft w:val="640"/>
          <w:marRight w:val="0"/>
          <w:marTop w:val="0"/>
          <w:marBottom w:val="0"/>
          <w:divBdr>
            <w:top w:val="none" w:sz="0" w:space="0" w:color="auto"/>
            <w:left w:val="none" w:sz="0" w:space="0" w:color="auto"/>
            <w:bottom w:val="none" w:sz="0" w:space="0" w:color="auto"/>
            <w:right w:val="none" w:sz="0" w:space="0" w:color="auto"/>
          </w:divBdr>
        </w:div>
      </w:divsChild>
    </w:div>
    <w:div w:id="1351373893">
      <w:bodyDiv w:val="1"/>
      <w:marLeft w:val="0"/>
      <w:marRight w:val="0"/>
      <w:marTop w:val="0"/>
      <w:marBottom w:val="0"/>
      <w:divBdr>
        <w:top w:val="none" w:sz="0" w:space="0" w:color="auto"/>
        <w:left w:val="none" w:sz="0" w:space="0" w:color="auto"/>
        <w:bottom w:val="none" w:sz="0" w:space="0" w:color="auto"/>
        <w:right w:val="none" w:sz="0" w:space="0" w:color="auto"/>
      </w:divBdr>
      <w:divsChild>
        <w:div w:id="1824815506">
          <w:marLeft w:val="640"/>
          <w:marRight w:val="0"/>
          <w:marTop w:val="0"/>
          <w:marBottom w:val="0"/>
          <w:divBdr>
            <w:top w:val="none" w:sz="0" w:space="0" w:color="auto"/>
            <w:left w:val="none" w:sz="0" w:space="0" w:color="auto"/>
            <w:bottom w:val="none" w:sz="0" w:space="0" w:color="auto"/>
            <w:right w:val="none" w:sz="0" w:space="0" w:color="auto"/>
          </w:divBdr>
        </w:div>
        <w:div w:id="304428843">
          <w:marLeft w:val="640"/>
          <w:marRight w:val="0"/>
          <w:marTop w:val="0"/>
          <w:marBottom w:val="0"/>
          <w:divBdr>
            <w:top w:val="none" w:sz="0" w:space="0" w:color="auto"/>
            <w:left w:val="none" w:sz="0" w:space="0" w:color="auto"/>
            <w:bottom w:val="none" w:sz="0" w:space="0" w:color="auto"/>
            <w:right w:val="none" w:sz="0" w:space="0" w:color="auto"/>
          </w:divBdr>
        </w:div>
        <w:div w:id="90395852">
          <w:marLeft w:val="640"/>
          <w:marRight w:val="0"/>
          <w:marTop w:val="0"/>
          <w:marBottom w:val="0"/>
          <w:divBdr>
            <w:top w:val="none" w:sz="0" w:space="0" w:color="auto"/>
            <w:left w:val="none" w:sz="0" w:space="0" w:color="auto"/>
            <w:bottom w:val="none" w:sz="0" w:space="0" w:color="auto"/>
            <w:right w:val="none" w:sz="0" w:space="0" w:color="auto"/>
          </w:divBdr>
        </w:div>
        <w:div w:id="1210921225">
          <w:marLeft w:val="640"/>
          <w:marRight w:val="0"/>
          <w:marTop w:val="0"/>
          <w:marBottom w:val="0"/>
          <w:divBdr>
            <w:top w:val="none" w:sz="0" w:space="0" w:color="auto"/>
            <w:left w:val="none" w:sz="0" w:space="0" w:color="auto"/>
            <w:bottom w:val="none" w:sz="0" w:space="0" w:color="auto"/>
            <w:right w:val="none" w:sz="0" w:space="0" w:color="auto"/>
          </w:divBdr>
        </w:div>
        <w:div w:id="954478659">
          <w:marLeft w:val="640"/>
          <w:marRight w:val="0"/>
          <w:marTop w:val="0"/>
          <w:marBottom w:val="0"/>
          <w:divBdr>
            <w:top w:val="none" w:sz="0" w:space="0" w:color="auto"/>
            <w:left w:val="none" w:sz="0" w:space="0" w:color="auto"/>
            <w:bottom w:val="none" w:sz="0" w:space="0" w:color="auto"/>
            <w:right w:val="none" w:sz="0" w:space="0" w:color="auto"/>
          </w:divBdr>
        </w:div>
        <w:div w:id="428816026">
          <w:marLeft w:val="640"/>
          <w:marRight w:val="0"/>
          <w:marTop w:val="0"/>
          <w:marBottom w:val="0"/>
          <w:divBdr>
            <w:top w:val="none" w:sz="0" w:space="0" w:color="auto"/>
            <w:left w:val="none" w:sz="0" w:space="0" w:color="auto"/>
            <w:bottom w:val="none" w:sz="0" w:space="0" w:color="auto"/>
            <w:right w:val="none" w:sz="0" w:space="0" w:color="auto"/>
          </w:divBdr>
        </w:div>
        <w:div w:id="1448741486">
          <w:marLeft w:val="640"/>
          <w:marRight w:val="0"/>
          <w:marTop w:val="0"/>
          <w:marBottom w:val="0"/>
          <w:divBdr>
            <w:top w:val="none" w:sz="0" w:space="0" w:color="auto"/>
            <w:left w:val="none" w:sz="0" w:space="0" w:color="auto"/>
            <w:bottom w:val="none" w:sz="0" w:space="0" w:color="auto"/>
            <w:right w:val="none" w:sz="0" w:space="0" w:color="auto"/>
          </w:divBdr>
        </w:div>
        <w:div w:id="704719687">
          <w:marLeft w:val="640"/>
          <w:marRight w:val="0"/>
          <w:marTop w:val="0"/>
          <w:marBottom w:val="0"/>
          <w:divBdr>
            <w:top w:val="none" w:sz="0" w:space="0" w:color="auto"/>
            <w:left w:val="none" w:sz="0" w:space="0" w:color="auto"/>
            <w:bottom w:val="none" w:sz="0" w:space="0" w:color="auto"/>
            <w:right w:val="none" w:sz="0" w:space="0" w:color="auto"/>
          </w:divBdr>
        </w:div>
        <w:div w:id="1554073983">
          <w:marLeft w:val="640"/>
          <w:marRight w:val="0"/>
          <w:marTop w:val="0"/>
          <w:marBottom w:val="0"/>
          <w:divBdr>
            <w:top w:val="none" w:sz="0" w:space="0" w:color="auto"/>
            <w:left w:val="none" w:sz="0" w:space="0" w:color="auto"/>
            <w:bottom w:val="none" w:sz="0" w:space="0" w:color="auto"/>
            <w:right w:val="none" w:sz="0" w:space="0" w:color="auto"/>
          </w:divBdr>
        </w:div>
        <w:div w:id="992493444">
          <w:marLeft w:val="640"/>
          <w:marRight w:val="0"/>
          <w:marTop w:val="0"/>
          <w:marBottom w:val="0"/>
          <w:divBdr>
            <w:top w:val="none" w:sz="0" w:space="0" w:color="auto"/>
            <w:left w:val="none" w:sz="0" w:space="0" w:color="auto"/>
            <w:bottom w:val="none" w:sz="0" w:space="0" w:color="auto"/>
            <w:right w:val="none" w:sz="0" w:space="0" w:color="auto"/>
          </w:divBdr>
        </w:div>
        <w:div w:id="1227883330">
          <w:marLeft w:val="640"/>
          <w:marRight w:val="0"/>
          <w:marTop w:val="0"/>
          <w:marBottom w:val="0"/>
          <w:divBdr>
            <w:top w:val="none" w:sz="0" w:space="0" w:color="auto"/>
            <w:left w:val="none" w:sz="0" w:space="0" w:color="auto"/>
            <w:bottom w:val="none" w:sz="0" w:space="0" w:color="auto"/>
            <w:right w:val="none" w:sz="0" w:space="0" w:color="auto"/>
          </w:divBdr>
        </w:div>
        <w:div w:id="248925577">
          <w:marLeft w:val="640"/>
          <w:marRight w:val="0"/>
          <w:marTop w:val="0"/>
          <w:marBottom w:val="0"/>
          <w:divBdr>
            <w:top w:val="none" w:sz="0" w:space="0" w:color="auto"/>
            <w:left w:val="none" w:sz="0" w:space="0" w:color="auto"/>
            <w:bottom w:val="none" w:sz="0" w:space="0" w:color="auto"/>
            <w:right w:val="none" w:sz="0" w:space="0" w:color="auto"/>
          </w:divBdr>
        </w:div>
        <w:div w:id="828331099">
          <w:marLeft w:val="640"/>
          <w:marRight w:val="0"/>
          <w:marTop w:val="0"/>
          <w:marBottom w:val="0"/>
          <w:divBdr>
            <w:top w:val="none" w:sz="0" w:space="0" w:color="auto"/>
            <w:left w:val="none" w:sz="0" w:space="0" w:color="auto"/>
            <w:bottom w:val="none" w:sz="0" w:space="0" w:color="auto"/>
            <w:right w:val="none" w:sz="0" w:space="0" w:color="auto"/>
          </w:divBdr>
        </w:div>
        <w:div w:id="1364210971">
          <w:marLeft w:val="640"/>
          <w:marRight w:val="0"/>
          <w:marTop w:val="0"/>
          <w:marBottom w:val="0"/>
          <w:divBdr>
            <w:top w:val="none" w:sz="0" w:space="0" w:color="auto"/>
            <w:left w:val="none" w:sz="0" w:space="0" w:color="auto"/>
            <w:bottom w:val="none" w:sz="0" w:space="0" w:color="auto"/>
            <w:right w:val="none" w:sz="0" w:space="0" w:color="auto"/>
          </w:divBdr>
        </w:div>
        <w:div w:id="1665157772">
          <w:marLeft w:val="640"/>
          <w:marRight w:val="0"/>
          <w:marTop w:val="0"/>
          <w:marBottom w:val="0"/>
          <w:divBdr>
            <w:top w:val="none" w:sz="0" w:space="0" w:color="auto"/>
            <w:left w:val="none" w:sz="0" w:space="0" w:color="auto"/>
            <w:bottom w:val="none" w:sz="0" w:space="0" w:color="auto"/>
            <w:right w:val="none" w:sz="0" w:space="0" w:color="auto"/>
          </w:divBdr>
        </w:div>
        <w:div w:id="212808892">
          <w:marLeft w:val="640"/>
          <w:marRight w:val="0"/>
          <w:marTop w:val="0"/>
          <w:marBottom w:val="0"/>
          <w:divBdr>
            <w:top w:val="none" w:sz="0" w:space="0" w:color="auto"/>
            <w:left w:val="none" w:sz="0" w:space="0" w:color="auto"/>
            <w:bottom w:val="none" w:sz="0" w:space="0" w:color="auto"/>
            <w:right w:val="none" w:sz="0" w:space="0" w:color="auto"/>
          </w:divBdr>
        </w:div>
        <w:div w:id="781845859">
          <w:marLeft w:val="640"/>
          <w:marRight w:val="0"/>
          <w:marTop w:val="0"/>
          <w:marBottom w:val="0"/>
          <w:divBdr>
            <w:top w:val="none" w:sz="0" w:space="0" w:color="auto"/>
            <w:left w:val="none" w:sz="0" w:space="0" w:color="auto"/>
            <w:bottom w:val="none" w:sz="0" w:space="0" w:color="auto"/>
            <w:right w:val="none" w:sz="0" w:space="0" w:color="auto"/>
          </w:divBdr>
        </w:div>
        <w:div w:id="883254419">
          <w:marLeft w:val="640"/>
          <w:marRight w:val="0"/>
          <w:marTop w:val="0"/>
          <w:marBottom w:val="0"/>
          <w:divBdr>
            <w:top w:val="none" w:sz="0" w:space="0" w:color="auto"/>
            <w:left w:val="none" w:sz="0" w:space="0" w:color="auto"/>
            <w:bottom w:val="none" w:sz="0" w:space="0" w:color="auto"/>
            <w:right w:val="none" w:sz="0" w:space="0" w:color="auto"/>
          </w:divBdr>
        </w:div>
        <w:div w:id="312149840">
          <w:marLeft w:val="640"/>
          <w:marRight w:val="0"/>
          <w:marTop w:val="0"/>
          <w:marBottom w:val="0"/>
          <w:divBdr>
            <w:top w:val="none" w:sz="0" w:space="0" w:color="auto"/>
            <w:left w:val="none" w:sz="0" w:space="0" w:color="auto"/>
            <w:bottom w:val="none" w:sz="0" w:space="0" w:color="auto"/>
            <w:right w:val="none" w:sz="0" w:space="0" w:color="auto"/>
          </w:divBdr>
        </w:div>
        <w:div w:id="149640383">
          <w:marLeft w:val="640"/>
          <w:marRight w:val="0"/>
          <w:marTop w:val="0"/>
          <w:marBottom w:val="0"/>
          <w:divBdr>
            <w:top w:val="none" w:sz="0" w:space="0" w:color="auto"/>
            <w:left w:val="none" w:sz="0" w:space="0" w:color="auto"/>
            <w:bottom w:val="none" w:sz="0" w:space="0" w:color="auto"/>
            <w:right w:val="none" w:sz="0" w:space="0" w:color="auto"/>
          </w:divBdr>
        </w:div>
        <w:div w:id="1339044388">
          <w:marLeft w:val="640"/>
          <w:marRight w:val="0"/>
          <w:marTop w:val="0"/>
          <w:marBottom w:val="0"/>
          <w:divBdr>
            <w:top w:val="none" w:sz="0" w:space="0" w:color="auto"/>
            <w:left w:val="none" w:sz="0" w:space="0" w:color="auto"/>
            <w:bottom w:val="none" w:sz="0" w:space="0" w:color="auto"/>
            <w:right w:val="none" w:sz="0" w:space="0" w:color="auto"/>
          </w:divBdr>
        </w:div>
        <w:div w:id="766341673">
          <w:marLeft w:val="640"/>
          <w:marRight w:val="0"/>
          <w:marTop w:val="0"/>
          <w:marBottom w:val="0"/>
          <w:divBdr>
            <w:top w:val="none" w:sz="0" w:space="0" w:color="auto"/>
            <w:left w:val="none" w:sz="0" w:space="0" w:color="auto"/>
            <w:bottom w:val="none" w:sz="0" w:space="0" w:color="auto"/>
            <w:right w:val="none" w:sz="0" w:space="0" w:color="auto"/>
          </w:divBdr>
        </w:div>
        <w:div w:id="1110705478">
          <w:marLeft w:val="640"/>
          <w:marRight w:val="0"/>
          <w:marTop w:val="0"/>
          <w:marBottom w:val="0"/>
          <w:divBdr>
            <w:top w:val="none" w:sz="0" w:space="0" w:color="auto"/>
            <w:left w:val="none" w:sz="0" w:space="0" w:color="auto"/>
            <w:bottom w:val="none" w:sz="0" w:space="0" w:color="auto"/>
            <w:right w:val="none" w:sz="0" w:space="0" w:color="auto"/>
          </w:divBdr>
        </w:div>
        <w:div w:id="1288700389">
          <w:marLeft w:val="640"/>
          <w:marRight w:val="0"/>
          <w:marTop w:val="0"/>
          <w:marBottom w:val="0"/>
          <w:divBdr>
            <w:top w:val="none" w:sz="0" w:space="0" w:color="auto"/>
            <w:left w:val="none" w:sz="0" w:space="0" w:color="auto"/>
            <w:bottom w:val="none" w:sz="0" w:space="0" w:color="auto"/>
            <w:right w:val="none" w:sz="0" w:space="0" w:color="auto"/>
          </w:divBdr>
        </w:div>
        <w:div w:id="688265161">
          <w:marLeft w:val="640"/>
          <w:marRight w:val="0"/>
          <w:marTop w:val="0"/>
          <w:marBottom w:val="0"/>
          <w:divBdr>
            <w:top w:val="none" w:sz="0" w:space="0" w:color="auto"/>
            <w:left w:val="none" w:sz="0" w:space="0" w:color="auto"/>
            <w:bottom w:val="none" w:sz="0" w:space="0" w:color="auto"/>
            <w:right w:val="none" w:sz="0" w:space="0" w:color="auto"/>
          </w:divBdr>
        </w:div>
        <w:div w:id="364909285">
          <w:marLeft w:val="640"/>
          <w:marRight w:val="0"/>
          <w:marTop w:val="0"/>
          <w:marBottom w:val="0"/>
          <w:divBdr>
            <w:top w:val="none" w:sz="0" w:space="0" w:color="auto"/>
            <w:left w:val="none" w:sz="0" w:space="0" w:color="auto"/>
            <w:bottom w:val="none" w:sz="0" w:space="0" w:color="auto"/>
            <w:right w:val="none" w:sz="0" w:space="0" w:color="auto"/>
          </w:divBdr>
        </w:div>
        <w:div w:id="1675257808">
          <w:marLeft w:val="640"/>
          <w:marRight w:val="0"/>
          <w:marTop w:val="0"/>
          <w:marBottom w:val="0"/>
          <w:divBdr>
            <w:top w:val="none" w:sz="0" w:space="0" w:color="auto"/>
            <w:left w:val="none" w:sz="0" w:space="0" w:color="auto"/>
            <w:bottom w:val="none" w:sz="0" w:space="0" w:color="auto"/>
            <w:right w:val="none" w:sz="0" w:space="0" w:color="auto"/>
          </w:divBdr>
        </w:div>
        <w:div w:id="1111437037">
          <w:marLeft w:val="640"/>
          <w:marRight w:val="0"/>
          <w:marTop w:val="0"/>
          <w:marBottom w:val="0"/>
          <w:divBdr>
            <w:top w:val="none" w:sz="0" w:space="0" w:color="auto"/>
            <w:left w:val="none" w:sz="0" w:space="0" w:color="auto"/>
            <w:bottom w:val="none" w:sz="0" w:space="0" w:color="auto"/>
            <w:right w:val="none" w:sz="0" w:space="0" w:color="auto"/>
          </w:divBdr>
        </w:div>
        <w:div w:id="1416124274">
          <w:marLeft w:val="640"/>
          <w:marRight w:val="0"/>
          <w:marTop w:val="0"/>
          <w:marBottom w:val="0"/>
          <w:divBdr>
            <w:top w:val="none" w:sz="0" w:space="0" w:color="auto"/>
            <w:left w:val="none" w:sz="0" w:space="0" w:color="auto"/>
            <w:bottom w:val="none" w:sz="0" w:space="0" w:color="auto"/>
            <w:right w:val="none" w:sz="0" w:space="0" w:color="auto"/>
          </w:divBdr>
        </w:div>
        <w:div w:id="1423526670">
          <w:marLeft w:val="640"/>
          <w:marRight w:val="0"/>
          <w:marTop w:val="0"/>
          <w:marBottom w:val="0"/>
          <w:divBdr>
            <w:top w:val="none" w:sz="0" w:space="0" w:color="auto"/>
            <w:left w:val="none" w:sz="0" w:space="0" w:color="auto"/>
            <w:bottom w:val="none" w:sz="0" w:space="0" w:color="auto"/>
            <w:right w:val="none" w:sz="0" w:space="0" w:color="auto"/>
          </w:divBdr>
        </w:div>
        <w:div w:id="1937899863">
          <w:marLeft w:val="640"/>
          <w:marRight w:val="0"/>
          <w:marTop w:val="0"/>
          <w:marBottom w:val="0"/>
          <w:divBdr>
            <w:top w:val="none" w:sz="0" w:space="0" w:color="auto"/>
            <w:left w:val="none" w:sz="0" w:space="0" w:color="auto"/>
            <w:bottom w:val="none" w:sz="0" w:space="0" w:color="auto"/>
            <w:right w:val="none" w:sz="0" w:space="0" w:color="auto"/>
          </w:divBdr>
        </w:div>
        <w:div w:id="2027779965">
          <w:marLeft w:val="640"/>
          <w:marRight w:val="0"/>
          <w:marTop w:val="0"/>
          <w:marBottom w:val="0"/>
          <w:divBdr>
            <w:top w:val="none" w:sz="0" w:space="0" w:color="auto"/>
            <w:left w:val="none" w:sz="0" w:space="0" w:color="auto"/>
            <w:bottom w:val="none" w:sz="0" w:space="0" w:color="auto"/>
            <w:right w:val="none" w:sz="0" w:space="0" w:color="auto"/>
          </w:divBdr>
        </w:div>
        <w:div w:id="686639836">
          <w:marLeft w:val="640"/>
          <w:marRight w:val="0"/>
          <w:marTop w:val="0"/>
          <w:marBottom w:val="0"/>
          <w:divBdr>
            <w:top w:val="none" w:sz="0" w:space="0" w:color="auto"/>
            <w:left w:val="none" w:sz="0" w:space="0" w:color="auto"/>
            <w:bottom w:val="none" w:sz="0" w:space="0" w:color="auto"/>
            <w:right w:val="none" w:sz="0" w:space="0" w:color="auto"/>
          </w:divBdr>
        </w:div>
        <w:div w:id="1931961897">
          <w:marLeft w:val="640"/>
          <w:marRight w:val="0"/>
          <w:marTop w:val="0"/>
          <w:marBottom w:val="0"/>
          <w:divBdr>
            <w:top w:val="none" w:sz="0" w:space="0" w:color="auto"/>
            <w:left w:val="none" w:sz="0" w:space="0" w:color="auto"/>
            <w:bottom w:val="none" w:sz="0" w:space="0" w:color="auto"/>
            <w:right w:val="none" w:sz="0" w:space="0" w:color="auto"/>
          </w:divBdr>
        </w:div>
        <w:div w:id="1355765531">
          <w:marLeft w:val="640"/>
          <w:marRight w:val="0"/>
          <w:marTop w:val="0"/>
          <w:marBottom w:val="0"/>
          <w:divBdr>
            <w:top w:val="none" w:sz="0" w:space="0" w:color="auto"/>
            <w:left w:val="none" w:sz="0" w:space="0" w:color="auto"/>
            <w:bottom w:val="none" w:sz="0" w:space="0" w:color="auto"/>
            <w:right w:val="none" w:sz="0" w:space="0" w:color="auto"/>
          </w:divBdr>
        </w:div>
        <w:div w:id="1401051350">
          <w:marLeft w:val="640"/>
          <w:marRight w:val="0"/>
          <w:marTop w:val="0"/>
          <w:marBottom w:val="0"/>
          <w:divBdr>
            <w:top w:val="none" w:sz="0" w:space="0" w:color="auto"/>
            <w:left w:val="none" w:sz="0" w:space="0" w:color="auto"/>
            <w:bottom w:val="none" w:sz="0" w:space="0" w:color="auto"/>
            <w:right w:val="none" w:sz="0" w:space="0" w:color="auto"/>
          </w:divBdr>
        </w:div>
        <w:div w:id="505369109">
          <w:marLeft w:val="640"/>
          <w:marRight w:val="0"/>
          <w:marTop w:val="0"/>
          <w:marBottom w:val="0"/>
          <w:divBdr>
            <w:top w:val="none" w:sz="0" w:space="0" w:color="auto"/>
            <w:left w:val="none" w:sz="0" w:space="0" w:color="auto"/>
            <w:bottom w:val="none" w:sz="0" w:space="0" w:color="auto"/>
            <w:right w:val="none" w:sz="0" w:space="0" w:color="auto"/>
          </w:divBdr>
        </w:div>
        <w:div w:id="110713069">
          <w:marLeft w:val="640"/>
          <w:marRight w:val="0"/>
          <w:marTop w:val="0"/>
          <w:marBottom w:val="0"/>
          <w:divBdr>
            <w:top w:val="none" w:sz="0" w:space="0" w:color="auto"/>
            <w:left w:val="none" w:sz="0" w:space="0" w:color="auto"/>
            <w:bottom w:val="none" w:sz="0" w:space="0" w:color="auto"/>
            <w:right w:val="none" w:sz="0" w:space="0" w:color="auto"/>
          </w:divBdr>
        </w:div>
        <w:div w:id="217933810">
          <w:marLeft w:val="640"/>
          <w:marRight w:val="0"/>
          <w:marTop w:val="0"/>
          <w:marBottom w:val="0"/>
          <w:divBdr>
            <w:top w:val="none" w:sz="0" w:space="0" w:color="auto"/>
            <w:left w:val="none" w:sz="0" w:space="0" w:color="auto"/>
            <w:bottom w:val="none" w:sz="0" w:space="0" w:color="auto"/>
            <w:right w:val="none" w:sz="0" w:space="0" w:color="auto"/>
          </w:divBdr>
        </w:div>
        <w:div w:id="1474102668">
          <w:marLeft w:val="640"/>
          <w:marRight w:val="0"/>
          <w:marTop w:val="0"/>
          <w:marBottom w:val="0"/>
          <w:divBdr>
            <w:top w:val="none" w:sz="0" w:space="0" w:color="auto"/>
            <w:left w:val="none" w:sz="0" w:space="0" w:color="auto"/>
            <w:bottom w:val="none" w:sz="0" w:space="0" w:color="auto"/>
            <w:right w:val="none" w:sz="0" w:space="0" w:color="auto"/>
          </w:divBdr>
        </w:div>
        <w:div w:id="1602639966">
          <w:marLeft w:val="640"/>
          <w:marRight w:val="0"/>
          <w:marTop w:val="0"/>
          <w:marBottom w:val="0"/>
          <w:divBdr>
            <w:top w:val="none" w:sz="0" w:space="0" w:color="auto"/>
            <w:left w:val="none" w:sz="0" w:space="0" w:color="auto"/>
            <w:bottom w:val="none" w:sz="0" w:space="0" w:color="auto"/>
            <w:right w:val="none" w:sz="0" w:space="0" w:color="auto"/>
          </w:divBdr>
        </w:div>
        <w:div w:id="708409869">
          <w:marLeft w:val="640"/>
          <w:marRight w:val="0"/>
          <w:marTop w:val="0"/>
          <w:marBottom w:val="0"/>
          <w:divBdr>
            <w:top w:val="none" w:sz="0" w:space="0" w:color="auto"/>
            <w:left w:val="none" w:sz="0" w:space="0" w:color="auto"/>
            <w:bottom w:val="none" w:sz="0" w:space="0" w:color="auto"/>
            <w:right w:val="none" w:sz="0" w:space="0" w:color="auto"/>
          </w:divBdr>
        </w:div>
        <w:div w:id="1979412233">
          <w:marLeft w:val="640"/>
          <w:marRight w:val="0"/>
          <w:marTop w:val="0"/>
          <w:marBottom w:val="0"/>
          <w:divBdr>
            <w:top w:val="none" w:sz="0" w:space="0" w:color="auto"/>
            <w:left w:val="none" w:sz="0" w:space="0" w:color="auto"/>
            <w:bottom w:val="none" w:sz="0" w:space="0" w:color="auto"/>
            <w:right w:val="none" w:sz="0" w:space="0" w:color="auto"/>
          </w:divBdr>
        </w:div>
        <w:div w:id="1620724754">
          <w:marLeft w:val="640"/>
          <w:marRight w:val="0"/>
          <w:marTop w:val="0"/>
          <w:marBottom w:val="0"/>
          <w:divBdr>
            <w:top w:val="none" w:sz="0" w:space="0" w:color="auto"/>
            <w:left w:val="none" w:sz="0" w:space="0" w:color="auto"/>
            <w:bottom w:val="none" w:sz="0" w:space="0" w:color="auto"/>
            <w:right w:val="none" w:sz="0" w:space="0" w:color="auto"/>
          </w:divBdr>
        </w:div>
        <w:div w:id="1754543638">
          <w:marLeft w:val="640"/>
          <w:marRight w:val="0"/>
          <w:marTop w:val="0"/>
          <w:marBottom w:val="0"/>
          <w:divBdr>
            <w:top w:val="none" w:sz="0" w:space="0" w:color="auto"/>
            <w:left w:val="none" w:sz="0" w:space="0" w:color="auto"/>
            <w:bottom w:val="none" w:sz="0" w:space="0" w:color="auto"/>
            <w:right w:val="none" w:sz="0" w:space="0" w:color="auto"/>
          </w:divBdr>
        </w:div>
        <w:div w:id="2131582288">
          <w:marLeft w:val="640"/>
          <w:marRight w:val="0"/>
          <w:marTop w:val="0"/>
          <w:marBottom w:val="0"/>
          <w:divBdr>
            <w:top w:val="none" w:sz="0" w:space="0" w:color="auto"/>
            <w:left w:val="none" w:sz="0" w:space="0" w:color="auto"/>
            <w:bottom w:val="none" w:sz="0" w:space="0" w:color="auto"/>
            <w:right w:val="none" w:sz="0" w:space="0" w:color="auto"/>
          </w:divBdr>
        </w:div>
        <w:div w:id="1571816938">
          <w:marLeft w:val="640"/>
          <w:marRight w:val="0"/>
          <w:marTop w:val="0"/>
          <w:marBottom w:val="0"/>
          <w:divBdr>
            <w:top w:val="none" w:sz="0" w:space="0" w:color="auto"/>
            <w:left w:val="none" w:sz="0" w:space="0" w:color="auto"/>
            <w:bottom w:val="none" w:sz="0" w:space="0" w:color="auto"/>
            <w:right w:val="none" w:sz="0" w:space="0" w:color="auto"/>
          </w:divBdr>
        </w:div>
        <w:div w:id="1837263690">
          <w:marLeft w:val="640"/>
          <w:marRight w:val="0"/>
          <w:marTop w:val="0"/>
          <w:marBottom w:val="0"/>
          <w:divBdr>
            <w:top w:val="none" w:sz="0" w:space="0" w:color="auto"/>
            <w:left w:val="none" w:sz="0" w:space="0" w:color="auto"/>
            <w:bottom w:val="none" w:sz="0" w:space="0" w:color="auto"/>
            <w:right w:val="none" w:sz="0" w:space="0" w:color="auto"/>
          </w:divBdr>
        </w:div>
        <w:div w:id="348604503">
          <w:marLeft w:val="640"/>
          <w:marRight w:val="0"/>
          <w:marTop w:val="0"/>
          <w:marBottom w:val="0"/>
          <w:divBdr>
            <w:top w:val="none" w:sz="0" w:space="0" w:color="auto"/>
            <w:left w:val="none" w:sz="0" w:space="0" w:color="auto"/>
            <w:bottom w:val="none" w:sz="0" w:space="0" w:color="auto"/>
            <w:right w:val="none" w:sz="0" w:space="0" w:color="auto"/>
          </w:divBdr>
        </w:div>
        <w:div w:id="1092435591">
          <w:marLeft w:val="640"/>
          <w:marRight w:val="0"/>
          <w:marTop w:val="0"/>
          <w:marBottom w:val="0"/>
          <w:divBdr>
            <w:top w:val="none" w:sz="0" w:space="0" w:color="auto"/>
            <w:left w:val="none" w:sz="0" w:space="0" w:color="auto"/>
            <w:bottom w:val="none" w:sz="0" w:space="0" w:color="auto"/>
            <w:right w:val="none" w:sz="0" w:space="0" w:color="auto"/>
          </w:divBdr>
        </w:div>
        <w:div w:id="1858496217">
          <w:marLeft w:val="640"/>
          <w:marRight w:val="0"/>
          <w:marTop w:val="0"/>
          <w:marBottom w:val="0"/>
          <w:divBdr>
            <w:top w:val="none" w:sz="0" w:space="0" w:color="auto"/>
            <w:left w:val="none" w:sz="0" w:space="0" w:color="auto"/>
            <w:bottom w:val="none" w:sz="0" w:space="0" w:color="auto"/>
            <w:right w:val="none" w:sz="0" w:space="0" w:color="auto"/>
          </w:divBdr>
        </w:div>
        <w:div w:id="1023675415">
          <w:marLeft w:val="640"/>
          <w:marRight w:val="0"/>
          <w:marTop w:val="0"/>
          <w:marBottom w:val="0"/>
          <w:divBdr>
            <w:top w:val="none" w:sz="0" w:space="0" w:color="auto"/>
            <w:left w:val="none" w:sz="0" w:space="0" w:color="auto"/>
            <w:bottom w:val="none" w:sz="0" w:space="0" w:color="auto"/>
            <w:right w:val="none" w:sz="0" w:space="0" w:color="auto"/>
          </w:divBdr>
        </w:div>
        <w:div w:id="1775512416">
          <w:marLeft w:val="640"/>
          <w:marRight w:val="0"/>
          <w:marTop w:val="0"/>
          <w:marBottom w:val="0"/>
          <w:divBdr>
            <w:top w:val="none" w:sz="0" w:space="0" w:color="auto"/>
            <w:left w:val="none" w:sz="0" w:space="0" w:color="auto"/>
            <w:bottom w:val="none" w:sz="0" w:space="0" w:color="auto"/>
            <w:right w:val="none" w:sz="0" w:space="0" w:color="auto"/>
          </w:divBdr>
        </w:div>
        <w:div w:id="634485456">
          <w:marLeft w:val="640"/>
          <w:marRight w:val="0"/>
          <w:marTop w:val="0"/>
          <w:marBottom w:val="0"/>
          <w:divBdr>
            <w:top w:val="none" w:sz="0" w:space="0" w:color="auto"/>
            <w:left w:val="none" w:sz="0" w:space="0" w:color="auto"/>
            <w:bottom w:val="none" w:sz="0" w:space="0" w:color="auto"/>
            <w:right w:val="none" w:sz="0" w:space="0" w:color="auto"/>
          </w:divBdr>
        </w:div>
        <w:div w:id="702632255">
          <w:marLeft w:val="640"/>
          <w:marRight w:val="0"/>
          <w:marTop w:val="0"/>
          <w:marBottom w:val="0"/>
          <w:divBdr>
            <w:top w:val="none" w:sz="0" w:space="0" w:color="auto"/>
            <w:left w:val="none" w:sz="0" w:space="0" w:color="auto"/>
            <w:bottom w:val="none" w:sz="0" w:space="0" w:color="auto"/>
            <w:right w:val="none" w:sz="0" w:space="0" w:color="auto"/>
          </w:divBdr>
        </w:div>
        <w:div w:id="1912155355">
          <w:marLeft w:val="640"/>
          <w:marRight w:val="0"/>
          <w:marTop w:val="0"/>
          <w:marBottom w:val="0"/>
          <w:divBdr>
            <w:top w:val="none" w:sz="0" w:space="0" w:color="auto"/>
            <w:left w:val="none" w:sz="0" w:space="0" w:color="auto"/>
            <w:bottom w:val="none" w:sz="0" w:space="0" w:color="auto"/>
            <w:right w:val="none" w:sz="0" w:space="0" w:color="auto"/>
          </w:divBdr>
        </w:div>
        <w:div w:id="1808038932">
          <w:marLeft w:val="640"/>
          <w:marRight w:val="0"/>
          <w:marTop w:val="0"/>
          <w:marBottom w:val="0"/>
          <w:divBdr>
            <w:top w:val="none" w:sz="0" w:space="0" w:color="auto"/>
            <w:left w:val="none" w:sz="0" w:space="0" w:color="auto"/>
            <w:bottom w:val="none" w:sz="0" w:space="0" w:color="auto"/>
            <w:right w:val="none" w:sz="0" w:space="0" w:color="auto"/>
          </w:divBdr>
        </w:div>
        <w:div w:id="927158141">
          <w:marLeft w:val="640"/>
          <w:marRight w:val="0"/>
          <w:marTop w:val="0"/>
          <w:marBottom w:val="0"/>
          <w:divBdr>
            <w:top w:val="none" w:sz="0" w:space="0" w:color="auto"/>
            <w:left w:val="none" w:sz="0" w:space="0" w:color="auto"/>
            <w:bottom w:val="none" w:sz="0" w:space="0" w:color="auto"/>
            <w:right w:val="none" w:sz="0" w:space="0" w:color="auto"/>
          </w:divBdr>
        </w:div>
        <w:div w:id="2065761831">
          <w:marLeft w:val="640"/>
          <w:marRight w:val="0"/>
          <w:marTop w:val="0"/>
          <w:marBottom w:val="0"/>
          <w:divBdr>
            <w:top w:val="none" w:sz="0" w:space="0" w:color="auto"/>
            <w:left w:val="none" w:sz="0" w:space="0" w:color="auto"/>
            <w:bottom w:val="none" w:sz="0" w:space="0" w:color="auto"/>
            <w:right w:val="none" w:sz="0" w:space="0" w:color="auto"/>
          </w:divBdr>
        </w:div>
        <w:div w:id="287204559">
          <w:marLeft w:val="640"/>
          <w:marRight w:val="0"/>
          <w:marTop w:val="0"/>
          <w:marBottom w:val="0"/>
          <w:divBdr>
            <w:top w:val="none" w:sz="0" w:space="0" w:color="auto"/>
            <w:left w:val="none" w:sz="0" w:space="0" w:color="auto"/>
            <w:bottom w:val="none" w:sz="0" w:space="0" w:color="auto"/>
            <w:right w:val="none" w:sz="0" w:space="0" w:color="auto"/>
          </w:divBdr>
        </w:div>
        <w:div w:id="1996689488">
          <w:marLeft w:val="640"/>
          <w:marRight w:val="0"/>
          <w:marTop w:val="0"/>
          <w:marBottom w:val="0"/>
          <w:divBdr>
            <w:top w:val="none" w:sz="0" w:space="0" w:color="auto"/>
            <w:left w:val="none" w:sz="0" w:space="0" w:color="auto"/>
            <w:bottom w:val="none" w:sz="0" w:space="0" w:color="auto"/>
            <w:right w:val="none" w:sz="0" w:space="0" w:color="auto"/>
          </w:divBdr>
        </w:div>
        <w:div w:id="1188178841">
          <w:marLeft w:val="640"/>
          <w:marRight w:val="0"/>
          <w:marTop w:val="0"/>
          <w:marBottom w:val="0"/>
          <w:divBdr>
            <w:top w:val="none" w:sz="0" w:space="0" w:color="auto"/>
            <w:left w:val="none" w:sz="0" w:space="0" w:color="auto"/>
            <w:bottom w:val="none" w:sz="0" w:space="0" w:color="auto"/>
            <w:right w:val="none" w:sz="0" w:space="0" w:color="auto"/>
          </w:divBdr>
        </w:div>
        <w:div w:id="581068759">
          <w:marLeft w:val="640"/>
          <w:marRight w:val="0"/>
          <w:marTop w:val="0"/>
          <w:marBottom w:val="0"/>
          <w:divBdr>
            <w:top w:val="none" w:sz="0" w:space="0" w:color="auto"/>
            <w:left w:val="none" w:sz="0" w:space="0" w:color="auto"/>
            <w:bottom w:val="none" w:sz="0" w:space="0" w:color="auto"/>
            <w:right w:val="none" w:sz="0" w:space="0" w:color="auto"/>
          </w:divBdr>
        </w:div>
        <w:div w:id="1145780981">
          <w:marLeft w:val="640"/>
          <w:marRight w:val="0"/>
          <w:marTop w:val="0"/>
          <w:marBottom w:val="0"/>
          <w:divBdr>
            <w:top w:val="none" w:sz="0" w:space="0" w:color="auto"/>
            <w:left w:val="none" w:sz="0" w:space="0" w:color="auto"/>
            <w:bottom w:val="none" w:sz="0" w:space="0" w:color="auto"/>
            <w:right w:val="none" w:sz="0" w:space="0" w:color="auto"/>
          </w:divBdr>
        </w:div>
        <w:div w:id="1662465284">
          <w:marLeft w:val="640"/>
          <w:marRight w:val="0"/>
          <w:marTop w:val="0"/>
          <w:marBottom w:val="0"/>
          <w:divBdr>
            <w:top w:val="none" w:sz="0" w:space="0" w:color="auto"/>
            <w:left w:val="none" w:sz="0" w:space="0" w:color="auto"/>
            <w:bottom w:val="none" w:sz="0" w:space="0" w:color="auto"/>
            <w:right w:val="none" w:sz="0" w:space="0" w:color="auto"/>
          </w:divBdr>
        </w:div>
        <w:div w:id="1647472504">
          <w:marLeft w:val="640"/>
          <w:marRight w:val="0"/>
          <w:marTop w:val="0"/>
          <w:marBottom w:val="0"/>
          <w:divBdr>
            <w:top w:val="none" w:sz="0" w:space="0" w:color="auto"/>
            <w:left w:val="none" w:sz="0" w:space="0" w:color="auto"/>
            <w:bottom w:val="none" w:sz="0" w:space="0" w:color="auto"/>
            <w:right w:val="none" w:sz="0" w:space="0" w:color="auto"/>
          </w:divBdr>
        </w:div>
        <w:div w:id="1770348267">
          <w:marLeft w:val="640"/>
          <w:marRight w:val="0"/>
          <w:marTop w:val="0"/>
          <w:marBottom w:val="0"/>
          <w:divBdr>
            <w:top w:val="none" w:sz="0" w:space="0" w:color="auto"/>
            <w:left w:val="none" w:sz="0" w:space="0" w:color="auto"/>
            <w:bottom w:val="none" w:sz="0" w:space="0" w:color="auto"/>
            <w:right w:val="none" w:sz="0" w:space="0" w:color="auto"/>
          </w:divBdr>
        </w:div>
        <w:div w:id="1962834518">
          <w:marLeft w:val="640"/>
          <w:marRight w:val="0"/>
          <w:marTop w:val="0"/>
          <w:marBottom w:val="0"/>
          <w:divBdr>
            <w:top w:val="none" w:sz="0" w:space="0" w:color="auto"/>
            <w:left w:val="none" w:sz="0" w:space="0" w:color="auto"/>
            <w:bottom w:val="none" w:sz="0" w:space="0" w:color="auto"/>
            <w:right w:val="none" w:sz="0" w:space="0" w:color="auto"/>
          </w:divBdr>
        </w:div>
        <w:div w:id="1653754398">
          <w:marLeft w:val="640"/>
          <w:marRight w:val="0"/>
          <w:marTop w:val="0"/>
          <w:marBottom w:val="0"/>
          <w:divBdr>
            <w:top w:val="none" w:sz="0" w:space="0" w:color="auto"/>
            <w:left w:val="none" w:sz="0" w:space="0" w:color="auto"/>
            <w:bottom w:val="none" w:sz="0" w:space="0" w:color="auto"/>
            <w:right w:val="none" w:sz="0" w:space="0" w:color="auto"/>
          </w:divBdr>
        </w:div>
        <w:div w:id="150996527">
          <w:marLeft w:val="640"/>
          <w:marRight w:val="0"/>
          <w:marTop w:val="0"/>
          <w:marBottom w:val="0"/>
          <w:divBdr>
            <w:top w:val="none" w:sz="0" w:space="0" w:color="auto"/>
            <w:left w:val="none" w:sz="0" w:space="0" w:color="auto"/>
            <w:bottom w:val="none" w:sz="0" w:space="0" w:color="auto"/>
            <w:right w:val="none" w:sz="0" w:space="0" w:color="auto"/>
          </w:divBdr>
        </w:div>
        <w:div w:id="1071536645">
          <w:marLeft w:val="640"/>
          <w:marRight w:val="0"/>
          <w:marTop w:val="0"/>
          <w:marBottom w:val="0"/>
          <w:divBdr>
            <w:top w:val="none" w:sz="0" w:space="0" w:color="auto"/>
            <w:left w:val="none" w:sz="0" w:space="0" w:color="auto"/>
            <w:bottom w:val="none" w:sz="0" w:space="0" w:color="auto"/>
            <w:right w:val="none" w:sz="0" w:space="0" w:color="auto"/>
          </w:divBdr>
        </w:div>
        <w:div w:id="505708241">
          <w:marLeft w:val="640"/>
          <w:marRight w:val="0"/>
          <w:marTop w:val="0"/>
          <w:marBottom w:val="0"/>
          <w:divBdr>
            <w:top w:val="none" w:sz="0" w:space="0" w:color="auto"/>
            <w:left w:val="none" w:sz="0" w:space="0" w:color="auto"/>
            <w:bottom w:val="none" w:sz="0" w:space="0" w:color="auto"/>
            <w:right w:val="none" w:sz="0" w:space="0" w:color="auto"/>
          </w:divBdr>
        </w:div>
        <w:div w:id="1354527613">
          <w:marLeft w:val="640"/>
          <w:marRight w:val="0"/>
          <w:marTop w:val="0"/>
          <w:marBottom w:val="0"/>
          <w:divBdr>
            <w:top w:val="none" w:sz="0" w:space="0" w:color="auto"/>
            <w:left w:val="none" w:sz="0" w:space="0" w:color="auto"/>
            <w:bottom w:val="none" w:sz="0" w:space="0" w:color="auto"/>
            <w:right w:val="none" w:sz="0" w:space="0" w:color="auto"/>
          </w:divBdr>
        </w:div>
        <w:div w:id="551815156">
          <w:marLeft w:val="640"/>
          <w:marRight w:val="0"/>
          <w:marTop w:val="0"/>
          <w:marBottom w:val="0"/>
          <w:divBdr>
            <w:top w:val="none" w:sz="0" w:space="0" w:color="auto"/>
            <w:left w:val="none" w:sz="0" w:space="0" w:color="auto"/>
            <w:bottom w:val="none" w:sz="0" w:space="0" w:color="auto"/>
            <w:right w:val="none" w:sz="0" w:space="0" w:color="auto"/>
          </w:divBdr>
        </w:div>
        <w:div w:id="776950580">
          <w:marLeft w:val="640"/>
          <w:marRight w:val="0"/>
          <w:marTop w:val="0"/>
          <w:marBottom w:val="0"/>
          <w:divBdr>
            <w:top w:val="none" w:sz="0" w:space="0" w:color="auto"/>
            <w:left w:val="none" w:sz="0" w:space="0" w:color="auto"/>
            <w:bottom w:val="none" w:sz="0" w:space="0" w:color="auto"/>
            <w:right w:val="none" w:sz="0" w:space="0" w:color="auto"/>
          </w:divBdr>
        </w:div>
        <w:div w:id="390082782">
          <w:marLeft w:val="640"/>
          <w:marRight w:val="0"/>
          <w:marTop w:val="0"/>
          <w:marBottom w:val="0"/>
          <w:divBdr>
            <w:top w:val="none" w:sz="0" w:space="0" w:color="auto"/>
            <w:left w:val="none" w:sz="0" w:space="0" w:color="auto"/>
            <w:bottom w:val="none" w:sz="0" w:space="0" w:color="auto"/>
            <w:right w:val="none" w:sz="0" w:space="0" w:color="auto"/>
          </w:divBdr>
        </w:div>
        <w:div w:id="1006398659">
          <w:marLeft w:val="640"/>
          <w:marRight w:val="0"/>
          <w:marTop w:val="0"/>
          <w:marBottom w:val="0"/>
          <w:divBdr>
            <w:top w:val="none" w:sz="0" w:space="0" w:color="auto"/>
            <w:left w:val="none" w:sz="0" w:space="0" w:color="auto"/>
            <w:bottom w:val="none" w:sz="0" w:space="0" w:color="auto"/>
            <w:right w:val="none" w:sz="0" w:space="0" w:color="auto"/>
          </w:divBdr>
        </w:div>
        <w:div w:id="545920069">
          <w:marLeft w:val="640"/>
          <w:marRight w:val="0"/>
          <w:marTop w:val="0"/>
          <w:marBottom w:val="0"/>
          <w:divBdr>
            <w:top w:val="none" w:sz="0" w:space="0" w:color="auto"/>
            <w:left w:val="none" w:sz="0" w:space="0" w:color="auto"/>
            <w:bottom w:val="none" w:sz="0" w:space="0" w:color="auto"/>
            <w:right w:val="none" w:sz="0" w:space="0" w:color="auto"/>
          </w:divBdr>
        </w:div>
        <w:div w:id="494346086">
          <w:marLeft w:val="640"/>
          <w:marRight w:val="0"/>
          <w:marTop w:val="0"/>
          <w:marBottom w:val="0"/>
          <w:divBdr>
            <w:top w:val="none" w:sz="0" w:space="0" w:color="auto"/>
            <w:left w:val="none" w:sz="0" w:space="0" w:color="auto"/>
            <w:bottom w:val="none" w:sz="0" w:space="0" w:color="auto"/>
            <w:right w:val="none" w:sz="0" w:space="0" w:color="auto"/>
          </w:divBdr>
        </w:div>
        <w:div w:id="192380027">
          <w:marLeft w:val="640"/>
          <w:marRight w:val="0"/>
          <w:marTop w:val="0"/>
          <w:marBottom w:val="0"/>
          <w:divBdr>
            <w:top w:val="none" w:sz="0" w:space="0" w:color="auto"/>
            <w:left w:val="none" w:sz="0" w:space="0" w:color="auto"/>
            <w:bottom w:val="none" w:sz="0" w:space="0" w:color="auto"/>
            <w:right w:val="none" w:sz="0" w:space="0" w:color="auto"/>
          </w:divBdr>
        </w:div>
        <w:div w:id="710112618">
          <w:marLeft w:val="640"/>
          <w:marRight w:val="0"/>
          <w:marTop w:val="0"/>
          <w:marBottom w:val="0"/>
          <w:divBdr>
            <w:top w:val="none" w:sz="0" w:space="0" w:color="auto"/>
            <w:left w:val="none" w:sz="0" w:space="0" w:color="auto"/>
            <w:bottom w:val="none" w:sz="0" w:space="0" w:color="auto"/>
            <w:right w:val="none" w:sz="0" w:space="0" w:color="auto"/>
          </w:divBdr>
        </w:div>
        <w:div w:id="109670845">
          <w:marLeft w:val="640"/>
          <w:marRight w:val="0"/>
          <w:marTop w:val="0"/>
          <w:marBottom w:val="0"/>
          <w:divBdr>
            <w:top w:val="none" w:sz="0" w:space="0" w:color="auto"/>
            <w:left w:val="none" w:sz="0" w:space="0" w:color="auto"/>
            <w:bottom w:val="none" w:sz="0" w:space="0" w:color="auto"/>
            <w:right w:val="none" w:sz="0" w:space="0" w:color="auto"/>
          </w:divBdr>
        </w:div>
        <w:div w:id="88238579">
          <w:marLeft w:val="640"/>
          <w:marRight w:val="0"/>
          <w:marTop w:val="0"/>
          <w:marBottom w:val="0"/>
          <w:divBdr>
            <w:top w:val="none" w:sz="0" w:space="0" w:color="auto"/>
            <w:left w:val="none" w:sz="0" w:space="0" w:color="auto"/>
            <w:bottom w:val="none" w:sz="0" w:space="0" w:color="auto"/>
            <w:right w:val="none" w:sz="0" w:space="0" w:color="auto"/>
          </w:divBdr>
        </w:div>
        <w:div w:id="957762498">
          <w:marLeft w:val="640"/>
          <w:marRight w:val="0"/>
          <w:marTop w:val="0"/>
          <w:marBottom w:val="0"/>
          <w:divBdr>
            <w:top w:val="none" w:sz="0" w:space="0" w:color="auto"/>
            <w:left w:val="none" w:sz="0" w:space="0" w:color="auto"/>
            <w:bottom w:val="none" w:sz="0" w:space="0" w:color="auto"/>
            <w:right w:val="none" w:sz="0" w:space="0" w:color="auto"/>
          </w:divBdr>
        </w:div>
        <w:div w:id="2001426968">
          <w:marLeft w:val="640"/>
          <w:marRight w:val="0"/>
          <w:marTop w:val="0"/>
          <w:marBottom w:val="0"/>
          <w:divBdr>
            <w:top w:val="none" w:sz="0" w:space="0" w:color="auto"/>
            <w:left w:val="none" w:sz="0" w:space="0" w:color="auto"/>
            <w:bottom w:val="none" w:sz="0" w:space="0" w:color="auto"/>
            <w:right w:val="none" w:sz="0" w:space="0" w:color="auto"/>
          </w:divBdr>
        </w:div>
        <w:div w:id="1681349823">
          <w:marLeft w:val="640"/>
          <w:marRight w:val="0"/>
          <w:marTop w:val="0"/>
          <w:marBottom w:val="0"/>
          <w:divBdr>
            <w:top w:val="none" w:sz="0" w:space="0" w:color="auto"/>
            <w:left w:val="none" w:sz="0" w:space="0" w:color="auto"/>
            <w:bottom w:val="none" w:sz="0" w:space="0" w:color="auto"/>
            <w:right w:val="none" w:sz="0" w:space="0" w:color="auto"/>
          </w:divBdr>
        </w:div>
        <w:div w:id="910189372">
          <w:marLeft w:val="640"/>
          <w:marRight w:val="0"/>
          <w:marTop w:val="0"/>
          <w:marBottom w:val="0"/>
          <w:divBdr>
            <w:top w:val="none" w:sz="0" w:space="0" w:color="auto"/>
            <w:left w:val="none" w:sz="0" w:space="0" w:color="auto"/>
            <w:bottom w:val="none" w:sz="0" w:space="0" w:color="auto"/>
            <w:right w:val="none" w:sz="0" w:space="0" w:color="auto"/>
          </w:divBdr>
        </w:div>
        <w:div w:id="704718435">
          <w:marLeft w:val="640"/>
          <w:marRight w:val="0"/>
          <w:marTop w:val="0"/>
          <w:marBottom w:val="0"/>
          <w:divBdr>
            <w:top w:val="none" w:sz="0" w:space="0" w:color="auto"/>
            <w:left w:val="none" w:sz="0" w:space="0" w:color="auto"/>
            <w:bottom w:val="none" w:sz="0" w:space="0" w:color="auto"/>
            <w:right w:val="none" w:sz="0" w:space="0" w:color="auto"/>
          </w:divBdr>
        </w:div>
        <w:div w:id="1234008074">
          <w:marLeft w:val="640"/>
          <w:marRight w:val="0"/>
          <w:marTop w:val="0"/>
          <w:marBottom w:val="0"/>
          <w:divBdr>
            <w:top w:val="none" w:sz="0" w:space="0" w:color="auto"/>
            <w:left w:val="none" w:sz="0" w:space="0" w:color="auto"/>
            <w:bottom w:val="none" w:sz="0" w:space="0" w:color="auto"/>
            <w:right w:val="none" w:sz="0" w:space="0" w:color="auto"/>
          </w:divBdr>
        </w:div>
        <w:div w:id="1100955657">
          <w:marLeft w:val="640"/>
          <w:marRight w:val="0"/>
          <w:marTop w:val="0"/>
          <w:marBottom w:val="0"/>
          <w:divBdr>
            <w:top w:val="none" w:sz="0" w:space="0" w:color="auto"/>
            <w:left w:val="none" w:sz="0" w:space="0" w:color="auto"/>
            <w:bottom w:val="none" w:sz="0" w:space="0" w:color="auto"/>
            <w:right w:val="none" w:sz="0" w:space="0" w:color="auto"/>
          </w:divBdr>
        </w:div>
        <w:div w:id="914782997">
          <w:marLeft w:val="640"/>
          <w:marRight w:val="0"/>
          <w:marTop w:val="0"/>
          <w:marBottom w:val="0"/>
          <w:divBdr>
            <w:top w:val="none" w:sz="0" w:space="0" w:color="auto"/>
            <w:left w:val="none" w:sz="0" w:space="0" w:color="auto"/>
            <w:bottom w:val="none" w:sz="0" w:space="0" w:color="auto"/>
            <w:right w:val="none" w:sz="0" w:space="0" w:color="auto"/>
          </w:divBdr>
        </w:div>
        <w:div w:id="2025551942">
          <w:marLeft w:val="640"/>
          <w:marRight w:val="0"/>
          <w:marTop w:val="0"/>
          <w:marBottom w:val="0"/>
          <w:divBdr>
            <w:top w:val="none" w:sz="0" w:space="0" w:color="auto"/>
            <w:left w:val="none" w:sz="0" w:space="0" w:color="auto"/>
            <w:bottom w:val="none" w:sz="0" w:space="0" w:color="auto"/>
            <w:right w:val="none" w:sz="0" w:space="0" w:color="auto"/>
          </w:divBdr>
        </w:div>
        <w:div w:id="1141075602">
          <w:marLeft w:val="640"/>
          <w:marRight w:val="0"/>
          <w:marTop w:val="0"/>
          <w:marBottom w:val="0"/>
          <w:divBdr>
            <w:top w:val="none" w:sz="0" w:space="0" w:color="auto"/>
            <w:left w:val="none" w:sz="0" w:space="0" w:color="auto"/>
            <w:bottom w:val="none" w:sz="0" w:space="0" w:color="auto"/>
            <w:right w:val="none" w:sz="0" w:space="0" w:color="auto"/>
          </w:divBdr>
        </w:div>
        <w:div w:id="2002587367">
          <w:marLeft w:val="640"/>
          <w:marRight w:val="0"/>
          <w:marTop w:val="0"/>
          <w:marBottom w:val="0"/>
          <w:divBdr>
            <w:top w:val="none" w:sz="0" w:space="0" w:color="auto"/>
            <w:left w:val="none" w:sz="0" w:space="0" w:color="auto"/>
            <w:bottom w:val="none" w:sz="0" w:space="0" w:color="auto"/>
            <w:right w:val="none" w:sz="0" w:space="0" w:color="auto"/>
          </w:divBdr>
        </w:div>
        <w:div w:id="1233151542">
          <w:marLeft w:val="640"/>
          <w:marRight w:val="0"/>
          <w:marTop w:val="0"/>
          <w:marBottom w:val="0"/>
          <w:divBdr>
            <w:top w:val="none" w:sz="0" w:space="0" w:color="auto"/>
            <w:left w:val="none" w:sz="0" w:space="0" w:color="auto"/>
            <w:bottom w:val="none" w:sz="0" w:space="0" w:color="auto"/>
            <w:right w:val="none" w:sz="0" w:space="0" w:color="auto"/>
          </w:divBdr>
        </w:div>
        <w:div w:id="1047488806">
          <w:marLeft w:val="640"/>
          <w:marRight w:val="0"/>
          <w:marTop w:val="0"/>
          <w:marBottom w:val="0"/>
          <w:divBdr>
            <w:top w:val="none" w:sz="0" w:space="0" w:color="auto"/>
            <w:left w:val="none" w:sz="0" w:space="0" w:color="auto"/>
            <w:bottom w:val="none" w:sz="0" w:space="0" w:color="auto"/>
            <w:right w:val="none" w:sz="0" w:space="0" w:color="auto"/>
          </w:divBdr>
        </w:div>
        <w:div w:id="1866794869">
          <w:marLeft w:val="640"/>
          <w:marRight w:val="0"/>
          <w:marTop w:val="0"/>
          <w:marBottom w:val="0"/>
          <w:divBdr>
            <w:top w:val="none" w:sz="0" w:space="0" w:color="auto"/>
            <w:left w:val="none" w:sz="0" w:space="0" w:color="auto"/>
            <w:bottom w:val="none" w:sz="0" w:space="0" w:color="auto"/>
            <w:right w:val="none" w:sz="0" w:space="0" w:color="auto"/>
          </w:divBdr>
        </w:div>
        <w:div w:id="611861040">
          <w:marLeft w:val="640"/>
          <w:marRight w:val="0"/>
          <w:marTop w:val="0"/>
          <w:marBottom w:val="0"/>
          <w:divBdr>
            <w:top w:val="none" w:sz="0" w:space="0" w:color="auto"/>
            <w:left w:val="none" w:sz="0" w:space="0" w:color="auto"/>
            <w:bottom w:val="none" w:sz="0" w:space="0" w:color="auto"/>
            <w:right w:val="none" w:sz="0" w:space="0" w:color="auto"/>
          </w:divBdr>
        </w:div>
        <w:div w:id="1229851484">
          <w:marLeft w:val="640"/>
          <w:marRight w:val="0"/>
          <w:marTop w:val="0"/>
          <w:marBottom w:val="0"/>
          <w:divBdr>
            <w:top w:val="none" w:sz="0" w:space="0" w:color="auto"/>
            <w:left w:val="none" w:sz="0" w:space="0" w:color="auto"/>
            <w:bottom w:val="none" w:sz="0" w:space="0" w:color="auto"/>
            <w:right w:val="none" w:sz="0" w:space="0" w:color="auto"/>
          </w:divBdr>
        </w:div>
        <w:div w:id="1197157297">
          <w:marLeft w:val="640"/>
          <w:marRight w:val="0"/>
          <w:marTop w:val="0"/>
          <w:marBottom w:val="0"/>
          <w:divBdr>
            <w:top w:val="none" w:sz="0" w:space="0" w:color="auto"/>
            <w:left w:val="none" w:sz="0" w:space="0" w:color="auto"/>
            <w:bottom w:val="none" w:sz="0" w:space="0" w:color="auto"/>
            <w:right w:val="none" w:sz="0" w:space="0" w:color="auto"/>
          </w:divBdr>
        </w:div>
        <w:div w:id="1254166733">
          <w:marLeft w:val="640"/>
          <w:marRight w:val="0"/>
          <w:marTop w:val="0"/>
          <w:marBottom w:val="0"/>
          <w:divBdr>
            <w:top w:val="none" w:sz="0" w:space="0" w:color="auto"/>
            <w:left w:val="none" w:sz="0" w:space="0" w:color="auto"/>
            <w:bottom w:val="none" w:sz="0" w:space="0" w:color="auto"/>
            <w:right w:val="none" w:sz="0" w:space="0" w:color="auto"/>
          </w:divBdr>
        </w:div>
        <w:div w:id="437717128">
          <w:marLeft w:val="640"/>
          <w:marRight w:val="0"/>
          <w:marTop w:val="0"/>
          <w:marBottom w:val="0"/>
          <w:divBdr>
            <w:top w:val="none" w:sz="0" w:space="0" w:color="auto"/>
            <w:left w:val="none" w:sz="0" w:space="0" w:color="auto"/>
            <w:bottom w:val="none" w:sz="0" w:space="0" w:color="auto"/>
            <w:right w:val="none" w:sz="0" w:space="0" w:color="auto"/>
          </w:divBdr>
        </w:div>
      </w:divsChild>
    </w:div>
    <w:div w:id="1369456678">
      <w:bodyDiv w:val="1"/>
      <w:marLeft w:val="0"/>
      <w:marRight w:val="0"/>
      <w:marTop w:val="0"/>
      <w:marBottom w:val="0"/>
      <w:divBdr>
        <w:top w:val="none" w:sz="0" w:space="0" w:color="auto"/>
        <w:left w:val="none" w:sz="0" w:space="0" w:color="auto"/>
        <w:bottom w:val="none" w:sz="0" w:space="0" w:color="auto"/>
        <w:right w:val="none" w:sz="0" w:space="0" w:color="auto"/>
      </w:divBdr>
      <w:divsChild>
        <w:div w:id="1429084469">
          <w:marLeft w:val="640"/>
          <w:marRight w:val="0"/>
          <w:marTop w:val="0"/>
          <w:marBottom w:val="0"/>
          <w:divBdr>
            <w:top w:val="none" w:sz="0" w:space="0" w:color="auto"/>
            <w:left w:val="none" w:sz="0" w:space="0" w:color="auto"/>
            <w:bottom w:val="none" w:sz="0" w:space="0" w:color="auto"/>
            <w:right w:val="none" w:sz="0" w:space="0" w:color="auto"/>
          </w:divBdr>
        </w:div>
        <w:div w:id="123474410">
          <w:marLeft w:val="640"/>
          <w:marRight w:val="0"/>
          <w:marTop w:val="0"/>
          <w:marBottom w:val="0"/>
          <w:divBdr>
            <w:top w:val="none" w:sz="0" w:space="0" w:color="auto"/>
            <w:left w:val="none" w:sz="0" w:space="0" w:color="auto"/>
            <w:bottom w:val="none" w:sz="0" w:space="0" w:color="auto"/>
            <w:right w:val="none" w:sz="0" w:space="0" w:color="auto"/>
          </w:divBdr>
        </w:div>
        <w:div w:id="1171870337">
          <w:marLeft w:val="640"/>
          <w:marRight w:val="0"/>
          <w:marTop w:val="0"/>
          <w:marBottom w:val="0"/>
          <w:divBdr>
            <w:top w:val="none" w:sz="0" w:space="0" w:color="auto"/>
            <w:left w:val="none" w:sz="0" w:space="0" w:color="auto"/>
            <w:bottom w:val="none" w:sz="0" w:space="0" w:color="auto"/>
            <w:right w:val="none" w:sz="0" w:space="0" w:color="auto"/>
          </w:divBdr>
        </w:div>
        <w:div w:id="759372982">
          <w:marLeft w:val="640"/>
          <w:marRight w:val="0"/>
          <w:marTop w:val="0"/>
          <w:marBottom w:val="0"/>
          <w:divBdr>
            <w:top w:val="none" w:sz="0" w:space="0" w:color="auto"/>
            <w:left w:val="none" w:sz="0" w:space="0" w:color="auto"/>
            <w:bottom w:val="none" w:sz="0" w:space="0" w:color="auto"/>
            <w:right w:val="none" w:sz="0" w:space="0" w:color="auto"/>
          </w:divBdr>
        </w:div>
        <w:div w:id="2125490879">
          <w:marLeft w:val="640"/>
          <w:marRight w:val="0"/>
          <w:marTop w:val="0"/>
          <w:marBottom w:val="0"/>
          <w:divBdr>
            <w:top w:val="none" w:sz="0" w:space="0" w:color="auto"/>
            <w:left w:val="none" w:sz="0" w:space="0" w:color="auto"/>
            <w:bottom w:val="none" w:sz="0" w:space="0" w:color="auto"/>
            <w:right w:val="none" w:sz="0" w:space="0" w:color="auto"/>
          </w:divBdr>
        </w:div>
        <w:div w:id="1415323151">
          <w:marLeft w:val="640"/>
          <w:marRight w:val="0"/>
          <w:marTop w:val="0"/>
          <w:marBottom w:val="0"/>
          <w:divBdr>
            <w:top w:val="none" w:sz="0" w:space="0" w:color="auto"/>
            <w:left w:val="none" w:sz="0" w:space="0" w:color="auto"/>
            <w:bottom w:val="none" w:sz="0" w:space="0" w:color="auto"/>
            <w:right w:val="none" w:sz="0" w:space="0" w:color="auto"/>
          </w:divBdr>
        </w:div>
        <w:div w:id="732435956">
          <w:marLeft w:val="640"/>
          <w:marRight w:val="0"/>
          <w:marTop w:val="0"/>
          <w:marBottom w:val="0"/>
          <w:divBdr>
            <w:top w:val="none" w:sz="0" w:space="0" w:color="auto"/>
            <w:left w:val="none" w:sz="0" w:space="0" w:color="auto"/>
            <w:bottom w:val="none" w:sz="0" w:space="0" w:color="auto"/>
            <w:right w:val="none" w:sz="0" w:space="0" w:color="auto"/>
          </w:divBdr>
        </w:div>
        <w:div w:id="910237224">
          <w:marLeft w:val="640"/>
          <w:marRight w:val="0"/>
          <w:marTop w:val="0"/>
          <w:marBottom w:val="0"/>
          <w:divBdr>
            <w:top w:val="none" w:sz="0" w:space="0" w:color="auto"/>
            <w:left w:val="none" w:sz="0" w:space="0" w:color="auto"/>
            <w:bottom w:val="none" w:sz="0" w:space="0" w:color="auto"/>
            <w:right w:val="none" w:sz="0" w:space="0" w:color="auto"/>
          </w:divBdr>
        </w:div>
        <w:div w:id="1949390742">
          <w:marLeft w:val="640"/>
          <w:marRight w:val="0"/>
          <w:marTop w:val="0"/>
          <w:marBottom w:val="0"/>
          <w:divBdr>
            <w:top w:val="none" w:sz="0" w:space="0" w:color="auto"/>
            <w:left w:val="none" w:sz="0" w:space="0" w:color="auto"/>
            <w:bottom w:val="none" w:sz="0" w:space="0" w:color="auto"/>
            <w:right w:val="none" w:sz="0" w:space="0" w:color="auto"/>
          </w:divBdr>
        </w:div>
        <w:div w:id="944849994">
          <w:marLeft w:val="640"/>
          <w:marRight w:val="0"/>
          <w:marTop w:val="0"/>
          <w:marBottom w:val="0"/>
          <w:divBdr>
            <w:top w:val="none" w:sz="0" w:space="0" w:color="auto"/>
            <w:left w:val="none" w:sz="0" w:space="0" w:color="auto"/>
            <w:bottom w:val="none" w:sz="0" w:space="0" w:color="auto"/>
            <w:right w:val="none" w:sz="0" w:space="0" w:color="auto"/>
          </w:divBdr>
        </w:div>
        <w:div w:id="1594970986">
          <w:marLeft w:val="640"/>
          <w:marRight w:val="0"/>
          <w:marTop w:val="0"/>
          <w:marBottom w:val="0"/>
          <w:divBdr>
            <w:top w:val="none" w:sz="0" w:space="0" w:color="auto"/>
            <w:left w:val="none" w:sz="0" w:space="0" w:color="auto"/>
            <w:bottom w:val="none" w:sz="0" w:space="0" w:color="auto"/>
            <w:right w:val="none" w:sz="0" w:space="0" w:color="auto"/>
          </w:divBdr>
        </w:div>
        <w:div w:id="490828249">
          <w:marLeft w:val="640"/>
          <w:marRight w:val="0"/>
          <w:marTop w:val="0"/>
          <w:marBottom w:val="0"/>
          <w:divBdr>
            <w:top w:val="none" w:sz="0" w:space="0" w:color="auto"/>
            <w:left w:val="none" w:sz="0" w:space="0" w:color="auto"/>
            <w:bottom w:val="none" w:sz="0" w:space="0" w:color="auto"/>
            <w:right w:val="none" w:sz="0" w:space="0" w:color="auto"/>
          </w:divBdr>
        </w:div>
        <w:div w:id="750394092">
          <w:marLeft w:val="640"/>
          <w:marRight w:val="0"/>
          <w:marTop w:val="0"/>
          <w:marBottom w:val="0"/>
          <w:divBdr>
            <w:top w:val="none" w:sz="0" w:space="0" w:color="auto"/>
            <w:left w:val="none" w:sz="0" w:space="0" w:color="auto"/>
            <w:bottom w:val="none" w:sz="0" w:space="0" w:color="auto"/>
            <w:right w:val="none" w:sz="0" w:space="0" w:color="auto"/>
          </w:divBdr>
        </w:div>
        <w:div w:id="1321615710">
          <w:marLeft w:val="640"/>
          <w:marRight w:val="0"/>
          <w:marTop w:val="0"/>
          <w:marBottom w:val="0"/>
          <w:divBdr>
            <w:top w:val="none" w:sz="0" w:space="0" w:color="auto"/>
            <w:left w:val="none" w:sz="0" w:space="0" w:color="auto"/>
            <w:bottom w:val="none" w:sz="0" w:space="0" w:color="auto"/>
            <w:right w:val="none" w:sz="0" w:space="0" w:color="auto"/>
          </w:divBdr>
        </w:div>
        <w:div w:id="1609972576">
          <w:marLeft w:val="640"/>
          <w:marRight w:val="0"/>
          <w:marTop w:val="0"/>
          <w:marBottom w:val="0"/>
          <w:divBdr>
            <w:top w:val="none" w:sz="0" w:space="0" w:color="auto"/>
            <w:left w:val="none" w:sz="0" w:space="0" w:color="auto"/>
            <w:bottom w:val="none" w:sz="0" w:space="0" w:color="auto"/>
            <w:right w:val="none" w:sz="0" w:space="0" w:color="auto"/>
          </w:divBdr>
        </w:div>
        <w:div w:id="1672759077">
          <w:marLeft w:val="640"/>
          <w:marRight w:val="0"/>
          <w:marTop w:val="0"/>
          <w:marBottom w:val="0"/>
          <w:divBdr>
            <w:top w:val="none" w:sz="0" w:space="0" w:color="auto"/>
            <w:left w:val="none" w:sz="0" w:space="0" w:color="auto"/>
            <w:bottom w:val="none" w:sz="0" w:space="0" w:color="auto"/>
            <w:right w:val="none" w:sz="0" w:space="0" w:color="auto"/>
          </w:divBdr>
        </w:div>
        <w:div w:id="1824664384">
          <w:marLeft w:val="640"/>
          <w:marRight w:val="0"/>
          <w:marTop w:val="0"/>
          <w:marBottom w:val="0"/>
          <w:divBdr>
            <w:top w:val="none" w:sz="0" w:space="0" w:color="auto"/>
            <w:left w:val="none" w:sz="0" w:space="0" w:color="auto"/>
            <w:bottom w:val="none" w:sz="0" w:space="0" w:color="auto"/>
            <w:right w:val="none" w:sz="0" w:space="0" w:color="auto"/>
          </w:divBdr>
        </w:div>
        <w:div w:id="1484467859">
          <w:marLeft w:val="640"/>
          <w:marRight w:val="0"/>
          <w:marTop w:val="0"/>
          <w:marBottom w:val="0"/>
          <w:divBdr>
            <w:top w:val="none" w:sz="0" w:space="0" w:color="auto"/>
            <w:left w:val="none" w:sz="0" w:space="0" w:color="auto"/>
            <w:bottom w:val="none" w:sz="0" w:space="0" w:color="auto"/>
            <w:right w:val="none" w:sz="0" w:space="0" w:color="auto"/>
          </w:divBdr>
        </w:div>
        <w:div w:id="1140415925">
          <w:marLeft w:val="640"/>
          <w:marRight w:val="0"/>
          <w:marTop w:val="0"/>
          <w:marBottom w:val="0"/>
          <w:divBdr>
            <w:top w:val="none" w:sz="0" w:space="0" w:color="auto"/>
            <w:left w:val="none" w:sz="0" w:space="0" w:color="auto"/>
            <w:bottom w:val="none" w:sz="0" w:space="0" w:color="auto"/>
            <w:right w:val="none" w:sz="0" w:space="0" w:color="auto"/>
          </w:divBdr>
        </w:div>
        <w:div w:id="2071343810">
          <w:marLeft w:val="640"/>
          <w:marRight w:val="0"/>
          <w:marTop w:val="0"/>
          <w:marBottom w:val="0"/>
          <w:divBdr>
            <w:top w:val="none" w:sz="0" w:space="0" w:color="auto"/>
            <w:left w:val="none" w:sz="0" w:space="0" w:color="auto"/>
            <w:bottom w:val="none" w:sz="0" w:space="0" w:color="auto"/>
            <w:right w:val="none" w:sz="0" w:space="0" w:color="auto"/>
          </w:divBdr>
        </w:div>
        <w:div w:id="1138034212">
          <w:marLeft w:val="640"/>
          <w:marRight w:val="0"/>
          <w:marTop w:val="0"/>
          <w:marBottom w:val="0"/>
          <w:divBdr>
            <w:top w:val="none" w:sz="0" w:space="0" w:color="auto"/>
            <w:left w:val="none" w:sz="0" w:space="0" w:color="auto"/>
            <w:bottom w:val="none" w:sz="0" w:space="0" w:color="auto"/>
            <w:right w:val="none" w:sz="0" w:space="0" w:color="auto"/>
          </w:divBdr>
        </w:div>
        <w:div w:id="612787254">
          <w:marLeft w:val="640"/>
          <w:marRight w:val="0"/>
          <w:marTop w:val="0"/>
          <w:marBottom w:val="0"/>
          <w:divBdr>
            <w:top w:val="none" w:sz="0" w:space="0" w:color="auto"/>
            <w:left w:val="none" w:sz="0" w:space="0" w:color="auto"/>
            <w:bottom w:val="none" w:sz="0" w:space="0" w:color="auto"/>
            <w:right w:val="none" w:sz="0" w:space="0" w:color="auto"/>
          </w:divBdr>
        </w:div>
        <w:div w:id="513421862">
          <w:marLeft w:val="640"/>
          <w:marRight w:val="0"/>
          <w:marTop w:val="0"/>
          <w:marBottom w:val="0"/>
          <w:divBdr>
            <w:top w:val="none" w:sz="0" w:space="0" w:color="auto"/>
            <w:left w:val="none" w:sz="0" w:space="0" w:color="auto"/>
            <w:bottom w:val="none" w:sz="0" w:space="0" w:color="auto"/>
            <w:right w:val="none" w:sz="0" w:space="0" w:color="auto"/>
          </w:divBdr>
        </w:div>
        <w:div w:id="2076321268">
          <w:marLeft w:val="640"/>
          <w:marRight w:val="0"/>
          <w:marTop w:val="0"/>
          <w:marBottom w:val="0"/>
          <w:divBdr>
            <w:top w:val="none" w:sz="0" w:space="0" w:color="auto"/>
            <w:left w:val="none" w:sz="0" w:space="0" w:color="auto"/>
            <w:bottom w:val="none" w:sz="0" w:space="0" w:color="auto"/>
            <w:right w:val="none" w:sz="0" w:space="0" w:color="auto"/>
          </w:divBdr>
        </w:div>
        <w:div w:id="439686145">
          <w:marLeft w:val="640"/>
          <w:marRight w:val="0"/>
          <w:marTop w:val="0"/>
          <w:marBottom w:val="0"/>
          <w:divBdr>
            <w:top w:val="none" w:sz="0" w:space="0" w:color="auto"/>
            <w:left w:val="none" w:sz="0" w:space="0" w:color="auto"/>
            <w:bottom w:val="none" w:sz="0" w:space="0" w:color="auto"/>
            <w:right w:val="none" w:sz="0" w:space="0" w:color="auto"/>
          </w:divBdr>
        </w:div>
        <w:div w:id="6979537">
          <w:marLeft w:val="640"/>
          <w:marRight w:val="0"/>
          <w:marTop w:val="0"/>
          <w:marBottom w:val="0"/>
          <w:divBdr>
            <w:top w:val="none" w:sz="0" w:space="0" w:color="auto"/>
            <w:left w:val="none" w:sz="0" w:space="0" w:color="auto"/>
            <w:bottom w:val="none" w:sz="0" w:space="0" w:color="auto"/>
            <w:right w:val="none" w:sz="0" w:space="0" w:color="auto"/>
          </w:divBdr>
        </w:div>
        <w:div w:id="290749778">
          <w:marLeft w:val="640"/>
          <w:marRight w:val="0"/>
          <w:marTop w:val="0"/>
          <w:marBottom w:val="0"/>
          <w:divBdr>
            <w:top w:val="none" w:sz="0" w:space="0" w:color="auto"/>
            <w:left w:val="none" w:sz="0" w:space="0" w:color="auto"/>
            <w:bottom w:val="none" w:sz="0" w:space="0" w:color="auto"/>
            <w:right w:val="none" w:sz="0" w:space="0" w:color="auto"/>
          </w:divBdr>
        </w:div>
        <w:div w:id="1364672375">
          <w:marLeft w:val="640"/>
          <w:marRight w:val="0"/>
          <w:marTop w:val="0"/>
          <w:marBottom w:val="0"/>
          <w:divBdr>
            <w:top w:val="none" w:sz="0" w:space="0" w:color="auto"/>
            <w:left w:val="none" w:sz="0" w:space="0" w:color="auto"/>
            <w:bottom w:val="none" w:sz="0" w:space="0" w:color="auto"/>
            <w:right w:val="none" w:sz="0" w:space="0" w:color="auto"/>
          </w:divBdr>
        </w:div>
        <w:div w:id="1516654948">
          <w:marLeft w:val="640"/>
          <w:marRight w:val="0"/>
          <w:marTop w:val="0"/>
          <w:marBottom w:val="0"/>
          <w:divBdr>
            <w:top w:val="none" w:sz="0" w:space="0" w:color="auto"/>
            <w:left w:val="none" w:sz="0" w:space="0" w:color="auto"/>
            <w:bottom w:val="none" w:sz="0" w:space="0" w:color="auto"/>
            <w:right w:val="none" w:sz="0" w:space="0" w:color="auto"/>
          </w:divBdr>
        </w:div>
        <w:div w:id="2096778852">
          <w:marLeft w:val="640"/>
          <w:marRight w:val="0"/>
          <w:marTop w:val="0"/>
          <w:marBottom w:val="0"/>
          <w:divBdr>
            <w:top w:val="none" w:sz="0" w:space="0" w:color="auto"/>
            <w:left w:val="none" w:sz="0" w:space="0" w:color="auto"/>
            <w:bottom w:val="none" w:sz="0" w:space="0" w:color="auto"/>
            <w:right w:val="none" w:sz="0" w:space="0" w:color="auto"/>
          </w:divBdr>
        </w:div>
        <w:div w:id="51853683">
          <w:marLeft w:val="640"/>
          <w:marRight w:val="0"/>
          <w:marTop w:val="0"/>
          <w:marBottom w:val="0"/>
          <w:divBdr>
            <w:top w:val="none" w:sz="0" w:space="0" w:color="auto"/>
            <w:left w:val="none" w:sz="0" w:space="0" w:color="auto"/>
            <w:bottom w:val="none" w:sz="0" w:space="0" w:color="auto"/>
            <w:right w:val="none" w:sz="0" w:space="0" w:color="auto"/>
          </w:divBdr>
        </w:div>
        <w:div w:id="2078278274">
          <w:marLeft w:val="640"/>
          <w:marRight w:val="0"/>
          <w:marTop w:val="0"/>
          <w:marBottom w:val="0"/>
          <w:divBdr>
            <w:top w:val="none" w:sz="0" w:space="0" w:color="auto"/>
            <w:left w:val="none" w:sz="0" w:space="0" w:color="auto"/>
            <w:bottom w:val="none" w:sz="0" w:space="0" w:color="auto"/>
            <w:right w:val="none" w:sz="0" w:space="0" w:color="auto"/>
          </w:divBdr>
        </w:div>
        <w:div w:id="1127578371">
          <w:marLeft w:val="640"/>
          <w:marRight w:val="0"/>
          <w:marTop w:val="0"/>
          <w:marBottom w:val="0"/>
          <w:divBdr>
            <w:top w:val="none" w:sz="0" w:space="0" w:color="auto"/>
            <w:left w:val="none" w:sz="0" w:space="0" w:color="auto"/>
            <w:bottom w:val="none" w:sz="0" w:space="0" w:color="auto"/>
            <w:right w:val="none" w:sz="0" w:space="0" w:color="auto"/>
          </w:divBdr>
        </w:div>
        <w:div w:id="1171531179">
          <w:marLeft w:val="640"/>
          <w:marRight w:val="0"/>
          <w:marTop w:val="0"/>
          <w:marBottom w:val="0"/>
          <w:divBdr>
            <w:top w:val="none" w:sz="0" w:space="0" w:color="auto"/>
            <w:left w:val="none" w:sz="0" w:space="0" w:color="auto"/>
            <w:bottom w:val="none" w:sz="0" w:space="0" w:color="auto"/>
            <w:right w:val="none" w:sz="0" w:space="0" w:color="auto"/>
          </w:divBdr>
        </w:div>
        <w:div w:id="424300280">
          <w:marLeft w:val="640"/>
          <w:marRight w:val="0"/>
          <w:marTop w:val="0"/>
          <w:marBottom w:val="0"/>
          <w:divBdr>
            <w:top w:val="none" w:sz="0" w:space="0" w:color="auto"/>
            <w:left w:val="none" w:sz="0" w:space="0" w:color="auto"/>
            <w:bottom w:val="none" w:sz="0" w:space="0" w:color="auto"/>
            <w:right w:val="none" w:sz="0" w:space="0" w:color="auto"/>
          </w:divBdr>
        </w:div>
        <w:div w:id="672756165">
          <w:marLeft w:val="640"/>
          <w:marRight w:val="0"/>
          <w:marTop w:val="0"/>
          <w:marBottom w:val="0"/>
          <w:divBdr>
            <w:top w:val="none" w:sz="0" w:space="0" w:color="auto"/>
            <w:left w:val="none" w:sz="0" w:space="0" w:color="auto"/>
            <w:bottom w:val="none" w:sz="0" w:space="0" w:color="auto"/>
            <w:right w:val="none" w:sz="0" w:space="0" w:color="auto"/>
          </w:divBdr>
        </w:div>
        <w:div w:id="1334070476">
          <w:marLeft w:val="640"/>
          <w:marRight w:val="0"/>
          <w:marTop w:val="0"/>
          <w:marBottom w:val="0"/>
          <w:divBdr>
            <w:top w:val="none" w:sz="0" w:space="0" w:color="auto"/>
            <w:left w:val="none" w:sz="0" w:space="0" w:color="auto"/>
            <w:bottom w:val="none" w:sz="0" w:space="0" w:color="auto"/>
            <w:right w:val="none" w:sz="0" w:space="0" w:color="auto"/>
          </w:divBdr>
        </w:div>
        <w:div w:id="1282686158">
          <w:marLeft w:val="640"/>
          <w:marRight w:val="0"/>
          <w:marTop w:val="0"/>
          <w:marBottom w:val="0"/>
          <w:divBdr>
            <w:top w:val="none" w:sz="0" w:space="0" w:color="auto"/>
            <w:left w:val="none" w:sz="0" w:space="0" w:color="auto"/>
            <w:bottom w:val="none" w:sz="0" w:space="0" w:color="auto"/>
            <w:right w:val="none" w:sz="0" w:space="0" w:color="auto"/>
          </w:divBdr>
        </w:div>
        <w:div w:id="928929545">
          <w:marLeft w:val="640"/>
          <w:marRight w:val="0"/>
          <w:marTop w:val="0"/>
          <w:marBottom w:val="0"/>
          <w:divBdr>
            <w:top w:val="none" w:sz="0" w:space="0" w:color="auto"/>
            <w:left w:val="none" w:sz="0" w:space="0" w:color="auto"/>
            <w:bottom w:val="none" w:sz="0" w:space="0" w:color="auto"/>
            <w:right w:val="none" w:sz="0" w:space="0" w:color="auto"/>
          </w:divBdr>
        </w:div>
        <w:div w:id="633604970">
          <w:marLeft w:val="640"/>
          <w:marRight w:val="0"/>
          <w:marTop w:val="0"/>
          <w:marBottom w:val="0"/>
          <w:divBdr>
            <w:top w:val="none" w:sz="0" w:space="0" w:color="auto"/>
            <w:left w:val="none" w:sz="0" w:space="0" w:color="auto"/>
            <w:bottom w:val="none" w:sz="0" w:space="0" w:color="auto"/>
            <w:right w:val="none" w:sz="0" w:space="0" w:color="auto"/>
          </w:divBdr>
        </w:div>
        <w:div w:id="1910725491">
          <w:marLeft w:val="640"/>
          <w:marRight w:val="0"/>
          <w:marTop w:val="0"/>
          <w:marBottom w:val="0"/>
          <w:divBdr>
            <w:top w:val="none" w:sz="0" w:space="0" w:color="auto"/>
            <w:left w:val="none" w:sz="0" w:space="0" w:color="auto"/>
            <w:bottom w:val="none" w:sz="0" w:space="0" w:color="auto"/>
            <w:right w:val="none" w:sz="0" w:space="0" w:color="auto"/>
          </w:divBdr>
        </w:div>
        <w:div w:id="1576742061">
          <w:marLeft w:val="640"/>
          <w:marRight w:val="0"/>
          <w:marTop w:val="0"/>
          <w:marBottom w:val="0"/>
          <w:divBdr>
            <w:top w:val="none" w:sz="0" w:space="0" w:color="auto"/>
            <w:left w:val="none" w:sz="0" w:space="0" w:color="auto"/>
            <w:bottom w:val="none" w:sz="0" w:space="0" w:color="auto"/>
            <w:right w:val="none" w:sz="0" w:space="0" w:color="auto"/>
          </w:divBdr>
        </w:div>
        <w:div w:id="2008824716">
          <w:marLeft w:val="640"/>
          <w:marRight w:val="0"/>
          <w:marTop w:val="0"/>
          <w:marBottom w:val="0"/>
          <w:divBdr>
            <w:top w:val="none" w:sz="0" w:space="0" w:color="auto"/>
            <w:left w:val="none" w:sz="0" w:space="0" w:color="auto"/>
            <w:bottom w:val="none" w:sz="0" w:space="0" w:color="auto"/>
            <w:right w:val="none" w:sz="0" w:space="0" w:color="auto"/>
          </w:divBdr>
        </w:div>
        <w:div w:id="107359197">
          <w:marLeft w:val="640"/>
          <w:marRight w:val="0"/>
          <w:marTop w:val="0"/>
          <w:marBottom w:val="0"/>
          <w:divBdr>
            <w:top w:val="none" w:sz="0" w:space="0" w:color="auto"/>
            <w:left w:val="none" w:sz="0" w:space="0" w:color="auto"/>
            <w:bottom w:val="none" w:sz="0" w:space="0" w:color="auto"/>
            <w:right w:val="none" w:sz="0" w:space="0" w:color="auto"/>
          </w:divBdr>
        </w:div>
        <w:div w:id="1385330520">
          <w:marLeft w:val="640"/>
          <w:marRight w:val="0"/>
          <w:marTop w:val="0"/>
          <w:marBottom w:val="0"/>
          <w:divBdr>
            <w:top w:val="none" w:sz="0" w:space="0" w:color="auto"/>
            <w:left w:val="none" w:sz="0" w:space="0" w:color="auto"/>
            <w:bottom w:val="none" w:sz="0" w:space="0" w:color="auto"/>
            <w:right w:val="none" w:sz="0" w:space="0" w:color="auto"/>
          </w:divBdr>
        </w:div>
        <w:div w:id="561717432">
          <w:marLeft w:val="640"/>
          <w:marRight w:val="0"/>
          <w:marTop w:val="0"/>
          <w:marBottom w:val="0"/>
          <w:divBdr>
            <w:top w:val="none" w:sz="0" w:space="0" w:color="auto"/>
            <w:left w:val="none" w:sz="0" w:space="0" w:color="auto"/>
            <w:bottom w:val="none" w:sz="0" w:space="0" w:color="auto"/>
            <w:right w:val="none" w:sz="0" w:space="0" w:color="auto"/>
          </w:divBdr>
        </w:div>
        <w:div w:id="1433623641">
          <w:marLeft w:val="640"/>
          <w:marRight w:val="0"/>
          <w:marTop w:val="0"/>
          <w:marBottom w:val="0"/>
          <w:divBdr>
            <w:top w:val="none" w:sz="0" w:space="0" w:color="auto"/>
            <w:left w:val="none" w:sz="0" w:space="0" w:color="auto"/>
            <w:bottom w:val="none" w:sz="0" w:space="0" w:color="auto"/>
            <w:right w:val="none" w:sz="0" w:space="0" w:color="auto"/>
          </w:divBdr>
        </w:div>
        <w:div w:id="1901206887">
          <w:marLeft w:val="640"/>
          <w:marRight w:val="0"/>
          <w:marTop w:val="0"/>
          <w:marBottom w:val="0"/>
          <w:divBdr>
            <w:top w:val="none" w:sz="0" w:space="0" w:color="auto"/>
            <w:left w:val="none" w:sz="0" w:space="0" w:color="auto"/>
            <w:bottom w:val="none" w:sz="0" w:space="0" w:color="auto"/>
            <w:right w:val="none" w:sz="0" w:space="0" w:color="auto"/>
          </w:divBdr>
        </w:div>
        <w:div w:id="35665779">
          <w:marLeft w:val="640"/>
          <w:marRight w:val="0"/>
          <w:marTop w:val="0"/>
          <w:marBottom w:val="0"/>
          <w:divBdr>
            <w:top w:val="none" w:sz="0" w:space="0" w:color="auto"/>
            <w:left w:val="none" w:sz="0" w:space="0" w:color="auto"/>
            <w:bottom w:val="none" w:sz="0" w:space="0" w:color="auto"/>
            <w:right w:val="none" w:sz="0" w:space="0" w:color="auto"/>
          </w:divBdr>
        </w:div>
        <w:div w:id="1377654624">
          <w:marLeft w:val="640"/>
          <w:marRight w:val="0"/>
          <w:marTop w:val="0"/>
          <w:marBottom w:val="0"/>
          <w:divBdr>
            <w:top w:val="none" w:sz="0" w:space="0" w:color="auto"/>
            <w:left w:val="none" w:sz="0" w:space="0" w:color="auto"/>
            <w:bottom w:val="none" w:sz="0" w:space="0" w:color="auto"/>
            <w:right w:val="none" w:sz="0" w:space="0" w:color="auto"/>
          </w:divBdr>
        </w:div>
        <w:div w:id="607858696">
          <w:marLeft w:val="640"/>
          <w:marRight w:val="0"/>
          <w:marTop w:val="0"/>
          <w:marBottom w:val="0"/>
          <w:divBdr>
            <w:top w:val="none" w:sz="0" w:space="0" w:color="auto"/>
            <w:left w:val="none" w:sz="0" w:space="0" w:color="auto"/>
            <w:bottom w:val="none" w:sz="0" w:space="0" w:color="auto"/>
            <w:right w:val="none" w:sz="0" w:space="0" w:color="auto"/>
          </w:divBdr>
        </w:div>
        <w:div w:id="1257057045">
          <w:marLeft w:val="640"/>
          <w:marRight w:val="0"/>
          <w:marTop w:val="0"/>
          <w:marBottom w:val="0"/>
          <w:divBdr>
            <w:top w:val="none" w:sz="0" w:space="0" w:color="auto"/>
            <w:left w:val="none" w:sz="0" w:space="0" w:color="auto"/>
            <w:bottom w:val="none" w:sz="0" w:space="0" w:color="auto"/>
            <w:right w:val="none" w:sz="0" w:space="0" w:color="auto"/>
          </w:divBdr>
        </w:div>
        <w:div w:id="1474442963">
          <w:marLeft w:val="640"/>
          <w:marRight w:val="0"/>
          <w:marTop w:val="0"/>
          <w:marBottom w:val="0"/>
          <w:divBdr>
            <w:top w:val="none" w:sz="0" w:space="0" w:color="auto"/>
            <w:left w:val="none" w:sz="0" w:space="0" w:color="auto"/>
            <w:bottom w:val="none" w:sz="0" w:space="0" w:color="auto"/>
            <w:right w:val="none" w:sz="0" w:space="0" w:color="auto"/>
          </w:divBdr>
        </w:div>
        <w:div w:id="1641616729">
          <w:marLeft w:val="640"/>
          <w:marRight w:val="0"/>
          <w:marTop w:val="0"/>
          <w:marBottom w:val="0"/>
          <w:divBdr>
            <w:top w:val="none" w:sz="0" w:space="0" w:color="auto"/>
            <w:left w:val="none" w:sz="0" w:space="0" w:color="auto"/>
            <w:bottom w:val="none" w:sz="0" w:space="0" w:color="auto"/>
            <w:right w:val="none" w:sz="0" w:space="0" w:color="auto"/>
          </w:divBdr>
        </w:div>
        <w:div w:id="10879245">
          <w:marLeft w:val="640"/>
          <w:marRight w:val="0"/>
          <w:marTop w:val="0"/>
          <w:marBottom w:val="0"/>
          <w:divBdr>
            <w:top w:val="none" w:sz="0" w:space="0" w:color="auto"/>
            <w:left w:val="none" w:sz="0" w:space="0" w:color="auto"/>
            <w:bottom w:val="none" w:sz="0" w:space="0" w:color="auto"/>
            <w:right w:val="none" w:sz="0" w:space="0" w:color="auto"/>
          </w:divBdr>
        </w:div>
        <w:div w:id="1791581466">
          <w:marLeft w:val="640"/>
          <w:marRight w:val="0"/>
          <w:marTop w:val="0"/>
          <w:marBottom w:val="0"/>
          <w:divBdr>
            <w:top w:val="none" w:sz="0" w:space="0" w:color="auto"/>
            <w:left w:val="none" w:sz="0" w:space="0" w:color="auto"/>
            <w:bottom w:val="none" w:sz="0" w:space="0" w:color="auto"/>
            <w:right w:val="none" w:sz="0" w:space="0" w:color="auto"/>
          </w:divBdr>
        </w:div>
        <w:div w:id="1470250359">
          <w:marLeft w:val="640"/>
          <w:marRight w:val="0"/>
          <w:marTop w:val="0"/>
          <w:marBottom w:val="0"/>
          <w:divBdr>
            <w:top w:val="none" w:sz="0" w:space="0" w:color="auto"/>
            <w:left w:val="none" w:sz="0" w:space="0" w:color="auto"/>
            <w:bottom w:val="none" w:sz="0" w:space="0" w:color="auto"/>
            <w:right w:val="none" w:sz="0" w:space="0" w:color="auto"/>
          </w:divBdr>
        </w:div>
        <w:div w:id="637221168">
          <w:marLeft w:val="640"/>
          <w:marRight w:val="0"/>
          <w:marTop w:val="0"/>
          <w:marBottom w:val="0"/>
          <w:divBdr>
            <w:top w:val="none" w:sz="0" w:space="0" w:color="auto"/>
            <w:left w:val="none" w:sz="0" w:space="0" w:color="auto"/>
            <w:bottom w:val="none" w:sz="0" w:space="0" w:color="auto"/>
            <w:right w:val="none" w:sz="0" w:space="0" w:color="auto"/>
          </w:divBdr>
        </w:div>
        <w:div w:id="304505176">
          <w:marLeft w:val="640"/>
          <w:marRight w:val="0"/>
          <w:marTop w:val="0"/>
          <w:marBottom w:val="0"/>
          <w:divBdr>
            <w:top w:val="none" w:sz="0" w:space="0" w:color="auto"/>
            <w:left w:val="none" w:sz="0" w:space="0" w:color="auto"/>
            <w:bottom w:val="none" w:sz="0" w:space="0" w:color="auto"/>
            <w:right w:val="none" w:sz="0" w:space="0" w:color="auto"/>
          </w:divBdr>
        </w:div>
        <w:div w:id="308872836">
          <w:marLeft w:val="640"/>
          <w:marRight w:val="0"/>
          <w:marTop w:val="0"/>
          <w:marBottom w:val="0"/>
          <w:divBdr>
            <w:top w:val="none" w:sz="0" w:space="0" w:color="auto"/>
            <w:left w:val="none" w:sz="0" w:space="0" w:color="auto"/>
            <w:bottom w:val="none" w:sz="0" w:space="0" w:color="auto"/>
            <w:right w:val="none" w:sz="0" w:space="0" w:color="auto"/>
          </w:divBdr>
        </w:div>
        <w:div w:id="308630003">
          <w:marLeft w:val="640"/>
          <w:marRight w:val="0"/>
          <w:marTop w:val="0"/>
          <w:marBottom w:val="0"/>
          <w:divBdr>
            <w:top w:val="none" w:sz="0" w:space="0" w:color="auto"/>
            <w:left w:val="none" w:sz="0" w:space="0" w:color="auto"/>
            <w:bottom w:val="none" w:sz="0" w:space="0" w:color="auto"/>
            <w:right w:val="none" w:sz="0" w:space="0" w:color="auto"/>
          </w:divBdr>
        </w:div>
        <w:div w:id="1724526807">
          <w:marLeft w:val="640"/>
          <w:marRight w:val="0"/>
          <w:marTop w:val="0"/>
          <w:marBottom w:val="0"/>
          <w:divBdr>
            <w:top w:val="none" w:sz="0" w:space="0" w:color="auto"/>
            <w:left w:val="none" w:sz="0" w:space="0" w:color="auto"/>
            <w:bottom w:val="none" w:sz="0" w:space="0" w:color="auto"/>
            <w:right w:val="none" w:sz="0" w:space="0" w:color="auto"/>
          </w:divBdr>
        </w:div>
        <w:div w:id="1104347635">
          <w:marLeft w:val="640"/>
          <w:marRight w:val="0"/>
          <w:marTop w:val="0"/>
          <w:marBottom w:val="0"/>
          <w:divBdr>
            <w:top w:val="none" w:sz="0" w:space="0" w:color="auto"/>
            <w:left w:val="none" w:sz="0" w:space="0" w:color="auto"/>
            <w:bottom w:val="none" w:sz="0" w:space="0" w:color="auto"/>
            <w:right w:val="none" w:sz="0" w:space="0" w:color="auto"/>
          </w:divBdr>
        </w:div>
        <w:div w:id="1476944147">
          <w:marLeft w:val="640"/>
          <w:marRight w:val="0"/>
          <w:marTop w:val="0"/>
          <w:marBottom w:val="0"/>
          <w:divBdr>
            <w:top w:val="none" w:sz="0" w:space="0" w:color="auto"/>
            <w:left w:val="none" w:sz="0" w:space="0" w:color="auto"/>
            <w:bottom w:val="none" w:sz="0" w:space="0" w:color="auto"/>
            <w:right w:val="none" w:sz="0" w:space="0" w:color="auto"/>
          </w:divBdr>
        </w:div>
        <w:div w:id="1057125486">
          <w:marLeft w:val="640"/>
          <w:marRight w:val="0"/>
          <w:marTop w:val="0"/>
          <w:marBottom w:val="0"/>
          <w:divBdr>
            <w:top w:val="none" w:sz="0" w:space="0" w:color="auto"/>
            <w:left w:val="none" w:sz="0" w:space="0" w:color="auto"/>
            <w:bottom w:val="none" w:sz="0" w:space="0" w:color="auto"/>
            <w:right w:val="none" w:sz="0" w:space="0" w:color="auto"/>
          </w:divBdr>
        </w:div>
        <w:div w:id="1139802896">
          <w:marLeft w:val="640"/>
          <w:marRight w:val="0"/>
          <w:marTop w:val="0"/>
          <w:marBottom w:val="0"/>
          <w:divBdr>
            <w:top w:val="none" w:sz="0" w:space="0" w:color="auto"/>
            <w:left w:val="none" w:sz="0" w:space="0" w:color="auto"/>
            <w:bottom w:val="none" w:sz="0" w:space="0" w:color="auto"/>
            <w:right w:val="none" w:sz="0" w:space="0" w:color="auto"/>
          </w:divBdr>
        </w:div>
        <w:div w:id="353192198">
          <w:marLeft w:val="640"/>
          <w:marRight w:val="0"/>
          <w:marTop w:val="0"/>
          <w:marBottom w:val="0"/>
          <w:divBdr>
            <w:top w:val="none" w:sz="0" w:space="0" w:color="auto"/>
            <w:left w:val="none" w:sz="0" w:space="0" w:color="auto"/>
            <w:bottom w:val="none" w:sz="0" w:space="0" w:color="auto"/>
            <w:right w:val="none" w:sz="0" w:space="0" w:color="auto"/>
          </w:divBdr>
        </w:div>
        <w:div w:id="280501322">
          <w:marLeft w:val="640"/>
          <w:marRight w:val="0"/>
          <w:marTop w:val="0"/>
          <w:marBottom w:val="0"/>
          <w:divBdr>
            <w:top w:val="none" w:sz="0" w:space="0" w:color="auto"/>
            <w:left w:val="none" w:sz="0" w:space="0" w:color="auto"/>
            <w:bottom w:val="none" w:sz="0" w:space="0" w:color="auto"/>
            <w:right w:val="none" w:sz="0" w:space="0" w:color="auto"/>
          </w:divBdr>
        </w:div>
        <w:div w:id="1220702511">
          <w:marLeft w:val="640"/>
          <w:marRight w:val="0"/>
          <w:marTop w:val="0"/>
          <w:marBottom w:val="0"/>
          <w:divBdr>
            <w:top w:val="none" w:sz="0" w:space="0" w:color="auto"/>
            <w:left w:val="none" w:sz="0" w:space="0" w:color="auto"/>
            <w:bottom w:val="none" w:sz="0" w:space="0" w:color="auto"/>
            <w:right w:val="none" w:sz="0" w:space="0" w:color="auto"/>
          </w:divBdr>
        </w:div>
        <w:div w:id="1011642907">
          <w:marLeft w:val="640"/>
          <w:marRight w:val="0"/>
          <w:marTop w:val="0"/>
          <w:marBottom w:val="0"/>
          <w:divBdr>
            <w:top w:val="none" w:sz="0" w:space="0" w:color="auto"/>
            <w:left w:val="none" w:sz="0" w:space="0" w:color="auto"/>
            <w:bottom w:val="none" w:sz="0" w:space="0" w:color="auto"/>
            <w:right w:val="none" w:sz="0" w:space="0" w:color="auto"/>
          </w:divBdr>
        </w:div>
        <w:div w:id="412509960">
          <w:marLeft w:val="640"/>
          <w:marRight w:val="0"/>
          <w:marTop w:val="0"/>
          <w:marBottom w:val="0"/>
          <w:divBdr>
            <w:top w:val="none" w:sz="0" w:space="0" w:color="auto"/>
            <w:left w:val="none" w:sz="0" w:space="0" w:color="auto"/>
            <w:bottom w:val="none" w:sz="0" w:space="0" w:color="auto"/>
            <w:right w:val="none" w:sz="0" w:space="0" w:color="auto"/>
          </w:divBdr>
        </w:div>
        <w:div w:id="1324242236">
          <w:marLeft w:val="640"/>
          <w:marRight w:val="0"/>
          <w:marTop w:val="0"/>
          <w:marBottom w:val="0"/>
          <w:divBdr>
            <w:top w:val="none" w:sz="0" w:space="0" w:color="auto"/>
            <w:left w:val="none" w:sz="0" w:space="0" w:color="auto"/>
            <w:bottom w:val="none" w:sz="0" w:space="0" w:color="auto"/>
            <w:right w:val="none" w:sz="0" w:space="0" w:color="auto"/>
          </w:divBdr>
        </w:div>
        <w:div w:id="1990939053">
          <w:marLeft w:val="640"/>
          <w:marRight w:val="0"/>
          <w:marTop w:val="0"/>
          <w:marBottom w:val="0"/>
          <w:divBdr>
            <w:top w:val="none" w:sz="0" w:space="0" w:color="auto"/>
            <w:left w:val="none" w:sz="0" w:space="0" w:color="auto"/>
            <w:bottom w:val="none" w:sz="0" w:space="0" w:color="auto"/>
            <w:right w:val="none" w:sz="0" w:space="0" w:color="auto"/>
          </w:divBdr>
        </w:div>
        <w:div w:id="74909297">
          <w:marLeft w:val="640"/>
          <w:marRight w:val="0"/>
          <w:marTop w:val="0"/>
          <w:marBottom w:val="0"/>
          <w:divBdr>
            <w:top w:val="none" w:sz="0" w:space="0" w:color="auto"/>
            <w:left w:val="none" w:sz="0" w:space="0" w:color="auto"/>
            <w:bottom w:val="none" w:sz="0" w:space="0" w:color="auto"/>
            <w:right w:val="none" w:sz="0" w:space="0" w:color="auto"/>
          </w:divBdr>
        </w:div>
        <w:div w:id="931350615">
          <w:marLeft w:val="640"/>
          <w:marRight w:val="0"/>
          <w:marTop w:val="0"/>
          <w:marBottom w:val="0"/>
          <w:divBdr>
            <w:top w:val="none" w:sz="0" w:space="0" w:color="auto"/>
            <w:left w:val="none" w:sz="0" w:space="0" w:color="auto"/>
            <w:bottom w:val="none" w:sz="0" w:space="0" w:color="auto"/>
            <w:right w:val="none" w:sz="0" w:space="0" w:color="auto"/>
          </w:divBdr>
        </w:div>
        <w:div w:id="1438479135">
          <w:marLeft w:val="640"/>
          <w:marRight w:val="0"/>
          <w:marTop w:val="0"/>
          <w:marBottom w:val="0"/>
          <w:divBdr>
            <w:top w:val="none" w:sz="0" w:space="0" w:color="auto"/>
            <w:left w:val="none" w:sz="0" w:space="0" w:color="auto"/>
            <w:bottom w:val="none" w:sz="0" w:space="0" w:color="auto"/>
            <w:right w:val="none" w:sz="0" w:space="0" w:color="auto"/>
          </w:divBdr>
        </w:div>
        <w:div w:id="467360442">
          <w:marLeft w:val="640"/>
          <w:marRight w:val="0"/>
          <w:marTop w:val="0"/>
          <w:marBottom w:val="0"/>
          <w:divBdr>
            <w:top w:val="none" w:sz="0" w:space="0" w:color="auto"/>
            <w:left w:val="none" w:sz="0" w:space="0" w:color="auto"/>
            <w:bottom w:val="none" w:sz="0" w:space="0" w:color="auto"/>
            <w:right w:val="none" w:sz="0" w:space="0" w:color="auto"/>
          </w:divBdr>
        </w:div>
        <w:div w:id="1040595236">
          <w:marLeft w:val="640"/>
          <w:marRight w:val="0"/>
          <w:marTop w:val="0"/>
          <w:marBottom w:val="0"/>
          <w:divBdr>
            <w:top w:val="none" w:sz="0" w:space="0" w:color="auto"/>
            <w:left w:val="none" w:sz="0" w:space="0" w:color="auto"/>
            <w:bottom w:val="none" w:sz="0" w:space="0" w:color="auto"/>
            <w:right w:val="none" w:sz="0" w:space="0" w:color="auto"/>
          </w:divBdr>
        </w:div>
        <w:div w:id="1170102229">
          <w:marLeft w:val="640"/>
          <w:marRight w:val="0"/>
          <w:marTop w:val="0"/>
          <w:marBottom w:val="0"/>
          <w:divBdr>
            <w:top w:val="none" w:sz="0" w:space="0" w:color="auto"/>
            <w:left w:val="none" w:sz="0" w:space="0" w:color="auto"/>
            <w:bottom w:val="none" w:sz="0" w:space="0" w:color="auto"/>
            <w:right w:val="none" w:sz="0" w:space="0" w:color="auto"/>
          </w:divBdr>
        </w:div>
        <w:div w:id="429664499">
          <w:marLeft w:val="640"/>
          <w:marRight w:val="0"/>
          <w:marTop w:val="0"/>
          <w:marBottom w:val="0"/>
          <w:divBdr>
            <w:top w:val="none" w:sz="0" w:space="0" w:color="auto"/>
            <w:left w:val="none" w:sz="0" w:space="0" w:color="auto"/>
            <w:bottom w:val="none" w:sz="0" w:space="0" w:color="auto"/>
            <w:right w:val="none" w:sz="0" w:space="0" w:color="auto"/>
          </w:divBdr>
        </w:div>
        <w:div w:id="120997847">
          <w:marLeft w:val="640"/>
          <w:marRight w:val="0"/>
          <w:marTop w:val="0"/>
          <w:marBottom w:val="0"/>
          <w:divBdr>
            <w:top w:val="none" w:sz="0" w:space="0" w:color="auto"/>
            <w:left w:val="none" w:sz="0" w:space="0" w:color="auto"/>
            <w:bottom w:val="none" w:sz="0" w:space="0" w:color="auto"/>
            <w:right w:val="none" w:sz="0" w:space="0" w:color="auto"/>
          </w:divBdr>
        </w:div>
        <w:div w:id="305741672">
          <w:marLeft w:val="640"/>
          <w:marRight w:val="0"/>
          <w:marTop w:val="0"/>
          <w:marBottom w:val="0"/>
          <w:divBdr>
            <w:top w:val="none" w:sz="0" w:space="0" w:color="auto"/>
            <w:left w:val="none" w:sz="0" w:space="0" w:color="auto"/>
            <w:bottom w:val="none" w:sz="0" w:space="0" w:color="auto"/>
            <w:right w:val="none" w:sz="0" w:space="0" w:color="auto"/>
          </w:divBdr>
        </w:div>
        <w:div w:id="461115301">
          <w:marLeft w:val="640"/>
          <w:marRight w:val="0"/>
          <w:marTop w:val="0"/>
          <w:marBottom w:val="0"/>
          <w:divBdr>
            <w:top w:val="none" w:sz="0" w:space="0" w:color="auto"/>
            <w:left w:val="none" w:sz="0" w:space="0" w:color="auto"/>
            <w:bottom w:val="none" w:sz="0" w:space="0" w:color="auto"/>
            <w:right w:val="none" w:sz="0" w:space="0" w:color="auto"/>
          </w:divBdr>
        </w:div>
        <w:div w:id="1058896609">
          <w:marLeft w:val="640"/>
          <w:marRight w:val="0"/>
          <w:marTop w:val="0"/>
          <w:marBottom w:val="0"/>
          <w:divBdr>
            <w:top w:val="none" w:sz="0" w:space="0" w:color="auto"/>
            <w:left w:val="none" w:sz="0" w:space="0" w:color="auto"/>
            <w:bottom w:val="none" w:sz="0" w:space="0" w:color="auto"/>
            <w:right w:val="none" w:sz="0" w:space="0" w:color="auto"/>
          </w:divBdr>
        </w:div>
        <w:div w:id="644503482">
          <w:marLeft w:val="640"/>
          <w:marRight w:val="0"/>
          <w:marTop w:val="0"/>
          <w:marBottom w:val="0"/>
          <w:divBdr>
            <w:top w:val="none" w:sz="0" w:space="0" w:color="auto"/>
            <w:left w:val="none" w:sz="0" w:space="0" w:color="auto"/>
            <w:bottom w:val="none" w:sz="0" w:space="0" w:color="auto"/>
            <w:right w:val="none" w:sz="0" w:space="0" w:color="auto"/>
          </w:divBdr>
        </w:div>
        <w:div w:id="798374539">
          <w:marLeft w:val="640"/>
          <w:marRight w:val="0"/>
          <w:marTop w:val="0"/>
          <w:marBottom w:val="0"/>
          <w:divBdr>
            <w:top w:val="none" w:sz="0" w:space="0" w:color="auto"/>
            <w:left w:val="none" w:sz="0" w:space="0" w:color="auto"/>
            <w:bottom w:val="none" w:sz="0" w:space="0" w:color="auto"/>
            <w:right w:val="none" w:sz="0" w:space="0" w:color="auto"/>
          </w:divBdr>
        </w:div>
        <w:div w:id="178551185">
          <w:marLeft w:val="640"/>
          <w:marRight w:val="0"/>
          <w:marTop w:val="0"/>
          <w:marBottom w:val="0"/>
          <w:divBdr>
            <w:top w:val="none" w:sz="0" w:space="0" w:color="auto"/>
            <w:left w:val="none" w:sz="0" w:space="0" w:color="auto"/>
            <w:bottom w:val="none" w:sz="0" w:space="0" w:color="auto"/>
            <w:right w:val="none" w:sz="0" w:space="0" w:color="auto"/>
          </w:divBdr>
        </w:div>
        <w:div w:id="1594048980">
          <w:marLeft w:val="640"/>
          <w:marRight w:val="0"/>
          <w:marTop w:val="0"/>
          <w:marBottom w:val="0"/>
          <w:divBdr>
            <w:top w:val="none" w:sz="0" w:space="0" w:color="auto"/>
            <w:left w:val="none" w:sz="0" w:space="0" w:color="auto"/>
            <w:bottom w:val="none" w:sz="0" w:space="0" w:color="auto"/>
            <w:right w:val="none" w:sz="0" w:space="0" w:color="auto"/>
          </w:divBdr>
        </w:div>
        <w:div w:id="2068796909">
          <w:marLeft w:val="640"/>
          <w:marRight w:val="0"/>
          <w:marTop w:val="0"/>
          <w:marBottom w:val="0"/>
          <w:divBdr>
            <w:top w:val="none" w:sz="0" w:space="0" w:color="auto"/>
            <w:left w:val="none" w:sz="0" w:space="0" w:color="auto"/>
            <w:bottom w:val="none" w:sz="0" w:space="0" w:color="auto"/>
            <w:right w:val="none" w:sz="0" w:space="0" w:color="auto"/>
          </w:divBdr>
        </w:div>
        <w:div w:id="30350460">
          <w:marLeft w:val="640"/>
          <w:marRight w:val="0"/>
          <w:marTop w:val="0"/>
          <w:marBottom w:val="0"/>
          <w:divBdr>
            <w:top w:val="none" w:sz="0" w:space="0" w:color="auto"/>
            <w:left w:val="none" w:sz="0" w:space="0" w:color="auto"/>
            <w:bottom w:val="none" w:sz="0" w:space="0" w:color="auto"/>
            <w:right w:val="none" w:sz="0" w:space="0" w:color="auto"/>
          </w:divBdr>
        </w:div>
        <w:div w:id="1165167668">
          <w:marLeft w:val="640"/>
          <w:marRight w:val="0"/>
          <w:marTop w:val="0"/>
          <w:marBottom w:val="0"/>
          <w:divBdr>
            <w:top w:val="none" w:sz="0" w:space="0" w:color="auto"/>
            <w:left w:val="none" w:sz="0" w:space="0" w:color="auto"/>
            <w:bottom w:val="none" w:sz="0" w:space="0" w:color="auto"/>
            <w:right w:val="none" w:sz="0" w:space="0" w:color="auto"/>
          </w:divBdr>
        </w:div>
        <w:div w:id="1033578535">
          <w:marLeft w:val="640"/>
          <w:marRight w:val="0"/>
          <w:marTop w:val="0"/>
          <w:marBottom w:val="0"/>
          <w:divBdr>
            <w:top w:val="none" w:sz="0" w:space="0" w:color="auto"/>
            <w:left w:val="none" w:sz="0" w:space="0" w:color="auto"/>
            <w:bottom w:val="none" w:sz="0" w:space="0" w:color="auto"/>
            <w:right w:val="none" w:sz="0" w:space="0" w:color="auto"/>
          </w:divBdr>
        </w:div>
        <w:div w:id="2042976487">
          <w:marLeft w:val="640"/>
          <w:marRight w:val="0"/>
          <w:marTop w:val="0"/>
          <w:marBottom w:val="0"/>
          <w:divBdr>
            <w:top w:val="none" w:sz="0" w:space="0" w:color="auto"/>
            <w:left w:val="none" w:sz="0" w:space="0" w:color="auto"/>
            <w:bottom w:val="none" w:sz="0" w:space="0" w:color="auto"/>
            <w:right w:val="none" w:sz="0" w:space="0" w:color="auto"/>
          </w:divBdr>
        </w:div>
        <w:div w:id="856886810">
          <w:marLeft w:val="640"/>
          <w:marRight w:val="0"/>
          <w:marTop w:val="0"/>
          <w:marBottom w:val="0"/>
          <w:divBdr>
            <w:top w:val="none" w:sz="0" w:space="0" w:color="auto"/>
            <w:left w:val="none" w:sz="0" w:space="0" w:color="auto"/>
            <w:bottom w:val="none" w:sz="0" w:space="0" w:color="auto"/>
            <w:right w:val="none" w:sz="0" w:space="0" w:color="auto"/>
          </w:divBdr>
        </w:div>
        <w:div w:id="2003507878">
          <w:marLeft w:val="640"/>
          <w:marRight w:val="0"/>
          <w:marTop w:val="0"/>
          <w:marBottom w:val="0"/>
          <w:divBdr>
            <w:top w:val="none" w:sz="0" w:space="0" w:color="auto"/>
            <w:left w:val="none" w:sz="0" w:space="0" w:color="auto"/>
            <w:bottom w:val="none" w:sz="0" w:space="0" w:color="auto"/>
            <w:right w:val="none" w:sz="0" w:space="0" w:color="auto"/>
          </w:divBdr>
        </w:div>
        <w:div w:id="1477142575">
          <w:marLeft w:val="640"/>
          <w:marRight w:val="0"/>
          <w:marTop w:val="0"/>
          <w:marBottom w:val="0"/>
          <w:divBdr>
            <w:top w:val="none" w:sz="0" w:space="0" w:color="auto"/>
            <w:left w:val="none" w:sz="0" w:space="0" w:color="auto"/>
            <w:bottom w:val="none" w:sz="0" w:space="0" w:color="auto"/>
            <w:right w:val="none" w:sz="0" w:space="0" w:color="auto"/>
          </w:divBdr>
        </w:div>
        <w:div w:id="36397943">
          <w:marLeft w:val="640"/>
          <w:marRight w:val="0"/>
          <w:marTop w:val="0"/>
          <w:marBottom w:val="0"/>
          <w:divBdr>
            <w:top w:val="none" w:sz="0" w:space="0" w:color="auto"/>
            <w:left w:val="none" w:sz="0" w:space="0" w:color="auto"/>
            <w:bottom w:val="none" w:sz="0" w:space="0" w:color="auto"/>
            <w:right w:val="none" w:sz="0" w:space="0" w:color="auto"/>
          </w:divBdr>
        </w:div>
        <w:div w:id="1723366698">
          <w:marLeft w:val="640"/>
          <w:marRight w:val="0"/>
          <w:marTop w:val="0"/>
          <w:marBottom w:val="0"/>
          <w:divBdr>
            <w:top w:val="none" w:sz="0" w:space="0" w:color="auto"/>
            <w:left w:val="none" w:sz="0" w:space="0" w:color="auto"/>
            <w:bottom w:val="none" w:sz="0" w:space="0" w:color="auto"/>
            <w:right w:val="none" w:sz="0" w:space="0" w:color="auto"/>
          </w:divBdr>
        </w:div>
        <w:div w:id="1851483742">
          <w:marLeft w:val="640"/>
          <w:marRight w:val="0"/>
          <w:marTop w:val="0"/>
          <w:marBottom w:val="0"/>
          <w:divBdr>
            <w:top w:val="none" w:sz="0" w:space="0" w:color="auto"/>
            <w:left w:val="none" w:sz="0" w:space="0" w:color="auto"/>
            <w:bottom w:val="none" w:sz="0" w:space="0" w:color="auto"/>
            <w:right w:val="none" w:sz="0" w:space="0" w:color="auto"/>
          </w:divBdr>
        </w:div>
        <w:div w:id="1392272566">
          <w:marLeft w:val="640"/>
          <w:marRight w:val="0"/>
          <w:marTop w:val="0"/>
          <w:marBottom w:val="0"/>
          <w:divBdr>
            <w:top w:val="none" w:sz="0" w:space="0" w:color="auto"/>
            <w:left w:val="none" w:sz="0" w:space="0" w:color="auto"/>
            <w:bottom w:val="none" w:sz="0" w:space="0" w:color="auto"/>
            <w:right w:val="none" w:sz="0" w:space="0" w:color="auto"/>
          </w:divBdr>
        </w:div>
      </w:divsChild>
    </w:div>
    <w:div w:id="1376928526">
      <w:bodyDiv w:val="1"/>
      <w:marLeft w:val="0"/>
      <w:marRight w:val="0"/>
      <w:marTop w:val="0"/>
      <w:marBottom w:val="0"/>
      <w:divBdr>
        <w:top w:val="none" w:sz="0" w:space="0" w:color="auto"/>
        <w:left w:val="none" w:sz="0" w:space="0" w:color="auto"/>
        <w:bottom w:val="none" w:sz="0" w:space="0" w:color="auto"/>
        <w:right w:val="none" w:sz="0" w:space="0" w:color="auto"/>
      </w:divBdr>
      <w:divsChild>
        <w:div w:id="778644819">
          <w:marLeft w:val="640"/>
          <w:marRight w:val="0"/>
          <w:marTop w:val="0"/>
          <w:marBottom w:val="0"/>
          <w:divBdr>
            <w:top w:val="none" w:sz="0" w:space="0" w:color="auto"/>
            <w:left w:val="none" w:sz="0" w:space="0" w:color="auto"/>
            <w:bottom w:val="none" w:sz="0" w:space="0" w:color="auto"/>
            <w:right w:val="none" w:sz="0" w:space="0" w:color="auto"/>
          </w:divBdr>
        </w:div>
        <w:div w:id="1803302003">
          <w:marLeft w:val="640"/>
          <w:marRight w:val="0"/>
          <w:marTop w:val="0"/>
          <w:marBottom w:val="0"/>
          <w:divBdr>
            <w:top w:val="none" w:sz="0" w:space="0" w:color="auto"/>
            <w:left w:val="none" w:sz="0" w:space="0" w:color="auto"/>
            <w:bottom w:val="none" w:sz="0" w:space="0" w:color="auto"/>
            <w:right w:val="none" w:sz="0" w:space="0" w:color="auto"/>
          </w:divBdr>
        </w:div>
        <w:div w:id="1181355292">
          <w:marLeft w:val="640"/>
          <w:marRight w:val="0"/>
          <w:marTop w:val="0"/>
          <w:marBottom w:val="0"/>
          <w:divBdr>
            <w:top w:val="none" w:sz="0" w:space="0" w:color="auto"/>
            <w:left w:val="none" w:sz="0" w:space="0" w:color="auto"/>
            <w:bottom w:val="none" w:sz="0" w:space="0" w:color="auto"/>
            <w:right w:val="none" w:sz="0" w:space="0" w:color="auto"/>
          </w:divBdr>
        </w:div>
        <w:div w:id="137385001">
          <w:marLeft w:val="640"/>
          <w:marRight w:val="0"/>
          <w:marTop w:val="0"/>
          <w:marBottom w:val="0"/>
          <w:divBdr>
            <w:top w:val="none" w:sz="0" w:space="0" w:color="auto"/>
            <w:left w:val="none" w:sz="0" w:space="0" w:color="auto"/>
            <w:bottom w:val="none" w:sz="0" w:space="0" w:color="auto"/>
            <w:right w:val="none" w:sz="0" w:space="0" w:color="auto"/>
          </w:divBdr>
        </w:div>
        <w:div w:id="1147818506">
          <w:marLeft w:val="640"/>
          <w:marRight w:val="0"/>
          <w:marTop w:val="0"/>
          <w:marBottom w:val="0"/>
          <w:divBdr>
            <w:top w:val="none" w:sz="0" w:space="0" w:color="auto"/>
            <w:left w:val="none" w:sz="0" w:space="0" w:color="auto"/>
            <w:bottom w:val="none" w:sz="0" w:space="0" w:color="auto"/>
            <w:right w:val="none" w:sz="0" w:space="0" w:color="auto"/>
          </w:divBdr>
        </w:div>
        <w:div w:id="1548882573">
          <w:marLeft w:val="640"/>
          <w:marRight w:val="0"/>
          <w:marTop w:val="0"/>
          <w:marBottom w:val="0"/>
          <w:divBdr>
            <w:top w:val="none" w:sz="0" w:space="0" w:color="auto"/>
            <w:left w:val="none" w:sz="0" w:space="0" w:color="auto"/>
            <w:bottom w:val="none" w:sz="0" w:space="0" w:color="auto"/>
            <w:right w:val="none" w:sz="0" w:space="0" w:color="auto"/>
          </w:divBdr>
        </w:div>
        <w:div w:id="865215765">
          <w:marLeft w:val="640"/>
          <w:marRight w:val="0"/>
          <w:marTop w:val="0"/>
          <w:marBottom w:val="0"/>
          <w:divBdr>
            <w:top w:val="none" w:sz="0" w:space="0" w:color="auto"/>
            <w:left w:val="none" w:sz="0" w:space="0" w:color="auto"/>
            <w:bottom w:val="none" w:sz="0" w:space="0" w:color="auto"/>
            <w:right w:val="none" w:sz="0" w:space="0" w:color="auto"/>
          </w:divBdr>
        </w:div>
        <w:div w:id="446779542">
          <w:marLeft w:val="640"/>
          <w:marRight w:val="0"/>
          <w:marTop w:val="0"/>
          <w:marBottom w:val="0"/>
          <w:divBdr>
            <w:top w:val="none" w:sz="0" w:space="0" w:color="auto"/>
            <w:left w:val="none" w:sz="0" w:space="0" w:color="auto"/>
            <w:bottom w:val="none" w:sz="0" w:space="0" w:color="auto"/>
            <w:right w:val="none" w:sz="0" w:space="0" w:color="auto"/>
          </w:divBdr>
        </w:div>
        <w:div w:id="716390015">
          <w:marLeft w:val="640"/>
          <w:marRight w:val="0"/>
          <w:marTop w:val="0"/>
          <w:marBottom w:val="0"/>
          <w:divBdr>
            <w:top w:val="none" w:sz="0" w:space="0" w:color="auto"/>
            <w:left w:val="none" w:sz="0" w:space="0" w:color="auto"/>
            <w:bottom w:val="none" w:sz="0" w:space="0" w:color="auto"/>
            <w:right w:val="none" w:sz="0" w:space="0" w:color="auto"/>
          </w:divBdr>
        </w:div>
        <w:div w:id="948658282">
          <w:marLeft w:val="640"/>
          <w:marRight w:val="0"/>
          <w:marTop w:val="0"/>
          <w:marBottom w:val="0"/>
          <w:divBdr>
            <w:top w:val="none" w:sz="0" w:space="0" w:color="auto"/>
            <w:left w:val="none" w:sz="0" w:space="0" w:color="auto"/>
            <w:bottom w:val="none" w:sz="0" w:space="0" w:color="auto"/>
            <w:right w:val="none" w:sz="0" w:space="0" w:color="auto"/>
          </w:divBdr>
        </w:div>
        <w:div w:id="1638141165">
          <w:marLeft w:val="640"/>
          <w:marRight w:val="0"/>
          <w:marTop w:val="0"/>
          <w:marBottom w:val="0"/>
          <w:divBdr>
            <w:top w:val="none" w:sz="0" w:space="0" w:color="auto"/>
            <w:left w:val="none" w:sz="0" w:space="0" w:color="auto"/>
            <w:bottom w:val="none" w:sz="0" w:space="0" w:color="auto"/>
            <w:right w:val="none" w:sz="0" w:space="0" w:color="auto"/>
          </w:divBdr>
        </w:div>
        <w:div w:id="1872766567">
          <w:marLeft w:val="640"/>
          <w:marRight w:val="0"/>
          <w:marTop w:val="0"/>
          <w:marBottom w:val="0"/>
          <w:divBdr>
            <w:top w:val="none" w:sz="0" w:space="0" w:color="auto"/>
            <w:left w:val="none" w:sz="0" w:space="0" w:color="auto"/>
            <w:bottom w:val="none" w:sz="0" w:space="0" w:color="auto"/>
            <w:right w:val="none" w:sz="0" w:space="0" w:color="auto"/>
          </w:divBdr>
        </w:div>
        <w:div w:id="1162085120">
          <w:marLeft w:val="640"/>
          <w:marRight w:val="0"/>
          <w:marTop w:val="0"/>
          <w:marBottom w:val="0"/>
          <w:divBdr>
            <w:top w:val="none" w:sz="0" w:space="0" w:color="auto"/>
            <w:left w:val="none" w:sz="0" w:space="0" w:color="auto"/>
            <w:bottom w:val="none" w:sz="0" w:space="0" w:color="auto"/>
            <w:right w:val="none" w:sz="0" w:space="0" w:color="auto"/>
          </w:divBdr>
        </w:div>
        <w:div w:id="444037244">
          <w:marLeft w:val="640"/>
          <w:marRight w:val="0"/>
          <w:marTop w:val="0"/>
          <w:marBottom w:val="0"/>
          <w:divBdr>
            <w:top w:val="none" w:sz="0" w:space="0" w:color="auto"/>
            <w:left w:val="none" w:sz="0" w:space="0" w:color="auto"/>
            <w:bottom w:val="none" w:sz="0" w:space="0" w:color="auto"/>
            <w:right w:val="none" w:sz="0" w:space="0" w:color="auto"/>
          </w:divBdr>
        </w:div>
        <w:div w:id="1482191994">
          <w:marLeft w:val="640"/>
          <w:marRight w:val="0"/>
          <w:marTop w:val="0"/>
          <w:marBottom w:val="0"/>
          <w:divBdr>
            <w:top w:val="none" w:sz="0" w:space="0" w:color="auto"/>
            <w:left w:val="none" w:sz="0" w:space="0" w:color="auto"/>
            <w:bottom w:val="none" w:sz="0" w:space="0" w:color="auto"/>
            <w:right w:val="none" w:sz="0" w:space="0" w:color="auto"/>
          </w:divBdr>
        </w:div>
        <w:div w:id="509023323">
          <w:marLeft w:val="640"/>
          <w:marRight w:val="0"/>
          <w:marTop w:val="0"/>
          <w:marBottom w:val="0"/>
          <w:divBdr>
            <w:top w:val="none" w:sz="0" w:space="0" w:color="auto"/>
            <w:left w:val="none" w:sz="0" w:space="0" w:color="auto"/>
            <w:bottom w:val="none" w:sz="0" w:space="0" w:color="auto"/>
            <w:right w:val="none" w:sz="0" w:space="0" w:color="auto"/>
          </w:divBdr>
        </w:div>
        <w:div w:id="1828663511">
          <w:marLeft w:val="640"/>
          <w:marRight w:val="0"/>
          <w:marTop w:val="0"/>
          <w:marBottom w:val="0"/>
          <w:divBdr>
            <w:top w:val="none" w:sz="0" w:space="0" w:color="auto"/>
            <w:left w:val="none" w:sz="0" w:space="0" w:color="auto"/>
            <w:bottom w:val="none" w:sz="0" w:space="0" w:color="auto"/>
            <w:right w:val="none" w:sz="0" w:space="0" w:color="auto"/>
          </w:divBdr>
        </w:div>
        <w:div w:id="908537011">
          <w:marLeft w:val="640"/>
          <w:marRight w:val="0"/>
          <w:marTop w:val="0"/>
          <w:marBottom w:val="0"/>
          <w:divBdr>
            <w:top w:val="none" w:sz="0" w:space="0" w:color="auto"/>
            <w:left w:val="none" w:sz="0" w:space="0" w:color="auto"/>
            <w:bottom w:val="none" w:sz="0" w:space="0" w:color="auto"/>
            <w:right w:val="none" w:sz="0" w:space="0" w:color="auto"/>
          </w:divBdr>
        </w:div>
        <w:div w:id="1435321587">
          <w:marLeft w:val="640"/>
          <w:marRight w:val="0"/>
          <w:marTop w:val="0"/>
          <w:marBottom w:val="0"/>
          <w:divBdr>
            <w:top w:val="none" w:sz="0" w:space="0" w:color="auto"/>
            <w:left w:val="none" w:sz="0" w:space="0" w:color="auto"/>
            <w:bottom w:val="none" w:sz="0" w:space="0" w:color="auto"/>
            <w:right w:val="none" w:sz="0" w:space="0" w:color="auto"/>
          </w:divBdr>
        </w:div>
        <w:div w:id="918759505">
          <w:marLeft w:val="640"/>
          <w:marRight w:val="0"/>
          <w:marTop w:val="0"/>
          <w:marBottom w:val="0"/>
          <w:divBdr>
            <w:top w:val="none" w:sz="0" w:space="0" w:color="auto"/>
            <w:left w:val="none" w:sz="0" w:space="0" w:color="auto"/>
            <w:bottom w:val="none" w:sz="0" w:space="0" w:color="auto"/>
            <w:right w:val="none" w:sz="0" w:space="0" w:color="auto"/>
          </w:divBdr>
        </w:div>
        <w:div w:id="1113594283">
          <w:marLeft w:val="640"/>
          <w:marRight w:val="0"/>
          <w:marTop w:val="0"/>
          <w:marBottom w:val="0"/>
          <w:divBdr>
            <w:top w:val="none" w:sz="0" w:space="0" w:color="auto"/>
            <w:left w:val="none" w:sz="0" w:space="0" w:color="auto"/>
            <w:bottom w:val="none" w:sz="0" w:space="0" w:color="auto"/>
            <w:right w:val="none" w:sz="0" w:space="0" w:color="auto"/>
          </w:divBdr>
        </w:div>
        <w:div w:id="1274166247">
          <w:marLeft w:val="640"/>
          <w:marRight w:val="0"/>
          <w:marTop w:val="0"/>
          <w:marBottom w:val="0"/>
          <w:divBdr>
            <w:top w:val="none" w:sz="0" w:space="0" w:color="auto"/>
            <w:left w:val="none" w:sz="0" w:space="0" w:color="auto"/>
            <w:bottom w:val="none" w:sz="0" w:space="0" w:color="auto"/>
            <w:right w:val="none" w:sz="0" w:space="0" w:color="auto"/>
          </w:divBdr>
        </w:div>
        <w:div w:id="698160611">
          <w:marLeft w:val="640"/>
          <w:marRight w:val="0"/>
          <w:marTop w:val="0"/>
          <w:marBottom w:val="0"/>
          <w:divBdr>
            <w:top w:val="none" w:sz="0" w:space="0" w:color="auto"/>
            <w:left w:val="none" w:sz="0" w:space="0" w:color="auto"/>
            <w:bottom w:val="none" w:sz="0" w:space="0" w:color="auto"/>
            <w:right w:val="none" w:sz="0" w:space="0" w:color="auto"/>
          </w:divBdr>
        </w:div>
        <w:div w:id="633829137">
          <w:marLeft w:val="640"/>
          <w:marRight w:val="0"/>
          <w:marTop w:val="0"/>
          <w:marBottom w:val="0"/>
          <w:divBdr>
            <w:top w:val="none" w:sz="0" w:space="0" w:color="auto"/>
            <w:left w:val="none" w:sz="0" w:space="0" w:color="auto"/>
            <w:bottom w:val="none" w:sz="0" w:space="0" w:color="auto"/>
            <w:right w:val="none" w:sz="0" w:space="0" w:color="auto"/>
          </w:divBdr>
        </w:div>
        <w:div w:id="2090996562">
          <w:marLeft w:val="640"/>
          <w:marRight w:val="0"/>
          <w:marTop w:val="0"/>
          <w:marBottom w:val="0"/>
          <w:divBdr>
            <w:top w:val="none" w:sz="0" w:space="0" w:color="auto"/>
            <w:left w:val="none" w:sz="0" w:space="0" w:color="auto"/>
            <w:bottom w:val="none" w:sz="0" w:space="0" w:color="auto"/>
            <w:right w:val="none" w:sz="0" w:space="0" w:color="auto"/>
          </w:divBdr>
        </w:div>
        <w:div w:id="1080175126">
          <w:marLeft w:val="640"/>
          <w:marRight w:val="0"/>
          <w:marTop w:val="0"/>
          <w:marBottom w:val="0"/>
          <w:divBdr>
            <w:top w:val="none" w:sz="0" w:space="0" w:color="auto"/>
            <w:left w:val="none" w:sz="0" w:space="0" w:color="auto"/>
            <w:bottom w:val="none" w:sz="0" w:space="0" w:color="auto"/>
            <w:right w:val="none" w:sz="0" w:space="0" w:color="auto"/>
          </w:divBdr>
        </w:div>
        <w:div w:id="716198712">
          <w:marLeft w:val="640"/>
          <w:marRight w:val="0"/>
          <w:marTop w:val="0"/>
          <w:marBottom w:val="0"/>
          <w:divBdr>
            <w:top w:val="none" w:sz="0" w:space="0" w:color="auto"/>
            <w:left w:val="none" w:sz="0" w:space="0" w:color="auto"/>
            <w:bottom w:val="none" w:sz="0" w:space="0" w:color="auto"/>
            <w:right w:val="none" w:sz="0" w:space="0" w:color="auto"/>
          </w:divBdr>
        </w:div>
        <w:div w:id="784882632">
          <w:marLeft w:val="640"/>
          <w:marRight w:val="0"/>
          <w:marTop w:val="0"/>
          <w:marBottom w:val="0"/>
          <w:divBdr>
            <w:top w:val="none" w:sz="0" w:space="0" w:color="auto"/>
            <w:left w:val="none" w:sz="0" w:space="0" w:color="auto"/>
            <w:bottom w:val="none" w:sz="0" w:space="0" w:color="auto"/>
            <w:right w:val="none" w:sz="0" w:space="0" w:color="auto"/>
          </w:divBdr>
        </w:div>
        <w:div w:id="638729818">
          <w:marLeft w:val="640"/>
          <w:marRight w:val="0"/>
          <w:marTop w:val="0"/>
          <w:marBottom w:val="0"/>
          <w:divBdr>
            <w:top w:val="none" w:sz="0" w:space="0" w:color="auto"/>
            <w:left w:val="none" w:sz="0" w:space="0" w:color="auto"/>
            <w:bottom w:val="none" w:sz="0" w:space="0" w:color="auto"/>
            <w:right w:val="none" w:sz="0" w:space="0" w:color="auto"/>
          </w:divBdr>
        </w:div>
        <w:div w:id="316885477">
          <w:marLeft w:val="640"/>
          <w:marRight w:val="0"/>
          <w:marTop w:val="0"/>
          <w:marBottom w:val="0"/>
          <w:divBdr>
            <w:top w:val="none" w:sz="0" w:space="0" w:color="auto"/>
            <w:left w:val="none" w:sz="0" w:space="0" w:color="auto"/>
            <w:bottom w:val="none" w:sz="0" w:space="0" w:color="auto"/>
            <w:right w:val="none" w:sz="0" w:space="0" w:color="auto"/>
          </w:divBdr>
        </w:div>
        <w:div w:id="1850364405">
          <w:marLeft w:val="640"/>
          <w:marRight w:val="0"/>
          <w:marTop w:val="0"/>
          <w:marBottom w:val="0"/>
          <w:divBdr>
            <w:top w:val="none" w:sz="0" w:space="0" w:color="auto"/>
            <w:left w:val="none" w:sz="0" w:space="0" w:color="auto"/>
            <w:bottom w:val="none" w:sz="0" w:space="0" w:color="auto"/>
            <w:right w:val="none" w:sz="0" w:space="0" w:color="auto"/>
          </w:divBdr>
        </w:div>
        <w:div w:id="945036802">
          <w:marLeft w:val="640"/>
          <w:marRight w:val="0"/>
          <w:marTop w:val="0"/>
          <w:marBottom w:val="0"/>
          <w:divBdr>
            <w:top w:val="none" w:sz="0" w:space="0" w:color="auto"/>
            <w:left w:val="none" w:sz="0" w:space="0" w:color="auto"/>
            <w:bottom w:val="none" w:sz="0" w:space="0" w:color="auto"/>
            <w:right w:val="none" w:sz="0" w:space="0" w:color="auto"/>
          </w:divBdr>
        </w:div>
        <w:div w:id="1212888095">
          <w:marLeft w:val="640"/>
          <w:marRight w:val="0"/>
          <w:marTop w:val="0"/>
          <w:marBottom w:val="0"/>
          <w:divBdr>
            <w:top w:val="none" w:sz="0" w:space="0" w:color="auto"/>
            <w:left w:val="none" w:sz="0" w:space="0" w:color="auto"/>
            <w:bottom w:val="none" w:sz="0" w:space="0" w:color="auto"/>
            <w:right w:val="none" w:sz="0" w:space="0" w:color="auto"/>
          </w:divBdr>
        </w:div>
        <w:div w:id="820730625">
          <w:marLeft w:val="640"/>
          <w:marRight w:val="0"/>
          <w:marTop w:val="0"/>
          <w:marBottom w:val="0"/>
          <w:divBdr>
            <w:top w:val="none" w:sz="0" w:space="0" w:color="auto"/>
            <w:left w:val="none" w:sz="0" w:space="0" w:color="auto"/>
            <w:bottom w:val="none" w:sz="0" w:space="0" w:color="auto"/>
            <w:right w:val="none" w:sz="0" w:space="0" w:color="auto"/>
          </w:divBdr>
        </w:div>
        <w:div w:id="1490638831">
          <w:marLeft w:val="640"/>
          <w:marRight w:val="0"/>
          <w:marTop w:val="0"/>
          <w:marBottom w:val="0"/>
          <w:divBdr>
            <w:top w:val="none" w:sz="0" w:space="0" w:color="auto"/>
            <w:left w:val="none" w:sz="0" w:space="0" w:color="auto"/>
            <w:bottom w:val="none" w:sz="0" w:space="0" w:color="auto"/>
            <w:right w:val="none" w:sz="0" w:space="0" w:color="auto"/>
          </w:divBdr>
        </w:div>
        <w:div w:id="473984234">
          <w:marLeft w:val="640"/>
          <w:marRight w:val="0"/>
          <w:marTop w:val="0"/>
          <w:marBottom w:val="0"/>
          <w:divBdr>
            <w:top w:val="none" w:sz="0" w:space="0" w:color="auto"/>
            <w:left w:val="none" w:sz="0" w:space="0" w:color="auto"/>
            <w:bottom w:val="none" w:sz="0" w:space="0" w:color="auto"/>
            <w:right w:val="none" w:sz="0" w:space="0" w:color="auto"/>
          </w:divBdr>
        </w:div>
        <w:div w:id="1944611251">
          <w:marLeft w:val="640"/>
          <w:marRight w:val="0"/>
          <w:marTop w:val="0"/>
          <w:marBottom w:val="0"/>
          <w:divBdr>
            <w:top w:val="none" w:sz="0" w:space="0" w:color="auto"/>
            <w:left w:val="none" w:sz="0" w:space="0" w:color="auto"/>
            <w:bottom w:val="none" w:sz="0" w:space="0" w:color="auto"/>
            <w:right w:val="none" w:sz="0" w:space="0" w:color="auto"/>
          </w:divBdr>
        </w:div>
        <w:div w:id="570042589">
          <w:marLeft w:val="640"/>
          <w:marRight w:val="0"/>
          <w:marTop w:val="0"/>
          <w:marBottom w:val="0"/>
          <w:divBdr>
            <w:top w:val="none" w:sz="0" w:space="0" w:color="auto"/>
            <w:left w:val="none" w:sz="0" w:space="0" w:color="auto"/>
            <w:bottom w:val="none" w:sz="0" w:space="0" w:color="auto"/>
            <w:right w:val="none" w:sz="0" w:space="0" w:color="auto"/>
          </w:divBdr>
        </w:div>
        <w:div w:id="1255281556">
          <w:marLeft w:val="640"/>
          <w:marRight w:val="0"/>
          <w:marTop w:val="0"/>
          <w:marBottom w:val="0"/>
          <w:divBdr>
            <w:top w:val="none" w:sz="0" w:space="0" w:color="auto"/>
            <w:left w:val="none" w:sz="0" w:space="0" w:color="auto"/>
            <w:bottom w:val="none" w:sz="0" w:space="0" w:color="auto"/>
            <w:right w:val="none" w:sz="0" w:space="0" w:color="auto"/>
          </w:divBdr>
        </w:div>
        <w:div w:id="825243167">
          <w:marLeft w:val="640"/>
          <w:marRight w:val="0"/>
          <w:marTop w:val="0"/>
          <w:marBottom w:val="0"/>
          <w:divBdr>
            <w:top w:val="none" w:sz="0" w:space="0" w:color="auto"/>
            <w:left w:val="none" w:sz="0" w:space="0" w:color="auto"/>
            <w:bottom w:val="none" w:sz="0" w:space="0" w:color="auto"/>
            <w:right w:val="none" w:sz="0" w:space="0" w:color="auto"/>
          </w:divBdr>
        </w:div>
        <w:div w:id="1421564329">
          <w:marLeft w:val="640"/>
          <w:marRight w:val="0"/>
          <w:marTop w:val="0"/>
          <w:marBottom w:val="0"/>
          <w:divBdr>
            <w:top w:val="none" w:sz="0" w:space="0" w:color="auto"/>
            <w:left w:val="none" w:sz="0" w:space="0" w:color="auto"/>
            <w:bottom w:val="none" w:sz="0" w:space="0" w:color="auto"/>
            <w:right w:val="none" w:sz="0" w:space="0" w:color="auto"/>
          </w:divBdr>
        </w:div>
        <w:div w:id="1201938451">
          <w:marLeft w:val="640"/>
          <w:marRight w:val="0"/>
          <w:marTop w:val="0"/>
          <w:marBottom w:val="0"/>
          <w:divBdr>
            <w:top w:val="none" w:sz="0" w:space="0" w:color="auto"/>
            <w:left w:val="none" w:sz="0" w:space="0" w:color="auto"/>
            <w:bottom w:val="none" w:sz="0" w:space="0" w:color="auto"/>
            <w:right w:val="none" w:sz="0" w:space="0" w:color="auto"/>
          </w:divBdr>
        </w:div>
        <w:div w:id="279535766">
          <w:marLeft w:val="640"/>
          <w:marRight w:val="0"/>
          <w:marTop w:val="0"/>
          <w:marBottom w:val="0"/>
          <w:divBdr>
            <w:top w:val="none" w:sz="0" w:space="0" w:color="auto"/>
            <w:left w:val="none" w:sz="0" w:space="0" w:color="auto"/>
            <w:bottom w:val="none" w:sz="0" w:space="0" w:color="auto"/>
            <w:right w:val="none" w:sz="0" w:space="0" w:color="auto"/>
          </w:divBdr>
        </w:div>
        <w:div w:id="204831799">
          <w:marLeft w:val="640"/>
          <w:marRight w:val="0"/>
          <w:marTop w:val="0"/>
          <w:marBottom w:val="0"/>
          <w:divBdr>
            <w:top w:val="none" w:sz="0" w:space="0" w:color="auto"/>
            <w:left w:val="none" w:sz="0" w:space="0" w:color="auto"/>
            <w:bottom w:val="none" w:sz="0" w:space="0" w:color="auto"/>
            <w:right w:val="none" w:sz="0" w:space="0" w:color="auto"/>
          </w:divBdr>
        </w:div>
        <w:div w:id="25183636">
          <w:marLeft w:val="640"/>
          <w:marRight w:val="0"/>
          <w:marTop w:val="0"/>
          <w:marBottom w:val="0"/>
          <w:divBdr>
            <w:top w:val="none" w:sz="0" w:space="0" w:color="auto"/>
            <w:left w:val="none" w:sz="0" w:space="0" w:color="auto"/>
            <w:bottom w:val="none" w:sz="0" w:space="0" w:color="auto"/>
            <w:right w:val="none" w:sz="0" w:space="0" w:color="auto"/>
          </w:divBdr>
        </w:div>
        <w:div w:id="1611934279">
          <w:marLeft w:val="640"/>
          <w:marRight w:val="0"/>
          <w:marTop w:val="0"/>
          <w:marBottom w:val="0"/>
          <w:divBdr>
            <w:top w:val="none" w:sz="0" w:space="0" w:color="auto"/>
            <w:left w:val="none" w:sz="0" w:space="0" w:color="auto"/>
            <w:bottom w:val="none" w:sz="0" w:space="0" w:color="auto"/>
            <w:right w:val="none" w:sz="0" w:space="0" w:color="auto"/>
          </w:divBdr>
        </w:div>
        <w:div w:id="2067871339">
          <w:marLeft w:val="640"/>
          <w:marRight w:val="0"/>
          <w:marTop w:val="0"/>
          <w:marBottom w:val="0"/>
          <w:divBdr>
            <w:top w:val="none" w:sz="0" w:space="0" w:color="auto"/>
            <w:left w:val="none" w:sz="0" w:space="0" w:color="auto"/>
            <w:bottom w:val="none" w:sz="0" w:space="0" w:color="auto"/>
            <w:right w:val="none" w:sz="0" w:space="0" w:color="auto"/>
          </w:divBdr>
        </w:div>
        <w:div w:id="886332564">
          <w:marLeft w:val="640"/>
          <w:marRight w:val="0"/>
          <w:marTop w:val="0"/>
          <w:marBottom w:val="0"/>
          <w:divBdr>
            <w:top w:val="none" w:sz="0" w:space="0" w:color="auto"/>
            <w:left w:val="none" w:sz="0" w:space="0" w:color="auto"/>
            <w:bottom w:val="none" w:sz="0" w:space="0" w:color="auto"/>
            <w:right w:val="none" w:sz="0" w:space="0" w:color="auto"/>
          </w:divBdr>
        </w:div>
        <w:div w:id="915936481">
          <w:marLeft w:val="640"/>
          <w:marRight w:val="0"/>
          <w:marTop w:val="0"/>
          <w:marBottom w:val="0"/>
          <w:divBdr>
            <w:top w:val="none" w:sz="0" w:space="0" w:color="auto"/>
            <w:left w:val="none" w:sz="0" w:space="0" w:color="auto"/>
            <w:bottom w:val="none" w:sz="0" w:space="0" w:color="auto"/>
            <w:right w:val="none" w:sz="0" w:space="0" w:color="auto"/>
          </w:divBdr>
        </w:div>
        <w:div w:id="451705874">
          <w:marLeft w:val="640"/>
          <w:marRight w:val="0"/>
          <w:marTop w:val="0"/>
          <w:marBottom w:val="0"/>
          <w:divBdr>
            <w:top w:val="none" w:sz="0" w:space="0" w:color="auto"/>
            <w:left w:val="none" w:sz="0" w:space="0" w:color="auto"/>
            <w:bottom w:val="none" w:sz="0" w:space="0" w:color="auto"/>
            <w:right w:val="none" w:sz="0" w:space="0" w:color="auto"/>
          </w:divBdr>
        </w:div>
        <w:div w:id="1652438482">
          <w:marLeft w:val="640"/>
          <w:marRight w:val="0"/>
          <w:marTop w:val="0"/>
          <w:marBottom w:val="0"/>
          <w:divBdr>
            <w:top w:val="none" w:sz="0" w:space="0" w:color="auto"/>
            <w:left w:val="none" w:sz="0" w:space="0" w:color="auto"/>
            <w:bottom w:val="none" w:sz="0" w:space="0" w:color="auto"/>
            <w:right w:val="none" w:sz="0" w:space="0" w:color="auto"/>
          </w:divBdr>
        </w:div>
        <w:div w:id="1366902167">
          <w:marLeft w:val="640"/>
          <w:marRight w:val="0"/>
          <w:marTop w:val="0"/>
          <w:marBottom w:val="0"/>
          <w:divBdr>
            <w:top w:val="none" w:sz="0" w:space="0" w:color="auto"/>
            <w:left w:val="none" w:sz="0" w:space="0" w:color="auto"/>
            <w:bottom w:val="none" w:sz="0" w:space="0" w:color="auto"/>
            <w:right w:val="none" w:sz="0" w:space="0" w:color="auto"/>
          </w:divBdr>
        </w:div>
        <w:div w:id="1050567100">
          <w:marLeft w:val="640"/>
          <w:marRight w:val="0"/>
          <w:marTop w:val="0"/>
          <w:marBottom w:val="0"/>
          <w:divBdr>
            <w:top w:val="none" w:sz="0" w:space="0" w:color="auto"/>
            <w:left w:val="none" w:sz="0" w:space="0" w:color="auto"/>
            <w:bottom w:val="none" w:sz="0" w:space="0" w:color="auto"/>
            <w:right w:val="none" w:sz="0" w:space="0" w:color="auto"/>
          </w:divBdr>
        </w:div>
        <w:div w:id="433982939">
          <w:marLeft w:val="640"/>
          <w:marRight w:val="0"/>
          <w:marTop w:val="0"/>
          <w:marBottom w:val="0"/>
          <w:divBdr>
            <w:top w:val="none" w:sz="0" w:space="0" w:color="auto"/>
            <w:left w:val="none" w:sz="0" w:space="0" w:color="auto"/>
            <w:bottom w:val="none" w:sz="0" w:space="0" w:color="auto"/>
            <w:right w:val="none" w:sz="0" w:space="0" w:color="auto"/>
          </w:divBdr>
        </w:div>
        <w:div w:id="533076951">
          <w:marLeft w:val="640"/>
          <w:marRight w:val="0"/>
          <w:marTop w:val="0"/>
          <w:marBottom w:val="0"/>
          <w:divBdr>
            <w:top w:val="none" w:sz="0" w:space="0" w:color="auto"/>
            <w:left w:val="none" w:sz="0" w:space="0" w:color="auto"/>
            <w:bottom w:val="none" w:sz="0" w:space="0" w:color="auto"/>
            <w:right w:val="none" w:sz="0" w:space="0" w:color="auto"/>
          </w:divBdr>
        </w:div>
        <w:div w:id="618954707">
          <w:marLeft w:val="640"/>
          <w:marRight w:val="0"/>
          <w:marTop w:val="0"/>
          <w:marBottom w:val="0"/>
          <w:divBdr>
            <w:top w:val="none" w:sz="0" w:space="0" w:color="auto"/>
            <w:left w:val="none" w:sz="0" w:space="0" w:color="auto"/>
            <w:bottom w:val="none" w:sz="0" w:space="0" w:color="auto"/>
            <w:right w:val="none" w:sz="0" w:space="0" w:color="auto"/>
          </w:divBdr>
        </w:div>
        <w:div w:id="1609241780">
          <w:marLeft w:val="640"/>
          <w:marRight w:val="0"/>
          <w:marTop w:val="0"/>
          <w:marBottom w:val="0"/>
          <w:divBdr>
            <w:top w:val="none" w:sz="0" w:space="0" w:color="auto"/>
            <w:left w:val="none" w:sz="0" w:space="0" w:color="auto"/>
            <w:bottom w:val="none" w:sz="0" w:space="0" w:color="auto"/>
            <w:right w:val="none" w:sz="0" w:space="0" w:color="auto"/>
          </w:divBdr>
        </w:div>
        <w:div w:id="1095898658">
          <w:marLeft w:val="640"/>
          <w:marRight w:val="0"/>
          <w:marTop w:val="0"/>
          <w:marBottom w:val="0"/>
          <w:divBdr>
            <w:top w:val="none" w:sz="0" w:space="0" w:color="auto"/>
            <w:left w:val="none" w:sz="0" w:space="0" w:color="auto"/>
            <w:bottom w:val="none" w:sz="0" w:space="0" w:color="auto"/>
            <w:right w:val="none" w:sz="0" w:space="0" w:color="auto"/>
          </w:divBdr>
        </w:div>
        <w:div w:id="501357780">
          <w:marLeft w:val="640"/>
          <w:marRight w:val="0"/>
          <w:marTop w:val="0"/>
          <w:marBottom w:val="0"/>
          <w:divBdr>
            <w:top w:val="none" w:sz="0" w:space="0" w:color="auto"/>
            <w:left w:val="none" w:sz="0" w:space="0" w:color="auto"/>
            <w:bottom w:val="none" w:sz="0" w:space="0" w:color="auto"/>
            <w:right w:val="none" w:sz="0" w:space="0" w:color="auto"/>
          </w:divBdr>
        </w:div>
        <w:div w:id="2083670979">
          <w:marLeft w:val="640"/>
          <w:marRight w:val="0"/>
          <w:marTop w:val="0"/>
          <w:marBottom w:val="0"/>
          <w:divBdr>
            <w:top w:val="none" w:sz="0" w:space="0" w:color="auto"/>
            <w:left w:val="none" w:sz="0" w:space="0" w:color="auto"/>
            <w:bottom w:val="none" w:sz="0" w:space="0" w:color="auto"/>
            <w:right w:val="none" w:sz="0" w:space="0" w:color="auto"/>
          </w:divBdr>
        </w:div>
        <w:div w:id="138420927">
          <w:marLeft w:val="640"/>
          <w:marRight w:val="0"/>
          <w:marTop w:val="0"/>
          <w:marBottom w:val="0"/>
          <w:divBdr>
            <w:top w:val="none" w:sz="0" w:space="0" w:color="auto"/>
            <w:left w:val="none" w:sz="0" w:space="0" w:color="auto"/>
            <w:bottom w:val="none" w:sz="0" w:space="0" w:color="auto"/>
            <w:right w:val="none" w:sz="0" w:space="0" w:color="auto"/>
          </w:divBdr>
        </w:div>
        <w:div w:id="81755488">
          <w:marLeft w:val="640"/>
          <w:marRight w:val="0"/>
          <w:marTop w:val="0"/>
          <w:marBottom w:val="0"/>
          <w:divBdr>
            <w:top w:val="none" w:sz="0" w:space="0" w:color="auto"/>
            <w:left w:val="none" w:sz="0" w:space="0" w:color="auto"/>
            <w:bottom w:val="none" w:sz="0" w:space="0" w:color="auto"/>
            <w:right w:val="none" w:sz="0" w:space="0" w:color="auto"/>
          </w:divBdr>
        </w:div>
        <w:div w:id="1762289150">
          <w:marLeft w:val="640"/>
          <w:marRight w:val="0"/>
          <w:marTop w:val="0"/>
          <w:marBottom w:val="0"/>
          <w:divBdr>
            <w:top w:val="none" w:sz="0" w:space="0" w:color="auto"/>
            <w:left w:val="none" w:sz="0" w:space="0" w:color="auto"/>
            <w:bottom w:val="none" w:sz="0" w:space="0" w:color="auto"/>
            <w:right w:val="none" w:sz="0" w:space="0" w:color="auto"/>
          </w:divBdr>
        </w:div>
        <w:div w:id="1790968953">
          <w:marLeft w:val="640"/>
          <w:marRight w:val="0"/>
          <w:marTop w:val="0"/>
          <w:marBottom w:val="0"/>
          <w:divBdr>
            <w:top w:val="none" w:sz="0" w:space="0" w:color="auto"/>
            <w:left w:val="none" w:sz="0" w:space="0" w:color="auto"/>
            <w:bottom w:val="none" w:sz="0" w:space="0" w:color="auto"/>
            <w:right w:val="none" w:sz="0" w:space="0" w:color="auto"/>
          </w:divBdr>
        </w:div>
        <w:div w:id="418185724">
          <w:marLeft w:val="640"/>
          <w:marRight w:val="0"/>
          <w:marTop w:val="0"/>
          <w:marBottom w:val="0"/>
          <w:divBdr>
            <w:top w:val="none" w:sz="0" w:space="0" w:color="auto"/>
            <w:left w:val="none" w:sz="0" w:space="0" w:color="auto"/>
            <w:bottom w:val="none" w:sz="0" w:space="0" w:color="auto"/>
            <w:right w:val="none" w:sz="0" w:space="0" w:color="auto"/>
          </w:divBdr>
        </w:div>
        <w:div w:id="724262648">
          <w:marLeft w:val="640"/>
          <w:marRight w:val="0"/>
          <w:marTop w:val="0"/>
          <w:marBottom w:val="0"/>
          <w:divBdr>
            <w:top w:val="none" w:sz="0" w:space="0" w:color="auto"/>
            <w:left w:val="none" w:sz="0" w:space="0" w:color="auto"/>
            <w:bottom w:val="none" w:sz="0" w:space="0" w:color="auto"/>
            <w:right w:val="none" w:sz="0" w:space="0" w:color="auto"/>
          </w:divBdr>
        </w:div>
        <w:div w:id="111022376">
          <w:marLeft w:val="640"/>
          <w:marRight w:val="0"/>
          <w:marTop w:val="0"/>
          <w:marBottom w:val="0"/>
          <w:divBdr>
            <w:top w:val="none" w:sz="0" w:space="0" w:color="auto"/>
            <w:left w:val="none" w:sz="0" w:space="0" w:color="auto"/>
            <w:bottom w:val="none" w:sz="0" w:space="0" w:color="auto"/>
            <w:right w:val="none" w:sz="0" w:space="0" w:color="auto"/>
          </w:divBdr>
        </w:div>
        <w:div w:id="1014384714">
          <w:marLeft w:val="640"/>
          <w:marRight w:val="0"/>
          <w:marTop w:val="0"/>
          <w:marBottom w:val="0"/>
          <w:divBdr>
            <w:top w:val="none" w:sz="0" w:space="0" w:color="auto"/>
            <w:left w:val="none" w:sz="0" w:space="0" w:color="auto"/>
            <w:bottom w:val="none" w:sz="0" w:space="0" w:color="auto"/>
            <w:right w:val="none" w:sz="0" w:space="0" w:color="auto"/>
          </w:divBdr>
        </w:div>
        <w:div w:id="1766530410">
          <w:marLeft w:val="640"/>
          <w:marRight w:val="0"/>
          <w:marTop w:val="0"/>
          <w:marBottom w:val="0"/>
          <w:divBdr>
            <w:top w:val="none" w:sz="0" w:space="0" w:color="auto"/>
            <w:left w:val="none" w:sz="0" w:space="0" w:color="auto"/>
            <w:bottom w:val="none" w:sz="0" w:space="0" w:color="auto"/>
            <w:right w:val="none" w:sz="0" w:space="0" w:color="auto"/>
          </w:divBdr>
        </w:div>
        <w:div w:id="1809780105">
          <w:marLeft w:val="640"/>
          <w:marRight w:val="0"/>
          <w:marTop w:val="0"/>
          <w:marBottom w:val="0"/>
          <w:divBdr>
            <w:top w:val="none" w:sz="0" w:space="0" w:color="auto"/>
            <w:left w:val="none" w:sz="0" w:space="0" w:color="auto"/>
            <w:bottom w:val="none" w:sz="0" w:space="0" w:color="auto"/>
            <w:right w:val="none" w:sz="0" w:space="0" w:color="auto"/>
          </w:divBdr>
        </w:div>
        <w:div w:id="1084838361">
          <w:marLeft w:val="640"/>
          <w:marRight w:val="0"/>
          <w:marTop w:val="0"/>
          <w:marBottom w:val="0"/>
          <w:divBdr>
            <w:top w:val="none" w:sz="0" w:space="0" w:color="auto"/>
            <w:left w:val="none" w:sz="0" w:space="0" w:color="auto"/>
            <w:bottom w:val="none" w:sz="0" w:space="0" w:color="auto"/>
            <w:right w:val="none" w:sz="0" w:space="0" w:color="auto"/>
          </w:divBdr>
        </w:div>
        <w:div w:id="129596663">
          <w:marLeft w:val="640"/>
          <w:marRight w:val="0"/>
          <w:marTop w:val="0"/>
          <w:marBottom w:val="0"/>
          <w:divBdr>
            <w:top w:val="none" w:sz="0" w:space="0" w:color="auto"/>
            <w:left w:val="none" w:sz="0" w:space="0" w:color="auto"/>
            <w:bottom w:val="none" w:sz="0" w:space="0" w:color="auto"/>
            <w:right w:val="none" w:sz="0" w:space="0" w:color="auto"/>
          </w:divBdr>
        </w:div>
        <w:div w:id="760295818">
          <w:marLeft w:val="640"/>
          <w:marRight w:val="0"/>
          <w:marTop w:val="0"/>
          <w:marBottom w:val="0"/>
          <w:divBdr>
            <w:top w:val="none" w:sz="0" w:space="0" w:color="auto"/>
            <w:left w:val="none" w:sz="0" w:space="0" w:color="auto"/>
            <w:bottom w:val="none" w:sz="0" w:space="0" w:color="auto"/>
            <w:right w:val="none" w:sz="0" w:space="0" w:color="auto"/>
          </w:divBdr>
        </w:div>
        <w:div w:id="223949028">
          <w:marLeft w:val="640"/>
          <w:marRight w:val="0"/>
          <w:marTop w:val="0"/>
          <w:marBottom w:val="0"/>
          <w:divBdr>
            <w:top w:val="none" w:sz="0" w:space="0" w:color="auto"/>
            <w:left w:val="none" w:sz="0" w:space="0" w:color="auto"/>
            <w:bottom w:val="none" w:sz="0" w:space="0" w:color="auto"/>
            <w:right w:val="none" w:sz="0" w:space="0" w:color="auto"/>
          </w:divBdr>
        </w:div>
        <w:div w:id="998189383">
          <w:marLeft w:val="640"/>
          <w:marRight w:val="0"/>
          <w:marTop w:val="0"/>
          <w:marBottom w:val="0"/>
          <w:divBdr>
            <w:top w:val="none" w:sz="0" w:space="0" w:color="auto"/>
            <w:left w:val="none" w:sz="0" w:space="0" w:color="auto"/>
            <w:bottom w:val="none" w:sz="0" w:space="0" w:color="auto"/>
            <w:right w:val="none" w:sz="0" w:space="0" w:color="auto"/>
          </w:divBdr>
        </w:div>
        <w:div w:id="580603504">
          <w:marLeft w:val="640"/>
          <w:marRight w:val="0"/>
          <w:marTop w:val="0"/>
          <w:marBottom w:val="0"/>
          <w:divBdr>
            <w:top w:val="none" w:sz="0" w:space="0" w:color="auto"/>
            <w:left w:val="none" w:sz="0" w:space="0" w:color="auto"/>
            <w:bottom w:val="none" w:sz="0" w:space="0" w:color="auto"/>
            <w:right w:val="none" w:sz="0" w:space="0" w:color="auto"/>
          </w:divBdr>
        </w:div>
        <w:div w:id="1277638189">
          <w:marLeft w:val="640"/>
          <w:marRight w:val="0"/>
          <w:marTop w:val="0"/>
          <w:marBottom w:val="0"/>
          <w:divBdr>
            <w:top w:val="none" w:sz="0" w:space="0" w:color="auto"/>
            <w:left w:val="none" w:sz="0" w:space="0" w:color="auto"/>
            <w:bottom w:val="none" w:sz="0" w:space="0" w:color="auto"/>
            <w:right w:val="none" w:sz="0" w:space="0" w:color="auto"/>
          </w:divBdr>
        </w:div>
        <w:div w:id="108744217">
          <w:marLeft w:val="640"/>
          <w:marRight w:val="0"/>
          <w:marTop w:val="0"/>
          <w:marBottom w:val="0"/>
          <w:divBdr>
            <w:top w:val="none" w:sz="0" w:space="0" w:color="auto"/>
            <w:left w:val="none" w:sz="0" w:space="0" w:color="auto"/>
            <w:bottom w:val="none" w:sz="0" w:space="0" w:color="auto"/>
            <w:right w:val="none" w:sz="0" w:space="0" w:color="auto"/>
          </w:divBdr>
        </w:div>
        <w:div w:id="912930969">
          <w:marLeft w:val="640"/>
          <w:marRight w:val="0"/>
          <w:marTop w:val="0"/>
          <w:marBottom w:val="0"/>
          <w:divBdr>
            <w:top w:val="none" w:sz="0" w:space="0" w:color="auto"/>
            <w:left w:val="none" w:sz="0" w:space="0" w:color="auto"/>
            <w:bottom w:val="none" w:sz="0" w:space="0" w:color="auto"/>
            <w:right w:val="none" w:sz="0" w:space="0" w:color="auto"/>
          </w:divBdr>
        </w:div>
        <w:div w:id="1801922059">
          <w:marLeft w:val="640"/>
          <w:marRight w:val="0"/>
          <w:marTop w:val="0"/>
          <w:marBottom w:val="0"/>
          <w:divBdr>
            <w:top w:val="none" w:sz="0" w:space="0" w:color="auto"/>
            <w:left w:val="none" w:sz="0" w:space="0" w:color="auto"/>
            <w:bottom w:val="none" w:sz="0" w:space="0" w:color="auto"/>
            <w:right w:val="none" w:sz="0" w:space="0" w:color="auto"/>
          </w:divBdr>
        </w:div>
        <w:div w:id="2041709136">
          <w:marLeft w:val="640"/>
          <w:marRight w:val="0"/>
          <w:marTop w:val="0"/>
          <w:marBottom w:val="0"/>
          <w:divBdr>
            <w:top w:val="none" w:sz="0" w:space="0" w:color="auto"/>
            <w:left w:val="none" w:sz="0" w:space="0" w:color="auto"/>
            <w:bottom w:val="none" w:sz="0" w:space="0" w:color="auto"/>
            <w:right w:val="none" w:sz="0" w:space="0" w:color="auto"/>
          </w:divBdr>
        </w:div>
        <w:div w:id="1070034246">
          <w:marLeft w:val="640"/>
          <w:marRight w:val="0"/>
          <w:marTop w:val="0"/>
          <w:marBottom w:val="0"/>
          <w:divBdr>
            <w:top w:val="none" w:sz="0" w:space="0" w:color="auto"/>
            <w:left w:val="none" w:sz="0" w:space="0" w:color="auto"/>
            <w:bottom w:val="none" w:sz="0" w:space="0" w:color="auto"/>
            <w:right w:val="none" w:sz="0" w:space="0" w:color="auto"/>
          </w:divBdr>
        </w:div>
        <w:div w:id="1237666943">
          <w:marLeft w:val="640"/>
          <w:marRight w:val="0"/>
          <w:marTop w:val="0"/>
          <w:marBottom w:val="0"/>
          <w:divBdr>
            <w:top w:val="none" w:sz="0" w:space="0" w:color="auto"/>
            <w:left w:val="none" w:sz="0" w:space="0" w:color="auto"/>
            <w:bottom w:val="none" w:sz="0" w:space="0" w:color="auto"/>
            <w:right w:val="none" w:sz="0" w:space="0" w:color="auto"/>
          </w:divBdr>
        </w:div>
        <w:div w:id="1381706589">
          <w:marLeft w:val="640"/>
          <w:marRight w:val="0"/>
          <w:marTop w:val="0"/>
          <w:marBottom w:val="0"/>
          <w:divBdr>
            <w:top w:val="none" w:sz="0" w:space="0" w:color="auto"/>
            <w:left w:val="none" w:sz="0" w:space="0" w:color="auto"/>
            <w:bottom w:val="none" w:sz="0" w:space="0" w:color="auto"/>
            <w:right w:val="none" w:sz="0" w:space="0" w:color="auto"/>
          </w:divBdr>
        </w:div>
        <w:div w:id="825900163">
          <w:marLeft w:val="640"/>
          <w:marRight w:val="0"/>
          <w:marTop w:val="0"/>
          <w:marBottom w:val="0"/>
          <w:divBdr>
            <w:top w:val="none" w:sz="0" w:space="0" w:color="auto"/>
            <w:left w:val="none" w:sz="0" w:space="0" w:color="auto"/>
            <w:bottom w:val="none" w:sz="0" w:space="0" w:color="auto"/>
            <w:right w:val="none" w:sz="0" w:space="0" w:color="auto"/>
          </w:divBdr>
        </w:div>
        <w:div w:id="24260792">
          <w:marLeft w:val="640"/>
          <w:marRight w:val="0"/>
          <w:marTop w:val="0"/>
          <w:marBottom w:val="0"/>
          <w:divBdr>
            <w:top w:val="none" w:sz="0" w:space="0" w:color="auto"/>
            <w:left w:val="none" w:sz="0" w:space="0" w:color="auto"/>
            <w:bottom w:val="none" w:sz="0" w:space="0" w:color="auto"/>
            <w:right w:val="none" w:sz="0" w:space="0" w:color="auto"/>
          </w:divBdr>
        </w:div>
        <w:div w:id="138039327">
          <w:marLeft w:val="640"/>
          <w:marRight w:val="0"/>
          <w:marTop w:val="0"/>
          <w:marBottom w:val="0"/>
          <w:divBdr>
            <w:top w:val="none" w:sz="0" w:space="0" w:color="auto"/>
            <w:left w:val="none" w:sz="0" w:space="0" w:color="auto"/>
            <w:bottom w:val="none" w:sz="0" w:space="0" w:color="auto"/>
            <w:right w:val="none" w:sz="0" w:space="0" w:color="auto"/>
          </w:divBdr>
        </w:div>
        <w:div w:id="1584876090">
          <w:marLeft w:val="640"/>
          <w:marRight w:val="0"/>
          <w:marTop w:val="0"/>
          <w:marBottom w:val="0"/>
          <w:divBdr>
            <w:top w:val="none" w:sz="0" w:space="0" w:color="auto"/>
            <w:left w:val="none" w:sz="0" w:space="0" w:color="auto"/>
            <w:bottom w:val="none" w:sz="0" w:space="0" w:color="auto"/>
            <w:right w:val="none" w:sz="0" w:space="0" w:color="auto"/>
          </w:divBdr>
        </w:div>
        <w:div w:id="569197194">
          <w:marLeft w:val="640"/>
          <w:marRight w:val="0"/>
          <w:marTop w:val="0"/>
          <w:marBottom w:val="0"/>
          <w:divBdr>
            <w:top w:val="none" w:sz="0" w:space="0" w:color="auto"/>
            <w:left w:val="none" w:sz="0" w:space="0" w:color="auto"/>
            <w:bottom w:val="none" w:sz="0" w:space="0" w:color="auto"/>
            <w:right w:val="none" w:sz="0" w:space="0" w:color="auto"/>
          </w:divBdr>
        </w:div>
        <w:div w:id="929583034">
          <w:marLeft w:val="640"/>
          <w:marRight w:val="0"/>
          <w:marTop w:val="0"/>
          <w:marBottom w:val="0"/>
          <w:divBdr>
            <w:top w:val="none" w:sz="0" w:space="0" w:color="auto"/>
            <w:left w:val="none" w:sz="0" w:space="0" w:color="auto"/>
            <w:bottom w:val="none" w:sz="0" w:space="0" w:color="auto"/>
            <w:right w:val="none" w:sz="0" w:space="0" w:color="auto"/>
          </w:divBdr>
        </w:div>
        <w:div w:id="684140193">
          <w:marLeft w:val="640"/>
          <w:marRight w:val="0"/>
          <w:marTop w:val="0"/>
          <w:marBottom w:val="0"/>
          <w:divBdr>
            <w:top w:val="none" w:sz="0" w:space="0" w:color="auto"/>
            <w:left w:val="none" w:sz="0" w:space="0" w:color="auto"/>
            <w:bottom w:val="none" w:sz="0" w:space="0" w:color="auto"/>
            <w:right w:val="none" w:sz="0" w:space="0" w:color="auto"/>
          </w:divBdr>
        </w:div>
        <w:div w:id="1908297259">
          <w:marLeft w:val="640"/>
          <w:marRight w:val="0"/>
          <w:marTop w:val="0"/>
          <w:marBottom w:val="0"/>
          <w:divBdr>
            <w:top w:val="none" w:sz="0" w:space="0" w:color="auto"/>
            <w:left w:val="none" w:sz="0" w:space="0" w:color="auto"/>
            <w:bottom w:val="none" w:sz="0" w:space="0" w:color="auto"/>
            <w:right w:val="none" w:sz="0" w:space="0" w:color="auto"/>
          </w:divBdr>
        </w:div>
        <w:div w:id="1557277180">
          <w:marLeft w:val="640"/>
          <w:marRight w:val="0"/>
          <w:marTop w:val="0"/>
          <w:marBottom w:val="0"/>
          <w:divBdr>
            <w:top w:val="none" w:sz="0" w:space="0" w:color="auto"/>
            <w:left w:val="none" w:sz="0" w:space="0" w:color="auto"/>
            <w:bottom w:val="none" w:sz="0" w:space="0" w:color="auto"/>
            <w:right w:val="none" w:sz="0" w:space="0" w:color="auto"/>
          </w:divBdr>
        </w:div>
        <w:div w:id="1285427257">
          <w:marLeft w:val="640"/>
          <w:marRight w:val="0"/>
          <w:marTop w:val="0"/>
          <w:marBottom w:val="0"/>
          <w:divBdr>
            <w:top w:val="none" w:sz="0" w:space="0" w:color="auto"/>
            <w:left w:val="none" w:sz="0" w:space="0" w:color="auto"/>
            <w:bottom w:val="none" w:sz="0" w:space="0" w:color="auto"/>
            <w:right w:val="none" w:sz="0" w:space="0" w:color="auto"/>
          </w:divBdr>
        </w:div>
        <w:div w:id="2020811551">
          <w:marLeft w:val="640"/>
          <w:marRight w:val="0"/>
          <w:marTop w:val="0"/>
          <w:marBottom w:val="0"/>
          <w:divBdr>
            <w:top w:val="none" w:sz="0" w:space="0" w:color="auto"/>
            <w:left w:val="none" w:sz="0" w:space="0" w:color="auto"/>
            <w:bottom w:val="none" w:sz="0" w:space="0" w:color="auto"/>
            <w:right w:val="none" w:sz="0" w:space="0" w:color="auto"/>
          </w:divBdr>
        </w:div>
        <w:div w:id="1711689025">
          <w:marLeft w:val="640"/>
          <w:marRight w:val="0"/>
          <w:marTop w:val="0"/>
          <w:marBottom w:val="0"/>
          <w:divBdr>
            <w:top w:val="none" w:sz="0" w:space="0" w:color="auto"/>
            <w:left w:val="none" w:sz="0" w:space="0" w:color="auto"/>
            <w:bottom w:val="none" w:sz="0" w:space="0" w:color="auto"/>
            <w:right w:val="none" w:sz="0" w:space="0" w:color="auto"/>
          </w:divBdr>
        </w:div>
        <w:div w:id="1420054377">
          <w:marLeft w:val="640"/>
          <w:marRight w:val="0"/>
          <w:marTop w:val="0"/>
          <w:marBottom w:val="0"/>
          <w:divBdr>
            <w:top w:val="none" w:sz="0" w:space="0" w:color="auto"/>
            <w:left w:val="none" w:sz="0" w:space="0" w:color="auto"/>
            <w:bottom w:val="none" w:sz="0" w:space="0" w:color="auto"/>
            <w:right w:val="none" w:sz="0" w:space="0" w:color="auto"/>
          </w:divBdr>
        </w:div>
        <w:div w:id="80680950">
          <w:marLeft w:val="640"/>
          <w:marRight w:val="0"/>
          <w:marTop w:val="0"/>
          <w:marBottom w:val="0"/>
          <w:divBdr>
            <w:top w:val="none" w:sz="0" w:space="0" w:color="auto"/>
            <w:left w:val="none" w:sz="0" w:space="0" w:color="auto"/>
            <w:bottom w:val="none" w:sz="0" w:space="0" w:color="auto"/>
            <w:right w:val="none" w:sz="0" w:space="0" w:color="auto"/>
          </w:divBdr>
        </w:div>
        <w:div w:id="1459640281">
          <w:marLeft w:val="640"/>
          <w:marRight w:val="0"/>
          <w:marTop w:val="0"/>
          <w:marBottom w:val="0"/>
          <w:divBdr>
            <w:top w:val="none" w:sz="0" w:space="0" w:color="auto"/>
            <w:left w:val="none" w:sz="0" w:space="0" w:color="auto"/>
            <w:bottom w:val="none" w:sz="0" w:space="0" w:color="auto"/>
            <w:right w:val="none" w:sz="0" w:space="0" w:color="auto"/>
          </w:divBdr>
        </w:div>
      </w:divsChild>
    </w:div>
    <w:div w:id="1378553770">
      <w:bodyDiv w:val="1"/>
      <w:marLeft w:val="0"/>
      <w:marRight w:val="0"/>
      <w:marTop w:val="0"/>
      <w:marBottom w:val="0"/>
      <w:divBdr>
        <w:top w:val="none" w:sz="0" w:space="0" w:color="auto"/>
        <w:left w:val="none" w:sz="0" w:space="0" w:color="auto"/>
        <w:bottom w:val="none" w:sz="0" w:space="0" w:color="auto"/>
        <w:right w:val="none" w:sz="0" w:space="0" w:color="auto"/>
      </w:divBdr>
      <w:divsChild>
        <w:div w:id="1413157196">
          <w:marLeft w:val="640"/>
          <w:marRight w:val="0"/>
          <w:marTop w:val="0"/>
          <w:marBottom w:val="0"/>
          <w:divBdr>
            <w:top w:val="none" w:sz="0" w:space="0" w:color="auto"/>
            <w:left w:val="none" w:sz="0" w:space="0" w:color="auto"/>
            <w:bottom w:val="none" w:sz="0" w:space="0" w:color="auto"/>
            <w:right w:val="none" w:sz="0" w:space="0" w:color="auto"/>
          </w:divBdr>
        </w:div>
        <w:div w:id="223225299">
          <w:marLeft w:val="640"/>
          <w:marRight w:val="0"/>
          <w:marTop w:val="0"/>
          <w:marBottom w:val="0"/>
          <w:divBdr>
            <w:top w:val="none" w:sz="0" w:space="0" w:color="auto"/>
            <w:left w:val="none" w:sz="0" w:space="0" w:color="auto"/>
            <w:bottom w:val="none" w:sz="0" w:space="0" w:color="auto"/>
            <w:right w:val="none" w:sz="0" w:space="0" w:color="auto"/>
          </w:divBdr>
        </w:div>
        <w:div w:id="760222142">
          <w:marLeft w:val="640"/>
          <w:marRight w:val="0"/>
          <w:marTop w:val="0"/>
          <w:marBottom w:val="0"/>
          <w:divBdr>
            <w:top w:val="none" w:sz="0" w:space="0" w:color="auto"/>
            <w:left w:val="none" w:sz="0" w:space="0" w:color="auto"/>
            <w:bottom w:val="none" w:sz="0" w:space="0" w:color="auto"/>
            <w:right w:val="none" w:sz="0" w:space="0" w:color="auto"/>
          </w:divBdr>
        </w:div>
        <w:div w:id="564100018">
          <w:marLeft w:val="640"/>
          <w:marRight w:val="0"/>
          <w:marTop w:val="0"/>
          <w:marBottom w:val="0"/>
          <w:divBdr>
            <w:top w:val="none" w:sz="0" w:space="0" w:color="auto"/>
            <w:left w:val="none" w:sz="0" w:space="0" w:color="auto"/>
            <w:bottom w:val="none" w:sz="0" w:space="0" w:color="auto"/>
            <w:right w:val="none" w:sz="0" w:space="0" w:color="auto"/>
          </w:divBdr>
        </w:div>
        <w:div w:id="77558952">
          <w:marLeft w:val="640"/>
          <w:marRight w:val="0"/>
          <w:marTop w:val="0"/>
          <w:marBottom w:val="0"/>
          <w:divBdr>
            <w:top w:val="none" w:sz="0" w:space="0" w:color="auto"/>
            <w:left w:val="none" w:sz="0" w:space="0" w:color="auto"/>
            <w:bottom w:val="none" w:sz="0" w:space="0" w:color="auto"/>
            <w:right w:val="none" w:sz="0" w:space="0" w:color="auto"/>
          </w:divBdr>
        </w:div>
        <w:div w:id="159396534">
          <w:marLeft w:val="640"/>
          <w:marRight w:val="0"/>
          <w:marTop w:val="0"/>
          <w:marBottom w:val="0"/>
          <w:divBdr>
            <w:top w:val="none" w:sz="0" w:space="0" w:color="auto"/>
            <w:left w:val="none" w:sz="0" w:space="0" w:color="auto"/>
            <w:bottom w:val="none" w:sz="0" w:space="0" w:color="auto"/>
            <w:right w:val="none" w:sz="0" w:space="0" w:color="auto"/>
          </w:divBdr>
        </w:div>
        <w:div w:id="278026443">
          <w:marLeft w:val="640"/>
          <w:marRight w:val="0"/>
          <w:marTop w:val="0"/>
          <w:marBottom w:val="0"/>
          <w:divBdr>
            <w:top w:val="none" w:sz="0" w:space="0" w:color="auto"/>
            <w:left w:val="none" w:sz="0" w:space="0" w:color="auto"/>
            <w:bottom w:val="none" w:sz="0" w:space="0" w:color="auto"/>
            <w:right w:val="none" w:sz="0" w:space="0" w:color="auto"/>
          </w:divBdr>
        </w:div>
        <w:div w:id="53703297">
          <w:marLeft w:val="640"/>
          <w:marRight w:val="0"/>
          <w:marTop w:val="0"/>
          <w:marBottom w:val="0"/>
          <w:divBdr>
            <w:top w:val="none" w:sz="0" w:space="0" w:color="auto"/>
            <w:left w:val="none" w:sz="0" w:space="0" w:color="auto"/>
            <w:bottom w:val="none" w:sz="0" w:space="0" w:color="auto"/>
            <w:right w:val="none" w:sz="0" w:space="0" w:color="auto"/>
          </w:divBdr>
        </w:div>
        <w:div w:id="1530800834">
          <w:marLeft w:val="640"/>
          <w:marRight w:val="0"/>
          <w:marTop w:val="0"/>
          <w:marBottom w:val="0"/>
          <w:divBdr>
            <w:top w:val="none" w:sz="0" w:space="0" w:color="auto"/>
            <w:left w:val="none" w:sz="0" w:space="0" w:color="auto"/>
            <w:bottom w:val="none" w:sz="0" w:space="0" w:color="auto"/>
            <w:right w:val="none" w:sz="0" w:space="0" w:color="auto"/>
          </w:divBdr>
        </w:div>
        <w:div w:id="1904411365">
          <w:marLeft w:val="640"/>
          <w:marRight w:val="0"/>
          <w:marTop w:val="0"/>
          <w:marBottom w:val="0"/>
          <w:divBdr>
            <w:top w:val="none" w:sz="0" w:space="0" w:color="auto"/>
            <w:left w:val="none" w:sz="0" w:space="0" w:color="auto"/>
            <w:bottom w:val="none" w:sz="0" w:space="0" w:color="auto"/>
            <w:right w:val="none" w:sz="0" w:space="0" w:color="auto"/>
          </w:divBdr>
        </w:div>
        <w:div w:id="66535184">
          <w:marLeft w:val="640"/>
          <w:marRight w:val="0"/>
          <w:marTop w:val="0"/>
          <w:marBottom w:val="0"/>
          <w:divBdr>
            <w:top w:val="none" w:sz="0" w:space="0" w:color="auto"/>
            <w:left w:val="none" w:sz="0" w:space="0" w:color="auto"/>
            <w:bottom w:val="none" w:sz="0" w:space="0" w:color="auto"/>
            <w:right w:val="none" w:sz="0" w:space="0" w:color="auto"/>
          </w:divBdr>
        </w:div>
        <w:div w:id="1871141995">
          <w:marLeft w:val="640"/>
          <w:marRight w:val="0"/>
          <w:marTop w:val="0"/>
          <w:marBottom w:val="0"/>
          <w:divBdr>
            <w:top w:val="none" w:sz="0" w:space="0" w:color="auto"/>
            <w:left w:val="none" w:sz="0" w:space="0" w:color="auto"/>
            <w:bottom w:val="none" w:sz="0" w:space="0" w:color="auto"/>
            <w:right w:val="none" w:sz="0" w:space="0" w:color="auto"/>
          </w:divBdr>
        </w:div>
        <w:div w:id="265382440">
          <w:marLeft w:val="640"/>
          <w:marRight w:val="0"/>
          <w:marTop w:val="0"/>
          <w:marBottom w:val="0"/>
          <w:divBdr>
            <w:top w:val="none" w:sz="0" w:space="0" w:color="auto"/>
            <w:left w:val="none" w:sz="0" w:space="0" w:color="auto"/>
            <w:bottom w:val="none" w:sz="0" w:space="0" w:color="auto"/>
            <w:right w:val="none" w:sz="0" w:space="0" w:color="auto"/>
          </w:divBdr>
        </w:div>
        <w:div w:id="949703492">
          <w:marLeft w:val="640"/>
          <w:marRight w:val="0"/>
          <w:marTop w:val="0"/>
          <w:marBottom w:val="0"/>
          <w:divBdr>
            <w:top w:val="none" w:sz="0" w:space="0" w:color="auto"/>
            <w:left w:val="none" w:sz="0" w:space="0" w:color="auto"/>
            <w:bottom w:val="none" w:sz="0" w:space="0" w:color="auto"/>
            <w:right w:val="none" w:sz="0" w:space="0" w:color="auto"/>
          </w:divBdr>
        </w:div>
        <w:div w:id="107362869">
          <w:marLeft w:val="640"/>
          <w:marRight w:val="0"/>
          <w:marTop w:val="0"/>
          <w:marBottom w:val="0"/>
          <w:divBdr>
            <w:top w:val="none" w:sz="0" w:space="0" w:color="auto"/>
            <w:left w:val="none" w:sz="0" w:space="0" w:color="auto"/>
            <w:bottom w:val="none" w:sz="0" w:space="0" w:color="auto"/>
            <w:right w:val="none" w:sz="0" w:space="0" w:color="auto"/>
          </w:divBdr>
        </w:div>
        <w:div w:id="687415591">
          <w:marLeft w:val="640"/>
          <w:marRight w:val="0"/>
          <w:marTop w:val="0"/>
          <w:marBottom w:val="0"/>
          <w:divBdr>
            <w:top w:val="none" w:sz="0" w:space="0" w:color="auto"/>
            <w:left w:val="none" w:sz="0" w:space="0" w:color="auto"/>
            <w:bottom w:val="none" w:sz="0" w:space="0" w:color="auto"/>
            <w:right w:val="none" w:sz="0" w:space="0" w:color="auto"/>
          </w:divBdr>
        </w:div>
        <w:div w:id="1957365446">
          <w:marLeft w:val="640"/>
          <w:marRight w:val="0"/>
          <w:marTop w:val="0"/>
          <w:marBottom w:val="0"/>
          <w:divBdr>
            <w:top w:val="none" w:sz="0" w:space="0" w:color="auto"/>
            <w:left w:val="none" w:sz="0" w:space="0" w:color="auto"/>
            <w:bottom w:val="none" w:sz="0" w:space="0" w:color="auto"/>
            <w:right w:val="none" w:sz="0" w:space="0" w:color="auto"/>
          </w:divBdr>
        </w:div>
        <w:div w:id="1912691370">
          <w:marLeft w:val="640"/>
          <w:marRight w:val="0"/>
          <w:marTop w:val="0"/>
          <w:marBottom w:val="0"/>
          <w:divBdr>
            <w:top w:val="none" w:sz="0" w:space="0" w:color="auto"/>
            <w:left w:val="none" w:sz="0" w:space="0" w:color="auto"/>
            <w:bottom w:val="none" w:sz="0" w:space="0" w:color="auto"/>
            <w:right w:val="none" w:sz="0" w:space="0" w:color="auto"/>
          </w:divBdr>
        </w:div>
        <w:div w:id="1313750684">
          <w:marLeft w:val="640"/>
          <w:marRight w:val="0"/>
          <w:marTop w:val="0"/>
          <w:marBottom w:val="0"/>
          <w:divBdr>
            <w:top w:val="none" w:sz="0" w:space="0" w:color="auto"/>
            <w:left w:val="none" w:sz="0" w:space="0" w:color="auto"/>
            <w:bottom w:val="none" w:sz="0" w:space="0" w:color="auto"/>
            <w:right w:val="none" w:sz="0" w:space="0" w:color="auto"/>
          </w:divBdr>
        </w:div>
        <w:div w:id="101657073">
          <w:marLeft w:val="640"/>
          <w:marRight w:val="0"/>
          <w:marTop w:val="0"/>
          <w:marBottom w:val="0"/>
          <w:divBdr>
            <w:top w:val="none" w:sz="0" w:space="0" w:color="auto"/>
            <w:left w:val="none" w:sz="0" w:space="0" w:color="auto"/>
            <w:bottom w:val="none" w:sz="0" w:space="0" w:color="auto"/>
            <w:right w:val="none" w:sz="0" w:space="0" w:color="auto"/>
          </w:divBdr>
        </w:div>
        <w:div w:id="498887828">
          <w:marLeft w:val="640"/>
          <w:marRight w:val="0"/>
          <w:marTop w:val="0"/>
          <w:marBottom w:val="0"/>
          <w:divBdr>
            <w:top w:val="none" w:sz="0" w:space="0" w:color="auto"/>
            <w:left w:val="none" w:sz="0" w:space="0" w:color="auto"/>
            <w:bottom w:val="none" w:sz="0" w:space="0" w:color="auto"/>
            <w:right w:val="none" w:sz="0" w:space="0" w:color="auto"/>
          </w:divBdr>
        </w:div>
        <w:div w:id="183059040">
          <w:marLeft w:val="640"/>
          <w:marRight w:val="0"/>
          <w:marTop w:val="0"/>
          <w:marBottom w:val="0"/>
          <w:divBdr>
            <w:top w:val="none" w:sz="0" w:space="0" w:color="auto"/>
            <w:left w:val="none" w:sz="0" w:space="0" w:color="auto"/>
            <w:bottom w:val="none" w:sz="0" w:space="0" w:color="auto"/>
            <w:right w:val="none" w:sz="0" w:space="0" w:color="auto"/>
          </w:divBdr>
        </w:div>
        <w:div w:id="2082828499">
          <w:marLeft w:val="640"/>
          <w:marRight w:val="0"/>
          <w:marTop w:val="0"/>
          <w:marBottom w:val="0"/>
          <w:divBdr>
            <w:top w:val="none" w:sz="0" w:space="0" w:color="auto"/>
            <w:left w:val="none" w:sz="0" w:space="0" w:color="auto"/>
            <w:bottom w:val="none" w:sz="0" w:space="0" w:color="auto"/>
            <w:right w:val="none" w:sz="0" w:space="0" w:color="auto"/>
          </w:divBdr>
        </w:div>
        <w:div w:id="1843200278">
          <w:marLeft w:val="640"/>
          <w:marRight w:val="0"/>
          <w:marTop w:val="0"/>
          <w:marBottom w:val="0"/>
          <w:divBdr>
            <w:top w:val="none" w:sz="0" w:space="0" w:color="auto"/>
            <w:left w:val="none" w:sz="0" w:space="0" w:color="auto"/>
            <w:bottom w:val="none" w:sz="0" w:space="0" w:color="auto"/>
            <w:right w:val="none" w:sz="0" w:space="0" w:color="auto"/>
          </w:divBdr>
        </w:div>
        <w:div w:id="707100215">
          <w:marLeft w:val="640"/>
          <w:marRight w:val="0"/>
          <w:marTop w:val="0"/>
          <w:marBottom w:val="0"/>
          <w:divBdr>
            <w:top w:val="none" w:sz="0" w:space="0" w:color="auto"/>
            <w:left w:val="none" w:sz="0" w:space="0" w:color="auto"/>
            <w:bottom w:val="none" w:sz="0" w:space="0" w:color="auto"/>
            <w:right w:val="none" w:sz="0" w:space="0" w:color="auto"/>
          </w:divBdr>
        </w:div>
        <w:div w:id="1154107193">
          <w:marLeft w:val="640"/>
          <w:marRight w:val="0"/>
          <w:marTop w:val="0"/>
          <w:marBottom w:val="0"/>
          <w:divBdr>
            <w:top w:val="none" w:sz="0" w:space="0" w:color="auto"/>
            <w:left w:val="none" w:sz="0" w:space="0" w:color="auto"/>
            <w:bottom w:val="none" w:sz="0" w:space="0" w:color="auto"/>
            <w:right w:val="none" w:sz="0" w:space="0" w:color="auto"/>
          </w:divBdr>
        </w:div>
        <w:div w:id="1840266896">
          <w:marLeft w:val="640"/>
          <w:marRight w:val="0"/>
          <w:marTop w:val="0"/>
          <w:marBottom w:val="0"/>
          <w:divBdr>
            <w:top w:val="none" w:sz="0" w:space="0" w:color="auto"/>
            <w:left w:val="none" w:sz="0" w:space="0" w:color="auto"/>
            <w:bottom w:val="none" w:sz="0" w:space="0" w:color="auto"/>
            <w:right w:val="none" w:sz="0" w:space="0" w:color="auto"/>
          </w:divBdr>
        </w:div>
        <w:div w:id="705256620">
          <w:marLeft w:val="640"/>
          <w:marRight w:val="0"/>
          <w:marTop w:val="0"/>
          <w:marBottom w:val="0"/>
          <w:divBdr>
            <w:top w:val="none" w:sz="0" w:space="0" w:color="auto"/>
            <w:left w:val="none" w:sz="0" w:space="0" w:color="auto"/>
            <w:bottom w:val="none" w:sz="0" w:space="0" w:color="auto"/>
            <w:right w:val="none" w:sz="0" w:space="0" w:color="auto"/>
          </w:divBdr>
        </w:div>
        <w:div w:id="1476989059">
          <w:marLeft w:val="640"/>
          <w:marRight w:val="0"/>
          <w:marTop w:val="0"/>
          <w:marBottom w:val="0"/>
          <w:divBdr>
            <w:top w:val="none" w:sz="0" w:space="0" w:color="auto"/>
            <w:left w:val="none" w:sz="0" w:space="0" w:color="auto"/>
            <w:bottom w:val="none" w:sz="0" w:space="0" w:color="auto"/>
            <w:right w:val="none" w:sz="0" w:space="0" w:color="auto"/>
          </w:divBdr>
        </w:div>
        <w:div w:id="1882814730">
          <w:marLeft w:val="640"/>
          <w:marRight w:val="0"/>
          <w:marTop w:val="0"/>
          <w:marBottom w:val="0"/>
          <w:divBdr>
            <w:top w:val="none" w:sz="0" w:space="0" w:color="auto"/>
            <w:left w:val="none" w:sz="0" w:space="0" w:color="auto"/>
            <w:bottom w:val="none" w:sz="0" w:space="0" w:color="auto"/>
            <w:right w:val="none" w:sz="0" w:space="0" w:color="auto"/>
          </w:divBdr>
        </w:div>
        <w:div w:id="354187752">
          <w:marLeft w:val="640"/>
          <w:marRight w:val="0"/>
          <w:marTop w:val="0"/>
          <w:marBottom w:val="0"/>
          <w:divBdr>
            <w:top w:val="none" w:sz="0" w:space="0" w:color="auto"/>
            <w:left w:val="none" w:sz="0" w:space="0" w:color="auto"/>
            <w:bottom w:val="none" w:sz="0" w:space="0" w:color="auto"/>
            <w:right w:val="none" w:sz="0" w:space="0" w:color="auto"/>
          </w:divBdr>
        </w:div>
        <w:div w:id="1852376642">
          <w:marLeft w:val="640"/>
          <w:marRight w:val="0"/>
          <w:marTop w:val="0"/>
          <w:marBottom w:val="0"/>
          <w:divBdr>
            <w:top w:val="none" w:sz="0" w:space="0" w:color="auto"/>
            <w:left w:val="none" w:sz="0" w:space="0" w:color="auto"/>
            <w:bottom w:val="none" w:sz="0" w:space="0" w:color="auto"/>
            <w:right w:val="none" w:sz="0" w:space="0" w:color="auto"/>
          </w:divBdr>
        </w:div>
        <w:div w:id="386337971">
          <w:marLeft w:val="640"/>
          <w:marRight w:val="0"/>
          <w:marTop w:val="0"/>
          <w:marBottom w:val="0"/>
          <w:divBdr>
            <w:top w:val="none" w:sz="0" w:space="0" w:color="auto"/>
            <w:left w:val="none" w:sz="0" w:space="0" w:color="auto"/>
            <w:bottom w:val="none" w:sz="0" w:space="0" w:color="auto"/>
            <w:right w:val="none" w:sz="0" w:space="0" w:color="auto"/>
          </w:divBdr>
        </w:div>
        <w:div w:id="897782101">
          <w:marLeft w:val="640"/>
          <w:marRight w:val="0"/>
          <w:marTop w:val="0"/>
          <w:marBottom w:val="0"/>
          <w:divBdr>
            <w:top w:val="none" w:sz="0" w:space="0" w:color="auto"/>
            <w:left w:val="none" w:sz="0" w:space="0" w:color="auto"/>
            <w:bottom w:val="none" w:sz="0" w:space="0" w:color="auto"/>
            <w:right w:val="none" w:sz="0" w:space="0" w:color="auto"/>
          </w:divBdr>
        </w:div>
        <w:div w:id="1806921435">
          <w:marLeft w:val="640"/>
          <w:marRight w:val="0"/>
          <w:marTop w:val="0"/>
          <w:marBottom w:val="0"/>
          <w:divBdr>
            <w:top w:val="none" w:sz="0" w:space="0" w:color="auto"/>
            <w:left w:val="none" w:sz="0" w:space="0" w:color="auto"/>
            <w:bottom w:val="none" w:sz="0" w:space="0" w:color="auto"/>
            <w:right w:val="none" w:sz="0" w:space="0" w:color="auto"/>
          </w:divBdr>
        </w:div>
        <w:div w:id="1845433026">
          <w:marLeft w:val="640"/>
          <w:marRight w:val="0"/>
          <w:marTop w:val="0"/>
          <w:marBottom w:val="0"/>
          <w:divBdr>
            <w:top w:val="none" w:sz="0" w:space="0" w:color="auto"/>
            <w:left w:val="none" w:sz="0" w:space="0" w:color="auto"/>
            <w:bottom w:val="none" w:sz="0" w:space="0" w:color="auto"/>
            <w:right w:val="none" w:sz="0" w:space="0" w:color="auto"/>
          </w:divBdr>
        </w:div>
        <w:div w:id="953444794">
          <w:marLeft w:val="640"/>
          <w:marRight w:val="0"/>
          <w:marTop w:val="0"/>
          <w:marBottom w:val="0"/>
          <w:divBdr>
            <w:top w:val="none" w:sz="0" w:space="0" w:color="auto"/>
            <w:left w:val="none" w:sz="0" w:space="0" w:color="auto"/>
            <w:bottom w:val="none" w:sz="0" w:space="0" w:color="auto"/>
            <w:right w:val="none" w:sz="0" w:space="0" w:color="auto"/>
          </w:divBdr>
        </w:div>
        <w:div w:id="609092551">
          <w:marLeft w:val="640"/>
          <w:marRight w:val="0"/>
          <w:marTop w:val="0"/>
          <w:marBottom w:val="0"/>
          <w:divBdr>
            <w:top w:val="none" w:sz="0" w:space="0" w:color="auto"/>
            <w:left w:val="none" w:sz="0" w:space="0" w:color="auto"/>
            <w:bottom w:val="none" w:sz="0" w:space="0" w:color="auto"/>
            <w:right w:val="none" w:sz="0" w:space="0" w:color="auto"/>
          </w:divBdr>
        </w:div>
        <w:div w:id="2064060790">
          <w:marLeft w:val="640"/>
          <w:marRight w:val="0"/>
          <w:marTop w:val="0"/>
          <w:marBottom w:val="0"/>
          <w:divBdr>
            <w:top w:val="none" w:sz="0" w:space="0" w:color="auto"/>
            <w:left w:val="none" w:sz="0" w:space="0" w:color="auto"/>
            <w:bottom w:val="none" w:sz="0" w:space="0" w:color="auto"/>
            <w:right w:val="none" w:sz="0" w:space="0" w:color="auto"/>
          </w:divBdr>
        </w:div>
        <w:div w:id="1649630080">
          <w:marLeft w:val="640"/>
          <w:marRight w:val="0"/>
          <w:marTop w:val="0"/>
          <w:marBottom w:val="0"/>
          <w:divBdr>
            <w:top w:val="none" w:sz="0" w:space="0" w:color="auto"/>
            <w:left w:val="none" w:sz="0" w:space="0" w:color="auto"/>
            <w:bottom w:val="none" w:sz="0" w:space="0" w:color="auto"/>
            <w:right w:val="none" w:sz="0" w:space="0" w:color="auto"/>
          </w:divBdr>
        </w:div>
        <w:div w:id="1561091703">
          <w:marLeft w:val="640"/>
          <w:marRight w:val="0"/>
          <w:marTop w:val="0"/>
          <w:marBottom w:val="0"/>
          <w:divBdr>
            <w:top w:val="none" w:sz="0" w:space="0" w:color="auto"/>
            <w:left w:val="none" w:sz="0" w:space="0" w:color="auto"/>
            <w:bottom w:val="none" w:sz="0" w:space="0" w:color="auto"/>
            <w:right w:val="none" w:sz="0" w:space="0" w:color="auto"/>
          </w:divBdr>
        </w:div>
        <w:div w:id="483354486">
          <w:marLeft w:val="640"/>
          <w:marRight w:val="0"/>
          <w:marTop w:val="0"/>
          <w:marBottom w:val="0"/>
          <w:divBdr>
            <w:top w:val="none" w:sz="0" w:space="0" w:color="auto"/>
            <w:left w:val="none" w:sz="0" w:space="0" w:color="auto"/>
            <w:bottom w:val="none" w:sz="0" w:space="0" w:color="auto"/>
            <w:right w:val="none" w:sz="0" w:space="0" w:color="auto"/>
          </w:divBdr>
        </w:div>
        <w:div w:id="1048988100">
          <w:marLeft w:val="640"/>
          <w:marRight w:val="0"/>
          <w:marTop w:val="0"/>
          <w:marBottom w:val="0"/>
          <w:divBdr>
            <w:top w:val="none" w:sz="0" w:space="0" w:color="auto"/>
            <w:left w:val="none" w:sz="0" w:space="0" w:color="auto"/>
            <w:bottom w:val="none" w:sz="0" w:space="0" w:color="auto"/>
            <w:right w:val="none" w:sz="0" w:space="0" w:color="auto"/>
          </w:divBdr>
        </w:div>
        <w:div w:id="141242417">
          <w:marLeft w:val="640"/>
          <w:marRight w:val="0"/>
          <w:marTop w:val="0"/>
          <w:marBottom w:val="0"/>
          <w:divBdr>
            <w:top w:val="none" w:sz="0" w:space="0" w:color="auto"/>
            <w:left w:val="none" w:sz="0" w:space="0" w:color="auto"/>
            <w:bottom w:val="none" w:sz="0" w:space="0" w:color="auto"/>
            <w:right w:val="none" w:sz="0" w:space="0" w:color="auto"/>
          </w:divBdr>
        </w:div>
        <w:div w:id="1848905762">
          <w:marLeft w:val="640"/>
          <w:marRight w:val="0"/>
          <w:marTop w:val="0"/>
          <w:marBottom w:val="0"/>
          <w:divBdr>
            <w:top w:val="none" w:sz="0" w:space="0" w:color="auto"/>
            <w:left w:val="none" w:sz="0" w:space="0" w:color="auto"/>
            <w:bottom w:val="none" w:sz="0" w:space="0" w:color="auto"/>
            <w:right w:val="none" w:sz="0" w:space="0" w:color="auto"/>
          </w:divBdr>
        </w:div>
        <w:div w:id="2057973264">
          <w:marLeft w:val="640"/>
          <w:marRight w:val="0"/>
          <w:marTop w:val="0"/>
          <w:marBottom w:val="0"/>
          <w:divBdr>
            <w:top w:val="none" w:sz="0" w:space="0" w:color="auto"/>
            <w:left w:val="none" w:sz="0" w:space="0" w:color="auto"/>
            <w:bottom w:val="none" w:sz="0" w:space="0" w:color="auto"/>
            <w:right w:val="none" w:sz="0" w:space="0" w:color="auto"/>
          </w:divBdr>
        </w:div>
        <w:div w:id="572079959">
          <w:marLeft w:val="640"/>
          <w:marRight w:val="0"/>
          <w:marTop w:val="0"/>
          <w:marBottom w:val="0"/>
          <w:divBdr>
            <w:top w:val="none" w:sz="0" w:space="0" w:color="auto"/>
            <w:left w:val="none" w:sz="0" w:space="0" w:color="auto"/>
            <w:bottom w:val="none" w:sz="0" w:space="0" w:color="auto"/>
            <w:right w:val="none" w:sz="0" w:space="0" w:color="auto"/>
          </w:divBdr>
        </w:div>
        <w:div w:id="128254182">
          <w:marLeft w:val="640"/>
          <w:marRight w:val="0"/>
          <w:marTop w:val="0"/>
          <w:marBottom w:val="0"/>
          <w:divBdr>
            <w:top w:val="none" w:sz="0" w:space="0" w:color="auto"/>
            <w:left w:val="none" w:sz="0" w:space="0" w:color="auto"/>
            <w:bottom w:val="none" w:sz="0" w:space="0" w:color="auto"/>
            <w:right w:val="none" w:sz="0" w:space="0" w:color="auto"/>
          </w:divBdr>
        </w:div>
        <w:div w:id="29229772">
          <w:marLeft w:val="640"/>
          <w:marRight w:val="0"/>
          <w:marTop w:val="0"/>
          <w:marBottom w:val="0"/>
          <w:divBdr>
            <w:top w:val="none" w:sz="0" w:space="0" w:color="auto"/>
            <w:left w:val="none" w:sz="0" w:space="0" w:color="auto"/>
            <w:bottom w:val="none" w:sz="0" w:space="0" w:color="auto"/>
            <w:right w:val="none" w:sz="0" w:space="0" w:color="auto"/>
          </w:divBdr>
        </w:div>
        <w:div w:id="1690333253">
          <w:marLeft w:val="640"/>
          <w:marRight w:val="0"/>
          <w:marTop w:val="0"/>
          <w:marBottom w:val="0"/>
          <w:divBdr>
            <w:top w:val="none" w:sz="0" w:space="0" w:color="auto"/>
            <w:left w:val="none" w:sz="0" w:space="0" w:color="auto"/>
            <w:bottom w:val="none" w:sz="0" w:space="0" w:color="auto"/>
            <w:right w:val="none" w:sz="0" w:space="0" w:color="auto"/>
          </w:divBdr>
        </w:div>
        <w:div w:id="1118792714">
          <w:marLeft w:val="640"/>
          <w:marRight w:val="0"/>
          <w:marTop w:val="0"/>
          <w:marBottom w:val="0"/>
          <w:divBdr>
            <w:top w:val="none" w:sz="0" w:space="0" w:color="auto"/>
            <w:left w:val="none" w:sz="0" w:space="0" w:color="auto"/>
            <w:bottom w:val="none" w:sz="0" w:space="0" w:color="auto"/>
            <w:right w:val="none" w:sz="0" w:space="0" w:color="auto"/>
          </w:divBdr>
        </w:div>
        <w:div w:id="1400783115">
          <w:marLeft w:val="640"/>
          <w:marRight w:val="0"/>
          <w:marTop w:val="0"/>
          <w:marBottom w:val="0"/>
          <w:divBdr>
            <w:top w:val="none" w:sz="0" w:space="0" w:color="auto"/>
            <w:left w:val="none" w:sz="0" w:space="0" w:color="auto"/>
            <w:bottom w:val="none" w:sz="0" w:space="0" w:color="auto"/>
            <w:right w:val="none" w:sz="0" w:space="0" w:color="auto"/>
          </w:divBdr>
        </w:div>
        <w:div w:id="1456483000">
          <w:marLeft w:val="640"/>
          <w:marRight w:val="0"/>
          <w:marTop w:val="0"/>
          <w:marBottom w:val="0"/>
          <w:divBdr>
            <w:top w:val="none" w:sz="0" w:space="0" w:color="auto"/>
            <w:left w:val="none" w:sz="0" w:space="0" w:color="auto"/>
            <w:bottom w:val="none" w:sz="0" w:space="0" w:color="auto"/>
            <w:right w:val="none" w:sz="0" w:space="0" w:color="auto"/>
          </w:divBdr>
        </w:div>
        <w:div w:id="1598445063">
          <w:marLeft w:val="640"/>
          <w:marRight w:val="0"/>
          <w:marTop w:val="0"/>
          <w:marBottom w:val="0"/>
          <w:divBdr>
            <w:top w:val="none" w:sz="0" w:space="0" w:color="auto"/>
            <w:left w:val="none" w:sz="0" w:space="0" w:color="auto"/>
            <w:bottom w:val="none" w:sz="0" w:space="0" w:color="auto"/>
            <w:right w:val="none" w:sz="0" w:space="0" w:color="auto"/>
          </w:divBdr>
        </w:div>
        <w:div w:id="1681158618">
          <w:marLeft w:val="640"/>
          <w:marRight w:val="0"/>
          <w:marTop w:val="0"/>
          <w:marBottom w:val="0"/>
          <w:divBdr>
            <w:top w:val="none" w:sz="0" w:space="0" w:color="auto"/>
            <w:left w:val="none" w:sz="0" w:space="0" w:color="auto"/>
            <w:bottom w:val="none" w:sz="0" w:space="0" w:color="auto"/>
            <w:right w:val="none" w:sz="0" w:space="0" w:color="auto"/>
          </w:divBdr>
        </w:div>
        <w:div w:id="1510364481">
          <w:marLeft w:val="640"/>
          <w:marRight w:val="0"/>
          <w:marTop w:val="0"/>
          <w:marBottom w:val="0"/>
          <w:divBdr>
            <w:top w:val="none" w:sz="0" w:space="0" w:color="auto"/>
            <w:left w:val="none" w:sz="0" w:space="0" w:color="auto"/>
            <w:bottom w:val="none" w:sz="0" w:space="0" w:color="auto"/>
            <w:right w:val="none" w:sz="0" w:space="0" w:color="auto"/>
          </w:divBdr>
        </w:div>
        <w:div w:id="874272106">
          <w:marLeft w:val="640"/>
          <w:marRight w:val="0"/>
          <w:marTop w:val="0"/>
          <w:marBottom w:val="0"/>
          <w:divBdr>
            <w:top w:val="none" w:sz="0" w:space="0" w:color="auto"/>
            <w:left w:val="none" w:sz="0" w:space="0" w:color="auto"/>
            <w:bottom w:val="none" w:sz="0" w:space="0" w:color="auto"/>
            <w:right w:val="none" w:sz="0" w:space="0" w:color="auto"/>
          </w:divBdr>
        </w:div>
        <w:div w:id="1891963317">
          <w:marLeft w:val="640"/>
          <w:marRight w:val="0"/>
          <w:marTop w:val="0"/>
          <w:marBottom w:val="0"/>
          <w:divBdr>
            <w:top w:val="none" w:sz="0" w:space="0" w:color="auto"/>
            <w:left w:val="none" w:sz="0" w:space="0" w:color="auto"/>
            <w:bottom w:val="none" w:sz="0" w:space="0" w:color="auto"/>
            <w:right w:val="none" w:sz="0" w:space="0" w:color="auto"/>
          </w:divBdr>
        </w:div>
        <w:div w:id="1721709251">
          <w:marLeft w:val="640"/>
          <w:marRight w:val="0"/>
          <w:marTop w:val="0"/>
          <w:marBottom w:val="0"/>
          <w:divBdr>
            <w:top w:val="none" w:sz="0" w:space="0" w:color="auto"/>
            <w:left w:val="none" w:sz="0" w:space="0" w:color="auto"/>
            <w:bottom w:val="none" w:sz="0" w:space="0" w:color="auto"/>
            <w:right w:val="none" w:sz="0" w:space="0" w:color="auto"/>
          </w:divBdr>
        </w:div>
        <w:div w:id="1894658783">
          <w:marLeft w:val="640"/>
          <w:marRight w:val="0"/>
          <w:marTop w:val="0"/>
          <w:marBottom w:val="0"/>
          <w:divBdr>
            <w:top w:val="none" w:sz="0" w:space="0" w:color="auto"/>
            <w:left w:val="none" w:sz="0" w:space="0" w:color="auto"/>
            <w:bottom w:val="none" w:sz="0" w:space="0" w:color="auto"/>
            <w:right w:val="none" w:sz="0" w:space="0" w:color="auto"/>
          </w:divBdr>
        </w:div>
        <w:div w:id="777214318">
          <w:marLeft w:val="640"/>
          <w:marRight w:val="0"/>
          <w:marTop w:val="0"/>
          <w:marBottom w:val="0"/>
          <w:divBdr>
            <w:top w:val="none" w:sz="0" w:space="0" w:color="auto"/>
            <w:left w:val="none" w:sz="0" w:space="0" w:color="auto"/>
            <w:bottom w:val="none" w:sz="0" w:space="0" w:color="auto"/>
            <w:right w:val="none" w:sz="0" w:space="0" w:color="auto"/>
          </w:divBdr>
        </w:div>
        <w:div w:id="44839520">
          <w:marLeft w:val="640"/>
          <w:marRight w:val="0"/>
          <w:marTop w:val="0"/>
          <w:marBottom w:val="0"/>
          <w:divBdr>
            <w:top w:val="none" w:sz="0" w:space="0" w:color="auto"/>
            <w:left w:val="none" w:sz="0" w:space="0" w:color="auto"/>
            <w:bottom w:val="none" w:sz="0" w:space="0" w:color="auto"/>
            <w:right w:val="none" w:sz="0" w:space="0" w:color="auto"/>
          </w:divBdr>
        </w:div>
        <w:div w:id="564604192">
          <w:marLeft w:val="640"/>
          <w:marRight w:val="0"/>
          <w:marTop w:val="0"/>
          <w:marBottom w:val="0"/>
          <w:divBdr>
            <w:top w:val="none" w:sz="0" w:space="0" w:color="auto"/>
            <w:left w:val="none" w:sz="0" w:space="0" w:color="auto"/>
            <w:bottom w:val="none" w:sz="0" w:space="0" w:color="auto"/>
            <w:right w:val="none" w:sz="0" w:space="0" w:color="auto"/>
          </w:divBdr>
        </w:div>
        <w:div w:id="748501721">
          <w:marLeft w:val="640"/>
          <w:marRight w:val="0"/>
          <w:marTop w:val="0"/>
          <w:marBottom w:val="0"/>
          <w:divBdr>
            <w:top w:val="none" w:sz="0" w:space="0" w:color="auto"/>
            <w:left w:val="none" w:sz="0" w:space="0" w:color="auto"/>
            <w:bottom w:val="none" w:sz="0" w:space="0" w:color="auto"/>
            <w:right w:val="none" w:sz="0" w:space="0" w:color="auto"/>
          </w:divBdr>
        </w:div>
        <w:div w:id="547953967">
          <w:marLeft w:val="640"/>
          <w:marRight w:val="0"/>
          <w:marTop w:val="0"/>
          <w:marBottom w:val="0"/>
          <w:divBdr>
            <w:top w:val="none" w:sz="0" w:space="0" w:color="auto"/>
            <w:left w:val="none" w:sz="0" w:space="0" w:color="auto"/>
            <w:bottom w:val="none" w:sz="0" w:space="0" w:color="auto"/>
            <w:right w:val="none" w:sz="0" w:space="0" w:color="auto"/>
          </w:divBdr>
        </w:div>
        <w:div w:id="782961701">
          <w:marLeft w:val="640"/>
          <w:marRight w:val="0"/>
          <w:marTop w:val="0"/>
          <w:marBottom w:val="0"/>
          <w:divBdr>
            <w:top w:val="none" w:sz="0" w:space="0" w:color="auto"/>
            <w:left w:val="none" w:sz="0" w:space="0" w:color="auto"/>
            <w:bottom w:val="none" w:sz="0" w:space="0" w:color="auto"/>
            <w:right w:val="none" w:sz="0" w:space="0" w:color="auto"/>
          </w:divBdr>
        </w:div>
        <w:div w:id="1684623449">
          <w:marLeft w:val="640"/>
          <w:marRight w:val="0"/>
          <w:marTop w:val="0"/>
          <w:marBottom w:val="0"/>
          <w:divBdr>
            <w:top w:val="none" w:sz="0" w:space="0" w:color="auto"/>
            <w:left w:val="none" w:sz="0" w:space="0" w:color="auto"/>
            <w:bottom w:val="none" w:sz="0" w:space="0" w:color="auto"/>
            <w:right w:val="none" w:sz="0" w:space="0" w:color="auto"/>
          </w:divBdr>
        </w:div>
        <w:div w:id="316808058">
          <w:marLeft w:val="640"/>
          <w:marRight w:val="0"/>
          <w:marTop w:val="0"/>
          <w:marBottom w:val="0"/>
          <w:divBdr>
            <w:top w:val="none" w:sz="0" w:space="0" w:color="auto"/>
            <w:left w:val="none" w:sz="0" w:space="0" w:color="auto"/>
            <w:bottom w:val="none" w:sz="0" w:space="0" w:color="auto"/>
            <w:right w:val="none" w:sz="0" w:space="0" w:color="auto"/>
          </w:divBdr>
        </w:div>
        <w:div w:id="481191521">
          <w:marLeft w:val="640"/>
          <w:marRight w:val="0"/>
          <w:marTop w:val="0"/>
          <w:marBottom w:val="0"/>
          <w:divBdr>
            <w:top w:val="none" w:sz="0" w:space="0" w:color="auto"/>
            <w:left w:val="none" w:sz="0" w:space="0" w:color="auto"/>
            <w:bottom w:val="none" w:sz="0" w:space="0" w:color="auto"/>
            <w:right w:val="none" w:sz="0" w:space="0" w:color="auto"/>
          </w:divBdr>
        </w:div>
        <w:div w:id="1258557146">
          <w:marLeft w:val="640"/>
          <w:marRight w:val="0"/>
          <w:marTop w:val="0"/>
          <w:marBottom w:val="0"/>
          <w:divBdr>
            <w:top w:val="none" w:sz="0" w:space="0" w:color="auto"/>
            <w:left w:val="none" w:sz="0" w:space="0" w:color="auto"/>
            <w:bottom w:val="none" w:sz="0" w:space="0" w:color="auto"/>
            <w:right w:val="none" w:sz="0" w:space="0" w:color="auto"/>
          </w:divBdr>
        </w:div>
        <w:div w:id="1359088499">
          <w:marLeft w:val="640"/>
          <w:marRight w:val="0"/>
          <w:marTop w:val="0"/>
          <w:marBottom w:val="0"/>
          <w:divBdr>
            <w:top w:val="none" w:sz="0" w:space="0" w:color="auto"/>
            <w:left w:val="none" w:sz="0" w:space="0" w:color="auto"/>
            <w:bottom w:val="none" w:sz="0" w:space="0" w:color="auto"/>
            <w:right w:val="none" w:sz="0" w:space="0" w:color="auto"/>
          </w:divBdr>
        </w:div>
        <w:div w:id="1096711746">
          <w:marLeft w:val="640"/>
          <w:marRight w:val="0"/>
          <w:marTop w:val="0"/>
          <w:marBottom w:val="0"/>
          <w:divBdr>
            <w:top w:val="none" w:sz="0" w:space="0" w:color="auto"/>
            <w:left w:val="none" w:sz="0" w:space="0" w:color="auto"/>
            <w:bottom w:val="none" w:sz="0" w:space="0" w:color="auto"/>
            <w:right w:val="none" w:sz="0" w:space="0" w:color="auto"/>
          </w:divBdr>
        </w:div>
        <w:div w:id="1537157868">
          <w:marLeft w:val="640"/>
          <w:marRight w:val="0"/>
          <w:marTop w:val="0"/>
          <w:marBottom w:val="0"/>
          <w:divBdr>
            <w:top w:val="none" w:sz="0" w:space="0" w:color="auto"/>
            <w:left w:val="none" w:sz="0" w:space="0" w:color="auto"/>
            <w:bottom w:val="none" w:sz="0" w:space="0" w:color="auto"/>
            <w:right w:val="none" w:sz="0" w:space="0" w:color="auto"/>
          </w:divBdr>
        </w:div>
        <w:div w:id="697969333">
          <w:marLeft w:val="640"/>
          <w:marRight w:val="0"/>
          <w:marTop w:val="0"/>
          <w:marBottom w:val="0"/>
          <w:divBdr>
            <w:top w:val="none" w:sz="0" w:space="0" w:color="auto"/>
            <w:left w:val="none" w:sz="0" w:space="0" w:color="auto"/>
            <w:bottom w:val="none" w:sz="0" w:space="0" w:color="auto"/>
            <w:right w:val="none" w:sz="0" w:space="0" w:color="auto"/>
          </w:divBdr>
        </w:div>
        <w:div w:id="2009792806">
          <w:marLeft w:val="640"/>
          <w:marRight w:val="0"/>
          <w:marTop w:val="0"/>
          <w:marBottom w:val="0"/>
          <w:divBdr>
            <w:top w:val="none" w:sz="0" w:space="0" w:color="auto"/>
            <w:left w:val="none" w:sz="0" w:space="0" w:color="auto"/>
            <w:bottom w:val="none" w:sz="0" w:space="0" w:color="auto"/>
            <w:right w:val="none" w:sz="0" w:space="0" w:color="auto"/>
          </w:divBdr>
        </w:div>
        <w:div w:id="438140346">
          <w:marLeft w:val="640"/>
          <w:marRight w:val="0"/>
          <w:marTop w:val="0"/>
          <w:marBottom w:val="0"/>
          <w:divBdr>
            <w:top w:val="none" w:sz="0" w:space="0" w:color="auto"/>
            <w:left w:val="none" w:sz="0" w:space="0" w:color="auto"/>
            <w:bottom w:val="none" w:sz="0" w:space="0" w:color="auto"/>
            <w:right w:val="none" w:sz="0" w:space="0" w:color="auto"/>
          </w:divBdr>
        </w:div>
        <w:div w:id="1856573436">
          <w:marLeft w:val="640"/>
          <w:marRight w:val="0"/>
          <w:marTop w:val="0"/>
          <w:marBottom w:val="0"/>
          <w:divBdr>
            <w:top w:val="none" w:sz="0" w:space="0" w:color="auto"/>
            <w:left w:val="none" w:sz="0" w:space="0" w:color="auto"/>
            <w:bottom w:val="none" w:sz="0" w:space="0" w:color="auto"/>
            <w:right w:val="none" w:sz="0" w:space="0" w:color="auto"/>
          </w:divBdr>
        </w:div>
        <w:div w:id="1403796326">
          <w:marLeft w:val="640"/>
          <w:marRight w:val="0"/>
          <w:marTop w:val="0"/>
          <w:marBottom w:val="0"/>
          <w:divBdr>
            <w:top w:val="none" w:sz="0" w:space="0" w:color="auto"/>
            <w:left w:val="none" w:sz="0" w:space="0" w:color="auto"/>
            <w:bottom w:val="none" w:sz="0" w:space="0" w:color="auto"/>
            <w:right w:val="none" w:sz="0" w:space="0" w:color="auto"/>
          </w:divBdr>
        </w:div>
        <w:div w:id="1439909884">
          <w:marLeft w:val="640"/>
          <w:marRight w:val="0"/>
          <w:marTop w:val="0"/>
          <w:marBottom w:val="0"/>
          <w:divBdr>
            <w:top w:val="none" w:sz="0" w:space="0" w:color="auto"/>
            <w:left w:val="none" w:sz="0" w:space="0" w:color="auto"/>
            <w:bottom w:val="none" w:sz="0" w:space="0" w:color="auto"/>
            <w:right w:val="none" w:sz="0" w:space="0" w:color="auto"/>
          </w:divBdr>
        </w:div>
        <w:div w:id="879901514">
          <w:marLeft w:val="640"/>
          <w:marRight w:val="0"/>
          <w:marTop w:val="0"/>
          <w:marBottom w:val="0"/>
          <w:divBdr>
            <w:top w:val="none" w:sz="0" w:space="0" w:color="auto"/>
            <w:left w:val="none" w:sz="0" w:space="0" w:color="auto"/>
            <w:bottom w:val="none" w:sz="0" w:space="0" w:color="auto"/>
            <w:right w:val="none" w:sz="0" w:space="0" w:color="auto"/>
          </w:divBdr>
        </w:div>
        <w:div w:id="248268901">
          <w:marLeft w:val="640"/>
          <w:marRight w:val="0"/>
          <w:marTop w:val="0"/>
          <w:marBottom w:val="0"/>
          <w:divBdr>
            <w:top w:val="none" w:sz="0" w:space="0" w:color="auto"/>
            <w:left w:val="none" w:sz="0" w:space="0" w:color="auto"/>
            <w:bottom w:val="none" w:sz="0" w:space="0" w:color="auto"/>
            <w:right w:val="none" w:sz="0" w:space="0" w:color="auto"/>
          </w:divBdr>
        </w:div>
        <w:div w:id="1496845488">
          <w:marLeft w:val="640"/>
          <w:marRight w:val="0"/>
          <w:marTop w:val="0"/>
          <w:marBottom w:val="0"/>
          <w:divBdr>
            <w:top w:val="none" w:sz="0" w:space="0" w:color="auto"/>
            <w:left w:val="none" w:sz="0" w:space="0" w:color="auto"/>
            <w:bottom w:val="none" w:sz="0" w:space="0" w:color="auto"/>
            <w:right w:val="none" w:sz="0" w:space="0" w:color="auto"/>
          </w:divBdr>
        </w:div>
        <w:div w:id="1376469103">
          <w:marLeft w:val="640"/>
          <w:marRight w:val="0"/>
          <w:marTop w:val="0"/>
          <w:marBottom w:val="0"/>
          <w:divBdr>
            <w:top w:val="none" w:sz="0" w:space="0" w:color="auto"/>
            <w:left w:val="none" w:sz="0" w:space="0" w:color="auto"/>
            <w:bottom w:val="none" w:sz="0" w:space="0" w:color="auto"/>
            <w:right w:val="none" w:sz="0" w:space="0" w:color="auto"/>
          </w:divBdr>
        </w:div>
        <w:div w:id="162550629">
          <w:marLeft w:val="640"/>
          <w:marRight w:val="0"/>
          <w:marTop w:val="0"/>
          <w:marBottom w:val="0"/>
          <w:divBdr>
            <w:top w:val="none" w:sz="0" w:space="0" w:color="auto"/>
            <w:left w:val="none" w:sz="0" w:space="0" w:color="auto"/>
            <w:bottom w:val="none" w:sz="0" w:space="0" w:color="auto"/>
            <w:right w:val="none" w:sz="0" w:space="0" w:color="auto"/>
          </w:divBdr>
        </w:div>
        <w:div w:id="1788306303">
          <w:marLeft w:val="640"/>
          <w:marRight w:val="0"/>
          <w:marTop w:val="0"/>
          <w:marBottom w:val="0"/>
          <w:divBdr>
            <w:top w:val="none" w:sz="0" w:space="0" w:color="auto"/>
            <w:left w:val="none" w:sz="0" w:space="0" w:color="auto"/>
            <w:bottom w:val="none" w:sz="0" w:space="0" w:color="auto"/>
            <w:right w:val="none" w:sz="0" w:space="0" w:color="auto"/>
          </w:divBdr>
        </w:div>
        <w:div w:id="829751644">
          <w:marLeft w:val="640"/>
          <w:marRight w:val="0"/>
          <w:marTop w:val="0"/>
          <w:marBottom w:val="0"/>
          <w:divBdr>
            <w:top w:val="none" w:sz="0" w:space="0" w:color="auto"/>
            <w:left w:val="none" w:sz="0" w:space="0" w:color="auto"/>
            <w:bottom w:val="none" w:sz="0" w:space="0" w:color="auto"/>
            <w:right w:val="none" w:sz="0" w:space="0" w:color="auto"/>
          </w:divBdr>
        </w:div>
        <w:div w:id="681929549">
          <w:marLeft w:val="640"/>
          <w:marRight w:val="0"/>
          <w:marTop w:val="0"/>
          <w:marBottom w:val="0"/>
          <w:divBdr>
            <w:top w:val="none" w:sz="0" w:space="0" w:color="auto"/>
            <w:left w:val="none" w:sz="0" w:space="0" w:color="auto"/>
            <w:bottom w:val="none" w:sz="0" w:space="0" w:color="auto"/>
            <w:right w:val="none" w:sz="0" w:space="0" w:color="auto"/>
          </w:divBdr>
        </w:div>
        <w:div w:id="321928760">
          <w:marLeft w:val="640"/>
          <w:marRight w:val="0"/>
          <w:marTop w:val="0"/>
          <w:marBottom w:val="0"/>
          <w:divBdr>
            <w:top w:val="none" w:sz="0" w:space="0" w:color="auto"/>
            <w:left w:val="none" w:sz="0" w:space="0" w:color="auto"/>
            <w:bottom w:val="none" w:sz="0" w:space="0" w:color="auto"/>
            <w:right w:val="none" w:sz="0" w:space="0" w:color="auto"/>
          </w:divBdr>
        </w:div>
        <w:div w:id="12803570">
          <w:marLeft w:val="640"/>
          <w:marRight w:val="0"/>
          <w:marTop w:val="0"/>
          <w:marBottom w:val="0"/>
          <w:divBdr>
            <w:top w:val="none" w:sz="0" w:space="0" w:color="auto"/>
            <w:left w:val="none" w:sz="0" w:space="0" w:color="auto"/>
            <w:bottom w:val="none" w:sz="0" w:space="0" w:color="auto"/>
            <w:right w:val="none" w:sz="0" w:space="0" w:color="auto"/>
          </w:divBdr>
        </w:div>
        <w:div w:id="1034623696">
          <w:marLeft w:val="640"/>
          <w:marRight w:val="0"/>
          <w:marTop w:val="0"/>
          <w:marBottom w:val="0"/>
          <w:divBdr>
            <w:top w:val="none" w:sz="0" w:space="0" w:color="auto"/>
            <w:left w:val="none" w:sz="0" w:space="0" w:color="auto"/>
            <w:bottom w:val="none" w:sz="0" w:space="0" w:color="auto"/>
            <w:right w:val="none" w:sz="0" w:space="0" w:color="auto"/>
          </w:divBdr>
        </w:div>
        <w:div w:id="753091461">
          <w:marLeft w:val="640"/>
          <w:marRight w:val="0"/>
          <w:marTop w:val="0"/>
          <w:marBottom w:val="0"/>
          <w:divBdr>
            <w:top w:val="none" w:sz="0" w:space="0" w:color="auto"/>
            <w:left w:val="none" w:sz="0" w:space="0" w:color="auto"/>
            <w:bottom w:val="none" w:sz="0" w:space="0" w:color="auto"/>
            <w:right w:val="none" w:sz="0" w:space="0" w:color="auto"/>
          </w:divBdr>
        </w:div>
        <w:div w:id="1939099964">
          <w:marLeft w:val="640"/>
          <w:marRight w:val="0"/>
          <w:marTop w:val="0"/>
          <w:marBottom w:val="0"/>
          <w:divBdr>
            <w:top w:val="none" w:sz="0" w:space="0" w:color="auto"/>
            <w:left w:val="none" w:sz="0" w:space="0" w:color="auto"/>
            <w:bottom w:val="none" w:sz="0" w:space="0" w:color="auto"/>
            <w:right w:val="none" w:sz="0" w:space="0" w:color="auto"/>
          </w:divBdr>
        </w:div>
        <w:div w:id="242687379">
          <w:marLeft w:val="640"/>
          <w:marRight w:val="0"/>
          <w:marTop w:val="0"/>
          <w:marBottom w:val="0"/>
          <w:divBdr>
            <w:top w:val="none" w:sz="0" w:space="0" w:color="auto"/>
            <w:left w:val="none" w:sz="0" w:space="0" w:color="auto"/>
            <w:bottom w:val="none" w:sz="0" w:space="0" w:color="auto"/>
            <w:right w:val="none" w:sz="0" w:space="0" w:color="auto"/>
          </w:divBdr>
        </w:div>
        <w:div w:id="419640497">
          <w:marLeft w:val="640"/>
          <w:marRight w:val="0"/>
          <w:marTop w:val="0"/>
          <w:marBottom w:val="0"/>
          <w:divBdr>
            <w:top w:val="none" w:sz="0" w:space="0" w:color="auto"/>
            <w:left w:val="none" w:sz="0" w:space="0" w:color="auto"/>
            <w:bottom w:val="none" w:sz="0" w:space="0" w:color="auto"/>
            <w:right w:val="none" w:sz="0" w:space="0" w:color="auto"/>
          </w:divBdr>
        </w:div>
        <w:div w:id="1913617525">
          <w:marLeft w:val="640"/>
          <w:marRight w:val="0"/>
          <w:marTop w:val="0"/>
          <w:marBottom w:val="0"/>
          <w:divBdr>
            <w:top w:val="none" w:sz="0" w:space="0" w:color="auto"/>
            <w:left w:val="none" w:sz="0" w:space="0" w:color="auto"/>
            <w:bottom w:val="none" w:sz="0" w:space="0" w:color="auto"/>
            <w:right w:val="none" w:sz="0" w:space="0" w:color="auto"/>
          </w:divBdr>
        </w:div>
        <w:div w:id="1303730719">
          <w:marLeft w:val="640"/>
          <w:marRight w:val="0"/>
          <w:marTop w:val="0"/>
          <w:marBottom w:val="0"/>
          <w:divBdr>
            <w:top w:val="none" w:sz="0" w:space="0" w:color="auto"/>
            <w:left w:val="none" w:sz="0" w:space="0" w:color="auto"/>
            <w:bottom w:val="none" w:sz="0" w:space="0" w:color="auto"/>
            <w:right w:val="none" w:sz="0" w:space="0" w:color="auto"/>
          </w:divBdr>
        </w:div>
        <w:div w:id="47997756">
          <w:marLeft w:val="640"/>
          <w:marRight w:val="0"/>
          <w:marTop w:val="0"/>
          <w:marBottom w:val="0"/>
          <w:divBdr>
            <w:top w:val="none" w:sz="0" w:space="0" w:color="auto"/>
            <w:left w:val="none" w:sz="0" w:space="0" w:color="auto"/>
            <w:bottom w:val="none" w:sz="0" w:space="0" w:color="auto"/>
            <w:right w:val="none" w:sz="0" w:space="0" w:color="auto"/>
          </w:divBdr>
        </w:div>
        <w:div w:id="214439966">
          <w:marLeft w:val="640"/>
          <w:marRight w:val="0"/>
          <w:marTop w:val="0"/>
          <w:marBottom w:val="0"/>
          <w:divBdr>
            <w:top w:val="none" w:sz="0" w:space="0" w:color="auto"/>
            <w:left w:val="none" w:sz="0" w:space="0" w:color="auto"/>
            <w:bottom w:val="none" w:sz="0" w:space="0" w:color="auto"/>
            <w:right w:val="none" w:sz="0" w:space="0" w:color="auto"/>
          </w:divBdr>
        </w:div>
        <w:div w:id="1481652128">
          <w:marLeft w:val="640"/>
          <w:marRight w:val="0"/>
          <w:marTop w:val="0"/>
          <w:marBottom w:val="0"/>
          <w:divBdr>
            <w:top w:val="none" w:sz="0" w:space="0" w:color="auto"/>
            <w:left w:val="none" w:sz="0" w:space="0" w:color="auto"/>
            <w:bottom w:val="none" w:sz="0" w:space="0" w:color="auto"/>
            <w:right w:val="none" w:sz="0" w:space="0" w:color="auto"/>
          </w:divBdr>
        </w:div>
        <w:div w:id="2057729085">
          <w:marLeft w:val="640"/>
          <w:marRight w:val="0"/>
          <w:marTop w:val="0"/>
          <w:marBottom w:val="0"/>
          <w:divBdr>
            <w:top w:val="none" w:sz="0" w:space="0" w:color="auto"/>
            <w:left w:val="none" w:sz="0" w:space="0" w:color="auto"/>
            <w:bottom w:val="none" w:sz="0" w:space="0" w:color="auto"/>
            <w:right w:val="none" w:sz="0" w:space="0" w:color="auto"/>
          </w:divBdr>
        </w:div>
        <w:div w:id="47070681">
          <w:marLeft w:val="640"/>
          <w:marRight w:val="0"/>
          <w:marTop w:val="0"/>
          <w:marBottom w:val="0"/>
          <w:divBdr>
            <w:top w:val="none" w:sz="0" w:space="0" w:color="auto"/>
            <w:left w:val="none" w:sz="0" w:space="0" w:color="auto"/>
            <w:bottom w:val="none" w:sz="0" w:space="0" w:color="auto"/>
            <w:right w:val="none" w:sz="0" w:space="0" w:color="auto"/>
          </w:divBdr>
        </w:div>
        <w:div w:id="1103645036">
          <w:marLeft w:val="640"/>
          <w:marRight w:val="0"/>
          <w:marTop w:val="0"/>
          <w:marBottom w:val="0"/>
          <w:divBdr>
            <w:top w:val="none" w:sz="0" w:space="0" w:color="auto"/>
            <w:left w:val="none" w:sz="0" w:space="0" w:color="auto"/>
            <w:bottom w:val="none" w:sz="0" w:space="0" w:color="auto"/>
            <w:right w:val="none" w:sz="0" w:space="0" w:color="auto"/>
          </w:divBdr>
        </w:div>
      </w:divsChild>
    </w:div>
    <w:div w:id="1396393250">
      <w:bodyDiv w:val="1"/>
      <w:marLeft w:val="0"/>
      <w:marRight w:val="0"/>
      <w:marTop w:val="0"/>
      <w:marBottom w:val="0"/>
      <w:divBdr>
        <w:top w:val="none" w:sz="0" w:space="0" w:color="auto"/>
        <w:left w:val="none" w:sz="0" w:space="0" w:color="auto"/>
        <w:bottom w:val="none" w:sz="0" w:space="0" w:color="auto"/>
        <w:right w:val="none" w:sz="0" w:space="0" w:color="auto"/>
      </w:divBdr>
    </w:div>
    <w:div w:id="1398671113">
      <w:bodyDiv w:val="1"/>
      <w:marLeft w:val="0"/>
      <w:marRight w:val="0"/>
      <w:marTop w:val="0"/>
      <w:marBottom w:val="0"/>
      <w:divBdr>
        <w:top w:val="none" w:sz="0" w:space="0" w:color="auto"/>
        <w:left w:val="none" w:sz="0" w:space="0" w:color="auto"/>
        <w:bottom w:val="none" w:sz="0" w:space="0" w:color="auto"/>
        <w:right w:val="none" w:sz="0" w:space="0" w:color="auto"/>
      </w:divBdr>
    </w:div>
    <w:div w:id="1401368561">
      <w:bodyDiv w:val="1"/>
      <w:marLeft w:val="0"/>
      <w:marRight w:val="0"/>
      <w:marTop w:val="0"/>
      <w:marBottom w:val="0"/>
      <w:divBdr>
        <w:top w:val="none" w:sz="0" w:space="0" w:color="auto"/>
        <w:left w:val="none" w:sz="0" w:space="0" w:color="auto"/>
        <w:bottom w:val="none" w:sz="0" w:space="0" w:color="auto"/>
        <w:right w:val="none" w:sz="0" w:space="0" w:color="auto"/>
      </w:divBdr>
    </w:div>
    <w:div w:id="1418870626">
      <w:bodyDiv w:val="1"/>
      <w:marLeft w:val="0"/>
      <w:marRight w:val="0"/>
      <w:marTop w:val="0"/>
      <w:marBottom w:val="0"/>
      <w:divBdr>
        <w:top w:val="none" w:sz="0" w:space="0" w:color="auto"/>
        <w:left w:val="none" w:sz="0" w:space="0" w:color="auto"/>
        <w:bottom w:val="none" w:sz="0" w:space="0" w:color="auto"/>
        <w:right w:val="none" w:sz="0" w:space="0" w:color="auto"/>
      </w:divBdr>
      <w:divsChild>
        <w:div w:id="397677462">
          <w:marLeft w:val="640"/>
          <w:marRight w:val="0"/>
          <w:marTop w:val="0"/>
          <w:marBottom w:val="0"/>
          <w:divBdr>
            <w:top w:val="none" w:sz="0" w:space="0" w:color="auto"/>
            <w:left w:val="none" w:sz="0" w:space="0" w:color="auto"/>
            <w:bottom w:val="none" w:sz="0" w:space="0" w:color="auto"/>
            <w:right w:val="none" w:sz="0" w:space="0" w:color="auto"/>
          </w:divBdr>
        </w:div>
        <w:div w:id="36316200">
          <w:marLeft w:val="640"/>
          <w:marRight w:val="0"/>
          <w:marTop w:val="0"/>
          <w:marBottom w:val="0"/>
          <w:divBdr>
            <w:top w:val="none" w:sz="0" w:space="0" w:color="auto"/>
            <w:left w:val="none" w:sz="0" w:space="0" w:color="auto"/>
            <w:bottom w:val="none" w:sz="0" w:space="0" w:color="auto"/>
            <w:right w:val="none" w:sz="0" w:space="0" w:color="auto"/>
          </w:divBdr>
        </w:div>
        <w:div w:id="914321516">
          <w:marLeft w:val="640"/>
          <w:marRight w:val="0"/>
          <w:marTop w:val="0"/>
          <w:marBottom w:val="0"/>
          <w:divBdr>
            <w:top w:val="none" w:sz="0" w:space="0" w:color="auto"/>
            <w:left w:val="none" w:sz="0" w:space="0" w:color="auto"/>
            <w:bottom w:val="none" w:sz="0" w:space="0" w:color="auto"/>
            <w:right w:val="none" w:sz="0" w:space="0" w:color="auto"/>
          </w:divBdr>
        </w:div>
        <w:div w:id="2119981127">
          <w:marLeft w:val="640"/>
          <w:marRight w:val="0"/>
          <w:marTop w:val="0"/>
          <w:marBottom w:val="0"/>
          <w:divBdr>
            <w:top w:val="none" w:sz="0" w:space="0" w:color="auto"/>
            <w:left w:val="none" w:sz="0" w:space="0" w:color="auto"/>
            <w:bottom w:val="none" w:sz="0" w:space="0" w:color="auto"/>
            <w:right w:val="none" w:sz="0" w:space="0" w:color="auto"/>
          </w:divBdr>
        </w:div>
        <w:div w:id="1219048645">
          <w:marLeft w:val="640"/>
          <w:marRight w:val="0"/>
          <w:marTop w:val="0"/>
          <w:marBottom w:val="0"/>
          <w:divBdr>
            <w:top w:val="none" w:sz="0" w:space="0" w:color="auto"/>
            <w:left w:val="none" w:sz="0" w:space="0" w:color="auto"/>
            <w:bottom w:val="none" w:sz="0" w:space="0" w:color="auto"/>
            <w:right w:val="none" w:sz="0" w:space="0" w:color="auto"/>
          </w:divBdr>
        </w:div>
        <w:div w:id="1892769593">
          <w:marLeft w:val="640"/>
          <w:marRight w:val="0"/>
          <w:marTop w:val="0"/>
          <w:marBottom w:val="0"/>
          <w:divBdr>
            <w:top w:val="none" w:sz="0" w:space="0" w:color="auto"/>
            <w:left w:val="none" w:sz="0" w:space="0" w:color="auto"/>
            <w:bottom w:val="none" w:sz="0" w:space="0" w:color="auto"/>
            <w:right w:val="none" w:sz="0" w:space="0" w:color="auto"/>
          </w:divBdr>
        </w:div>
        <w:div w:id="653334150">
          <w:marLeft w:val="640"/>
          <w:marRight w:val="0"/>
          <w:marTop w:val="0"/>
          <w:marBottom w:val="0"/>
          <w:divBdr>
            <w:top w:val="none" w:sz="0" w:space="0" w:color="auto"/>
            <w:left w:val="none" w:sz="0" w:space="0" w:color="auto"/>
            <w:bottom w:val="none" w:sz="0" w:space="0" w:color="auto"/>
            <w:right w:val="none" w:sz="0" w:space="0" w:color="auto"/>
          </w:divBdr>
        </w:div>
        <w:div w:id="435371922">
          <w:marLeft w:val="640"/>
          <w:marRight w:val="0"/>
          <w:marTop w:val="0"/>
          <w:marBottom w:val="0"/>
          <w:divBdr>
            <w:top w:val="none" w:sz="0" w:space="0" w:color="auto"/>
            <w:left w:val="none" w:sz="0" w:space="0" w:color="auto"/>
            <w:bottom w:val="none" w:sz="0" w:space="0" w:color="auto"/>
            <w:right w:val="none" w:sz="0" w:space="0" w:color="auto"/>
          </w:divBdr>
        </w:div>
        <w:div w:id="1677417093">
          <w:marLeft w:val="640"/>
          <w:marRight w:val="0"/>
          <w:marTop w:val="0"/>
          <w:marBottom w:val="0"/>
          <w:divBdr>
            <w:top w:val="none" w:sz="0" w:space="0" w:color="auto"/>
            <w:left w:val="none" w:sz="0" w:space="0" w:color="auto"/>
            <w:bottom w:val="none" w:sz="0" w:space="0" w:color="auto"/>
            <w:right w:val="none" w:sz="0" w:space="0" w:color="auto"/>
          </w:divBdr>
        </w:div>
        <w:div w:id="1137138577">
          <w:marLeft w:val="640"/>
          <w:marRight w:val="0"/>
          <w:marTop w:val="0"/>
          <w:marBottom w:val="0"/>
          <w:divBdr>
            <w:top w:val="none" w:sz="0" w:space="0" w:color="auto"/>
            <w:left w:val="none" w:sz="0" w:space="0" w:color="auto"/>
            <w:bottom w:val="none" w:sz="0" w:space="0" w:color="auto"/>
            <w:right w:val="none" w:sz="0" w:space="0" w:color="auto"/>
          </w:divBdr>
        </w:div>
        <w:div w:id="1529098437">
          <w:marLeft w:val="640"/>
          <w:marRight w:val="0"/>
          <w:marTop w:val="0"/>
          <w:marBottom w:val="0"/>
          <w:divBdr>
            <w:top w:val="none" w:sz="0" w:space="0" w:color="auto"/>
            <w:left w:val="none" w:sz="0" w:space="0" w:color="auto"/>
            <w:bottom w:val="none" w:sz="0" w:space="0" w:color="auto"/>
            <w:right w:val="none" w:sz="0" w:space="0" w:color="auto"/>
          </w:divBdr>
        </w:div>
        <w:div w:id="80491587">
          <w:marLeft w:val="640"/>
          <w:marRight w:val="0"/>
          <w:marTop w:val="0"/>
          <w:marBottom w:val="0"/>
          <w:divBdr>
            <w:top w:val="none" w:sz="0" w:space="0" w:color="auto"/>
            <w:left w:val="none" w:sz="0" w:space="0" w:color="auto"/>
            <w:bottom w:val="none" w:sz="0" w:space="0" w:color="auto"/>
            <w:right w:val="none" w:sz="0" w:space="0" w:color="auto"/>
          </w:divBdr>
        </w:div>
        <w:div w:id="392654512">
          <w:marLeft w:val="640"/>
          <w:marRight w:val="0"/>
          <w:marTop w:val="0"/>
          <w:marBottom w:val="0"/>
          <w:divBdr>
            <w:top w:val="none" w:sz="0" w:space="0" w:color="auto"/>
            <w:left w:val="none" w:sz="0" w:space="0" w:color="auto"/>
            <w:bottom w:val="none" w:sz="0" w:space="0" w:color="auto"/>
            <w:right w:val="none" w:sz="0" w:space="0" w:color="auto"/>
          </w:divBdr>
        </w:div>
        <w:div w:id="103962596">
          <w:marLeft w:val="640"/>
          <w:marRight w:val="0"/>
          <w:marTop w:val="0"/>
          <w:marBottom w:val="0"/>
          <w:divBdr>
            <w:top w:val="none" w:sz="0" w:space="0" w:color="auto"/>
            <w:left w:val="none" w:sz="0" w:space="0" w:color="auto"/>
            <w:bottom w:val="none" w:sz="0" w:space="0" w:color="auto"/>
            <w:right w:val="none" w:sz="0" w:space="0" w:color="auto"/>
          </w:divBdr>
        </w:div>
        <w:div w:id="2065643650">
          <w:marLeft w:val="640"/>
          <w:marRight w:val="0"/>
          <w:marTop w:val="0"/>
          <w:marBottom w:val="0"/>
          <w:divBdr>
            <w:top w:val="none" w:sz="0" w:space="0" w:color="auto"/>
            <w:left w:val="none" w:sz="0" w:space="0" w:color="auto"/>
            <w:bottom w:val="none" w:sz="0" w:space="0" w:color="auto"/>
            <w:right w:val="none" w:sz="0" w:space="0" w:color="auto"/>
          </w:divBdr>
        </w:div>
        <w:div w:id="1501431177">
          <w:marLeft w:val="640"/>
          <w:marRight w:val="0"/>
          <w:marTop w:val="0"/>
          <w:marBottom w:val="0"/>
          <w:divBdr>
            <w:top w:val="none" w:sz="0" w:space="0" w:color="auto"/>
            <w:left w:val="none" w:sz="0" w:space="0" w:color="auto"/>
            <w:bottom w:val="none" w:sz="0" w:space="0" w:color="auto"/>
            <w:right w:val="none" w:sz="0" w:space="0" w:color="auto"/>
          </w:divBdr>
        </w:div>
        <w:div w:id="1497450698">
          <w:marLeft w:val="640"/>
          <w:marRight w:val="0"/>
          <w:marTop w:val="0"/>
          <w:marBottom w:val="0"/>
          <w:divBdr>
            <w:top w:val="none" w:sz="0" w:space="0" w:color="auto"/>
            <w:left w:val="none" w:sz="0" w:space="0" w:color="auto"/>
            <w:bottom w:val="none" w:sz="0" w:space="0" w:color="auto"/>
            <w:right w:val="none" w:sz="0" w:space="0" w:color="auto"/>
          </w:divBdr>
        </w:div>
        <w:div w:id="2055078100">
          <w:marLeft w:val="640"/>
          <w:marRight w:val="0"/>
          <w:marTop w:val="0"/>
          <w:marBottom w:val="0"/>
          <w:divBdr>
            <w:top w:val="none" w:sz="0" w:space="0" w:color="auto"/>
            <w:left w:val="none" w:sz="0" w:space="0" w:color="auto"/>
            <w:bottom w:val="none" w:sz="0" w:space="0" w:color="auto"/>
            <w:right w:val="none" w:sz="0" w:space="0" w:color="auto"/>
          </w:divBdr>
        </w:div>
        <w:div w:id="1573350169">
          <w:marLeft w:val="640"/>
          <w:marRight w:val="0"/>
          <w:marTop w:val="0"/>
          <w:marBottom w:val="0"/>
          <w:divBdr>
            <w:top w:val="none" w:sz="0" w:space="0" w:color="auto"/>
            <w:left w:val="none" w:sz="0" w:space="0" w:color="auto"/>
            <w:bottom w:val="none" w:sz="0" w:space="0" w:color="auto"/>
            <w:right w:val="none" w:sz="0" w:space="0" w:color="auto"/>
          </w:divBdr>
        </w:div>
        <w:div w:id="1391348523">
          <w:marLeft w:val="640"/>
          <w:marRight w:val="0"/>
          <w:marTop w:val="0"/>
          <w:marBottom w:val="0"/>
          <w:divBdr>
            <w:top w:val="none" w:sz="0" w:space="0" w:color="auto"/>
            <w:left w:val="none" w:sz="0" w:space="0" w:color="auto"/>
            <w:bottom w:val="none" w:sz="0" w:space="0" w:color="auto"/>
            <w:right w:val="none" w:sz="0" w:space="0" w:color="auto"/>
          </w:divBdr>
        </w:div>
        <w:div w:id="1321890492">
          <w:marLeft w:val="640"/>
          <w:marRight w:val="0"/>
          <w:marTop w:val="0"/>
          <w:marBottom w:val="0"/>
          <w:divBdr>
            <w:top w:val="none" w:sz="0" w:space="0" w:color="auto"/>
            <w:left w:val="none" w:sz="0" w:space="0" w:color="auto"/>
            <w:bottom w:val="none" w:sz="0" w:space="0" w:color="auto"/>
            <w:right w:val="none" w:sz="0" w:space="0" w:color="auto"/>
          </w:divBdr>
        </w:div>
        <w:div w:id="1265848146">
          <w:marLeft w:val="640"/>
          <w:marRight w:val="0"/>
          <w:marTop w:val="0"/>
          <w:marBottom w:val="0"/>
          <w:divBdr>
            <w:top w:val="none" w:sz="0" w:space="0" w:color="auto"/>
            <w:left w:val="none" w:sz="0" w:space="0" w:color="auto"/>
            <w:bottom w:val="none" w:sz="0" w:space="0" w:color="auto"/>
            <w:right w:val="none" w:sz="0" w:space="0" w:color="auto"/>
          </w:divBdr>
        </w:div>
        <w:div w:id="271595921">
          <w:marLeft w:val="640"/>
          <w:marRight w:val="0"/>
          <w:marTop w:val="0"/>
          <w:marBottom w:val="0"/>
          <w:divBdr>
            <w:top w:val="none" w:sz="0" w:space="0" w:color="auto"/>
            <w:left w:val="none" w:sz="0" w:space="0" w:color="auto"/>
            <w:bottom w:val="none" w:sz="0" w:space="0" w:color="auto"/>
            <w:right w:val="none" w:sz="0" w:space="0" w:color="auto"/>
          </w:divBdr>
        </w:div>
        <w:div w:id="279341454">
          <w:marLeft w:val="640"/>
          <w:marRight w:val="0"/>
          <w:marTop w:val="0"/>
          <w:marBottom w:val="0"/>
          <w:divBdr>
            <w:top w:val="none" w:sz="0" w:space="0" w:color="auto"/>
            <w:left w:val="none" w:sz="0" w:space="0" w:color="auto"/>
            <w:bottom w:val="none" w:sz="0" w:space="0" w:color="auto"/>
            <w:right w:val="none" w:sz="0" w:space="0" w:color="auto"/>
          </w:divBdr>
        </w:div>
        <w:div w:id="141194550">
          <w:marLeft w:val="640"/>
          <w:marRight w:val="0"/>
          <w:marTop w:val="0"/>
          <w:marBottom w:val="0"/>
          <w:divBdr>
            <w:top w:val="none" w:sz="0" w:space="0" w:color="auto"/>
            <w:left w:val="none" w:sz="0" w:space="0" w:color="auto"/>
            <w:bottom w:val="none" w:sz="0" w:space="0" w:color="auto"/>
            <w:right w:val="none" w:sz="0" w:space="0" w:color="auto"/>
          </w:divBdr>
        </w:div>
        <w:div w:id="1227567513">
          <w:marLeft w:val="640"/>
          <w:marRight w:val="0"/>
          <w:marTop w:val="0"/>
          <w:marBottom w:val="0"/>
          <w:divBdr>
            <w:top w:val="none" w:sz="0" w:space="0" w:color="auto"/>
            <w:left w:val="none" w:sz="0" w:space="0" w:color="auto"/>
            <w:bottom w:val="none" w:sz="0" w:space="0" w:color="auto"/>
            <w:right w:val="none" w:sz="0" w:space="0" w:color="auto"/>
          </w:divBdr>
        </w:div>
        <w:div w:id="1548175302">
          <w:marLeft w:val="640"/>
          <w:marRight w:val="0"/>
          <w:marTop w:val="0"/>
          <w:marBottom w:val="0"/>
          <w:divBdr>
            <w:top w:val="none" w:sz="0" w:space="0" w:color="auto"/>
            <w:left w:val="none" w:sz="0" w:space="0" w:color="auto"/>
            <w:bottom w:val="none" w:sz="0" w:space="0" w:color="auto"/>
            <w:right w:val="none" w:sz="0" w:space="0" w:color="auto"/>
          </w:divBdr>
        </w:div>
        <w:div w:id="313413546">
          <w:marLeft w:val="640"/>
          <w:marRight w:val="0"/>
          <w:marTop w:val="0"/>
          <w:marBottom w:val="0"/>
          <w:divBdr>
            <w:top w:val="none" w:sz="0" w:space="0" w:color="auto"/>
            <w:left w:val="none" w:sz="0" w:space="0" w:color="auto"/>
            <w:bottom w:val="none" w:sz="0" w:space="0" w:color="auto"/>
            <w:right w:val="none" w:sz="0" w:space="0" w:color="auto"/>
          </w:divBdr>
        </w:div>
        <w:div w:id="1193030482">
          <w:marLeft w:val="640"/>
          <w:marRight w:val="0"/>
          <w:marTop w:val="0"/>
          <w:marBottom w:val="0"/>
          <w:divBdr>
            <w:top w:val="none" w:sz="0" w:space="0" w:color="auto"/>
            <w:left w:val="none" w:sz="0" w:space="0" w:color="auto"/>
            <w:bottom w:val="none" w:sz="0" w:space="0" w:color="auto"/>
            <w:right w:val="none" w:sz="0" w:space="0" w:color="auto"/>
          </w:divBdr>
        </w:div>
        <w:div w:id="1469325076">
          <w:marLeft w:val="640"/>
          <w:marRight w:val="0"/>
          <w:marTop w:val="0"/>
          <w:marBottom w:val="0"/>
          <w:divBdr>
            <w:top w:val="none" w:sz="0" w:space="0" w:color="auto"/>
            <w:left w:val="none" w:sz="0" w:space="0" w:color="auto"/>
            <w:bottom w:val="none" w:sz="0" w:space="0" w:color="auto"/>
            <w:right w:val="none" w:sz="0" w:space="0" w:color="auto"/>
          </w:divBdr>
        </w:div>
        <w:div w:id="1281959169">
          <w:marLeft w:val="640"/>
          <w:marRight w:val="0"/>
          <w:marTop w:val="0"/>
          <w:marBottom w:val="0"/>
          <w:divBdr>
            <w:top w:val="none" w:sz="0" w:space="0" w:color="auto"/>
            <w:left w:val="none" w:sz="0" w:space="0" w:color="auto"/>
            <w:bottom w:val="none" w:sz="0" w:space="0" w:color="auto"/>
            <w:right w:val="none" w:sz="0" w:space="0" w:color="auto"/>
          </w:divBdr>
        </w:div>
        <w:div w:id="913126816">
          <w:marLeft w:val="640"/>
          <w:marRight w:val="0"/>
          <w:marTop w:val="0"/>
          <w:marBottom w:val="0"/>
          <w:divBdr>
            <w:top w:val="none" w:sz="0" w:space="0" w:color="auto"/>
            <w:left w:val="none" w:sz="0" w:space="0" w:color="auto"/>
            <w:bottom w:val="none" w:sz="0" w:space="0" w:color="auto"/>
            <w:right w:val="none" w:sz="0" w:space="0" w:color="auto"/>
          </w:divBdr>
        </w:div>
        <w:div w:id="1212227005">
          <w:marLeft w:val="640"/>
          <w:marRight w:val="0"/>
          <w:marTop w:val="0"/>
          <w:marBottom w:val="0"/>
          <w:divBdr>
            <w:top w:val="none" w:sz="0" w:space="0" w:color="auto"/>
            <w:left w:val="none" w:sz="0" w:space="0" w:color="auto"/>
            <w:bottom w:val="none" w:sz="0" w:space="0" w:color="auto"/>
            <w:right w:val="none" w:sz="0" w:space="0" w:color="auto"/>
          </w:divBdr>
        </w:div>
        <w:div w:id="1912500622">
          <w:marLeft w:val="640"/>
          <w:marRight w:val="0"/>
          <w:marTop w:val="0"/>
          <w:marBottom w:val="0"/>
          <w:divBdr>
            <w:top w:val="none" w:sz="0" w:space="0" w:color="auto"/>
            <w:left w:val="none" w:sz="0" w:space="0" w:color="auto"/>
            <w:bottom w:val="none" w:sz="0" w:space="0" w:color="auto"/>
            <w:right w:val="none" w:sz="0" w:space="0" w:color="auto"/>
          </w:divBdr>
        </w:div>
        <w:div w:id="1818450719">
          <w:marLeft w:val="640"/>
          <w:marRight w:val="0"/>
          <w:marTop w:val="0"/>
          <w:marBottom w:val="0"/>
          <w:divBdr>
            <w:top w:val="none" w:sz="0" w:space="0" w:color="auto"/>
            <w:left w:val="none" w:sz="0" w:space="0" w:color="auto"/>
            <w:bottom w:val="none" w:sz="0" w:space="0" w:color="auto"/>
            <w:right w:val="none" w:sz="0" w:space="0" w:color="auto"/>
          </w:divBdr>
        </w:div>
        <w:div w:id="1373656536">
          <w:marLeft w:val="640"/>
          <w:marRight w:val="0"/>
          <w:marTop w:val="0"/>
          <w:marBottom w:val="0"/>
          <w:divBdr>
            <w:top w:val="none" w:sz="0" w:space="0" w:color="auto"/>
            <w:left w:val="none" w:sz="0" w:space="0" w:color="auto"/>
            <w:bottom w:val="none" w:sz="0" w:space="0" w:color="auto"/>
            <w:right w:val="none" w:sz="0" w:space="0" w:color="auto"/>
          </w:divBdr>
        </w:div>
        <w:div w:id="1609777865">
          <w:marLeft w:val="640"/>
          <w:marRight w:val="0"/>
          <w:marTop w:val="0"/>
          <w:marBottom w:val="0"/>
          <w:divBdr>
            <w:top w:val="none" w:sz="0" w:space="0" w:color="auto"/>
            <w:left w:val="none" w:sz="0" w:space="0" w:color="auto"/>
            <w:bottom w:val="none" w:sz="0" w:space="0" w:color="auto"/>
            <w:right w:val="none" w:sz="0" w:space="0" w:color="auto"/>
          </w:divBdr>
        </w:div>
        <w:div w:id="937520216">
          <w:marLeft w:val="640"/>
          <w:marRight w:val="0"/>
          <w:marTop w:val="0"/>
          <w:marBottom w:val="0"/>
          <w:divBdr>
            <w:top w:val="none" w:sz="0" w:space="0" w:color="auto"/>
            <w:left w:val="none" w:sz="0" w:space="0" w:color="auto"/>
            <w:bottom w:val="none" w:sz="0" w:space="0" w:color="auto"/>
            <w:right w:val="none" w:sz="0" w:space="0" w:color="auto"/>
          </w:divBdr>
        </w:div>
        <w:div w:id="370499153">
          <w:marLeft w:val="640"/>
          <w:marRight w:val="0"/>
          <w:marTop w:val="0"/>
          <w:marBottom w:val="0"/>
          <w:divBdr>
            <w:top w:val="none" w:sz="0" w:space="0" w:color="auto"/>
            <w:left w:val="none" w:sz="0" w:space="0" w:color="auto"/>
            <w:bottom w:val="none" w:sz="0" w:space="0" w:color="auto"/>
            <w:right w:val="none" w:sz="0" w:space="0" w:color="auto"/>
          </w:divBdr>
        </w:div>
        <w:div w:id="2008628170">
          <w:marLeft w:val="640"/>
          <w:marRight w:val="0"/>
          <w:marTop w:val="0"/>
          <w:marBottom w:val="0"/>
          <w:divBdr>
            <w:top w:val="none" w:sz="0" w:space="0" w:color="auto"/>
            <w:left w:val="none" w:sz="0" w:space="0" w:color="auto"/>
            <w:bottom w:val="none" w:sz="0" w:space="0" w:color="auto"/>
            <w:right w:val="none" w:sz="0" w:space="0" w:color="auto"/>
          </w:divBdr>
        </w:div>
        <w:div w:id="1014382818">
          <w:marLeft w:val="640"/>
          <w:marRight w:val="0"/>
          <w:marTop w:val="0"/>
          <w:marBottom w:val="0"/>
          <w:divBdr>
            <w:top w:val="none" w:sz="0" w:space="0" w:color="auto"/>
            <w:left w:val="none" w:sz="0" w:space="0" w:color="auto"/>
            <w:bottom w:val="none" w:sz="0" w:space="0" w:color="auto"/>
            <w:right w:val="none" w:sz="0" w:space="0" w:color="auto"/>
          </w:divBdr>
        </w:div>
        <w:div w:id="1177037637">
          <w:marLeft w:val="640"/>
          <w:marRight w:val="0"/>
          <w:marTop w:val="0"/>
          <w:marBottom w:val="0"/>
          <w:divBdr>
            <w:top w:val="none" w:sz="0" w:space="0" w:color="auto"/>
            <w:left w:val="none" w:sz="0" w:space="0" w:color="auto"/>
            <w:bottom w:val="none" w:sz="0" w:space="0" w:color="auto"/>
            <w:right w:val="none" w:sz="0" w:space="0" w:color="auto"/>
          </w:divBdr>
        </w:div>
        <w:div w:id="2060593741">
          <w:marLeft w:val="640"/>
          <w:marRight w:val="0"/>
          <w:marTop w:val="0"/>
          <w:marBottom w:val="0"/>
          <w:divBdr>
            <w:top w:val="none" w:sz="0" w:space="0" w:color="auto"/>
            <w:left w:val="none" w:sz="0" w:space="0" w:color="auto"/>
            <w:bottom w:val="none" w:sz="0" w:space="0" w:color="auto"/>
            <w:right w:val="none" w:sz="0" w:space="0" w:color="auto"/>
          </w:divBdr>
        </w:div>
        <w:div w:id="1401175937">
          <w:marLeft w:val="640"/>
          <w:marRight w:val="0"/>
          <w:marTop w:val="0"/>
          <w:marBottom w:val="0"/>
          <w:divBdr>
            <w:top w:val="none" w:sz="0" w:space="0" w:color="auto"/>
            <w:left w:val="none" w:sz="0" w:space="0" w:color="auto"/>
            <w:bottom w:val="none" w:sz="0" w:space="0" w:color="auto"/>
            <w:right w:val="none" w:sz="0" w:space="0" w:color="auto"/>
          </w:divBdr>
        </w:div>
        <w:div w:id="1601135753">
          <w:marLeft w:val="640"/>
          <w:marRight w:val="0"/>
          <w:marTop w:val="0"/>
          <w:marBottom w:val="0"/>
          <w:divBdr>
            <w:top w:val="none" w:sz="0" w:space="0" w:color="auto"/>
            <w:left w:val="none" w:sz="0" w:space="0" w:color="auto"/>
            <w:bottom w:val="none" w:sz="0" w:space="0" w:color="auto"/>
            <w:right w:val="none" w:sz="0" w:space="0" w:color="auto"/>
          </w:divBdr>
        </w:div>
        <w:div w:id="116947887">
          <w:marLeft w:val="640"/>
          <w:marRight w:val="0"/>
          <w:marTop w:val="0"/>
          <w:marBottom w:val="0"/>
          <w:divBdr>
            <w:top w:val="none" w:sz="0" w:space="0" w:color="auto"/>
            <w:left w:val="none" w:sz="0" w:space="0" w:color="auto"/>
            <w:bottom w:val="none" w:sz="0" w:space="0" w:color="auto"/>
            <w:right w:val="none" w:sz="0" w:space="0" w:color="auto"/>
          </w:divBdr>
        </w:div>
        <w:div w:id="681200649">
          <w:marLeft w:val="640"/>
          <w:marRight w:val="0"/>
          <w:marTop w:val="0"/>
          <w:marBottom w:val="0"/>
          <w:divBdr>
            <w:top w:val="none" w:sz="0" w:space="0" w:color="auto"/>
            <w:left w:val="none" w:sz="0" w:space="0" w:color="auto"/>
            <w:bottom w:val="none" w:sz="0" w:space="0" w:color="auto"/>
            <w:right w:val="none" w:sz="0" w:space="0" w:color="auto"/>
          </w:divBdr>
        </w:div>
        <w:div w:id="367067958">
          <w:marLeft w:val="640"/>
          <w:marRight w:val="0"/>
          <w:marTop w:val="0"/>
          <w:marBottom w:val="0"/>
          <w:divBdr>
            <w:top w:val="none" w:sz="0" w:space="0" w:color="auto"/>
            <w:left w:val="none" w:sz="0" w:space="0" w:color="auto"/>
            <w:bottom w:val="none" w:sz="0" w:space="0" w:color="auto"/>
            <w:right w:val="none" w:sz="0" w:space="0" w:color="auto"/>
          </w:divBdr>
        </w:div>
        <w:div w:id="1044598215">
          <w:marLeft w:val="640"/>
          <w:marRight w:val="0"/>
          <w:marTop w:val="0"/>
          <w:marBottom w:val="0"/>
          <w:divBdr>
            <w:top w:val="none" w:sz="0" w:space="0" w:color="auto"/>
            <w:left w:val="none" w:sz="0" w:space="0" w:color="auto"/>
            <w:bottom w:val="none" w:sz="0" w:space="0" w:color="auto"/>
            <w:right w:val="none" w:sz="0" w:space="0" w:color="auto"/>
          </w:divBdr>
        </w:div>
        <w:div w:id="2101217169">
          <w:marLeft w:val="640"/>
          <w:marRight w:val="0"/>
          <w:marTop w:val="0"/>
          <w:marBottom w:val="0"/>
          <w:divBdr>
            <w:top w:val="none" w:sz="0" w:space="0" w:color="auto"/>
            <w:left w:val="none" w:sz="0" w:space="0" w:color="auto"/>
            <w:bottom w:val="none" w:sz="0" w:space="0" w:color="auto"/>
            <w:right w:val="none" w:sz="0" w:space="0" w:color="auto"/>
          </w:divBdr>
        </w:div>
        <w:div w:id="1149250813">
          <w:marLeft w:val="640"/>
          <w:marRight w:val="0"/>
          <w:marTop w:val="0"/>
          <w:marBottom w:val="0"/>
          <w:divBdr>
            <w:top w:val="none" w:sz="0" w:space="0" w:color="auto"/>
            <w:left w:val="none" w:sz="0" w:space="0" w:color="auto"/>
            <w:bottom w:val="none" w:sz="0" w:space="0" w:color="auto"/>
            <w:right w:val="none" w:sz="0" w:space="0" w:color="auto"/>
          </w:divBdr>
        </w:div>
        <w:div w:id="29496006">
          <w:marLeft w:val="640"/>
          <w:marRight w:val="0"/>
          <w:marTop w:val="0"/>
          <w:marBottom w:val="0"/>
          <w:divBdr>
            <w:top w:val="none" w:sz="0" w:space="0" w:color="auto"/>
            <w:left w:val="none" w:sz="0" w:space="0" w:color="auto"/>
            <w:bottom w:val="none" w:sz="0" w:space="0" w:color="auto"/>
            <w:right w:val="none" w:sz="0" w:space="0" w:color="auto"/>
          </w:divBdr>
        </w:div>
        <w:div w:id="965311717">
          <w:marLeft w:val="640"/>
          <w:marRight w:val="0"/>
          <w:marTop w:val="0"/>
          <w:marBottom w:val="0"/>
          <w:divBdr>
            <w:top w:val="none" w:sz="0" w:space="0" w:color="auto"/>
            <w:left w:val="none" w:sz="0" w:space="0" w:color="auto"/>
            <w:bottom w:val="none" w:sz="0" w:space="0" w:color="auto"/>
            <w:right w:val="none" w:sz="0" w:space="0" w:color="auto"/>
          </w:divBdr>
        </w:div>
        <w:div w:id="164979804">
          <w:marLeft w:val="640"/>
          <w:marRight w:val="0"/>
          <w:marTop w:val="0"/>
          <w:marBottom w:val="0"/>
          <w:divBdr>
            <w:top w:val="none" w:sz="0" w:space="0" w:color="auto"/>
            <w:left w:val="none" w:sz="0" w:space="0" w:color="auto"/>
            <w:bottom w:val="none" w:sz="0" w:space="0" w:color="auto"/>
            <w:right w:val="none" w:sz="0" w:space="0" w:color="auto"/>
          </w:divBdr>
        </w:div>
        <w:div w:id="1082142202">
          <w:marLeft w:val="640"/>
          <w:marRight w:val="0"/>
          <w:marTop w:val="0"/>
          <w:marBottom w:val="0"/>
          <w:divBdr>
            <w:top w:val="none" w:sz="0" w:space="0" w:color="auto"/>
            <w:left w:val="none" w:sz="0" w:space="0" w:color="auto"/>
            <w:bottom w:val="none" w:sz="0" w:space="0" w:color="auto"/>
            <w:right w:val="none" w:sz="0" w:space="0" w:color="auto"/>
          </w:divBdr>
        </w:div>
        <w:div w:id="1586183254">
          <w:marLeft w:val="640"/>
          <w:marRight w:val="0"/>
          <w:marTop w:val="0"/>
          <w:marBottom w:val="0"/>
          <w:divBdr>
            <w:top w:val="none" w:sz="0" w:space="0" w:color="auto"/>
            <w:left w:val="none" w:sz="0" w:space="0" w:color="auto"/>
            <w:bottom w:val="none" w:sz="0" w:space="0" w:color="auto"/>
            <w:right w:val="none" w:sz="0" w:space="0" w:color="auto"/>
          </w:divBdr>
        </w:div>
        <w:div w:id="914317967">
          <w:marLeft w:val="640"/>
          <w:marRight w:val="0"/>
          <w:marTop w:val="0"/>
          <w:marBottom w:val="0"/>
          <w:divBdr>
            <w:top w:val="none" w:sz="0" w:space="0" w:color="auto"/>
            <w:left w:val="none" w:sz="0" w:space="0" w:color="auto"/>
            <w:bottom w:val="none" w:sz="0" w:space="0" w:color="auto"/>
            <w:right w:val="none" w:sz="0" w:space="0" w:color="auto"/>
          </w:divBdr>
        </w:div>
        <w:div w:id="960915371">
          <w:marLeft w:val="640"/>
          <w:marRight w:val="0"/>
          <w:marTop w:val="0"/>
          <w:marBottom w:val="0"/>
          <w:divBdr>
            <w:top w:val="none" w:sz="0" w:space="0" w:color="auto"/>
            <w:left w:val="none" w:sz="0" w:space="0" w:color="auto"/>
            <w:bottom w:val="none" w:sz="0" w:space="0" w:color="auto"/>
            <w:right w:val="none" w:sz="0" w:space="0" w:color="auto"/>
          </w:divBdr>
        </w:div>
        <w:div w:id="1080760337">
          <w:marLeft w:val="640"/>
          <w:marRight w:val="0"/>
          <w:marTop w:val="0"/>
          <w:marBottom w:val="0"/>
          <w:divBdr>
            <w:top w:val="none" w:sz="0" w:space="0" w:color="auto"/>
            <w:left w:val="none" w:sz="0" w:space="0" w:color="auto"/>
            <w:bottom w:val="none" w:sz="0" w:space="0" w:color="auto"/>
            <w:right w:val="none" w:sz="0" w:space="0" w:color="auto"/>
          </w:divBdr>
        </w:div>
        <w:div w:id="1552111015">
          <w:marLeft w:val="640"/>
          <w:marRight w:val="0"/>
          <w:marTop w:val="0"/>
          <w:marBottom w:val="0"/>
          <w:divBdr>
            <w:top w:val="none" w:sz="0" w:space="0" w:color="auto"/>
            <w:left w:val="none" w:sz="0" w:space="0" w:color="auto"/>
            <w:bottom w:val="none" w:sz="0" w:space="0" w:color="auto"/>
            <w:right w:val="none" w:sz="0" w:space="0" w:color="auto"/>
          </w:divBdr>
        </w:div>
        <w:div w:id="386340836">
          <w:marLeft w:val="640"/>
          <w:marRight w:val="0"/>
          <w:marTop w:val="0"/>
          <w:marBottom w:val="0"/>
          <w:divBdr>
            <w:top w:val="none" w:sz="0" w:space="0" w:color="auto"/>
            <w:left w:val="none" w:sz="0" w:space="0" w:color="auto"/>
            <w:bottom w:val="none" w:sz="0" w:space="0" w:color="auto"/>
            <w:right w:val="none" w:sz="0" w:space="0" w:color="auto"/>
          </w:divBdr>
        </w:div>
        <w:div w:id="120466688">
          <w:marLeft w:val="640"/>
          <w:marRight w:val="0"/>
          <w:marTop w:val="0"/>
          <w:marBottom w:val="0"/>
          <w:divBdr>
            <w:top w:val="none" w:sz="0" w:space="0" w:color="auto"/>
            <w:left w:val="none" w:sz="0" w:space="0" w:color="auto"/>
            <w:bottom w:val="none" w:sz="0" w:space="0" w:color="auto"/>
            <w:right w:val="none" w:sz="0" w:space="0" w:color="auto"/>
          </w:divBdr>
        </w:div>
        <w:div w:id="2121104276">
          <w:marLeft w:val="640"/>
          <w:marRight w:val="0"/>
          <w:marTop w:val="0"/>
          <w:marBottom w:val="0"/>
          <w:divBdr>
            <w:top w:val="none" w:sz="0" w:space="0" w:color="auto"/>
            <w:left w:val="none" w:sz="0" w:space="0" w:color="auto"/>
            <w:bottom w:val="none" w:sz="0" w:space="0" w:color="auto"/>
            <w:right w:val="none" w:sz="0" w:space="0" w:color="auto"/>
          </w:divBdr>
        </w:div>
        <w:div w:id="437412466">
          <w:marLeft w:val="640"/>
          <w:marRight w:val="0"/>
          <w:marTop w:val="0"/>
          <w:marBottom w:val="0"/>
          <w:divBdr>
            <w:top w:val="none" w:sz="0" w:space="0" w:color="auto"/>
            <w:left w:val="none" w:sz="0" w:space="0" w:color="auto"/>
            <w:bottom w:val="none" w:sz="0" w:space="0" w:color="auto"/>
            <w:right w:val="none" w:sz="0" w:space="0" w:color="auto"/>
          </w:divBdr>
        </w:div>
        <w:div w:id="1276329804">
          <w:marLeft w:val="640"/>
          <w:marRight w:val="0"/>
          <w:marTop w:val="0"/>
          <w:marBottom w:val="0"/>
          <w:divBdr>
            <w:top w:val="none" w:sz="0" w:space="0" w:color="auto"/>
            <w:left w:val="none" w:sz="0" w:space="0" w:color="auto"/>
            <w:bottom w:val="none" w:sz="0" w:space="0" w:color="auto"/>
            <w:right w:val="none" w:sz="0" w:space="0" w:color="auto"/>
          </w:divBdr>
        </w:div>
        <w:div w:id="1476070452">
          <w:marLeft w:val="640"/>
          <w:marRight w:val="0"/>
          <w:marTop w:val="0"/>
          <w:marBottom w:val="0"/>
          <w:divBdr>
            <w:top w:val="none" w:sz="0" w:space="0" w:color="auto"/>
            <w:left w:val="none" w:sz="0" w:space="0" w:color="auto"/>
            <w:bottom w:val="none" w:sz="0" w:space="0" w:color="auto"/>
            <w:right w:val="none" w:sz="0" w:space="0" w:color="auto"/>
          </w:divBdr>
        </w:div>
        <w:div w:id="585841044">
          <w:marLeft w:val="640"/>
          <w:marRight w:val="0"/>
          <w:marTop w:val="0"/>
          <w:marBottom w:val="0"/>
          <w:divBdr>
            <w:top w:val="none" w:sz="0" w:space="0" w:color="auto"/>
            <w:left w:val="none" w:sz="0" w:space="0" w:color="auto"/>
            <w:bottom w:val="none" w:sz="0" w:space="0" w:color="auto"/>
            <w:right w:val="none" w:sz="0" w:space="0" w:color="auto"/>
          </w:divBdr>
        </w:div>
        <w:div w:id="1950359254">
          <w:marLeft w:val="640"/>
          <w:marRight w:val="0"/>
          <w:marTop w:val="0"/>
          <w:marBottom w:val="0"/>
          <w:divBdr>
            <w:top w:val="none" w:sz="0" w:space="0" w:color="auto"/>
            <w:left w:val="none" w:sz="0" w:space="0" w:color="auto"/>
            <w:bottom w:val="none" w:sz="0" w:space="0" w:color="auto"/>
            <w:right w:val="none" w:sz="0" w:space="0" w:color="auto"/>
          </w:divBdr>
        </w:div>
        <w:div w:id="274751426">
          <w:marLeft w:val="640"/>
          <w:marRight w:val="0"/>
          <w:marTop w:val="0"/>
          <w:marBottom w:val="0"/>
          <w:divBdr>
            <w:top w:val="none" w:sz="0" w:space="0" w:color="auto"/>
            <w:left w:val="none" w:sz="0" w:space="0" w:color="auto"/>
            <w:bottom w:val="none" w:sz="0" w:space="0" w:color="auto"/>
            <w:right w:val="none" w:sz="0" w:space="0" w:color="auto"/>
          </w:divBdr>
        </w:div>
        <w:div w:id="1104836595">
          <w:marLeft w:val="640"/>
          <w:marRight w:val="0"/>
          <w:marTop w:val="0"/>
          <w:marBottom w:val="0"/>
          <w:divBdr>
            <w:top w:val="none" w:sz="0" w:space="0" w:color="auto"/>
            <w:left w:val="none" w:sz="0" w:space="0" w:color="auto"/>
            <w:bottom w:val="none" w:sz="0" w:space="0" w:color="auto"/>
            <w:right w:val="none" w:sz="0" w:space="0" w:color="auto"/>
          </w:divBdr>
        </w:div>
        <w:div w:id="1653363538">
          <w:marLeft w:val="640"/>
          <w:marRight w:val="0"/>
          <w:marTop w:val="0"/>
          <w:marBottom w:val="0"/>
          <w:divBdr>
            <w:top w:val="none" w:sz="0" w:space="0" w:color="auto"/>
            <w:left w:val="none" w:sz="0" w:space="0" w:color="auto"/>
            <w:bottom w:val="none" w:sz="0" w:space="0" w:color="auto"/>
            <w:right w:val="none" w:sz="0" w:space="0" w:color="auto"/>
          </w:divBdr>
        </w:div>
        <w:div w:id="231505464">
          <w:marLeft w:val="640"/>
          <w:marRight w:val="0"/>
          <w:marTop w:val="0"/>
          <w:marBottom w:val="0"/>
          <w:divBdr>
            <w:top w:val="none" w:sz="0" w:space="0" w:color="auto"/>
            <w:left w:val="none" w:sz="0" w:space="0" w:color="auto"/>
            <w:bottom w:val="none" w:sz="0" w:space="0" w:color="auto"/>
            <w:right w:val="none" w:sz="0" w:space="0" w:color="auto"/>
          </w:divBdr>
        </w:div>
        <w:div w:id="1602951707">
          <w:marLeft w:val="640"/>
          <w:marRight w:val="0"/>
          <w:marTop w:val="0"/>
          <w:marBottom w:val="0"/>
          <w:divBdr>
            <w:top w:val="none" w:sz="0" w:space="0" w:color="auto"/>
            <w:left w:val="none" w:sz="0" w:space="0" w:color="auto"/>
            <w:bottom w:val="none" w:sz="0" w:space="0" w:color="auto"/>
            <w:right w:val="none" w:sz="0" w:space="0" w:color="auto"/>
          </w:divBdr>
        </w:div>
        <w:div w:id="189299210">
          <w:marLeft w:val="640"/>
          <w:marRight w:val="0"/>
          <w:marTop w:val="0"/>
          <w:marBottom w:val="0"/>
          <w:divBdr>
            <w:top w:val="none" w:sz="0" w:space="0" w:color="auto"/>
            <w:left w:val="none" w:sz="0" w:space="0" w:color="auto"/>
            <w:bottom w:val="none" w:sz="0" w:space="0" w:color="auto"/>
            <w:right w:val="none" w:sz="0" w:space="0" w:color="auto"/>
          </w:divBdr>
        </w:div>
        <w:div w:id="2026250594">
          <w:marLeft w:val="640"/>
          <w:marRight w:val="0"/>
          <w:marTop w:val="0"/>
          <w:marBottom w:val="0"/>
          <w:divBdr>
            <w:top w:val="none" w:sz="0" w:space="0" w:color="auto"/>
            <w:left w:val="none" w:sz="0" w:space="0" w:color="auto"/>
            <w:bottom w:val="none" w:sz="0" w:space="0" w:color="auto"/>
            <w:right w:val="none" w:sz="0" w:space="0" w:color="auto"/>
          </w:divBdr>
        </w:div>
        <w:div w:id="909197068">
          <w:marLeft w:val="640"/>
          <w:marRight w:val="0"/>
          <w:marTop w:val="0"/>
          <w:marBottom w:val="0"/>
          <w:divBdr>
            <w:top w:val="none" w:sz="0" w:space="0" w:color="auto"/>
            <w:left w:val="none" w:sz="0" w:space="0" w:color="auto"/>
            <w:bottom w:val="none" w:sz="0" w:space="0" w:color="auto"/>
            <w:right w:val="none" w:sz="0" w:space="0" w:color="auto"/>
          </w:divBdr>
        </w:div>
        <w:div w:id="1398698905">
          <w:marLeft w:val="640"/>
          <w:marRight w:val="0"/>
          <w:marTop w:val="0"/>
          <w:marBottom w:val="0"/>
          <w:divBdr>
            <w:top w:val="none" w:sz="0" w:space="0" w:color="auto"/>
            <w:left w:val="none" w:sz="0" w:space="0" w:color="auto"/>
            <w:bottom w:val="none" w:sz="0" w:space="0" w:color="auto"/>
            <w:right w:val="none" w:sz="0" w:space="0" w:color="auto"/>
          </w:divBdr>
        </w:div>
        <w:div w:id="1286354607">
          <w:marLeft w:val="640"/>
          <w:marRight w:val="0"/>
          <w:marTop w:val="0"/>
          <w:marBottom w:val="0"/>
          <w:divBdr>
            <w:top w:val="none" w:sz="0" w:space="0" w:color="auto"/>
            <w:left w:val="none" w:sz="0" w:space="0" w:color="auto"/>
            <w:bottom w:val="none" w:sz="0" w:space="0" w:color="auto"/>
            <w:right w:val="none" w:sz="0" w:space="0" w:color="auto"/>
          </w:divBdr>
        </w:div>
        <w:div w:id="2145998557">
          <w:marLeft w:val="640"/>
          <w:marRight w:val="0"/>
          <w:marTop w:val="0"/>
          <w:marBottom w:val="0"/>
          <w:divBdr>
            <w:top w:val="none" w:sz="0" w:space="0" w:color="auto"/>
            <w:left w:val="none" w:sz="0" w:space="0" w:color="auto"/>
            <w:bottom w:val="none" w:sz="0" w:space="0" w:color="auto"/>
            <w:right w:val="none" w:sz="0" w:space="0" w:color="auto"/>
          </w:divBdr>
        </w:div>
        <w:div w:id="208997866">
          <w:marLeft w:val="640"/>
          <w:marRight w:val="0"/>
          <w:marTop w:val="0"/>
          <w:marBottom w:val="0"/>
          <w:divBdr>
            <w:top w:val="none" w:sz="0" w:space="0" w:color="auto"/>
            <w:left w:val="none" w:sz="0" w:space="0" w:color="auto"/>
            <w:bottom w:val="none" w:sz="0" w:space="0" w:color="auto"/>
            <w:right w:val="none" w:sz="0" w:space="0" w:color="auto"/>
          </w:divBdr>
        </w:div>
        <w:div w:id="1219324330">
          <w:marLeft w:val="640"/>
          <w:marRight w:val="0"/>
          <w:marTop w:val="0"/>
          <w:marBottom w:val="0"/>
          <w:divBdr>
            <w:top w:val="none" w:sz="0" w:space="0" w:color="auto"/>
            <w:left w:val="none" w:sz="0" w:space="0" w:color="auto"/>
            <w:bottom w:val="none" w:sz="0" w:space="0" w:color="auto"/>
            <w:right w:val="none" w:sz="0" w:space="0" w:color="auto"/>
          </w:divBdr>
        </w:div>
        <w:div w:id="1353334607">
          <w:marLeft w:val="640"/>
          <w:marRight w:val="0"/>
          <w:marTop w:val="0"/>
          <w:marBottom w:val="0"/>
          <w:divBdr>
            <w:top w:val="none" w:sz="0" w:space="0" w:color="auto"/>
            <w:left w:val="none" w:sz="0" w:space="0" w:color="auto"/>
            <w:bottom w:val="none" w:sz="0" w:space="0" w:color="auto"/>
            <w:right w:val="none" w:sz="0" w:space="0" w:color="auto"/>
          </w:divBdr>
        </w:div>
        <w:div w:id="1339431810">
          <w:marLeft w:val="640"/>
          <w:marRight w:val="0"/>
          <w:marTop w:val="0"/>
          <w:marBottom w:val="0"/>
          <w:divBdr>
            <w:top w:val="none" w:sz="0" w:space="0" w:color="auto"/>
            <w:left w:val="none" w:sz="0" w:space="0" w:color="auto"/>
            <w:bottom w:val="none" w:sz="0" w:space="0" w:color="auto"/>
            <w:right w:val="none" w:sz="0" w:space="0" w:color="auto"/>
          </w:divBdr>
        </w:div>
        <w:div w:id="1202521080">
          <w:marLeft w:val="640"/>
          <w:marRight w:val="0"/>
          <w:marTop w:val="0"/>
          <w:marBottom w:val="0"/>
          <w:divBdr>
            <w:top w:val="none" w:sz="0" w:space="0" w:color="auto"/>
            <w:left w:val="none" w:sz="0" w:space="0" w:color="auto"/>
            <w:bottom w:val="none" w:sz="0" w:space="0" w:color="auto"/>
            <w:right w:val="none" w:sz="0" w:space="0" w:color="auto"/>
          </w:divBdr>
        </w:div>
        <w:div w:id="1383484497">
          <w:marLeft w:val="640"/>
          <w:marRight w:val="0"/>
          <w:marTop w:val="0"/>
          <w:marBottom w:val="0"/>
          <w:divBdr>
            <w:top w:val="none" w:sz="0" w:space="0" w:color="auto"/>
            <w:left w:val="none" w:sz="0" w:space="0" w:color="auto"/>
            <w:bottom w:val="none" w:sz="0" w:space="0" w:color="auto"/>
            <w:right w:val="none" w:sz="0" w:space="0" w:color="auto"/>
          </w:divBdr>
        </w:div>
        <w:div w:id="1722438525">
          <w:marLeft w:val="640"/>
          <w:marRight w:val="0"/>
          <w:marTop w:val="0"/>
          <w:marBottom w:val="0"/>
          <w:divBdr>
            <w:top w:val="none" w:sz="0" w:space="0" w:color="auto"/>
            <w:left w:val="none" w:sz="0" w:space="0" w:color="auto"/>
            <w:bottom w:val="none" w:sz="0" w:space="0" w:color="auto"/>
            <w:right w:val="none" w:sz="0" w:space="0" w:color="auto"/>
          </w:divBdr>
        </w:div>
        <w:div w:id="322507446">
          <w:marLeft w:val="640"/>
          <w:marRight w:val="0"/>
          <w:marTop w:val="0"/>
          <w:marBottom w:val="0"/>
          <w:divBdr>
            <w:top w:val="none" w:sz="0" w:space="0" w:color="auto"/>
            <w:left w:val="none" w:sz="0" w:space="0" w:color="auto"/>
            <w:bottom w:val="none" w:sz="0" w:space="0" w:color="auto"/>
            <w:right w:val="none" w:sz="0" w:space="0" w:color="auto"/>
          </w:divBdr>
        </w:div>
        <w:div w:id="1685398177">
          <w:marLeft w:val="640"/>
          <w:marRight w:val="0"/>
          <w:marTop w:val="0"/>
          <w:marBottom w:val="0"/>
          <w:divBdr>
            <w:top w:val="none" w:sz="0" w:space="0" w:color="auto"/>
            <w:left w:val="none" w:sz="0" w:space="0" w:color="auto"/>
            <w:bottom w:val="none" w:sz="0" w:space="0" w:color="auto"/>
            <w:right w:val="none" w:sz="0" w:space="0" w:color="auto"/>
          </w:divBdr>
        </w:div>
        <w:div w:id="158548345">
          <w:marLeft w:val="640"/>
          <w:marRight w:val="0"/>
          <w:marTop w:val="0"/>
          <w:marBottom w:val="0"/>
          <w:divBdr>
            <w:top w:val="none" w:sz="0" w:space="0" w:color="auto"/>
            <w:left w:val="none" w:sz="0" w:space="0" w:color="auto"/>
            <w:bottom w:val="none" w:sz="0" w:space="0" w:color="auto"/>
            <w:right w:val="none" w:sz="0" w:space="0" w:color="auto"/>
          </w:divBdr>
        </w:div>
        <w:div w:id="1751123497">
          <w:marLeft w:val="640"/>
          <w:marRight w:val="0"/>
          <w:marTop w:val="0"/>
          <w:marBottom w:val="0"/>
          <w:divBdr>
            <w:top w:val="none" w:sz="0" w:space="0" w:color="auto"/>
            <w:left w:val="none" w:sz="0" w:space="0" w:color="auto"/>
            <w:bottom w:val="none" w:sz="0" w:space="0" w:color="auto"/>
            <w:right w:val="none" w:sz="0" w:space="0" w:color="auto"/>
          </w:divBdr>
        </w:div>
        <w:div w:id="1691451279">
          <w:marLeft w:val="640"/>
          <w:marRight w:val="0"/>
          <w:marTop w:val="0"/>
          <w:marBottom w:val="0"/>
          <w:divBdr>
            <w:top w:val="none" w:sz="0" w:space="0" w:color="auto"/>
            <w:left w:val="none" w:sz="0" w:space="0" w:color="auto"/>
            <w:bottom w:val="none" w:sz="0" w:space="0" w:color="auto"/>
            <w:right w:val="none" w:sz="0" w:space="0" w:color="auto"/>
          </w:divBdr>
        </w:div>
        <w:div w:id="1026641271">
          <w:marLeft w:val="640"/>
          <w:marRight w:val="0"/>
          <w:marTop w:val="0"/>
          <w:marBottom w:val="0"/>
          <w:divBdr>
            <w:top w:val="none" w:sz="0" w:space="0" w:color="auto"/>
            <w:left w:val="none" w:sz="0" w:space="0" w:color="auto"/>
            <w:bottom w:val="none" w:sz="0" w:space="0" w:color="auto"/>
            <w:right w:val="none" w:sz="0" w:space="0" w:color="auto"/>
          </w:divBdr>
        </w:div>
        <w:div w:id="1782795243">
          <w:marLeft w:val="640"/>
          <w:marRight w:val="0"/>
          <w:marTop w:val="0"/>
          <w:marBottom w:val="0"/>
          <w:divBdr>
            <w:top w:val="none" w:sz="0" w:space="0" w:color="auto"/>
            <w:left w:val="none" w:sz="0" w:space="0" w:color="auto"/>
            <w:bottom w:val="none" w:sz="0" w:space="0" w:color="auto"/>
            <w:right w:val="none" w:sz="0" w:space="0" w:color="auto"/>
          </w:divBdr>
        </w:div>
        <w:div w:id="47534877">
          <w:marLeft w:val="640"/>
          <w:marRight w:val="0"/>
          <w:marTop w:val="0"/>
          <w:marBottom w:val="0"/>
          <w:divBdr>
            <w:top w:val="none" w:sz="0" w:space="0" w:color="auto"/>
            <w:left w:val="none" w:sz="0" w:space="0" w:color="auto"/>
            <w:bottom w:val="none" w:sz="0" w:space="0" w:color="auto"/>
            <w:right w:val="none" w:sz="0" w:space="0" w:color="auto"/>
          </w:divBdr>
        </w:div>
        <w:div w:id="439421210">
          <w:marLeft w:val="640"/>
          <w:marRight w:val="0"/>
          <w:marTop w:val="0"/>
          <w:marBottom w:val="0"/>
          <w:divBdr>
            <w:top w:val="none" w:sz="0" w:space="0" w:color="auto"/>
            <w:left w:val="none" w:sz="0" w:space="0" w:color="auto"/>
            <w:bottom w:val="none" w:sz="0" w:space="0" w:color="auto"/>
            <w:right w:val="none" w:sz="0" w:space="0" w:color="auto"/>
          </w:divBdr>
        </w:div>
        <w:div w:id="1019429426">
          <w:marLeft w:val="640"/>
          <w:marRight w:val="0"/>
          <w:marTop w:val="0"/>
          <w:marBottom w:val="0"/>
          <w:divBdr>
            <w:top w:val="none" w:sz="0" w:space="0" w:color="auto"/>
            <w:left w:val="none" w:sz="0" w:space="0" w:color="auto"/>
            <w:bottom w:val="none" w:sz="0" w:space="0" w:color="auto"/>
            <w:right w:val="none" w:sz="0" w:space="0" w:color="auto"/>
          </w:divBdr>
        </w:div>
        <w:div w:id="93940056">
          <w:marLeft w:val="640"/>
          <w:marRight w:val="0"/>
          <w:marTop w:val="0"/>
          <w:marBottom w:val="0"/>
          <w:divBdr>
            <w:top w:val="none" w:sz="0" w:space="0" w:color="auto"/>
            <w:left w:val="none" w:sz="0" w:space="0" w:color="auto"/>
            <w:bottom w:val="none" w:sz="0" w:space="0" w:color="auto"/>
            <w:right w:val="none" w:sz="0" w:space="0" w:color="auto"/>
          </w:divBdr>
        </w:div>
        <w:div w:id="198864090">
          <w:marLeft w:val="640"/>
          <w:marRight w:val="0"/>
          <w:marTop w:val="0"/>
          <w:marBottom w:val="0"/>
          <w:divBdr>
            <w:top w:val="none" w:sz="0" w:space="0" w:color="auto"/>
            <w:left w:val="none" w:sz="0" w:space="0" w:color="auto"/>
            <w:bottom w:val="none" w:sz="0" w:space="0" w:color="auto"/>
            <w:right w:val="none" w:sz="0" w:space="0" w:color="auto"/>
          </w:divBdr>
        </w:div>
        <w:div w:id="2097821615">
          <w:marLeft w:val="640"/>
          <w:marRight w:val="0"/>
          <w:marTop w:val="0"/>
          <w:marBottom w:val="0"/>
          <w:divBdr>
            <w:top w:val="none" w:sz="0" w:space="0" w:color="auto"/>
            <w:left w:val="none" w:sz="0" w:space="0" w:color="auto"/>
            <w:bottom w:val="none" w:sz="0" w:space="0" w:color="auto"/>
            <w:right w:val="none" w:sz="0" w:space="0" w:color="auto"/>
          </w:divBdr>
        </w:div>
        <w:div w:id="1030451869">
          <w:marLeft w:val="640"/>
          <w:marRight w:val="0"/>
          <w:marTop w:val="0"/>
          <w:marBottom w:val="0"/>
          <w:divBdr>
            <w:top w:val="none" w:sz="0" w:space="0" w:color="auto"/>
            <w:left w:val="none" w:sz="0" w:space="0" w:color="auto"/>
            <w:bottom w:val="none" w:sz="0" w:space="0" w:color="auto"/>
            <w:right w:val="none" w:sz="0" w:space="0" w:color="auto"/>
          </w:divBdr>
        </w:div>
        <w:div w:id="383725356">
          <w:marLeft w:val="640"/>
          <w:marRight w:val="0"/>
          <w:marTop w:val="0"/>
          <w:marBottom w:val="0"/>
          <w:divBdr>
            <w:top w:val="none" w:sz="0" w:space="0" w:color="auto"/>
            <w:left w:val="none" w:sz="0" w:space="0" w:color="auto"/>
            <w:bottom w:val="none" w:sz="0" w:space="0" w:color="auto"/>
            <w:right w:val="none" w:sz="0" w:space="0" w:color="auto"/>
          </w:divBdr>
        </w:div>
        <w:div w:id="821391645">
          <w:marLeft w:val="640"/>
          <w:marRight w:val="0"/>
          <w:marTop w:val="0"/>
          <w:marBottom w:val="0"/>
          <w:divBdr>
            <w:top w:val="none" w:sz="0" w:space="0" w:color="auto"/>
            <w:left w:val="none" w:sz="0" w:space="0" w:color="auto"/>
            <w:bottom w:val="none" w:sz="0" w:space="0" w:color="auto"/>
            <w:right w:val="none" w:sz="0" w:space="0" w:color="auto"/>
          </w:divBdr>
        </w:div>
        <w:div w:id="229538006">
          <w:marLeft w:val="640"/>
          <w:marRight w:val="0"/>
          <w:marTop w:val="0"/>
          <w:marBottom w:val="0"/>
          <w:divBdr>
            <w:top w:val="none" w:sz="0" w:space="0" w:color="auto"/>
            <w:left w:val="none" w:sz="0" w:space="0" w:color="auto"/>
            <w:bottom w:val="none" w:sz="0" w:space="0" w:color="auto"/>
            <w:right w:val="none" w:sz="0" w:space="0" w:color="auto"/>
          </w:divBdr>
        </w:div>
      </w:divsChild>
    </w:div>
    <w:div w:id="1422222344">
      <w:bodyDiv w:val="1"/>
      <w:marLeft w:val="0"/>
      <w:marRight w:val="0"/>
      <w:marTop w:val="0"/>
      <w:marBottom w:val="0"/>
      <w:divBdr>
        <w:top w:val="none" w:sz="0" w:space="0" w:color="auto"/>
        <w:left w:val="none" w:sz="0" w:space="0" w:color="auto"/>
        <w:bottom w:val="none" w:sz="0" w:space="0" w:color="auto"/>
        <w:right w:val="none" w:sz="0" w:space="0" w:color="auto"/>
      </w:divBdr>
    </w:div>
    <w:div w:id="1437407404">
      <w:bodyDiv w:val="1"/>
      <w:marLeft w:val="0"/>
      <w:marRight w:val="0"/>
      <w:marTop w:val="0"/>
      <w:marBottom w:val="0"/>
      <w:divBdr>
        <w:top w:val="none" w:sz="0" w:space="0" w:color="auto"/>
        <w:left w:val="none" w:sz="0" w:space="0" w:color="auto"/>
        <w:bottom w:val="none" w:sz="0" w:space="0" w:color="auto"/>
        <w:right w:val="none" w:sz="0" w:space="0" w:color="auto"/>
      </w:divBdr>
      <w:divsChild>
        <w:div w:id="2031948423">
          <w:marLeft w:val="640"/>
          <w:marRight w:val="0"/>
          <w:marTop w:val="0"/>
          <w:marBottom w:val="0"/>
          <w:divBdr>
            <w:top w:val="none" w:sz="0" w:space="0" w:color="auto"/>
            <w:left w:val="none" w:sz="0" w:space="0" w:color="auto"/>
            <w:bottom w:val="none" w:sz="0" w:space="0" w:color="auto"/>
            <w:right w:val="none" w:sz="0" w:space="0" w:color="auto"/>
          </w:divBdr>
        </w:div>
        <w:div w:id="1391078775">
          <w:marLeft w:val="640"/>
          <w:marRight w:val="0"/>
          <w:marTop w:val="0"/>
          <w:marBottom w:val="0"/>
          <w:divBdr>
            <w:top w:val="none" w:sz="0" w:space="0" w:color="auto"/>
            <w:left w:val="none" w:sz="0" w:space="0" w:color="auto"/>
            <w:bottom w:val="none" w:sz="0" w:space="0" w:color="auto"/>
            <w:right w:val="none" w:sz="0" w:space="0" w:color="auto"/>
          </w:divBdr>
        </w:div>
        <w:div w:id="829366071">
          <w:marLeft w:val="640"/>
          <w:marRight w:val="0"/>
          <w:marTop w:val="0"/>
          <w:marBottom w:val="0"/>
          <w:divBdr>
            <w:top w:val="none" w:sz="0" w:space="0" w:color="auto"/>
            <w:left w:val="none" w:sz="0" w:space="0" w:color="auto"/>
            <w:bottom w:val="none" w:sz="0" w:space="0" w:color="auto"/>
            <w:right w:val="none" w:sz="0" w:space="0" w:color="auto"/>
          </w:divBdr>
        </w:div>
        <w:div w:id="69160044">
          <w:marLeft w:val="640"/>
          <w:marRight w:val="0"/>
          <w:marTop w:val="0"/>
          <w:marBottom w:val="0"/>
          <w:divBdr>
            <w:top w:val="none" w:sz="0" w:space="0" w:color="auto"/>
            <w:left w:val="none" w:sz="0" w:space="0" w:color="auto"/>
            <w:bottom w:val="none" w:sz="0" w:space="0" w:color="auto"/>
            <w:right w:val="none" w:sz="0" w:space="0" w:color="auto"/>
          </w:divBdr>
        </w:div>
        <w:div w:id="2099210073">
          <w:marLeft w:val="640"/>
          <w:marRight w:val="0"/>
          <w:marTop w:val="0"/>
          <w:marBottom w:val="0"/>
          <w:divBdr>
            <w:top w:val="none" w:sz="0" w:space="0" w:color="auto"/>
            <w:left w:val="none" w:sz="0" w:space="0" w:color="auto"/>
            <w:bottom w:val="none" w:sz="0" w:space="0" w:color="auto"/>
            <w:right w:val="none" w:sz="0" w:space="0" w:color="auto"/>
          </w:divBdr>
        </w:div>
        <w:div w:id="1970240248">
          <w:marLeft w:val="640"/>
          <w:marRight w:val="0"/>
          <w:marTop w:val="0"/>
          <w:marBottom w:val="0"/>
          <w:divBdr>
            <w:top w:val="none" w:sz="0" w:space="0" w:color="auto"/>
            <w:left w:val="none" w:sz="0" w:space="0" w:color="auto"/>
            <w:bottom w:val="none" w:sz="0" w:space="0" w:color="auto"/>
            <w:right w:val="none" w:sz="0" w:space="0" w:color="auto"/>
          </w:divBdr>
        </w:div>
        <w:div w:id="760686559">
          <w:marLeft w:val="640"/>
          <w:marRight w:val="0"/>
          <w:marTop w:val="0"/>
          <w:marBottom w:val="0"/>
          <w:divBdr>
            <w:top w:val="none" w:sz="0" w:space="0" w:color="auto"/>
            <w:left w:val="none" w:sz="0" w:space="0" w:color="auto"/>
            <w:bottom w:val="none" w:sz="0" w:space="0" w:color="auto"/>
            <w:right w:val="none" w:sz="0" w:space="0" w:color="auto"/>
          </w:divBdr>
        </w:div>
        <w:div w:id="571162564">
          <w:marLeft w:val="640"/>
          <w:marRight w:val="0"/>
          <w:marTop w:val="0"/>
          <w:marBottom w:val="0"/>
          <w:divBdr>
            <w:top w:val="none" w:sz="0" w:space="0" w:color="auto"/>
            <w:left w:val="none" w:sz="0" w:space="0" w:color="auto"/>
            <w:bottom w:val="none" w:sz="0" w:space="0" w:color="auto"/>
            <w:right w:val="none" w:sz="0" w:space="0" w:color="auto"/>
          </w:divBdr>
        </w:div>
        <w:div w:id="1267081414">
          <w:marLeft w:val="640"/>
          <w:marRight w:val="0"/>
          <w:marTop w:val="0"/>
          <w:marBottom w:val="0"/>
          <w:divBdr>
            <w:top w:val="none" w:sz="0" w:space="0" w:color="auto"/>
            <w:left w:val="none" w:sz="0" w:space="0" w:color="auto"/>
            <w:bottom w:val="none" w:sz="0" w:space="0" w:color="auto"/>
            <w:right w:val="none" w:sz="0" w:space="0" w:color="auto"/>
          </w:divBdr>
        </w:div>
        <w:div w:id="1424716097">
          <w:marLeft w:val="640"/>
          <w:marRight w:val="0"/>
          <w:marTop w:val="0"/>
          <w:marBottom w:val="0"/>
          <w:divBdr>
            <w:top w:val="none" w:sz="0" w:space="0" w:color="auto"/>
            <w:left w:val="none" w:sz="0" w:space="0" w:color="auto"/>
            <w:bottom w:val="none" w:sz="0" w:space="0" w:color="auto"/>
            <w:right w:val="none" w:sz="0" w:space="0" w:color="auto"/>
          </w:divBdr>
        </w:div>
        <w:div w:id="1726833804">
          <w:marLeft w:val="640"/>
          <w:marRight w:val="0"/>
          <w:marTop w:val="0"/>
          <w:marBottom w:val="0"/>
          <w:divBdr>
            <w:top w:val="none" w:sz="0" w:space="0" w:color="auto"/>
            <w:left w:val="none" w:sz="0" w:space="0" w:color="auto"/>
            <w:bottom w:val="none" w:sz="0" w:space="0" w:color="auto"/>
            <w:right w:val="none" w:sz="0" w:space="0" w:color="auto"/>
          </w:divBdr>
        </w:div>
        <w:div w:id="1776168178">
          <w:marLeft w:val="640"/>
          <w:marRight w:val="0"/>
          <w:marTop w:val="0"/>
          <w:marBottom w:val="0"/>
          <w:divBdr>
            <w:top w:val="none" w:sz="0" w:space="0" w:color="auto"/>
            <w:left w:val="none" w:sz="0" w:space="0" w:color="auto"/>
            <w:bottom w:val="none" w:sz="0" w:space="0" w:color="auto"/>
            <w:right w:val="none" w:sz="0" w:space="0" w:color="auto"/>
          </w:divBdr>
        </w:div>
        <w:div w:id="1470169111">
          <w:marLeft w:val="640"/>
          <w:marRight w:val="0"/>
          <w:marTop w:val="0"/>
          <w:marBottom w:val="0"/>
          <w:divBdr>
            <w:top w:val="none" w:sz="0" w:space="0" w:color="auto"/>
            <w:left w:val="none" w:sz="0" w:space="0" w:color="auto"/>
            <w:bottom w:val="none" w:sz="0" w:space="0" w:color="auto"/>
            <w:right w:val="none" w:sz="0" w:space="0" w:color="auto"/>
          </w:divBdr>
        </w:div>
        <w:div w:id="2126776212">
          <w:marLeft w:val="640"/>
          <w:marRight w:val="0"/>
          <w:marTop w:val="0"/>
          <w:marBottom w:val="0"/>
          <w:divBdr>
            <w:top w:val="none" w:sz="0" w:space="0" w:color="auto"/>
            <w:left w:val="none" w:sz="0" w:space="0" w:color="auto"/>
            <w:bottom w:val="none" w:sz="0" w:space="0" w:color="auto"/>
            <w:right w:val="none" w:sz="0" w:space="0" w:color="auto"/>
          </w:divBdr>
        </w:div>
        <w:div w:id="800850998">
          <w:marLeft w:val="640"/>
          <w:marRight w:val="0"/>
          <w:marTop w:val="0"/>
          <w:marBottom w:val="0"/>
          <w:divBdr>
            <w:top w:val="none" w:sz="0" w:space="0" w:color="auto"/>
            <w:left w:val="none" w:sz="0" w:space="0" w:color="auto"/>
            <w:bottom w:val="none" w:sz="0" w:space="0" w:color="auto"/>
            <w:right w:val="none" w:sz="0" w:space="0" w:color="auto"/>
          </w:divBdr>
        </w:div>
        <w:div w:id="164903403">
          <w:marLeft w:val="640"/>
          <w:marRight w:val="0"/>
          <w:marTop w:val="0"/>
          <w:marBottom w:val="0"/>
          <w:divBdr>
            <w:top w:val="none" w:sz="0" w:space="0" w:color="auto"/>
            <w:left w:val="none" w:sz="0" w:space="0" w:color="auto"/>
            <w:bottom w:val="none" w:sz="0" w:space="0" w:color="auto"/>
            <w:right w:val="none" w:sz="0" w:space="0" w:color="auto"/>
          </w:divBdr>
        </w:div>
        <w:div w:id="91166361">
          <w:marLeft w:val="640"/>
          <w:marRight w:val="0"/>
          <w:marTop w:val="0"/>
          <w:marBottom w:val="0"/>
          <w:divBdr>
            <w:top w:val="none" w:sz="0" w:space="0" w:color="auto"/>
            <w:left w:val="none" w:sz="0" w:space="0" w:color="auto"/>
            <w:bottom w:val="none" w:sz="0" w:space="0" w:color="auto"/>
            <w:right w:val="none" w:sz="0" w:space="0" w:color="auto"/>
          </w:divBdr>
        </w:div>
        <w:div w:id="2113623860">
          <w:marLeft w:val="640"/>
          <w:marRight w:val="0"/>
          <w:marTop w:val="0"/>
          <w:marBottom w:val="0"/>
          <w:divBdr>
            <w:top w:val="none" w:sz="0" w:space="0" w:color="auto"/>
            <w:left w:val="none" w:sz="0" w:space="0" w:color="auto"/>
            <w:bottom w:val="none" w:sz="0" w:space="0" w:color="auto"/>
            <w:right w:val="none" w:sz="0" w:space="0" w:color="auto"/>
          </w:divBdr>
        </w:div>
        <w:div w:id="25063754">
          <w:marLeft w:val="640"/>
          <w:marRight w:val="0"/>
          <w:marTop w:val="0"/>
          <w:marBottom w:val="0"/>
          <w:divBdr>
            <w:top w:val="none" w:sz="0" w:space="0" w:color="auto"/>
            <w:left w:val="none" w:sz="0" w:space="0" w:color="auto"/>
            <w:bottom w:val="none" w:sz="0" w:space="0" w:color="auto"/>
            <w:right w:val="none" w:sz="0" w:space="0" w:color="auto"/>
          </w:divBdr>
        </w:div>
        <w:div w:id="1501003378">
          <w:marLeft w:val="640"/>
          <w:marRight w:val="0"/>
          <w:marTop w:val="0"/>
          <w:marBottom w:val="0"/>
          <w:divBdr>
            <w:top w:val="none" w:sz="0" w:space="0" w:color="auto"/>
            <w:left w:val="none" w:sz="0" w:space="0" w:color="auto"/>
            <w:bottom w:val="none" w:sz="0" w:space="0" w:color="auto"/>
            <w:right w:val="none" w:sz="0" w:space="0" w:color="auto"/>
          </w:divBdr>
        </w:div>
        <w:div w:id="82143683">
          <w:marLeft w:val="640"/>
          <w:marRight w:val="0"/>
          <w:marTop w:val="0"/>
          <w:marBottom w:val="0"/>
          <w:divBdr>
            <w:top w:val="none" w:sz="0" w:space="0" w:color="auto"/>
            <w:left w:val="none" w:sz="0" w:space="0" w:color="auto"/>
            <w:bottom w:val="none" w:sz="0" w:space="0" w:color="auto"/>
            <w:right w:val="none" w:sz="0" w:space="0" w:color="auto"/>
          </w:divBdr>
        </w:div>
        <w:div w:id="191844513">
          <w:marLeft w:val="640"/>
          <w:marRight w:val="0"/>
          <w:marTop w:val="0"/>
          <w:marBottom w:val="0"/>
          <w:divBdr>
            <w:top w:val="none" w:sz="0" w:space="0" w:color="auto"/>
            <w:left w:val="none" w:sz="0" w:space="0" w:color="auto"/>
            <w:bottom w:val="none" w:sz="0" w:space="0" w:color="auto"/>
            <w:right w:val="none" w:sz="0" w:space="0" w:color="auto"/>
          </w:divBdr>
        </w:div>
        <w:div w:id="1284577606">
          <w:marLeft w:val="640"/>
          <w:marRight w:val="0"/>
          <w:marTop w:val="0"/>
          <w:marBottom w:val="0"/>
          <w:divBdr>
            <w:top w:val="none" w:sz="0" w:space="0" w:color="auto"/>
            <w:left w:val="none" w:sz="0" w:space="0" w:color="auto"/>
            <w:bottom w:val="none" w:sz="0" w:space="0" w:color="auto"/>
            <w:right w:val="none" w:sz="0" w:space="0" w:color="auto"/>
          </w:divBdr>
        </w:div>
        <w:div w:id="294484055">
          <w:marLeft w:val="640"/>
          <w:marRight w:val="0"/>
          <w:marTop w:val="0"/>
          <w:marBottom w:val="0"/>
          <w:divBdr>
            <w:top w:val="none" w:sz="0" w:space="0" w:color="auto"/>
            <w:left w:val="none" w:sz="0" w:space="0" w:color="auto"/>
            <w:bottom w:val="none" w:sz="0" w:space="0" w:color="auto"/>
            <w:right w:val="none" w:sz="0" w:space="0" w:color="auto"/>
          </w:divBdr>
        </w:div>
        <w:div w:id="1613856013">
          <w:marLeft w:val="640"/>
          <w:marRight w:val="0"/>
          <w:marTop w:val="0"/>
          <w:marBottom w:val="0"/>
          <w:divBdr>
            <w:top w:val="none" w:sz="0" w:space="0" w:color="auto"/>
            <w:left w:val="none" w:sz="0" w:space="0" w:color="auto"/>
            <w:bottom w:val="none" w:sz="0" w:space="0" w:color="auto"/>
            <w:right w:val="none" w:sz="0" w:space="0" w:color="auto"/>
          </w:divBdr>
        </w:div>
        <w:div w:id="2127694875">
          <w:marLeft w:val="640"/>
          <w:marRight w:val="0"/>
          <w:marTop w:val="0"/>
          <w:marBottom w:val="0"/>
          <w:divBdr>
            <w:top w:val="none" w:sz="0" w:space="0" w:color="auto"/>
            <w:left w:val="none" w:sz="0" w:space="0" w:color="auto"/>
            <w:bottom w:val="none" w:sz="0" w:space="0" w:color="auto"/>
            <w:right w:val="none" w:sz="0" w:space="0" w:color="auto"/>
          </w:divBdr>
        </w:div>
        <w:div w:id="1811939711">
          <w:marLeft w:val="640"/>
          <w:marRight w:val="0"/>
          <w:marTop w:val="0"/>
          <w:marBottom w:val="0"/>
          <w:divBdr>
            <w:top w:val="none" w:sz="0" w:space="0" w:color="auto"/>
            <w:left w:val="none" w:sz="0" w:space="0" w:color="auto"/>
            <w:bottom w:val="none" w:sz="0" w:space="0" w:color="auto"/>
            <w:right w:val="none" w:sz="0" w:space="0" w:color="auto"/>
          </w:divBdr>
        </w:div>
        <w:div w:id="1653674619">
          <w:marLeft w:val="640"/>
          <w:marRight w:val="0"/>
          <w:marTop w:val="0"/>
          <w:marBottom w:val="0"/>
          <w:divBdr>
            <w:top w:val="none" w:sz="0" w:space="0" w:color="auto"/>
            <w:left w:val="none" w:sz="0" w:space="0" w:color="auto"/>
            <w:bottom w:val="none" w:sz="0" w:space="0" w:color="auto"/>
            <w:right w:val="none" w:sz="0" w:space="0" w:color="auto"/>
          </w:divBdr>
        </w:div>
        <w:div w:id="184179222">
          <w:marLeft w:val="640"/>
          <w:marRight w:val="0"/>
          <w:marTop w:val="0"/>
          <w:marBottom w:val="0"/>
          <w:divBdr>
            <w:top w:val="none" w:sz="0" w:space="0" w:color="auto"/>
            <w:left w:val="none" w:sz="0" w:space="0" w:color="auto"/>
            <w:bottom w:val="none" w:sz="0" w:space="0" w:color="auto"/>
            <w:right w:val="none" w:sz="0" w:space="0" w:color="auto"/>
          </w:divBdr>
        </w:div>
        <w:div w:id="870612108">
          <w:marLeft w:val="640"/>
          <w:marRight w:val="0"/>
          <w:marTop w:val="0"/>
          <w:marBottom w:val="0"/>
          <w:divBdr>
            <w:top w:val="none" w:sz="0" w:space="0" w:color="auto"/>
            <w:left w:val="none" w:sz="0" w:space="0" w:color="auto"/>
            <w:bottom w:val="none" w:sz="0" w:space="0" w:color="auto"/>
            <w:right w:val="none" w:sz="0" w:space="0" w:color="auto"/>
          </w:divBdr>
        </w:div>
        <w:div w:id="940457430">
          <w:marLeft w:val="640"/>
          <w:marRight w:val="0"/>
          <w:marTop w:val="0"/>
          <w:marBottom w:val="0"/>
          <w:divBdr>
            <w:top w:val="none" w:sz="0" w:space="0" w:color="auto"/>
            <w:left w:val="none" w:sz="0" w:space="0" w:color="auto"/>
            <w:bottom w:val="none" w:sz="0" w:space="0" w:color="auto"/>
            <w:right w:val="none" w:sz="0" w:space="0" w:color="auto"/>
          </w:divBdr>
        </w:div>
        <w:div w:id="1654874967">
          <w:marLeft w:val="640"/>
          <w:marRight w:val="0"/>
          <w:marTop w:val="0"/>
          <w:marBottom w:val="0"/>
          <w:divBdr>
            <w:top w:val="none" w:sz="0" w:space="0" w:color="auto"/>
            <w:left w:val="none" w:sz="0" w:space="0" w:color="auto"/>
            <w:bottom w:val="none" w:sz="0" w:space="0" w:color="auto"/>
            <w:right w:val="none" w:sz="0" w:space="0" w:color="auto"/>
          </w:divBdr>
        </w:div>
        <w:div w:id="938566386">
          <w:marLeft w:val="640"/>
          <w:marRight w:val="0"/>
          <w:marTop w:val="0"/>
          <w:marBottom w:val="0"/>
          <w:divBdr>
            <w:top w:val="none" w:sz="0" w:space="0" w:color="auto"/>
            <w:left w:val="none" w:sz="0" w:space="0" w:color="auto"/>
            <w:bottom w:val="none" w:sz="0" w:space="0" w:color="auto"/>
            <w:right w:val="none" w:sz="0" w:space="0" w:color="auto"/>
          </w:divBdr>
        </w:div>
        <w:div w:id="155925647">
          <w:marLeft w:val="640"/>
          <w:marRight w:val="0"/>
          <w:marTop w:val="0"/>
          <w:marBottom w:val="0"/>
          <w:divBdr>
            <w:top w:val="none" w:sz="0" w:space="0" w:color="auto"/>
            <w:left w:val="none" w:sz="0" w:space="0" w:color="auto"/>
            <w:bottom w:val="none" w:sz="0" w:space="0" w:color="auto"/>
            <w:right w:val="none" w:sz="0" w:space="0" w:color="auto"/>
          </w:divBdr>
        </w:div>
        <w:div w:id="1536038199">
          <w:marLeft w:val="640"/>
          <w:marRight w:val="0"/>
          <w:marTop w:val="0"/>
          <w:marBottom w:val="0"/>
          <w:divBdr>
            <w:top w:val="none" w:sz="0" w:space="0" w:color="auto"/>
            <w:left w:val="none" w:sz="0" w:space="0" w:color="auto"/>
            <w:bottom w:val="none" w:sz="0" w:space="0" w:color="auto"/>
            <w:right w:val="none" w:sz="0" w:space="0" w:color="auto"/>
          </w:divBdr>
        </w:div>
        <w:div w:id="1511291334">
          <w:marLeft w:val="640"/>
          <w:marRight w:val="0"/>
          <w:marTop w:val="0"/>
          <w:marBottom w:val="0"/>
          <w:divBdr>
            <w:top w:val="none" w:sz="0" w:space="0" w:color="auto"/>
            <w:left w:val="none" w:sz="0" w:space="0" w:color="auto"/>
            <w:bottom w:val="none" w:sz="0" w:space="0" w:color="auto"/>
            <w:right w:val="none" w:sz="0" w:space="0" w:color="auto"/>
          </w:divBdr>
        </w:div>
        <w:div w:id="1221477269">
          <w:marLeft w:val="640"/>
          <w:marRight w:val="0"/>
          <w:marTop w:val="0"/>
          <w:marBottom w:val="0"/>
          <w:divBdr>
            <w:top w:val="none" w:sz="0" w:space="0" w:color="auto"/>
            <w:left w:val="none" w:sz="0" w:space="0" w:color="auto"/>
            <w:bottom w:val="none" w:sz="0" w:space="0" w:color="auto"/>
            <w:right w:val="none" w:sz="0" w:space="0" w:color="auto"/>
          </w:divBdr>
        </w:div>
        <w:div w:id="874465863">
          <w:marLeft w:val="640"/>
          <w:marRight w:val="0"/>
          <w:marTop w:val="0"/>
          <w:marBottom w:val="0"/>
          <w:divBdr>
            <w:top w:val="none" w:sz="0" w:space="0" w:color="auto"/>
            <w:left w:val="none" w:sz="0" w:space="0" w:color="auto"/>
            <w:bottom w:val="none" w:sz="0" w:space="0" w:color="auto"/>
            <w:right w:val="none" w:sz="0" w:space="0" w:color="auto"/>
          </w:divBdr>
        </w:div>
        <w:div w:id="426271376">
          <w:marLeft w:val="640"/>
          <w:marRight w:val="0"/>
          <w:marTop w:val="0"/>
          <w:marBottom w:val="0"/>
          <w:divBdr>
            <w:top w:val="none" w:sz="0" w:space="0" w:color="auto"/>
            <w:left w:val="none" w:sz="0" w:space="0" w:color="auto"/>
            <w:bottom w:val="none" w:sz="0" w:space="0" w:color="auto"/>
            <w:right w:val="none" w:sz="0" w:space="0" w:color="auto"/>
          </w:divBdr>
        </w:div>
        <w:div w:id="1224565753">
          <w:marLeft w:val="640"/>
          <w:marRight w:val="0"/>
          <w:marTop w:val="0"/>
          <w:marBottom w:val="0"/>
          <w:divBdr>
            <w:top w:val="none" w:sz="0" w:space="0" w:color="auto"/>
            <w:left w:val="none" w:sz="0" w:space="0" w:color="auto"/>
            <w:bottom w:val="none" w:sz="0" w:space="0" w:color="auto"/>
            <w:right w:val="none" w:sz="0" w:space="0" w:color="auto"/>
          </w:divBdr>
        </w:div>
        <w:div w:id="1625817648">
          <w:marLeft w:val="640"/>
          <w:marRight w:val="0"/>
          <w:marTop w:val="0"/>
          <w:marBottom w:val="0"/>
          <w:divBdr>
            <w:top w:val="none" w:sz="0" w:space="0" w:color="auto"/>
            <w:left w:val="none" w:sz="0" w:space="0" w:color="auto"/>
            <w:bottom w:val="none" w:sz="0" w:space="0" w:color="auto"/>
            <w:right w:val="none" w:sz="0" w:space="0" w:color="auto"/>
          </w:divBdr>
        </w:div>
        <w:div w:id="1701592099">
          <w:marLeft w:val="640"/>
          <w:marRight w:val="0"/>
          <w:marTop w:val="0"/>
          <w:marBottom w:val="0"/>
          <w:divBdr>
            <w:top w:val="none" w:sz="0" w:space="0" w:color="auto"/>
            <w:left w:val="none" w:sz="0" w:space="0" w:color="auto"/>
            <w:bottom w:val="none" w:sz="0" w:space="0" w:color="auto"/>
            <w:right w:val="none" w:sz="0" w:space="0" w:color="auto"/>
          </w:divBdr>
        </w:div>
        <w:div w:id="550266903">
          <w:marLeft w:val="640"/>
          <w:marRight w:val="0"/>
          <w:marTop w:val="0"/>
          <w:marBottom w:val="0"/>
          <w:divBdr>
            <w:top w:val="none" w:sz="0" w:space="0" w:color="auto"/>
            <w:left w:val="none" w:sz="0" w:space="0" w:color="auto"/>
            <w:bottom w:val="none" w:sz="0" w:space="0" w:color="auto"/>
            <w:right w:val="none" w:sz="0" w:space="0" w:color="auto"/>
          </w:divBdr>
        </w:div>
        <w:div w:id="1347444719">
          <w:marLeft w:val="640"/>
          <w:marRight w:val="0"/>
          <w:marTop w:val="0"/>
          <w:marBottom w:val="0"/>
          <w:divBdr>
            <w:top w:val="none" w:sz="0" w:space="0" w:color="auto"/>
            <w:left w:val="none" w:sz="0" w:space="0" w:color="auto"/>
            <w:bottom w:val="none" w:sz="0" w:space="0" w:color="auto"/>
            <w:right w:val="none" w:sz="0" w:space="0" w:color="auto"/>
          </w:divBdr>
        </w:div>
        <w:div w:id="66194358">
          <w:marLeft w:val="640"/>
          <w:marRight w:val="0"/>
          <w:marTop w:val="0"/>
          <w:marBottom w:val="0"/>
          <w:divBdr>
            <w:top w:val="none" w:sz="0" w:space="0" w:color="auto"/>
            <w:left w:val="none" w:sz="0" w:space="0" w:color="auto"/>
            <w:bottom w:val="none" w:sz="0" w:space="0" w:color="auto"/>
            <w:right w:val="none" w:sz="0" w:space="0" w:color="auto"/>
          </w:divBdr>
        </w:div>
        <w:div w:id="1044402471">
          <w:marLeft w:val="640"/>
          <w:marRight w:val="0"/>
          <w:marTop w:val="0"/>
          <w:marBottom w:val="0"/>
          <w:divBdr>
            <w:top w:val="none" w:sz="0" w:space="0" w:color="auto"/>
            <w:left w:val="none" w:sz="0" w:space="0" w:color="auto"/>
            <w:bottom w:val="none" w:sz="0" w:space="0" w:color="auto"/>
            <w:right w:val="none" w:sz="0" w:space="0" w:color="auto"/>
          </w:divBdr>
        </w:div>
        <w:div w:id="1975913105">
          <w:marLeft w:val="640"/>
          <w:marRight w:val="0"/>
          <w:marTop w:val="0"/>
          <w:marBottom w:val="0"/>
          <w:divBdr>
            <w:top w:val="none" w:sz="0" w:space="0" w:color="auto"/>
            <w:left w:val="none" w:sz="0" w:space="0" w:color="auto"/>
            <w:bottom w:val="none" w:sz="0" w:space="0" w:color="auto"/>
            <w:right w:val="none" w:sz="0" w:space="0" w:color="auto"/>
          </w:divBdr>
        </w:div>
        <w:div w:id="1735085681">
          <w:marLeft w:val="640"/>
          <w:marRight w:val="0"/>
          <w:marTop w:val="0"/>
          <w:marBottom w:val="0"/>
          <w:divBdr>
            <w:top w:val="none" w:sz="0" w:space="0" w:color="auto"/>
            <w:left w:val="none" w:sz="0" w:space="0" w:color="auto"/>
            <w:bottom w:val="none" w:sz="0" w:space="0" w:color="auto"/>
            <w:right w:val="none" w:sz="0" w:space="0" w:color="auto"/>
          </w:divBdr>
        </w:div>
        <w:div w:id="1795951826">
          <w:marLeft w:val="640"/>
          <w:marRight w:val="0"/>
          <w:marTop w:val="0"/>
          <w:marBottom w:val="0"/>
          <w:divBdr>
            <w:top w:val="none" w:sz="0" w:space="0" w:color="auto"/>
            <w:left w:val="none" w:sz="0" w:space="0" w:color="auto"/>
            <w:bottom w:val="none" w:sz="0" w:space="0" w:color="auto"/>
            <w:right w:val="none" w:sz="0" w:space="0" w:color="auto"/>
          </w:divBdr>
        </w:div>
        <w:div w:id="1517963667">
          <w:marLeft w:val="640"/>
          <w:marRight w:val="0"/>
          <w:marTop w:val="0"/>
          <w:marBottom w:val="0"/>
          <w:divBdr>
            <w:top w:val="none" w:sz="0" w:space="0" w:color="auto"/>
            <w:left w:val="none" w:sz="0" w:space="0" w:color="auto"/>
            <w:bottom w:val="none" w:sz="0" w:space="0" w:color="auto"/>
            <w:right w:val="none" w:sz="0" w:space="0" w:color="auto"/>
          </w:divBdr>
        </w:div>
        <w:div w:id="536545672">
          <w:marLeft w:val="640"/>
          <w:marRight w:val="0"/>
          <w:marTop w:val="0"/>
          <w:marBottom w:val="0"/>
          <w:divBdr>
            <w:top w:val="none" w:sz="0" w:space="0" w:color="auto"/>
            <w:left w:val="none" w:sz="0" w:space="0" w:color="auto"/>
            <w:bottom w:val="none" w:sz="0" w:space="0" w:color="auto"/>
            <w:right w:val="none" w:sz="0" w:space="0" w:color="auto"/>
          </w:divBdr>
        </w:div>
        <w:div w:id="807743085">
          <w:marLeft w:val="640"/>
          <w:marRight w:val="0"/>
          <w:marTop w:val="0"/>
          <w:marBottom w:val="0"/>
          <w:divBdr>
            <w:top w:val="none" w:sz="0" w:space="0" w:color="auto"/>
            <w:left w:val="none" w:sz="0" w:space="0" w:color="auto"/>
            <w:bottom w:val="none" w:sz="0" w:space="0" w:color="auto"/>
            <w:right w:val="none" w:sz="0" w:space="0" w:color="auto"/>
          </w:divBdr>
        </w:div>
        <w:div w:id="421420020">
          <w:marLeft w:val="640"/>
          <w:marRight w:val="0"/>
          <w:marTop w:val="0"/>
          <w:marBottom w:val="0"/>
          <w:divBdr>
            <w:top w:val="none" w:sz="0" w:space="0" w:color="auto"/>
            <w:left w:val="none" w:sz="0" w:space="0" w:color="auto"/>
            <w:bottom w:val="none" w:sz="0" w:space="0" w:color="auto"/>
            <w:right w:val="none" w:sz="0" w:space="0" w:color="auto"/>
          </w:divBdr>
        </w:div>
        <w:div w:id="1425997915">
          <w:marLeft w:val="640"/>
          <w:marRight w:val="0"/>
          <w:marTop w:val="0"/>
          <w:marBottom w:val="0"/>
          <w:divBdr>
            <w:top w:val="none" w:sz="0" w:space="0" w:color="auto"/>
            <w:left w:val="none" w:sz="0" w:space="0" w:color="auto"/>
            <w:bottom w:val="none" w:sz="0" w:space="0" w:color="auto"/>
            <w:right w:val="none" w:sz="0" w:space="0" w:color="auto"/>
          </w:divBdr>
        </w:div>
        <w:div w:id="939525356">
          <w:marLeft w:val="640"/>
          <w:marRight w:val="0"/>
          <w:marTop w:val="0"/>
          <w:marBottom w:val="0"/>
          <w:divBdr>
            <w:top w:val="none" w:sz="0" w:space="0" w:color="auto"/>
            <w:left w:val="none" w:sz="0" w:space="0" w:color="auto"/>
            <w:bottom w:val="none" w:sz="0" w:space="0" w:color="auto"/>
            <w:right w:val="none" w:sz="0" w:space="0" w:color="auto"/>
          </w:divBdr>
        </w:div>
        <w:div w:id="1835029472">
          <w:marLeft w:val="640"/>
          <w:marRight w:val="0"/>
          <w:marTop w:val="0"/>
          <w:marBottom w:val="0"/>
          <w:divBdr>
            <w:top w:val="none" w:sz="0" w:space="0" w:color="auto"/>
            <w:left w:val="none" w:sz="0" w:space="0" w:color="auto"/>
            <w:bottom w:val="none" w:sz="0" w:space="0" w:color="auto"/>
            <w:right w:val="none" w:sz="0" w:space="0" w:color="auto"/>
          </w:divBdr>
        </w:div>
        <w:div w:id="1235748246">
          <w:marLeft w:val="640"/>
          <w:marRight w:val="0"/>
          <w:marTop w:val="0"/>
          <w:marBottom w:val="0"/>
          <w:divBdr>
            <w:top w:val="none" w:sz="0" w:space="0" w:color="auto"/>
            <w:left w:val="none" w:sz="0" w:space="0" w:color="auto"/>
            <w:bottom w:val="none" w:sz="0" w:space="0" w:color="auto"/>
            <w:right w:val="none" w:sz="0" w:space="0" w:color="auto"/>
          </w:divBdr>
        </w:div>
        <w:div w:id="1581983740">
          <w:marLeft w:val="640"/>
          <w:marRight w:val="0"/>
          <w:marTop w:val="0"/>
          <w:marBottom w:val="0"/>
          <w:divBdr>
            <w:top w:val="none" w:sz="0" w:space="0" w:color="auto"/>
            <w:left w:val="none" w:sz="0" w:space="0" w:color="auto"/>
            <w:bottom w:val="none" w:sz="0" w:space="0" w:color="auto"/>
            <w:right w:val="none" w:sz="0" w:space="0" w:color="auto"/>
          </w:divBdr>
        </w:div>
        <w:div w:id="25524907">
          <w:marLeft w:val="640"/>
          <w:marRight w:val="0"/>
          <w:marTop w:val="0"/>
          <w:marBottom w:val="0"/>
          <w:divBdr>
            <w:top w:val="none" w:sz="0" w:space="0" w:color="auto"/>
            <w:left w:val="none" w:sz="0" w:space="0" w:color="auto"/>
            <w:bottom w:val="none" w:sz="0" w:space="0" w:color="auto"/>
            <w:right w:val="none" w:sz="0" w:space="0" w:color="auto"/>
          </w:divBdr>
        </w:div>
        <w:div w:id="579947918">
          <w:marLeft w:val="640"/>
          <w:marRight w:val="0"/>
          <w:marTop w:val="0"/>
          <w:marBottom w:val="0"/>
          <w:divBdr>
            <w:top w:val="none" w:sz="0" w:space="0" w:color="auto"/>
            <w:left w:val="none" w:sz="0" w:space="0" w:color="auto"/>
            <w:bottom w:val="none" w:sz="0" w:space="0" w:color="auto"/>
            <w:right w:val="none" w:sz="0" w:space="0" w:color="auto"/>
          </w:divBdr>
        </w:div>
        <w:div w:id="1723938858">
          <w:marLeft w:val="640"/>
          <w:marRight w:val="0"/>
          <w:marTop w:val="0"/>
          <w:marBottom w:val="0"/>
          <w:divBdr>
            <w:top w:val="none" w:sz="0" w:space="0" w:color="auto"/>
            <w:left w:val="none" w:sz="0" w:space="0" w:color="auto"/>
            <w:bottom w:val="none" w:sz="0" w:space="0" w:color="auto"/>
            <w:right w:val="none" w:sz="0" w:space="0" w:color="auto"/>
          </w:divBdr>
        </w:div>
        <w:div w:id="1032804233">
          <w:marLeft w:val="640"/>
          <w:marRight w:val="0"/>
          <w:marTop w:val="0"/>
          <w:marBottom w:val="0"/>
          <w:divBdr>
            <w:top w:val="none" w:sz="0" w:space="0" w:color="auto"/>
            <w:left w:val="none" w:sz="0" w:space="0" w:color="auto"/>
            <w:bottom w:val="none" w:sz="0" w:space="0" w:color="auto"/>
            <w:right w:val="none" w:sz="0" w:space="0" w:color="auto"/>
          </w:divBdr>
        </w:div>
        <w:div w:id="1159541364">
          <w:marLeft w:val="640"/>
          <w:marRight w:val="0"/>
          <w:marTop w:val="0"/>
          <w:marBottom w:val="0"/>
          <w:divBdr>
            <w:top w:val="none" w:sz="0" w:space="0" w:color="auto"/>
            <w:left w:val="none" w:sz="0" w:space="0" w:color="auto"/>
            <w:bottom w:val="none" w:sz="0" w:space="0" w:color="auto"/>
            <w:right w:val="none" w:sz="0" w:space="0" w:color="auto"/>
          </w:divBdr>
        </w:div>
        <w:div w:id="490802856">
          <w:marLeft w:val="640"/>
          <w:marRight w:val="0"/>
          <w:marTop w:val="0"/>
          <w:marBottom w:val="0"/>
          <w:divBdr>
            <w:top w:val="none" w:sz="0" w:space="0" w:color="auto"/>
            <w:left w:val="none" w:sz="0" w:space="0" w:color="auto"/>
            <w:bottom w:val="none" w:sz="0" w:space="0" w:color="auto"/>
            <w:right w:val="none" w:sz="0" w:space="0" w:color="auto"/>
          </w:divBdr>
        </w:div>
        <w:div w:id="1511292255">
          <w:marLeft w:val="640"/>
          <w:marRight w:val="0"/>
          <w:marTop w:val="0"/>
          <w:marBottom w:val="0"/>
          <w:divBdr>
            <w:top w:val="none" w:sz="0" w:space="0" w:color="auto"/>
            <w:left w:val="none" w:sz="0" w:space="0" w:color="auto"/>
            <w:bottom w:val="none" w:sz="0" w:space="0" w:color="auto"/>
            <w:right w:val="none" w:sz="0" w:space="0" w:color="auto"/>
          </w:divBdr>
        </w:div>
        <w:div w:id="1518159781">
          <w:marLeft w:val="640"/>
          <w:marRight w:val="0"/>
          <w:marTop w:val="0"/>
          <w:marBottom w:val="0"/>
          <w:divBdr>
            <w:top w:val="none" w:sz="0" w:space="0" w:color="auto"/>
            <w:left w:val="none" w:sz="0" w:space="0" w:color="auto"/>
            <w:bottom w:val="none" w:sz="0" w:space="0" w:color="auto"/>
            <w:right w:val="none" w:sz="0" w:space="0" w:color="auto"/>
          </w:divBdr>
        </w:div>
        <w:div w:id="674579707">
          <w:marLeft w:val="640"/>
          <w:marRight w:val="0"/>
          <w:marTop w:val="0"/>
          <w:marBottom w:val="0"/>
          <w:divBdr>
            <w:top w:val="none" w:sz="0" w:space="0" w:color="auto"/>
            <w:left w:val="none" w:sz="0" w:space="0" w:color="auto"/>
            <w:bottom w:val="none" w:sz="0" w:space="0" w:color="auto"/>
            <w:right w:val="none" w:sz="0" w:space="0" w:color="auto"/>
          </w:divBdr>
        </w:div>
        <w:div w:id="1995835000">
          <w:marLeft w:val="640"/>
          <w:marRight w:val="0"/>
          <w:marTop w:val="0"/>
          <w:marBottom w:val="0"/>
          <w:divBdr>
            <w:top w:val="none" w:sz="0" w:space="0" w:color="auto"/>
            <w:left w:val="none" w:sz="0" w:space="0" w:color="auto"/>
            <w:bottom w:val="none" w:sz="0" w:space="0" w:color="auto"/>
            <w:right w:val="none" w:sz="0" w:space="0" w:color="auto"/>
          </w:divBdr>
        </w:div>
        <w:div w:id="664436349">
          <w:marLeft w:val="640"/>
          <w:marRight w:val="0"/>
          <w:marTop w:val="0"/>
          <w:marBottom w:val="0"/>
          <w:divBdr>
            <w:top w:val="none" w:sz="0" w:space="0" w:color="auto"/>
            <w:left w:val="none" w:sz="0" w:space="0" w:color="auto"/>
            <w:bottom w:val="none" w:sz="0" w:space="0" w:color="auto"/>
            <w:right w:val="none" w:sz="0" w:space="0" w:color="auto"/>
          </w:divBdr>
        </w:div>
        <w:div w:id="957681819">
          <w:marLeft w:val="640"/>
          <w:marRight w:val="0"/>
          <w:marTop w:val="0"/>
          <w:marBottom w:val="0"/>
          <w:divBdr>
            <w:top w:val="none" w:sz="0" w:space="0" w:color="auto"/>
            <w:left w:val="none" w:sz="0" w:space="0" w:color="auto"/>
            <w:bottom w:val="none" w:sz="0" w:space="0" w:color="auto"/>
            <w:right w:val="none" w:sz="0" w:space="0" w:color="auto"/>
          </w:divBdr>
        </w:div>
        <w:div w:id="487792996">
          <w:marLeft w:val="640"/>
          <w:marRight w:val="0"/>
          <w:marTop w:val="0"/>
          <w:marBottom w:val="0"/>
          <w:divBdr>
            <w:top w:val="none" w:sz="0" w:space="0" w:color="auto"/>
            <w:left w:val="none" w:sz="0" w:space="0" w:color="auto"/>
            <w:bottom w:val="none" w:sz="0" w:space="0" w:color="auto"/>
            <w:right w:val="none" w:sz="0" w:space="0" w:color="auto"/>
          </w:divBdr>
        </w:div>
        <w:div w:id="138956800">
          <w:marLeft w:val="640"/>
          <w:marRight w:val="0"/>
          <w:marTop w:val="0"/>
          <w:marBottom w:val="0"/>
          <w:divBdr>
            <w:top w:val="none" w:sz="0" w:space="0" w:color="auto"/>
            <w:left w:val="none" w:sz="0" w:space="0" w:color="auto"/>
            <w:bottom w:val="none" w:sz="0" w:space="0" w:color="auto"/>
            <w:right w:val="none" w:sz="0" w:space="0" w:color="auto"/>
          </w:divBdr>
        </w:div>
        <w:div w:id="1056666406">
          <w:marLeft w:val="640"/>
          <w:marRight w:val="0"/>
          <w:marTop w:val="0"/>
          <w:marBottom w:val="0"/>
          <w:divBdr>
            <w:top w:val="none" w:sz="0" w:space="0" w:color="auto"/>
            <w:left w:val="none" w:sz="0" w:space="0" w:color="auto"/>
            <w:bottom w:val="none" w:sz="0" w:space="0" w:color="auto"/>
            <w:right w:val="none" w:sz="0" w:space="0" w:color="auto"/>
          </w:divBdr>
        </w:div>
        <w:div w:id="705759024">
          <w:marLeft w:val="640"/>
          <w:marRight w:val="0"/>
          <w:marTop w:val="0"/>
          <w:marBottom w:val="0"/>
          <w:divBdr>
            <w:top w:val="none" w:sz="0" w:space="0" w:color="auto"/>
            <w:left w:val="none" w:sz="0" w:space="0" w:color="auto"/>
            <w:bottom w:val="none" w:sz="0" w:space="0" w:color="auto"/>
            <w:right w:val="none" w:sz="0" w:space="0" w:color="auto"/>
          </w:divBdr>
        </w:div>
        <w:div w:id="1069502255">
          <w:marLeft w:val="640"/>
          <w:marRight w:val="0"/>
          <w:marTop w:val="0"/>
          <w:marBottom w:val="0"/>
          <w:divBdr>
            <w:top w:val="none" w:sz="0" w:space="0" w:color="auto"/>
            <w:left w:val="none" w:sz="0" w:space="0" w:color="auto"/>
            <w:bottom w:val="none" w:sz="0" w:space="0" w:color="auto"/>
            <w:right w:val="none" w:sz="0" w:space="0" w:color="auto"/>
          </w:divBdr>
        </w:div>
        <w:div w:id="1880824597">
          <w:marLeft w:val="640"/>
          <w:marRight w:val="0"/>
          <w:marTop w:val="0"/>
          <w:marBottom w:val="0"/>
          <w:divBdr>
            <w:top w:val="none" w:sz="0" w:space="0" w:color="auto"/>
            <w:left w:val="none" w:sz="0" w:space="0" w:color="auto"/>
            <w:bottom w:val="none" w:sz="0" w:space="0" w:color="auto"/>
            <w:right w:val="none" w:sz="0" w:space="0" w:color="auto"/>
          </w:divBdr>
        </w:div>
        <w:div w:id="190998598">
          <w:marLeft w:val="640"/>
          <w:marRight w:val="0"/>
          <w:marTop w:val="0"/>
          <w:marBottom w:val="0"/>
          <w:divBdr>
            <w:top w:val="none" w:sz="0" w:space="0" w:color="auto"/>
            <w:left w:val="none" w:sz="0" w:space="0" w:color="auto"/>
            <w:bottom w:val="none" w:sz="0" w:space="0" w:color="auto"/>
            <w:right w:val="none" w:sz="0" w:space="0" w:color="auto"/>
          </w:divBdr>
        </w:div>
        <w:div w:id="1509252820">
          <w:marLeft w:val="640"/>
          <w:marRight w:val="0"/>
          <w:marTop w:val="0"/>
          <w:marBottom w:val="0"/>
          <w:divBdr>
            <w:top w:val="none" w:sz="0" w:space="0" w:color="auto"/>
            <w:left w:val="none" w:sz="0" w:space="0" w:color="auto"/>
            <w:bottom w:val="none" w:sz="0" w:space="0" w:color="auto"/>
            <w:right w:val="none" w:sz="0" w:space="0" w:color="auto"/>
          </w:divBdr>
        </w:div>
        <w:div w:id="272788606">
          <w:marLeft w:val="640"/>
          <w:marRight w:val="0"/>
          <w:marTop w:val="0"/>
          <w:marBottom w:val="0"/>
          <w:divBdr>
            <w:top w:val="none" w:sz="0" w:space="0" w:color="auto"/>
            <w:left w:val="none" w:sz="0" w:space="0" w:color="auto"/>
            <w:bottom w:val="none" w:sz="0" w:space="0" w:color="auto"/>
            <w:right w:val="none" w:sz="0" w:space="0" w:color="auto"/>
          </w:divBdr>
        </w:div>
        <w:div w:id="1381518077">
          <w:marLeft w:val="640"/>
          <w:marRight w:val="0"/>
          <w:marTop w:val="0"/>
          <w:marBottom w:val="0"/>
          <w:divBdr>
            <w:top w:val="none" w:sz="0" w:space="0" w:color="auto"/>
            <w:left w:val="none" w:sz="0" w:space="0" w:color="auto"/>
            <w:bottom w:val="none" w:sz="0" w:space="0" w:color="auto"/>
            <w:right w:val="none" w:sz="0" w:space="0" w:color="auto"/>
          </w:divBdr>
        </w:div>
        <w:div w:id="2054034579">
          <w:marLeft w:val="640"/>
          <w:marRight w:val="0"/>
          <w:marTop w:val="0"/>
          <w:marBottom w:val="0"/>
          <w:divBdr>
            <w:top w:val="none" w:sz="0" w:space="0" w:color="auto"/>
            <w:left w:val="none" w:sz="0" w:space="0" w:color="auto"/>
            <w:bottom w:val="none" w:sz="0" w:space="0" w:color="auto"/>
            <w:right w:val="none" w:sz="0" w:space="0" w:color="auto"/>
          </w:divBdr>
        </w:div>
        <w:div w:id="1504707896">
          <w:marLeft w:val="640"/>
          <w:marRight w:val="0"/>
          <w:marTop w:val="0"/>
          <w:marBottom w:val="0"/>
          <w:divBdr>
            <w:top w:val="none" w:sz="0" w:space="0" w:color="auto"/>
            <w:left w:val="none" w:sz="0" w:space="0" w:color="auto"/>
            <w:bottom w:val="none" w:sz="0" w:space="0" w:color="auto"/>
            <w:right w:val="none" w:sz="0" w:space="0" w:color="auto"/>
          </w:divBdr>
        </w:div>
        <w:div w:id="1201170083">
          <w:marLeft w:val="640"/>
          <w:marRight w:val="0"/>
          <w:marTop w:val="0"/>
          <w:marBottom w:val="0"/>
          <w:divBdr>
            <w:top w:val="none" w:sz="0" w:space="0" w:color="auto"/>
            <w:left w:val="none" w:sz="0" w:space="0" w:color="auto"/>
            <w:bottom w:val="none" w:sz="0" w:space="0" w:color="auto"/>
            <w:right w:val="none" w:sz="0" w:space="0" w:color="auto"/>
          </w:divBdr>
        </w:div>
        <w:div w:id="662666741">
          <w:marLeft w:val="640"/>
          <w:marRight w:val="0"/>
          <w:marTop w:val="0"/>
          <w:marBottom w:val="0"/>
          <w:divBdr>
            <w:top w:val="none" w:sz="0" w:space="0" w:color="auto"/>
            <w:left w:val="none" w:sz="0" w:space="0" w:color="auto"/>
            <w:bottom w:val="none" w:sz="0" w:space="0" w:color="auto"/>
            <w:right w:val="none" w:sz="0" w:space="0" w:color="auto"/>
          </w:divBdr>
        </w:div>
        <w:div w:id="1375739629">
          <w:marLeft w:val="640"/>
          <w:marRight w:val="0"/>
          <w:marTop w:val="0"/>
          <w:marBottom w:val="0"/>
          <w:divBdr>
            <w:top w:val="none" w:sz="0" w:space="0" w:color="auto"/>
            <w:left w:val="none" w:sz="0" w:space="0" w:color="auto"/>
            <w:bottom w:val="none" w:sz="0" w:space="0" w:color="auto"/>
            <w:right w:val="none" w:sz="0" w:space="0" w:color="auto"/>
          </w:divBdr>
        </w:div>
        <w:div w:id="2081171993">
          <w:marLeft w:val="640"/>
          <w:marRight w:val="0"/>
          <w:marTop w:val="0"/>
          <w:marBottom w:val="0"/>
          <w:divBdr>
            <w:top w:val="none" w:sz="0" w:space="0" w:color="auto"/>
            <w:left w:val="none" w:sz="0" w:space="0" w:color="auto"/>
            <w:bottom w:val="none" w:sz="0" w:space="0" w:color="auto"/>
            <w:right w:val="none" w:sz="0" w:space="0" w:color="auto"/>
          </w:divBdr>
        </w:div>
        <w:div w:id="534081602">
          <w:marLeft w:val="640"/>
          <w:marRight w:val="0"/>
          <w:marTop w:val="0"/>
          <w:marBottom w:val="0"/>
          <w:divBdr>
            <w:top w:val="none" w:sz="0" w:space="0" w:color="auto"/>
            <w:left w:val="none" w:sz="0" w:space="0" w:color="auto"/>
            <w:bottom w:val="none" w:sz="0" w:space="0" w:color="auto"/>
            <w:right w:val="none" w:sz="0" w:space="0" w:color="auto"/>
          </w:divBdr>
        </w:div>
        <w:div w:id="1013148853">
          <w:marLeft w:val="640"/>
          <w:marRight w:val="0"/>
          <w:marTop w:val="0"/>
          <w:marBottom w:val="0"/>
          <w:divBdr>
            <w:top w:val="none" w:sz="0" w:space="0" w:color="auto"/>
            <w:left w:val="none" w:sz="0" w:space="0" w:color="auto"/>
            <w:bottom w:val="none" w:sz="0" w:space="0" w:color="auto"/>
            <w:right w:val="none" w:sz="0" w:space="0" w:color="auto"/>
          </w:divBdr>
        </w:div>
        <w:div w:id="47461072">
          <w:marLeft w:val="640"/>
          <w:marRight w:val="0"/>
          <w:marTop w:val="0"/>
          <w:marBottom w:val="0"/>
          <w:divBdr>
            <w:top w:val="none" w:sz="0" w:space="0" w:color="auto"/>
            <w:left w:val="none" w:sz="0" w:space="0" w:color="auto"/>
            <w:bottom w:val="none" w:sz="0" w:space="0" w:color="auto"/>
            <w:right w:val="none" w:sz="0" w:space="0" w:color="auto"/>
          </w:divBdr>
        </w:div>
        <w:div w:id="1735464326">
          <w:marLeft w:val="640"/>
          <w:marRight w:val="0"/>
          <w:marTop w:val="0"/>
          <w:marBottom w:val="0"/>
          <w:divBdr>
            <w:top w:val="none" w:sz="0" w:space="0" w:color="auto"/>
            <w:left w:val="none" w:sz="0" w:space="0" w:color="auto"/>
            <w:bottom w:val="none" w:sz="0" w:space="0" w:color="auto"/>
            <w:right w:val="none" w:sz="0" w:space="0" w:color="auto"/>
          </w:divBdr>
        </w:div>
        <w:div w:id="1036543515">
          <w:marLeft w:val="640"/>
          <w:marRight w:val="0"/>
          <w:marTop w:val="0"/>
          <w:marBottom w:val="0"/>
          <w:divBdr>
            <w:top w:val="none" w:sz="0" w:space="0" w:color="auto"/>
            <w:left w:val="none" w:sz="0" w:space="0" w:color="auto"/>
            <w:bottom w:val="none" w:sz="0" w:space="0" w:color="auto"/>
            <w:right w:val="none" w:sz="0" w:space="0" w:color="auto"/>
          </w:divBdr>
        </w:div>
        <w:div w:id="921329419">
          <w:marLeft w:val="640"/>
          <w:marRight w:val="0"/>
          <w:marTop w:val="0"/>
          <w:marBottom w:val="0"/>
          <w:divBdr>
            <w:top w:val="none" w:sz="0" w:space="0" w:color="auto"/>
            <w:left w:val="none" w:sz="0" w:space="0" w:color="auto"/>
            <w:bottom w:val="none" w:sz="0" w:space="0" w:color="auto"/>
            <w:right w:val="none" w:sz="0" w:space="0" w:color="auto"/>
          </w:divBdr>
        </w:div>
        <w:div w:id="1170682530">
          <w:marLeft w:val="640"/>
          <w:marRight w:val="0"/>
          <w:marTop w:val="0"/>
          <w:marBottom w:val="0"/>
          <w:divBdr>
            <w:top w:val="none" w:sz="0" w:space="0" w:color="auto"/>
            <w:left w:val="none" w:sz="0" w:space="0" w:color="auto"/>
            <w:bottom w:val="none" w:sz="0" w:space="0" w:color="auto"/>
            <w:right w:val="none" w:sz="0" w:space="0" w:color="auto"/>
          </w:divBdr>
        </w:div>
        <w:div w:id="2118255977">
          <w:marLeft w:val="640"/>
          <w:marRight w:val="0"/>
          <w:marTop w:val="0"/>
          <w:marBottom w:val="0"/>
          <w:divBdr>
            <w:top w:val="none" w:sz="0" w:space="0" w:color="auto"/>
            <w:left w:val="none" w:sz="0" w:space="0" w:color="auto"/>
            <w:bottom w:val="none" w:sz="0" w:space="0" w:color="auto"/>
            <w:right w:val="none" w:sz="0" w:space="0" w:color="auto"/>
          </w:divBdr>
        </w:div>
        <w:div w:id="267583723">
          <w:marLeft w:val="640"/>
          <w:marRight w:val="0"/>
          <w:marTop w:val="0"/>
          <w:marBottom w:val="0"/>
          <w:divBdr>
            <w:top w:val="none" w:sz="0" w:space="0" w:color="auto"/>
            <w:left w:val="none" w:sz="0" w:space="0" w:color="auto"/>
            <w:bottom w:val="none" w:sz="0" w:space="0" w:color="auto"/>
            <w:right w:val="none" w:sz="0" w:space="0" w:color="auto"/>
          </w:divBdr>
        </w:div>
        <w:div w:id="1369453677">
          <w:marLeft w:val="640"/>
          <w:marRight w:val="0"/>
          <w:marTop w:val="0"/>
          <w:marBottom w:val="0"/>
          <w:divBdr>
            <w:top w:val="none" w:sz="0" w:space="0" w:color="auto"/>
            <w:left w:val="none" w:sz="0" w:space="0" w:color="auto"/>
            <w:bottom w:val="none" w:sz="0" w:space="0" w:color="auto"/>
            <w:right w:val="none" w:sz="0" w:space="0" w:color="auto"/>
          </w:divBdr>
        </w:div>
        <w:div w:id="1230381935">
          <w:marLeft w:val="640"/>
          <w:marRight w:val="0"/>
          <w:marTop w:val="0"/>
          <w:marBottom w:val="0"/>
          <w:divBdr>
            <w:top w:val="none" w:sz="0" w:space="0" w:color="auto"/>
            <w:left w:val="none" w:sz="0" w:space="0" w:color="auto"/>
            <w:bottom w:val="none" w:sz="0" w:space="0" w:color="auto"/>
            <w:right w:val="none" w:sz="0" w:space="0" w:color="auto"/>
          </w:divBdr>
        </w:div>
        <w:div w:id="1646273768">
          <w:marLeft w:val="640"/>
          <w:marRight w:val="0"/>
          <w:marTop w:val="0"/>
          <w:marBottom w:val="0"/>
          <w:divBdr>
            <w:top w:val="none" w:sz="0" w:space="0" w:color="auto"/>
            <w:left w:val="none" w:sz="0" w:space="0" w:color="auto"/>
            <w:bottom w:val="none" w:sz="0" w:space="0" w:color="auto"/>
            <w:right w:val="none" w:sz="0" w:space="0" w:color="auto"/>
          </w:divBdr>
        </w:div>
        <w:div w:id="1586039225">
          <w:marLeft w:val="640"/>
          <w:marRight w:val="0"/>
          <w:marTop w:val="0"/>
          <w:marBottom w:val="0"/>
          <w:divBdr>
            <w:top w:val="none" w:sz="0" w:space="0" w:color="auto"/>
            <w:left w:val="none" w:sz="0" w:space="0" w:color="auto"/>
            <w:bottom w:val="none" w:sz="0" w:space="0" w:color="auto"/>
            <w:right w:val="none" w:sz="0" w:space="0" w:color="auto"/>
          </w:divBdr>
        </w:div>
        <w:div w:id="2099406800">
          <w:marLeft w:val="640"/>
          <w:marRight w:val="0"/>
          <w:marTop w:val="0"/>
          <w:marBottom w:val="0"/>
          <w:divBdr>
            <w:top w:val="none" w:sz="0" w:space="0" w:color="auto"/>
            <w:left w:val="none" w:sz="0" w:space="0" w:color="auto"/>
            <w:bottom w:val="none" w:sz="0" w:space="0" w:color="auto"/>
            <w:right w:val="none" w:sz="0" w:space="0" w:color="auto"/>
          </w:divBdr>
        </w:div>
        <w:div w:id="1161459127">
          <w:marLeft w:val="640"/>
          <w:marRight w:val="0"/>
          <w:marTop w:val="0"/>
          <w:marBottom w:val="0"/>
          <w:divBdr>
            <w:top w:val="none" w:sz="0" w:space="0" w:color="auto"/>
            <w:left w:val="none" w:sz="0" w:space="0" w:color="auto"/>
            <w:bottom w:val="none" w:sz="0" w:space="0" w:color="auto"/>
            <w:right w:val="none" w:sz="0" w:space="0" w:color="auto"/>
          </w:divBdr>
        </w:div>
        <w:div w:id="164908503">
          <w:marLeft w:val="640"/>
          <w:marRight w:val="0"/>
          <w:marTop w:val="0"/>
          <w:marBottom w:val="0"/>
          <w:divBdr>
            <w:top w:val="none" w:sz="0" w:space="0" w:color="auto"/>
            <w:left w:val="none" w:sz="0" w:space="0" w:color="auto"/>
            <w:bottom w:val="none" w:sz="0" w:space="0" w:color="auto"/>
            <w:right w:val="none" w:sz="0" w:space="0" w:color="auto"/>
          </w:divBdr>
        </w:div>
      </w:divsChild>
    </w:div>
    <w:div w:id="1448157348">
      <w:bodyDiv w:val="1"/>
      <w:marLeft w:val="0"/>
      <w:marRight w:val="0"/>
      <w:marTop w:val="0"/>
      <w:marBottom w:val="0"/>
      <w:divBdr>
        <w:top w:val="none" w:sz="0" w:space="0" w:color="auto"/>
        <w:left w:val="none" w:sz="0" w:space="0" w:color="auto"/>
        <w:bottom w:val="none" w:sz="0" w:space="0" w:color="auto"/>
        <w:right w:val="none" w:sz="0" w:space="0" w:color="auto"/>
      </w:divBdr>
      <w:divsChild>
        <w:div w:id="1817842316">
          <w:marLeft w:val="640"/>
          <w:marRight w:val="0"/>
          <w:marTop w:val="0"/>
          <w:marBottom w:val="0"/>
          <w:divBdr>
            <w:top w:val="none" w:sz="0" w:space="0" w:color="auto"/>
            <w:left w:val="none" w:sz="0" w:space="0" w:color="auto"/>
            <w:bottom w:val="none" w:sz="0" w:space="0" w:color="auto"/>
            <w:right w:val="none" w:sz="0" w:space="0" w:color="auto"/>
          </w:divBdr>
        </w:div>
        <w:div w:id="386878197">
          <w:marLeft w:val="640"/>
          <w:marRight w:val="0"/>
          <w:marTop w:val="0"/>
          <w:marBottom w:val="0"/>
          <w:divBdr>
            <w:top w:val="none" w:sz="0" w:space="0" w:color="auto"/>
            <w:left w:val="none" w:sz="0" w:space="0" w:color="auto"/>
            <w:bottom w:val="none" w:sz="0" w:space="0" w:color="auto"/>
            <w:right w:val="none" w:sz="0" w:space="0" w:color="auto"/>
          </w:divBdr>
        </w:div>
        <w:div w:id="1036009437">
          <w:marLeft w:val="640"/>
          <w:marRight w:val="0"/>
          <w:marTop w:val="0"/>
          <w:marBottom w:val="0"/>
          <w:divBdr>
            <w:top w:val="none" w:sz="0" w:space="0" w:color="auto"/>
            <w:left w:val="none" w:sz="0" w:space="0" w:color="auto"/>
            <w:bottom w:val="none" w:sz="0" w:space="0" w:color="auto"/>
            <w:right w:val="none" w:sz="0" w:space="0" w:color="auto"/>
          </w:divBdr>
        </w:div>
        <w:div w:id="160198736">
          <w:marLeft w:val="640"/>
          <w:marRight w:val="0"/>
          <w:marTop w:val="0"/>
          <w:marBottom w:val="0"/>
          <w:divBdr>
            <w:top w:val="none" w:sz="0" w:space="0" w:color="auto"/>
            <w:left w:val="none" w:sz="0" w:space="0" w:color="auto"/>
            <w:bottom w:val="none" w:sz="0" w:space="0" w:color="auto"/>
            <w:right w:val="none" w:sz="0" w:space="0" w:color="auto"/>
          </w:divBdr>
        </w:div>
        <w:div w:id="1652174882">
          <w:marLeft w:val="640"/>
          <w:marRight w:val="0"/>
          <w:marTop w:val="0"/>
          <w:marBottom w:val="0"/>
          <w:divBdr>
            <w:top w:val="none" w:sz="0" w:space="0" w:color="auto"/>
            <w:left w:val="none" w:sz="0" w:space="0" w:color="auto"/>
            <w:bottom w:val="none" w:sz="0" w:space="0" w:color="auto"/>
            <w:right w:val="none" w:sz="0" w:space="0" w:color="auto"/>
          </w:divBdr>
        </w:div>
        <w:div w:id="810754176">
          <w:marLeft w:val="640"/>
          <w:marRight w:val="0"/>
          <w:marTop w:val="0"/>
          <w:marBottom w:val="0"/>
          <w:divBdr>
            <w:top w:val="none" w:sz="0" w:space="0" w:color="auto"/>
            <w:left w:val="none" w:sz="0" w:space="0" w:color="auto"/>
            <w:bottom w:val="none" w:sz="0" w:space="0" w:color="auto"/>
            <w:right w:val="none" w:sz="0" w:space="0" w:color="auto"/>
          </w:divBdr>
        </w:div>
        <w:div w:id="1910652207">
          <w:marLeft w:val="640"/>
          <w:marRight w:val="0"/>
          <w:marTop w:val="0"/>
          <w:marBottom w:val="0"/>
          <w:divBdr>
            <w:top w:val="none" w:sz="0" w:space="0" w:color="auto"/>
            <w:left w:val="none" w:sz="0" w:space="0" w:color="auto"/>
            <w:bottom w:val="none" w:sz="0" w:space="0" w:color="auto"/>
            <w:right w:val="none" w:sz="0" w:space="0" w:color="auto"/>
          </w:divBdr>
        </w:div>
        <w:div w:id="1465153926">
          <w:marLeft w:val="640"/>
          <w:marRight w:val="0"/>
          <w:marTop w:val="0"/>
          <w:marBottom w:val="0"/>
          <w:divBdr>
            <w:top w:val="none" w:sz="0" w:space="0" w:color="auto"/>
            <w:left w:val="none" w:sz="0" w:space="0" w:color="auto"/>
            <w:bottom w:val="none" w:sz="0" w:space="0" w:color="auto"/>
            <w:right w:val="none" w:sz="0" w:space="0" w:color="auto"/>
          </w:divBdr>
        </w:div>
        <w:div w:id="777138418">
          <w:marLeft w:val="640"/>
          <w:marRight w:val="0"/>
          <w:marTop w:val="0"/>
          <w:marBottom w:val="0"/>
          <w:divBdr>
            <w:top w:val="none" w:sz="0" w:space="0" w:color="auto"/>
            <w:left w:val="none" w:sz="0" w:space="0" w:color="auto"/>
            <w:bottom w:val="none" w:sz="0" w:space="0" w:color="auto"/>
            <w:right w:val="none" w:sz="0" w:space="0" w:color="auto"/>
          </w:divBdr>
        </w:div>
        <w:div w:id="1517886608">
          <w:marLeft w:val="640"/>
          <w:marRight w:val="0"/>
          <w:marTop w:val="0"/>
          <w:marBottom w:val="0"/>
          <w:divBdr>
            <w:top w:val="none" w:sz="0" w:space="0" w:color="auto"/>
            <w:left w:val="none" w:sz="0" w:space="0" w:color="auto"/>
            <w:bottom w:val="none" w:sz="0" w:space="0" w:color="auto"/>
            <w:right w:val="none" w:sz="0" w:space="0" w:color="auto"/>
          </w:divBdr>
        </w:div>
        <w:div w:id="1472331988">
          <w:marLeft w:val="640"/>
          <w:marRight w:val="0"/>
          <w:marTop w:val="0"/>
          <w:marBottom w:val="0"/>
          <w:divBdr>
            <w:top w:val="none" w:sz="0" w:space="0" w:color="auto"/>
            <w:left w:val="none" w:sz="0" w:space="0" w:color="auto"/>
            <w:bottom w:val="none" w:sz="0" w:space="0" w:color="auto"/>
            <w:right w:val="none" w:sz="0" w:space="0" w:color="auto"/>
          </w:divBdr>
        </w:div>
        <w:div w:id="999456171">
          <w:marLeft w:val="640"/>
          <w:marRight w:val="0"/>
          <w:marTop w:val="0"/>
          <w:marBottom w:val="0"/>
          <w:divBdr>
            <w:top w:val="none" w:sz="0" w:space="0" w:color="auto"/>
            <w:left w:val="none" w:sz="0" w:space="0" w:color="auto"/>
            <w:bottom w:val="none" w:sz="0" w:space="0" w:color="auto"/>
            <w:right w:val="none" w:sz="0" w:space="0" w:color="auto"/>
          </w:divBdr>
        </w:div>
        <w:div w:id="848985207">
          <w:marLeft w:val="640"/>
          <w:marRight w:val="0"/>
          <w:marTop w:val="0"/>
          <w:marBottom w:val="0"/>
          <w:divBdr>
            <w:top w:val="none" w:sz="0" w:space="0" w:color="auto"/>
            <w:left w:val="none" w:sz="0" w:space="0" w:color="auto"/>
            <w:bottom w:val="none" w:sz="0" w:space="0" w:color="auto"/>
            <w:right w:val="none" w:sz="0" w:space="0" w:color="auto"/>
          </w:divBdr>
        </w:div>
        <w:div w:id="221213899">
          <w:marLeft w:val="640"/>
          <w:marRight w:val="0"/>
          <w:marTop w:val="0"/>
          <w:marBottom w:val="0"/>
          <w:divBdr>
            <w:top w:val="none" w:sz="0" w:space="0" w:color="auto"/>
            <w:left w:val="none" w:sz="0" w:space="0" w:color="auto"/>
            <w:bottom w:val="none" w:sz="0" w:space="0" w:color="auto"/>
            <w:right w:val="none" w:sz="0" w:space="0" w:color="auto"/>
          </w:divBdr>
        </w:div>
        <w:div w:id="1124229723">
          <w:marLeft w:val="640"/>
          <w:marRight w:val="0"/>
          <w:marTop w:val="0"/>
          <w:marBottom w:val="0"/>
          <w:divBdr>
            <w:top w:val="none" w:sz="0" w:space="0" w:color="auto"/>
            <w:left w:val="none" w:sz="0" w:space="0" w:color="auto"/>
            <w:bottom w:val="none" w:sz="0" w:space="0" w:color="auto"/>
            <w:right w:val="none" w:sz="0" w:space="0" w:color="auto"/>
          </w:divBdr>
        </w:div>
        <w:div w:id="1747652395">
          <w:marLeft w:val="640"/>
          <w:marRight w:val="0"/>
          <w:marTop w:val="0"/>
          <w:marBottom w:val="0"/>
          <w:divBdr>
            <w:top w:val="none" w:sz="0" w:space="0" w:color="auto"/>
            <w:left w:val="none" w:sz="0" w:space="0" w:color="auto"/>
            <w:bottom w:val="none" w:sz="0" w:space="0" w:color="auto"/>
            <w:right w:val="none" w:sz="0" w:space="0" w:color="auto"/>
          </w:divBdr>
        </w:div>
        <w:div w:id="19820677">
          <w:marLeft w:val="640"/>
          <w:marRight w:val="0"/>
          <w:marTop w:val="0"/>
          <w:marBottom w:val="0"/>
          <w:divBdr>
            <w:top w:val="none" w:sz="0" w:space="0" w:color="auto"/>
            <w:left w:val="none" w:sz="0" w:space="0" w:color="auto"/>
            <w:bottom w:val="none" w:sz="0" w:space="0" w:color="auto"/>
            <w:right w:val="none" w:sz="0" w:space="0" w:color="auto"/>
          </w:divBdr>
        </w:div>
        <w:div w:id="1518889316">
          <w:marLeft w:val="640"/>
          <w:marRight w:val="0"/>
          <w:marTop w:val="0"/>
          <w:marBottom w:val="0"/>
          <w:divBdr>
            <w:top w:val="none" w:sz="0" w:space="0" w:color="auto"/>
            <w:left w:val="none" w:sz="0" w:space="0" w:color="auto"/>
            <w:bottom w:val="none" w:sz="0" w:space="0" w:color="auto"/>
            <w:right w:val="none" w:sz="0" w:space="0" w:color="auto"/>
          </w:divBdr>
        </w:div>
        <w:div w:id="1290472510">
          <w:marLeft w:val="640"/>
          <w:marRight w:val="0"/>
          <w:marTop w:val="0"/>
          <w:marBottom w:val="0"/>
          <w:divBdr>
            <w:top w:val="none" w:sz="0" w:space="0" w:color="auto"/>
            <w:left w:val="none" w:sz="0" w:space="0" w:color="auto"/>
            <w:bottom w:val="none" w:sz="0" w:space="0" w:color="auto"/>
            <w:right w:val="none" w:sz="0" w:space="0" w:color="auto"/>
          </w:divBdr>
        </w:div>
        <w:div w:id="1120761385">
          <w:marLeft w:val="640"/>
          <w:marRight w:val="0"/>
          <w:marTop w:val="0"/>
          <w:marBottom w:val="0"/>
          <w:divBdr>
            <w:top w:val="none" w:sz="0" w:space="0" w:color="auto"/>
            <w:left w:val="none" w:sz="0" w:space="0" w:color="auto"/>
            <w:bottom w:val="none" w:sz="0" w:space="0" w:color="auto"/>
            <w:right w:val="none" w:sz="0" w:space="0" w:color="auto"/>
          </w:divBdr>
        </w:div>
        <w:div w:id="629172801">
          <w:marLeft w:val="640"/>
          <w:marRight w:val="0"/>
          <w:marTop w:val="0"/>
          <w:marBottom w:val="0"/>
          <w:divBdr>
            <w:top w:val="none" w:sz="0" w:space="0" w:color="auto"/>
            <w:left w:val="none" w:sz="0" w:space="0" w:color="auto"/>
            <w:bottom w:val="none" w:sz="0" w:space="0" w:color="auto"/>
            <w:right w:val="none" w:sz="0" w:space="0" w:color="auto"/>
          </w:divBdr>
        </w:div>
        <w:div w:id="1853949725">
          <w:marLeft w:val="640"/>
          <w:marRight w:val="0"/>
          <w:marTop w:val="0"/>
          <w:marBottom w:val="0"/>
          <w:divBdr>
            <w:top w:val="none" w:sz="0" w:space="0" w:color="auto"/>
            <w:left w:val="none" w:sz="0" w:space="0" w:color="auto"/>
            <w:bottom w:val="none" w:sz="0" w:space="0" w:color="auto"/>
            <w:right w:val="none" w:sz="0" w:space="0" w:color="auto"/>
          </w:divBdr>
        </w:div>
        <w:div w:id="1746606746">
          <w:marLeft w:val="640"/>
          <w:marRight w:val="0"/>
          <w:marTop w:val="0"/>
          <w:marBottom w:val="0"/>
          <w:divBdr>
            <w:top w:val="none" w:sz="0" w:space="0" w:color="auto"/>
            <w:left w:val="none" w:sz="0" w:space="0" w:color="auto"/>
            <w:bottom w:val="none" w:sz="0" w:space="0" w:color="auto"/>
            <w:right w:val="none" w:sz="0" w:space="0" w:color="auto"/>
          </w:divBdr>
        </w:div>
        <w:div w:id="552233623">
          <w:marLeft w:val="640"/>
          <w:marRight w:val="0"/>
          <w:marTop w:val="0"/>
          <w:marBottom w:val="0"/>
          <w:divBdr>
            <w:top w:val="none" w:sz="0" w:space="0" w:color="auto"/>
            <w:left w:val="none" w:sz="0" w:space="0" w:color="auto"/>
            <w:bottom w:val="none" w:sz="0" w:space="0" w:color="auto"/>
            <w:right w:val="none" w:sz="0" w:space="0" w:color="auto"/>
          </w:divBdr>
        </w:div>
        <w:div w:id="1350792145">
          <w:marLeft w:val="640"/>
          <w:marRight w:val="0"/>
          <w:marTop w:val="0"/>
          <w:marBottom w:val="0"/>
          <w:divBdr>
            <w:top w:val="none" w:sz="0" w:space="0" w:color="auto"/>
            <w:left w:val="none" w:sz="0" w:space="0" w:color="auto"/>
            <w:bottom w:val="none" w:sz="0" w:space="0" w:color="auto"/>
            <w:right w:val="none" w:sz="0" w:space="0" w:color="auto"/>
          </w:divBdr>
        </w:div>
        <w:div w:id="1312558468">
          <w:marLeft w:val="640"/>
          <w:marRight w:val="0"/>
          <w:marTop w:val="0"/>
          <w:marBottom w:val="0"/>
          <w:divBdr>
            <w:top w:val="none" w:sz="0" w:space="0" w:color="auto"/>
            <w:left w:val="none" w:sz="0" w:space="0" w:color="auto"/>
            <w:bottom w:val="none" w:sz="0" w:space="0" w:color="auto"/>
            <w:right w:val="none" w:sz="0" w:space="0" w:color="auto"/>
          </w:divBdr>
        </w:div>
        <w:div w:id="207839540">
          <w:marLeft w:val="640"/>
          <w:marRight w:val="0"/>
          <w:marTop w:val="0"/>
          <w:marBottom w:val="0"/>
          <w:divBdr>
            <w:top w:val="none" w:sz="0" w:space="0" w:color="auto"/>
            <w:left w:val="none" w:sz="0" w:space="0" w:color="auto"/>
            <w:bottom w:val="none" w:sz="0" w:space="0" w:color="auto"/>
            <w:right w:val="none" w:sz="0" w:space="0" w:color="auto"/>
          </w:divBdr>
        </w:div>
        <w:div w:id="495417475">
          <w:marLeft w:val="640"/>
          <w:marRight w:val="0"/>
          <w:marTop w:val="0"/>
          <w:marBottom w:val="0"/>
          <w:divBdr>
            <w:top w:val="none" w:sz="0" w:space="0" w:color="auto"/>
            <w:left w:val="none" w:sz="0" w:space="0" w:color="auto"/>
            <w:bottom w:val="none" w:sz="0" w:space="0" w:color="auto"/>
            <w:right w:val="none" w:sz="0" w:space="0" w:color="auto"/>
          </w:divBdr>
        </w:div>
        <w:div w:id="1467503993">
          <w:marLeft w:val="640"/>
          <w:marRight w:val="0"/>
          <w:marTop w:val="0"/>
          <w:marBottom w:val="0"/>
          <w:divBdr>
            <w:top w:val="none" w:sz="0" w:space="0" w:color="auto"/>
            <w:left w:val="none" w:sz="0" w:space="0" w:color="auto"/>
            <w:bottom w:val="none" w:sz="0" w:space="0" w:color="auto"/>
            <w:right w:val="none" w:sz="0" w:space="0" w:color="auto"/>
          </w:divBdr>
        </w:div>
        <w:div w:id="828983075">
          <w:marLeft w:val="640"/>
          <w:marRight w:val="0"/>
          <w:marTop w:val="0"/>
          <w:marBottom w:val="0"/>
          <w:divBdr>
            <w:top w:val="none" w:sz="0" w:space="0" w:color="auto"/>
            <w:left w:val="none" w:sz="0" w:space="0" w:color="auto"/>
            <w:bottom w:val="none" w:sz="0" w:space="0" w:color="auto"/>
            <w:right w:val="none" w:sz="0" w:space="0" w:color="auto"/>
          </w:divBdr>
        </w:div>
        <w:div w:id="389696340">
          <w:marLeft w:val="640"/>
          <w:marRight w:val="0"/>
          <w:marTop w:val="0"/>
          <w:marBottom w:val="0"/>
          <w:divBdr>
            <w:top w:val="none" w:sz="0" w:space="0" w:color="auto"/>
            <w:left w:val="none" w:sz="0" w:space="0" w:color="auto"/>
            <w:bottom w:val="none" w:sz="0" w:space="0" w:color="auto"/>
            <w:right w:val="none" w:sz="0" w:space="0" w:color="auto"/>
          </w:divBdr>
        </w:div>
        <w:div w:id="1668826450">
          <w:marLeft w:val="640"/>
          <w:marRight w:val="0"/>
          <w:marTop w:val="0"/>
          <w:marBottom w:val="0"/>
          <w:divBdr>
            <w:top w:val="none" w:sz="0" w:space="0" w:color="auto"/>
            <w:left w:val="none" w:sz="0" w:space="0" w:color="auto"/>
            <w:bottom w:val="none" w:sz="0" w:space="0" w:color="auto"/>
            <w:right w:val="none" w:sz="0" w:space="0" w:color="auto"/>
          </w:divBdr>
        </w:div>
        <w:div w:id="148251654">
          <w:marLeft w:val="640"/>
          <w:marRight w:val="0"/>
          <w:marTop w:val="0"/>
          <w:marBottom w:val="0"/>
          <w:divBdr>
            <w:top w:val="none" w:sz="0" w:space="0" w:color="auto"/>
            <w:left w:val="none" w:sz="0" w:space="0" w:color="auto"/>
            <w:bottom w:val="none" w:sz="0" w:space="0" w:color="auto"/>
            <w:right w:val="none" w:sz="0" w:space="0" w:color="auto"/>
          </w:divBdr>
        </w:div>
        <w:div w:id="2045054662">
          <w:marLeft w:val="640"/>
          <w:marRight w:val="0"/>
          <w:marTop w:val="0"/>
          <w:marBottom w:val="0"/>
          <w:divBdr>
            <w:top w:val="none" w:sz="0" w:space="0" w:color="auto"/>
            <w:left w:val="none" w:sz="0" w:space="0" w:color="auto"/>
            <w:bottom w:val="none" w:sz="0" w:space="0" w:color="auto"/>
            <w:right w:val="none" w:sz="0" w:space="0" w:color="auto"/>
          </w:divBdr>
        </w:div>
        <w:div w:id="1369834014">
          <w:marLeft w:val="640"/>
          <w:marRight w:val="0"/>
          <w:marTop w:val="0"/>
          <w:marBottom w:val="0"/>
          <w:divBdr>
            <w:top w:val="none" w:sz="0" w:space="0" w:color="auto"/>
            <w:left w:val="none" w:sz="0" w:space="0" w:color="auto"/>
            <w:bottom w:val="none" w:sz="0" w:space="0" w:color="auto"/>
            <w:right w:val="none" w:sz="0" w:space="0" w:color="auto"/>
          </w:divBdr>
        </w:div>
        <w:div w:id="1290162130">
          <w:marLeft w:val="640"/>
          <w:marRight w:val="0"/>
          <w:marTop w:val="0"/>
          <w:marBottom w:val="0"/>
          <w:divBdr>
            <w:top w:val="none" w:sz="0" w:space="0" w:color="auto"/>
            <w:left w:val="none" w:sz="0" w:space="0" w:color="auto"/>
            <w:bottom w:val="none" w:sz="0" w:space="0" w:color="auto"/>
            <w:right w:val="none" w:sz="0" w:space="0" w:color="auto"/>
          </w:divBdr>
        </w:div>
        <w:div w:id="1527598340">
          <w:marLeft w:val="640"/>
          <w:marRight w:val="0"/>
          <w:marTop w:val="0"/>
          <w:marBottom w:val="0"/>
          <w:divBdr>
            <w:top w:val="none" w:sz="0" w:space="0" w:color="auto"/>
            <w:left w:val="none" w:sz="0" w:space="0" w:color="auto"/>
            <w:bottom w:val="none" w:sz="0" w:space="0" w:color="auto"/>
            <w:right w:val="none" w:sz="0" w:space="0" w:color="auto"/>
          </w:divBdr>
        </w:div>
        <w:div w:id="1143233662">
          <w:marLeft w:val="640"/>
          <w:marRight w:val="0"/>
          <w:marTop w:val="0"/>
          <w:marBottom w:val="0"/>
          <w:divBdr>
            <w:top w:val="none" w:sz="0" w:space="0" w:color="auto"/>
            <w:left w:val="none" w:sz="0" w:space="0" w:color="auto"/>
            <w:bottom w:val="none" w:sz="0" w:space="0" w:color="auto"/>
            <w:right w:val="none" w:sz="0" w:space="0" w:color="auto"/>
          </w:divBdr>
        </w:div>
        <w:div w:id="1616405988">
          <w:marLeft w:val="640"/>
          <w:marRight w:val="0"/>
          <w:marTop w:val="0"/>
          <w:marBottom w:val="0"/>
          <w:divBdr>
            <w:top w:val="none" w:sz="0" w:space="0" w:color="auto"/>
            <w:left w:val="none" w:sz="0" w:space="0" w:color="auto"/>
            <w:bottom w:val="none" w:sz="0" w:space="0" w:color="auto"/>
            <w:right w:val="none" w:sz="0" w:space="0" w:color="auto"/>
          </w:divBdr>
        </w:div>
        <w:div w:id="1978335414">
          <w:marLeft w:val="640"/>
          <w:marRight w:val="0"/>
          <w:marTop w:val="0"/>
          <w:marBottom w:val="0"/>
          <w:divBdr>
            <w:top w:val="none" w:sz="0" w:space="0" w:color="auto"/>
            <w:left w:val="none" w:sz="0" w:space="0" w:color="auto"/>
            <w:bottom w:val="none" w:sz="0" w:space="0" w:color="auto"/>
            <w:right w:val="none" w:sz="0" w:space="0" w:color="auto"/>
          </w:divBdr>
        </w:div>
        <w:div w:id="1498307319">
          <w:marLeft w:val="640"/>
          <w:marRight w:val="0"/>
          <w:marTop w:val="0"/>
          <w:marBottom w:val="0"/>
          <w:divBdr>
            <w:top w:val="none" w:sz="0" w:space="0" w:color="auto"/>
            <w:left w:val="none" w:sz="0" w:space="0" w:color="auto"/>
            <w:bottom w:val="none" w:sz="0" w:space="0" w:color="auto"/>
            <w:right w:val="none" w:sz="0" w:space="0" w:color="auto"/>
          </w:divBdr>
        </w:div>
        <w:div w:id="1777363963">
          <w:marLeft w:val="640"/>
          <w:marRight w:val="0"/>
          <w:marTop w:val="0"/>
          <w:marBottom w:val="0"/>
          <w:divBdr>
            <w:top w:val="none" w:sz="0" w:space="0" w:color="auto"/>
            <w:left w:val="none" w:sz="0" w:space="0" w:color="auto"/>
            <w:bottom w:val="none" w:sz="0" w:space="0" w:color="auto"/>
            <w:right w:val="none" w:sz="0" w:space="0" w:color="auto"/>
          </w:divBdr>
        </w:div>
        <w:div w:id="843517821">
          <w:marLeft w:val="640"/>
          <w:marRight w:val="0"/>
          <w:marTop w:val="0"/>
          <w:marBottom w:val="0"/>
          <w:divBdr>
            <w:top w:val="none" w:sz="0" w:space="0" w:color="auto"/>
            <w:left w:val="none" w:sz="0" w:space="0" w:color="auto"/>
            <w:bottom w:val="none" w:sz="0" w:space="0" w:color="auto"/>
            <w:right w:val="none" w:sz="0" w:space="0" w:color="auto"/>
          </w:divBdr>
        </w:div>
        <w:div w:id="868373476">
          <w:marLeft w:val="640"/>
          <w:marRight w:val="0"/>
          <w:marTop w:val="0"/>
          <w:marBottom w:val="0"/>
          <w:divBdr>
            <w:top w:val="none" w:sz="0" w:space="0" w:color="auto"/>
            <w:left w:val="none" w:sz="0" w:space="0" w:color="auto"/>
            <w:bottom w:val="none" w:sz="0" w:space="0" w:color="auto"/>
            <w:right w:val="none" w:sz="0" w:space="0" w:color="auto"/>
          </w:divBdr>
        </w:div>
        <w:div w:id="1798832571">
          <w:marLeft w:val="640"/>
          <w:marRight w:val="0"/>
          <w:marTop w:val="0"/>
          <w:marBottom w:val="0"/>
          <w:divBdr>
            <w:top w:val="none" w:sz="0" w:space="0" w:color="auto"/>
            <w:left w:val="none" w:sz="0" w:space="0" w:color="auto"/>
            <w:bottom w:val="none" w:sz="0" w:space="0" w:color="auto"/>
            <w:right w:val="none" w:sz="0" w:space="0" w:color="auto"/>
          </w:divBdr>
        </w:div>
        <w:div w:id="1757167097">
          <w:marLeft w:val="640"/>
          <w:marRight w:val="0"/>
          <w:marTop w:val="0"/>
          <w:marBottom w:val="0"/>
          <w:divBdr>
            <w:top w:val="none" w:sz="0" w:space="0" w:color="auto"/>
            <w:left w:val="none" w:sz="0" w:space="0" w:color="auto"/>
            <w:bottom w:val="none" w:sz="0" w:space="0" w:color="auto"/>
            <w:right w:val="none" w:sz="0" w:space="0" w:color="auto"/>
          </w:divBdr>
        </w:div>
        <w:div w:id="620572727">
          <w:marLeft w:val="640"/>
          <w:marRight w:val="0"/>
          <w:marTop w:val="0"/>
          <w:marBottom w:val="0"/>
          <w:divBdr>
            <w:top w:val="none" w:sz="0" w:space="0" w:color="auto"/>
            <w:left w:val="none" w:sz="0" w:space="0" w:color="auto"/>
            <w:bottom w:val="none" w:sz="0" w:space="0" w:color="auto"/>
            <w:right w:val="none" w:sz="0" w:space="0" w:color="auto"/>
          </w:divBdr>
        </w:div>
        <w:div w:id="882519335">
          <w:marLeft w:val="640"/>
          <w:marRight w:val="0"/>
          <w:marTop w:val="0"/>
          <w:marBottom w:val="0"/>
          <w:divBdr>
            <w:top w:val="none" w:sz="0" w:space="0" w:color="auto"/>
            <w:left w:val="none" w:sz="0" w:space="0" w:color="auto"/>
            <w:bottom w:val="none" w:sz="0" w:space="0" w:color="auto"/>
            <w:right w:val="none" w:sz="0" w:space="0" w:color="auto"/>
          </w:divBdr>
        </w:div>
        <w:div w:id="1289358152">
          <w:marLeft w:val="640"/>
          <w:marRight w:val="0"/>
          <w:marTop w:val="0"/>
          <w:marBottom w:val="0"/>
          <w:divBdr>
            <w:top w:val="none" w:sz="0" w:space="0" w:color="auto"/>
            <w:left w:val="none" w:sz="0" w:space="0" w:color="auto"/>
            <w:bottom w:val="none" w:sz="0" w:space="0" w:color="auto"/>
            <w:right w:val="none" w:sz="0" w:space="0" w:color="auto"/>
          </w:divBdr>
        </w:div>
        <w:div w:id="1378971737">
          <w:marLeft w:val="640"/>
          <w:marRight w:val="0"/>
          <w:marTop w:val="0"/>
          <w:marBottom w:val="0"/>
          <w:divBdr>
            <w:top w:val="none" w:sz="0" w:space="0" w:color="auto"/>
            <w:left w:val="none" w:sz="0" w:space="0" w:color="auto"/>
            <w:bottom w:val="none" w:sz="0" w:space="0" w:color="auto"/>
            <w:right w:val="none" w:sz="0" w:space="0" w:color="auto"/>
          </w:divBdr>
        </w:div>
        <w:div w:id="1017849691">
          <w:marLeft w:val="640"/>
          <w:marRight w:val="0"/>
          <w:marTop w:val="0"/>
          <w:marBottom w:val="0"/>
          <w:divBdr>
            <w:top w:val="none" w:sz="0" w:space="0" w:color="auto"/>
            <w:left w:val="none" w:sz="0" w:space="0" w:color="auto"/>
            <w:bottom w:val="none" w:sz="0" w:space="0" w:color="auto"/>
            <w:right w:val="none" w:sz="0" w:space="0" w:color="auto"/>
          </w:divBdr>
        </w:div>
        <w:div w:id="1739356837">
          <w:marLeft w:val="640"/>
          <w:marRight w:val="0"/>
          <w:marTop w:val="0"/>
          <w:marBottom w:val="0"/>
          <w:divBdr>
            <w:top w:val="none" w:sz="0" w:space="0" w:color="auto"/>
            <w:left w:val="none" w:sz="0" w:space="0" w:color="auto"/>
            <w:bottom w:val="none" w:sz="0" w:space="0" w:color="auto"/>
            <w:right w:val="none" w:sz="0" w:space="0" w:color="auto"/>
          </w:divBdr>
        </w:div>
        <w:div w:id="866260183">
          <w:marLeft w:val="640"/>
          <w:marRight w:val="0"/>
          <w:marTop w:val="0"/>
          <w:marBottom w:val="0"/>
          <w:divBdr>
            <w:top w:val="none" w:sz="0" w:space="0" w:color="auto"/>
            <w:left w:val="none" w:sz="0" w:space="0" w:color="auto"/>
            <w:bottom w:val="none" w:sz="0" w:space="0" w:color="auto"/>
            <w:right w:val="none" w:sz="0" w:space="0" w:color="auto"/>
          </w:divBdr>
        </w:div>
        <w:div w:id="189149311">
          <w:marLeft w:val="640"/>
          <w:marRight w:val="0"/>
          <w:marTop w:val="0"/>
          <w:marBottom w:val="0"/>
          <w:divBdr>
            <w:top w:val="none" w:sz="0" w:space="0" w:color="auto"/>
            <w:left w:val="none" w:sz="0" w:space="0" w:color="auto"/>
            <w:bottom w:val="none" w:sz="0" w:space="0" w:color="auto"/>
            <w:right w:val="none" w:sz="0" w:space="0" w:color="auto"/>
          </w:divBdr>
        </w:div>
        <w:div w:id="379937693">
          <w:marLeft w:val="640"/>
          <w:marRight w:val="0"/>
          <w:marTop w:val="0"/>
          <w:marBottom w:val="0"/>
          <w:divBdr>
            <w:top w:val="none" w:sz="0" w:space="0" w:color="auto"/>
            <w:left w:val="none" w:sz="0" w:space="0" w:color="auto"/>
            <w:bottom w:val="none" w:sz="0" w:space="0" w:color="auto"/>
            <w:right w:val="none" w:sz="0" w:space="0" w:color="auto"/>
          </w:divBdr>
        </w:div>
        <w:div w:id="571550559">
          <w:marLeft w:val="640"/>
          <w:marRight w:val="0"/>
          <w:marTop w:val="0"/>
          <w:marBottom w:val="0"/>
          <w:divBdr>
            <w:top w:val="none" w:sz="0" w:space="0" w:color="auto"/>
            <w:left w:val="none" w:sz="0" w:space="0" w:color="auto"/>
            <w:bottom w:val="none" w:sz="0" w:space="0" w:color="auto"/>
            <w:right w:val="none" w:sz="0" w:space="0" w:color="auto"/>
          </w:divBdr>
        </w:div>
        <w:div w:id="20934014">
          <w:marLeft w:val="640"/>
          <w:marRight w:val="0"/>
          <w:marTop w:val="0"/>
          <w:marBottom w:val="0"/>
          <w:divBdr>
            <w:top w:val="none" w:sz="0" w:space="0" w:color="auto"/>
            <w:left w:val="none" w:sz="0" w:space="0" w:color="auto"/>
            <w:bottom w:val="none" w:sz="0" w:space="0" w:color="auto"/>
            <w:right w:val="none" w:sz="0" w:space="0" w:color="auto"/>
          </w:divBdr>
        </w:div>
        <w:div w:id="485702691">
          <w:marLeft w:val="640"/>
          <w:marRight w:val="0"/>
          <w:marTop w:val="0"/>
          <w:marBottom w:val="0"/>
          <w:divBdr>
            <w:top w:val="none" w:sz="0" w:space="0" w:color="auto"/>
            <w:left w:val="none" w:sz="0" w:space="0" w:color="auto"/>
            <w:bottom w:val="none" w:sz="0" w:space="0" w:color="auto"/>
            <w:right w:val="none" w:sz="0" w:space="0" w:color="auto"/>
          </w:divBdr>
        </w:div>
        <w:div w:id="685863803">
          <w:marLeft w:val="640"/>
          <w:marRight w:val="0"/>
          <w:marTop w:val="0"/>
          <w:marBottom w:val="0"/>
          <w:divBdr>
            <w:top w:val="none" w:sz="0" w:space="0" w:color="auto"/>
            <w:left w:val="none" w:sz="0" w:space="0" w:color="auto"/>
            <w:bottom w:val="none" w:sz="0" w:space="0" w:color="auto"/>
            <w:right w:val="none" w:sz="0" w:space="0" w:color="auto"/>
          </w:divBdr>
        </w:div>
        <w:div w:id="1681813993">
          <w:marLeft w:val="640"/>
          <w:marRight w:val="0"/>
          <w:marTop w:val="0"/>
          <w:marBottom w:val="0"/>
          <w:divBdr>
            <w:top w:val="none" w:sz="0" w:space="0" w:color="auto"/>
            <w:left w:val="none" w:sz="0" w:space="0" w:color="auto"/>
            <w:bottom w:val="none" w:sz="0" w:space="0" w:color="auto"/>
            <w:right w:val="none" w:sz="0" w:space="0" w:color="auto"/>
          </w:divBdr>
        </w:div>
        <w:div w:id="849418792">
          <w:marLeft w:val="640"/>
          <w:marRight w:val="0"/>
          <w:marTop w:val="0"/>
          <w:marBottom w:val="0"/>
          <w:divBdr>
            <w:top w:val="none" w:sz="0" w:space="0" w:color="auto"/>
            <w:left w:val="none" w:sz="0" w:space="0" w:color="auto"/>
            <w:bottom w:val="none" w:sz="0" w:space="0" w:color="auto"/>
            <w:right w:val="none" w:sz="0" w:space="0" w:color="auto"/>
          </w:divBdr>
        </w:div>
        <w:div w:id="1929538220">
          <w:marLeft w:val="640"/>
          <w:marRight w:val="0"/>
          <w:marTop w:val="0"/>
          <w:marBottom w:val="0"/>
          <w:divBdr>
            <w:top w:val="none" w:sz="0" w:space="0" w:color="auto"/>
            <w:left w:val="none" w:sz="0" w:space="0" w:color="auto"/>
            <w:bottom w:val="none" w:sz="0" w:space="0" w:color="auto"/>
            <w:right w:val="none" w:sz="0" w:space="0" w:color="auto"/>
          </w:divBdr>
        </w:div>
        <w:div w:id="24212433">
          <w:marLeft w:val="640"/>
          <w:marRight w:val="0"/>
          <w:marTop w:val="0"/>
          <w:marBottom w:val="0"/>
          <w:divBdr>
            <w:top w:val="none" w:sz="0" w:space="0" w:color="auto"/>
            <w:left w:val="none" w:sz="0" w:space="0" w:color="auto"/>
            <w:bottom w:val="none" w:sz="0" w:space="0" w:color="auto"/>
            <w:right w:val="none" w:sz="0" w:space="0" w:color="auto"/>
          </w:divBdr>
        </w:div>
        <w:div w:id="917447328">
          <w:marLeft w:val="640"/>
          <w:marRight w:val="0"/>
          <w:marTop w:val="0"/>
          <w:marBottom w:val="0"/>
          <w:divBdr>
            <w:top w:val="none" w:sz="0" w:space="0" w:color="auto"/>
            <w:left w:val="none" w:sz="0" w:space="0" w:color="auto"/>
            <w:bottom w:val="none" w:sz="0" w:space="0" w:color="auto"/>
            <w:right w:val="none" w:sz="0" w:space="0" w:color="auto"/>
          </w:divBdr>
        </w:div>
        <w:div w:id="1468738791">
          <w:marLeft w:val="640"/>
          <w:marRight w:val="0"/>
          <w:marTop w:val="0"/>
          <w:marBottom w:val="0"/>
          <w:divBdr>
            <w:top w:val="none" w:sz="0" w:space="0" w:color="auto"/>
            <w:left w:val="none" w:sz="0" w:space="0" w:color="auto"/>
            <w:bottom w:val="none" w:sz="0" w:space="0" w:color="auto"/>
            <w:right w:val="none" w:sz="0" w:space="0" w:color="auto"/>
          </w:divBdr>
        </w:div>
        <w:div w:id="1026252914">
          <w:marLeft w:val="640"/>
          <w:marRight w:val="0"/>
          <w:marTop w:val="0"/>
          <w:marBottom w:val="0"/>
          <w:divBdr>
            <w:top w:val="none" w:sz="0" w:space="0" w:color="auto"/>
            <w:left w:val="none" w:sz="0" w:space="0" w:color="auto"/>
            <w:bottom w:val="none" w:sz="0" w:space="0" w:color="auto"/>
            <w:right w:val="none" w:sz="0" w:space="0" w:color="auto"/>
          </w:divBdr>
        </w:div>
        <w:div w:id="565340347">
          <w:marLeft w:val="640"/>
          <w:marRight w:val="0"/>
          <w:marTop w:val="0"/>
          <w:marBottom w:val="0"/>
          <w:divBdr>
            <w:top w:val="none" w:sz="0" w:space="0" w:color="auto"/>
            <w:left w:val="none" w:sz="0" w:space="0" w:color="auto"/>
            <w:bottom w:val="none" w:sz="0" w:space="0" w:color="auto"/>
            <w:right w:val="none" w:sz="0" w:space="0" w:color="auto"/>
          </w:divBdr>
        </w:div>
        <w:div w:id="1762680016">
          <w:marLeft w:val="640"/>
          <w:marRight w:val="0"/>
          <w:marTop w:val="0"/>
          <w:marBottom w:val="0"/>
          <w:divBdr>
            <w:top w:val="none" w:sz="0" w:space="0" w:color="auto"/>
            <w:left w:val="none" w:sz="0" w:space="0" w:color="auto"/>
            <w:bottom w:val="none" w:sz="0" w:space="0" w:color="auto"/>
            <w:right w:val="none" w:sz="0" w:space="0" w:color="auto"/>
          </w:divBdr>
        </w:div>
        <w:div w:id="685520590">
          <w:marLeft w:val="640"/>
          <w:marRight w:val="0"/>
          <w:marTop w:val="0"/>
          <w:marBottom w:val="0"/>
          <w:divBdr>
            <w:top w:val="none" w:sz="0" w:space="0" w:color="auto"/>
            <w:left w:val="none" w:sz="0" w:space="0" w:color="auto"/>
            <w:bottom w:val="none" w:sz="0" w:space="0" w:color="auto"/>
            <w:right w:val="none" w:sz="0" w:space="0" w:color="auto"/>
          </w:divBdr>
        </w:div>
        <w:div w:id="430321586">
          <w:marLeft w:val="640"/>
          <w:marRight w:val="0"/>
          <w:marTop w:val="0"/>
          <w:marBottom w:val="0"/>
          <w:divBdr>
            <w:top w:val="none" w:sz="0" w:space="0" w:color="auto"/>
            <w:left w:val="none" w:sz="0" w:space="0" w:color="auto"/>
            <w:bottom w:val="none" w:sz="0" w:space="0" w:color="auto"/>
            <w:right w:val="none" w:sz="0" w:space="0" w:color="auto"/>
          </w:divBdr>
        </w:div>
        <w:div w:id="1138374986">
          <w:marLeft w:val="640"/>
          <w:marRight w:val="0"/>
          <w:marTop w:val="0"/>
          <w:marBottom w:val="0"/>
          <w:divBdr>
            <w:top w:val="none" w:sz="0" w:space="0" w:color="auto"/>
            <w:left w:val="none" w:sz="0" w:space="0" w:color="auto"/>
            <w:bottom w:val="none" w:sz="0" w:space="0" w:color="auto"/>
            <w:right w:val="none" w:sz="0" w:space="0" w:color="auto"/>
          </w:divBdr>
        </w:div>
        <w:div w:id="1711953912">
          <w:marLeft w:val="640"/>
          <w:marRight w:val="0"/>
          <w:marTop w:val="0"/>
          <w:marBottom w:val="0"/>
          <w:divBdr>
            <w:top w:val="none" w:sz="0" w:space="0" w:color="auto"/>
            <w:left w:val="none" w:sz="0" w:space="0" w:color="auto"/>
            <w:bottom w:val="none" w:sz="0" w:space="0" w:color="auto"/>
            <w:right w:val="none" w:sz="0" w:space="0" w:color="auto"/>
          </w:divBdr>
        </w:div>
        <w:div w:id="1525091960">
          <w:marLeft w:val="640"/>
          <w:marRight w:val="0"/>
          <w:marTop w:val="0"/>
          <w:marBottom w:val="0"/>
          <w:divBdr>
            <w:top w:val="none" w:sz="0" w:space="0" w:color="auto"/>
            <w:left w:val="none" w:sz="0" w:space="0" w:color="auto"/>
            <w:bottom w:val="none" w:sz="0" w:space="0" w:color="auto"/>
            <w:right w:val="none" w:sz="0" w:space="0" w:color="auto"/>
          </w:divBdr>
        </w:div>
        <w:div w:id="219051104">
          <w:marLeft w:val="640"/>
          <w:marRight w:val="0"/>
          <w:marTop w:val="0"/>
          <w:marBottom w:val="0"/>
          <w:divBdr>
            <w:top w:val="none" w:sz="0" w:space="0" w:color="auto"/>
            <w:left w:val="none" w:sz="0" w:space="0" w:color="auto"/>
            <w:bottom w:val="none" w:sz="0" w:space="0" w:color="auto"/>
            <w:right w:val="none" w:sz="0" w:space="0" w:color="auto"/>
          </w:divBdr>
        </w:div>
        <w:div w:id="592518406">
          <w:marLeft w:val="640"/>
          <w:marRight w:val="0"/>
          <w:marTop w:val="0"/>
          <w:marBottom w:val="0"/>
          <w:divBdr>
            <w:top w:val="none" w:sz="0" w:space="0" w:color="auto"/>
            <w:left w:val="none" w:sz="0" w:space="0" w:color="auto"/>
            <w:bottom w:val="none" w:sz="0" w:space="0" w:color="auto"/>
            <w:right w:val="none" w:sz="0" w:space="0" w:color="auto"/>
          </w:divBdr>
        </w:div>
        <w:div w:id="13504354">
          <w:marLeft w:val="640"/>
          <w:marRight w:val="0"/>
          <w:marTop w:val="0"/>
          <w:marBottom w:val="0"/>
          <w:divBdr>
            <w:top w:val="none" w:sz="0" w:space="0" w:color="auto"/>
            <w:left w:val="none" w:sz="0" w:space="0" w:color="auto"/>
            <w:bottom w:val="none" w:sz="0" w:space="0" w:color="auto"/>
            <w:right w:val="none" w:sz="0" w:space="0" w:color="auto"/>
          </w:divBdr>
        </w:div>
        <w:div w:id="775321655">
          <w:marLeft w:val="640"/>
          <w:marRight w:val="0"/>
          <w:marTop w:val="0"/>
          <w:marBottom w:val="0"/>
          <w:divBdr>
            <w:top w:val="none" w:sz="0" w:space="0" w:color="auto"/>
            <w:left w:val="none" w:sz="0" w:space="0" w:color="auto"/>
            <w:bottom w:val="none" w:sz="0" w:space="0" w:color="auto"/>
            <w:right w:val="none" w:sz="0" w:space="0" w:color="auto"/>
          </w:divBdr>
        </w:div>
        <w:div w:id="194731688">
          <w:marLeft w:val="640"/>
          <w:marRight w:val="0"/>
          <w:marTop w:val="0"/>
          <w:marBottom w:val="0"/>
          <w:divBdr>
            <w:top w:val="none" w:sz="0" w:space="0" w:color="auto"/>
            <w:left w:val="none" w:sz="0" w:space="0" w:color="auto"/>
            <w:bottom w:val="none" w:sz="0" w:space="0" w:color="auto"/>
            <w:right w:val="none" w:sz="0" w:space="0" w:color="auto"/>
          </w:divBdr>
        </w:div>
        <w:div w:id="1776748363">
          <w:marLeft w:val="640"/>
          <w:marRight w:val="0"/>
          <w:marTop w:val="0"/>
          <w:marBottom w:val="0"/>
          <w:divBdr>
            <w:top w:val="none" w:sz="0" w:space="0" w:color="auto"/>
            <w:left w:val="none" w:sz="0" w:space="0" w:color="auto"/>
            <w:bottom w:val="none" w:sz="0" w:space="0" w:color="auto"/>
            <w:right w:val="none" w:sz="0" w:space="0" w:color="auto"/>
          </w:divBdr>
        </w:div>
        <w:div w:id="1146975861">
          <w:marLeft w:val="640"/>
          <w:marRight w:val="0"/>
          <w:marTop w:val="0"/>
          <w:marBottom w:val="0"/>
          <w:divBdr>
            <w:top w:val="none" w:sz="0" w:space="0" w:color="auto"/>
            <w:left w:val="none" w:sz="0" w:space="0" w:color="auto"/>
            <w:bottom w:val="none" w:sz="0" w:space="0" w:color="auto"/>
            <w:right w:val="none" w:sz="0" w:space="0" w:color="auto"/>
          </w:divBdr>
        </w:div>
        <w:div w:id="439450168">
          <w:marLeft w:val="640"/>
          <w:marRight w:val="0"/>
          <w:marTop w:val="0"/>
          <w:marBottom w:val="0"/>
          <w:divBdr>
            <w:top w:val="none" w:sz="0" w:space="0" w:color="auto"/>
            <w:left w:val="none" w:sz="0" w:space="0" w:color="auto"/>
            <w:bottom w:val="none" w:sz="0" w:space="0" w:color="auto"/>
            <w:right w:val="none" w:sz="0" w:space="0" w:color="auto"/>
          </w:divBdr>
        </w:div>
        <w:div w:id="1960531593">
          <w:marLeft w:val="640"/>
          <w:marRight w:val="0"/>
          <w:marTop w:val="0"/>
          <w:marBottom w:val="0"/>
          <w:divBdr>
            <w:top w:val="none" w:sz="0" w:space="0" w:color="auto"/>
            <w:left w:val="none" w:sz="0" w:space="0" w:color="auto"/>
            <w:bottom w:val="none" w:sz="0" w:space="0" w:color="auto"/>
            <w:right w:val="none" w:sz="0" w:space="0" w:color="auto"/>
          </w:divBdr>
        </w:div>
        <w:div w:id="1950578503">
          <w:marLeft w:val="640"/>
          <w:marRight w:val="0"/>
          <w:marTop w:val="0"/>
          <w:marBottom w:val="0"/>
          <w:divBdr>
            <w:top w:val="none" w:sz="0" w:space="0" w:color="auto"/>
            <w:left w:val="none" w:sz="0" w:space="0" w:color="auto"/>
            <w:bottom w:val="none" w:sz="0" w:space="0" w:color="auto"/>
            <w:right w:val="none" w:sz="0" w:space="0" w:color="auto"/>
          </w:divBdr>
        </w:div>
        <w:div w:id="70276071">
          <w:marLeft w:val="640"/>
          <w:marRight w:val="0"/>
          <w:marTop w:val="0"/>
          <w:marBottom w:val="0"/>
          <w:divBdr>
            <w:top w:val="none" w:sz="0" w:space="0" w:color="auto"/>
            <w:left w:val="none" w:sz="0" w:space="0" w:color="auto"/>
            <w:bottom w:val="none" w:sz="0" w:space="0" w:color="auto"/>
            <w:right w:val="none" w:sz="0" w:space="0" w:color="auto"/>
          </w:divBdr>
        </w:div>
        <w:div w:id="1484001824">
          <w:marLeft w:val="640"/>
          <w:marRight w:val="0"/>
          <w:marTop w:val="0"/>
          <w:marBottom w:val="0"/>
          <w:divBdr>
            <w:top w:val="none" w:sz="0" w:space="0" w:color="auto"/>
            <w:left w:val="none" w:sz="0" w:space="0" w:color="auto"/>
            <w:bottom w:val="none" w:sz="0" w:space="0" w:color="auto"/>
            <w:right w:val="none" w:sz="0" w:space="0" w:color="auto"/>
          </w:divBdr>
        </w:div>
        <w:div w:id="1730151751">
          <w:marLeft w:val="640"/>
          <w:marRight w:val="0"/>
          <w:marTop w:val="0"/>
          <w:marBottom w:val="0"/>
          <w:divBdr>
            <w:top w:val="none" w:sz="0" w:space="0" w:color="auto"/>
            <w:left w:val="none" w:sz="0" w:space="0" w:color="auto"/>
            <w:bottom w:val="none" w:sz="0" w:space="0" w:color="auto"/>
            <w:right w:val="none" w:sz="0" w:space="0" w:color="auto"/>
          </w:divBdr>
        </w:div>
        <w:div w:id="88738357">
          <w:marLeft w:val="640"/>
          <w:marRight w:val="0"/>
          <w:marTop w:val="0"/>
          <w:marBottom w:val="0"/>
          <w:divBdr>
            <w:top w:val="none" w:sz="0" w:space="0" w:color="auto"/>
            <w:left w:val="none" w:sz="0" w:space="0" w:color="auto"/>
            <w:bottom w:val="none" w:sz="0" w:space="0" w:color="auto"/>
            <w:right w:val="none" w:sz="0" w:space="0" w:color="auto"/>
          </w:divBdr>
        </w:div>
        <w:div w:id="808981692">
          <w:marLeft w:val="640"/>
          <w:marRight w:val="0"/>
          <w:marTop w:val="0"/>
          <w:marBottom w:val="0"/>
          <w:divBdr>
            <w:top w:val="none" w:sz="0" w:space="0" w:color="auto"/>
            <w:left w:val="none" w:sz="0" w:space="0" w:color="auto"/>
            <w:bottom w:val="none" w:sz="0" w:space="0" w:color="auto"/>
            <w:right w:val="none" w:sz="0" w:space="0" w:color="auto"/>
          </w:divBdr>
        </w:div>
        <w:div w:id="235555746">
          <w:marLeft w:val="640"/>
          <w:marRight w:val="0"/>
          <w:marTop w:val="0"/>
          <w:marBottom w:val="0"/>
          <w:divBdr>
            <w:top w:val="none" w:sz="0" w:space="0" w:color="auto"/>
            <w:left w:val="none" w:sz="0" w:space="0" w:color="auto"/>
            <w:bottom w:val="none" w:sz="0" w:space="0" w:color="auto"/>
            <w:right w:val="none" w:sz="0" w:space="0" w:color="auto"/>
          </w:divBdr>
        </w:div>
        <w:div w:id="432676191">
          <w:marLeft w:val="640"/>
          <w:marRight w:val="0"/>
          <w:marTop w:val="0"/>
          <w:marBottom w:val="0"/>
          <w:divBdr>
            <w:top w:val="none" w:sz="0" w:space="0" w:color="auto"/>
            <w:left w:val="none" w:sz="0" w:space="0" w:color="auto"/>
            <w:bottom w:val="none" w:sz="0" w:space="0" w:color="auto"/>
            <w:right w:val="none" w:sz="0" w:space="0" w:color="auto"/>
          </w:divBdr>
        </w:div>
        <w:div w:id="1767070727">
          <w:marLeft w:val="640"/>
          <w:marRight w:val="0"/>
          <w:marTop w:val="0"/>
          <w:marBottom w:val="0"/>
          <w:divBdr>
            <w:top w:val="none" w:sz="0" w:space="0" w:color="auto"/>
            <w:left w:val="none" w:sz="0" w:space="0" w:color="auto"/>
            <w:bottom w:val="none" w:sz="0" w:space="0" w:color="auto"/>
            <w:right w:val="none" w:sz="0" w:space="0" w:color="auto"/>
          </w:divBdr>
        </w:div>
        <w:div w:id="559554649">
          <w:marLeft w:val="640"/>
          <w:marRight w:val="0"/>
          <w:marTop w:val="0"/>
          <w:marBottom w:val="0"/>
          <w:divBdr>
            <w:top w:val="none" w:sz="0" w:space="0" w:color="auto"/>
            <w:left w:val="none" w:sz="0" w:space="0" w:color="auto"/>
            <w:bottom w:val="none" w:sz="0" w:space="0" w:color="auto"/>
            <w:right w:val="none" w:sz="0" w:space="0" w:color="auto"/>
          </w:divBdr>
        </w:div>
        <w:div w:id="298340255">
          <w:marLeft w:val="640"/>
          <w:marRight w:val="0"/>
          <w:marTop w:val="0"/>
          <w:marBottom w:val="0"/>
          <w:divBdr>
            <w:top w:val="none" w:sz="0" w:space="0" w:color="auto"/>
            <w:left w:val="none" w:sz="0" w:space="0" w:color="auto"/>
            <w:bottom w:val="none" w:sz="0" w:space="0" w:color="auto"/>
            <w:right w:val="none" w:sz="0" w:space="0" w:color="auto"/>
          </w:divBdr>
        </w:div>
        <w:div w:id="898900412">
          <w:marLeft w:val="640"/>
          <w:marRight w:val="0"/>
          <w:marTop w:val="0"/>
          <w:marBottom w:val="0"/>
          <w:divBdr>
            <w:top w:val="none" w:sz="0" w:space="0" w:color="auto"/>
            <w:left w:val="none" w:sz="0" w:space="0" w:color="auto"/>
            <w:bottom w:val="none" w:sz="0" w:space="0" w:color="auto"/>
            <w:right w:val="none" w:sz="0" w:space="0" w:color="auto"/>
          </w:divBdr>
        </w:div>
        <w:div w:id="744765113">
          <w:marLeft w:val="640"/>
          <w:marRight w:val="0"/>
          <w:marTop w:val="0"/>
          <w:marBottom w:val="0"/>
          <w:divBdr>
            <w:top w:val="none" w:sz="0" w:space="0" w:color="auto"/>
            <w:left w:val="none" w:sz="0" w:space="0" w:color="auto"/>
            <w:bottom w:val="none" w:sz="0" w:space="0" w:color="auto"/>
            <w:right w:val="none" w:sz="0" w:space="0" w:color="auto"/>
          </w:divBdr>
        </w:div>
        <w:div w:id="1708992583">
          <w:marLeft w:val="640"/>
          <w:marRight w:val="0"/>
          <w:marTop w:val="0"/>
          <w:marBottom w:val="0"/>
          <w:divBdr>
            <w:top w:val="none" w:sz="0" w:space="0" w:color="auto"/>
            <w:left w:val="none" w:sz="0" w:space="0" w:color="auto"/>
            <w:bottom w:val="none" w:sz="0" w:space="0" w:color="auto"/>
            <w:right w:val="none" w:sz="0" w:space="0" w:color="auto"/>
          </w:divBdr>
        </w:div>
        <w:div w:id="1371416576">
          <w:marLeft w:val="640"/>
          <w:marRight w:val="0"/>
          <w:marTop w:val="0"/>
          <w:marBottom w:val="0"/>
          <w:divBdr>
            <w:top w:val="none" w:sz="0" w:space="0" w:color="auto"/>
            <w:left w:val="none" w:sz="0" w:space="0" w:color="auto"/>
            <w:bottom w:val="none" w:sz="0" w:space="0" w:color="auto"/>
            <w:right w:val="none" w:sz="0" w:space="0" w:color="auto"/>
          </w:divBdr>
        </w:div>
        <w:div w:id="562063529">
          <w:marLeft w:val="640"/>
          <w:marRight w:val="0"/>
          <w:marTop w:val="0"/>
          <w:marBottom w:val="0"/>
          <w:divBdr>
            <w:top w:val="none" w:sz="0" w:space="0" w:color="auto"/>
            <w:left w:val="none" w:sz="0" w:space="0" w:color="auto"/>
            <w:bottom w:val="none" w:sz="0" w:space="0" w:color="auto"/>
            <w:right w:val="none" w:sz="0" w:space="0" w:color="auto"/>
          </w:divBdr>
        </w:div>
        <w:div w:id="1346715124">
          <w:marLeft w:val="640"/>
          <w:marRight w:val="0"/>
          <w:marTop w:val="0"/>
          <w:marBottom w:val="0"/>
          <w:divBdr>
            <w:top w:val="none" w:sz="0" w:space="0" w:color="auto"/>
            <w:left w:val="none" w:sz="0" w:space="0" w:color="auto"/>
            <w:bottom w:val="none" w:sz="0" w:space="0" w:color="auto"/>
            <w:right w:val="none" w:sz="0" w:space="0" w:color="auto"/>
          </w:divBdr>
        </w:div>
        <w:div w:id="1093163737">
          <w:marLeft w:val="640"/>
          <w:marRight w:val="0"/>
          <w:marTop w:val="0"/>
          <w:marBottom w:val="0"/>
          <w:divBdr>
            <w:top w:val="none" w:sz="0" w:space="0" w:color="auto"/>
            <w:left w:val="none" w:sz="0" w:space="0" w:color="auto"/>
            <w:bottom w:val="none" w:sz="0" w:space="0" w:color="auto"/>
            <w:right w:val="none" w:sz="0" w:space="0" w:color="auto"/>
          </w:divBdr>
        </w:div>
        <w:div w:id="1733311735">
          <w:marLeft w:val="640"/>
          <w:marRight w:val="0"/>
          <w:marTop w:val="0"/>
          <w:marBottom w:val="0"/>
          <w:divBdr>
            <w:top w:val="none" w:sz="0" w:space="0" w:color="auto"/>
            <w:left w:val="none" w:sz="0" w:space="0" w:color="auto"/>
            <w:bottom w:val="none" w:sz="0" w:space="0" w:color="auto"/>
            <w:right w:val="none" w:sz="0" w:space="0" w:color="auto"/>
          </w:divBdr>
        </w:div>
        <w:div w:id="1678657633">
          <w:marLeft w:val="640"/>
          <w:marRight w:val="0"/>
          <w:marTop w:val="0"/>
          <w:marBottom w:val="0"/>
          <w:divBdr>
            <w:top w:val="none" w:sz="0" w:space="0" w:color="auto"/>
            <w:left w:val="none" w:sz="0" w:space="0" w:color="auto"/>
            <w:bottom w:val="none" w:sz="0" w:space="0" w:color="auto"/>
            <w:right w:val="none" w:sz="0" w:space="0" w:color="auto"/>
          </w:divBdr>
        </w:div>
      </w:divsChild>
    </w:div>
    <w:div w:id="1452631731">
      <w:bodyDiv w:val="1"/>
      <w:marLeft w:val="0"/>
      <w:marRight w:val="0"/>
      <w:marTop w:val="0"/>
      <w:marBottom w:val="0"/>
      <w:divBdr>
        <w:top w:val="none" w:sz="0" w:space="0" w:color="auto"/>
        <w:left w:val="none" w:sz="0" w:space="0" w:color="auto"/>
        <w:bottom w:val="none" w:sz="0" w:space="0" w:color="auto"/>
        <w:right w:val="none" w:sz="0" w:space="0" w:color="auto"/>
      </w:divBdr>
    </w:div>
    <w:div w:id="1458641713">
      <w:bodyDiv w:val="1"/>
      <w:marLeft w:val="0"/>
      <w:marRight w:val="0"/>
      <w:marTop w:val="0"/>
      <w:marBottom w:val="0"/>
      <w:divBdr>
        <w:top w:val="none" w:sz="0" w:space="0" w:color="auto"/>
        <w:left w:val="none" w:sz="0" w:space="0" w:color="auto"/>
        <w:bottom w:val="none" w:sz="0" w:space="0" w:color="auto"/>
        <w:right w:val="none" w:sz="0" w:space="0" w:color="auto"/>
      </w:divBdr>
    </w:div>
    <w:div w:id="1469326033">
      <w:bodyDiv w:val="1"/>
      <w:marLeft w:val="0"/>
      <w:marRight w:val="0"/>
      <w:marTop w:val="0"/>
      <w:marBottom w:val="0"/>
      <w:divBdr>
        <w:top w:val="none" w:sz="0" w:space="0" w:color="auto"/>
        <w:left w:val="none" w:sz="0" w:space="0" w:color="auto"/>
        <w:bottom w:val="none" w:sz="0" w:space="0" w:color="auto"/>
        <w:right w:val="none" w:sz="0" w:space="0" w:color="auto"/>
      </w:divBdr>
    </w:div>
    <w:div w:id="1496536083">
      <w:bodyDiv w:val="1"/>
      <w:marLeft w:val="0"/>
      <w:marRight w:val="0"/>
      <w:marTop w:val="0"/>
      <w:marBottom w:val="0"/>
      <w:divBdr>
        <w:top w:val="none" w:sz="0" w:space="0" w:color="auto"/>
        <w:left w:val="none" w:sz="0" w:space="0" w:color="auto"/>
        <w:bottom w:val="none" w:sz="0" w:space="0" w:color="auto"/>
        <w:right w:val="none" w:sz="0" w:space="0" w:color="auto"/>
      </w:divBdr>
      <w:divsChild>
        <w:div w:id="710299057">
          <w:marLeft w:val="640"/>
          <w:marRight w:val="0"/>
          <w:marTop w:val="0"/>
          <w:marBottom w:val="0"/>
          <w:divBdr>
            <w:top w:val="none" w:sz="0" w:space="0" w:color="auto"/>
            <w:left w:val="none" w:sz="0" w:space="0" w:color="auto"/>
            <w:bottom w:val="none" w:sz="0" w:space="0" w:color="auto"/>
            <w:right w:val="none" w:sz="0" w:space="0" w:color="auto"/>
          </w:divBdr>
        </w:div>
        <w:div w:id="608124122">
          <w:marLeft w:val="640"/>
          <w:marRight w:val="0"/>
          <w:marTop w:val="0"/>
          <w:marBottom w:val="0"/>
          <w:divBdr>
            <w:top w:val="none" w:sz="0" w:space="0" w:color="auto"/>
            <w:left w:val="none" w:sz="0" w:space="0" w:color="auto"/>
            <w:bottom w:val="none" w:sz="0" w:space="0" w:color="auto"/>
            <w:right w:val="none" w:sz="0" w:space="0" w:color="auto"/>
          </w:divBdr>
        </w:div>
        <w:div w:id="139349985">
          <w:marLeft w:val="640"/>
          <w:marRight w:val="0"/>
          <w:marTop w:val="0"/>
          <w:marBottom w:val="0"/>
          <w:divBdr>
            <w:top w:val="none" w:sz="0" w:space="0" w:color="auto"/>
            <w:left w:val="none" w:sz="0" w:space="0" w:color="auto"/>
            <w:bottom w:val="none" w:sz="0" w:space="0" w:color="auto"/>
            <w:right w:val="none" w:sz="0" w:space="0" w:color="auto"/>
          </w:divBdr>
        </w:div>
        <w:div w:id="170529315">
          <w:marLeft w:val="640"/>
          <w:marRight w:val="0"/>
          <w:marTop w:val="0"/>
          <w:marBottom w:val="0"/>
          <w:divBdr>
            <w:top w:val="none" w:sz="0" w:space="0" w:color="auto"/>
            <w:left w:val="none" w:sz="0" w:space="0" w:color="auto"/>
            <w:bottom w:val="none" w:sz="0" w:space="0" w:color="auto"/>
            <w:right w:val="none" w:sz="0" w:space="0" w:color="auto"/>
          </w:divBdr>
        </w:div>
        <w:div w:id="1629314010">
          <w:marLeft w:val="640"/>
          <w:marRight w:val="0"/>
          <w:marTop w:val="0"/>
          <w:marBottom w:val="0"/>
          <w:divBdr>
            <w:top w:val="none" w:sz="0" w:space="0" w:color="auto"/>
            <w:left w:val="none" w:sz="0" w:space="0" w:color="auto"/>
            <w:bottom w:val="none" w:sz="0" w:space="0" w:color="auto"/>
            <w:right w:val="none" w:sz="0" w:space="0" w:color="auto"/>
          </w:divBdr>
        </w:div>
        <w:div w:id="1585988083">
          <w:marLeft w:val="640"/>
          <w:marRight w:val="0"/>
          <w:marTop w:val="0"/>
          <w:marBottom w:val="0"/>
          <w:divBdr>
            <w:top w:val="none" w:sz="0" w:space="0" w:color="auto"/>
            <w:left w:val="none" w:sz="0" w:space="0" w:color="auto"/>
            <w:bottom w:val="none" w:sz="0" w:space="0" w:color="auto"/>
            <w:right w:val="none" w:sz="0" w:space="0" w:color="auto"/>
          </w:divBdr>
        </w:div>
        <w:div w:id="498808637">
          <w:marLeft w:val="640"/>
          <w:marRight w:val="0"/>
          <w:marTop w:val="0"/>
          <w:marBottom w:val="0"/>
          <w:divBdr>
            <w:top w:val="none" w:sz="0" w:space="0" w:color="auto"/>
            <w:left w:val="none" w:sz="0" w:space="0" w:color="auto"/>
            <w:bottom w:val="none" w:sz="0" w:space="0" w:color="auto"/>
            <w:right w:val="none" w:sz="0" w:space="0" w:color="auto"/>
          </w:divBdr>
        </w:div>
        <w:div w:id="743650477">
          <w:marLeft w:val="640"/>
          <w:marRight w:val="0"/>
          <w:marTop w:val="0"/>
          <w:marBottom w:val="0"/>
          <w:divBdr>
            <w:top w:val="none" w:sz="0" w:space="0" w:color="auto"/>
            <w:left w:val="none" w:sz="0" w:space="0" w:color="auto"/>
            <w:bottom w:val="none" w:sz="0" w:space="0" w:color="auto"/>
            <w:right w:val="none" w:sz="0" w:space="0" w:color="auto"/>
          </w:divBdr>
        </w:div>
        <w:div w:id="2038850942">
          <w:marLeft w:val="640"/>
          <w:marRight w:val="0"/>
          <w:marTop w:val="0"/>
          <w:marBottom w:val="0"/>
          <w:divBdr>
            <w:top w:val="none" w:sz="0" w:space="0" w:color="auto"/>
            <w:left w:val="none" w:sz="0" w:space="0" w:color="auto"/>
            <w:bottom w:val="none" w:sz="0" w:space="0" w:color="auto"/>
            <w:right w:val="none" w:sz="0" w:space="0" w:color="auto"/>
          </w:divBdr>
        </w:div>
        <w:div w:id="802579970">
          <w:marLeft w:val="640"/>
          <w:marRight w:val="0"/>
          <w:marTop w:val="0"/>
          <w:marBottom w:val="0"/>
          <w:divBdr>
            <w:top w:val="none" w:sz="0" w:space="0" w:color="auto"/>
            <w:left w:val="none" w:sz="0" w:space="0" w:color="auto"/>
            <w:bottom w:val="none" w:sz="0" w:space="0" w:color="auto"/>
            <w:right w:val="none" w:sz="0" w:space="0" w:color="auto"/>
          </w:divBdr>
        </w:div>
        <w:div w:id="2140609943">
          <w:marLeft w:val="640"/>
          <w:marRight w:val="0"/>
          <w:marTop w:val="0"/>
          <w:marBottom w:val="0"/>
          <w:divBdr>
            <w:top w:val="none" w:sz="0" w:space="0" w:color="auto"/>
            <w:left w:val="none" w:sz="0" w:space="0" w:color="auto"/>
            <w:bottom w:val="none" w:sz="0" w:space="0" w:color="auto"/>
            <w:right w:val="none" w:sz="0" w:space="0" w:color="auto"/>
          </w:divBdr>
        </w:div>
        <w:div w:id="1215506028">
          <w:marLeft w:val="640"/>
          <w:marRight w:val="0"/>
          <w:marTop w:val="0"/>
          <w:marBottom w:val="0"/>
          <w:divBdr>
            <w:top w:val="none" w:sz="0" w:space="0" w:color="auto"/>
            <w:left w:val="none" w:sz="0" w:space="0" w:color="auto"/>
            <w:bottom w:val="none" w:sz="0" w:space="0" w:color="auto"/>
            <w:right w:val="none" w:sz="0" w:space="0" w:color="auto"/>
          </w:divBdr>
        </w:div>
        <w:div w:id="313335161">
          <w:marLeft w:val="640"/>
          <w:marRight w:val="0"/>
          <w:marTop w:val="0"/>
          <w:marBottom w:val="0"/>
          <w:divBdr>
            <w:top w:val="none" w:sz="0" w:space="0" w:color="auto"/>
            <w:left w:val="none" w:sz="0" w:space="0" w:color="auto"/>
            <w:bottom w:val="none" w:sz="0" w:space="0" w:color="auto"/>
            <w:right w:val="none" w:sz="0" w:space="0" w:color="auto"/>
          </w:divBdr>
        </w:div>
        <w:div w:id="1091774316">
          <w:marLeft w:val="640"/>
          <w:marRight w:val="0"/>
          <w:marTop w:val="0"/>
          <w:marBottom w:val="0"/>
          <w:divBdr>
            <w:top w:val="none" w:sz="0" w:space="0" w:color="auto"/>
            <w:left w:val="none" w:sz="0" w:space="0" w:color="auto"/>
            <w:bottom w:val="none" w:sz="0" w:space="0" w:color="auto"/>
            <w:right w:val="none" w:sz="0" w:space="0" w:color="auto"/>
          </w:divBdr>
        </w:div>
        <w:div w:id="1667856650">
          <w:marLeft w:val="640"/>
          <w:marRight w:val="0"/>
          <w:marTop w:val="0"/>
          <w:marBottom w:val="0"/>
          <w:divBdr>
            <w:top w:val="none" w:sz="0" w:space="0" w:color="auto"/>
            <w:left w:val="none" w:sz="0" w:space="0" w:color="auto"/>
            <w:bottom w:val="none" w:sz="0" w:space="0" w:color="auto"/>
            <w:right w:val="none" w:sz="0" w:space="0" w:color="auto"/>
          </w:divBdr>
        </w:div>
        <w:div w:id="642664824">
          <w:marLeft w:val="640"/>
          <w:marRight w:val="0"/>
          <w:marTop w:val="0"/>
          <w:marBottom w:val="0"/>
          <w:divBdr>
            <w:top w:val="none" w:sz="0" w:space="0" w:color="auto"/>
            <w:left w:val="none" w:sz="0" w:space="0" w:color="auto"/>
            <w:bottom w:val="none" w:sz="0" w:space="0" w:color="auto"/>
            <w:right w:val="none" w:sz="0" w:space="0" w:color="auto"/>
          </w:divBdr>
        </w:div>
        <w:div w:id="277838090">
          <w:marLeft w:val="640"/>
          <w:marRight w:val="0"/>
          <w:marTop w:val="0"/>
          <w:marBottom w:val="0"/>
          <w:divBdr>
            <w:top w:val="none" w:sz="0" w:space="0" w:color="auto"/>
            <w:left w:val="none" w:sz="0" w:space="0" w:color="auto"/>
            <w:bottom w:val="none" w:sz="0" w:space="0" w:color="auto"/>
            <w:right w:val="none" w:sz="0" w:space="0" w:color="auto"/>
          </w:divBdr>
        </w:div>
        <w:div w:id="373234523">
          <w:marLeft w:val="640"/>
          <w:marRight w:val="0"/>
          <w:marTop w:val="0"/>
          <w:marBottom w:val="0"/>
          <w:divBdr>
            <w:top w:val="none" w:sz="0" w:space="0" w:color="auto"/>
            <w:left w:val="none" w:sz="0" w:space="0" w:color="auto"/>
            <w:bottom w:val="none" w:sz="0" w:space="0" w:color="auto"/>
            <w:right w:val="none" w:sz="0" w:space="0" w:color="auto"/>
          </w:divBdr>
        </w:div>
        <w:div w:id="2066221588">
          <w:marLeft w:val="640"/>
          <w:marRight w:val="0"/>
          <w:marTop w:val="0"/>
          <w:marBottom w:val="0"/>
          <w:divBdr>
            <w:top w:val="none" w:sz="0" w:space="0" w:color="auto"/>
            <w:left w:val="none" w:sz="0" w:space="0" w:color="auto"/>
            <w:bottom w:val="none" w:sz="0" w:space="0" w:color="auto"/>
            <w:right w:val="none" w:sz="0" w:space="0" w:color="auto"/>
          </w:divBdr>
        </w:div>
        <w:div w:id="668024622">
          <w:marLeft w:val="640"/>
          <w:marRight w:val="0"/>
          <w:marTop w:val="0"/>
          <w:marBottom w:val="0"/>
          <w:divBdr>
            <w:top w:val="none" w:sz="0" w:space="0" w:color="auto"/>
            <w:left w:val="none" w:sz="0" w:space="0" w:color="auto"/>
            <w:bottom w:val="none" w:sz="0" w:space="0" w:color="auto"/>
            <w:right w:val="none" w:sz="0" w:space="0" w:color="auto"/>
          </w:divBdr>
        </w:div>
        <w:div w:id="1413971537">
          <w:marLeft w:val="640"/>
          <w:marRight w:val="0"/>
          <w:marTop w:val="0"/>
          <w:marBottom w:val="0"/>
          <w:divBdr>
            <w:top w:val="none" w:sz="0" w:space="0" w:color="auto"/>
            <w:left w:val="none" w:sz="0" w:space="0" w:color="auto"/>
            <w:bottom w:val="none" w:sz="0" w:space="0" w:color="auto"/>
            <w:right w:val="none" w:sz="0" w:space="0" w:color="auto"/>
          </w:divBdr>
        </w:div>
        <w:div w:id="350378191">
          <w:marLeft w:val="640"/>
          <w:marRight w:val="0"/>
          <w:marTop w:val="0"/>
          <w:marBottom w:val="0"/>
          <w:divBdr>
            <w:top w:val="none" w:sz="0" w:space="0" w:color="auto"/>
            <w:left w:val="none" w:sz="0" w:space="0" w:color="auto"/>
            <w:bottom w:val="none" w:sz="0" w:space="0" w:color="auto"/>
            <w:right w:val="none" w:sz="0" w:space="0" w:color="auto"/>
          </w:divBdr>
        </w:div>
        <w:div w:id="689063947">
          <w:marLeft w:val="640"/>
          <w:marRight w:val="0"/>
          <w:marTop w:val="0"/>
          <w:marBottom w:val="0"/>
          <w:divBdr>
            <w:top w:val="none" w:sz="0" w:space="0" w:color="auto"/>
            <w:left w:val="none" w:sz="0" w:space="0" w:color="auto"/>
            <w:bottom w:val="none" w:sz="0" w:space="0" w:color="auto"/>
            <w:right w:val="none" w:sz="0" w:space="0" w:color="auto"/>
          </w:divBdr>
        </w:div>
        <w:div w:id="1689523263">
          <w:marLeft w:val="640"/>
          <w:marRight w:val="0"/>
          <w:marTop w:val="0"/>
          <w:marBottom w:val="0"/>
          <w:divBdr>
            <w:top w:val="none" w:sz="0" w:space="0" w:color="auto"/>
            <w:left w:val="none" w:sz="0" w:space="0" w:color="auto"/>
            <w:bottom w:val="none" w:sz="0" w:space="0" w:color="auto"/>
            <w:right w:val="none" w:sz="0" w:space="0" w:color="auto"/>
          </w:divBdr>
        </w:div>
        <w:div w:id="1388608225">
          <w:marLeft w:val="640"/>
          <w:marRight w:val="0"/>
          <w:marTop w:val="0"/>
          <w:marBottom w:val="0"/>
          <w:divBdr>
            <w:top w:val="none" w:sz="0" w:space="0" w:color="auto"/>
            <w:left w:val="none" w:sz="0" w:space="0" w:color="auto"/>
            <w:bottom w:val="none" w:sz="0" w:space="0" w:color="auto"/>
            <w:right w:val="none" w:sz="0" w:space="0" w:color="auto"/>
          </w:divBdr>
        </w:div>
        <w:div w:id="880821270">
          <w:marLeft w:val="640"/>
          <w:marRight w:val="0"/>
          <w:marTop w:val="0"/>
          <w:marBottom w:val="0"/>
          <w:divBdr>
            <w:top w:val="none" w:sz="0" w:space="0" w:color="auto"/>
            <w:left w:val="none" w:sz="0" w:space="0" w:color="auto"/>
            <w:bottom w:val="none" w:sz="0" w:space="0" w:color="auto"/>
            <w:right w:val="none" w:sz="0" w:space="0" w:color="auto"/>
          </w:divBdr>
        </w:div>
        <w:div w:id="628391084">
          <w:marLeft w:val="640"/>
          <w:marRight w:val="0"/>
          <w:marTop w:val="0"/>
          <w:marBottom w:val="0"/>
          <w:divBdr>
            <w:top w:val="none" w:sz="0" w:space="0" w:color="auto"/>
            <w:left w:val="none" w:sz="0" w:space="0" w:color="auto"/>
            <w:bottom w:val="none" w:sz="0" w:space="0" w:color="auto"/>
            <w:right w:val="none" w:sz="0" w:space="0" w:color="auto"/>
          </w:divBdr>
        </w:div>
        <w:div w:id="2036417063">
          <w:marLeft w:val="640"/>
          <w:marRight w:val="0"/>
          <w:marTop w:val="0"/>
          <w:marBottom w:val="0"/>
          <w:divBdr>
            <w:top w:val="none" w:sz="0" w:space="0" w:color="auto"/>
            <w:left w:val="none" w:sz="0" w:space="0" w:color="auto"/>
            <w:bottom w:val="none" w:sz="0" w:space="0" w:color="auto"/>
            <w:right w:val="none" w:sz="0" w:space="0" w:color="auto"/>
          </w:divBdr>
        </w:div>
        <w:div w:id="2110077147">
          <w:marLeft w:val="640"/>
          <w:marRight w:val="0"/>
          <w:marTop w:val="0"/>
          <w:marBottom w:val="0"/>
          <w:divBdr>
            <w:top w:val="none" w:sz="0" w:space="0" w:color="auto"/>
            <w:left w:val="none" w:sz="0" w:space="0" w:color="auto"/>
            <w:bottom w:val="none" w:sz="0" w:space="0" w:color="auto"/>
            <w:right w:val="none" w:sz="0" w:space="0" w:color="auto"/>
          </w:divBdr>
        </w:div>
        <w:div w:id="1115908927">
          <w:marLeft w:val="640"/>
          <w:marRight w:val="0"/>
          <w:marTop w:val="0"/>
          <w:marBottom w:val="0"/>
          <w:divBdr>
            <w:top w:val="none" w:sz="0" w:space="0" w:color="auto"/>
            <w:left w:val="none" w:sz="0" w:space="0" w:color="auto"/>
            <w:bottom w:val="none" w:sz="0" w:space="0" w:color="auto"/>
            <w:right w:val="none" w:sz="0" w:space="0" w:color="auto"/>
          </w:divBdr>
        </w:div>
        <w:div w:id="1862041063">
          <w:marLeft w:val="640"/>
          <w:marRight w:val="0"/>
          <w:marTop w:val="0"/>
          <w:marBottom w:val="0"/>
          <w:divBdr>
            <w:top w:val="none" w:sz="0" w:space="0" w:color="auto"/>
            <w:left w:val="none" w:sz="0" w:space="0" w:color="auto"/>
            <w:bottom w:val="none" w:sz="0" w:space="0" w:color="auto"/>
            <w:right w:val="none" w:sz="0" w:space="0" w:color="auto"/>
          </w:divBdr>
        </w:div>
        <w:div w:id="810363363">
          <w:marLeft w:val="640"/>
          <w:marRight w:val="0"/>
          <w:marTop w:val="0"/>
          <w:marBottom w:val="0"/>
          <w:divBdr>
            <w:top w:val="none" w:sz="0" w:space="0" w:color="auto"/>
            <w:left w:val="none" w:sz="0" w:space="0" w:color="auto"/>
            <w:bottom w:val="none" w:sz="0" w:space="0" w:color="auto"/>
            <w:right w:val="none" w:sz="0" w:space="0" w:color="auto"/>
          </w:divBdr>
        </w:div>
        <w:div w:id="2060786648">
          <w:marLeft w:val="640"/>
          <w:marRight w:val="0"/>
          <w:marTop w:val="0"/>
          <w:marBottom w:val="0"/>
          <w:divBdr>
            <w:top w:val="none" w:sz="0" w:space="0" w:color="auto"/>
            <w:left w:val="none" w:sz="0" w:space="0" w:color="auto"/>
            <w:bottom w:val="none" w:sz="0" w:space="0" w:color="auto"/>
            <w:right w:val="none" w:sz="0" w:space="0" w:color="auto"/>
          </w:divBdr>
        </w:div>
        <w:div w:id="1343584458">
          <w:marLeft w:val="640"/>
          <w:marRight w:val="0"/>
          <w:marTop w:val="0"/>
          <w:marBottom w:val="0"/>
          <w:divBdr>
            <w:top w:val="none" w:sz="0" w:space="0" w:color="auto"/>
            <w:left w:val="none" w:sz="0" w:space="0" w:color="auto"/>
            <w:bottom w:val="none" w:sz="0" w:space="0" w:color="auto"/>
            <w:right w:val="none" w:sz="0" w:space="0" w:color="auto"/>
          </w:divBdr>
        </w:div>
        <w:div w:id="375859668">
          <w:marLeft w:val="640"/>
          <w:marRight w:val="0"/>
          <w:marTop w:val="0"/>
          <w:marBottom w:val="0"/>
          <w:divBdr>
            <w:top w:val="none" w:sz="0" w:space="0" w:color="auto"/>
            <w:left w:val="none" w:sz="0" w:space="0" w:color="auto"/>
            <w:bottom w:val="none" w:sz="0" w:space="0" w:color="auto"/>
            <w:right w:val="none" w:sz="0" w:space="0" w:color="auto"/>
          </w:divBdr>
        </w:div>
        <w:div w:id="853810474">
          <w:marLeft w:val="640"/>
          <w:marRight w:val="0"/>
          <w:marTop w:val="0"/>
          <w:marBottom w:val="0"/>
          <w:divBdr>
            <w:top w:val="none" w:sz="0" w:space="0" w:color="auto"/>
            <w:left w:val="none" w:sz="0" w:space="0" w:color="auto"/>
            <w:bottom w:val="none" w:sz="0" w:space="0" w:color="auto"/>
            <w:right w:val="none" w:sz="0" w:space="0" w:color="auto"/>
          </w:divBdr>
        </w:div>
        <w:div w:id="1871649492">
          <w:marLeft w:val="640"/>
          <w:marRight w:val="0"/>
          <w:marTop w:val="0"/>
          <w:marBottom w:val="0"/>
          <w:divBdr>
            <w:top w:val="none" w:sz="0" w:space="0" w:color="auto"/>
            <w:left w:val="none" w:sz="0" w:space="0" w:color="auto"/>
            <w:bottom w:val="none" w:sz="0" w:space="0" w:color="auto"/>
            <w:right w:val="none" w:sz="0" w:space="0" w:color="auto"/>
          </w:divBdr>
        </w:div>
        <w:div w:id="1021277413">
          <w:marLeft w:val="640"/>
          <w:marRight w:val="0"/>
          <w:marTop w:val="0"/>
          <w:marBottom w:val="0"/>
          <w:divBdr>
            <w:top w:val="none" w:sz="0" w:space="0" w:color="auto"/>
            <w:left w:val="none" w:sz="0" w:space="0" w:color="auto"/>
            <w:bottom w:val="none" w:sz="0" w:space="0" w:color="auto"/>
            <w:right w:val="none" w:sz="0" w:space="0" w:color="auto"/>
          </w:divBdr>
        </w:div>
        <w:div w:id="302345429">
          <w:marLeft w:val="640"/>
          <w:marRight w:val="0"/>
          <w:marTop w:val="0"/>
          <w:marBottom w:val="0"/>
          <w:divBdr>
            <w:top w:val="none" w:sz="0" w:space="0" w:color="auto"/>
            <w:left w:val="none" w:sz="0" w:space="0" w:color="auto"/>
            <w:bottom w:val="none" w:sz="0" w:space="0" w:color="auto"/>
            <w:right w:val="none" w:sz="0" w:space="0" w:color="auto"/>
          </w:divBdr>
        </w:div>
        <w:div w:id="1389189585">
          <w:marLeft w:val="640"/>
          <w:marRight w:val="0"/>
          <w:marTop w:val="0"/>
          <w:marBottom w:val="0"/>
          <w:divBdr>
            <w:top w:val="none" w:sz="0" w:space="0" w:color="auto"/>
            <w:left w:val="none" w:sz="0" w:space="0" w:color="auto"/>
            <w:bottom w:val="none" w:sz="0" w:space="0" w:color="auto"/>
            <w:right w:val="none" w:sz="0" w:space="0" w:color="auto"/>
          </w:divBdr>
        </w:div>
        <w:div w:id="1029330718">
          <w:marLeft w:val="640"/>
          <w:marRight w:val="0"/>
          <w:marTop w:val="0"/>
          <w:marBottom w:val="0"/>
          <w:divBdr>
            <w:top w:val="none" w:sz="0" w:space="0" w:color="auto"/>
            <w:left w:val="none" w:sz="0" w:space="0" w:color="auto"/>
            <w:bottom w:val="none" w:sz="0" w:space="0" w:color="auto"/>
            <w:right w:val="none" w:sz="0" w:space="0" w:color="auto"/>
          </w:divBdr>
        </w:div>
        <w:div w:id="1087724453">
          <w:marLeft w:val="640"/>
          <w:marRight w:val="0"/>
          <w:marTop w:val="0"/>
          <w:marBottom w:val="0"/>
          <w:divBdr>
            <w:top w:val="none" w:sz="0" w:space="0" w:color="auto"/>
            <w:left w:val="none" w:sz="0" w:space="0" w:color="auto"/>
            <w:bottom w:val="none" w:sz="0" w:space="0" w:color="auto"/>
            <w:right w:val="none" w:sz="0" w:space="0" w:color="auto"/>
          </w:divBdr>
        </w:div>
        <w:div w:id="1713310998">
          <w:marLeft w:val="640"/>
          <w:marRight w:val="0"/>
          <w:marTop w:val="0"/>
          <w:marBottom w:val="0"/>
          <w:divBdr>
            <w:top w:val="none" w:sz="0" w:space="0" w:color="auto"/>
            <w:left w:val="none" w:sz="0" w:space="0" w:color="auto"/>
            <w:bottom w:val="none" w:sz="0" w:space="0" w:color="auto"/>
            <w:right w:val="none" w:sz="0" w:space="0" w:color="auto"/>
          </w:divBdr>
        </w:div>
        <w:div w:id="374239719">
          <w:marLeft w:val="640"/>
          <w:marRight w:val="0"/>
          <w:marTop w:val="0"/>
          <w:marBottom w:val="0"/>
          <w:divBdr>
            <w:top w:val="none" w:sz="0" w:space="0" w:color="auto"/>
            <w:left w:val="none" w:sz="0" w:space="0" w:color="auto"/>
            <w:bottom w:val="none" w:sz="0" w:space="0" w:color="auto"/>
            <w:right w:val="none" w:sz="0" w:space="0" w:color="auto"/>
          </w:divBdr>
        </w:div>
        <w:div w:id="1219780995">
          <w:marLeft w:val="640"/>
          <w:marRight w:val="0"/>
          <w:marTop w:val="0"/>
          <w:marBottom w:val="0"/>
          <w:divBdr>
            <w:top w:val="none" w:sz="0" w:space="0" w:color="auto"/>
            <w:left w:val="none" w:sz="0" w:space="0" w:color="auto"/>
            <w:bottom w:val="none" w:sz="0" w:space="0" w:color="auto"/>
            <w:right w:val="none" w:sz="0" w:space="0" w:color="auto"/>
          </w:divBdr>
        </w:div>
        <w:div w:id="1959600912">
          <w:marLeft w:val="640"/>
          <w:marRight w:val="0"/>
          <w:marTop w:val="0"/>
          <w:marBottom w:val="0"/>
          <w:divBdr>
            <w:top w:val="none" w:sz="0" w:space="0" w:color="auto"/>
            <w:left w:val="none" w:sz="0" w:space="0" w:color="auto"/>
            <w:bottom w:val="none" w:sz="0" w:space="0" w:color="auto"/>
            <w:right w:val="none" w:sz="0" w:space="0" w:color="auto"/>
          </w:divBdr>
        </w:div>
        <w:div w:id="800268097">
          <w:marLeft w:val="640"/>
          <w:marRight w:val="0"/>
          <w:marTop w:val="0"/>
          <w:marBottom w:val="0"/>
          <w:divBdr>
            <w:top w:val="none" w:sz="0" w:space="0" w:color="auto"/>
            <w:left w:val="none" w:sz="0" w:space="0" w:color="auto"/>
            <w:bottom w:val="none" w:sz="0" w:space="0" w:color="auto"/>
            <w:right w:val="none" w:sz="0" w:space="0" w:color="auto"/>
          </w:divBdr>
        </w:div>
        <w:div w:id="358238801">
          <w:marLeft w:val="640"/>
          <w:marRight w:val="0"/>
          <w:marTop w:val="0"/>
          <w:marBottom w:val="0"/>
          <w:divBdr>
            <w:top w:val="none" w:sz="0" w:space="0" w:color="auto"/>
            <w:left w:val="none" w:sz="0" w:space="0" w:color="auto"/>
            <w:bottom w:val="none" w:sz="0" w:space="0" w:color="auto"/>
            <w:right w:val="none" w:sz="0" w:space="0" w:color="auto"/>
          </w:divBdr>
        </w:div>
        <w:div w:id="564682321">
          <w:marLeft w:val="640"/>
          <w:marRight w:val="0"/>
          <w:marTop w:val="0"/>
          <w:marBottom w:val="0"/>
          <w:divBdr>
            <w:top w:val="none" w:sz="0" w:space="0" w:color="auto"/>
            <w:left w:val="none" w:sz="0" w:space="0" w:color="auto"/>
            <w:bottom w:val="none" w:sz="0" w:space="0" w:color="auto"/>
            <w:right w:val="none" w:sz="0" w:space="0" w:color="auto"/>
          </w:divBdr>
        </w:div>
        <w:div w:id="1670864134">
          <w:marLeft w:val="640"/>
          <w:marRight w:val="0"/>
          <w:marTop w:val="0"/>
          <w:marBottom w:val="0"/>
          <w:divBdr>
            <w:top w:val="none" w:sz="0" w:space="0" w:color="auto"/>
            <w:left w:val="none" w:sz="0" w:space="0" w:color="auto"/>
            <w:bottom w:val="none" w:sz="0" w:space="0" w:color="auto"/>
            <w:right w:val="none" w:sz="0" w:space="0" w:color="auto"/>
          </w:divBdr>
        </w:div>
        <w:div w:id="1257518327">
          <w:marLeft w:val="640"/>
          <w:marRight w:val="0"/>
          <w:marTop w:val="0"/>
          <w:marBottom w:val="0"/>
          <w:divBdr>
            <w:top w:val="none" w:sz="0" w:space="0" w:color="auto"/>
            <w:left w:val="none" w:sz="0" w:space="0" w:color="auto"/>
            <w:bottom w:val="none" w:sz="0" w:space="0" w:color="auto"/>
            <w:right w:val="none" w:sz="0" w:space="0" w:color="auto"/>
          </w:divBdr>
        </w:div>
        <w:div w:id="2056854479">
          <w:marLeft w:val="640"/>
          <w:marRight w:val="0"/>
          <w:marTop w:val="0"/>
          <w:marBottom w:val="0"/>
          <w:divBdr>
            <w:top w:val="none" w:sz="0" w:space="0" w:color="auto"/>
            <w:left w:val="none" w:sz="0" w:space="0" w:color="auto"/>
            <w:bottom w:val="none" w:sz="0" w:space="0" w:color="auto"/>
            <w:right w:val="none" w:sz="0" w:space="0" w:color="auto"/>
          </w:divBdr>
        </w:div>
        <w:div w:id="1635216302">
          <w:marLeft w:val="640"/>
          <w:marRight w:val="0"/>
          <w:marTop w:val="0"/>
          <w:marBottom w:val="0"/>
          <w:divBdr>
            <w:top w:val="none" w:sz="0" w:space="0" w:color="auto"/>
            <w:left w:val="none" w:sz="0" w:space="0" w:color="auto"/>
            <w:bottom w:val="none" w:sz="0" w:space="0" w:color="auto"/>
            <w:right w:val="none" w:sz="0" w:space="0" w:color="auto"/>
          </w:divBdr>
        </w:div>
        <w:div w:id="443160995">
          <w:marLeft w:val="640"/>
          <w:marRight w:val="0"/>
          <w:marTop w:val="0"/>
          <w:marBottom w:val="0"/>
          <w:divBdr>
            <w:top w:val="none" w:sz="0" w:space="0" w:color="auto"/>
            <w:left w:val="none" w:sz="0" w:space="0" w:color="auto"/>
            <w:bottom w:val="none" w:sz="0" w:space="0" w:color="auto"/>
            <w:right w:val="none" w:sz="0" w:space="0" w:color="auto"/>
          </w:divBdr>
        </w:div>
        <w:div w:id="197399861">
          <w:marLeft w:val="640"/>
          <w:marRight w:val="0"/>
          <w:marTop w:val="0"/>
          <w:marBottom w:val="0"/>
          <w:divBdr>
            <w:top w:val="none" w:sz="0" w:space="0" w:color="auto"/>
            <w:left w:val="none" w:sz="0" w:space="0" w:color="auto"/>
            <w:bottom w:val="none" w:sz="0" w:space="0" w:color="auto"/>
            <w:right w:val="none" w:sz="0" w:space="0" w:color="auto"/>
          </w:divBdr>
        </w:div>
        <w:div w:id="238366057">
          <w:marLeft w:val="640"/>
          <w:marRight w:val="0"/>
          <w:marTop w:val="0"/>
          <w:marBottom w:val="0"/>
          <w:divBdr>
            <w:top w:val="none" w:sz="0" w:space="0" w:color="auto"/>
            <w:left w:val="none" w:sz="0" w:space="0" w:color="auto"/>
            <w:bottom w:val="none" w:sz="0" w:space="0" w:color="auto"/>
            <w:right w:val="none" w:sz="0" w:space="0" w:color="auto"/>
          </w:divBdr>
        </w:div>
        <w:div w:id="735785988">
          <w:marLeft w:val="640"/>
          <w:marRight w:val="0"/>
          <w:marTop w:val="0"/>
          <w:marBottom w:val="0"/>
          <w:divBdr>
            <w:top w:val="none" w:sz="0" w:space="0" w:color="auto"/>
            <w:left w:val="none" w:sz="0" w:space="0" w:color="auto"/>
            <w:bottom w:val="none" w:sz="0" w:space="0" w:color="auto"/>
            <w:right w:val="none" w:sz="0" w:space="0" w:color="auto"/>
          </w:divBdr>
        </w:div>
        <w:div w:id="572468455">
          <w:marLeft w:val="640"/>
          <w:marRight w:val="0"/>
          <w:marTop w:val="0"/>
          <w:marBottom w:val="0"/>
          <w:divBdr>
            <w:top w:val="none" w:sz="0" w:space="0" w:color="auto"/>
            <w:left w:val="none" w:sz="0" w:space="0" w:color="auto"/>
            <w:bottom w:val="none" w:sz="0" w:space="0" w:color="auto"/>
            <w:right w:val="none" w:sz="0" w:space="0" w:color="auto"/>
          </w:divBdr>
        </w:div>
        <w:div w:id="889271854">
          <w:marLeft w:val="640"/>
          <w:marRight w:val="0"/>
          <w:marTop w:val="0"/>
          <w:marBottom w:val="0"/>
          <w:divBdr>
            <w:top w:val="none" w:sz="0" w:space="0" w:color="auto"/>
            <w:left w:val="none" w:sz="0" w:space="0" w:color="auto"/>
            <w:bottom w:val="none" w:sz="0" w:space="0" w:color="auto"/>
            <w:right w:val="none" w:sz="0" w:space="0" w:color="auto"/>
          </w:divBdr>
        </w:div>
        <w:div w:id="579681515">
          <w:marLeft w:val="640"/>
          <w:marRight w:val="0"/>
          <w:marTop w:val="0"/>
          <w:marBottom w:val="0"/>
          <w:divBdr>
            <w:top w:val="none" w:sz="0" w:space="0" w:color="auto"/>
            <w:left w:val="none" w:sz="0" w:space="0" w:color="auto"/>
            <w:bottom w:val="none" w:sz="0" w:space="0" w:color="auto"/>
            <w:right w:val="none" w:sz="0" w:space="0" w:color="auto"/>
          </w:divBdr>
        </w:div>
        <w:div w:id="464663065">
          <w:marLeft w:val="640"/>
          <w:marRight w:val="0"/>
          <w:marTop w:val="0"/>
          <w:marBottom w:val="0"/>
          <w:divBdr>
            <w:top w:val="none" w:sz="0" w:space="0" w:color="auto"/>
            <w:left w:val="none" w:sz="0" w:space="0" w:color="auto"/>
            <w:bottom w:val="none" w:sz="0" w:space="0" w:color="auto"/>
            <w:right w:val="none" w:sz="0" w:space="0" w:color="auto"/>
          </w:divBdr>
        </w:div>
        <w:div w:id="69737558">
          <w:marLeft w:val="640"/>
          <w:marRight w:val="0"/>
          <w:marTop w:val="0"/>
          <w:marBottom w:val="0"/>
          <w:divBdr>
            <w:top w:val="none" w:sz="0" w:space="0" w:color="auto"/>
            <w:left w:val="none" w:sz="0" w:space="0" w:color="auto"/>
            <w:bottom w:val="none" w:sz="0" w:space="0" w:color="auto"/>
            <w:right w:val="none" w:sz="0" w:space="0" w:color="auto"/>
          </w:divBdr>
        </w:div>
        <w:div w:id="849876145">
          <w:marLeft w:val="640"/>
          <w:marRight w:val="0"/>
          <w:marTop w:val="0"/>
          <w:marBottom w:val="0"/>
          <w:divBdr>
            <w:top w:val="none" w:sz="0" w:space="0" w:color="auto"/>
            <w:left w:val="none" w:sz="0" w:space="0" w:color="auto"/>
            <w:bottom w:val="none" w:sz="0" w:space="0" w:color="auto"/>
            <w:right w:val="none" w:sz="0" w:space="0" w:color="auto"/>
          </w:divBdr>
        </w:div>
        <w:div w:id="1748459754">
          <w:marLeft w:val="640"/>
          <w:marRight w:val="0"/>
          <w:marTop w:val="0"/>
          <w:marBottom w:val="0"/>
          <w:divBdr>
            <w:top w:val="none" w:sz="0" w:space="0" w:color="auto"/>
            <w:left w:val="none" w:sz="0" w:space="0" w:color="auto"/>
            <w:bottom w:val="none" w:sz="0" w:space="0" w:color="auto"/>
            <w:right w:val="none" w:sz="0" w:space="0" w:color="auto"/>
          </w:divBdr>
        </w:div>
        <w:div w:id="658654548">
          <w:marLeft w:val="640"/>
          <w:marRight w:val="0"/>
          <w:marTop w:val="0"/>
          <w:marBottom w:val="0"/>
          <w:divBdr>
            <w:top w:val="none" w:sz="0" w:space="0" w:color="auto"/>
            <w:left w:val="none" w:sz="0" w:space="0" w:color="auto"/>
            <w:bottom w:val="none" w:sz="0" w:space="0" w:color="auto"/>
            <w:right w:val="none" w:sz="0" w:space="0" w:color="auto"/>
          </w:divBdr>
        </w:div>
        <w:div w:id="1215971265">
          <w:marLeft w:val="640"/>
          <w:marRight w:val="0"/>
          <w:marTop w:val="0"/>
          <w:marBottom w:val="0"/>
          <w:divBdr>
            <w:top w:val="none" w:sz="0" w:space="0" w:color="auto"/>
            <w:left w:val="none" w:sz="0" w:space="0" w:color="auto"/>
            <w:bottom w:val="none" w:sz="0" w:space="0" w:color="auto"/>
            <w:right w:val="none" w:sz="0" w:space="0" w:color="auto"/>
          </w:divBdr>
        </w:div>
        <w:div w:id="2070834161">
          <w:marLeft w:val="640"/>
          <w:marRight w:val="0"/>
          <w:marTop w:val="0"/>
          <w:marBottom w:val="0"/>
          <w:divBdr>
            <w:top w:val="none" w:sz="0" w:space="0" w:color="auto"/>
            <w:left w:val="none" w:sz="0" w:space="0" w:color="auto"/>
            <w:bottom w:val="none" w:sz="0" w:space="0" w:color="auto"/>
            <w:right w:val="none" w:sz="0" w:space="0" w:color="auto"/>
          </w:divBdr>
        </w:div>
        <w:div w:id="641814152">
          <w:marLeft w:val="640"/>
          <w:marRight w:val="0"/>
          <w:marTop w:val="0"/>
          <w:marBottom w:val="0"/>
          <w:divBdr>
            <w:top w:val="none" w:sz="0" w:space="0" w:color="auto"/>
            <w:left w:val="none" w:sz="0" w:space="0" w:color="auto"/>
            <w:bottom w:val="none" w:sz="0" w:space="0" w:color="auto"/>
            <w:right w:val="none" w:sz="0" w:space="0" w:color="auto"/>
          </w:divBdr>
        </w:div>
        <w:div w:id="1776559705">
          <w:marLeft w:val="640"/>
          <w:marRight w:val="0"/>
          <w:marTop w:val="0"/>
          <w:marBottom w:val="0"/>
          <w:divBdr>
            <w:top w:val="none" w:sz="0" w:space="0" w:color="auto"/>
            <w:left w:val="none" w:sz="0" w:space="0" w:color="auto"/>
            <w:bottom w:val="none" w:sz="0" w:space="0" w:color="auto"/>
            <w:right w:val="none" w:sz="0" w:space="0" w:color="auto"/>
          </w:divBdr>
        </w:div>
        <w:div w:id="945231030">
          <w:marLeft w:val="640"/>
          <w:marRight w:val="0"/>
          <w:marTop w:val="0"/>
          <w:marBottom w:val="0"/>
          <w:divBdr>
            <w:top w:val="none" w:sz="0" w:space="0" w:color="auto"/>
            <w:left w:val="none" w:sz="0" w:space="0" w:color="auto"/>
            <w:bottom w:val="none" w:sz="0" w:space="0" w:color="auto"/>
            <w:right w:val="none" w:sz="0" w:space="0" w:color="auto"/>
          </w:divBdr>
        </w:div>
        <w:div w:id="221454182">
          <w:marLeft w:val="640"/>
          <w:marRight w:val="0"/>
          <w:marTop w:val="0"/>
          <w:marBottom w:val="0"/>
          <w:divBdr>
            <w:top w:val="none" w:sz="0" w:space="0" w:color="auto"/>
            <w:left w:val="none" w:sz="0" w:space="0" w:color="auto"/>
            <w:bottom w:val="none" w:sz="0" w:space="0" w:color="auto"/>
            <w:right w:val="none" w:sz="0" w:space="0" w:color="auto"/>
          </w:divBdr>
        </w:div>
        <w:div w:id="783813960">
          <w:marLeft w:val="640"/>
          <w:marRight w:val="0"/>
          <w:marTop w:val="0"/>
          <w:marBottom w:val="0"/>
          <w:divBdr>
            <w:top w:val="none" w:sz="0" w:space="0" w:color="auto"/>
            <w:left w:val="none" w:sz="0" w:space="0" w:color="auto"/>
            <w:bottom w:val="none" w:sz="0" w:space="0" w:color="auto"/>
            <w:right w:val="none" w:sz="0" w:space="0" w:color="auto"/>
          </w:divBdr>
        </w:div>
        <w:div w:id="2114281420">
          <w:marLeft w:val="640"/>
          <w:marRight w:val="0"/>
          <w:marTop w:val="0"/>
          <w:marBottom w:val="0"/>
          <w:divBdr>
            <w:top w:val="none" w:sz="0" w:space="0" w:color="auto"/>
            <w:left w:val="none" w:sz="0" w:space="0" w:color="auto"/>
            <w:bottom w:val="none" w:sz="0" w:space="0" w:color="auto"/>
            <w:right w:val="none" w:sz="0" w:space="0" w:color="auto"/>
          </w:divBdr>
        </w:div>
        <w:div w:id="877472576">
          <w:marLeft w:val="640"/>
          <w:marRight w:val="0"/>
          <w:marTop w:val="0"/>
          <w:marBottom w:val="0"/>
          <w:divBdr>
            <w:top w:val="none" w:sz="0" w:space="0" w:color="auto"/>
            <w:left w:val="none" w:sz="0" w:space="0" w:color="auto"/>
            <w:bottom w:val="none" w:sz="0" w:space="0" w:color="auto"/>
            <w:right w:val="none" w:sz="0" w:space="0" w:color="auto"/>
          </w:divBdr>
        </w:div>
        <w:div w:id="1536386410">
          <w:marLeft w:val="640"/>
          <w:marRight w:val="0"/>
          <w:marTop w:val="0"/>
          <w:marBottom w:val="0"/>
          <w:divBdr>
            <w:top w:val="none" w:sz="0" w:space="0" w:color="auto"/>
            <w:left w:val="none" w:sz="0" w:space="0" w:color="auto"/>
            <w:bottom w:val="none" w:sz="0" w:space="0" w:color="auto"/>
            <w:right w:val="none" w:sz="0" w:space="0" w:color="auto"/>
          </w:divBdr>
        </w:div>
        <w:div w:id="1043287179">
          <w:marLeft w:val="640"/>
          <w:marRight w:val="0"/>
          <w:marTop w:val="0"/>
          <w:marBottom w:val="0"/>
          <w:divBdr>
            <w:top w:val="none" w:sz="0" w:space="0" w:color="auto"/>
            <w:left w:val="none" w:sz="0" w:space="0" w:color="auto"/>
            <w:bottom w:val="none" w:sz="0" w:space="0" w:color="auto"/>
            <w:right w:val="none" w:sz="0" w:space="0" w:color="auto"/>
          </w:divBdr>
        </w:div>
        <w:div w:id="465973684">
          <w:marLeft w:val="640"/>
          <w:marRight w:val="0"/>
          <w:marTop w:val="0"/>
          <w:marBottom w:val="0"/>
          <w:divBdr>
            <w:top w:val="none" w:sz="0" w:space="0" w:color="auto"/>
            <w:left w:val="none" w:sz="0" w:space="0" w:color="auto"/>
            <w:bottom w:val="none" w:sz="0" w:space="0" w:color="auto"/>
            <w:right w:val="none" w:sz="0" w:space="0" w:color="auto"/>
          </w:divBdr>
        </w:div>
        <w:div w:id="1365138050">
          <w:marLeft w:val="640"/>
          <w:marRight w:val="0"/>
          <w:marTop w:val="0"/>
          <w:marBottom w:val="0"/>
          <w:divBdr>
            <w:top w:val="none" w:sz="0" w:space="0" w:color="auto"/>
            <w:left w:val="none" w:sz="0" w:space="0" w:color="auto"/>
            <w:bottom w:val="none" w:sz="0" w:space="0" w:color="auto"/>
            <w:right w:val="none" w:sz="0" w:space="0" w:color="auto"/>
          </w:divBdr>
        </w:div>
        <w:div w:id="1289971506">
          <w:marLeft w:val="640"/>
          <w:marRight w:val="0"/>
          <w:marTop w:val="0"/>
          <w:marBottom w:val="0"/>
          <w:divBdr>
            <w:top w:val="none" w:sz="0" w:space="0" w:color="auto"/>
            <w:left w:val="none" w:sz="0" w:space="0" w:color="auto"/>
            <w:bottom w:val="none" w:sz="0" w:space="0" w:color="auto"/>
            <w:right w:val="none" w:sz="0" w:space="0" w:color="auto"/>
          </w:divBdr>
        </w:div>
        <w:div w:id="375204128">
          <w:marLeft w:val="640"/>
          <w:marRight w:val="0"/>
          <w:marTop w:val="0"/>
          <w:marBottom w:val="0"/>
          <w:divBdr>
            <w:top w:val="none" w:sz="0" w:space="0" w:color="auto"/>
            <w:left w:val="none" w:sz="0" w:space="0" w:color="auto"/>
            <w:bottom w:val="none" w:sz="0" w:space="0" w:color="auto"/>
            <w:right w:val="none" w:sz="0" w:space="0" w:color="auto"/>
          </w:divBdr>
        </w:div>
        <w:div w:id="906577770">
          <w:marLeft w:val="640"/>
          <w:marRight w:val="0"/>
          <w:marTop w:val="0"/>
          <w:marBottom w:val="0"/>
          <w:divBdr>
            <w:top w:val="none" w:sz="0" w:space="0" w:color="auto"/>
            <w:left w:val="none" w:sz="0" w:space="0" w:color="auto"/>
            <w:bottom w:val="none" w:sz="0" w:space="0" w:color="auto"/>
            <w:right w:val="none" w:sz="0" w:space="0" w:color="auto"/>
          </w:divBdr>
        </w:div>
        <w:div w:id="1370568830">
          <w:marLeft w:val="640"/>
          <w:marRight w:val="0"/>
          <w:marTop w:val="0"/>
          <w:marBottom w:val="0"/>
          <w:divBdr>
            <w:top w:val="none" w:sz="0" w:space="0" w:color="auto"/>
            <w:left w:val="none" w:sz="0" w:space="0" w:color="auto"/>
            <w:bottom w:val="none" w:sz="0" w:space="0" w:color="auto"/>
            <w:right w:val="none" w:sz="0" w:space="0" w:color="auto"/>
          </w:divBdr>
        </w:div>
        <w:div w:id="1480919201">
          <w:marLeft w:val="640"/>
          <w:marRight w:val="0"/>
          <w:marTop w:val="0"/>
          <w:marBottom w:val="0"/>
          <w:divBdr>
            <w:top w:val="none" w:sz="0" w:space="0" w:color="auto"/>
            <w:left w:val="none" w:sz="0" w:space="0" w:color="auto"/>
            <w:bottom w:val="none" w:sz="0" w:space="0" w:color="auto"/>
            <w:right w:val="none" w:sz="0" w:space="0" w:color="auto"/>
          </w:divBdr>
        </w:div>
        <w:div w:id="217984459">
          <w:marLeft w:val="640"/>
          <w:marRight w:val="0"/>
          <w:marTop w:val="0"/>
          <w:marBottom w:val="0"/>
          <w:divBdr>
            <w:top w:val="none" w:sz="0" w:space="0" w:color="auto"/>
            <w:left w:val="none" w:sz="0" w:space="0" w:color="auto"/>
            <w:bottom w:val="none" w:sz="0" w:space="0" w:color="auto"/>
            <w:right w:val="none" w:sz="0" w:space="0" w:color="auto"/>
          </w:divBdr>
        </w:div>
        <w:div w:id="1334996243">
          <w:marLeft w:val="640"/>
          <w:marRight w:val="0"/>
          <w:marTop w:val="0"/>
          <w:marBottom w:val="0"/>
          <w:divBdr>
            <w:top w:val="none" w:sz="0" w:space="0" w:color="auto"/>
            <w:left w:val="none" w:sz="0" w:space="0" w:color="auto"/>
            <w:bottom w:val="none" w:sz="0" w:space="0" w:color="auto"/>
            <w:right w:val="none" w:sz="0" w:space="0" w:color="auto"/>
          </w:divBdr>
        </w:div>
        <w:div w:id="608976031">
          <w:marLeft w:val="640"/>
          <w:marRight w:val="0"/>
          <w:marTop w:val="0"/>
          <w:marBottom w:val="0"/>
          <w:divBdr>
            <w:top w:val="none" w:sz="0" w:space="0" w:color="auto"/>
            <w:left w:val="none" w:sz="0" w:space="0" w:color="auto"/>
            <w:bottom w:val="none" w:sz="0" w:space="0" w:color="auto"/>
            <w:right w:val="none" w:sz="0" w:space="0" w:color="auto"/>
          </w:divBdr>
        </w:div>
        <w:div w:id="939878023">
          <w:marLeft w:val="640"/>
          <w:marRight w:val="0"/>
          <w:marTop w:val="0"/>
          <w:marBottom w:val="0"/>
          <w:divBdr>
            <w:top w:val="none" w:sz="0" w:space="0" w:color="auto"/>
            <w:left w:val="none" w:sz="0" w:space="0" w:color="auto"/>
            <w:bottom w:val="none" w:sz="0" w:space="0" w:color="auto"/>
            <w:right w:val="none" w:sz="0" w:space="0" w:color="auto"/>
          </w:divBdr>
        </w:div>
        <w:div w:id="1840340123">
          <w:marLeft w:val="640"/>
          <w:marRight w:val="0"/>
          <w:marTop w:val="0"/>
          <w:marBottom w:val="0"/>
          <w:divBdr>
            <w:top w:val="none" w:sz="0" w:space="0" w:color="auto"/>
            <w:left w:val="none" w:sz="0" w:space="0" w:color="auto"/>
            <w:bottom w:val="none" w:sz="0" w:space="0" w:color="auto"/>
            <w:right w:val="none" w:sz="0" w:space="0" w:color="auto"/>
          </w:divBdr>
        </w:div>
        <w:div w:id="1049037713">
          <w:marLeft w:val="640"/>
          <w:marRight w:val="0"/>
          <w:marTop w:val="0"/>
          <w:marBottom w:val="0"/>
          <w:divBdr>
            <w:top w:val="none" w:sz="0" w:space="0" w:color="auto"/>
            <w:left w:val="none" w:sz="0" w:space="0" w:color="auto"/>
            <w:bottom w:val="none" w:sz="0" w:space="0" w:color="auto"/>
            <w:right w:val="none" w:sz="0" w:space="0" w:color="auto"/>
          </w:divBdr>
        </w:div>
        <w:div w:id="1468818510">
          <w:marLeft w:val="640"/>
          <w:marRight w:val="0"/>
          <w:marTop w:val="0"/>
          <w:marBottom w:val="0"/>
          <w:divBdr>
            <w:top w:val="none" w:sz="0" w:space="0" w:color="auto"/>
            <w:left w:val="none" w:sz="0" w:space="0" w:color="auto"/>
            <w:bottom w:val="none" w:sz="0" w:space="0" w:color="auto"/>
            <w:right w:val="none" w:sz="0" w:space="0" w:color="auto"/>
          </w:divBdr>
        </w:div>
        <w:div w:id="611479109">
          <w:marLeft w:val="640"/>
          <w:marRight w:val="0"/>
          <w:marTop w:val="0"/>
          <w:marBottom w:val="0"/>
          <w:divBdr>
            <w:top w:val="none" w:sz="0" w:space="0" w:color="auto"/>
            <w:left w:val="none" w:sz="0" w:space="0" w:color="auto"/>
            <w:bottom w:val="none" w:sz="0" w:space="0" w:color="auto"/>
            <w:right w:val="none" w:sz="0" w:space="0" w:color="auto"/>
          </w:divBdr>
        </w:div>
        <w:div w:id="1951400599">
          <w:marLeft w:val="640"/>
          <w:marRight w:val="0"/>
          <w:marTop w:val="0"/>
          <w:marBottom w:val="0"/>
          <w:divBdr>
            <w:top w:val="none" w:sz="0" w:space="0" w:color="auto"/>
            <w:left w:val="none" w:sz="0" w:space="0" w:color="auto"/>
            <w:bottom w:val="none" w:sz="0" w:space="0" w:color="auto"/>
            <w:right w:val="none" w:sz="0" w:space="0" w:color="auto"/>
          </w:divBdr>
        </w:div>
        <w:div w:id="1582329528">
          <w:marLeft w:val="640"/>
          <w:marRight w:val="0"/>
          <w:marTop w:val="0"/>
          <w:marBottom w:val="0"/>
          <w:divBdr>
            <w:top w:val="none" w:sz="0" w:space="0" w:color="auto"/>
            <w:left w:val="none" w:sz="0" w:space="0" w:color="auto"/>
            <w:bottom w:val="none" w:sz="0" w:space="0" w:color="auto"/>
            <w:right w:val="none" w:sz="0" w:space="0" w:color="auto"/>
          </w:divBdr>
        </w:div>
        <w:div w:id="562176430">
          <w:marLeft w:val="640"/>
          <w:marRight w:val="0"/>
          <w:marTop w:val="0"/>
          <w:marBottom w:val="0"/>
          <w:divBdr>
            <w:top w:val="none" w:sz="0" w:space="0" w:color="auto"/>
            <w:left w:val="none" w:sz="0" w:space="0" w:color="auto"/>
            <w:bottom w:val="none" w:sz="0" w:space="0" w:color="auto"/>
            <w:right w:val="none" w:sz="0" w:space="0" w:color="auto"/>
          </w:divBdr>
        </w:div>
        <w:div w:id="354504493">
          <w:marLeft w:val="640"/>
          <w:marRight w:val="0"/>
          <w:marTop w:val="0"/>
          <w:marBottom w:val="0"/>
          <w:divBdr>
            <w:top w:val="none" w:sz="0" w:space="0" w:color="auto"/>
            <w:left w:val="none" w:sz="0" w:space="0" w:color="auto"/>
            <w:bottom w:val="none" w:sz="0" w:space="0" w:color="auto"/>
            <w:right w:val="none" w:sz="0" w:space="0" w:color="auto"/>
          </w:divBdr>
        </w:div>
        <w:div w:id="360203406">
          <w:marLeft w:val="640"/>
          <w:marRight w:val="0"/>
          <w:marTop w:val="0"/>
          <w:marBottom w:val="0"/>
          <w:divBdr>
            <w:top w:val="none" w:sz="0" w:space="0" w:color="auto"/>
            <w:left w:val="none" w:sz="0" w:space="0" w:color="auto"/>
            <w:bottom w:val="none" w:sz="0" w:space="0" w:color="auto"/>
            <w:right w:val="none" w:sz="0" w:space="0" w:color="auto"/>
          </w:divBdr>
        </w:div>
        <w:div w:id="151913730">
          <w:marLeft w:val="640"/>
          <w:marRight w:val="0"/>
          <w:marTop w:val="0"/>
          <w:marBottom w:val="0"/>
          <w:divBdr>
            <w:top w:val="none" w:sz="0" w:space="0" w:color="auto"/>
            <w:left w:val="none" w:sz="0" w:space="0" w:color="auto"/>
            <w:bottom w:val="none" w:sz="0" w:space="0" w:color="auto"/>
            <w:right w:val="none" w:sz="0" w:space="0" w:color="auto"/>
          </w:divBdr>
        </w:div>
        <w:div w:id="624040768">
          <w:marLeft w:val="640"/>
          <w:marRight w:val="0"/>
          <w:marTop w:val="0"/>
          <w:marBottom w:val="0"/>
          <w:divBdr>
            <w:top w:val="none" w:sz="0" w:space="0" w:color="auto"/>
            <w:left w:val="none" w:sz="0" w:space="0" w:color="auto"/>
            <w:bottom w:val="none" w:sz="0" w:space="0" w:color="auto"/>
            <w:right w:val="none" w:sz="0" w:space="0" w:color="auto"/>
          </w:divBdr>
        </w:div>
        <w:div w:id="109321472">
          <w:marLeft w:val="640"/>
          <w:marRight w:val="0"/>
          <w:marTop w:val="0"/>
          <w:marBottom w:val="0"/>
          <w:divBdr>
            <w:top w:val="none" w:sz="0" w:space="0" w:color="auto"/>
            <w:left w:val="none" w:sz="0" w:space="0" w:color="auto"/>
            <w:bottom w:val="none" w:sz="0" w:space="0" w:color="auto"/>
            <w:right w:val="none" w:sz="0" w:space="0" w:color="auto"/>
          </w:divBdr>
        </w:div>
        <w:div w:id="279458580">
          <w:marLeft w:val="640"/>
          <w:marRight w:val="0"/>
          <w:marTop w:val="0"/>
          <w:marBottom w:val="0"/>
          <w:divBdr>
            <w:top w:val="none" w:sz="0" w:space="0" w:color="auto"/>
            <w:left w:val="none" w:sz="0" w:space="0" w:color="auto"/>
            <w:bottom w:val="none" w:sz="0" w:space="0" w:color="auto"/>
            <w:right w:val="none" w:sz="0" w:space="0" w:color="auto"/>
          </w:divBdr>
        </w:div>
        <w:div w:id="777724183">
          <w:marLeft w:val="640"/>
          <w:marRight w:val="0"/>
          <w:marTop w:val="0"/>
          <w:marBottom w:val="0"/>
          <w:divBdr>
            <w:top w:val="none" w:sz="0" w:space="0" w:color="auto"/>
            <w:left w:val="none" w:sz="0" w:space="0" w:color="auto"/>
            <w:bottom w:val="none" w:sz="0" w:space="0" w:color="auto"/>
            <w:right w:val="none" w:sz="0" w:space="0" w:color="auto"/>
          </w:divBdr>
        </w:div>
        <w:div w:id="1898468143">
          <w:marLeft w:val="640"/>
          <w:marRight w:val="0"/>
          <w:marTop w:val="0"/>
          <w:marBottom w:val="0"/>
          <w:divBdr>
            <w:top w:val="none" w:sz="0" w:space="0" w:color="auto"/>
            <w:left w:val="none" w:sz="0" w:space="0" w:color="auto"/>
            <w:bottom w:val="none" w:sz="0" w:space="0" w:color="auto"/>
            <w:right w:val="none" w:sz="0" w:space="0" w:color="auto"/>
          </w:divBdr>
        </w:div>
      </w:divsChild>
    </w:div>
    <w:div w:id="1504664035">
      <w:bodyDiv w:val="1"/>
      <w:marLeft w:val="0"/>
      <w:marRight w:val="0"/>
      <w:marTop w:val="0"/>
      <w:marBottom w:val="0"/>
      <w:divBdr>
        <w:top w:val="none" w:sz="0" w:space="0" w:color="auto"/>
        <w:left w:val="none" w:sz="0" w:space="0" w:color="auto"/>
        <w:bottom w:val="none" w:sz="0" w:space="0" w:color="auto"/>
        <w:right w:val="none" w:sz="0" w:space="0" w:color="auto"/>
      </w:divBdr>
      <w:divsChild>
        <w:div w:id="1308777761">
          <w:marLeft w:val="640"/>
          <w:marRight w:val="0"/>
          <w:marTop w:val="0"/>
          <w:marBottom w:val="0"/>
          <w:divBdr>
            <w:top w:val="none" w:sz="0" w:space="0" w:color="auto"/>
            <w:left w:val="none" w:sz="0" w:space="0" w:color="auto"/>
            <w:bottom w:val="none" w:sz="0" w:space="0" w:color="auto"/>
            <w:right w:val="none" w:sz="0" w:space="0" w:color="auto"/>
          </w:divBdr>
        </w:div>
        <w:div w:id="1544444369">
          <w:marLeft w:val="640"/>
          <w:marRight w:val="0"/>
          <w:marTop w:val="0"/>
          <w:marBottom w:val="0"/>
          <w:divBdr>
            <w:top w:val="none" w:sz="0" w:space="0" w:color="auto"/>
            <w:left w:val="none" w:sz="0" w:space="0" w:color="auto"/>
            <w:bottom w:val="none" w:sz="0" w:space="0" w:color="auto"/>
            <w:right w:val="none" w:sz="0" w:space="0" w:color="auto"/>
          </w:divBdr>
        </w:div>
        <w:div w:id="1499421959">
          <w:marLeft w:val="640"/>
          <w:marRight w:val="0"/>
          <w:marTop w:val="0"/>
          <w:marBottom w:val="0"/>
          <w:divBdr>
            <w:top w:val="none" w:sz="0" w:space="0" w:color="auto"/>
            <w:left w:val="none" w:sz="0" w:space="0" w:color="auto"/>
            <w:bottom w:val="none" w:sz="0" w:space="0" w:color="auto"/>
            <w:right w:val="none" w:sz="0" w:space="0" w:color="auto"/>
          </w:divBdr>
        </w:div>
        <w:div w:id="1774083923">
          <w:marLeft w:val="640"/>
          <w:marRight w:val="0"/>
          <w:marTop w:val="0"/>
          <w:marBottom w:val="0"/>
          <w:divBdr>
            <w:top w:val="none" w:sz="0" w:space="0" w:color="auto"/>
            <w:left w:val="none" w:sz="0" w:space="0" w:color="auto"/>
            <w:bottom w:val="none" w:sz="0" w:space="0" w:color="auto"/>
            <w:right w:val="none" w:sz="0" w:space="0" w:color="auto"/>
          </w:divBdr>
        </w:div>
        <w:div w:id="503865897">
          <w:marLeft w:val="640"/>
          <w:marRight w:val="0"/>
          <w:marTop w:val="0"/>
          <w:marBottom w:val="0"/>
          <w:divBdr>
            <w:top w:val="none" w:sz="0" w:space="0" w:color="auto"/>
            <w:left w:val="none" w:sz="0" w:space="0" w:color="auto"/>
            <w:bottom w:val="none" w:sz="0" w:space="0" w:color="auto"/>
            <w:right w:val="none" w:sz="0" w:space="0" w:color="auto"/>
          </w:divBdr>
        </w:div>
        <w:div w:id="1944070174">
          <w:marLeft w:val="640"/>
          <w:marRight w:val="0"/>
          <w:marTop w:val="0"/>
          <w:marBottom w:val="0"/>
          <w:divBdr>
            <w:top w:val="none" w:sz="0" w:space="0" w:color="auto"/>
            <w:left w:val="none" w:sz="0" w:space="0" w:color="auto"/>
            <w:bottom w:val="none" w:sz="0" w:space="0" w:color="auto"/>
            <w:right w:val="none" w:sz="0" w:space="0" w:color="auto"/>
          </w:divBdr>
        </w:div>
        <w:div w:id="383143370">
          <w:marLeft w:val="640"/>
          <w:marRight w:val="0"/>
          <w:marTop w:val="0"/>
          <w:marBottom w:val="0"/>
          <w:divBdr>
            <w:top w:val="none" w:sz="0" w:space="0" w:color="auto"/>
            <w:left w:val="none" w:sz="0" w:space="0" w:color="auto"/>
            <w:bottom w:val="none" w:sz="0" w:space="0" w:color="auto"/>
            <w:right w:val="none" w:sz="0" w:space="0" w:color="auto"/>
          </w:divBdr>
        </w:div>
        <w:div w:id="1336373490">
          <w:marLeft w:val="640"/>
          <w:marRight w:val="0"/>
          <w:marTop w:val="0"/>
          <w:marBottom w:val="0"/>
          <w:divBdr>
            <w:top w:val="none" w:sz="0" w:space="0" w:color="auto"/>
            <w:left w:val="none" w:sz="0" w:space="0" w:color="auto"/>
            <w:bottom w:val="none" w:sz="0" w:space="0" w:color="auto"/>
            <w:right w:val="none" w:sz="0" w:space="0" w:color="auto"/>
          </w:divBdr>
        </w:div>
        <w:div w:id="402413541">
          <w:marLeft w:val="640"/>
          <w:marRight w:val="0"/>
          <w:marTop w:val="0"/>
          <w:marBottom w:val="0"/>
          <w:divBdr>
            <w:top w:val="none" w:sz="0" w:space="0" w:color="auto"/>
            <w:left w:val="none" w:sz="0" w:space="0" w:color="auto"/>
            <w:bottom w:val="none" w:sz="0" w:space="0" w:color="auto"/>
            <w:right w:val="none" w:sz="0" w:space="0" w:color="auto"/>
          </w:divBdr>
        </w:div>
        <w:div w:id="557057155">
          <w:marLeft w:val="640"/>
          <w:marRight w:val="0"/>
          <w:marTop w:val="0"/>
          <w:marBottom w:val="0"/>
          <w:divBdr>
            <w:top w:val="none" w:sz="0" w:space="0" w:color="auto"/>
            <w:left w:val="none" w:sz="0" w:space="0" w:color="auto"/>
            <w:bottom w:val="none" w:sz="0" w:space="0" w:color="auto"/>
            <w:right w:val="none" w:sz="0" w:space="0" w:color="auto"/>
          </w:divBdr>
        </w:div>
        <w:div w:id="824197769">
          <w:marLeft w:val="640"/>
          <w:marRight w:val="0"/>
          <w:marTop w:val="0"/>
          <w:marBottom w:val="0"/>
          <w:divBdr>
            <w:top w:val="none" w:sz="0" w:space="0" w:color="auto"/>
            <w:left w:val="none" w:sz="0" w:space="0" w:color="auto"/>
            <w:bottom w:val="none" w:sz="0" w:space="0" w:color="auto"/>
            <w:right w:val="none" w:sz="0" w:space="0" w:color="auto"/>
          </w:divBdr>
        </w:div>
        <w:div w:id="191306529">
          <w:marLeft w:val="640"/>
          <w:marRight w:val="0"/>
          <w:marTop w:val="0"/>
          <w:marBottom w:val="0"/>
          <w:divBdr>
            <w:top w:val="none" w:sz="0" w:space="0" w:color="auto"/>
            <w:left w:val="none" w:sz="0" w:space="0" w:color="auto"/>
            <w:bottom w:val="none" w:sz="0" w:space="0" w:color="auto"/>
            <w:right w:val="none" w:sz="0" w:space="0" w:color="auto"/>
          </w:divBdr>
        </w:div>
        <w:div w:id="1162159646">
          <w:marLeft w:val="640"/>
          <w:marRight w:val="0"/>
          <w:marTop w:val="0"/>
          <w:marBottom w:val="0"/>
          <w:divBdr>
            <w:top w:val="none" w:sz="0" w:space="0" w:color="auto"/>
            <w:left w:val="none" w:sz="0" w:space="0" w:color="auto"/>
            <w:bottom w:val="none" w:sz="0" w:space="0" w:color="auto"/>
            <w:right w:val="none" w:sz="0" w:space="0" w:color="auto"/>
          </w:divBdr>
        </w:div>
        <w:div w:id="1737431275">
          <w:marLeft w:val="640"/>
          <w:marRight w:val="0"/>
          <w:marTop w:val="0"/>
          <w:marBottom w:val="0"/>
          <w:divBdr>
            <w:top w:val="none" w:sz="0" w:space="0" w:color="auto"/>
            <w:left w:val="none" w:sz="0" w:space="0" w:color="auto"/>
            <w:bottom w:val="none" w:sz="0" w:space="0" w:color="auto"/>
            <w:right w:val="none" w:sz="0" w:space="0" w:color="auto"/>
          </w:divBdr>
        </w:div>
        <w:div w:id="1953199810">
          <w:marLeft w:val="640"/>
          <w:marRight w:val="0"/>
          <w:marTop w:val="0"/>
          <w:marBottom w:val="0"/>
          <w:divBdr>
            <w:top w:val="none" w:sz="0" w:space="0" w:color="auto"/>
            <w:left w:val="none" w:sz="0" w:space="0" w:color="auto"/>
            <w:bottom w:val="none" w:sz="0" w:space="0" w:color="auto"/>
            <w:right w:val="none" w:sz="0" w:space="0" w:color="auto"/>
          </w:divBdr>
        </w:div>
        <w:div w:id="619605526">
          <w:marLeft w:val="640"/>
          <w:marRight w:val="0"/>
          <w:marTop w:val="0"/>
          <w:marBottom w:val="0"/>
          <w:divBdr>
            <w:top w:val="none" w:sz="0" w:space="0" w:color="auto"/>
            <w:left w:val="none" w:sz="0" w:space="0" w:color="auto"/>
            <w:bottom w:val="none" w:sz="0" w:space="0" w:color="auto"/>
            <w:right w:val="none" w:sz="0" w:space="0" w:color="auto"/>
          </w:divBdr>
        </w:div>
        <w:div w:id="2069299460">
          <w:marLeft w:val="640"/>
          <w:marRight w:val="0"/>
          <w:marTop w:val="0"/>
          <w:marBottom w:val="0"/>
          <w:divBdr>
            <w:top w:val="none" w:sz="0" w:space="0" w:color="auto"/>
            <w:left w:val="none" w:sz="0" w:space="0" w:color="auto"/>
            <w:bottom w:val="none" w:sz="0" w:space="0" w:color="auto"/>
            <w:right w:val="none" w:sz="0" w:space="0" w:color="auto"/>
          </w:divBdr>
        </w:div>
        <w:div w:id="1879585326">
          <w:marLeft w:val="640"/>
          <w:marRight w:val="0"/>
          <w:marTop w:val="0"/>
          <w:marBottom w:val="0"/>
          <w:divBdr>
            <w:top w:val="none" w:sz="0" w:space="0" w:color="auto"/>
            <w:left w:val="none" w:sz="0" w:space="0" w:color="auto"/>
            <w:bottom w:val="none" w:sz="0" w:space="0" w:color="auto"/>
            <w:right w:val="none" w:sz="0" w:space="0" w:color="auto"/>
          </w:divBdr>
        </w:div>
        <w:div w:id="904725206">
          <w:marLeft w:val="640"/>
          <w:marRight w:val="0"/>
          <w:marTop w:val="0"/>
          <w:marBottom w:val="0"/>
          <w:divBdr>
            <w:top w:val="none" w:sz="0" w:space="0" w:color="auto"/>
            <w:left w:val="none" w:sz="0" w:space="0" w:color="auto"/>
            <w:bottom w:val="none" w:sz="0" w:space="0" w:color="auto"/>
            <w:right w:val="none" w:sz="0" w:space="0" w:color="auto"/>
          </w:divBdr>
        </w:div>
        <w:div w:id="1597669037">
          <w:marLeft w:val="640"/>
          <w:marRight w:val="0"/>
          <w:marTop w:val="0"/>
          <w:marBottom w:val="0"/>
          <w:divBdr>
            <w:top w:val="none" w:sz="0" w:space="0" w:color="auto"/>
            <w:left w:val="none" w:sz="0" w:space="0" w:color="auto"/>
            <w:bottom w:val="none" w:sz="0" w:space="0" w:color="auto"/>
            <w:right w:val="none" w:sz="0" w:space="0" w:color="auto"/>
          </w:divBdr>
        </w:div>
        <w:div w:id="1935092233">
          <w:marLeft w:val="640"/>
          <w:marRight w:val="0"/>
          <w:marTop w:val="0"/>
          <w:marBottom w:val="0"/>
          <w:divBdr>
            <w:top w:val="none" w:sz="0" w:space="0" w:color="auto"/>
            <w:left w:val="none" w:sz="0" w:space="0" w:color="auto"/>
            <w:bottom w:val="none" w:sz="0" w:space="0" w:color="auto"/>
            <w:right w:val="none" w:sz="0" w:space="0" w:color="auto"/>
          </w:divBdr>
        </w:div>
        <w:div w:id="761266428">
          <w:marLeft w:val="640"/>
          <w:marRight w:val="0"/>
          <w:marTop w:val="0"/>
          <w:marBottom w:val="0"/>
          <w:divBdr>
            <w:top w:val="none" w:sz="0" w:space="0" w:color="auto"/>
            <w:left w:val="none" w:sz="0" w:space="0" w:color="auto"/>
            <w:bottom w:val="none" w:sz="0" w:space="0" w:color="auto"/>
            <w:right w:val="none" w:sz="0" w:space="0" w:color="auto"/>
          </w:divBdr>
        </w:div>
        <w:div w:id="1104376606">
          <w:marLeft w:val="640"/>
          <w:marRight w:val="0"/>
          <w:marTop w:val="0"/>
          <w:marBottom w:val="0"/>
          <w:divBdr>
            <w:top w:val="none" w:sz="0" w:space="0" w:color="auto"/>
            <w:left w:val="none" w:sz="0" w:space="0" w:color="auto"/>
            <w:bottom w:val="none" w:sz="0" w:space="0" w:color="auto"/>
            <w:right w:val="none" w:sz="0" w:space="0" w:color="auto"/>
          </w:divBdr>
        </w:div>
        <w:div w:id="2119374607">
          <w:marLeft w:val="640"/>
          <w:marRight w:val="0"/>
          <w:marTop w:val="0"/>
          <w:marBottom w:val="0"/>
          <w:divBdr>
            <w:top w:val="none" w:sz="0" w:space="0" w:color="auto"/>
            <w:left w:val="none" w:sz="0" w:space="0" w:color="auto"/>
            <w:bottom w:val="none" w:sz="0" w:space="0" w:color="auto"/>
            <w:right w:val="none" w:sz="0" w:space="0" w:color="auto"/>
          </w:divBdr>
        </w:div>
        <w:div w:id="485895613">
          <w:marLeft w:val="640"/>
          <w:marRight w:val="0"/>
          <w:marTop w:val="0"/>
          <w:marBottom w:val="0"/>
          <w:divBdr>
            <w:top w:val="none" w:sz="0" w:space="0" w:color="auto"/>
            <w:left w:val="none" w:sz="0" w:space="0" w:color="auto"/>
            <w:bottom w:val="none" w:sz="0" w:space="0" w:color="auto"/>
            <w:right w:val="none" w:sz="0" w:space="0" w:color="auto"/>
          </w:divBdr>
        </w:div>
        <w:div w:id="1119452159">
          <w:marLeft w:val="640"/>
          <w:marRight w:val="0"/>
          <w:marTop w:val="0"/>
          <w:marBottom w:val="0"/>
          <w:divBdr>
            <w:top w:val="none" w:sz="0" w:space="0" w:color="auto"/>
            <w:left w:val="none" w:sz="0" w:space="0" w:color="auto"/>
            <w:bottom w:val="none" w:sz="0" w:space="0" w:color="auto"/>
            <w:right w:val="none" w:sz="0" w:space="0" w:color="auto"/>
          </w:divBdr>
        </w:div>
        <w:div w:id="363093419">
          <w:marLeft w:val="640"/>
          <w:marRight w:val="0"/>
          <w:marTop w:val="0"/>
          <w:marBottom w:val="0"/>
          <w:divBdr>
            <w:top w:val="none" w:sz="0" w:space="0" w:color="auto"/>
            <w:left w:val="none" w:sz="0" w:space="0" w:color="auto"/>
            <w:bottom w:val="none" w:sz="0" w:space="0" w:color="auto"/>
            <w:right w:val="none" w:sz="0" w:space="0" w:color="auto"/>
          </w:divBdr>
        </w:div>
        <w:div w:id="226115959">
          <w:marLeft w:val="640"/>
          <w:marRight w:val="0"/>
          <w:marTop w:val="0"/>
          <w:marBottom w:val="0"/>
          <w:divBdr>
            <w:top w:val="none" w:sz="0" w:space="0" w:color="auto"/>
            <w:left w:val="none" w:sz="0" w:space="0" w:color="auto"/>
            <w:bottom w:val="none" w:sz="0" w:space="0" w:color="auto"/>
            <w:right w:val="none" w:sz="0" w:space="0" w:color="auto"/>
          </w:divBdr>
        </w:div>
        <w:div w:id="382487818">
          <w:marLeft w:val="640"/>
          <w:marRight w:val="0"/>
          <w:marTop w:val="0"/>
          <w:marBottom w:val="0"/>
          <w:divBdr>
            <w:top w:val="none" w:sz="0" w:space="0" w:color="auto"/>
            <w:left w:val="none" w:sz="0" w:space="0" w:color="auto"/>
            <w:bottom w:val="none" w:sz="0" w:space="0" w:color="auto"/>
            <w:right w:val="none" w:sz="0" w:space="0" w:color="auto"/>
          </w:divBdr>
        </w:div>
        <w:div w:id="290984286">
          <w:marLeft w:val="640"/>
          <w:marRight w:val="0"/>
          <w:marTop w:val="0"/>
          <w:marBottom w:val="0"/>
          <w:divBdr>
            <w:top w:val="none" w:sz="0" w:space="0" w:color="auto"/>
            <w:left w:val="none" w:sz="0" w:space="0" w:color="auto"/>
            <w:bottom w:val="none" w:sz="0" w:space="0" w:color="auto"/>
            <w:right w:val="none" w:sz="0" w:space="0" w:color="auto"/>
          </w:divBdr>
        </w:div>
        <w:div w:id="1238438022">
          <w:marLeft w:val="640"/>
          <w:marRight w:val="0"/>
          <w:marTop w:val="0"/>
          <w:marBottom w:val="0"/>
          <w:divBdr>
            <w:top w:val="none" w:sz="0" w:space="0" w:color="auto"/>
            <w:left w:val="none" w:sz="0" w:space="0" w:color="auto"/>
            <w:bottom w:val="none" w:sz="0" w:space="0" w:color="auto"/>
            <w:right w:val="none" w:sz="0" w:space="0" w:color="auto"/>
          </w:divBdr>
        </w:div>
        <w:div w:id="1729186158">
          <w:marLeft w:val="640"/>
          <w:marRight w:val="0"/>
          <w:marTop w:val="0"/>
          <w:marBottom w:val="0"/>
          <w:divBdr>
            <w:top w:val="none" w:sz="0" w:space="0" w:color="auto"/>
            <w:left w:val="none" w:sz="0" w:space="0" w:color="auto"/>
            <w:bottom w:val="none" w:sz="0" w:space="0" w:color="auto"/>
            <w:right w:val="none" w:sz="0" w:space="0" w:color="auto"/>
          </w:divBdr>
        </w:div>
        <w:div w:id="269623998">
          <w:marLeft w:val="640"/>
          <w:marRight w:val="0"/>
          <w:marTop w:val="0"/>
          <w:marBottom w:val="0"/>
          <w:divBdr>
            <w:top w:val="none" w:sz="0" w:space="0" w:color="auto"/>
            <w:left w:val="none" w:sz="0" w:space="0" w:color="auto"/>
            <w:bottom w:val="none" w:sz="0" w:space="0" w:color="auto"/>
            <w:right w:val="none" w:sz="0" w:space="0" w:color="auto"/>
          </w:divBdr>
        </w:div>
        <w:div w:id="1926302027">
          <w:marLeft w:val="640"/>
          <w:marRight w:val="0"/>
          <w:marTop w:val="0"/>
          <w:marBottom w:val="0"/>
          <w:divBdr>
            <w:top w:val="none" w:sz="0" w:space="0" w:color="auto"/>
            <w:left w:val="none" w:sz="0" w:space="0" w:color="auto"/>
            <w:bottom w:val="none" w:sz="0" w:space="0" w:color="auto"/>
            <w:right w:val="none" w:sz="0" w:space="0" w:color="auto"/>
          </w:divBdr>
        </w:div>
        <w:div w:id="2069918628">
          <w:marLeft w:val="640"/>
          <w:marRight w:val="0"/>
          <w:marTop w:val="0"/>
          <w:marBottom w:val="0"/>
          <w:divBdr>
            <w:top w:val="none" w:sz="0" w:space="0" w:color="auto"/>
            <w:left w:val="none" w:sz="0" w:space="0" w:color="auto"/>
            <w:bottom w:val="none" w:sz="0" w:space="0" w:color="auto"/>
            <w:right w:val="none" w:sz="0" w:space="0" w:color="auto"/>
          </w:divBdr>
        </w:div>
        <w:div w:id="292298583">
          <w:marLeft w:val="640"/>
          <w:marRight w:val="0"/>
          <w:marTop w:val="0"/>
          <w:marBottom w:val="0"/>
          <w:divBdr>
            <w:top w:val="none" w:sz="0" w:space="0" w:color="auto"/>
            <w:left w:val="none" w:sz="0" w:space="0" w:color="auto"/>
            <w:bottom w:val="none" w:sz="0" w:space="0" w:color="auto"/>
            <w:right w:val="none" w:sz="0" w:space="0" w:color="auto"/>
          </w:divBdr>
        </w:div>
        <w:div w:id="1645312789">
          <w:marLeft w:val="640"/>
          <w:marRight w:val="0"/>
          <w:marTop w:val="0"/>
          <w:marBottom w:val="0"/>
          <w:divBdr>
            <w:top w:val="none" w:sz="0" w:space="0" w:color="auto"/>
            <w:left w:val="none" w:sz="0" w:space="0" w:color="auto"/>
            <w:bottom w:val="none" w:sz="0" w:space="0" w:color="auto"/>
            <w:right w:val="none" w:sz="0" w:space="0" w:color="auto"/>
          </w:divBdr>
        </w:div>
        <w:div w:id="69934198">
          <w:marLeft w:val="640"/>
          <w:marRight w:val="0"/>
          <w:marTop w:val="0"/>
          <w:marBottom w:val="0"/>
          <w:divBdr>
            <w:top w:val="none" w:sz="0" w:space="0" w:color="auto"/>
            <w:left w:val="none" w:sz="0" w:space="0" w:color="auto"/>
            <w:bottom w:val="none" w:sz="0" w:space="0" w:color="auto"/>
            <w:right w:val="none" w:sz="0" w:space="0" w:color="auto"/>
          </w:divBdr>
        </w:div>
        <w:div w:id="1908881026">
          <w:marLeft w:val="640"/>
          <w:marRight w:val="0"/>
          <w:marTop w:val="0"/>
          <w:marBottom w:val="0"/>
          <w:divBdr>
            <w:top w:val="none" w:sz="0" w:space="0" w:color="auto"/>
            <w:left w:val="none" w:sz="0" w:space="0" w:color="auto"/>
            <w:bottom w:val="none" w:sz="0" w:space="0" w:color="auto"/>
            <w:right w:val="none" w:sz="0" w:space="0" w:color="auto"/>
          </w:divBdr>
        </w:div>
        <w:div w:id="610670260">
          <w:marLeft w:val="640"/>
          <w:marRight w:val="0"/>
          <w:marTop w:val="0"/>
          <w:marBottom w:val="0"/>
          <w:divBdr>
            <w:top w:val="none" w:sz="0" w:space="0" w:color="auto"/>
            <w:left w:val="none" w:sz="0" w:space="0" w:color="auto"/>
            <w:bottom w:val="none" w:sz="0" w:space="0" w:color="auto"/>
            <w:right w:val="none" w:sz="0" w:space="0" w:color="auto"/>
          </w:divBdr>
        </w:div>
        <w:div w:id="410547411">
          <w:marLeft w:val="640"/>
          <w:marRight w:val="0"/>
          <w:marTop w:val="0"/>
          <w:marBottom w:val="0"/>
          <w:divBdr>
            <w:top w:val="none" w:sz="0" w:space="0" w:color="auto"/>
            <w:left w:val="none" w:sz="0" w:space="0" w:color="auto"/>
            <w:bottom w:val="none" w:sz="0" w:space="0" w:color="auto"/>
            <w:right w:val="none" w:sz="0" w:space="0" w:color="auto"/>
          </w:divBdr>
        </w:div>
        <w:div w:id="1690644417">
          <w:marLeft w:val="640"/>
          <w:marRight w:val="0"/>
          <w:marTop w:val="0"/>
          <w:marBottom w:val="0"/>
          <w:divBdr>
            <w:top w:val="none" w:sz="0" w:space="0" w:color="auto"/>
            <w:left w:val="none" w:sz="0" w:space="0" w:color="auto"/>
            <w:bottom w:val="none" w:sz="0" w:space="0" w:color="auto"/>
            <w:right w:val="none" w:sz="0" w:space="0" w:color="auto"/>
          </w:divBdr>
        </w:div>
        <w:div w:id="359820683">
          <w:marLeft w:val="640"/>
          <w:marRight w:val="0"/>
          <w:marTop w:val="0"/>
          <w:marBottom w:val="0"/>
          <w:divBdr>
            <w:top w:val="none" w:sz="0" w:space="0" w:color="auto"/>
            <w:left w:val="none" w:sz="0" w:space="0" w:color="auto"/>
            <w:bottom w:val="none" w:sz="0" w:space="0" w:color="auto"/>
            <w:right w:val="none" w:sz="0" w:space="0" w:color="auto"/>
          </w:divBdr>
        </w:div>
        <w:div w:id="611203715">
          <w:marLeft w:val="640"/>
          <w:marRight w:val="0"/>
          <w:marTop w:val="0"/>
          <w:marBottom w:val="0"/>
          <w:divBdr>
            <w:top w:val="none" w:sz="0" w:space="0" w:color="auto"/>
            <w:left w:val="none" w:sz="0" w:space="0" w:color="auto"/>
            <w:bottom w:val="none" w:sz="0" w:space="0" w:color="auto"/>
            <w:right w:val="none" w:sz="0" w:space="0" w:color="auto"/>
          </w:divBdr>
        </w:div>
        <w:div w:id="1246303797">
          <w:marLeft w:val="640"/>
          <w:marRight w:val="0"/>
          <w:marTop w:val="0"/>
          <w:marBottom w:val="0"/>
          <w:divBdr>
            <w:top w:val="none" w:sz="0" w:space="0" w:color="auto"/>
            <w:left w:val="none" w:sz="0" w:space="0" w:color="auto"/>
            <w:bottom w:val="none" w:sz="0" w:space="0" w:color="auto"/>
            <w:right w:val="none" w:sz="0" w:space="0" w:color="auto"/>
          </w:divBdr>
        </w:div>
        <w:div w:id="104859462">
          <w:marLeft w:val="640"/>
          <w:marRight w:val="0"/>
          <w:marTop w:val="0"/>
          <w:marBottom w:val="0"/>
          <w:divBdr>
            <w:top w:val="none" w:sz="0" w:space="0" w:color="auto"/>
            <w:left w:val="none" w:sz="0" w:space="0" w:color="auto"/>
            <w:bottom w:val="none" w:sz="0" w:space="0" w:color="auto"/>
            <w:right w:val="none" w:sz="0" w:space="0" w:color="auto"/>
          </w:divBdr>
        </w:div>
        <w:div w:id="477848245">
          <w:marLeft w:val="640"/>
          <w:marRight w:val="0"/>
          <w:marTop w:val="0"/>
          <w:marBottom w:val="0"/>
          <w:divBdr>
            <w:top w:val="none" w:sz="0" w:space="0" w:color="auto"/>
            <w:left w:val="none" w:sz="0" w:space="0" w:color="auto"/>
            <w:bottom w:val="none" w:sz="0" w:space="0" w:color="auto"/>
            <w:right w:val="none" w:sz="0" w:space="0" w:color="auto"/>
          </w:divBdr>
        </w:div>
        <w:div w:id="1871989937">
          <w:marLeft w:val="640"/>
          <w:marRight w:val="0"/>
          <w:marTop w:val="0"/>
          <w:marBottom w:val="0"/>
          <w:divBdr>
            <w:top w:val="none" w:sz="0" w:space="0" w:color="auto"/>
            <w:left w:val="none" w:sz="0" w:space="0" w:color="auto"/>
            <w:bottom w:val="none" w:sz="0" w:space="0" w:color="auto"/>
            <w:right w:val="none" w:sz="0" w:space="0" w:color="auto"/>
          </w:divBdr>
        </w:div>
        <w:div w:id="1233277304">
          <w:marLeft w:val="640"/>
          <w:marRight w:val="0"/>
          <w:marTop w:val="0"/>
          <w:marBottom w:val="0"/>
          <w:divBdr>
            <w:top w:val="none" w:sz="0" w:space="0" w:color="auto"/>
            <w:left w:val="none" w:sz="0" w:space="0" w:color="auto"/>
            <w:bottom w:val="none" w:sz="0" w:space="0" w:color="auto"/>
            <w:right w:val="none" w:sz="0" w:space="0" w:color="auto"/>
          </w:divBdr>
        </w:div>
        <w:div w:id="303968645">
          <w:marLeft w:val="640"/>
          <w:marRight w:val="0"/>
          <w:marTop w:val="0"/>
          <w:marBottom w:val="0"/>
          <w:divBdr>
            <w:top w:val="none" w:sz="0" w:space="0" w:color="auto"/>
            <w:left w:val="none" w:sz="0" w:space="0" w:color="auto"/>
            <w:bottom w:val="none" w:sz="0" w:space="0" w:color="auto"/>
            <w:right w:val="none" w:sz="0" w:space="0" w:color="auto"/>
          </w:divBdr>
        </w:div>
        <w:div w:id="1088387517">
          <w:marLeft w:val="640"/>
          <w:marRight w:val="0"/>
          <w:marTop w:val="0"/>
          <w:marBottom w:val="0"/>
          <w:divBdr>
            <w:top w:val="none" w:sz="0" w:space="0" w:color="auto"/>
            <w:left w:val="none" w:sz="0" w:space="0" w:color="auto"/>
            <w:bottom w:val="none" w:sz="0" w:space="0" w:color="auto"/>
            <w:right w:val="none" w:sz="0" w:space="0" w:color="auto"/>
          </w:divBdr>
        </w:div>
        <w:div w:id="1939289152">
          <w:marLeft w:val="640"/>
          <w:marRight w:val="0"/>
          <w:marTop w:val="0"/>
          <w:marBottom w:val="0"/>
          <w:divBdr>
            <w:top w:val="none" w:sz="0" w:space="0" w:color="auto"/>
            <w:left w:val="none" w:sz="0" w:space="0" w:color="auto"/>
            <w:bottom w:val="none" w:sz="0" w:space="0" w:color="auto"/>
            <w:right w:val="none" w:sz="0" w:space="0" w:color="auto"/>
          </w:divBdr>
        </w:div>
        <w:div w:id="449669012">
          <w:marLeft w:val="640"/>
          <w:marRight w:val="0"/>
          <w:marTop w:val="0"/>
          <w:marBottom w:val="0"/>
          <w:divBdr>
            <w:top w:val="none" w:sz="0" w:space="0" w:color="auto"/>
            <w:left w:val="none" w:sz="0" w:space="0" w:color="auto"/>
            <w:bottom w:val="none" w:sz="0" w:space="0" w:color="auto"/>
            <w:right w:val="none" w:sz="0" w:space="0" w:color="auto"/>
          </w:divBdr>
        </w:div>
        <w:div w:id="1180851238">
          <w:marLeft w:val="640"/>
          <w:marRight w:val="0"/>
          <w:marTop w:val="0"/>
          <w:marBottom w:val="0"/>
          <w:divBdr>
            <w:top w:val="none" w:sz="0" w:space="0" w:color="auto"/>
            <w:left w:val="none" w:sz="0" w:space="0" w:color="auto"/>
            <w:bottom w:val="none" w:sz="0" w:space="0" w:color="auto"/>
            <w:right w:val="none" w:sz="0" w:space="0" w:color="auto"/>
          </w:divBdr>
        </w:div>
        <w:div w:id="863862385">
          <w:marLeft w:val="640"/>
          <w:marRight w:val="0"/>
          <w:marTop w:val="0"/>
          <w:marBottom w:val="0"/>
          <w:divBdr>
            <w:top w:val="none" w:sz="0" w:space="0" w:color="auto"/>
            <w:left w:val="none" w:sz="0" w:space="0" w:color="auto"/>
            <w:bottom w:val="none" w:sz="0" w:space="0" w:color="auto"/>
            <w:right w:val="none" w:sz="0" w:space="0" w:color="auto"/>
          </w:divBdr>
        </w:div>
        <w:div w:id="1920824503">
          <w:marLeft w:val="640"/>
          <w:marRight w:val="0"/>
          <w:marTop w:val="0"/>
          <w:marBottom w:val="0"/>
          <w:divBdr>
            <w:top w:val="none" w:sz="0" w:space="0" w:color="auto"/>
            <w:left w:val="none" w:sz="0" w:space="0" w:color="auto"/>
            <w:bottom w:val="none" w:sz="0" w:space="0" w:color="auto"/>
            <w:right w:val="none" w:sz="0" w:space="0" w:color="auto"/>
          </w:divBdr>
        </w:div>
        <w:div w:id="939723043">
          <w:marLeft w:val="640"/>
          <w:marRight w:val="0"/>
          <w:marTop w:val="0"/>
          <w:marBottom w:val="0"/>
          <w:divBdr>
            <w:top w:val="none" w:sz="0" w:space="0" w:color="auto"/>
            <w:left w:val="none" w:sz="0" w:space="0" w:color="auto"/>
            <w:bottom w:val="none" w:sz="0" w:space="0" w:color="auto"/>
            <w:right w:val="none" w:sz="0" w:space="0" w:color="auto"/>
          </w:divBdr>
        </w:div>
        <w:div w:id="183833396">
          <w:marLeft w:val="640"/>
          <w:marRight w:val="0"/>
          <w:marTop w:val="0"/>
          <w:marBottom w:val="0"/>
          <w:divBdr>
            <w:top w:val="none" w:sz="0" w:space="0" w:color="auto"/>
            <w:left w:val="none" w:sz="0" w:space="0" w:color="auto"/>
            <w:bottom w:val="none" w:sz="0" w:space="0" w:color="auto"/>
            <w:right w:val="none" w:sz="0" w:space="0" w:color="auto"/>
          </w:divBdr>
        </w:div>
        <w:div w:id="1199930239">
          <w:marLeft w:val="640"/>
          <w:marRight w:val="0"/>
          <w:marTop w:val="0"/>
          <w:marBottom w:val="0"/>
          <w:divBdr>
            <w:top w:val="none" w:sz="0" w:space="0" w:color="auto"/>
            <w:left w:val="none" w:sz="0" w:space="0" w:color="auto"/>
            <w:bottom w:val="none" w:sz="0" w:space="0" w:color="auto"/>
            <w:right w:val="none" w:sz="0" w:space="0" w:color="auto"/>
          </w:divBdr>
        </w:div>
        <w:div w:id="1641962123">
          <w:marLeft w:val="640"/>
          <w:marRight w:val="0"/>
          <w:marTop w:val="0"/>
          <w:marBottom w:val="0"/>
          <w:divBdr>
            <w:top w:val="none" w:sz="0" w:space="0" w:color="auto"/>
            <w:left w:val="none" w:sz="0" w:space="0" w:color="auto"/>
            <w:bottom w:val="none" w:sz="0" w:space="0" w:color="auto"/>
            <w:right w:val="none" w:sz="0" w:space="0" w:color="auto"/>
          </w:divBdr>
        </w:div>
        <w:div w:id="762840928">
          <w:marLeft w:val="640"/>
          <w:marRight w:val="0"/>
          <w:marTop w:val="0"/>
          <w:marBottom w:val="0"/>
          <w:divBdr>
            <w:top w:val="none" w:sz="0" w:space="0" w:color="auto"/>
            <w:left w:val="none" w:sz="0" w:space="0" w:color="auto"/>
            <w:bottom w:val="none" w:sz="0" w:space="0" w:color="auto"/>
            <w:right w:val="none" w:sz="0" w:space="0" w:color="auto"/>
          </w:divBdr>
        </w:div>
        <w:div w:id="106316209">
          <w:marLeft w:val="640"/>
          <w:marRight w:val="0"/>
          <w:marTop w:val="0"/>
          <w:marBottom w:val="0"/>
          <w:divBdr>
            <w:top w:val="none" w:sz="0" w:space="0" w:color="auto"/>
            <w:left w:val="none" w:sz="0" w:space="0" w:color="auto"/>
            <w:bottom w:val="none" w:sz="0" w:space="0" w:color="auto"/>
            <w:right w:val="none" w:sz="0" w:space="0" w:color="auto"/>
          </w:divBdr>
        </w:div>
        <w:div w:id="955986156">
          <w:marLeft w:val="640"/>
          <w:marRight w:val="0"/>
          <w:marTop w:val="0"/>
          <w:marBottom w:val="0"/>
          <w:divBdr>
            <w:top w:val="none" w:sz="0" w:space="0" w:color="auto"/>
            <w:left w:val="none" w:sz="0" w:space="0" w:color="auto"/>
            <w:bottom w:val="none" w:sz="0" w:space="0" w:color="auto"/>
            <w:right w:val="none" w:sz="0" w:space="0" w:color="auto"/>
          </w:divBdr>
        </w:div>
        <w:div w:id="1764912343">
          <w:marLeft w:val="640"/>
          <w:marRight w:val="0"/>
          <w:marTop w:val="0"/>
          <w:marBottom w:val="0"/>
          <w:divBdr>
            <w:top w:val="none" w:sz="0" w:space="0" w:color="auto"/>
            <w:left w:val="none" w:sz="0" w:space="0" w:color="auto"/>
            <w:bottom w:val="none" w:sz="0" w:space="0" w:color="auto"/>
            <w:right w:val="none" w:sz="0" w:space="0" w:color="auto"/>
          </w:divBdr>
        </w:div>
        <w:div w:id="679427606">
          <w:marLeft w:val="640"/>
          <w:marRight w:val="0"/>
          <w:marTop w:val="0"/>
          <w:marBottom w:val="0"/>
          <w:divBdr>
            <w:top w:val="none" w:sz="0" w:space="0" w:color="auto"/>
            <w:left w:val="none" w:sz="0" w:space="0" w:color="auto"/>
            <w:bottom w:val="none" w:sz="0" w:space="0" w:color="auto"/>
            <w:right w:val="none" w:sz="0" w:space="0" w:color="auto"/>
          </w:divBdr>
        </w:div>
        <w:div w:id="2058819622">
          <w:marLeft w:val="640"/>
          <w:marRight w:val="0"/>
          <w:marTop w:val="0"/>
          <w:marBottom w:val="0"/>
          <w:divBdr>
            <w:top w:val="none" w:sz="0" w:space="0" w:color="auto"/>
            <w:left w:val="none" w:sz="0" w:space="0" w:color="auto"/>
            <w:bottom w:val="none" w:sz="0" w:space="0" w:color="auto"/>
            <w:right w:val="none" w:sz="0" w:space="0" w:color="auto"/>
          </w:divBdr>
        </w:div>
        <w:div w:id="1866600588">
          <w:marLeft w:val="640"/>
          <w:marRight w:val="0"/>
          <w:marTop w:val="0"/>
          <w:marBottom w:val="0"/>
          <w:divBdr>
            <w:top w:val="none" w:sz="0" w:space="0" w:color="auto"/>
            <w:left w:val="none" w:sz="0" w:space="0" w:color="auto"/>
            <w:bottom w:val="none" w:sz="0" w:space="0" w:color="auto"/>
            <w:right w:val="none" w:sz="0" w:space="0" w:color="auto"/>
          </w:divBdr>
        </w:div>
        <w:div w:id="1759987185">
          <w:marLeft w:val="640"/>
          <w:marRight w:val="0"/>
          <w:marTop w:val="0"/>
          <w:marBottom w:val="0"/>
          <w:divBdr>
            <w:top w:val="none" w:sz="0" w:space="0" w:color="auto"/>
            <w:left w:val="none" w:sz="0" w:space="0" w:color="auto"/>
            <w:bottom w:val="none" w:sz="0" w:space="0" w:color="auto"/>
            <w:right w:val="none" w:sz="0" w:space="0" w:color="auto"/>
          </w:divBdr>
        </w:div>
        <w:div w:id="1490445364">
          <w:marLeft w:val="640"/>
          <w:marRight w:val="0"/>
          <w:marTop w:val="0"/>
          <w:marBottom w:val="0"/>
          <w:divBdr>
            <w:top w:val="none" w:sz="0" w:space="0" w:color="auto"/>
            <w:left w:val="none" w:sz="0" w:space="0" w:color="auto"/>
            <w:bottom w:val="none" w:sz="0" w:space="0" w:color="auto"/>
            <w:right w:val="none" w:sz="0" w:space="0" w:color="auto"/>
          </w:divBdr>
        </w:div>
        <w:div w:id="1054618428">
          <w:marLeft w:val="640"/>
          <w:marRight w:val="0"/>
          <w:marTop w:val="0"/>
          <w:marBottom w:val="0"/>
          <w:divBdr>
            <w:top w:val="none" w:sz="0" w:space="0" w:color="auto"/>
            <w:left w:val="none" w:sz="0" w:space="0" w:color="auto"/>
            <w:bottom w:val="none" w:sz="0" w:space="0" w:color="auto"/>
            <w:right w:val="none" w:sz="0" w:space="0" w:color="auto"/>
          </w:divBdr>
        </w:div>
        <w:div w:id="471992125">
          <w:marLeft w:val="640"/>
          <w:marRight w:val="0"/>
          <w:marTop w:val="0"/>
          <w:marBottom w:val="0"/>
          <w:divBdr>
            <w:top w:val="none" w:sz="0" w:space="0" w:color="auto"/>
            <w:left w:val="none" w:sz="0" w:space="0" w:color="auto"/>
            <w:bottom w:val="none" w:sz="0" w:space="0" w:color="auto"/>
            <w:right w:val="none" w:sz="0" w:space="0" w:color="auto"/>
          </w:divBdr>
        </w:div>
        <w:div w:id="918247541">
          <w:marLeft w:val="640"/>
          <w:marRight w:val="0"/>
          <w:marTop w:val="0"/>
          <w:marBottom w:val="0"/>
          <w:divBdr>
            <w:top w:val="none" w:sz="0" w:space="0" w:color="auto"/>
            <w:left w:val="none" w:sz="0" w:space="0" w:color="auto"/>
            <w:bottom w:val="none" w:sz="0" w:space="0" w:color="auto"/>
            <w:right w:val="none" w:sz="0" w:space="0" w:color="auto"/>
          </w:divBdr>
        </w:div>
        <w:div w:id="465783232">
          <w:marLeft w:val="640"/>
          <w:marRight w:val="0"/>
          <w:marTop w:val="0"/>
          <w:marBottom w:val="0"/>
          <w:divBdr>
            <w:top w:val="none" w:sz="0" w:space="0" w:color="auto"/>
            <w:left w:val="none" w:sz="0" w:space="0" w:color="auto"/>
            <w:bottom w:val="none" w:sz="0" w:space="0" w:color="auto"/>
            <w:right w:val="none" w:sz="0" w:space="0" w:color="auto"/>
          </w:divBdr>
        </w:div>
        <w:div w:id="1795906438">
          <w:marLeft w:val="640"/>
          <w:marRight w:val="0"/>
          <w:marTop w:val="0"/>
          <w:marBottom w:val="0"/>
          <w:divBdr>
            <w:top w:val="none" w:sz="0" w:space="0" w:color="auto"/>
            <w:left w:val="none" w:sz="0" w:space="0" w:color="auto"/>
            <w:bottom w:val="none" w:sz="0" w:space="0" w:color="auto"/>
            <w:right w:val="none" w:sz="0" w:space="0" w:color="auto"/>
          </w:divBdr>
        </w:div>
        <w:div w:id="1149715096">
          <w:marLeft w:val="640"/>
          <w:marRight w:val="0"/>
          <w:marTop w:val="0"/>
          <w:marBottom w:val="0"/>
          <w:divBdr>
            <w:top w:val="none" w:sz="0" w:space="0" w:color="auto"/>
            <w:left w:val="none" w:sz="0" w:space="0" w:color="auto"/>
            <w:bottom w:val="none" w:sz="0" w:space="0" w:color="auto"/>
            <w:right w:val="none" w:sz="0" w:space="0" w:color="auto"/>
          </w:divBdr>
        </w:div>
        <w:div w:id="1350984944">
          <w:marLeft w:val="640"/>
          <w:marRight w:val="0"/>
          <w:marTop w:val="0"/>
          <w:marBottom w:val="0"/>
          <w:divBdr>
            <w:top w:val="none" w:sz="0" w:space="0" w:color="auto"/>
            <w:left w:val="none" w:sz="0" w:space="0" w:color="auto"/>
            <w:bottom w:val="none" w:sz="0" w:space="0" w:color="auto"/>
            <w:right w:val="none" w:sz="0" w:space="0" w:color="auto"/>
          </w:divBdr>
        </w:div>
        <w:div w:id="54819038">
          <w:marLeft w:val="640"/>
          <w:marRight w:val="0"/>
          <w:marTop w:val="0"/>
          <w:marBottom w:val="0"/>
          <w:divBdr>
            <w:top w:val="none" w:sz="0" w:space="0" w:color="auto"/>
            <w:left w:val="none" w:sz="0" w:space="0" w:color="auto"/>
            <w:bottom w:val="none" w:sz="0" w:space="0" w:color="auto"/>
            <w:right w:val="none" w:sz="0" w:space="0" w:color="auto"/>
          </w:divBdr>
        </w:div>
        <w:div w:id="19551403">
          <w:marLeft w:val="640"/>
          <w:marRight w:val="0"/>
          <w:marTop w:val="0"/>
          <w:marBottom w:val="0"/>
          <w:divBdr>
            <w:top w:val="none" w:sz="0" w:space="0" w:color="auto"/>
            <w:left w:val="none" w:sz="0" w:space="0" w:color="auto"/>
            <w:bottom w:val="none" w:sz="0" w:space="0" w:color="auto"/>
            <w:right w:val="none" w:sz="0" w:space="0" w:color="auto"/>
          </w:divBdr>
        </w:div>
        <w:div w:id="1114591241">
          <w:marLeft w:val="640"/>
          <w:marRight w:val="0"/>
          <w:marTop w:val="0"/>
          <w:marBottom w:val="0"/>
          <w:divBdr>
            <w:top w:val="none" w:sz="0" w:space="0" w:color="auto"/>
            <w:left w:val="none" w:sz="0" w:space="0" w:color="auto"/>
            <w:bottom w:val="none" w:sz="0" w:space="0" w:color="auto"/>
            <w:right w:val="none" w:sz="0" w:space="0" w:color="auto"/>
          </w:divBdr>
        </w:div>
        <w:div w:id="373043865">
          <w:marLeft w:val="640"/>
          <w:marRight w:val="0"/>
          <w:marTop w:val="0"/>
          <w:marBottom w:val="0"/>
          <w:divBdr>
            <w:top w:val="none" w:sz="0" w:space="0" w:color="auto"/>
            <w:left w:val="none" w:sz="0" w:space="0" w:color="auto"/>
            <w:bottom w:val="none" w:sz="0" w:space="0" w:color="auto"/>
            <w:right w:val="none" w:sz="0" w:space="0" w:color="auto"/>
          </w:divBdr>
        </w:div>
        <w:div w:id="978070131">
          <w:marLeft w:val="640"/>
          <w:marRight w:val="0"/>
          <w:marTop w:val="0"/>
          <w:marBottom w:val="0"/>
          <w:divBdr>
            <w:top w:val="none" w:sz="0" w:space="0" w:color="auto"/>
            <w:left w:val="none" w:sz="0" w:space="0" w:color="auto"/>
            <w:bottom w:val="none" w:sz="0" w:space="0" w:color="auto"/>
            <w:right w:val="none" w:sz="0" w:space="0" w:color="auto"/>
          </w:divBdr>
        </w:div>
        <w:div w:id="448554171">
          <w:marLeft w:val="640"/>
          <w:marRight w:val="0"/>
          <w:marTop w:val="0"/>
          <w:marBottom w:val="0"/>
          <w:divBdr>
            <w:top w:val="none" w:sz="0" w:space="0" w:color="auto"/>
            <w:left w:val="none" w:sz="0" w:space="0" w:color="auto"/>
            <w:bottom w:val="none" w:sz="0" w:space="0" w:color="auto"/>
            <w:right w:val="none" w:sz="0" w:space="0" w:color="auto"/>
          </w:divBdr>
        </w:div>
        <w:div w:id="2043246263">
          <w:marLeft w:val="640"/>
          <w:marRight w:val="0"/>
          <w:marTop w:val="0"/>
          <w:marBottom w:val="0"/>
          <w:divBdr>
            <w:top w:val="none" w:sz="0" w:space="0" w:color="auto"/>
            <w:left w:val="none" w:sz="0" w:space="0" w:color="auto"/>
            <w:bottom w:val="none" w:sz="0" w:space="0" w:color="auto"/>
            <w:right w:val="none" w:sz="0" w:space="0" w:color="auto"/>
          </w:divBdr>
        </w:div>
        <w:div w:id="2116049116">
          <w:marLeft w:val="640"/>
          <w:marRight w:val="0"/>
          <w:marTop w:val="0"/>
          <w:marBottom w:val="0"/>
          <w:divBdr>
            <w:top w:val="none" w:sz="0" w:space="0" w:color="auto"/>
            <w:left w:val="none" w:sz="0" w:space="0" w:color="auto"/>
            <w:bottom w:val="none" w:sz="0" w:space="0" w:color="auto"/>
            <w:right w:val="none" w:sz="0" w:space="0" w:color="auto"/>
          </w:divBdr>
        </w:div>
        <w:div w:id="28846450">
          <w:marLeft w:val="640"/>
          <w:marRight w:val="0"/>
          <w:marTop w:val="0"/>
          <w:marBottom w:val="0"/>
          <w:divBdr>
            <w:top w:val="none" w:sz="0" w:space="0" w:color="auto"/>
            <w:left w:val="none" w:sz="0" w:space="0" w:color="auto"/>
            <w:bottom w:val="none" w:sz="0" w:space="0" w:color="auto"/>
            <w:right w:val="none" w:sz="0" w:space="0" w:color="auto"/>
          </w:divBdr>
        </w:div>
        <w:div w:id="438111408">
          <w:marLeft w:val="640"/>
          <w:marRight w:val="0"/>
          <w:marTop w:val="0"/>
          <w:marBottom w:val="0"/>
          <w:divBdr>
            <w:top w:val="none" w:sz="0" w:space="0" w:color="auto"/>
            <w:left w:val="none" w:sz="0" w:space="0" w:color="auto"/>
            <w:bottom w:val="none" w:sz="0" w:space="0" w:color="auto"/>
            <w:right w:val="none" w:sz="0" w:space="0" w:color="auto"/>
          </w:divBdr>
        </w:div>
        <w:div w:id="1304384184">
          <w:marLeft w:val="640"/>
          <w:marRight w:val="0"/>
          <w:marTop w:val="0"/>
          <w:marBottom w:val="0"/>
          <w:divBdr>
            <w:top w:val="none" w:sz="0" w:space="0" w:color="auto"/>
            <w:left w:val="none" w:sz="0" w:space="0" w:color="auto"/>
            <w:bottom w:val="none" w:sz="0" w:space="0" w:color="auto"/>
            <w:right w:val="none" w:sz="0" w:space="0" w:color="auto"/>
          </w:divBdr>
        </w:div>
        <w:div w:id="208538792">
          <w:marLeft w:val="640"/>
          <w:marRight w:val="0"/>
          <w:marTop w:val="0"/>
          <w:marBottom w:val="0"/>
          <w:divBdr>
            <w:top w:val="none" w:sz="0" w:space="0" w:color="auto"/>
            <w:left w:val="none" w:sz="0" w:space="0" w:color="auto"/>
            <w:bottom w:val="none" w:sz="0" w:space="0" w:color="auto"/>
            <w:right w:val="none" w:sz="0" w:space="0" w:color="auto"/>
          </w:divBdr>
        </w:div>
        <w:div w:id="139924582">
          <w:marLeft w:val="640"/>
          <w:marRight w:val="0"/>
          <w:marTop w:val="0"/>
          <w:marBottom w:val="0"/>
          <w:divBdr>
            <w:top w:val="none" w:sz="0" w:space="0" w:color="auto"/>
            <w:left w:val="none" w:sz="0" w:space="0" w:color="auto"/>
            <w:bottom w:val="none" w:sz="0" w:space="0" w:color="auto"/>
            <w:right w:val="none" w:sz="0" w:space="0" w:color="auto"/>
          </w:divBdr>
        </w:div>
        <w:div w:id="292029110">
          <w:marLeft w:val="640"/>
          <w:marRight w:val="0"/>
          <w:marTop w:val="0"/>
          <w:marBottom w:val="0"/>
          <w:divBdr>
            <w:top w:val="none" w:sz="0" w:space="0" w:color="auto"/>
            <w:left w:val="none" w:sz="0" w:space="0" w:color="auto"/>
            <w:bottom w:val="none" w:sz="0" w:space="0" w:color="auto"/>
            <w:right w:val="none" w:sz="0" w:space="0" w:color="auto"/>
          </w:divBdr>
        </w:div>
        <w:div w:id="190337487">
          <w:marLeft w:val="640"/>
          <w:marRight w:val="0"/>
          <w:marTop w:val="0"/>
          <w:marBottom w:val="0"/>
          <w:divBdr>
            <w:top w:val="none" w:sz="0" w:space="0" w:color="auto"/>
            <w:left w:val="none" w:sz="0" w:space="0" w:color="auto"/>
            <w:bottom w:val="none" w:sz="0" w:space="0" w:color="auto"/>
            <w:right w:val="none" w:sz="0" w:space="0" w:color="auto"/>
          </w:divBdr>
        </w:div>
        <w:div w:id="154348275">
          <w:marLeft w:val="640"/>
          <w:marRight w:val="0"/>
          <w:marTop w:val="0"/>
          <w:marBottom w:val="0"/>
          <w:divBdr>
            <w:top w:val="none" w:sz="0" w:space="0" w:color="auto"/>
            <w:left w:val="none" w:sz="0" w:space="0" w:color="auto"/>
            <w:bottom w:val="none" w:sz="0" w:space="0" w:color="auto"/>
            <w:right w:val="none" w:sz="0" w:space="0" w:color="auto"/>
          </w:divBdr>
        </w:div>
        <w:div w:id="800348973">
          <w:marLeft w:val="640"/>
          <w:marRight w:val="0"/>
          <w:marTop w:val="0"/>
          <w:marBottom w:val="0"/>
          <w:divBdr>
            <w:top w:val="none" w:sz="0" w:space="0" w:color="auto"/>
            <w:left w:val="none" w:sz="0" w:space="0" w:color="auto"/>
            <w:bottom w:val="none" w:sz="0" w:space="0" w:color="auto"/>
            <w:right w:val="none" w:sz="0" w:space="0" w:color="auto"/>
          </w:divBdr>
        </w:div>
        <w:div w:id="1979845268">
          <w:marLeft w:val="640"/>
          <w:marRight w:val="0"/>
          <w:marTop w:val="0"/>
          <w:marBottom w:val="0"/>
          <w:divBdr>
            <w:top w:val="none" w:sz="0" w:space="0" w:color="auto"/>
            <w:left w:val="none" w:sz="0" w:space="0" w:color="auto"/>
            <w:bottom w:val="none" w:sz="0" w:space="0" w:color="auto"/>
            <w:right w:val="none" w:sz="0" w:space="0" w:color="auto"/>
          </w:divBdr>
        </w:div>
        <w:div w:id="1244947640">
          <w:marLeft w:val="640"/>
          <w:marRight w:val="0"/>
          <w:marTop w:val="0"/>
          <w:marBottom w:val="0"/>
          <w:divBdr>
            <w:top w:val="none" w:sz="0" w:space="0" w:color="auto"/>
            <w:left w:val="none" w:sz="0" w:space="0" w:color="auto"/>
            <w:bottom w:val="none" w:sz="0" w:space="0" w:color="auto"/>
            <w:right w:val="none" w:sz="0" w:space="0" w:color="auto"/>
          </w:divBdr>
        </w:div>
        <w:div w:id="130287564">
          <w:marLeft w:val="640"/>
          <w:marRight w:val="0"/>
          <w:marTop w:val="0"/>
          <w:marBottom w:val="0"/>
          <w:divBdr>
            <w:top w:val="none" w:sz="0" w:space="0" w:color="auto"/>
            <w:left w:val="none" w:sz="0" w:space="0" w:color="auto"/>
            <w:bottom w:val="none" w:sz="0" w:space="0" w:color="auto"/>
            <w:right w:val="none" w:sz="0" w:space="0" w:color="auto"/>
          </w:divBdr>
        </w:div>
        <w:div w:id="670330234">
          <w:marLeft w:val="640"/>
          <w:marRight w:val="0"/>
          <w:marTop w:val="0"/>
          <w:marBottom w:val="0"/>
          <w:divBdr>
            <w:top w:val="none" w:sz="0" w:space="0" w:color="auto"/>
            <w:left w:val="none" w:sz="0" w:space="0" w:color="auto"/>
            <w:bottom w:val="none" w:sz="0" w:space="0" w:color="auto"/>
            <w:right w:val="none" w:sz="0" w:space="0" w:color="auto"/>
          </w:divBdr>
        </w:div>
        <w:div w:id="416823858">
          <w:marLeft w:val="640"/>
          <w:marRight w:val="0"/>
          <w:marTop w:val="0"/>
          <w:marBottom w:val="0"/>
          <w:divBdr>
            <w:top w:val="none" w:sz="0" w:space="0" w:color="auto"/>
            <w:left w:val="none" w:sz="0" w:space="0" w:color="auto"/>
            <w:bottom w:val="none" w:sz="0" w:space="0" w:color="auto"/>
            <w:right w:val="none" w:sz="0" w:space="0" w:color="auto"/>
          </w:divBdr>
        </w:div>
        <w:div w:id="849180176">
          <w:marLeft w:val="640"/>
          <w:marRight w:val="0"/>
          <w:marTop w:val="0"/>
          <w:marBottom w:val="0"/>
          <w:divBdr>
            <w:top w:val="none" w:sz="0" w:space="0" w:color="auto"/>
            <w:left w:val="none" w:sz="0" w:space="0" w:color="auto"/>
            <w:bottom w:val="none" w:sz="0" w:space="0" w:color="auto"/>
            <w:right w:val="none" w:sz="0" w:space="0" w:color="auto"/>
          </w:divBdr>
        </w:div>
        <w:div w:id="1954551681">
          <w:marLeft w:val="640"/>
          <w:marRight w:val="0"/>
          <w:marTop w:val="0"/>
          <w:marBottom w:val="0"/>
          <w:divBdr>
            <w:top w:val="none" w:sz="0" w:space="0" w:color="auto"/>
            <w:left w:val="none" w:sz="0" w:space="0" w:color="auto"/>
            <w:bottom w:val="none" w:sz="0" w:space="0" w:color="auto"/>
            <w:right w:val="none" w:sz="0" w:space="0" w:color="auto"/>
          </w:divBdr>
        </w:div>
        <w:div w:id="1297294199">
          <w:marLeft w:val="640"/>
          <w:marRight w:val="0"/>
          <w:marTop w:val="0"/>
          <w:marBottom w:val="0"/>
          <w:divBdr>
            <w:top w:val="none" w:sz="0" w:space="0" w:color="auto"/>
            <w:left w:val="none" w:sz="0" w:space="0" w:color="auto"/>
            <w:bottom w:val="none" w:sz="0" w:space="0" w:color="auto"/>
            <w:right w:val="none" w:sz="0" w:space="0" w:color="auto"/>
          </w:divBdr>
        </w:div>
        <w:div w:id="831021532">
          <w:marLeft w:val="640"/>
          <w:marRight w:val="0"/>
          <w:marTop w:val="0"/>
          <w:marBottom w:val="0"/>
          <w:divBdr>
            <w:top w:val="none" w:sz="0" w:space="0" w:color="auto"/>
            <w:left w:val="none" w:sz="0" w:space="0" w:color="auto"/>
            <w:bottom w:val="none" w:sz="0" w:space="0" w:color="auto"/>
            <w:right w:val="none" w:sz="0" w:space="0" w:color="auto"/>
          </w:divBdr>
        </w:div>
      </w:divsChild>
    </w:div>
    <w:div w:id="1519930923">
      <w:bodyDiv w:val="1"/>
      <w:marLeft w:val="0"/>
      <w:marRight w:val="0"/>
      <w:marTop w:val="0"/>
      <w:marBottom w:val="0"/>
      <w:divBdr>
        <w:top w:val="none" w:sz="0" w:space="0" w:color="auto"/>
        <w:left w:val="none" w:sz="0" w:space="0" w:color="auto"/>
        <w:bottom w:val="none" w:sz="0" w:space="0" w:color="auto"/>
        <w:right w:val="none" w:sz="0" w:space="0" w:color="auto"/>
      </w:divBdr>
    </w:div>
    <w:div w:id="1541167052">
      <w:bodyDiv w:val="1"/>
      <w:marLeft w:val="0"/>
      <w:marRight w:val="0"/>
      <w:marTop w:val="0"/>
      <w:marBottom w:val="0"/>
      <w:divBdr>
        <w:top w:val="none" w:sz="0" w:space="0" w:color="auto"/>
        <w:left w:val="none" w:sz="0" w:space="0" w:color="auto"/>
        <w:bottom w:val="none" w:sz="0" w:space="0" w:color="auto"/>
        <w:right w:val="none" w:sz="0" w:space="0" w:color="auto"/>
      </w:divBdr>
      <w:divsChild>
        <w:div w:id="820972265">
          <w:marLeft w:val="640"/>
          <w:marRight w:val="0"/>
          <w:marTop w:val="0"/>
          <w:marBottom w:val="0"/>
          <w:divBdr>
            <w:top w:val="none" w:sz="0" w:space="0" w:color="auto"/>
            <w:left w:val="none" w:sz="0" w:space="0" w:color="auto"/>
            <w:bottom w:val="none" w:sz="0" w:space="0" w:color="auto"/>
            <w:right w:val="none" w:sz="0" w:space="0" w:color="auto"/>
          </w:divBdr>
        </w:div>
        <w:div w:id="708844577">
          <w:marLeft w:val="640"/>
          <w:marRight w:val="0"/>
          <w:marTop w:val="0"/>
          <w:marBottom w:val="0"/>
          <w:divBdr>
            <w:top w:val="none" w:sz="0" w:space="0" w:color="auto"/>
            <w:left w:val="none" w:sz="0" w:space="0" w:color="auto"/>
            <w:bottom w:val="none" w:sz="0" w:space="0" w:color="auto"/>
            <w:right w:val="none" w:sz="0" w:space="0" w:color="auto"/>
          </w:divBdr>
        </w:div>
        <w:div w:id="889414676">
          <w:marLeft w:val="640"/>
          <w:marRight w:val="0"/>
          <w:marTop w:val="0"/>
          <w:marBottom w:val="0"/>
          <w:divBdr>
            <w:top w:val="none" w:sz="0" w:space="0" w:color="auto"/>
            <w:left w:val="none" w:sz="0" w:space="0" w:color="auto"/>
            <w:bottom w:val="none" w:sz="0" w:space="0" w:color="auto"/>
            <w:right w:val="none" w:sz="0" w:space="0" w:color="auto"/>
          </w:divBdr>
        </w:div>
        <w:div w:id="1720129784">
          <w:marLeft w:val="640"/>
          <w:marRight w:val="0"/>
          <w:marTop w:val="0"/>
          <w:marBottom w:val="0"/>
          <w:divBdr>
            <w:top w:val="none" w:sz="0" w:space="0" w:color="auto"/>
            <w:left w:val="none" w:sz="0" w:space="0" w:color="auto"/>
            <w:bottom w:val="none" w:sz="0" w:space="0" w:color="auto"/>
            <w:right w:val="none" w:sz="0" w:space="0" w:color="auto"/>
          </w:divBdr>
        </w:div>
        <w:div w:id="1612783784">
          <w:marLeft w:val="640"/>
          <w:marRight w:val="0"/>
          <w:marTop w:val="0"/>
          <w:marBottom w:val="0"/>
          <w:divBdr>
            <w:top w:val="none" w:sz="0" w:space="0" w:color="auto"/>
            <w:left w:val="none" w:sz="0" w:space="0" w:color="auto"/>
            <w:bottom w:val="none" w:sz="0" w:space="0" w:color="auto"/>
            <w:right w:val="none" w:sz="0" w:space="0" w:color="auto"/>
          </w:divBdr>
        </w:div>
        <w:div w:id="1816142586">
          <w:marLeft w:val="640"/>
          <w:marRight w:val="0"/>
          <w:marTop w:val="0"/>
          <w:marBottom w:val="0"/>
          <w:divBdr>
            <w:top w:val="none" w:sz="0" w:space="0" w:color="auto"/>
            <w:left w:val="none" w:sz="0" w:space="0" w:color="auto"/>
            <w:bottom w:val="none" w:sz="0" w:space="0" w:color="auto"/>
            <w:right w:val="none" w:sz="0" w:space="0" w:color="auto"/>
          </w:divBdr>
        </w:div>
        <w:div w:id="1475683621">
          <w:marLeft w:val="640"/>
          <w:marRight w:val="0"/>
          <w:marTop w:val="0"/>
          <w:marBottom w:val="0"/>
          <w:divBdr>
            <w:top w:val="none" w:sz="0" w:space="0" w:color="auto"/>
            <w:left w:val="none" w:sz="0" w:space="0" w:color="auto"/>
            <w:bottom w:val="none" w:sz="0" w:space="0" w:color="auto"/>
            <w:right w:val="none" w:sz="0" w:space="0" w:color="auto"/>
          </w:divBdr>
        </w:div>
        <w:div w:id="209731350">
          <w:marLeft w:val="640"/>
          <w:marRight w:val="0"/>
          <w:marTop w:val="0"/>
          <w:marBottom w:val="0"/>
          <w:divBdr>
            <w:top w:val="none" w:sz="0" w:space="0" w:color="auto"/>
            <w:left w:val="none" w:sz="0" w:space="0" w:color="auto"/>
            <w:bottom w:val="none" w:sz="0" w:space="0" w:color="auto"/>
            <w:right w:val="none" w:sz="0" w:space="0" w:color="auto"/>
          </w:divBdr>
        </w:div>
        <w:div w:id="1026522751">
          <w:marLeft w:val="640"/>
          <w:marRight w:val="0"/>
          <w:marTop w:val="0"/>
          <w:marBottom w:val="0"/>
          <w:divBdr>
            <w:top w:val="none" w:sz="0" w:space="0" w:color="auto"/>
            <w:left w:val="none" w:sz="0" w:space="0" w:color="auto"/>
            <w:bottom w:val="none" w:sz="0" w:space="0" w:color="auto"/>
            <w:right w:val="none" w:sz="0" w:space="0" w:color="auto"/>
          </w:divBdr>
        </w:div>
        <w:div w:id="2059547002">
          <w:marLeft w:val="640"/>
          <w:marRight w:val="0"/>
          <w:marTop w:val="0"/>
          <w:marBottom w:val="0"/>
          <w:divBdr>
            <w:top w:val="none" w:sz="0" w:space="0" w:color="auto"/>
            <w:left w:val="none" w:sz="0" w:space="0" w:color="auto"/>
            <w:bottom w:val="none" w:sz="0" w:space="0" w:color="auto"/>
            <w:right w:val="none" w:sz="0" w:space="0" w:color="auto"/>
          </w:divBdr>
        </w:div>
        <w:div w:id="547061691">
          <w:marLeft w:val="640"/>
          <w:marRight w:val="0"/>
          <w:marTop w:val="0"/>
          <w:marBottom w:val="0"/>
          <w:divBdr>
            <w:top w:val="none" w:sz="0" w:space="0" w:color="auto"/>
            <w:left w:val="none" w:sz="0" w:space="0" w:color="auto"/>
            <w:bottom w:val="none" w:sz="0" w:space="0" w:color="auto"/>
            <w:right w:val="none" w:sz="0" w:space="0" w:color="auto"/>
          </w:divBdr>
        </w:div>
        <w:div w:id="1149134936">
          <w:marLeft w:val="640"/>
          <w:marRight w:val="0"/>
          <w:marTop w:val="0"/>
          <w:marBottom w:val="0"/>
          <w:divBdr>
            <w:top w:val="none" w:sz="0" w:space="0" w:color="auto"/>
            <w:left w:val="none" w:sz="0" w:space="0" w:color="auto"/>
            <w:bottom w:val="none" w:sz="0" w:space="0" w:color="auto"/>
            <w:right w:val="none" w:sz="0" w:space="0" w:color="auto"/>
          </w:divBdr>
        </w:div>
        <w:div w:id="470903695">
          <w:marLeft w:val="640"/>
          <w:marRight w:val="0"/>
          <w:marTop w:val="0"/>
          <w:marBottom w:val="0"/>
          <w:divBdr>
            <w:top w:val="none" w:sz="0" w:space="0" w:color="auto"/>
            <w:left w:val="none" w:sz="0" w:space="0" w:color="auto"/>
            <w:bottom w:val="none" w:sz="0" w:space="0" w:color="auto"/>
            <w:right w:val="none" w:sz="0" w:space="0" w:color="auto"/>
          </w:divBdr>
        </w:div>
        <w:div w:id="72245389">
          <w:marLeft w:val="640"/>
          <w:marRight w:val="0"/>
          <w:marTop w:val="0"/>
          <w:marBottom w:val="0"/>
          <w:divBdr>
            <w:top w:val="none" w:sz="0" w:space="0" w:color="auto"/>
            <w:left w:val="none" w:sz="0" w:space="0" w:color="auto"/>
            <w:bottom w:val="none" w:sz="0" w:space="0" w:color="auto"/>
            <w:right w:val="none" w:sz="0" w:space="0" w:color="auto"/>
          </w:divBdr>
        </w:div>
        <w:div w:id="431704627">
          <w:marLeft w:val="640"/>
          <w:marRight w:val="0"/>
          <w:marTop w:val="0"/>
          <w:marBottom w:val="0"/>
          <w:divBdr>
            <w:top w:val="none" w:sz="0" w:space="0" w:color="auto"/>
            <w:left w:val="none" w:sz="0" w:space="0" w:color="auto"/>
            <w:bottom w:val="none" w:sz="0" w:space="0" w:color="auto"/>
            <w:right w:val="none" w:sz="0" w:space="0" w:color="auto"/>
          </w:divBdr>
        </w:div>
        <w:div w:id="853766684">
          <w:marLeft w:val="640"/>
          <w:marRight w:val="0"/>
          <w:marTop w:val="0"/>
          <w:marBottom w:val="0"/>
          <w:divBdr>
            <w:top w:val="none" w:sz="0" w:space="0" w:color="auto"/>
            <w:left w:val="none" w:sz="0" w:space="0" w:color="auto"/>
            <w:bottom w:val="none" w:sz="0" w:space="0" w:color="auto"/>
            <w:right w:val="none" w:sz="0" w:space="0" w:color="auto"/>
          </w:divBdr>
        </w:div>
        <w:div w:id="1426026928">
          <w:marLeft w:val="640"/>
          <w:marRight w:val="0"/>
          <w:marTop w:val="0"/>
          <w:marBottom w:val="0"/>
          <w:divBdr>
            <w:top w:val="none" w:sz="0" w:space="0" w:color="auto"/>
            <w:left w:val="none" w:sz="0" w:space="0" w:color="auto"/>
            <w:bottom w:val="none" w:sz="0" w:space="0" w:color="auto"/>
            <w:right w:val="none" w:sz="0" w:space="0" w:color="auto"/>
          </w:divBdr>
        </w:div>
        <w:div w:id="418716154">
          <w:marLeft w:val="640"/>
          <w:marRight w:val="0"/>
          <w:marTop w:val="0"/>
          <w:marBottom w:val="0"/>
          <w:divBdr>
            <w:top w:val="none" w:sz="0" w:space="0" w:color="auto"/>
            <w:left w:val="none" w:sz="0" w:space="0" w:color="auto"/>
            <w:bottom w:val="none" w:sz="0" w:space="0" w:color="auto"/>
            <w:right w:val="none" w:sz="0" w:space="0" w:color="auto"/>
          </w:divBdr>
        </w:div>
        <w:div w:id="200675582">
          <w:marLeft w:val="640"/>
          <w:marRight w:val="0"/>
          <w:marTop w:val="0"/>
          <w:marBottom w:val="0"/>
          <w:divBdr>
            <w:top w:val="none" w:sz="0" w:space="0" w:color="auto"/>
            <w:left w:val="none" w:sz="0" w:space="0" w:color="auto"/>
            <w:bottom w:val="none" w:sz="0" w:space="0" w:color="auto"/>
            <w:right w:val="none" w:sz="0" w:space="0" w:color="auto"/>
          </w:divBdr>
        </w:div>
        <w:div w:id="1727293251">
          <w:marLeft w:val="640"/>
          <w:marRight w:val="0"/>
          <w:marTop w:val="0"/>
          <w:marBottom w:val="0"/>
          <w:divBdr>
            <w:top w:val="none" w:sz="0" w:space="0" w:color="auto"/>
            <w:left w:val="none" w:sz="0" w:space="0" w:color="auto"/>
            <w:bottom w:val="none" w:sz="0" w:space="0" w:color="auto"/>
            <w:right w:val="none" w:sz="0" w:space="0" w:color="auto"/>
          </w:divBdr>
        </w:div>
        <w:div w:id="277030252">
          <w:marLeft w:val="640"/>
          <w:marRight w:val="0"/>
          <w:marTop w:val="0"/>
          <w:marBottom w:val="0"/>
          <w:divBdr>
            <w:top w:val="none" w:sz="0" w:space="0" w:color="auto"/>
            <w:left w:val="none" w:sz="0" w:space="0" w:color="auto"/>
            <w:bottom w:val="none" w:sz="0" w:space="0" w:color="auto"/>
            <w:right w:val="none" w:sz="0" w:space="0" w:color="auto"/>
          </w:divBdr>
        </w:div>
        <w:div w:id="1069960779">
          <w:marLeft w:val="640"/>
          <w:marRight w:val="0"/>
          <w:marTop w:val="0"/>
          <w:marBottom w:val="0"/>
          <w:divBdr>
            <w:top w:val="none" w:sz="0" w:space="0" w:color="auto"/>
            <w:left w:val="none" w:sz="0" w:space="0" w:color="auto"/>
            <w:bottom w:val="none" w:sz="0" w:space="0" w:color="auto"/>
            <w:right w:val="none" w:sz="0" w:space="0" w:color="auto"/>
          </w:divBdr>
        </w:div>
        <w:div w:id="574389881">
          <w:marLeft w:val="640"/>
          <w:marRight w:val="0"/>
          <w:marTop w:val="0"/>
          <w:marBottom w:val="0"/>
          <w:divBdr>
            <w:top w:val="none" w:sz="0" w:space="0" w:color="auto"/>
            <w:left w:val="none" w:sz="0" w:space="0" w:color="auto"/>
            <w:bottom w:val="none" w:sz="0" w:space="0" w:color="auto"/>
            <w:right w:val="none" w:sz="0" w:space="0" w:color="auto"/>
          </w:divBdr>
        </w:div>
        <w:div w:id="429086101">
          <w:marLeft w:val="640"/>
          <w:marRight w:val="0"/>
          <w:marTop w:val="0"/>
          <w:marBottom w:val="0"/>
          <w:divBdr>
            <w:top w:val="none" w:sz="0" w:space="0" w:color="auto"/>
            <w:left w:val="none" w:sz="0" w:space="0" w:color="auto"/>
            <w:bottom w:val="none" w:sz="0" w:space="0" w:color="auto"/>
            <w:right w:val="none" w:sz="0" w:space="0" w:color="auto"/>
          </w:divBdr>
        </w:div>
        <w:div w:id="1703825168">
          <w:marLeft w:val="640"/>
          <w:marRight w:val="0"/>
          <w:marTop w:val="0"/>
          <w:marBottom w:val="0"/>
          <w:divBdr>
            <w:top w:val="none" w:sz="0" w:space="0" w:color="auto"/>
            <w:left w:val="none" w:sz="0" w:space="0" w:color="auto"/>
            <w:bottom w:val="none" w:sz="0" w:space="0" w:color="auto"/>
            <w:right w:val="none" w:sz="0" w:space="0" w:color="auto"/>
          </w:divBdr>
        </w:div>
        <w:div w:id="1139028720">
          <w:marLeft w:val="640"/>
          <w:marRight w:val="0"/>
          <w:marTop w:val="0"/>
          <w:marBottom w:val="0"/>
          <w:divBdr>
            <w:top w:val="none" w:sz="0" w:space="0" w:color="auto"/>
            <w:left w:val="none" w:sz="0" w:space="0" w:color="auto"/>
            <w:bottom w:val="none" w:sz="0" w:space="0" w:color="auto"/>
            <w:right w:val="none" w:sz="0" w:space="0" w:color="auto"/>
          </w:divBdr>
        </w:div>
        <w:div w:id="841093639">
          <w:marLeft w:val="640"/>
          <w:marRight w:val="0"/>
          <w:marTop w:val="0"/>
          <w:marBottom w:val="0"/>
          <w:divBdr>
            <w:top w:val="none" w:sz="0" w:space="0" w:color="auto"/>
            <w:left w:val="none" w:sz="0" w:space="0" w:color="auto"/>
            <w:bottom w:val="none" w:sz="0" w:space="0" w:color="auto"/>
            <w:right w:val="none" w:sz="0" w:space="0" w:color="auto"/>
          </w:divBdr>
        </w:div>
        <w:div w:id="844976238">
          <w:marLeft w:val="640"/>
          <w:marRight w:val="0"/>
          <w:marTop w:val="0"/>
          <w:marBottom w:val="0"/>
          <w:divBdr>
            <w:top w:val="none" w:sz="0" w:space="0" w:color="auto"/>
            <w:left w:val="none" w:sz="0" w:space="0" w:color="auto"/>
            <w:bottom w:val="none" w:sz="0" w:space="0" w:color="auto"/>
            <w:right w:val="none" w:sz="0" w:space="0" w:color="auto"/>
          </w:divBdr>
        </w:div>
        <w:div w:id="477697371">
          <w:marLeft w:val="640"/>
          <w:marRight w:val="0"/>
          <w:marTop w:val="0"/>
          <w:marBottom w:val="0"/>
          <w:divBdr>
            <w:top w:val="none" w:sz="0" w:space="0" w:color="auto"/>
            <w:left w:val="none" w:sz="0" w:space="0" w:color="auto"/>
            <w:bottom w:val="none" w:sz="0" w:space="0" w:color="auto"/>
            <w:right w:val="none" w:sz="0" w:space="0" w:color="auto"/>
          </w:divBdr>
        </w:div>
        <w:div w:id="1259682487">
          <w:marLeft w:val="640"/>
          <w:marRight w:val="0"/>
          <w:marTop w:val="0"/>
          <w:marBottom w:val="0"/>
          <w:divBdr>
            <w:top w:val="none" w:sz="0" w:space="0" w:color="auto"/>
            <w:left w:val="none" w:sz="0" w:space="0" w:color="auto"/>
            <w:bottom w:val="none" w:sz="0" w:space="0" w:color="auto"/>
            <w:right w:val="none" w:sz="0" w:space="0" w:color="auto"/>
          </w:divBdr>
        </w:div>
        <w:div w:id="434637940">
          <w:marLeft w:val="640"/>
          <w:marRight w:val="0"/>
          <w:marTop w:val="0"/>
          <w:marBottom w:val="0"/>
          <w:divBdr>
            <w:top w:val="none" w:sz="0" w:space="0" w:color="auto"/>
            <w:left w:val="none" w:sz="0" w:space="0" w:color="auto"/>
            <w:bottom w:val="none" w:sz="0" w:space="0" w:color="auto"/>
            <w:right w:val="none" w:sz="0" w:space="0" w:color="auto"/>
          </w:divBdr>
        </w:div>
        <w:div w:id="1146974179">
          <w:marLeft w:val="640"/>
          <w:marRight w:val="0"/>
          <w:marTop w:val="0"/>
          <w:marBottom w:val="0"/>
          <w:divBdr>
            <w:top w:val="none" w:sz="0" w:space="0" w:color="auto"/>
            <w:left w:val="none" w:sz="0" w:space="0" w:color="auto"/>
            <w:bottom w:val="none" w:sz="0" w:space="0" w:color="auto"/>
            <w:right w:val="none" w:sz="0" w:space="0" w:color="auto"/>
          </w:divBdr>
        </w:div>
        <w:div w:id="280917135">
          <w:marLeft w:val="640"/>
          <w:marRight w:val="0"/>
          <w:marTop w:val="0"/>
          <w:marBottom w:val="0"/>
          <w:divBdr>
            <w:top w:val="none" w:sz="0" w:space="0" w:color="auto"/>
            <w:left w:val="none" w:sz="0" w:space="0" w:color="auto"/>
            <w:bottom w:val="none" w:sz="0" w:space="0" w:color="auto"/>
            <w:right w:val="none" w:sz="0" w:space="0" w:color="auto"/>
          </w:divBdr>
        </w:div>
        <w:div w:id="912659685">
          <w:marLeft w:val="640"/>
          <w:marRight w:val="0"/>
          <w:marTop w:val="0"/>
          <w:marBottom w:val="0"/>
          <w:divBdr>
            <w:top w:val="none" w:sz="0" w:space="0" w:color="auto"/>
            <w:left w:val="none" w:sz="0" w:space="0" w:color="auto"/>
            <w:bottom w:val="none" w:sz="0" w:space="0" w:color="auto"/>
            <w:right w:val="none" w:sz="0" w:space="0" w:color="auto"/>
          </w:divBdr>
        </w:div>
        <w:div w:id="583105365">
          <w:marLeft w:val="640"/>
          <w:marRight w:val="0"/>
          <w:marTop w:val="0"/>
          <w:marBottom w:val="0"/>
          <w:divBdr>
            <w:top w:val="none" w:sz="0" w:space="0" w:color="auto"/>
            <w:left w:val="none" w:sz="0" w:space="0" w:color="auto"/>
            <w:bottom w:val="none" w:sz="0" w:space="0" w:color="auto"/>
            <w:right w:val="none" w:sz="0" w:space="0" w:color="auto"/>
          </w:divBdr>
        </w:div>
        <w:div w:id="388039312">
          <w:marLeft w:val="640"/>
          <w:marRight w:val="0"/>
          <w:marTop w:val="0"/>
          <w:marBottom w:val="0"/>
          <w:divBdr>
            <w:top w:val="none" w:sz="0" w:space="0" w:color="auto"/>
            <w:left w:val="none" w:sz="0" w:space="0" w:color="auto"/>
            <w:bottom w:val="none" w:sz="0" w:space="0" w:color="auto"/>
            <w:right w:val="none" w:sz="0" w:space="0" w:color="auto"/>
          </w:divBdr>
        </w:div>
        <w:div w:id="1505121586">
          <w:marLeft w:val="640"/>
          <w:marRight w:val="0"/>
          <w:marTop w:val="0"/>
          <w:marBottom w:val="0"/>
          <w:divBdr>
            <w:top w:val="none" w:sz="0" w:space="0" w:color="auto"/>
            <w:left w:val="none" w:sz="0" w:space="0" w:color="auto"/>
            <w:bottom w:val="none" w:sz="0" w:space="0" w:color="auto"/>
            <w:right w:val="none" w:sz="0" w:space="0" w:color="auto"/>
          </w:divBdr>
        </w:div>
        <w:div w:id="1989355567">
          <w:marLeft w:val="640"/>
          <w:marRight w:val="0"/>
          <w:marTop w:val="0"/>
          <w:marBottom w:val="0"/>
          <w:divBdr>
            <w:top w:val="none" w:sz="0" w:space="0" w:color="auto"/>
            <w:left w:val="none" w:sz="0" w:space="0" w:color="auto"/>
            <w:bottom w:val="none" w:sz="0" w:space="0" w:color="auto"/>
            <w:right w:val="none" w:sz="0" w:space="0" w:color="auto"/>
          </w:divBdr>
        </w:div>
        <w:div w:id="421805751">
          <w:marLeft w:val="640"/>
          <w:marRight w:val="0"/>
          <w:marTop w:val="0"/>
          <w:marBottom w:val="0"/>
          <w:divBdr>
            <w:top w:val="none" w:sz="0" w:space="0" w:color="auto"/>
            <w:left w:val="none" w:sz="0" w:space="0" w:color="auto"/>
            <w:bottom w:val="none" w:sz="0" w:space="0" w:color="auto"/>
            <w:right w:val="none" w:sz="0" w:space="0" w:color="auto"/>
          </w:divBdr>
        </w:div>
        <w:div w:id="412817566">
          <w:marLeft w:val="640"/>
          <w:marRight w:val="0"/>
          <w:marTop w:val="0"/>
          <w:marBottom w:val="0"/>
          <w:divBdr>
            <w:top w:val="none" w:sz="0" w:space="0" w:color="auto"/>
            <w:left w:val="none" w:sz="0" w:space="0" w:color="auto"/>
            <w:bottom w:val="none" w:sz="0" w:space="0" w:color="auto"/>
            <w:right w:val="none" w:sz="0" w:space="0" w:color="auto"/>
          </w:divBdr>
        </w:div>
        <w:div w:id="110251105">
          <w:marLeft w:val="640"/>
          <w:marRight w:val="0"/>
          <w:marTop w:val="0"/>
          <w:marBottom w:val="0"/>
          <w:divBdr>
            <w:top w:val="none" w:sz="0" w:space="0" w:color="auto"/>
            <w:left w:val="none" w:sz="0" w:space="0" w:color="auto"/>
            <w:bottom w:val="none" w:sz="0" w:space="0" w:color="auto"/>
            <w:right w:val="none" w:sz="0" w:space="0" w:color="auto"/>
          </w:divBdr>
        </w:div>
        <w:div w:id="1358845480">
          <w:marLeft w:val="640"/>
          <w:marRight w:val="0"/>
          <w:marTop w:val="0"/>
          <w:marBottom w:val="0"/>
          <w:divBdr>
            <w:top w:val="none" w:sz="0" w:space="0" w:color="auto"/>
            <w:left w:val="none" w:sz="0" w:space="0" w:color="auto"/>
            <w:bottom w:val="none" w:sz="0" w:space="0" w:color="auto"/>
            <w:right w:val="none" w:sz="0" w:space="0" w:color="auto"/>
          </w:divBdr>
        </w:div>
        <w:div w:id="1340430259">
          <w:marLeft w:val="640"/>
          <w:marRight w:val="0"/>
          <w:marTop w:val="0"/>
          <w:marBottom w:val="0"/>
          <w:divBdr>
            <w:top w:val="none" w:sz="0" w:space="0" w:color="auto"/>
            <w:left w:val="none" w:sz="0" w:space="0" w:color="auto"/>
            <w:bottom w:val="none" w:sz="0" w:space="0" w:color="auto"/>
            <w:right w:val="none" w:sz="0" w:space="0" w:color="auto"/>
          </w:divBdr>
        </w:div>
        <w:div w:id="365714378">
          <w:marLeft w:val="640"/>
          <w:marRight w:val="0"/>
          <w:marTop w:val="0"/>
          <w:marBottom w:val="0"/>
          <w:divBdr>
            <w:top w:val="none" w:sz="0" w:space="0" w:color="auto"/>
            <w:left w:val="none" w:sz="0" w:space="0" w:color="auto"/>
            <w:bottom w:val="none" w:sz="0" w:space="0" w:color="auto"/>
            <w:right w:val="none" w:sz="0" w:space="0" w:color="auto"/>
          </w:divBdr>
        </w:div>
        <w:div w:id="2132630283">
          <w:marLeft w:val="640"/>
          <w:marRight w:val="0"/>
          <w:marTop w:val="0"/>
          <w:marBottom w:val="0"/>
          <w:divBdr>
            <w:top w:val="none" w:sz="0" w:space="0" w:color="auto"/>
            <w:left w:val="none" w:sz="0" w:space="0" w:color="auto"/>
            <w:bottom w:val="none" w:sz="0" w:space="0" w:color="auto"/>
            <w:right w:val="none" w:sz="0" w:space="0" w:color="auto"/>
          </w:divBdr>
        </w:div>
        <w:div w:id="1592396713">
          <w:marLeft w:val="640"/>
          <w:marRight w:val="0"/>
          <w:marTop w:val="0"/>
          <w:marBottom w:val="0"/>
          <w:divBdr>
            <w:top w:val="none" w:sz="0" w:space="0" w:color="auto"/>
            <w:left w:val="none" w:sz="0" w:space="0" w:color="auto"/>
            <w:bottom w:val="none" w:sz="0" w:space="0" w:color="auto"/>
            <w:right w:val="none" w:sz="0" w:space="0" w:color="auto"/>
          </w:divBdr>
        </w:div>
        <w:div w:id="1439180195">
          <w:marLeft w:val="640"/>
          <w:marRight w:val="0"/>
          <w:marTop w:val="0"/>
          <w:marBottom w:val="0"/>
          <w:divBdr>
            <w:top w:val="none" w:sz="0" w:space="0" w:color="auto"/>
            <w:left w:val="none" w:sz="0" w:space="0" w:color="auto"/>
            <w:bottom w:val="none" w:sz="0" w:space="0" w:color="auto"/>
            <w:right w:val="none" w:sz="0" w:space="0" w:color="auto"/>
          </w:divBdr>
        </w:div>
        <w:div w:id="1867863499">
          <w:marLeft w:val="640"/>
          <w:marRight w:val="0"/>
          <w:marTop w:val="0"/>
          <w:marBottom w:val="0"/>
          <w:divBdr>
            <w:top w:val="none" w:sz="0" w:space="0" w:color="auto"/>
            <w:left w:val="none" w:sz="0" w:space="0" w:color="auto"/>
            <w:bottom w:val="none" w:sz="0" w:space="0" w:color="auto"/>
            <w:right w:val="none" w:sz="0" w:space="0" w:color="auto"/>
          </w:divBdr>
        </w:div>
        <w:div w:id="1670906556">
          <w:marLeft w:val="640"/>
          <w:marRight w:val="0"/>
          <w:marTop w:val="0"/>
          <w:marBottom w:val="0"/>
          <w:divBdr>
            <w:top w:val="none" w:sz="0" w:space="0" w:color="auto"/>
            <w:left w:val="none" w:sz="0" w:space="0" w:color="auto"/>
            <w:bottom w:val="none" w:sz="0" w:space="0" w:color="auto"/>
            <w:right w:val="none" w:sz="0" w:space="0" w:color="auto"/>
          </w:divBdr>
        </w:div>
        <w:div w:id="1795710690">
          <w:marLeft w:val="640"/>
          <w:marRight w:val="0"/>
          <w:marTop w:val="0"/>
          <w:marBottom w:val="0"/>
          <w:divBdr>
            <w:top w:val="none" w:sz="0" w:space="0" w:color="auto"/>
            <w:left w:val="none" w:sz="0" w:space="0" w:color="auto"/>
            <w:bottom w:val="none" w:sz="0" w:space="0" w:color="auto"/>
            <w:right w:val="none" w:sz="0" w:space="0" w:color="auto"/>
          </w:divBdr>
        </w:div>
        <w:div w:id="669261925">
          <w:marLeft w:val="640"/>
          <w:marRight w:val="0"/>
          <w:marTop w:val="0"/>
          <w:marBottom w:val="0"/>
          <w:divBdr>
            <w:top w:val="none" w:sz="0" w:space="0" w:color="auto"/>
            <w:left w:val="none" w:sz="0" w:space="0" w:color="auto"/>
            <w:bottom w:val="none" w:sz="0" w:space="0" w:color="auto"/>
            <w:right w:val="none" w:sz="0" w:space="0" w:color="auto"/>
          </w:divBdr>
        </w:div>
        <w:div w:id="1523544920">
          <w:marLeft w:val="640"/>
          <w:marRight w:val="0"/>
          <w:marTop w:val="0"/>
          <w:marBottom w:val="0"/>
          <w:divBdr>
            <w:top w:val="none" w:sz="0" w:space="0" w:color="auto"/>
            <w:left w:val="none" w:sz="0" w:space="0" w:color="auto"/>
            <w:bottom w:val="none" w:sz="0" w:space="0" w:color="auto"/>
            <w:right w:val="none" w:sz="0" w:space="0" w:color="auto"/>
          </w:divBdr>
        </w:div>
        <w:div w:id="686101489">
          <w:marLeft w:val="640"/>
          <w:marRight w:val="0"/>
          <w:marTop w:val="0"/>
          <w:marBottom w:val="0"/>
          <w:divBdr>
            <w:top w:val="none" w:sz="0" w:space="0" w:color="auto"/>
            <w:left w:val="none" w:sz="0" w:space="0" w:color="auto"/>
            <w:bottom w:val="none" w:sz="0" w:space="0" w:color="auto"/>
            <w:right w:val="none" w:sz="0" w:space="0" w:color="auto"/>
          </w:divBdr>
        </w:div>
        <w:div w:id="374701894">
          <w:marLeft w:val="640"/>
          <w:marRight w:val="0"/>
          <w:marTop w:val="0"/>
          <w:marBottom w:val="0"/>
          <w:divBdr>
            <w:top w:val="none" w:sz="0" w:space="0" w:color="auto"/>
            <w:left w:val="none" w:sz="0" w:space="0" w:color="auto"/>
            <w:bottom w:val="none" w:sz="0" w:space="0" w:color="auto"/>
            <w:right w:val="none" w:sz="0" w:space="0" w:color="auto"/>
          </w:divBdr>
        </w:div>
        <w:div w:id="1425608061">
          <w:marLeft w:val="640"/>
          <w:marRight w:val="0"/>
          <w:marTop w:val="0"/>
          <w:marBottom w:val="0"/>
          <w:divBdr>
            <w:top w:val="none" w:sz="0" w:space="0" w:color="auto"/>
            <w:left w:val="none" w:sz="0" w:space="0" w:color="auto"/>
            <w:bottom w:val="none" w:sz="0" w:space="0" w:color="auto"/>
            <w:right w:val="none" w:sz="0" w:space="0" w:color="auto"/>
          </w:divBdr>
        </w:div>
        <w:div w:id="1952206390">
          <w:marLeft w:val="640"/>
          <w:marRight w:val="0"/>
          <w:marTop w:val="0"/>
          <w:marBottom w:val="0"/>
          <w:divBdr>
            <w:top w:val="none" w:sz="0" w:space="0" w:color="auto"/>
            <w:left w:val="none" w:sz="0" w:space="0" w:color="auto"/>
            <w:bottom w:val="none" w:sz="0" w:space="0" w:color="auto"/>
            <w:right w:val="none" w:sz="0" w:space="0" w:color="auto"/>
          </w:divBdr>
        </w:div>
        <w:div w:id="181290248">
          <w:marLeft w:val="640"/>
          <w:marRight w:val="0"/>
          <w:marTop w:val="0"/>
          <w:marBottom w:val="0"/>
          <w:divBdr>
            <w:top w:val="none" w:sz="0" w:space="0" w:color="auto"/>
            <w:left w:val="none" w:sz="0" w:space="0" w:color="auto"/>
            <w:bottom w:val="none" w:sz="0" w:space="0" w:color="auto"/>
            <w:right w:val="none" w:sz="0" w:space="0" w:color="auto"/>
          </w:divBdr>
        </w:div>
        <w:div w:id="1523779854">
          <w:marLeft w:val="640"/>
          <w:marRight w:val="0"/>
          <w:marTop w:val="0"/>
          <w:marBottom w:val="0"/>
          <w:divBdr>
            <w:top w:val="none" w:sz="0" w:space="0" w:color="auto"/>
            <w:left w:val="none" w:sz="0" w:space="0" w:color="auto"/>
            <w:bottom w:val="none" w:sz="0" w:space="0" w:color="auto"/>
            <w:right w:val="none" w:sz="0" w:space="0" w:color="auto"/>
          </w:divBdr>
        </w:div>
        <w:div w:id="1643192785">
          <w:marLeft w:val="640"/>
          <w:marRight w:val="0"/>
          <w:marTop w:val="0"/>
          <w:marBottom w:val="0"/>
          <w:divBdr>
            <w:top w:val="none" w:sz="0" w:space="0" w:color="auto"/>
            <w:left w:val="none" w:sz="0" w:space="0" w:color="auto"/>
            <w:bottom w:val="none" w:sz="0" w:space="0" w:color="auto"/>
            <w:right w:val="none" w:sz="0" w:space="0" w:color="auto"/>
          </w:divBdr>
        </w:div>
        <w:div w:id="1349218603">
          <w:marLeft w:val="640"/>
          <w:marRight w:val="0"/>
          <w:marTop w:val="0"/>
          <w:marBottom w:val="0"/>
          <w:divBdr>
            <w:top w:val="none" w:sz="0" w:space="0" w:color="auto"/>
            <w:left w:val="none" w:sz="0" w:space="0" w:color="auto"/>
            <w:bottom w:val="none" w:sz="0" w:space="0" w:color="auto"/>
            <w:right w:val="none" w:sz="0" w:space="0" w:color="auto"/>
          </w:divBdr>
        </w:div>
        <w:div w:id="781191310">
          <w:marLeft w:val="640"/>
          <w:marRight w:val="0"/>
          <w:marTop w:val="0"/>
          <w:marBottom w:val="0"/>
          <w:divBdr>
            <w:top w:val="none" w:sz="0" w:space="0" w:color="auto"/>
            <w:left w:val="none" w:sz="0" w:space="0" w:color="auto"/>
            <w:bottom w:val="none" w:sz="0" w:space="0" w:color="auto"/>
            <w:right w:val="none" w:sz="0" w:space="0" w:color="auto"/>
          </w:divBdr>
        </w:div>
        <w:div w:id="1031347747">
          <w:marLeft w:val="640"/>
          <w:marRight w:val="0"/>
          <w:marTop w:val="0"/>
          <w:marBottom w:val="0"/>
          <w:divBdr>
            <w:top w:val="none" w:sz="0" w:space="0" w:color="auto"/>
            <w:left w:val="none" w:sz="0" w:space="0" w:color="auto"/>
            <w:bottom w:val="none" w:sz="0" w:space="0" w:color="auto"/>
            <w:right w:val="none" w:sz="0" w:space="0" w:color="auto"/>
          </w:divBdr>
        </w:div>
        <w:div w:id="1112748575">
          <w:marLeft w:val="640"/>
          <w:marRight w:val="0"/>
          <w:marTop w:val="0"/>
          <w:marBottom w:val="0"/>
          <w:divBdr>
            <w:top w:val="none" w:sz="0" w:space="0" w:color="auto"/>
            <w:left w:val="none" w:sz="0" w:space="0" w:color="auto"/>
            <w:bottom w:val="none" w:sz="0" w:space="0" w:color="auto"/>
            <w:right w:val="none" w:sz="0" w:space="0" w:color="auto"/>
          </w:divBdr>
        </w:div>
        <w:div w:id="1905870866">
          <w:marLeft w:val="640"/>
          <w:marRight w:val="0"/>
          <w:marTop w:val="0"/>
          <w:marBottom w:val="0"/>
          <w:divBdr>
            <w:top w:val="none" w:sz="0" w:space="0" w:color="auto"/>
            <w:left w:val="none" w:sz="0" w:space="0" w:color="auto"/>
            <w:bottom w:val="none" w:sz="0" w:space="0" w:color="auto"/>
            <w:right w:val="none" w:sz="0" w:space="0" w:color="auto"/>
          </w:divBdr>
        </w:div>
        <w:div w:id="2125534092">
          <w:marLeft w:val="640"/>
          <w:marRight w:val="0"/>
          <w:marTop w:val="0"/>
          <w:marBottom w:val="0"/>
          <w:divBdr>
            <w:top w:val="none" w:sz="0" w:space="0" w:color="auto"/>
            <w:left w:val="none" w:sz="0" w:space="0" w:color="auto"/>
            <w:bottom w:val="none" w:sz="0" w:space="0" w:color="auto"/>
            <w:right w:val="none" w:sz="0" w:space="0" w:color="auto"/>
          </w:divBdr>
        </w:div>
        <w:div w:id="1809474156">
          <w:marLeft w:val="640"/>
          <w:marRight w:val="0"/>
          <w:marTop w:val="0"/>
          <w:marBottom w:val="0"/>
          <w:divBdr>
            <w:top w:val="none" w:sz="0" w:space="0" w:color="auto"/>
            <w:left w:val="none" w:sz="0" w:space="0" w:color="auto"/>
            <w:bottom w:val="none" w:sz="0" w:space="0" w:color="auto"/>
            <w:right w:val="none" w:sz="0" w:space="0" w:color="auto"/>
          </w:divBdr>
        </w:div>
        <w:div w:id="1864005509">
          <w:marLeft w:val="640"/>
          <w:marRight w:val="0"/>
          <w:marTop w:val="0"/>
          <w:marBottom w:val="0"/>
          <w:divBdr>
            <w:top w:val="none" w:sz="0" w:space="0" w:color="auto"/>
            <w:left w:val="none" w:sz="0" w:space="0" w:color="auto"/>
            <w:bottom w:val="none" w:sz="0" w:space="0" w:color="auto"/>
            <w:right w:val="none" w:sz="0" w:space="0" w:color="auto"/>
          </w:divBdr>
        </w:div>
        <w:div w:id="1282807218">
          <w:marLeft w:val="640"/>
          <w:marRight w:val="0"/>
          <w:marTop w:val="0"/>
          <w:marBottom w:val="0"/>
          <w:divBdr>
            <w:top w:val="none" w:sz="0" w:space="0" w:color="auto"/>
            <w:left w:val="none" w:sz="0" w:space="0" w:color="auto"/>
            <w:bottom w:val="none" w:sz="0" w:space="0" w:color="auto"/>
            <w:right w:val="none" w:sz="0" w:space="0" w:color="auto"/>
          </w:divBdr>
        </w:div>
        <w:div w:id="1242832035">
          <w:marLeft w:val="640"/>
          <w:marRight w:val="0"/>
          <w:marTop w:val="0"/>
          <w:marBottom w:val="0"/>
          <w:divBdr>
            <w:top w:val="none" w:sz="0" w:space="0" w:color="auto"/>
            <w:left w:val="none" w:sz="0" w:space="0" w:color="auto"/>
            <w:bottom w:val="none" w:sz="0" w:space="0" w:color="auto"/>
            <w:right w:val="none" w:sz="0" w:space="0" w:color="auto"/>
          </w:divBdr>
        </w:div>
        <w:div w:id="403912036">
          <w:marLeft w:val="640"/>
          <w:marRight w:val="0"/>
          <w:marTop w:val="0"/>
          <w:marBottom w:val="0"/>
          <w:divBdr>
            <w:top w:val="none" w:sz="0" w:space="0" w:color="auto"/>
            <w:left w:val="none" w:sz="0" w:space="0" w:color="auto"/>
            <w:bottom w:val="none" w:sz="0" w:space="0" w:color="auto"/>
            <w:right w:val="none" w:sz="0" w:space="0" w:color="auto"/>
          </w:divBdr>
        </w:div>
        <w:div w:id="1206915313">
          <w:marLeft w:val="640"/>
          <w:marRight w:val="0"/>
          <w:marTop w:val="0"/>
          <w:marBottom w:val="0"/>
          <w:divBdr>
            <w:top w:val="none" w:sz="0" w:space="0" w:color="auto"/>
            <w:left w:val="none" w:sz="0" w:space="0" w:color="auto"/>
            <w:bottom w:val="none" w:sz="0" w:space="0" w:color="auto"/>
            <w:right w:val="none" w:sz="0" w:space="0" w:color="auto"/>
          </w:divBdr>
        </w:div>
        <w:div w:id="2051032789">
          <w:marLeft w:val="640"/>
          <w:marRight w:val="0"/>
          <w:marTop w:val="0"/>
          <w:marBottom w:val="0"/>
          <w:divBdr>
            <w:top w:val="none" w:sz="0" w:space="0" w:color="auto"/>
            <w:left w:val="none" w:sz="0" w:space="0" w:color="auto"/>
            <w:bottom w:val="none" w:sz="0" w:space="0" w:color="auto"/>
            <w:right w:val="none" w:sz="0" w:space="0" w:color="auto"/>
          </w:divBdr>
        </w:div>
        <w:div w:id="2147236064">
          <w:marLeft w:val="640"/>
          <w:marRight w:val="0"/>
          <w:marTop w:val="0"/>
          <w:marBottom w:val="0"/>
          <w:divBdr>
            <w:top w:val="none" w:sz="0" w:space="0" w:color="auto"/>
            <w:left w:val="none" w:sz="0" w:space="0" w:color="auto"/>
            <w:bottom w:val="none" w:sz="0" w:space="0" w:color="auto"/>
            <w:right w:val="none" w:sz="0" w:space="0" w:color="auto"/>
          </w:divBdr>
        </w:div>
        <w:div w:id="1984696084">
          <w:marLeft w:val="640"/>
          <w:marRight w:val="0"/>
          <w:marTop w:val="0"/>
          <w:marBottom w:val="0"/>
          <w:divBdr>
            <w:top w:val="none" w:sz="0" w:space="0" w:color="auto"/>
            <w:left w:val="none" w:sz="0" w:space="0" w:color="auto"/>
            <w:bottom w:val="none" w:sz="0" w:space="0" w:color="auto"/>
            <w:right w:val="none" w:sz="0" w:space="0" w:color="auto"/>
          </w:divBdr>
        </w:div>
        <w:div w:id="75133640">
          <w:marLeft w:val="640"/>
          <w:marRight w:val="0"/>
          <w:marTop w:val="0"/>
          <w:marBottom w:val="0"/>
          <w:divBdr>
            <w:top w:val="none" w:sz="0" w:space="0" w:color="auto"/>
            <w:left w:val="none" w:sz="0" w:space="0" w:color="auto"/>
            <w:bottom w:val="none" w:sz="0" w:space="0" w:color="auto"/>
            <w:right w:val="none" w:sz="0" w:space="0" w:color="auto"/>
          </w:divBdr>
        </w:div>
        <w:div w:id="159122534">
          <w:marLeft w:val="640"/>
          <w:marRight w:val="0"/>
          <w:marTop w:val="0"/>
          <w:marBottom w:val="0"/>
          <w:divBdr>
            <w:top w:val="none" w:sz="0" w:space="0" w:color="auto"/>
            <w:left w:val="none" w:sz="0" w:space="0" w:color="auto"/>
            <w:bottom w:val="none" w:sz="0" w:space="0" w:color="auto"/>
            <w:right w:val="none" w:sz="0" w:space="0" w:color="auto"/>
          </w:divBdr>
        </w:div>
        <w:div w:id="1348680201">
          <w:marLeft w:val="640"/>
          <w:marRight w:val="0"/>
          <w:marTop w:val="0"/>
          <w:marBottom w:val="0"/>
          <w:divBdr>
            <w:top w:val="none" w:sz="0" w:space="0" w:color="auto"/>
            <w:left w:val="none" w:sz="0" w:space="0" w:color="auto"/>
            <w:bottom w:val="none" w:sz="0" w:space="0" w:color="auto"/>
            <w:right w:val="none" w:sz="0" w:space="0" w:color="auto"/>
          </w:divBdr>
        </w:div>
        <w:div w:id="1924796513">
          <w:marLeft w:val="640"/>
          <w:marRight w:val="0"/>
          <w:marTop w:val="0"/>
          <w:marBottom w:val="0"/>
          <w:divBdr>
            <w:top w:val="none" w:sz="0" w:space="0" w:color="auto"/>
            <w:left w:val="none" w:sz="0" w:space="0" w:color="auto"/>
            <w:bottom w:val="none" w:sz="0" w:space="0" w:color="auto"/>
            <w:right w:val="none" w:sz="0" w:space="0" w:color="auto"/>
          </w:divBdr>
        </w:div>
        <w:div w:id="1861964976">
          <w:marLeft w:val="640"/>
          <w:marRight w:val="0"/>
          <w:marTop w:val="0"/>
          <w:marBottom w:val="0"/>
          <w:divBdr>
            <w:top w:val="none" w:sz="0" w:space="0" w:color="auto"/>
            <w:left w:val="none" w:sz="0" w:space="0" w:color="auto"/>
            <w:bottom w:val="none" w:sz="0" w:space="0" w:color="auto"/>
            <w:right w:val="none" w:sz="0" w:space="0" w:color="auto"/>
          </w:divBdr>
        </w:div>
        <w:div w:id="1976327251">
          <w:marLeft w:val="640"/>
          <w:marRight w:val="0"/>
          <w:marTop w:val="0"/>
          <w:marBottom w:val="0"/>
          <w:divBdr>
            <w:top w:val="none" w:sz="0" w:space="0" w:color="auto"/>
            <w:left w:val="none" w:sz="0" w:space="0" w:color="auto"/>
            <w:bottom w:val="none" w:sz="0" w:space="0" w:color="auto"/>
            <w:right w:val="none" w:sz="0" w:space="0" w:color="auto"/>
          </w:divBdr>
        </w:div>
        <w:div w:id="1872961284">
          <w:marLeft w:val="640"/>
          <w:marRight w:val="0"/>
          <w:marTop w:val="0"/>
          <w:marBottom w:val="0"/>
          <w:divBdr>
            <w:top w:val="none" w:sz="0" w:space="0" w:color="auto"/>
            <w:left w:val="none" w:sz="0" w:space="0" w:color="auto"/>
            <w:bottom w:val="none" w:sz="0" w:space="0" w:color="auto"/>
            <w:right w:val="none" w:sz="0" w:space="0" w:color="auto"/>
          </w:divBdr>
        </w:div>
        <w:div w:id="1565797029">
          <w:marLeft w:val="640"/>
          <w:marRight w:val="0"/>
          <w:marTop w:val="0"/>
          <w:marBottom w:val="0"/>
          <w:divBdr>
            <w:top w:val="none" w:sz="0" w:space="0" w:color="auto"/>
            <w:left w:val="none" w:sz="0" w:space="0" w:color="auto"/>
            <w:bottom w:val="none" w:sz="0" w:space="0" w:color="auto"/>
            <w:right w:val="none" w:sz="0" w:space="0" w:color="auto"/>
          </w:divBdr>
        </w:div>
        <w:div w:id="2111242735">
          <w:marLeft w:val="640"/>
          <w:marRight w:val="0"/>
          <w:marTop w:val="0"/>
          <w:marBottom w:val="0"/>
          <w:divBdr>
            <w:top w:val="none" w:sz="0" w:space="0" w:color="auto"/>
            <w:left w:val="none" w:sz="0" w:space="0" w:color="auto"/>
            <w:bottom w:val="none" w:sz="0" w:space="0" w:color="auto"/>
            <w:right w:val="none" w:sz="0" w:space="0" w:color="auto"/>
          </w:divBdr>
        </w:div>
        <w:div w:id="1163006065">
          <w:marLeft w:val="640"/>
          <w:marRight w:val="0"/>
          <w:marTop w:val="0"/>
          <w:marBottom w:val="0"/>
          <w:divBdr>
            <w:top w:val="none" w:sz="0" w:space="0" w:color="auto"/>
            <w:left w:val="none" w:sz="0" w:space="0" w:color="auto"/>
            <w:bottom w:val="none" w:sz="0" w:space="0" w:color="auto"/>
            <w:right w:val="none" w:sz="0" w:space="0" w:color="auto"/>
          </w:divBdr>
        </w:div>
        <w:div w:id="1236017552">
          <w:marLeft w:val="640"/>
          <w:marRight w:val="0"/>
          <w:marTop w:val="0"/>
          <w:marBottom w:val="0"/>
          <w:divBdr>
            <w:top w:val="none" w:sz="0" w:space="0" w:color="auto"/>
            <w:left w:val="none" w:sz="0" w:space="0" w:color="auto"/>
            <w:bottom w:val="none" w:sz="0" w:space="0" w:color="auto"/>
            <w:right w:val="none" w:sz="0" w:space="0" w:color="auto"/>
          </w:divBdr>
        </w:div>
        <w:div w:id="337922898">
          <w:marLeft w:val="640"/>
          <w:marRight w:val="0"/>
          <w:marTop w:val="0"/>
          <w:marBottom w:val="0"/>
          <w:divBdr>
            <w:top w:val="none" w:sz="0" w:space="0" w:color="auto"/>
            <w:left w:val="none" w:sz="0" w:space="0" w:color="auto"/>
            <w:bottom w:val="none" w:sz="0" w:space="0" w:color="auto"/>
            <w:right w:val="none" w:sz="0" w:space="0" w:color="auto"/>
          </w:divBdr>
        </w:div>
        <w:div w:id="479813639">
          <w:marLeft w:val="640"/>
          <w:marRight w:val="0"/>
          <w:marTop w:val="0"/>
          <w:marBottom w:val="0"/>
          <w:divBdr>
            <w:top w:val="none" w:sz="0" w:space="0" w:color="auto"/>
            <w:left w:val="none" w:sz="0" w:space="0" w:color="auto"/>
            <w:bottom w:val="none" w:sz="0" w:space="0" w:color="auto"/>
            <w:right w:val="none" w:sz="0" w:space="0" w:color="auto"/>
          </w:divBdr>
        </w:div>
        <w:div w:id="147215485">
          <w:marLeft w:val="640"/>
          <w:marRight w:val="0"/>
          <w:marTop w:val="0"/>
          <w:marBottom w:val="0"/>
          <w:divBdr>
            <w:top w:val="none" w:sz="0" w:space="0" w:color="auto"/>
            <w:left w:val="none" w:sz="0" w:space="0" w:color="auto"/>
            <w:bottom w:val="none" w:sz="0" w:space="0" w:color="auto"/>
            <w:right w:val="none" w:sz="0" w:space="0" w:color="auto"/>
          </w:divBdr>
        </w:div>
        <w:div w:id="1388799342">
          <w:marLeft w:val="640"/>
          <w:marRight w:val="0"/>
          <w:marTop w:val="0"/>
          <w:marBottom w:val="0"/>
          <w:divBdr>
            <w:top w:val="none" w:sz="0" w:space="0" w:color="auto"/>
            <w:left w:val="none" w:sz="0" w:space="0" w:color="auto"/>
            <w:bottom w:val="none" w:sz="0" w:space="0" w:color="auto"/>
            <w:right w:val="none" w:sz="0" w:space="0" w:color="auto"/>
          </w:divBdr>
        </w:div>
        <w:div w:id="1495879768">
          <w:marLeft w:val="640"/>
          <w:marRight w:val="0"/>
          <w:marTop w:val="0"/>
          <w:marBottom w:val="0"/>
          <w:divBdr>
            <w:top w:val="none" w:sz="0" w:space="0" w:color="auto"/>
            <w:left w:val="none" w:sz="0" w:space="0" w:color="auto"/>
            <w:bottom w:val="none" w:sz="0" w:space="0" w:color="auto"/>
            <w:right w:val="none" w:sz="0" w:space="0" w:color="auto"/>
          </w:divBdr>
        </w:div>
        <w:div w:id="1814056242">
          <w:marLeft w:val="640"/>
          <w:marRight w:val="0"/>
          <w:marTop w:val="0"/>
          <w:marBottom w:val="0"/>
          <w:divBdr>
            <w:top w:val="none" w:sz="0" w:space="0" w:color="auto"/>
            <w:left w:val="none" w:sz="0" w:space="0" w:color="auto"/>
            <w:bottom w:val="none" w:sz="0" w:space="0" w:color="auto"/>
            <w:right w:val="none" w:sz="0" w:space="0" w:color="auto"/>
          </w:divBdr>
        </w:div>
        <w:div w:id="267857602">
          <w:marLeft w:val="640"/>
          <w:marRight w:val="0"/>
          <w:marTop w:val="0"/>
          <w:marBottom w:val="0"/>
          <w:divBdr>
            <w:top w:val="none" w:sz="0" w:space="0" w:color="auto"/>
            <w:left w:val="none" w:sz="0" w:space="0" w:color="auto"/>
            <w:bottom w:val="none" w:sz="0" w:space="0" w:color="auto"/>
            <w:right w:val="none" w:sz="0" w:space="0" w:color="auto"/>
          </w:divBdr>
        </w:div>
        <w:div w:id="1336759721">
          <w:marLeft w:val="640"/>
          <w:marRight w:val="0"/>
          <w:marTop w:val="0"/>
          <w:marBottom w:val="0"/>
          <w:divBdr>
            <w:top w:val="none" w:sz="0" w:space="0" w:color="auto"/>
            <w:left w:val="none" w:sz="0" w:space="0" w:color="auto"/>
            <w:bottom w:val="none" w:sz="0" w:space="0" w:color="auto"/>
            <w:right w:val="none" w:sz="0" w:space="0" w:color="auto"/>
          </w:divBdr>
        </w:div>
        <w:div w:id="1762096281">
          <w:marLeft w:val="640"/>
          <w:marRight w:val="0"/>
          <w:marTop w:val="0"/>
          <w:marBottom w:val="0"/>
          <w:divBdr>
            <w:top w:val="none" w:sz="0" w:space="0" w:color="auto"/>
            <w:left w:val="none" w:sz="0" w:space="0" w:color="auto"/>
            <w:bottom w:val="none" w:sz="0" w:space="0" w:color="auto"/>
            <w:right w:val="none" w:sz="0" w:space="0" w:color="auto"/>
          </w:divBdr>
        </w:div>
        <w:div w:id="1244073584">
          <w:marLeft w:val="640"/>
          <w:marRight w:val="0"/>
          <w:marTop w:val="0"/>
          <w:marBottom w:val="0"/>
          <w:divBdr>
            <w:top w:val="none" w:sz="0" w:space="0" w:color="auto"/>
            <w:left w:val="none" w:sz="0" w:space="0" w:color="auto"/>
            <w:bottom w:val="none" w:sz="0" w:space="0" w:color="auto"/>
            <w:right w:val="none" w:sz="0" w:space="0" w:color="auto"/>
          </w:divBdr>
        </w:div>
        <w:div w:id="2005233131">
          <w:marLeft w:val="640"/>
          <w:marRight w:val="0"/>
          <w:marTop w:val="0"/>
          <w:marBottom w:val="0"/>
          <w:divBdr>
            <w:top w:val="none" w:sz="0" w:space="0" w:color="auto"/>
            <w:left w:val="none" w:sz="0" w:space="0" w:color="auto"/>
            <w:bottom w:val="none" w:sz="0" w:space="0" w:color="auto"/>
            <w:right w:val="none" w:sz="0" w:space="0" w:color="auto"/>
          </w:divBdr>
        </w:div>
        <w:div w:id="2113477657">
          <w:marLeft w:val="640"/>
          <w:marRight w:val="0"/>
          <w:marTop w:val="0"/>
          <w:marBottom w:val="0"/>
          <w:divBdr>
            <w:top w:val="none" w:sz="0" w:space="0" w:color="auto"/>
            <w:left w:val="none" w:sz="0" w:space="0" w:color="auto"/>
            <w:bottom w:val="none" w:sz="0" w:space="0" w:color="auto"/>
            <w:right w:val="none" w:sz="0" w:space="0" w:color="auto"/>
          </w:divBdr>
        </w:div>
        <w:div w:id="2018996999">
          <w:marLeft w:val="640"/>
          <w:marRight w:val="0"/>
          <w:marTop w:val="0"/>
          <w:marBottom w:val="0"/>
          <w:divBdr>
            <w:top w:val="none" w:sz="0" w:space="0" w:color="auto"/>
            <w:left w:val="none" w:sz="0" w:space="0" w:color="auto"/>
            <w:bottom w:val="none" w:sz="0" w:space="0" w:color="auto"/>
            <w:right w:val="none" w:sz="0" w:space="0" w:color="auto"/>
          </w:divBdr>
        </w:div>
        <w:div w:id="130178565">
          <w:marLeft w:val="640"/>
          <w:marRight w:val="0"/>
          <w:marTop w:val="0"/>
          <w:marBottom w:val="0"/>
          <w:divBdr>
            <w:top w:val="none" w:sz="0" w:space="0" w:color="auto"/>
            <w:left w:val="none" w:sz="0" w:space="0" w:color="auto"/>
            <w:bottom w:val="none" w:sz="0" w:space="0" w:color="auto"/>
            <w:right w:val="none" w:sz="0" w:space="0" w:color="auto"/>
          </w:divBdr>
        </w:div>
        <w:div w:id="377822186">
          <w:marLeft w:val="640"/>
          <w:marRight w:val="0"/>
          <w:marTop w:val="0"/>
          <w:marBottom w:val="0"/>
          <w:divBdr>
            <w:top w:val="none" w:sz="0" w:space="0" w:color="auto"/>
            <w:left w:val="none" w:sz="0" w:space="0" w:color="auto"/>
            <w:bottom w:val="none" w:sz="0" w:space="0" w:color="auto"/>
            <w:right w:val="none" w:sz="0" w:space="0" w:color="auto"/>
          </w:divBdr>
        </w:div>
        <w:div w:id="2142648977">
          <w:marLeft w:val="640"/>
          <w:marRight w:val="0"/>
          <w:marTop w:val="0"/>
          <w:marBottom w:val="0"/>
          <w:divBdr>
            <w:top w:val="none" w:sz="0" w:space="0" w:color="auto"/>
            <w:left w:val="none" w:sz="0" w:space="0" w:color="auto"/>
            <w:bottom w:val="none" w:sz="0" w:space="0" w:color="auto"/>
            <w:right w:val="none" w:sz="0" w:space="0" w:color="auto"/>
          </w:divBdr>
        </w:div>
        <w:div w:id="1663001055">
          <w:marLeft w:val="640"/>
          <w:marRight w:val="0"/>
          <w:marTop w:val="0"/>
          <w:marBottom w:val="0"/>
          <w:divBdr>
            <w:top w:val="none" w:sz="0" w:space="0" w:color="auto"/>
            <w:left w:val="none" w:sz="0" w:space="0" w:color="auto"/>
            <w:bottom w:val="none" w:sz="0" w:space="0" w:color="auto"/>
            <w:right w:val="none" w:sz="0" w:space="0" w:color="auto"/>
          </w:divBdr>
        </w:div>
      </w:divsChild>
    </w:div>
    <w:div w:id="1550922253">
      <w:bodyDiv w:val="1"/>
      <w:marLeft w:val="0"/>
      <w:marRight w:val="0"/>
      <w:marTop w:val="0"/>
      <w:marBottom w:val="0"/>
      <w:divBdr>
        <w:top w:val="none" w:sz="0" w:space="0" w:color="auto"/>
        <w:left w:val="none" w:sz="0" w:space="0" w:color="auto"/>
        <w:bottom w:val="none" w:sz="0" w:space="0" w:color="auto"/>
        <w:right w:val="none" w:sz="0" w:space="0" w:color="auto"/>
      </w:divBdr>
      <w:divsChild>
        <w:div w:id="1033917624">
          <w:marLeft w:val="640"/>
          <w:marRight w:val="0"/>
          <w:marTop w:val="0"/>
          <w:marBottom w:val="0"/>
          <w:divBdr>
            <w:top w:val="none" w:sz="0" w:space="0" w:color="auto"/>
            <w:left w:val="none" w:sz="0" w:space="0" w:color="auto"/>
            <w:bottom w:val="none" w:sz="0" w:space="0" w:color="auto"/>
            <w:right w:val="none" w:sz="0" w:space="0" w:color="auto"/>
          </w:divBdr>
        </w:div>
        <w:div w:id="811603874">
          <w:marLeft w:val="640"/>
          <w:marRight w:val="0"/>
          <w:marTop w:val="0"/>
          <w:marBottom w:val="0"/>
          <w:divBdr>
            <w:top w:val="none" w:sz="0" w:space="0" w:color="auto"/>
            <w:left w:val="none" w:sz="0" w:space="0" w:color="auto"/>
            <w:bottom w:val="none" w:sz="0" w:space="0" w:color="auto"/>
            <w:right w:val="none" w:sz="0" w:space="0" w:color="auto"/>
          </w:divBdr>
        </w:div>
        <w:div w:id="634724511">
          <w:marLeft w:val="640"/>
          <w:marRight w:val="0"/>
          <w:marTop w:val="0"/>
          <w:marBottom w:val="0"/>
          <w:divBdr>
            <w:top w:val="none" w:sz="0" w:space="0" w:color="auto"/>
            <w:left w:val="none" w:sz="0" w:space="0" w:color="auto"/>
            <w:bottom w:val="none" w:sz="0" w:space="0" w:color="auto"/>
            <w:right w:val="none" w:sz="0" w:space="0" w:color="auto"/>
          </w:divBdr>
        </w:div>
        <w:div w:id="2066445631">
          <w:marLeft w:val="640"/>
          <w:marRight w:val="0"/>
          <w:marTop w:val="0"/>
          <w:marBottom w:val="0"/>
          <w:divBdr>
            <w:top w:val="none" w:sz="0" w:space="0" w:color="auto"/>
            <w:left w:val="none" w:sz="0" w:space="0" w:color="auto"/>
            <w:bottom w:val="none" w:sz="0" w:space="0" w:color="auto"/>
            <w:right w:val="none" w:sz="0" w:space="0" w:color="auto"/>
          </w:divBdr>
        </w:div>
        <w:div w:id="733745854">
          <w:marLeft w:val="640"/>
          <w:marRight w:val="0"/>
          <w:marTop w:val="0"/>
          <w:marBottom w:val="0"/>
          <w:divBdr>
            <w:top w:val="none" w:sz="0" w:space="0" w:color="auto"/>
            <w:left w:val="none" w:sz="0" w:space="0" w:color="auto"/>
            <w:bottom w:val="none" w:sz="0" w:space="0" w:color="auto"/>
            <w:right w:val="none" w:sz="0" w:space="0" w:color="auto"/>
          </w:divBdr>
        </w:div>
        <w:div w:id="98304343">
          <w:marLeft w:val="640"/>
          <w:marRight w:val="0"/>
          <w:marTop w:val="0"/>
          <w:marBottom w:val="0"/>
          <w:divBdr>
            <w:top w:val="none" w:sz="0" w:space="0" w:color="auto"/>
            <w:left w:val="none" w:sz="0" w:space="0" w:color="auto"/>
            <w:bottom w:val="none" w:sz="0" w:space="0" w:color="auto"/>
            <w:right w:val="none" w:sz="0" w:space="0" w:color="auto"/>
          </w:divBdr>
        </w:div>
        <w:div w:id="1764377148">
          <w:marLeft w:val="640"/>
          <w:marRight w:val="0"/>
          <w:marTop w:val="0"/>
          <w:marBottom w:val="0"/>
          <w:divBdr>
            <w:top w:val="none" w:sz="0" w:space="0" w:color="auto"/>
            <w:left w:val="none" w:sz="0" w:space="0" w:color="auto"/>
            <w:bottom w:val="none" w:sz="0" w:space="0" w:color="auto"/>
            <w:right w:val="none" w:sz="0" w:space="0" w:color="auto"/>
          </w:divBdr>
        </w:div>
        <w:div w:id="642662945">
          <w:marLeft w:val="640"/>
          <w:marRight w:val="0"/>
          <w:marTop w:val="0"/>
          <w:marBottom w:val="0"/>
          <w:divBdr>
            <w:top w:val="none" w:sz="0" w:space="0" w:color="auto"/>
            <w:left w:val="none" w:sz="0" w:space="0" w:color="auto"/>
            <w:bottom w:val="none" w:sz="0" w:space="0" w:color="auto"/>
            <w:right w:val="none" w:sz="0" w:space="0" w:color="auto"/>
          </w:divBdr>
        </w:div>
        <w:div w:id="2006282062">
          <w:marLeft w:val="640"/>
          <w:marRight w:val="0"/>
          <w:marTop w:val="0"/>
          <w:marBottom w:val="0"/>
          <w:divBdr>
            <w:top w:val="none" w:sz="0" w:space="0" w:color="auto"/>
            <w:left w:val="none" w:sz="0" w:space="0" w:color="auto"/>
            <w:bottom w:val="none" w:sz="0" w:space="0" w:color="auto"/>
            <w:right w:val="none" w:sz="0" w:space="0" w:color="auto"/>
          </w:divBdr>
        </w:div>
        <w:div w:id="520318407">
          <w:marLeft w:val="640"/>
          <w:marRight w:val="0"/>
          <w:marTop w:val="0"/>
          <w:marBottom w:val="0"/>
          <w:divBdr>
            <w:top w:val="none" w:sz="0" w:space="0" w:color="auto"/>
            <w:left w:val="none" w:sz="0" w:space="0" w:color="auto"/>
            <w:bottom w:val="none" w:sz="0" w:space="0" w:color="auto"/>
            <w:right w:val="none" w:sz="0" w:space="0" w:color="auto"/>
          </w:divBdr>
        </w:div>
        <w:div w:id="534663284">
          <w:marLeft w:val="640"/>
          <w:marRight w:val="0"/>
          <w:marTop w:val="0"/>
          <w:marBottom w:val="0"/>
          <w:divBdr>
            <w:top w:val="none" w:sz="0" w:space="0" w:color="auto"/>
            <w:left w:val="none" w:sz="0" w:space="0" w:color="auto"/>
            <w:bottom w:val="none" w:sz="0" w:space="0" w:color="auto"/>
            <w:right w:val="none" w:sz="0" w:space="0" w:color="auto"/>
          </w:divBdr>
        </w:div>
        <w:div w:id="560137688">
          <w:marLeft w:val="640"/>
          <w:marRight w:val="0"/>
          <w:marTop w:val="0"/>
          <w:marBottom w:val="0"/>
          <w:divBdr>
            <w:top w:val="none" w:sz="0" w:space="0" w:color="auto"/>
            <w:left w:val="none" w:sz="0" w:space="0" w:color="auto"/>
            <w:bottom w:val="none" w:sz="0" w:space="0" w:color="auto"/>
            <w:right w:val="none" w:sz="0" w:space="0" w:color="auto"/>
          </w:divBdr>
        </w:div>
        <w:div w:id="780489858">
          <w:marLeft w:val="640"/>
          <w:marRight w:val="0"/>
          <w:marTop w:val="0"/>
          <w:marBottom w:val="0"/>
          <w:divBdr>
            <w:top w:val="none" w:sz="0" w:space="0" w:color="auto"/>
            <w:left w:val="none" w:sz="0" w:space="0" w:color="auto"/>
            <w:bottom w:val="none" w:sz="0" w:space="0" w:color="auto"/>
            <w:right w:val="none" w:sz="0" w:space="0" w:color="auto"/>
          </w:divBdr>
        </w:div>
        <w:div w:id="744032446">
          <w:marLeft w:val="640"/>
          <w:marRight w:val="0"/>
          <w:marTop w:val="0"/>
          <w:marBottom w:val="0"/>
          <w:divBdr>
            <w:top w:val="none" w:sz="0" w:space="0" w:color="auto"/>
            <w:left w:val="none" w:sz="0" w:space="0" w:color="auto"/>
            <w:bottom w:val="none" w:sz="0" w:space="0" w:color="auto"/>
            <w:right w:val="none" w:sz="0" w:space="0" w:color="auto"/>
          </w:divBdr>
        </w:div>
        <w:div w:id="1793669165">
          <w:marLeft w:val="640"/>
          <w:marRight w:val="0"/>
          <w:marTop w:val="0"/>
          <w:marBottom w:val="0"/>
          <w:divBdr>
            <w:top w:val="none" w:sz="0" w:space="0" w:color="auto"/>
            <w:left w:val="none" w:sz="0" w:space="0" w:color="auto"/>
            <w:bottom w:val="none" w:sz="0" w:space="0" w:color="auto"/>
            <w:right w:val="none" w:sz="0" w:space="0" w:color="auto"/>
          </w:divBdr>
        </w:div>
        <w:div w:id="719404585">
          <w:marLeft w:val="640"/>
          <w:marRight w:val="0"/>
          <w:marTop w:val="0"/>
          <w:marBottom w:val="0"/>
          <w:divBdr>
            <w:top w:val="none" w:sz="0" w:space="0" w:color="auto"/>
            <w:left w:val="none" w:sz="0" w:space="0" w:color="auto"/>
            <w:bottom w:val="none" w:sz="0" w:space="0" w:color="auto"/>
            <w:right w:val="none" w:sz="0" w:space="0" w:color="auto"/>
          </w:divBdr>
        </w:div>
        <w:div w:id="1455101755">
          <w:marLeft w:val="640"/>
          <w:marRight w:val="0"/>
          <w:marTop w:val="0"/>
          <w:marBottom w:val="0"/>
          <w:divBdr>
            <w:top w:val="none" w:sz="0" w:space="0" w:color="auto"/>
            <w:left w:val="none" w:sz="0" w:space="0" w:color="auto"/>
            <w:bottom w:val="none" w:sz="0" w:space="0" w:color="auto"/>
            <w:right w:val="none" w:sz="0" w:space="0" w:color="auto"/>
          </w:divBdr>
        </w:div>
        <w:div w:id="804736254">
          <w:marLeft w:val="640"/>
          <w:marRight w:val="0"/>
          <w:marTop w:val="0"/>
          <w:marBottom w:val="0"/>
          <w:divBdr>
            <w:top w:val="none" w:sz="0" w:space="0" w:color="auto"/>
            <w:left w:val="none" w:sz="0" w:space="0" w:color="auto"/>
            <w:bottom w:val="none" w:sz="0" w:space="0" w:color="auto"/>
            <w:right w:val="none" w:sz="0" w:space="0" w:color="auto"/>
          </w:divBdr>
        </w:div>
        <w:div w:id="1347945279">
          <w:marLeft w:val="640"/>
          <w:marRight w:val="0"/>
          <w:marTop w:val="0"/>
          <w:marBottom w:val="0"/>
          <w:divBdr>
            <w:top w:val="none" w:sz="0" w:space="0" w:color="auto"/>
            <w:left w:val="none" w:sz="0" w:space="0" w:color="auto"/>
            <w:bottom w:val="none" w:sz="0" w:space="0" w:color="auto"/>
            <w:right w:val="none" w:sz="0" w:space="0" w:color="auto"/>
          </w:divBdr>
        </w:div>
        <w:div w:id="412316557">
          <w:marLeft w:val="640"/>
          <w:marRight w:val="0"/>
          <w:marTop w:val="0"/>
          <w:marBottom w:val="0"/>
          <w:divBdr>
            <w:top w:val="none" w:sz="0" w:space="0" w:color="auto"/>
            <w:left w:val="none" w:sz="0" w:space="0" w:color="auto"/>
            <w:bottom w:val="none" w:sz="0" w:space="0" w:color="auto"/>
            <w:right w:val="none" w:sz="0" w:space="0" w:color="auto"/>
          </w:divBdr>
        </w:div>
        <w:div w:id="408386981">
          <w:marLeft w:val="640"/>
          <w:marRight w:val="0"/>
          <w:marTop w:val="0"/>
          <w:marBottom w:val="0"/>
          <w:divBdr>
            <w:top w:val="none" w:sz="0" w:space="0" w:color="auto"/>
            <w:left w:val="none" w:sz="0" w:space="0" w:color="auto"/>
            <w:bottom w:val="none" w:sz="0" w:space="0" w:color="auto"/>
            <w:right w:val="none" w:sz="0" w:space="0" w:color="auto"/>
          </w:divBdr>
        </w:div>
        <w:div w:id="1175800381">
          <w:marLeft w:val="640"/>
          <w:marRight w:val="0"/>
          <w:marTop w:val="0"/>
          <w:marBottom w:val="0"/>
          <w:divBdr>
            <w:top w:val="none" w:sz="0" w:space="0" w:color="auto"/>
            <w:left w:val="none" w:sz="0" w:space="0" w:color="auto"/>
            <w:bottom w:val="none" w:sz="0" w:space="0" w:color="auto"/>
            <w:right w:val="none" w:sz="0" w:space="0" w:color="auto"/>
          </w:divBdr>
        </w:div>
        <w:div w:id="532886746">
          <w:marLeft w:val="640"/>
          <w:marRight w:val="0"/>
          <w:marTop w:val="0"/>
          <w:marBottom w:val="0"/>
          <w:divBdr>
            <w:top w:val="none" w:sz="0" w:space="0" w:color="auto"/>
            <w:left w:val="none" w:sz="0" w:space="0" w:color="auto"/>
            <w:bottom w:val="none" w:sz="0" w:space="0" w:color="auto"/>
            <w:right w:val="none" w:sz="0" w:space="0" w:color="auto"/>
          </w:divBdr>
        </w:div>
        <w:div w:id="859466027">
          <w:marLeft w:val="640"/>
          <w:marRight w:val="0"/>
          <w:marTop w:val="0"/>
          <w:marBottom w:val="0"/>
          <w:divBdr>
            <w:top w:val="none" w:sz="0" w:space="0" w:color="auto"/>
            <w:left w:val="none" w:sz="0" w:space="0" w:color="auto"/>
            <w:bottom w:val="none" w:sz="0" w:space="0" w:color="auto"/>
            <w:right w:val="none" w:sz="0" w:space="0" w:color="auto"/>
          </w:divBdr>
        </w:div>
        <w:div w:id="790051762">
          <w:marLeft w:val="640"/>
          <w:marRight w:val="0"/>
          <w:marTop w:val="0"/>
          <w:marBottom w:val="0"/>
          <w:divBdr>
            <w:top w:val="none" w:sz="0" w:space="0" w:color="auto"/>
            <w:left w:val="none" w:sz="0" w:space="0" w:color="auto"/>
            <w:bottom w:val="none" w:sz="0" w:space="0" w:color="auto"/>
            <w:right w:val="none" w:sz="0" w:space="0" w:color="auto"/>
          </w:divBdr>
        </w:div>
        <w:div w:id="1170800657">
          <w:marLeft w:val="640"/>
          <w:marRight w:val="0"/>
          <w:marTop w:val="0"/>
          <w:marBottom w:val="0"/>
          <w:divBdr>
            <w:top w:val="none" w:sz="0" w:space="0" w:color="auto"/>
            <w:left w:val="none" w:sz="0" w:space="0" w:color="auto"/>
            <w:bottom w:val="none" w:sz="0" w:space="0" w:color="auto"/>
            <w:right w:val="none" w:sz="0" w:space="0" w:color="auto"/>
          </w:divBdr>
        </w:div>
        <w:div w:id="152065250">
          <w:marLeft w:val="640"/>
          <w:marRight w:val="0"/>
          <w:marTop w:val="0"/>
          <w:marBottom w:val="0"/>
          <w:divBdr>
            <w:top w:val="none" w:sz="0" w:space="0" w:color="auto"/>
            <w:left w:val="none" w:sz="0" w:space="0" w:color="auto"/>
            <w:bottom w:val="none" w:sz="0" w:space="0" w:color="auto"/>
            <w:right w:val="none" w:sz="0" w:space="0" w:color="auto"/>
          </w:divBdr>
        </w:div>
        <w:div w:id="1905292633">
          <w:marLeft w:val="640"/>
          <w:marRight w:val="0"/>
          <w:marTop w:val="0"/>
          <w:marBottom w:val="0"/>
          <w:divBdr>
            <w:top w:val="none" w:sz="0" w:space="0" w:color="auto"/>
            <w:left w:val="none" w:sz="0" w:space="0" w:color="auto"/>
            <w:bottom w:val="none" w:sz="0" w:space="0" w:color="auto"/>
            <w:right w:val="none" w:sz="0" w:space="0" w:color="auto"/>
          </w:divBdr>
        </w:div>
        <w:div w:id="42339806">
          <w:marLeft w:val="640"/>
          <w:marRight w:val="0"/>
          <w:marTop w:val="0"/>
          <w:marBottom w:val="0"/>
          <w:divBdr>
            <w:top w:val="none" w:sz="0" w:space="0" w:color="auto"/>
            <w:left w:val="none" w:sz="0" w:space="0" w:color="auto"/>
            <w:bottom w:val="none" w:sz="0" w:space="0" w:color="auto"/>
            <w:right w:val="none" w:sz="0" w:space="0" w:color="auto"/>
          </w:divBdr>
        </w:div>
        <w:div w:id="2030715813">
          <w:marLeft w:val="640"/>
          <w:marRight w:val="0"/>
          <w:marTop w:val="0"/>
          <w:marBottom w:val="0"/>
          <w:divBdr>
            <w:top w:val="none" w:sz="0" w:space="0" w:color="auto"/>
            <w:left w:val="none" w:sz="0" w:space="0" w:color="auto"/>
            <w:bottom w:val="none" w:sz="0" w:space="0" w:color="auto"/>
            <w:right w:val="none" w:sz="0" w:space="0" w:color="auto"/>
          </w:divBdr>
        </w:div>
        <w:div w:id="533424713">
          <w:marLeft w:val="640"/>
          <w:marRight w:val="0"/>
          <w:marTop w:val="0"/>
          <w:marBottom w:val="0"/>
          <w:divBdr>
            <w:top w:val="none" w:sz="0" w:space="0" w:color="auto"/>
            <w:left w:val="none" w:sz="0" w:space="0" w:color="auto"/>
            <w:bottom w:val="none" w:sz="0" w:space="0" w:color="auto"/>
            <w:right w:val="none" w:sz="0" w:space="0" w:color="auto"/>
          </w:divBdr>
        </w:div>
        <w:div w:id="507327482">
          <w:marLeft w:val="640"/>
          <w:marRight w:val="0"/>
          <w:marTop w:val="0"/>
          <w:marBottom w:val="0"/>
          <w:divBdr>
            <w:top w:val="none" w:sz="0" w:space="0" w:color="auto"/>
            <w:left w:val="none" w:sz="0" w:space="0" w:color="auto"/>
            <w:bottom w:val="none" w:sz="0" w:space="0" w:color="auto"/>
            <w:right w:val="none" w:sz="0" w:space="0" w:color="auto"/>
          </w:divBdr>
        </w:div>
        <w:div w:id="337779561">
          <w:marLeft w:val="640"/>
          <w:marRight w:val="0"/>
          <w:marTop w:val="0"/>
          <w:marBottom w:val="0"/>
          <w:divBdr>
            <w:top w:val="none" w:sz="0" w:space="0" w:color="auto"/>
            <w:left w:val="none" w:sz="0" w:space="0" w:color="auto"/>
            <w:bottom w:val="none" w:sz="0" w:space="0" w:color="auto"/>
            <w:right w:val="none" w:sz="0" w:space="0" w:color="auto"/>
          </w:divBdr>
        </w:div>
        <w:div w:id="721297173">
          <w:marLeft w:val="640"/>
          <w:marRight w:val="0"/>
          <w:marTop w:val="0"/>
          <w:marBottom w:val="0"/>
          <w:divBdr>
            <w:top w:val="none" w:sz="0" w:space="0" w:color="auto"/>
            <w:left w:val="none" w:sz="0" w:space="0" w:color="auto"/>
            <w:bottom w:val="none" w:sz="0" w:space="0" w:color="auto"/>
            <w:right w:val="none" w:sz="0" w:space="0" w:color="auto"/>
          </w:divBdr>
        </w:div>
        <w:div w:id="127360331">
          <w:marLeft w:val="640"/>
          <w:marRight w:val="0"/>
          <w:marTop w:val="0"/>
          <w:marBottom w:val="0"/>
          <w:divBdr>
            <w:top w:val="none" w:sz="0" w:space="0" w:color="auto"/>
            <w:left w:val="none" w:sz="0" w:space="0" w:color="auto"/>
            <w:bottom w:val="none" w:sz="0" w:space="0" w:color="auto"/>
            <w:right w:val="none" w:sz="0" w:space="0" w:color="auto"/>
          </w:divBdr>
        </w:div>
        <w:div w:id="484203536">
          <w:marLeft w:val="640"/>
          <w:marRight w:val="0"/>
          <w:marTop w:val="0"/>
          <w:marBottom w:val="0"/>
          <w:divBdr>
            <w:top w:val="none" w:sz="0" w:space="0" w:color="auto"/>
            <w:left w:val="none" w:sz="0" w:space="0" w:color="auto"/>
            <w:bottom w:val="none" w:sz="0" w:space="0" w:color="auto"/>
            <w:right w:val="none" w:sz="0" w:space="0" w:color="auto"/>
          </w:divBdr>
        </w:div>
        <w:div w:id="1687898833">
          <w:marLeft w:val="640"/>
          <w:marRight w:val="0"/>
          <w:marTop w:val="0"/>
          <w:marBottom w:val="0"/>
          <w:divBdr>
            <w:top w:val="none" w:sz="0" w:space="0" w:color="auto"/>
            <w:left w:val="none" w:sz="0" w:space="0" w:color="auto"/>
            <w:bottom w:val="none" w:sz="0" w:space="0" w:color="auto"/>
            <w:right w:val="none" w:sz="0" w:space="0" w:color="auto"/>
          </w:divBdr>
        </w:div>
        <w:div w:id="1557737691">
          <w:marLeft w:val="640"/>
          <w:marRight w:val="0"/>
          <w:marTop w:val="0"/>
          <w:marBottom w:val="0"/>
          <w:divBdr>
            <w:top w:val="none" w:sz="0" w:space="0" w:color="auto"/>
            <w:left w:val="none" w:sz="0" w:space="0" w:color="auto"/>
            <w:bottom w:val="none" w:sz="0" w:space="0" w:color="auto"/>
            <w:right w:val="none" w:sz="0" w:space="0" w:color="auto"/>
          </w:divBdr>
        </w:div>
        <w:div w:id="1675960619">
          <w:marLeft w:val="640"/>
          <w:marRight w:val="0"/>
          <w:marTop w:val="0"/>
          <w:marBottom w:val="0"/>
          <w:divBdr>
            <w:top w:val="none" w:sz="0" w:space="0" w:color="auto"/>
            <w:left w:val="none" w:sz="0" w:space="0" w:color="auto"/>
            <w:bottom w:val="none" w:sz="0" w:space="0" w:color="auto"/>
            <w:right w:val="none" w:sz="0" w:space="0" w:color="auto"/>
          </w:divBdr>
        </w:div>
        <w:div w:id="62872825">
          <w:marLeft w:val="640"/>
          <w:marRight w:val="0"/>
          <w:marTop w:val="0"/>
          <w:marBottom w:val="0"/>
          <w:divBdr>
            <w:top w:val="none" w:sz="0" w:space="0" w:color="auto"/>
            <w:left w:val="none" w:sz="0" w:space="0" w:color="auto"/>
            <w:bottom w:val="none" w:sz="0" w:space="0" w:color="auto"/>
            <w:right w:val="none" w:sz="0" w:space="0" w:color="auto"/>
          </w:divBdr>
        </w:div>
        <w:div w:id="1583173659">
          <w:marLeft w:val="640"/>
          <w:marRight w:val="0"/>
          <w:marTop w:val="0"/>
          <w:marBottom w:val="0"/>
          <w:divBdr>
            <w:top w:val="none" w:sz="0" w:space="0" w:color="auto"/>
            <w:left w:val="none" w:sz="0" w:space="0" w:color="auto"/>
            <w:bottom w:val="none" w:sz="0" w:space="0" w:color="auto"/>
            <w:right w:val="none" w:sz="0" w:space="0" w:color="auto"/>
          </w:divBdr>
        </w:div>
        <w:div w:id="1296330848">
          <w:marLeft w:val="640"/>
          <w:marRight w:val="0"/>
          <w:marTop w:val="0"/>
          <w:marBottom w:val="0"/>
          <w:divBdr>
            <w:top w:val="none" w:sz="0" w:space="0" w:color="auto"/>
            <w:left w:val="none" w:sz="0" w:space="0" w:color="auto"/>
            <w:bottom w:val="none" w:sz="0" w:space="0" w:color="auto"/>
            <w:right w:val="none" w:sz="0" w:space="0" w:color="auto"/>
          </w:divBdr>
        </w:div>
        <w:div w:id="1150905768">
          <w:marLeft w:val="640"/>
          <w:marRight w:val="0"/>
          <w:marTop w:val="0"/>
          <w:marBottom w:val="0"/>
          <w:divBdr>
            <w:top w:val="none" w:sz="0" w:space="0" w:color="auto"/>
            <w:left w:val="none" w:sz="0" w:space="0" w:color="auto"/>
            <w:bottom w:val="none" w:sz="0" w:space="0" w:color="auto"/>
            <w:right w:val="none" w:sz="0" w:space="0" w:color="auto"/>
          </w:divBdr>
        </w:div>
        <w:div w:id="2098941350">
          <w:marLeft w:val="640"/>
          <w:marRight w:val="0"/>
          <w:marTop w:val="0"/>
          <w:marBottom w:val="0"/>
          <w:divBdr>
            <w:top w:val="none" w:sz="0" w:space="0" w:color="auto"/>
            <w:left w:val="none" w:sz="0" w:space="0" w:color="auto"/>
            <w:bottom w:val="none" w:sz="0" w:space="0" w:color="auto"/>
            <w:right w:val="none" w:sz="0" w:space="0" w:color="auto"/>
          </w:divBdr>
        </w:div>
        <w:div w:id="1738477367">
          <w:marLeft w:val="640"/>
          <w:marRight w:val="0"/>
          <w:marTop w:val="0"/>
          <w:marBottom w:val="0"/>
          <w:divBdr>
            <w:top w:val="none" w:sz="0" w:space="0" w:color="auto"/>
            <w:left w:val="none" w:sz="0" w:space="0" w:color="auto"/>
            <w:bottom w:val="none" w:sz="0" w:space="0" w:color="auto"/>
            <w:right w:val="none" w:sz="0" w:space="0" w:color="auto"/>
          </w:divBdr>
        </w:div>
        <w:div w:id="924874894">
          <w:marLeft w:val="640"/>
          <w:marRight w:val="0"/>
          <w:marTop w:val="0"/>
          <w:marBottom w:val="0"/>
          <w:divBdr>
            <w:top w:val="none" w:sz="0" w:space="0" w:color="auto"/>
            <w:left w:val="none" w:sz="0" w:space="0" w:color="auto"/>
            <w:bottom w:val="none" w:sz="0" w:space="0" w:color="auto"/>
            <w:right w:val="none" w:sz="0" w:space="0" w:color="auto"/>
          </w:divBdr>
        </w:div>
        <w:div w:id="141970740">
          <w:marLeft w:val="640"/>
          <w:marRight w:val="0"/>
          <w:marTop w:val="0"/>
          <w:marBottom w:val="0"/>
          <w:divBdr>
            <w:top w:val="none" w:sz="0" w:space="0" w:color="auto"/>
            <w:left w:val="none" w:sz="0" w:space="0" w:color="auto"/>
            <w:bottom w:val="none" w:sz="0" w:space="0" w:color="auto"/>
            <w:right w:val="none" w:sz="0" w:space="0" w:color="auto"/>
          </w:divBdr>
        </w:div>
        <w:div w:id="1649549499">
          <w:marLeft w:val="640"/>
          <w:marRight w:val="0"/>
          <w:marTop w:val="0"/>
          <w:marBottom w:val="0"/>
          <w:divBdr>
            <w:top w:val="none" w:sz="0" w:space="0" w:color="auto"/>
            <w:left w:val="none" w:sz="0" w:space="0" w:color="auto"/>
            <w:bottom w:val="none" w:sz="0" w:space="0" w:color="auto"/>
            <w:right w:val="none" w:sz="0" w:space="0" w:color="auto"/>
          </w:divBdr>
        </w:div>
        <w:div w:id="1236429038">
          <w:marLeft w:val="640"/>
          <w:marRight w:val="0"/>
          <w:marTop w:val="0"/>
          <w:marBottom w:val="0"/>
          <w:divBdr>
            <w:top w:val="none" w:sz="0" w:space="0" w:color="auto"/>
            <w:left w:val="none" w:sz="0" w:space="0" w:color="auto"/>
            <w:bottom w:val="none" w:sz="0" w:space="0" w:color="auto"/>
            <w:right w:val="none" w:sz="0" w:space="0" w:color="auto"/>
          </w:divBdr>
        </w:div>
        <w:div w:id="386875838">
          <w:marLeft w:val="640"/>
          <w:marRight w:val="0"/>
          <w:marTop w:val="0"/>
          <w:marBottom w:val="0"/>
          <w:divBdr>
            <w:top w:val="none" w:sz="0" w:space="0" w:color="auto"/>
            <w:left w:val="none" w:sz="0" w:space="0" w:color="auto"/>
            <w:bottom w:val="none" w:sz="0" w:space="0" w:color="auto"/>
            <w:right w:val="none" w:sz="0" w:space="0" w:color="auto"/>
          </w:divBdr>
        </w:div>
        <w:div w:id="1051425284">
          <w:marLeft w:val="640"/>
          <w:marRight w:val="0"/>
          <w:marTop w:val="0"/>
          <w:marBottom w:val="0"/>
          <w:divBdr>
            <w:top w:val="none" w:sz="0" w:space="0" w:color="auto"/>
            <w:left w:val="none" w:sz="0" w:space="0" w:color="auto"/>
            <w:bottom w:val="none" w:sz="0" w:space="0" w:color="auto"/>
            <w:right w:val="none" w:sz="0" w:space="0" w:color="auto"/>
          </w:divBdr>
        </w:div>
        <w:div w:id="87699400">
          <w:marLeft w:val="640"/>
          <w:marRight w:val="0"/>
          <w:marTop w:val="0"/>
          <w:marBottom w:val="0"/>
          <w:divBdr>
            <w:top w:val="none" w:sz="0" w:space="0" w:color="auto"/>
            <w:left w:val="none" w:sz="0" w:space="0" w:color="auto"/>
            <w:bottom w:val="none" w:sz="0" w:space="0" w:color="auto"/>
            <w:right w:val="none" w:sz="0" w:space="0" w:color="auto"/>
          </w:divBdr>
        </w:div>
        <w:div w:id="842014077">
          <w:marLeft w:val="640"/>
          <w:marRight w:val="0"/>
          <w:marTop w:val="0"/>
          <w:marBottom w:val="0"/>
          <w:divBdr>
            <w:top w:val="none" w:sz="0" w:space="0" w:color="auto"/>
            <w:left w:val="none" w:sz="0" w:space="0" w:color="auto"/>
            <w:bottom w:val="none" w:sz="0" w:space="0" w:color="auto"/>
            <w:right w:val="none" w:sz="0" w:space="0" w:color="auto"/>
          </w:divBdr>
        </w:div>
        <w:div w:id="1461847070">
          <w:marLeft w:val="640"/>
          <w:marRight w:val="0"/>
          <w:marTop w:val="0"/>
          <w:marBottom w:val="0"/>
          <w:divBdr>
            <w:top w:val="none" w:sz="0" w:space="0" w:color="auto"/>
            <w:left w:val="none" w:sz="0" w:space="0" w:color="auto"/>
            <w:bottom w:val="none" w:sz="0" w:space="0" w:color="auto"/>
            <w:right w:val="none" w:sz="0" w:space="0" w:color="auto"/>
          </w:divBdr>
        </w:div>
        <w:div w:id="1991009750">
          <w:marLeft w:val="640"/>
          <w:marRight w:val="0"/>
          <w:marTop w:val="0"/>
          <w:marBottom w:val="0"/>
          <w:divBdr>
            <w:top w:val="none" w:sz="0" w:space="0" w:color="auto"/>
            <w:left w:val="none" w:sz="0" w:space="0" w:color="auto"/>
            <w:bottom w:val="none" w:sz="0" w:space="0" w:color="auto"/>
            <w:right w:val="none" w:sz="0" w:space="0" w:color="auto"/>
          </w:divBdr>
        </w:div>
        <w:div w:id="1715615527">
          <w:marLeft w:val="640"/>
          <w:marRight w:val="0"/>
          <w:marTop w:val="0"/>
          <w:marBottom w:val="0"/>
          <w:divBdr>
            <w:top w:val="none" w:sz="0" w:space="0" w:color="auto"/>
            <w:left w:val="none" w:sz="0" w:space="0" w:color="auto"/>
            <w:bottom w:val="none" w:sz="0" w:space="0" w:color="auto"/>
            <w:right w:val="none" w:sz="0" w:space="0" w:color="auto"/>
          </w:divBdr>
        </w:div>
        <w:div w:id="2000843150">
          <w:marLeft w:val="640"/>
          <w:marRight w:val="0"/>
          <w:marTop w:val="0"/>
          <w:marBottom w:val="0"/>
          <w:divBdr>
            <w:top w:val="none" w:sz="0" w:space="0" w:color="auto"/>
            <w:left w:val="none" w:sz="0" w:space="0" w:color="auto"/>
            <w:bottom w:val="none" w:sz="0" w:space="0" w:color="auto"/>
            <w:right w:val="none" w:sz="0" w:space="0" w:color="auto"/>
          </w:divBdr>
        </w:div>
        <w:div w:id="151143111">
          <w:marLeft w:val="640"/>
          <w:marRight w:val="0"/>
          <w:marTop w:val="0"/>
          <w:marBottom w:val="0"/>
          <w:divBdr>
            <w:top w:val="none" w:sz="0" w:space="0" w:color="auto"/>
            <w:left w:val="none" w:sz="0" w:space="0" w:color="auto"/>
            <w:bottom w:val="none" w:sz="0" w:space="0" w:color="auto"/>
            <w:right w:val="none" w:sz="0" w:space="0" w:color="auto"/>
          </w:divBdr>
        </w:div>
        <w:div w:id="1916360060">
          <w:marLeft w:val="640"/>
          <w:marRight w:val="0"/>
          <w:marTop w:val="0"/>
          <w:marBottom w:val="0"/>
          <w:divBdr>
            <w:top w:val="none" w:sz="0" w:space="0" w:color="auto"/>
            <w:left w:val="none" w:sz="0" w:space="0" w:color="auto"/>
            <w:bottom w:val="none" w:sz="0" w:space="0" w:color="auto"/>
            <w:right w:val="none" w:sz="0" w:space="0" w:color="auto"/>
          </w:divBdr>
        </w:div>
        <w:div w:id="96291952">
          <w:marLeft w:val="640"/>
          <w:marRight w:val="0"/>
          <w:marTop w:val="0"/>
          <w:marBottom w:val="0"/>
          <w:divBdr>
            <w:top w:val="none" w:sz="0" w:space="0" w:color="auto"/>
            <w:left w:val="none" w:sz="0" w:space="0" w:color="auto"/>
            <w:bottom w:val="none" w:sz="0" w:space="0" w:color="auto"/>
            <w:right w:val="none" w:sz="0" w:space="0" w:color="auto"/>
          </w:divBdr>
        </w:div>
        <w:div w:id="2104186756">
          <w:marLeft w:val="640"/>
          <w:marRight w:val="0"/>
          <w:marTop w:val="0"/>
          <w:marBottom w:val="0"/>
          <w:divBdr>
            <w:top w:val="none" w:sz="0" w:space="0" w:color="auto"/>
            <w:left w:val="none" w:sz="0" w:space="0" w:color="auto"/>
            <w:bottom w:val="none" w:sz="0" w:space="0" w:color="auto"/>
            <w:right w:val="none" w:sz="0" w:space="0" w:color="auto"/>
          </w:divBdr>
        </w:div>
        <w:div w:id="2112697267">
          <w:marLeft w:val="640"/>
          <w:marRight w:val="0"/>
          <w:marTop w:val="0"/>
          <w:marBottom w:val="0"/>
          <w:divBdr>
            <w:top w:val="none" w:sz="0" w:space="0" w:color="auto"/>
            <w:left w:val="none" w:sz="0" w:space="0" w:color="auto"/>
            <w:bottom w:val="none" w:sz="0" w:space="0" w:color="auto"/>
            <w:right w:val="none" w:sz="0" w:space="0" w:color="auto"/>
          </w:divBdr>
        </w:div>
        <w:div w:id="2075740411">
          <w:marLeft w:val="640"/>
          <w:marRight w:val="0"/>
          <w:marTop w:val="0"/>
          <w:marBottom w:val="0"/>
          <w:divBdr>
            <w:top w:val="none" w:sz="0" w:space="0" w:color="auto"/>
            <w:left w:val="none" w:sz="0" w:space="0" w:color="auto"/>
            <w:bottom w:val="none" w:sz="0" w:space="0" w:color="auto"/>
            <w:right w:val="none" w:sz="0" w:space="0" w:color="auto"/>
          </w:divBdr>
        </w:div>
        <w:div w:id="1651788520">
          <w:marLeft w:val="640"/>
          <w:marRight w:val="0"/>
          <w:marTop w:val="0"/>
          <w:marBottom w:val="0"/>
          <w:divBdr>
            <w:top w:val="none" w:sz="0" w:space="0" w:color="auto"/>
            <w:left w:val="none" w:sz="0" w:space="0" w:color="auto"/>
            <w:bottom w:val="none" w:sz="0" w:space="0" w:color="auto"/>
            <w:right w:val="none" w:sz="0" w:space="0" w:color="auto"/>
          </w:divBdr>
        </w:div>
        <w:div w:id="1045103024">
          <w:marLeft w:val="640"/>
          <w:marRight w:val="0"/>
          <w:marTop w:val="0"/>
          <w:marBottom w:val="0"/>
          <w:divBdr>
            <w:top w:val="none" w:sz="0" w:space="0" w:color="auto"/>
            <w:left w:val="none" w:sz="0" w:space="0" w:color="auto"/>
            <w:bottom w:val="none" w:sz="0" w:space="0" w:color="auto"/>
            <w:right w:val="none" w:sz="0" w:space="0" w:color="auto"/>
          </w:divBdr>
        </w:div>
        <w:div w:id="1215507375">
          <w:marLeft w:val="640"/>
          <w:marRight w:val="0"/>
          <w:marTop w:val="0"/>
          <w:marBottom w:val="0"/>
          <w:divBdr>
            <w:top w:val="none" w:sz="0" w:space="0" w:color="auto"/>
            <w:left w:val="none" w:sz="0" w:space="0" w:color="auto"/>
            <w:bottom w:val="none" w:sz="0" w:space="0" w:color="auto"/>
            <w:right w:val="none" w:sz="0" w:space="0" w:color="auto"/>
          </w:divBdr>
        </w:div>
        <w:div w:id="2006854526">
          <w:marLeft w:val="640"/>
          <w:marRight w:val="0"/>
          <w:marTop w:val="0"/>
          <w:marBottom w:val="0"/>
          <w:divBdr>
            <w:top w:val="none" w:sz="0" w:space="0" w:color="auto"/>
            <w:left w:val="none" w:sz="0" w:space="0" w:color="auto"/>
            <w:bottom w:val="none" w:sz="0" w:space="0" w:color="auto"/>
            <w:right w:val="none" w:sz="0" w:space="0" w:color="auto"/>
          </w:divBdr>
        </w:div>
        <w:div w:id="286013364">
          <w:marLeft w:val="640"/>
          <w:marRight w:val="0"/>
          <w:marTop w:val="0"/>
          <w:marBottom w:val="0"/>
          <w:divBdr>
            <w:top w:val="none" w:sz="0" w:space="0" w:color="auto"/>
            <w:left w:val="none" w:sz="0" w:space="0" w:color="auto"/>
            <w:bottom w:val="none" w:sz="0" w:space="0" w:color="auto"/>
            <w:right w:val="none" w:sz="0" w:space="0" w:color="auto"/>
          </w:divBdr>
        </w:div>
        <w:div w:id="2114394585">
          <w:marLeft w:val="640"/>
          <w:marRight w:val="0"/>
          <w:marTop w:val="0"/>
          <w:marBottom w:val="0"/>
          <w:divBdr>
            <w:top w:val="none" w:sz="0" w:space="0" w:color="auto"/>
            <w:left w:val="none" w:sz="0" w:space="0" w:color="auto"/>
            <w:bottom w:val="none" w:sz="0" w:space="0" w:color="auto"/>
            <w:right w:val="none" w:sz="0" w:space="0" w:color="auto"/>
          </w:divBdr>
        </w:div>
        <w:div w:id="474686138">
          <w:marLeft w:val="640"/>
          <w:marRight w:val="0"/>
          <w:marTop w:val="0"/>
          <w:marBottom w:val="0"/>
          <w:divBdr>
            <w:top w:val="none" w:sz="0" w:space="0" w:color="auto"/>
            <w:left w:val="none" w:sz="0" w:space="0" w:color="auto"/>
            <w:bottom w:val="none" w:sz="0" w:space="0" w:color="auto"/>
            <w:right w:val="none" w:sz="0" w:space="0" w:color="auto"/>
          </w:divBdr>
        </w:div>
        <w:div w:id="1023478012">
          <w:marLeft w:val="640"/>
          <w:marRight w:val="0"/>
          <w:marTop w:val="0"/>
          <w:marBottom w:val="0"/>
          <w:divBdr>
            <w:top w:val="none" w:sz="0" w:space="0" w:color="auto"/>
            <w:left w:val="none" w:sz="0" w:space="0" w:color="auto"/>
            <w:bottom w:val="none" w:sz="0" w:space="0" w:color="auto"/>
            <w:right w:val="none" w:sz="0" w:space="0" w:color="auto"/>
          </w:divBdr>
        </w:div>
        <w:div w:id="769467401">
          <w:marLeft w:val="640"/>
          <w:marRight w:val="0"/>
          <w:marTop w:val="0"/>
          <w:marBottom w:val="0"/>
          <w:divBdr>
            <w:top w:val="none" w:sz="0" w:space="0" w:color="auto"/>
            <w:left w:val="none" w:sz="0" w:space="0" w:color="auto"/>
            <w:bottom w:val="none" w:sz="0" w:space="0" w:color="auto"/>
            <w:right w:val="none" w:sz="0" w:space="0" w:color="auto"/>
          </w:divBdr>
        </w:div>
        <w:div w:id="1848713127">
          <w:marLeft w:val="640"/>
          <w:marRight w:val="0"/>
          <w:marTop w:val="0"/>
          <w:marBottom w:val="0"/>
          <w:divBdr>
            <w:top w:val="none" w:sz="0" w:space="0" w:color="auto"/>
            <w:left w:val="none" w:sz="0" w:space="0" w:color="auto"/>
            <w:bottom w:val="none" w:sz="0" w:space="0" w:color="auto"/>
            <w:right w:val="none" w:sz="0" w:space="0" w:color="auto"/>
          </w:divBdr>
        </w:div>
        <w:div w:id="1419446357">
          <w:marLeft w:val="640"/>
          <w:marRight w:val="0"/>
          <w:marTop w:val="0"/>
          <w:marBottom w:val="0"/>
          <w:divBdr>
            <w:top w:val="none" w:sz="0" w:space="0" w:color="auto"/>
            <w:left w:val="none" w:sz="0" w:space="0" w:color="auto"/>
            <w:bottom w:val="none" w:sz="0" w:space="0" w:color="auto"/>
            <w:right w:val="none" w:sz="0" w:space="0" w:color="auto"/>
          </w:divBdr>
        </w:div>
        <w:div w:id="577205913">
          <w:marLeft w:val="640"/>
          <w:marRight w:val="0"/>
          <w:marTop w:val="0"/>
          <w:marBottom w:val="0"/>
          <w:divBdr>
            <w:top w:val="none" w:sz="0" w:space="0" w:color="auto"/>
            <w:left w:val="none" w:sz="0" w:space="0" w:color="auto"/>
            <w:bottom w:val="none" w:sz="0" w:space="0" w:color="auto"/>
            <w:right w:val="none" w:sz="0" w:space="0" w:color="auto"/>
          </w:divBdr>
        </w:div>
        <w:div w:id="1944410982">
          <w:marLeft w:val="640"/>
          <w:marRight w:val="0"/>
          <w:marTop w:val="0"/>
          <w:marBottom w:val="0"/>
          <w:divBdr>
            <w:top w:val="none" w:sz="0" w:space="0" w:color="auto"/>
            <w:left w:val="none" w:sz="0" w:space="0" w:color="auto"/>
            <w:bottom w:val="none" w:sz="0" w:space="0" w:color="auto"/>
            <w:right w:val="none" w:sz="0" w:space="0" w:color="auto"/>
          </w:divBdr>
        </w:div>
        <w:div w:id="139153591">
          <w:marLeft w:val="640"/>
          <w:marRight w:val="0"/>
          <w:marTop w:val="0"/>
          <w:marBottom w:val="0"/>
          <w:divBdr>
            <w:top w:val="none" w:sz="0" w:space="0" w:color="auto"/>
            <w:left w:val="none" w:sz="0" w:space="0" w:color="auto"/>
            <w:bottom w:val="none" w:sz="0" w:space="0" w:color="auto"/>
            <w:right w:val="none" w:sz="0" w:space="0" w:color="auto"/>
          </w:divBdr>
        </w:div>
        <w:div w:id="765223818">
          <w:marLeft w:val="640"/>
          <w:marRight w:val="0"/>
          <w:marTop w:val="0"/>
          <w:marBottom w:val="0"/>
          <w:divBdr>
            <w:top w:val="none" w:sz="0" w:space="0" w:color="auto"/>
            <w:left w:val="none" w:sz="0" w:space="0" w:color="auto"/>
            <w:bottom w:val="none" w:sz="0" w:space="0" w:color="auto"/>
            <w:right w:val="none" w:sz="0" w:space="0" w:color="auto"/>
          </w:divBdr>
        </w:div>
        <w:div w:id="993606536">
          <w:marLeft w:val="640"/>
          <w:marRight w:val="0"/>
          <w:marTop w:val="0"/>
          <w:marBottom w:val="0"/>
          <w:divBdr>
            <w:top w:val="none" w:sz="0" w:space="0" w:color="auto"/>
            <w:left w:val="none" w:sz="0" w:space="0" w:color="auto"/>
            <w:bottom w:val="none" w:sz="0" w:space="0" w:color="auto"/>
            <w:right w:val="none" w:sz="0" w:space="0" w:color="auto"/>
          </w:divBdr>
        </w:div>
        <w:div w:id="1727142766">
          <w:marLeft w:val="640"/>
          <w:marRight w:val="0"/>
          <w:marTop w:val="0"/>
          <w:marBottom w:val="0"/>
          <w:divBdr>
            <w:top w:val="none" w:sz="0" w:space="0" w:color="auto"/>
            <w:left w:val="none" w:sz="0" w:space="0" w:color="auto"/>
            <w:bottom w:val="none" w:sz="0" w:space="0" w:color="auto"/>
            <w:right w:val="none" w:sz="0" w:space="0" w:color="auto"/>
          </w:divBdr>
        </w:div>
        <w:div w:id="1580753841">
          <w:marLeft w:val="640"/>
          <w:marRight w:val="0"/>
          <w:marTop w:val="0"/>
          <w:marBottom w:val="0"/>
          <w:divBdr>
            <w:top w:val="none" w:sz="0" w:space="0" w:color="auto"/>
            <w:left w:val="none" w:sz="0" w:space="0" w:color="auto"/>
            <w:bottom w:val="none" w:sz="0" w:space="0" w:color="auto"/>
            <w:right w:val="none" w:sz="0" w:space="0" w:color="auto"/>
          </w:divBdr>
        </w:div>
        <w:div w:id="840193007">
          <w:marLeft w:val="640"/>
          <w:marRight w:val="0"/>
          <w:marTop w:val="0"/>
          <w:marBottom w:val="0"/>
          <w:divBdr>
            <w:top w:val="none" w:sz="0" w:space="0" w:color="auto"/>
            <w:left w:val="none" w:sz="0" w:space="0" w:color="auto"/>
            <w:bottom w:val="none" w:sz="0" w:space="0" w:color="auto"/>
            <w:right w:val="none" w:sz="0" w:space="0" w:color="auto"/>
          </w:divBdr>
        </w:div>
        <w:div w:id="159079772">
          <w:marLeft w:val="640"/>
          <w:marRight w:val="0"/>
          <w:marTop w:val="0"/>
          <w:marBottom w:val="0"/>
          <w:divBdr>
            <w:top w:val="none" w:sz="0" w:space="0" w:color="auto"/>
            <w:left w:val="none" w:sz="0" w:space="0" w:color="auto"/>
            <w:bottom w:val="none" w:sz="0" w:space="0" w:color="auto"/>
            <w:right w:val="none" w:sz="0" w:space="0" w:color="auto"/>
          </w:divBdr>
        </w:div>
        <w:div w:id="745884656">
          <w:marLeft w:val="640"/>
          <w:marRight w:val="0"/>
          <w:marTop w:val="0"/>
          <w:marBottom w:val="0"/>
          <w:divBdr>
            <w:top w:val="none" w:sz="0" w:space="0" w:color="auto"/>
            <w:left w:val="none" w:sz="0" w:space="0" w:color="auto"/>
            <w:bottom w:val="none" w:sz="0" w:space="0" w:color="auto"/>
            <w:right w:val="none" w:sz="0" w:space="0" w:color="auto"/>
          </w:divBdr>
        </w:div>
        <w:div w:id="1443259934">
          <w:marLeft w:val="640"/>
          <w:marRight w:val="0"/>
          <w:marTop w:val="0"/>
          <w:marBottom w:val="0"/>
          <w:divBdr>
            <w:top w:val="none" w:sz="0" w:space="0" w:color="auto"/>
            <w:left w:val="none" w:sz="0" w:space="0" w:color="auto"/>
            <w:bottom w:val="none" w:sz="0" w:space="0" w:color="auto"/>
            <w:right w:val="none" w:sz="0" w:space="0" w:color="auto"/>
          </w:divBdr>
        </w:div>
        <w:div w:id="682509935">
          <w:marLeft w:val="640"/>
          <w:marRight w:val="0"/>
          <w:marTop w:val="0"/>
          <w:marBottom w:val="0"/>
          <w:divBdr>
            <w:top w:val="none" w:sz="0" w:space="0" w:color="auto"/>
            <w:left w:val="none" w:sz="0" w:space="0" w:color="auto"/>
            <w:bottom w:val="none" w:sz="0" w:space="0" w:color="auto"/>
            <w:right w:val="none" w:sz="0" w:space="0" w:color="auto"/>
          </w:divBdr>
        </w:div>
        <w:div w:id="968439839">
          <w:marLeft w:val="640"/>
          <w:marRight w:val="0"/>
          <w:marTop w:val="0"/>
          <w:marBottom w:val="0"/>
          <w:divBdr>
            <w:top w:val="none" w:sz="0" w:space="0" w:color="auto"/>
            <w:left w:val="none" w:sz="0" w:space="0" w:color="auto"/>
            <w:bottom w:val="none" w:sz="0" w:space="0" w:color="auto"/>
            <w:right w:val="none" w:sz="0" w:space="0" w:color="auto"/>
          </w:divBdr>
        </w:div>
        <w:div w:id="358744785">
          <w:marLeft w:val="640"/>
          <w:marRight w:val="0"/>
          <w:marTop w:val="0"/>
          <w:marBottom w:val="0"/>
          <w:divBdr>
            <w:top w:val="none" w:sz="0" w:space="0" w:color="auto"/>
            <w:left w:val="none" w:sz="0" w:space="0" w:color="auto"/>
            <w:bottom w:val="none" w:sz="0" w:space="0" w:color="auto"/>
            <w:right w:val="none" w:sz="0" w:space="0" w:color="auto"/>
          </w:divBdr>
        </w:div>
        <w:div w:id="536242068">
          <w:marLeft w:val="640"/>
          <w:marRight w:val="0"/>
          <w:marTop w:val="0"/>
          <w:marBottom w:val="0"/>
          <w:divBdr>
            <w:top w:val="none" w:sz="0" w:space="0" w:color="auto"/>
            <w:left w:val="none" w:sz="0" w:space="0" w:color="auto"/>
            <w:bottom w:val="none" w:sz="0" w:space="0" w:color="auto"/>
            <w:right w:val="none" w:sz="0" w:space="0" w:color="auto"/>
          </w:divBdr>
        </w:div>
        <w:div w:id="878123275">
          <w:marLeft w:val="640"/>
          <w:marRight w:val="0"/>
          <w:marTop w:val="0"/>
          <w:marBottom w:val="0"/>
          <w:divBdr>
            <w:top w:val="none" w:sz="0" w:space="0" w:color="auto"/>
            <w:left w:val="none" w:sz="0" w:space="0" w:color="auto"/>
            <w:bottom w:val="none" w:sz="0" w:space="0" w:color="auto"/>
            <w:right w:val="none" w:sz="0" w:space="0" w:color="auto"/>
          </w:divBdr>
        </w:div>
        <w:div w:id="1100758628">
          <w:marLeft w:val="640"/>
          <w:marRight w:val="0"/>
          <w:marTop w:val="0"/>
          <w:marBottom w:val="0"/>
          <w:divBdr>
            <w:top w:val="none" w:sz="0" w:space="0" w:color="auto"/>
            <w:left w:val="none" w:sz="0" w:space="0" w:color="auto"/>
            <w:bottom w:val="none" w:sz="0" w:space="0" w:color="auto"/>
            <w:right w:val="none" w:sz="0" w:space="0" w:color="auto"/>
          </w:divBdr>
        </w:div>
        <w:div w:id="461117696">
          <w:marLeft w:val="640"/>
          <w:marRight w:val="0"/>
          <w:marTop w:val="0"/>
          <w:marBottom w:val="0"/>
          <w:divBdr>
            <w:top w:val="none" w:sz="0" w:space="0" w:color="auto"/>
            <w:left w:val="none" w:sz="0" w:space="0" w:color="auto"/>
            <w:bottom w:val="none" w:sz="0" w:space="0" w:color="auto"/>
            <w:right w:val="none" w:sz="0" w:space="0" w:color="auto"/>
          </w:divBdr>
        </w:div>
        <w:div w:id="761224448">
          <w:marLeft w:val="640"/>
          <w:marRight w:val="0"/>
          <w:marTop w:val="0"/>
          <w:marBottom w:val="0"/>
          <w:divBdr>
            <w:top w:val="none" w:sz="0" w:space="0" w:color="auto"/>
            <w:left w:val="none" w:sz="0" w:space="0" w:color="auto"/>
            <w:bottom w:val="none" w:sz="0" w:space="0" w:color="auto"/>
            <w:right w:val="none" w:sz="0" w:space="0" w:color="auto"/>
          </w:divBdr>
        </w:div>
        <w:div w:id="1531379980">
          <w:marLeft w:val="640"/>
          <w:marRight w:val="0"/>
          <w:marTop w:val="0"/>
          <w:marBottom w:val="0"/>
          <w:divBdr>
            <w:top w:val="none" w:sz="0" w:space="0" w:color="auto"/>
            <w:left w:val="none" w:sz="0" w:space="0" w:color="auto"/>
            <w:bottom w:val="none" w:sz="0" w:space="0" w:color="auto"/>
            <w:right w:val="none" w:sz="0" w:space="0" w:color="auto"/>
          </w:divBdr>
        </w:div>
        <w:div w:id="999500522">
          <w:marLeft w:val="640"/>
          <w:marRight w:val="0"/>
          <w:marTop w:val="0"/>
          <w:marBottom w:val="0"/>
          <w:divBdr>
            <w:top w:val="none" w:sz="0" w:space="0" w:color="auto"/>
            <w:left w:val="none" w:sz="0" w:space="0" w:color="auto"/>
            <w:bottom w:val="none" w:sz="0" w:space="0" w:color="auto"/>
            <w:right w:val="none" w:sz="0" w:space="0" w:color="auto"/>
          </w:divBdr>
        </w:div>
        <w:div w:id="2035425618">
          <w:marLeft w:val="640"/>
          <w:marRight w:val="0"/>
          <w:marTop w:val="0"/>
          <w:marBottom w:val="0"/>
          <w:divBdr>
            <w:top w:val="none" w:sz="0" w:space="0" w:color="auto"/>
            <w:left w:val="none" w:sz="0" w:space="0" w:color="auto"/>
            <w:bottom w:val="none" w:sz="0" w:space="0" w:color="auto"/>
            <w:right w:val="none" w:sz="0" w:space="0" w:color="auto"/>
          </w:divBdr>
        </w:div>
        <w:div w:id="1385565448">
          <w:marLeft w:val="640"/>
          <w:marRight w:val="0"/>
          <w:marTop w:val="0"/>
          <w:marBottom w:val="0"/>
          <w:divBdr>
            <w:top w:val="none" w:sz="0" w:space="0" w:color="auto"/>
            <w:left w:val="none" w:sz="0" w:space="0" w:color="auto"/>
            <w:bottom w:val="none" w:sz="0" w:space="0" w:color="auto"/>
            <w:right w:val="none" w:sz="0" w:space="0" w:color="auto"/>
          </w:divBdr>
        </w:div>
        <w:div w:id="1992563562">
          <w:marLeft w:val="640"/>
          <w:marRight w:val="0"/>
          <w:marTop w:val="0"/>
          <w:marBottom w:val="0"/>
          <w:divBdr>
            <w:top w:val="none" w:sz="0" w:space="0" w:color="auto"/>
            <w:left w:val="none" w:sz="0" w:space="0" w:color="auto"/>
            <w:bottom w:val="none" w:sz="0" w:space="0" w:color="auto"/>
            <w:right w:val="none" w:sz="0" w:space="0" w:color="auto"/>
          </w:divBdr>
        </w:div>
        <w:div w:id="1021779478">
          <w:marLeft w:val="640"/>
          <w:marRight w:val="0"/>
          <w:marTop w:val="0"/>
          <w:marBottom w:val="0"/>
          <w:divBdr>
            <w:top w:val="none" w:sz="0" w:space="0" w:color="auto"/>
            <w:left w:val="none" w:sz="0" w:space="0" w:color="auto"/>
            <w:bottom w:val="none" w:sz="0" w:space="0" w:color="auto"/>
            <w:right w:val="none" w:sz="0" w:space="0" w:color="auto"/>
          </w:divBdr>
        </w:div>
        <w:div w:id="1145854030">
          <w:marLeft w:val="640"/>
          <w:marRight w:val="0"/>
          <w:marTop w:val="0"/>
          <w:marBottom w:val="0"/>
          <w:divBdr>
            <w:top w:val="none" w:sz="0" w:space="0" w:color="auto"/>
            <w:left w:val="none" w:sz="0" w:space="0" w:color="auto"/>
            <w:bottom w:val="none" w:sz="0" w:space="0" w:color="auto"/>
            <w:right w:val="none" w:sz="0" w:space="0" w:color="auto"/>
          </w:divBdr>
        </w:div>
        <w:div w:id="1563441255">
          <w:marLeft w:val="640"/>
          <w:marRight w:val="0"/>
          <w:marTop w:val="0"/>
          <w:marBottom w:val="0"/>
          <w:divBdr>
            <w:top w:val="none" w:sz="0" w:space="0" w:color="auto"/>
            <w:left w:val="none" w:sz="0" w:space="0" w:color="auto"/>
            <w:bottom w:val="none" w:sz="0" w:space="0" w:color="auto"/>
            <w:right w:val="none" w:sz="0" w:space="0" w:color="auto"/>
          </w:divBdr>
        </w:div>
      </w:divsChild>
    </w:div>
    <w:div w:id="1564483857">
      <w:bodyDiv w:val="1"/>
      <w:marLeft w:val="0"/>
      <w:marRight w:val="0"/>
      <w:marTop w:val="0"/>
      <w:marBottom w:val="0"/>
      <w:divBdr>
        <w:top w:val="none" w:sz="0" w:space="0" w:color="auto"/>
        <w:left w:val="none" w:sz="0" w:space="0" w:color="auto"/>
        <w:bottom w:val="none" w:sz="0" w:space="0" w:color="auto"/>
        <w:right w:val="none" w:sz="0" w:space="0" w:color="auto"/>
      </w:divBdr>
      <w:divsChild>
        <w:div w:id="2022930071">
          <w:marLeft w:val="640"/>
          <w:marRight w:val="0"/>
          <w:marTop w:val="0"/>
          <w:marBottom w:val="0"/>
          <w:divBdr>
            <w:top w:val="none" w:sz="0" w:space="0" w:color="auto"/>
            <w:left w:val="none" w:sz="0" w:space="0" w:color="auto"/>
            <w:bottom w:val="none" w:sz="0" w:space="0" w:color="auto"/>
            <w:right w:val="none" w:sz="0" w:space="0" w:color="auto"/>
          </w:divBdr>
        </w:div>
        <w:div w:id="1015423345">
          <w:marLeft w:val="640"/>
          <w:marRight w:val="0"/>
          <w:marTop w:val="0"/>
          <w:marBottom w:val="0"/>
          <w:divBdr>
            <w:top w:val="none" w:sz="0" w:space="0" w:color="auto"/>
            <w:left w:val="none" w:sz="0" w:space="0" w:color="auto"/>
            <w:bottom w:val="none" w:sz="0" w:space="0" w:color="auto"/>
            <w:right w:val="none" w:sz="0" w:space="0" w:color="auto"/>
          </w:divBdr>
        </w:div>
        <w:div w:id="2038773393">
          <w:marLeft w:val="640"/>
          <w:marRight w:val="0"/>
          <w:marTop w:val="0"/>
          <w:marBottom w:val="0"/>
          <w:divBdr>
            <w:top w:val="none" w:sz="0" w:space="0" w:color="auto"/>
            <w:left w:val="none" w:sz="0" w:space="0" w:color="auto"/>
            <w:bottom w:val="none" w:sz="0" w:space="0" w:color="auto"/>
            <w:right w:val="none" w:sz="0" w:space="0" w:color="auto"/>
          </w:divBdr>
        </w:div>
        <w:div w:id="1938367099">
          <w:marLeft w:val="640"/>
          <w:marRight w:val="0"/>
          <w:marTop w:val="0"/>
          <w:marBottom w:val="0"/>
          <w:divBdr>
            <w:top w:val="none" w:sz="0" w:space="0" w:color="auto"/>
            <w:left w:val="none" w:sz="0" w:space="0" w:color="auto"/>
            <w:bottom w:val="none" w:sz="0" w:space="0" w:color="auto"/>
            <w:right w:val="none" w:sz="0" w:space="0" w:color="auto"/>
          </w:divBdr>
        </w:div>
        <w:div w:id="1600793479">
          <w:marLeft w:val="640"/>
          <w:marRight w:val="0"/>
          <w:marTop w:val="0"/>
          <w:marBottom w:val="0"/>
          <w:divBdr>
            <w:top w:val="none" w:sz="0" w:space="0" w:color="auto"/>
            <w:left w:val="none" w:sz="0" w:space="0" w:color="auto"/>
            <w:bottom w:val="none" w:sz="0" w:space="0" w:color="auto"/>
            <w:right w:val="none" w:sz="0" w:space="0" w:color="auto"/>
          </w:divBdr>
        </w:div>
        <w:div w:id="1726678013">
          <w:marLeft w:val="640"/>
          <w:marRight w:val="0"/>
          <w:marTop w:val="0"/>
          <w:marBottom w:val="0"/>
          <w:divBdr>
            <w:top w:val="none" w:sz="0" w:space="0" w:color="auto"/>
            <w:left w:val="none" w:sz="0" w:space="0" w:color="auto"/>
            <w:bottom w:val="none" w:sz="0" w:space="0" w:color="auto"/>
            <w:right w:val="none" w:sz="0" w:space="0" w:color="auto"/>
          </w:divBdr>
        </w:div>
        <w:div w:id="82804726">
          <w:marLeft w:val="640"/>
          <w:marRight w:val="0"/>
          <w:marTop w:val="0"/>
          <w:marBottom w:val="0"/>
          <w:divBdr>
            <w:top w:val="none" w:sz="0" w:space="0" w:color="auto"/>
            <w:left w:val="none" w:sz="0" w:space="0" w:color="auto"/>
            <w:bottom w:val="none" w:sz="0" w:space="0" w:color="auto"/>
            <w:right w:val="none" w:sz="0" w:space="0" w:color="auto"/>
          </w:divBdr>
        </w:div>
        <w:div w:id="724911675">
          <w:marLeft w:val="640"/>
          <w:marRight w:val="0"/>
          <w:marTop w:val="0"/>
          <w:marBottom w:val="0"/>
          <w:divBdr>
            <w:top w:val="none" w:sz="0" w:space="0" w:color="auto"/>
            <w:left w:val="none" w:sz="0" w:space="0" w:color="auto"/>
            <w:bottom w:val="none" w:sz="0" w:space="0" w:color="auto"/>
            <w:right w:val="none" w:sz="0" w:space="0" w:color="auto"/>
          </w:divBdr>
        </w:div>
        <w:div w:id="1733625546">
          <w:marLeft w:val="640"/>
          <w:marRight w:val="0"/>
          <w:marTop w:val="0"/>
          <w:marBottom w:val="0"/>
          <w:divBdr>
            <w:top w:val="none" w:sz="0" w:space="0" w:color="auto"/>
            <w:left w:val="none" w:sz="0" w:space="0" w:color="auto"/>
            <w:bottom w:val="none" w:sz="0" w:space="0" w:color="auto"/>
            <w:right w:val="none" w:sz="0" w:space="0" w:color="auto"/>
          </w:divBdr>
        </w:div>
        <w:div w:id="1916624526">
          <w:marLeft w:val="640"/>
          <w:marRight w:val="0"/>
          <w:marTop w:val="0"/>
          <w:marBottom w:val="0"/>
          <w:divBdr>
            <w:top w:val="none" w:sz="0" w:space="0" w:color="auto"/>
            <w:left w:val="none" w:sz="0" w:space="0" w:color="auto"/>
            <w:bottom w:val="none" w:sz="0" w:space="0" w:color="auto"/>
            <w:right w:val="none" w:sz="0" w:space="0" w:color="auto"/>
          </w:divBdr>
        </w:div>
        <w:div w:id="513034509">
          <w:marLeft w:val="640"/>
          <w:marRight w:val="0"/>
          <w:marTop w:val="0"/>
          <w:marBottom w:val="0"/>
          <w:divBdr>
            <w:top w:val="none" w:sz="0" w:space="0" w:color="auto"/>
            <w:left w:val="none" w:sz="0" w:space="0" w:color="auto"/>
            <w:bottom w:val="none" w:sz="0" w:space="0" w:color="auto"/>
            <w:right w:val="none" w:sz="0" w:space="0" w:color="auto"/>
          </w:divBdr>
        </w:div>
        <w:div w:id="486673734">
          <w:marLeft w:val="640"/>
          <w:marRight w:val="0"/>
          <w:marTop w:val="0"/>
          <w:marBottom w:val="0"/>
          <w:divBdr>
            <w:top w:val="none" w:sz="0" w:space="0" w:color="auto"/>
            <w:left w:val="none" w:sz="0" w:space="0" w:color="auto"/>
            <w:bottom w:val="none" w:sz="0" w:space="0" w:color="auto"/>
            <w:right w:val="none" w:sz="0" w:space="0" w:color="auto"/>
          </w:divBdr>
        </w:div>
        <w:div w:id="1188758538">
          <w:marLeft w:val="640"/>
          <w:marRight w:val="0"/>
          <w:marTop w:val="0"/>
          <w:marBottom w:val="0"/>
          <w:divBdr>
            <w:top w:val="none" w:sz="0" w:space="0" w:color="auto"/>
            <w:left w:val="none" w:sz="0" w:space="0" w:color="auto"/>
            <w:bottom w:val="none" w:sz="0" w:space="0" w:color="auto"/>
            <w:right w:val="none" w:sz="0" w:space="0" w:color="auto"/>
          </w:divBdr>
        </w:div>
        <w:div w:id="57284597">
          <w:marLeft w:val="640"/>
          <w:marRight w:val="0"/>
          <w:marTop w:val="0"/>
          <w:marBottom w:val="0"/>
          <w:divBdr>
            <w:top w:val="none" w:sz="0" w:space="0" w:color="auto"/>
            <w:left w:val="none" w:sz="0" w:space="0" w:color="auto"/>
            <w:bottom w:val="none" w:sz="0" w:space="0" w:color="auto"/>
            <w:right w:val="none" w:sz="0" w:space="0" w:color="auto"/>
          </w:divBdr>
        </w:div>
        <w:div w:id="727843941">
          <w:marLeft w:val="640"/>
          <w:marRight w:val="0"/>
          <w:marTop w:val="0"/>
          <w:marBottom w:val="0"/>
          <w:divBdr>
            <w:top w:val="none" w:sz="0" w:space="0" w:color="auto"/>
            <w:left w:val="none" w:sz="0" w:space="0" w:color="auto"/>
            <w:bottom w:val="none" w:sz="0" w:space="0" w:color="auto"/>
            <w:right w:val="none" w:sz="0" w:space="0" w:color="auto"/>
          </w:divBdr>
        </w:div>
        <w:div w:id="760954441">
          <w:marLeft w:val="640"/>
          <w:marRight w:val="0"/>
          <w:marTop w:val="0"/>
          <w:marBottom w:val="0"/>
          <w:divBdr>
            <w:top w:val="none" w:sz="0" w:space="0" w:color="auto"/>
            <w:left w:val="none" w:sz="0" w:space="0" w:color="auto"/>
            <w:bottom w:val="none" w:sz="0" w:space="0" w:color="auto"/>
            <w:right w:val="none" w:sz="0" w:space="0" w:color="auto"/>
          </w:divBdr>
        </w:div>
        <w:div w:id="65107735">
          <w:marLeft w:val="640"/>
          <w:marRight w:val="0"/>
          <w:marTop w:val="0"/>
          <w:marBottom w:val="0"/>
          <w:divBdr>
            <w:top w:val="none" w:sz="0" w:space="0" w:color="auto"/>
            <w:left w:val="none" w:sz="0" w:space="0" w:color="auto"/>
            <w:bottom w:val="none" w:sz="0" w:space="0" w:color="auto"/>
            <w:right w:val="none" w:sz="0" w:space="0" w:color="auto"/>
          </w:divBdr>
        </w:div>
        <w:div w:id="1779787636">
          <w:marLeft w:val="640"/>
          <w:marRight w:val="0"/>
          <w:marTop w:val="0"/>
          <w:marBottom w:val="0"/>
          <w:divBdr>
            <w:top w:val="none" w:sz="0" w:space="0" w:color="auto"/>
            <w:left w:val="none" w:sz="0" w:space="0" w:color="auto"/>
            <w:bottom w:val="none" w:sz="0" w:space="0" w:color="auto"/>
            <w:right w:val="none" w:sz="0" w:space="0" w:color="auto"/>
          </w:divBdr>
        </w:div>
        <w:div w:id="1846477690">
          <w:marLeft w:val="640"/>
          <w:marRight w:val="0"/>
          <w:marTop w:val="0"/>
          <w:marBottom w:val="0"/>
          <w:divBdr>
            <w:top w:val="none" w:sz="0" w:space="0" w:color="auto"/>
            <w:left w:val="none" w:sz="0" w:space="0" w:color="auto"/>
            <w:bottom w:val="none" w:sz="0" w:space="0" w:color="auto"/>
            <w:right w:val="none" w:sz="0" w:space="0" w:color="auto"/>
          </w:divBdr>
        </w:div>
        <w:div w:id="2052610910">
          <w:marLeft w:val="640"/>
          <w:marRight w:val="0"/>
          <w:marTop w:val="0"/>
          <w:marBottom w:val="0"/>
          <w:divBdr>
            <w:top w:val="none" w:sz="0" w:space="0" w:color="auto"/>
            <w:left w:val="none" w:sz="0" w:space="0" w:color="auto"/>
            <w:bottom w:val="none" w:sz="0" w:space="0" w:color="auto"/>
            <w:right w:val="none" w:sz="0" w:space="0" w:color="auto"/>
          </w:divBdr>
        </w:div>
        <w:div w:id="1488744491">
          <w:marLeft w:val="640"/>
          <w:marRight w:val="0"/>
          <w:marTop w:val="0"/>
          <w:marBottom w:val="0"/>
          <w:divBdr>
            <w:top w:val="none" w:sz="0" w:space="0" w:color="auto"/>
            <w:left w:val="none" w:sz="0" w:space="0" w:color="auto"/>
            <w:bottom w:val="none" w:sz="0" w:space="0" w:color="auto"/>
            <w:right w:val="none" w:sz="0" w:space="0" w:color="auto"/>
          </w:divBdr>
        </w:div>
        <w:div w:id="979118681">
          <w:marLeft w:val="640"/>
          <w:marRight w:val="0"/>
          <w:marTop w:val="0"/>
          <w:marBottom w:val="0"/>
          <w:divBdr>
            <w:top w:val="none" w:sz="0" w:space="0" w:color="auto"/>
            <w:left w:val="none" w:sz="0" w:space="0" w:color="auto"/>
            <w:bottom w:val="none" w:sz="0" w:space="0" w:color="auto"/>
            <w:right w:val="none" w:sz="0" w:space="0" w:color="auto"/>
          </w:divBdr>
        </w:div>
        <w:div w:id="1066992250">
          <w:marLeft w:val="640"/>
          <w:marRight w:val="0"/>
          <w:marTop w:val="0"/>
          <w:marBottom w:val="0"/>
          <w:divBdr>
            <w:top w:val="none" w:sz="0" w:space="0" w:color="auto"/>
            <w:left w:val="none" w:sz="0" w:space="0" w:color="auto"/>
            <w:bottom w:val="none" w:sz="0" w:space="0" w:color="auto"/>
            <w:right w:val="none" w:sz="0" w:space="0" w:color="auto"/>
          </w:divBdr>
        </w:div>
        <w:div w:id="346490790">
          <w:marLeft w:val="640"/>
          <w:marRight w:val="0"/>
          <w:marTop w:val="0"/>
          <w:marBottom w:val="0"/>
          <w:divBdr>
            <w:top w:val="none" w:sz="0" w:space="0" w:color="auto"/>
            <w:left w:val="none" w:sz="0" w:space="0" w:color="auto"/>
            <w:bottom w:val="none" w:sz="0" w:space="0" w:color="auto"/>
            <w:right w:val="none" w:sz="0" w:space="0" w:color="auto"/>
          </w:divBdr>
        </w:div>
        <w:div w:id="2017806118">
          <w:marLeft w:val="640"/>
          <w:marRight w:val="0"/>
          <w:marTop w:val="0"/>
          <w:marBottom w:val="0"/>
          <w:divBdr>
            <w:top w:val="none" w:sz="0" w:space="0" w:color="auto"/>
            <w:left w:val="none" w:sz="0" w:space="0" w:color="auto"/>
            <w:bottom w:val="none" w:sz="0" w:space="0" w:color="auto"/>
            <w:right w:val="none" w:sz="0" w:space="0" w:color="auto"/>
          </w:divBdr>
        </w:div>
        <w:div w:id="597182869">
          <w:marLeft w:val="640"/>
          <w:marRight w:val="0"/>
          <w:marTop w:val="0"/>
          <w:marBottom w:val="0"/>
          <w:divBdr>
            <w:top w:val="none" w:sz="0" w:space="0" w:color="auto"/>
            <w:left w:val="none" w:sz="0" w:space="0" w:color="auto"/>
            <w:bottom w:val="none" w:sz="0" w:space="0" w:color="auto"/>
            <w:right w:val="none" w:sz="0" w:space="0" w:color="auto"/>
          </w:divBdr>
        </w:div>
        <w:div w:id="1835414545">
          <w:marLeft w:val="640"/>
          <w:marRight w:val="0"/>
          <w:marTop w:val="0"/>
          <w:marBottom w:val="0"/>
          <w:divBdr>
            <w:top w:val="none" w:sz="0" w:space="0" w:color="auto"/>
            <w:left w:val="none" w:sz="0" w:space="0" w:color="auto"/>
            <w:bottom w:val="none" w:sz="0" w:space="0" w:color="auto"/>
            <w:right w:val="none" w:sz="0" w:space="0" w:color="auto"/>
          </w:divBdr>
        </w:div>
        <w:div w:id="328605041">
          <w:marLeft w:val="640"/>
          <w:marRight w:val="0"/>
          <w:marTop w:val="0"/>
          <w:marBottom w:val="0"/>
          <w:divBdr>
            <w:top w:val="none" w:sz="0" w:space="0" w:color="auto"/>
            <w:left w:val="none" w:sz="0" w:space="0" w:color="auto"/>
            <w:bottom w:val="none" w:sz="0" w:space="0" w:color="auto"/>
            <w:right w:val="none" w:sz="0" w:space="0" w:color="auto"/>
          </w:divBdr>
        </w:div>
        <w:div w:id="322241196">
          <w:marLeft w:val="640"/>
          <w:marRight w:val="0"/>
          <w:marTop w:val="0"/>
          <w:marBottom w:val="0"/>
          <w:divBdr>
            <w:top w:val="none" w:sz="0" w:space="0" w:color="auto"/>
            <w:left w:val="none" w:sz="0" w:space="0" w:color="auto"/>
            <w:bottom w:val="none" w:sz="0" w:space="0" w:color="auto"/>
            <w:right w:val="none" w:sz="0" w:space="0" w:color="auto"/>
          </w:divBdr>
        </w:div>
        <w:div w:id="185019629">
          <w:marLeft w:val="640"/>
          <w:marRight w:val="0"/>
          <w:marTop w:val="0"/>
          <w:marBottom w:val="0"/>
          <w:divBdr>
            <w:top w:val="none" w:sz="0" w:space="0" w:color="auto"/>
            <w:left w:val="none" w:sz="0" w:space="0" w:color="auto"/>
            <w:bottom w:val="none" w:sz="0" w:space="0" w:color="auto"/>
            <w:right w:val="none" w:sz="0" w:space="0" w:color="auto"/>
          </w:divBdr>
        </w:div>
        <w:div w:id="59179589">
          <w:marLeft w:val="640"/>
          <w:marRight w:val="0"/>
          <w:marTop w:val="0"/>
          <w:marBottom w:val="0"/>
          <w:divBdr>
            <w:top w:val="none" w:sz="0" w:space="0" w:color="auto"/>
            <w:left w:val="none" w:sz="0" w:space="0" w:color="auto"/>
            <w:bottom w:val="none" w:sz="0" w:space="0" w:color="auto"/>
            <w:right w:val="none" w:sz="0" w:space="0" w:color="auto"/>
          </w:divBdr>
        </w:div>
        <w:div w:id="591818554">
          <w:marLeft w:val="640"/>
          <w:marRight w:val="0"/>
          <w:marTop w:val="0"/>
          <w:marBottom w:val="0"/>
          <w:divBdr>
            <w:top w:val="none" w:sz="0" w:space="0" w:color="auto"/>
            <w:left w:val="none" w:sz="0" w:space="0" w:color="auto"/>
            <w:bottom w:val="none" w:sz="0" w:space="0" w:color="auto"/>
            <w:right w:val="none" w:sz="0" w:space="0" w:color="auto"/>
          </w:divBdr>
        </w:div>
        <w:div w:id="618954485">
          <w:marLeft w:val="640"/>
          <w:marRight w:val="0"/>
          <w:marTop w:val="0"/>
          <w:marBottom w:val="0"/>
          <w:divBdr>
            <w:top w:val="none" w:sz="0" w:space="0" w:color="auto"/>
            <w:left w:val="none" w:sz="0" w:space="0" w:color="auto"/>
            <w:bottom w:val="none" w:sz="0" w:space="0" w:color="auto"/>
            <w:right w:val="none" w:sz="0" w:space="0" w:color="auto"/>
          </w:divBdr>
        </w:div>
        <w:div w:id="942373027">
          <w:marLeft w:val="640"/>
          <w:marRight w:val="0"/>
          <w:marTop w:val="0"/>
          <w:marBottom w:val="0"/>
          <w:divBdr>
            <w:top w:val="none" w:sz="0" w:space="0" w:color="auto"/>
            <w:left w:val="none" w:sz="0" w:space="0" w:color="auto"/>
            <w:bottom w:val="none" w:sz="0" w:space="0" w:color="auto"/>
            <w:right w:val="none" w:sz="0" w:space="0" w:color="auto"/>
          </w:divBdr>
        </w:div>
        <w:div w:id="819737856">
          <w:marLeft w:val="640"/>
          <w:marRight w:val="0"/>
          <w:marTop w:val="0"/>
          <w:marBottom w:val="0"/>
          <w:divBdr>
            <w:top w:val="none" w:sz="0" w:space="0" w:color="auto"/>
            <w:left w:val="none" w:sz="0" w:space="0" w:color="auto"/>
            <w:bottom w:val="none" w:sz="0" w:space="0" w:color="auto"/>
            <w:right w:val="none" w:sz="0" w:space="0" w:color="auto"/>
          </w:divBdr>
        </w:div>
        <w:div w:id="1518274915">
          <w:marLeft w:val="640"/>
          <w:marRight w:val="0"/>
          <w:marTop w:val="0"/>
          <w:marBottom w:val="0"/>
          <w:divBdr>
            <w:top w:val="none" w:sz="0" w:space="0" w:color="auto"/>
            <w:left w:val="none" w:sz="0" w:space="0" w:color="auto"/>
            <w:bottom w:val="none" w:sz="0" w:space="0" w:color="auto"/>
            <w:right w:val="none" w:sz="0" w:space="0" w:color="auto"/>
          </w:divBdr>
        </w:div>
        <w:div w:id="478615190">
          <w:marLeft w:val="640"/>
          <w:marRight w:val="0"/>
          <w:marTop w:val="0"/>
          <w:marBottom w:val="0"/>
          <w:divBdr>
            <w:top w:val="none" w:sz="0" w:space="0" w:color="auto"/>
            <w:left w:val="none" w:sz="0" w:space="0" w:color="auto"/>
            <w:bottom w:val="none" w:sz="0" w:space="0" w:color="auto"/>
            <w:right w:val="none" w:sz="0" w:space="0" w:color="auto"/>
          </w:divBdr>
        </w:div>
        <w:div w:id="125394541">
          <w:marLeft w:val="640"/>
          <w:marRight w:val="0"/>
          <w:marTop w:val="0"/>
          <w:marBottom w:val="0"/>
          <w:divBdr>
            <w:top w:val="none" w:sz="0" w:space="0" w:color="auto"/>
            <w:left w:val="none" w:sz="0" w:space="0" w:color="auto"/>
            <w:bottom w:val="none" w:sz="0" w:space="0" w:color="auto"/>
            <w:right w:val="none" w:sz="0" w:space="0" w:color="auto"/>
          </w:divBdr>
        </w:div>
        <w:div w:id="736977249">
          <w:marLeft w:val="640"/>
          <w:marRight w:val="0"/>
          <w:marTop w:val="0"/>
          <w:marBottom w:val="0"/>
          <w:divBdr>
            <w:top w:val="none" w:sz="0" w:space="0" w:color="auto"/>
            <w:left w:val="none" w:sz="0" w:space="0" w:color="auto"/>
            <w:bottom w:val="none" w:sz="0" w:space="0" w:color="auto"/>
            <w:right w:val="none" w:sz="0" w:space="0" w:color="auto"/>
          </w:divBdr>
        </w:div>
        <w:div w:id="1571890373">
          <w:marLeft w:val="640"/>
          <w:marRight w:val="0"/>
          <w:marTop w:val="0"/>
          <w:marBottom w:val="0"/>
          <w:divBdr>
            <w:top w:val="none" w:sz="0" w:space="0" w:color="auto"/>
            <w:left w:val="none" w:sz="0" w:space="0" w:color="auto"/>
            <w:bottom w:val="none" w:sz="0" w:space="0" w:color="auto"/>
            <w:right w:val="none" w:sz="0" w:space="0" w:color="auto"/>
          </w:divBdr>
        </w:div>
        <w:div w:id="722680460">
          <w:marLeft w:val="640"/>
          <w:marRight w:val="0"/>
          <w:marTop w:val="0"/>
          <w:marBottom w:val="0"/>
          <w:divBdr>
            <w:top w:val="none" w:sz="0" w:space="0" w:color="auto"/>
            <w:left w:val="none" w:sz="0" w:space="0" w:color="auto"/>
            <w:bottom w:val="none" w:sz="0" w:space="0" w:color="auto"/>
            <w:right w:val="none" w:sz="0" w:space="0" w:color="auto"/>
          </w:divBdr>
        </w:div>
        <w:div w:id="871000104">
          <w:marLeft w:val="640"/>
          <w:marRight w:val="0"/>
          <w:marTop w:val="0"/>
          <w:marBottom w:val="0"/>
          <w:divBdr>
            <w:top w:val="none" w:sz="0" w:space="0" w:color="auto"/>
            <w:left w:val="none" w:sz="0" w:space="0" w:color="auto"/>
            <w:bottom w:val="none" w:sz="0" w:space="0" w:color="auto"/>
            <w:right w:val="none" w:sz="0" w:space="0" w:color="auto"/>
          </w:divBdr>
        </w:div>
        <w:div w:id="1550456148">
          <w:marLeft w:val="640"/>
          <w:marRight w:val="0"/>
          <w:marTop w:val="0"/>
          <w:marBottom w:val="0"/>
          <w:divBdr>
            <w:top w:val="none" w:sz="0" w:space="0" w:color="auto"/>
            <w:left w:val="none" w:sz="0" w:space="0" w:color="auto"/>
            <w:bottom w:val="none" w:sz="0" w:space="0" w:color="auto"/>
            <w:right w:val="none" w:sz="0" w:space="0" w:color="auto"/>
          </w:divBdr>
        </w:div>
        <w:div w:id="1070156376">
          <w:marLeft w:val="640"/>
          <w:marRight w:val="0"/>
          <w:marTop w:val="0"/>
          <w:marBottom w:val="0"/>
          <w:divBdr>
            <w:top w:val="none" w:sz="0" w:space="0" w:color="auto"/>
            <w:left w:val="none" w:sz="0" w:space="0" w:color="auto"/>
            <w:bottom w:val="none" w:sz="0" w:space="0" w:color="auto"/>
            <w:right w:val="none" w:sz="0" w:space="0" w:color="auto"/>
          </w:divBdr>
        </w:div>
        <w:div w:id="939606772">
          <w:marLeft w:val="640"/>
          <w:marRight w:val="0"/>
          <w:marTop w:val="0"/>
          <w:marBottom w:val="0"/>
          <w:divBdr>
            <w:top w:val="none" w:sz="0" w:space="0" w:color="auto"/>
            <w:left w:val="none" w:sz="0" w:space="0" w:color="auto"/>
            <w:bottom w:val="none" w:sz="0" w:space="0" w:color="auto"/>
            <w:right w:val="none" w:sz="0" w:space="0" w:color="auto"/>
          </w:divBdr>
        </w:div>
        <w:div w:id="709651864">
          <w:marLeft w:val="640"/>
          <w:marRight w:val="0"/>
          <w:marTop w:val="0"/>
          <w:marBottom w:val="0"/>
          <w:divBdr>
            <w:top w:val="none" w:sz="0" w:space="0" w:color="auto"/>
            <w:left w:val="none" w:sz="0" w:space="0" w:color="auto"/>
            <w:bottom w:val="none" w:sz="0" w:space="0" w:color="auto"/>
            <w:right w:val="none" w:sz="0" w:space="0" w:color="auto"/>
          </w:divBdr>
        </w:div>
        <w:div w:id="92944378">
          <w:marLeft w:val="640"/>
          <w:marRight w:val="0"/>
          <w:marTop w:val="0"/>
          <w:marBottom w:val="0"/>
          <w:divBdr>
            <w:top w:val="none" w:sz="0" w:space="0" w:color="auto"/>
            <w:left w:val="none" w:sz="0" w:space="0" w:color="auto"/>
            <w:bottom w:val="none" w:sz="0" w:space="0" w:color="auto"/>
            <w:right w:val="none" w:sz="0" w:space="0" w:color="auto"/>
          </w:divBdr>
        </w:div>
        <w:div w:id="219638358">
          <w:marLeft w:val="640"/>
          <w:marRight w:val="0"/>
          <w:marTop w:val="0"/>
          <w:marBottom w:val="0"/>
          <w:divBdr>
            <w:top w:val="none" w:sz="0" w:space="0" w:color="auto"/>
            <w:left w:val="none" w:sz="0" w:space="0" w:color="auto"/>
            <w:bottom w:val="none" w:sz="0" w:space="0" w:color="auto"/>
            <w:right w:val="none" w:sz="0" w:space="0" w:color="auto"/>
          </w:divBdr>
        </w:div>
        <w:div w:id="304548561">
          <w:marLeft w:val="640"/>
          <w:marRight w:val="0"/>
          <w:marTop w:val="0"/>
          <w:marBottom w:val="0"/>
          <w:divBdr>
            <w:top w:val="none" w:sz="0" w:space="0" w:color="auto"/>
            <w:left w:val="none" w:sz="0" w:space="0" w:color="auto"/>
            <w:bottom w:val="none" w:sz="0" w:space="0" w:color="auto"/>
            <w:right w:val="none" w:sz="0" w:space="0" w:color="auto"/>
          </w:divBdr>
        </w:div>
        <w:div w:id="10298560">
          <w:marLeft w:val="640"/>
          <w:marRight w:val="0"/>
          <w:marTop w:val="0"/>
          <w:marBottom w:val="0"/>
          <w:divBdr>
            <w:top w:val="none" w:sz="0" w:space="0" w:color="auto"/>
            <w:left w:val="none" w:sz="0" w:space="0" w:color="auto"/>
            <w:bottom w:val="none" w:sz="0" w:space="0" w:color="auto"/>
            <w:right w:val="none" w:sz="0" w:space="0" w:color="auto"/>
          </w:divBdr>
        </w:div>
        <w:div w:id="1703936932">
          <w:marLeft w:val="640"/>
          <w:marRight w:val="0"/>
          <w:marTop w:val="0"/>
          <w:marBottom w:val="0"/>
          <w:divBdr>
            <w:top w:val="none" w:sz="0" w:space="0" w:color="auto"/>
            <w:left w:val="none" w:sz="0" w:space="0" w:color="auto"/>
            <w:bottom w:val="none" w:sz="0" w:space="0" w:color="auto"/>
            <w:right w:val="none" w:sz="0" w:space="0" w:color="auto"/>
          </w:divBdr>
        </w:div>
        <w:div w:id="880747338">
          <w:marLeft w:val="640"/>
          <w:marRight w:val="0"/>
          <w:marTop w:val="0"/>
          <w:marBottom w:val="0"/>
          <w:divBdr>
            <w:top w:val="none" w:sz="0" w:space="0" w:color="auto"/>
            <w:left w:val="none" w:sz="0" w:space="0" w:color="auto"/>
            <w:bottom w:val="none" w:sz="0" w:space="0" w:color="auto"/>
            <w:right w:val="none" w:sz="0" w:space="0" w:color="auto"/>
          </w:divBdr>
        </w:div>
        <w:div w:id="1882087119">
          <w:marLeft w:val="640"/>
          <w:marRight w:val="0"/>
          <w:marTop w:val="0"/>
          <w:marBottom w:val="0"/>
          <w:divBdr>
            <w:top w:val="none" w:sz="0" w:space="0" w:color="auto"/>
            <w:left w:val="none" w:sz="0" w:space="0" w:color="auto"/>
            <w:bottom w:val="none" w:sz="0" w:space="0" w:color="auto"/>
            <w:right w:val="none" w:sz="0" w:space="0" w:color="auto"/>
          </w:divBdr>
        </w:div>
        <w:div w:id="1275016648">
          <w:marLeft w:val="640"/>
          <w:marRight w:val="0"/>
          <w:marTop w:val="0"/>
          <w:marBottom w:val="0"/>
          <w:divBdr>
            <w:top w:val="none" w:sz="0" w:space="0" w:color="auto"/>
            <w:left w:val="none" w:sz="0" w:space="0" w:color="auto"/>
            <w:bottom w:val="none" w:sz="0" w:space="0" w:color="auto"/>
            <w:right w:val="none" w:sz="0" w:space="0" w:color="auto"/>
          </w:divBdr>
        </w:div>
        <w:div w:id="1424258833">
          <w:marLeft w:val="640"/>
          <w:marRight w:val="0"/>
          <w:marTop w:val="0"/>
          <w:marBottom w:val="0"/>
          <w:divBdr>
            <w:top w:val="none" w:sz="0" w:space="0" w:color="auto"/>
            <w:left w:val="none" w:sz="0" w:space="0" w:color="auto"/>
            <w:bottom w:val="none" w:sz="0" w:space="0" w:color="auto"/>
            <w:right w:val="none" w:sz="0" w:space="0" w:color="auto"/>
          </w:divBdr>
        </w:div>
        <w:div w:id="1781799524">
          <w:marLeft w:val="640"/>
          <w:marRight w:val="0"/>
          <w:marTop w:val="0"/>
          <w:marBottom w:val="0"/>
          <w:divBdr>
            <w:top w:val="none" w:sz="0" w:space="0" w:color="auto"/>
            <w:left w:val="none" w:sz="0" w:space="0" w:color="auto"/>
            <w:bottom w:val="none" w:sz="0" w:space="0" w:color="auto"/>
            <w:right w:val="none" w:sz="0" w:space="0" w:color="auto"/>
          </w:divBdr>
        </w:div>
        <w:div w:id="1893540441">
          <w:marLeft w:val="640"/>
          <w:marRight w:val="0"/>
          <w:marTop w:val="0"/>
          <w:marBottom w:val="0"/>
          <w:divBdr>
            <w:top w:val="none" w:sz="0" w:space="0" w:color="auto"/>
            <w:left w:val="none" w:sz="0" w:space="0" w:color="auto"/>
            <w:bottom w:val="none" w:sz="0" w:space="0" w:color="auto"/>
            <w:right w:val="none" w:sz="0" w:space="0" w:color="auto"/>
          </w:divBdr>
        </w:div>
        <w:div w:id="1277180277">
          <w:marLeft w:val="640"/>
          <w:marRight w:val="0"/>
          <w:marTop w:val="0"/>
          <w:marBottom w:val="0"/>
          <w:divBdr>
            <w:top w:val="none" w:sz="0" w:space="0" w:color="auto"/>
            <w:left w:val="none" w:sz="0" w:space="0" w:color="auto"/>
            <w:bottom w:val="none" w:sz="0" w:space="0" w:color="auto"/>
            <w:right w:val="none" w:sz="0" w:space="0" w:color="auto"/>
          </w:divBdr>
        </w:div>
        <w:div w:id="1137605034">
          <w:marLeft w:val="640"/>
          <w:marRight w:val="0"/>
          <w:marTop w:val="0"/>
          <w:marBottom w:val="0"/>
          <w:divBdr>
            <w:top w:val="none" w:sz="0" w:space="0" w:color="auto"/>
            <w:left w:val="none" w:sz="0" w:space="0" w:color="auto"/>
            <w:bottom w:val="none" w:sz="0" w:space="0" w:color="auto"/>
            <w:right w:val="none" w:sz="0" w:space="0" w:color="auto"/>
          </w:divBdr>
        </w:div>
        <w:div w:id="335310941">
          <w:marLeft w:val="640"/>
          <w:marRight w:val="0"/>
          <w:marTop w:val="0"/>
          <w:marBottom w:val="0"/>
          <w:divBdr>
            <w:top w:val="none" w:sz="0" w:space="0" w:color="auto"/>
            <w:left w:val="none" w:sz="0" w:space="0" w:color="auto"/>
            <w:bottom w:val="none" w:sz="0" w:space="0" w:color="auto"/>
            <w:right w:val="none" w:sz="0" w:space="0" w:color="auto"/>
          </w:divBdr>
        </w:div>
        <w:div w:id="1129475355">
          <w:marLeft w:val="640"/>
          <w:marRight w:val="0"/>
          <w:marTop w:val="0"/>
          <w:marBottom w:val="0"/>
          <w:divBdr>
            <w:top w:val="none" w:sz="0" w:space="0" w:color="auto"/>
            <w:left w:val="none" w:sz="0" w:space="0" w:color="auto"/>
            <w:bottom w:val="none" w:sz="0" w:space="0" w:color="auto"/>
            <w:right w:val="none" w:sz="0" w:space="0" w:color="auto"/>
          </w:divBdr>
        </w:div>
        <w:div w:id="1334911433">
          <w:marLeft w:val="640"/>
          <w:marRight w:val="0"/>
          <w:marTop w:val="0"/>
          <w:marBottom w:val="0"/>
          <w:divBdr>
            <w:top w:val="none" w:sz="0" w:space="0" w:color="auto"/>
            <w:left w:val="none" w:sz="0" w:space="0" w:color="auto"/>
            <w:bottom w:val="none" w:sz="0" w:space="0" w:color="auto"/>
            <w:right w:val="none" w:sz="0" w:space="0" w:color="auto"/>
          </w:divBdr>
        </w:div>
        <w:div w:id="849179774">
          <w:marLeft w:val="640"/>
          <w:marRight w:val="0"/>
          <w:marTop w:val="0"/>
          <w:marBottom w:val="0"/>
          <w:divBdr>
            <w:top w:val="none" w:sz="0" w:space="0" w:color="auto"/>
            <w:left w:val="none" w:sz="0" w:space="0" w:color="auto"/>
            <w:bottom w:val="none" w:sz="0" w:space="0" w:color="auto"/>
            <w:right w:val="none" w:sz="0" w:space="0" w:color="auto"/>
          </w:divBdr>
        </w:div>
        <w:div w:id="731270847">
          <w:marLeft w:val="640"/>
          <w:marRight w:val="0"/>
          <w:marTop w:val="0"/>
          <w:marBottom w:val="0"/>
          <w:divBdr>
            <w:top w:val="none" w:sz="0" w:space="0" w:color="auto"/>
            <w:left w:val="none" w:sz="0" w:space="0" w:color="auto"/>
            <w:bottom w:val="none" w:sz="0" w:space="0" w:color="auto"/>
            <w:right w:val="none" w:sz="0" w:space="0" w:color="auto"/>
          </w:divBdr>
        </w:div>
        <w:div w:id="399250398">
          <w:marLeft w:val="640"/>
          <w:marRight w:val="0"/>
          <w:marTop w:val="0"/>
          <w:marBottom w:val="0"/>
          <w:divBdr>
            <w:top w:val="none" w:sz="0" w:space="0" w:color="auto"/>
            <w:left w:val="none" w:sz="0" w:space="0" w:color="auto"/>
            <w:bottom w:val="none" w:sz="0" w:space="0" w:color="auto"/>
            <w:right w:val="none" w:sz="0" w:space="0" w:color="auto"/>
          </w:divBdr>
        </w:div>
        <w:div w:id="1144927002">
          <w:marLeft w:val="640"/>
          <w:marRight w:val="0"/>
          <w:marTop w:val="0"/>
          <w:marBottom w:val="0"/>
          <w:divBdr>
            <w:top w:val="none" w:sz="0" w:space="0" w:color="auto"/>
            <w:left w:val="none" w:sz="0" w:space="0" w:color="auto"/>
            <w:bottom w:val="none" w:sz="0" w:space="0" w:color="auto"/>
            <w:right w:val="none" w:sz="0" w:space="0" w:color="auto"/>
          </w:divBdr>
        </w:div>
        <w:div w:id="1945265110">
          <w:marLeft w:val="640"/>
          <w:marRight w:val="0"/>
          <w:marTop w:val="0"/>
          <w:marBottom w:val="0"/>
          <w:divBdr>
            <w:top w:val="none" w:sz="0" w:space="0" w:color="auto"/>
            <w:left w:val="none" w:sz="0" w:space="0" w:color="auto"/>
            <w:bottom w:val="none" w:sz="0" w:space="0" w:color="auto"/>
            <w:right w:val="none" w:sz="0" w:space="0" w:color="auto"/>
          </w:divBdr>
        </w:div>
        <w:div w:id="961379032">
          <w:marLeft w:val="640"/>
          <w:marRight w:val="0"/>
          <w:marTop w:val="0"/>
          <w:marBottom w:val="0"/>
          <w:divBdr>
            <w:top w:val="none" w:sz="0" w:space="0" w:color="auto"/>
            <w:left w:val="none" w:sz="0" w:space="0" w:color="auto"/>
            <w:bottom w:val="none" w:sz="0" w:space="0" w:color="auto"/>
            <w:right w:val="none" w:sz="0" w:space="0" w:color="auto"/>
          </w:divBdr>
        </w:div>
        <w:div w:id="1624770600">
          <w:marLeft w:val="640"/>
          <w:marRight w:val="0"/>
          <w:marTop w:val="0"/>
          <w:marBottom w:val="0"/>
          <w:divBdr>
            <w:top w:val="none" w:sz="0" w:space="0" w:color="auto"/>
            <w:left w:val="none" w:sz="0" w:space="0" w:color="auto"/>
            <w:bottom w:val="none" w:sz="0" w:space="0" w:color="auto"/>
            <w:right w:val="none" w:sz="0" w:space="0" w:color="auto"/>
          </w:divBdr>
        </w:div>
        <w:div w:id="2049449221">
          <w:marLeft w:val="640"/>
          <w:marRight w:val="0"/>
          <w:marTop w:val="0"/>
          <w:marBottom w:val="0"/>
          <w:divBdr>
            <w:top w:val="none" w:sz="0" w:space="0" w:color="auto"/>
            <w:left w:val="none" w:sz="0" w:space="0" w:color="auto"/>
            <w:bottom w:val="none" w:sz="0" w:space="0" w:color="auto"/>
            <w:right w:val="none" w:sz="0" w:space="0" w:color="auto"/>
          </w:divBdr>
        </w:div>
        <w:div w:id="1759592162">
          <w:marLeft w:val="640"/>
          <w:marRight w:val="0"/>
          <w:marTop w:val="0"/>
          <w:marBottom w:val="0"/>
          <w:divBdr>
            <w:top w:val="none" w:sz="0" w:space="0" w:color="auto"/>
            <w:left w:val="none" w:sz="0" w:space="0" w:color="auto"/>
            <w:bottom w:val="none" w:sz="0" w:space="0" w:color="auto"/>
            <w:right w:val="none" w:sz="0" w:space="0" w:color="auto"/>
          </w:divBdr>
        </w:div>
        <w:div w:id="1996107649">
          <w:marLeft w:val="640"/>
          <w:marRight w:val="0"/>
          <w:marTop w:val="0"/>
          <w:marBottom w:val="0"/>
          <w:divBdr>
            <w:top w:val="none" w:sz="0" w:space="0" w:color="auto"/>
            <w:left w:val="none" w:sz="0" w:space="0" w:color="auto"/>
            <w:bottom w:val="none" w:sz="0" w:space="0" w:color="auto"/>
            <w:right w:val="none" w:sz="0" w:space="0" w:color="auto"/>
          </w:divBdr>
        </w:div>
        <w:div w:id="215045531">
          <w:marLeft w:val="640"/>
          <w:marRight w:val="0"/>
          <w:marTop w:val="0"/>
          <w:marBottom w:val="0"/>
          <w:divBdr>
            <w:top w:val="none" w:sz="0" w:space="0" w:color="auto"/>
            <w:left w:val="none" w:sz="0" w:space="0" w:color="auto"/>
            <w:bottom w:val="none" w:sz="0" w:space="0" w:color="auto"/>
            <w:right w:val="none" w:sz="0" w:space="0" w:color="auto"/>
          </w:divBdr>
        </w:div>
        <w:div w:id="1006253148">
          <w:marLeft w:val="640"/>
          <w:marRight w:val="0"/>
          <w:marTop w:val="0"/>
          <w:marBottom w:val="0"/>
          <w:divBdr>
            <w:top w:val="none" w:sz="0" w:space="0" w:color="auto"/>
            <w:left w:val="none" w:sz="0" w:space="0" w:color="auto"/>
            <w:bottom w:val="none" w:sz="0" w:space="0" w:color="auto"/>
            <w:right w:val="none" w:sz="0" w:space="0" w:color="auto"/>
          </w:divBdr>
        </w:div>
        <w:div w:id="936017339">
          <w:marLeft w:val="640"/>
          <w:marRight w:val="0"/>
          <w:marTop w:val="0"/>
          <w:marBottom w:val="0"/>
          <w:divBdr>
            <w:top w:val="none" w:sz="0" w:space="0" w:color="auto"/>
            <w:left w:val="none" w:sz="0" w:space="0" w:color="auto"/>
            <w:bottom w:val="none" w:sz="0" w:space="0" w:color="auto"/>
            <w:right w:val="none" w:sz="0" w:space="0" w:color="auto"/>
          </w:divBdr>
        </w:div>
        <w:div w:id="679622215">
          <w:marLeft w:val="640"/>
          <w:marRight w:val="0"/>
          <w:marTop w:val="0"/>
          <w:marBottom w:val="0"/>
          <w:divBdr>
            <w:top w:val="none" w:sz="0" w:space="0" w:color="auto"/>
            <w:left w:val="none" w:sz="0" w:space="0" w:color="auto"/>
            <w:bottom w:val="none" w:sz="0" w:space="0" w:color="auto"/>
            <w:right w:val="none" w:sz="0" w:space="0" w:color="auto"/>
          </w:divBdr>
        </w:div>
        <w:div w:id="1786659154">
          <w:marLeft w:val="640"/>
          <w:marRight w:val="0"/>
          <w:marTop w:val="0"/>
          <w:marBottom w:val="0"/>
          <w:divBdr>
            <w:top w:val="none" w:sz="0" w:space="0" w:color="auto"/>
            <w:left w:val="none" w:sz="0" w:space="0" w:color="auto"/>
            <w:bottom w:val="none" w:sz="0" w:space="0" w:color="auto"/>
            <w:right w:val="none" w:sz="0" w:space="0" w:color="auto"/>
          </w:divBdr>
        </w:div>
        <w:div w:id="2093695400">
          <w:marLeft w:val="640"/>
          <w:marRight w:val="0"/>
          <w:marTop w:val="0"/>
          <w:marBottom w:val="0"/>
          <w:divBdr>
            <w:top w:val="none" w:sz="0" w:space="0" w:color="auto"/>
            <w:left w:val="none" w:sz="0" w:space="0" w:color="auto"/>
            <w:bottom w:val="none" w:sz="0" w:space="0" w:color="auto"/>
            <w:right w:val="none" w:sz="0" w:space="0" w:color="auto"/>
          </w:divBdr>
        </w:div>
        <w:div w:id="1770196162">
          <w:marLeft w:val="640"/>
          <w:marRight w:val="0"/>
          <w:marTop w:val="0"/>
          <w:marBottom w:val="0"/>
          <w:divBdr>
            <w:top w:val="none" w:sz="0" w:space="0" w:color="auto"/>
            <w:left w:val="none" w:sz="0" w:space="0" w:color="auto"/>
            <w:bottom w:val="none" w:sz="0" w:space="0" w:color="auto"/>
            <w:right w:val="none" w:sz="0" w:space="0" w:color="auto"/>
          </w:divBdr>
        </w:div>
        <w:div w:id="2078359000">
          <w:marLeft w:val="640"/>
          <w:marRight w:val="0"/>
          <w:marTop w:val="0"/>
          <w:marBottom w:val="0"/>
          <w:divBdr>
            <w:top w:val="none" w:sz="0" w:space="0" w:color="auto"/>
            <w:left w:val="none" w:sz="0" w:space="0" w:color="auto"/>
            <w:bottom w:val="none" w:sz="0" w:space="0" w:color="auto"/>
            <w:right w:val="none" w:sz="0" w:space="0" w:color="auto"/>
          </w:divBdr>
        </w:div>
        <w:div w:id="282229169">
          <w:marLeft w:val="640"/>
          <w:marRight w:val="0"/>
          <w:marTop w:val="0"/>
          <w:marBottom w:val="0"/>
          <w:divBdr>
            <w:top w:val="none" w:sz="0" w:space="0" w:color="auto"/>
            <w:left w:val="none" w:sz="0" w:space="0" w:color="auto"/>
            <w:bottom w:val="none" w:sz="0" w:space="0" w:color="auto"/>
            <w:right w:val="none" w:sz="0" w:space="0" w:color="auto"/>
          </w:divBdr>
        </w:div>
        <w:div w:id="755976552">
          <w:marLeft w:val="640"/>
          <w:marRight w:val="0"/>
          <w:marTop w:val="0"/>
          <w:marBottom w:val="0"/>
          <w:divBdr>
            <w:top w:val="none" w:sz="0" w:space="0" w:color="auto"/>
            <w:left w:val="none" w:sz="0" w:space="0" w:color="auto"/>
            <w:bottom w:val="none" w:sz="0" w:space="0" w:color="auto"/>
            <w:right w:val="none" w:sz="0" w:space="0" w:color="auto"/>
          </w:divBdr>
        </w:div>
        <w:div w:id="688719900">
          <w:marLeft w:val="640"/>
          <w:marRight w:val="0"/>
          <w:marTop w:val="0"/>
          <w:marBottom w:val="0"/>
          <w:divBdr>
            <w:top w:val="none" w:sz="0" w:space="0" w:color="auto"/>
            <w:left w:val="none" w:sz="0" w:space="0" w:color="auto"/>
            <w:bottom w:val="none" w:sz="0" w:space="0" w:color="auto"/>
            <w:right w:val="none" w:sz="0" w:space="0" w:color="auto"/>
          </w:divBdr>
        </w:div>
        <w:div w:id="561254865">
          <w:marLeft w:val="640"/>
          <w:marRight w:val="0"/>
          <w:marTop w:val="0"/>
          <w:marBottom w:val="0"/>
          <w:divBdr>
            <w:top w:val="none" w:sz="0" w:space="0" w:color="auto"/>
            <w:left w:val="none" w:sz="0" w:space="0" w:color="auto"/>
            <w:bottom w:val="none" w:sz="0" w:space="0" w:color="auto"/>
            <w:right w:val="none" w:sz="0" w:space="0" w:color="auto"/>
          </w:divBdr>
        </w:div>
        <w:div w:id="395402470">
          <w:marLeft w:val="640"/>
          <w:marRight w:val="0"/>
          <w:marTop w:val="0"/>
          <w:marBottom w:val="0"/>
          <w:divBdr>
            <w:top w:val="none" w:sz="0" w:space="0" w:color="auto"/>
            <w:left w:val="none" w:sz="0" w:space="0" w:color="auto"/>
            <w:bottom w:val="none" w:sz="0" w:space="0" w:color="auto"/>
            <w:right w:val="none" w:sz="0" w:space="0" w:color="auto"/>
          </w:divBdr>
        </w:div>
        <w:div w:id="259527967">
          <w:marLeft w:val="640"/>
          <w:marRight w:val="0"/>
          <w:marTop w:val="0"/>
          <w:marBottom w:val="0"/>
          <w:divBdr>
            <w:top w:val="none" w:sz="0" w:space="0" w:color="auto"/>
            <w:left w:val="none" w:sz="0" w:space="0" w:color="auto"/>
            <w:bottom w:val="none" w:sz="0" w:space="0" w:color="auto"/>
            <w:right w:val="none" w:sz="0" w:space="0" w:color="auto"/>
          </w:divBdr>
        </w:div>
        <w:div w:id="1375037558">
          <w:marLeft w:val="640"/>
          <w:marRight w:val="0"/>
          <w:marTop w:val="0"/>
          <w:marBottom w:val="0"/>
          <w:divBdr>
            <w:top w:val="none" w:sz="0" w:space="0" w:color="auto"/>
            <w:left w:val="none" w:sz="0" w:space="0" w:color="auto"/>
            <w:bottom w:val="none" w:sz="0" w:space="0" w:color="auto"/>
            <w:right w:val="none" w:sz="0" w:space="0" w:color="auto"/>
          </w:divBdr>
        </w:div>
        <w:div w:id="308675291">
          <w:marLeft w:val="640"/>
          <w:marRight w:val="0"/>
          <w:marTop w:val="0"/>
          <w:marBottom w:val="0"/>
          <w:divBdr>
            <w:top w:val="none" w:sz="0" w:space="0" w:color="auto"/>
            <w:left w:val="none" w:sz="0" w:space="0" w:color="auto"/>
            <w:bottom w:val="none" w:sz="0" w:space="0" w:color="auto"/>
            <w:right w:val="none" w:sz="0" w:space="0" w:color="auto"/>
          </w:divBdr>
        </w:div>
        <w:div w:id="330446697">
          <w:marLeft w:val="640"/>
          <w:marRight w:val="0"/>
          <w:marTop w:val="0"/>
          <w:marBottom w:val="0"/>
          <w:divBdr>
            <w:top w:val="none" w:sz="0" w:space="0" w:color="auto"/>
            <w:left w:val="none" w:sz="0" w:space="0" w:color="auto"/>
            <w:bottom w:val="none" w:sz="0" w:space="0" w:color="auto"/>
            <w:right w:val="none" w:sz="0" w:space="0" w:color="auto"/>
          </w:divBdr>
        </w:div>
        <w:div w:id="1614510351">
          <w:marLeft w:val="640"/>
          <w:marRight w:val="0"/>
          <w:marTop w:val="0"/>
          <w:marBottom w:val="0"/>
          <w:divBdr>
            <w:top w:val="none" w:sz="0" w:space="0" w:color="auto"/>
            <w:left w:val="none" w:sz="0" w:space="0" w:color="auto"/>
            <w:bottom w:val="none" w:sz="0" w:space="0" w:color="auto"/>
            <w:right w:val="none" w:sz="0" w:space="0" w:color="auto"/>
          </w:divBdr>
        </w:div>
        <w:div w:id="1736735788">
          <w:marLeft w:val="640"/>
          <w:marRight w:val="0"/>
          <w:marTop w:val="0"/>
          <w:marBottom w:val="0"/>
          <w:divBdr>
            <w:top w:val="none" w:sz="0" w:space="0" w:color="auto"/>
            <w:left w:val="none" w:sz="0" w:space="0" w:color="auto"/>
            <w:bottom w:val="none" w:sz="0" w:space="0" w:color="auto"/>
            <w:right w:val="none" w:sz="0" w:space="0" w:color="auto"/>
          </w:divBdr>
        </w:div>
        <w:div w:id="1132677196">
          <w:marLeft w:val="640"/>
          <w:marRight w:val="0"/>
          <w:marTop w:val="0"/>
          <w:marBottom w:val="0"/>
          <w:divBdr>
            <w:top w:val="none" w:sz="0" w:space="0" w:color="auto"/>
            <w:left w:val="none" w:sz="0" w:space="0" w:color="auto"/>
            <w:bottom w:val="none" w:sz="0" w:space="0" w:color="auto"/>
            <w:right w:val="none" w:sz="0" w:space="0" w:color="auto"/>
          </w:divBdr>
        </w:div>
        <w:div w:id="892346956">
          <w:marLeft w:val="640"/>
          <w:marRight w:val="0"/>
          <w:marTop w:val="0"/>
          <w:marBottom w:val="0"/>
          <w:divBdr>
            <w:top w:val="none" w:sz="0" w:space="0" w:color="auto"/>
            <w:left w:val="none" w:sz="0" w:space="0" w:color="auto"/>
            <w:bottom w:val="none" w:sz="0" w:space="0" w:color="auto"/>
            <w:right w:val="none" w:sz="0" w:space="0" w:color="auto"/>
          </w:divBdr>
        </w:div>
        <w:div w:id="1053119169">
          <w:marLeft w:val="640"/>
          <w:marRight w:val="0"/>
          <w:marTop w:val="0"/>
          <w:marBottom w:val="0"/>
          <w:divBdr>
            <w:top w:val="none" w:sz="0" w:space="0" w:color="auto"/>
            <w:left w:val="none" w:sz="0" w:space="0" w:color="auto"/>
            <w:bottom w:val="none" w:sz="0" w:space="0" w:color="auto"/>
            <w:right w:val="none" w:sz="0" w:space="0" w:color="auto"/>
          </w:divBdr>
        </w:div>
        <w:div w:id="1296718720">
          <w:marLeft w:val="640"/>
          <w:marRight w:val="0"/>
          <w:marTop w:val="0"/>
          <w:marBottom w:val="0"/>
          <w:divBdr>
            <w:top w:val="none" w:sz="0" w:space="0" w:color="auto"/>
            <w:left w:val="none" w:sz="0" w:space="0" w:color="auto"/>
            <w:bottom w:val="none" w:sz="0" w:space="0" w:color="auto"/>
            <w:right w:val="none" w:sz="0" w:space="0" w:color="auto"/>
          </w:divBdr>
        </w:div>
        <w:div w:id="1318415355">
          <w:marLeft w:val="640"/>
          <w:marRight w:val="0"/>
          <w:marTop w:val="0"/>
          <w:marBottom w:val="0"/>
          <w:divBdr>
            <w:top w:val="none" w:sz="0" w:space="0" w:color="auto"/>
            <w:left w:val="none" w:sz="0" w:space="0" w:color="auto"/>
            <w:bottom w:val="none" w:sz="0" w:space="0" w:color="auto"/>
            <w:right w:val="none" w:sz="0" w:space="0" w:color="auto"/>
          </w:divBdr>
        </w:div>
        <w:div w:id="700127228">
          <w:marLeft w:val="640"/>
          <w:marRight w:val="0"/>
          <w:marTop w:val="0"/>
          <w:marBottom w:val="0"/>
          <w:divBdr>
            <w:top w:val="none" w:sz="0" w:space="0" w:color="auto"/>
            <w:left w:val="none" w:sz="0" w:space="0" w:color="auto"/>
            <w:bottom w:val="none" w:sz="0" w:space="0" w:color="auto"/>
            <w:right w:val="none" w:sz="0" w:space="0" w:color="auto"/>
          </w:divBdr>
        </w:div>
        <w:div w:id="863831007">
          <w:marLeft w:val="640"/>
          <w:marRight w:val="0"/>
          <w:marTop w:val="0"/>
          <w:marBottom w:val="0"/>
          <w:divBdr>
            <w:top w:val="none" w:sz="0" w:space="0" w:color="auto"/>
            <w:left w:val="none" w:sz="0" w:space="0" w:color="auto"/>
            <w:bottom w:val="none" w:sz="0" w:space="0" w:color="auto"/>
            <w:right w:val="none" w:sz="0" w:space="0" w:color="auto"/>
          </w:divBdr>
        </w:div>
        <w:div w:id="144274273">
          <w:marLeft w:val="640"/>
          <w:marRight w:val="0"/>
          <w:marTop w:val="0"/>
          <w:marBottom w:val="0"/>
          <w:divBdr>
            <w:top w:val="none" w:sz="0" w:space="0" w:color="auto"/>
            <w:left w:val="none" w:sz="0" w:space="0" w:color="auto"/>
            <w:bottom w:val="none" w:sz="0" w:space="0" w:color="auto"/>
            <w:right w:val="none" w:sz="0" w:space="0" w:color="auto"/>
          </w:divBdr>
        </w:div>
        <w:div w:id="201944489">
          <w:marLeft w:val="640"/>
          <w:marRight w:val="0"/>
          <w:marTop w:val="0"/>
          <w:marBottom w:val="0"/>
          <w:divBdr>
            <w:top w:val="none" w:sz="0" w:space="0" w:color="auto"/>
            <w:left w:val="none" w:sz="0" w:space="0" w:color="auto"/>
            <w:bottom w:val="none" w:sz="0" w:space="0" w:color="auto"/>
            <w:right w:val="none" w:sz="0" w:space="0" w:color="auto"/>
          </w:divBdr>
        </w:div>
        <w:div w:id="60370045">
          <w:marLeft w:val="640"/>
          <w:marRight w:val="0"/>
          <w:marTop w:val="0"/>
          <w:marBottom w:val="0"/>
          <w:divBdr>
            <w:top w:val="none" w:sz="0" w:space="0" w:color="auto"/>
            <w:left w:val="none" w:sz="0" w:space="0" w:color="auto"/>
            <w:bottom w:val="none" w:sz="0" w:space="0" w:color="auto"/>
            <w:right w:val="none" w:sz="0" w:space="0" w:color="auto"/>
          </w:divBdr>
        </w:div>
        <w:div w:id="1554267473">
          <w:marLeft w:val="640"/>
          <w:marRight w:val="0"/>
          <w:marTop w:val="0"/>
          <w:marBottom w:val="0"/>
          <w:divBdr>
            <w:top w:val="none" w:sz="0" w:space="0" w:color="auto"/>
            <w:left w:val="none" w:sz="0" w:space="0" w:color="auto"/>
            <w:bottom w:val="none" w:sz="0" w:space="0" w:color="auto"/>
            <w:right w:val="none" w:sz="0" w:space="0" w:color="auto"/>
          </w:divBdr>
        </w:div>
      </w:divsChild>
    </w:div>
    <w:div w:id="1578249205">
      <w:bodyDiv w:val="1"/>
      <w:marLeft w:val="0"/>
      <w:marRight w:val="0"/>
      <w:marTop w:val="0"/>
      <w:marBottom w:val="0"/>
      <w:divBdr>
        <w:top w:val="none" w:sz="0" w:space="0" w:color="auto"/>
        <w:left w:val="none" w:sz="0" w:space="0" w:color="auto"/>
        <w:bottom w:val="none" w:sz="0" w:space="0" w:color="auto"/>
        <w:right w:val="none" w:sz="0" w:space="0" w:color="auto"/>
      </w:divBdr>
      <w:divsChild>
        <w:div w:id="753011394">
          <w:marLeft w:val="640"/>
          <w:marRight w:val="0"/>
          <w:marTop w:val="0"/>
          <w:marBottom w:val="0"/>
          <w:divBdr>
            <w:top w:val="none" w:sz="0" w:space="0" w:color="auto"/>
            <w:left w:val="none" w:sz="0" w:space="0" w:color="auto"/>
            <w:bottom w:val="none" w:sz="0" w:space="0" w:color="auto"/>
            <w:right w:val="none" w:sz="0" w:space="0" w:color="auto"/>
          </w:divBdr>
        </w:div>
        <w:div w:id="1262835080">
          <w:marLeft w:val="640"/>
          <w:marRight w:val="0"/>
          <w:marTop w:val="0"/>
          <w:marBottom w:val="0"/>
          <w:divBdr>
            <w:top w:val="none" w:sz="0" w:space="0" w:color="auto"/>
            <w:left w:val="none" w:sz="0" w:space="0" w:color="auto"/>
            <w:bottom w:val="none" w:sz="0" w:space="0" w:color="auto"/>
            <w:right w:val="none" w:sz="0" w:space="0" w:color="auto"/>
          </w:divBdr>
        </w:div>
        <w:div w:id="1606186682">
          <w:marLeft w:val="640"/>
          <w:marRight w:val="0"/>
          <w:marTop w:val="0"/>
          <w:marBottom w:val="0"/>
          <w:divBdr>
            <w:top w:val="none" w:sz="0" w:space="0" w:color="auto"/>
            <w:left w:val="none" w:sz="0" w:space="0" w:color="auto"/>
            <w:bottom w:val="none" w:sz="0" w:space="0" w:color="auto"/>
            <w:right w:val="none" w:sz="0" w:space="0" w:color="auto"/>
          </w:divBdr>
        </w:div>
        <w:div w:id="2040812136">
          <w:marLeft w:val="640"/>
          <w:marRight w:val="0"/>
          <w:marTop w:val="0"/>
          <w:marBottom w:val="0"/>
          <w:divBdr>
            <w:top w:val="none" w:sz="0" w:space="0" w:color="auto"/>
            <w:left w:val="none" w:sz="0" w:space="0" w:color="auto"/>
            <w:bottom w:val="none" w:sz="0" w:space="0" w:color="auto"/>
            <w:right w:val="none" w:sz="0" w:space="0" w:color="auto"/>
          </w:divBdr>
        </w:div>
        <w:div w:id="2009364156">
          <w:marLeft w:val="640"/>
          <w:marRight w:val="0"/>
          <w:marTop w:val="0"/>
          <w:marBottom w:val="0"/>
          <w:divBdr>
            <w:top w:val="none" w:sz="0" w:space="0" w:color="auto"/>
            <w:left w:val="none" w:sz="0" w:space="0" w:color="auto"/>
            <w:bottom w:val="none" w:sz="0" w:space="0" w:color="auto"/>
            <w:right w:val="none" w:sz="0" w:space="0" w:color="auto"/>
          </w:divBdr>
        </w:div>
        <w:div w:id="1156265154">
          <w:marLeft w:val="640"/>
          <w:marRight w:val="0"/>
          <w:marTop w:val="0"/>
          <w:marBottom w:val="0"/>
          <w:divBdr>
            <w:top w:val="none" w:sz="0" w:space="0" w:color="auto"/>
            <w:left w:val="none" w:sz="0" w:space="0" w:color="auto"/>
            <w:bottom w:val="none" w:sz="0" w:space="0" w:color="auto"/>
            <w:right w:val="none" w:sz="0" w:space="0" w:color="auto"/>
          </w:divBdr>
        </w:div>
        <w:div w:id="316149484">
          <w:marLeft w:val="640"/>
          <w:marRight w:val="0"/>
          <w:marTop w:val="0"/>
          <w:marBottom w:val="0"/>
          <w:divBdr>
            <w:top w:val="none" w:sz="0" w:space="0" w:color="auto"/>
            <w:left w:val="none" w:sz="0" w:space="0" w:color="auto"/>
            <w:bottom w:val="none" w:sz="0" w:space="0" w:color="auto"/>
            <w:right w:val="none" w:sz="0" w:space="0" w:color="auto"/>
          </w:divBdr>
        </w:div>
        <w:div w:id="2115203320">
          <w:marLeft w:val="640"/>
          <w:marRight w:val="0"/>
          <w:marTop w:val="0"/>
          <w:marBottom w:val="0"/>
          <w:divBdr>
            <w:top w:val="none" w:sz="0" w:space="0" w:color="auto"/>
            <w:left w:val="none" w:sz="0" w:space="0" w:color="auto"/>
            <w:bottom w:val="none" w:sz="0" w:space="0" w:color="auto"/>
            <w:right w:val="none" w:sz="0" w:space="0" w:color="auto"/>
          </w:divBdr>
        </w:div>
        <w:div w:id="345980292">
          <w:marLeft w:val="640"/>
          <w:marRight w:val="0"/>
          <w:marTop w:val="0"/>
          <w:marBottom w:val="0"/>
          <w:divBdr>
            <w:top w:val="none" w:sz="0" w:space="0" w:color="auto"/>
            <w:left w:val="none" w:sz="0" w:space="0" w:color="auto"/>
            <w:bottom w:val="none" w:sz="0" w:space="0" w:color="auto"/>
            <w:right w:val="none" w:sz="0" w:space="0" w:color="auto"/>
          </w:divBdr>
        </w:div>
        <w:div w:id="2066560060">
          <w:marLeft w:val="640"/>
          <w:marRight w:val="0"/>
          <w:marTop w:val="0"/>
          <w:marBottom w:val="0"/>
          <w:divBdr>
            <w:top w:val="none" w:sz="0" w:space="0" w:color="auto"/>
            <w:left w:val="none" w:sz="0" w:space="0" w:color="auto"/>
            <w:bottom w:val="none" w:sz="0" w:space="0" w:color="auto"/>
            <w:right w:val="none" w:sz="0" w:space="0" w:color="auto"/>
          </w:divBdr>
        </w:div>
        <w:div w:id="2000230956">
          <w:marLeft w:val="640"/>
          <w:marRight w:val="0"/>
          <w:marTop w:val="0"/>
          <w:marBottom w:val="0"/>
          <w:divBdr>
            <w:top w:val="none" w:sz="0" w:space="0" w:color="auto"/>
            <w:left w:val="none" w:sz="0" w:space="0" w:color="auto"/>
            <w:bottom w:val="none" w:sz="0" w:space="0" w:color="auto"/>
            <w:right w:val="none" w:sz="0" w:space="0" w:color="auto"/>
          </w:divBdr>
        </w:div>
        <w:div w:id="436675905">
          <w:marLeft w:val="640"/>
          <w:marRight w:val="0"/>
          <w:marTop w:val="0"/>
          <w:marBottom w:val="0"/>
          <w:divBdr>
            <w:top w:val="none" w:sz="0" w:space="0" w:color="auto"/>
            <w:left w:val="none" w:sz="0" w:space="0" w:color="auto"/>
            <w:bottom w:val="none" w:sz="0" w:space="0" w:color="auto"/>
            <w:right w:val="none" w:sz="0" w:space="0" w:color="auto"/>
          </w:divBdr>
        </w:div>
        <w:div w:id="1199201778">
          <w:marLeft w:val="640"/>
          <w:marRight w:val="0"/>
          <w:marTop w:val="0"/>
          <w:marBottom w:val="0"/>
          <w:divBdr>
            <w:top w:val="none" w:sz="0" w:space="0" w:color="auto"/>
            <w:left w:val="none" w:sz="0" w:space="0" w:color="auto"/>
            <w:bottom w:val="none" w:sz="0" w:space="0" w:color="auto"/>
            <w:right w:val="none" w:sz="0" w:space="0" w:color="auto"/>
          </w:divBdr>
        </w:div>
        <w:div w:id="528834158">
          <w:marLeft w:val="640"/>
          <w:marRight w:val="0"/>
          <w:marTop w:val="0"/>
          <w:marBottom w:val="0"/>
          <w:divBdr>
            <w:top w:val="none" w:sz="0" w:space="0" w:color="auto"/>
            <w:left w:val="none" w:sz="0" w:space="0" w:color="auto"/>
            <w:bottom w:val="none" w:sz="0" w:space="0" w:color="auto"/>
            <w:right w:val="none" w:sz="0" w:space="0" w:color="auto"/>
          </w:divBdr>
        </w:div>
        <w:div w:id="960573533">
          <w:marLeft w:val="640"/>
          <w:marRight w:val="0"/>
          <w:marTop w:val="0"/>
          <w:marBottom w:val="0"/>
          <w:divBdr>
            <w:top w:val="none" w:sz="0" w:space="0" w:color="auto"/>
            <w:left w:val="none" w:sz="0" w:space="0" w:color="auto"/>
            <w:bottom w:val="none" w:sz="0" w:space="0" w:color="auto"/>
            <w:right w:val="none" w:sz="0" w:space="0" w:color="auto"/>
          </w:divBdr>
        </w:div>
        <w:div w:id="1873684122">
          <w:marLeft w:val="640"/>
          <w:marRight w:val="0"/>
          <w:marTop w:val="0"/>
          <w:marBottom w:val="0"/>
          <w:divBdr>
            <w:top w:val="none" w:sz="0" w:space="0" w:color="auto"/>
            <w:left w:val="none" w:sz="0" w:space="0" w:color="auto"/>
            <w:bottom w:val="none" w:sz="0" w:space="0" w:color="auto"/>
            <w:right w:val="none" w:sz="0" w:space="0" w:color="auto"/>
          </w:divBdr>
        </w:div>
        <w:div w:id="1695155778">
          <w:marLeft w:val="640"/>
          <w:marRight w:val="0"/>
          <w:marTop w:val="0"/>
          <w:marBottom w:val="0"/>
          <w:divBdr>
            <w:top w:val="none" w:sz="0" w:space="0" w:color="auto"/>
            <w:left w:val="none" w:sz="0" w:space="0" w:color="auto"/>
            <w:bottom w:val="none" w:sz="0" w:space="0" w:color="auto"/>
            <w:right w:val="none" w:sz="0" w:space="0" w:color="auto"/>
          </w:divBdr>
        </w:div>
        <w:div w:id="759831370">
          <w:marLeft w:val="640"/>
          <w:marRight w:val="0"/>
          <w:marTop w:val="0"/>
          <w:marBottom w:val="0"/>
          <w:divBdr>
            <w:top w:val="none" w:sz="0" w:space="0" w:color="auto"/>
            <w:left w:val="none" w:sz="0" w:space="0" w:color="auto"/>
            <w:bottom w:val="none" w:sz="0" w:space="0" w:color="auto"/>
            <w:right w:val="none" w:sz="0" w:space="0" w:color="auto"/>
          </w:divBdr>
        </w:div>
        <w:div w:id="1831871529">
          <w:marLeft w:val="640"/>
          <w:marRight w:val="0"/>
          <w:marTop w:val="0"/>
          <w:marBottom w:val="0"/>
          <w:divBdr>
            <w:top w:val="none" w:sz="0" w:space="0" w:color="auto"/>
            <w:left w:val="none" w:sz="0" w:space="0" w:color="auto"/>
            <w:bottom w:val="none" w:sz="0" w:space="0" w:color="auto"/>
            <w:right w:val="none" w:sz="0" w:space="0" w:color="auto"/>
          </w:divBdr>
        </w:div>
        <w:div w:id="1215000062">
          <w:marLeft w:val="640"/>
          <w:marRight w:val="0"/>
          <w:marTop w:val="0"/>
          <w:marBottom w:val="0"/>
          <w:divBdr>
            <w:top w:val="none" w:sz="0" w:space="0" w:color="auto"/>
            <w:left w:val="none" w:sz="0" w:space="0" w:color="auto"/>
            <w:bottom w:val="none" w:sz="0" w:space="0" w:color="auto"/>
            <w:right w:val="none" w:sz="0" w:space="0" w:color="auto"/>
          </w:divBdr>
        </w:div>
        <w:div w:id="1141263622">
          <w:marLeft w:val="640"/>
          <w:marRight w:val="0"/>
          <w:marTop w:val="0"/>
          <w:marBottom w:val="0"/>
          <w:divBdr>
            <w:top w:val="none" w:sz="0" w:space="0" w:color="auto"/>
            <w:left w:val="none" w:sz="0" w:space="0" w:color="auto"/>
            <w:bottom w:val="none" w:sz="0" w:space="0" w:color="auto"/>
            <w:right w:val="none" w:sz="0" w:space="0" w:color="auto"/>
          </w:divBdr>
        </w:div>
        <w:div w:id="1853884066">
          <w:marLeft w:val="640"/>
          <w:marRight w:val="0"/>
          <w:marTop w:val="0"/>
          <w:marBottom w:val="0"/>
          <w:divBdr>
            <w:top w:val="none" w:sz="0" w:space="0" w:color="auto"/>
            <w:left w:val="none" w:sz="0" w:space="0" w:color="auto"/>
            <w:bottom w:val="none" w:sz="0" w:space="0" w:color="auto"/>
            <w:right w:val="none" w:sz="0" w:space="0" w:color="auto"/>
          </w:divBdr>
        </w:div>
        <w:div w:id="237055198">
          <w:marLeft w:val="640"/>
          <w:marRight w:val="0"/>
          <w:marTop w:val="0"/>
          <w:marBottom w:val="0"/>
          <w:divBdr>
            <w:top w:val="none" w:sz="0" w:space="0" w:color="auto"/>
            <w:left w:val="none" w:sz="0" w:space="0" w:color="auto"/>
            <w:bottom w:val="none" w:sz="0" w:space="0" w:color="auto"/>
            <w:right w:val="none" w:sz="0" w:space="0" w:color="auto"/>
          </w:divBdr>
        </w:div>
        <w:div w:id="1392073951">
          <w:marLeft w:val="640"/>
          <w:marRight w:val="0"/>
          <w:marTop w:val="0"/>
          <w:marBottom w:val="0"/>
          <w:divBdr>
            <w:top w:val="none" w:sz="0" w:space="0" w:color="auto"/>
            <w:left w:val="none" w:sz="0" w:space="0" w:color="auto"/>
            <w:bottom w:val="none" w:sz="0" w:space="0" w:color="auto"/>
            <w:right w:val="none" w:sz="0" w:space="0" w:color="auto"/>
          </w:divBdr>
        </w:div>
        <w:div w:id="65687479">
          <w:marLeft w:val="640"/>
          <w:marRight w:val="0"/>
          <w:marTop w:val="0"/>
          <w:marBottom w:val="0"/>
          <w:divBdr>
            <w:top w:val="none" w:sz="0" w:space="0" w:color="auto"/>
            <w:left w:val="none" w:sz="0" w:space="0" w:color="auto"/>
            <w:bottom w:val="none" w:sz="0" w:space="0" w:color="auto"/>
            <w:right w:val="none" w:sz="0" w:space="0" w:color="auto"/>
          </w:divBdr>
        </w:div>
        <w:div w:id="817768614">
          <w:marLeft w:val="640"/>
          <w:marRight w:val="0"/>
          <w:marTop w:val="0"/>
          <w:marBottom w:val="0"/>
          <w:divBdr>
            <w:top w:val="none" w:sz="0" w:space="0" w:color="auto"/>
            <w:left w:val="none" w:sz="0" w:space="0" w:color="auto"/>
            <w:bottom w:val="none" w:sz="0" w:space="0" w:color="auto"/>
            <w:right w:val="none" w:sz="0" w:space="0" w:color="auto"/>
          </w:divBdr>
        </w:div>
        <w:div w:id="1921601527">
          <w:marLeft w:val="640"/>
          <w:marRight w:val="0"/>
          <w:marTop w:val="0"/>
          <w:marBottom w:val="0"/>
          <w:divBdr>
            <w:top w:val="none" w:sz="0" w:space="0" w:color="auto"/>
            <w:left w:val="none" w:sz="0" w:space="0" w:color="auto"/>
            <w:bottom w:val="none" w:sz="0" w:space="0" w:color="auto"/>
            <w:right w:val="none" w:sz="0" w:space="0" w:color="auto"/>
          </w:divBdr>
        </w:div>
        <w:div w:id="1196885428">
          <w:marLeft w:val="640"/>
          <w:marRight w:val="0"/>
          <w:marTop w:val="0"/>
          <w:marBottom w:val="0"/>
          <w:divBdr>
            <w:top w:val="none" w:sz="0" w:space="0" w:color="auto"/>
            <w:left w:val="none" w:sz="0" w:space="0" w:color="auto"/>
            <w:bottom w:val="none" w:sz="0" w:space="0" w:color="auto"/>
            <w:right w:val="none" w:sz="0" w:space="0" w:color="auto"/>
          </w:divBdr>
        </w:div>
        <w:div w:id="1512983974">
          <w:marLeft w:val="640"/>
          <w:marRight w:val="0"/>
          <w:marTop w:val="0"/>
          <w:marBottom w:val="0"/>
          <w:divBdr>
            <w:top w:val="none" w:sz="0" w:space="0" w:color="auto"/>
            <w:left w:val="none" w:sz="0" w:space="0" w:color="auto"/>
            <w:bottom w:val="none" w:sz="0" w:space="0" w:color="auto"/>
            <w:right w:val="none" w:sz="0" w:space="0" w:color="auto"/>
          </w:divBdr>
        </w:div>
        <w:div w:id="1728603967">
          <w:marLeft w:val="640"/>
          <w:marRight w:val="0"/>
          <w:marTop w:val="0"/>
          <w:marBottom w:val="0"/>
          <w:divBdr>
            <w:top w:val="none" w:sz="0" w:space="0" w:color="auto"/>
            <w:left w:val="none" w:sz="0" w:space="0" w:color="auto"/>
            <w:bottom w:val="none" w:sz="0" w:space="0" w:color="auto"/>
            <w:right w:val="none" w:sz="0" w:space="0" w:color="auto"/>
          </w:divBdr>
        </w:div>
        <w:div w:id="1931233434">
          <w:marLeft w:val="640"/>
          <w:marRight w:val="0"/>
          <w:marTop w:val="0"/>
          <w:marBottom w:val="0"/>
          <w:divBdr>
            <w:top w:val="none" w:sz="0" w:space="0" w:color="auto"/>
            <w:left w:val="none" w:sz="0" w:space="0" w:color="auto"/>
            <w:bottom w:val="none" w:sz="0" w:space="0" w:color="auto"/>
            <w:right w:val="none" w:sz="0" w:space="0" w:color="auto"/>
          </w:divBdr>
        </w:div>
        <w:div w:id="1769499892">
          <w:marLeft w:val="640"/>
          <w:marRight w:val="0"/>
          <w:marTop w:val="0"/>
          <w:marBottom w:val="0"/>
          <w:divBdr>
            <w:top w:val="none" w:sz="0" w:space="0" w:color="auto"/>
            <w:left w:val="none" w:sz="0" w:space="0" w:color="auto"/>
            <w:bottom w:val="none" w:sz="0" w:space="0" w:color="auto"/>
            <w:right w:val="none" w:sz="0" w:space="0" w:color="auto"/>
          </w:divBdr>
        </w:div>
        <w:div w:id="18551168">
          <w:marLeft w:val="640"/>
          <w:marRight w:val="0"/>
          <w:marTop w:val="0"/>
          <w:marBottom w:val="0"/>
          <w:divBdr>
            <w:top w:val="none" w:sz="0" w:space="0" w:color="auto"/>
            <w:left w:val="none" w:sz="0" w:space="0" w:color="auto"/>
            <w:bottom w:val="none" w:sz="0" w:space="0" w:color="auto"/>
            <w:right w:val="none" w:sz="0" w:space="0" w:color="auto"/>
          </w:divBdr>
        </w:div>
        <w:div w:id="1939944735">
          <w:marLeft w:val="640"/>
          <w:marRight w:val="0"/>
          <w:marTop w:val="0"/>
          <w:marBottom w:val="0"/>
          <w:divBdr>
            <w:top w:val="none" w:sz="0" w:space="0" w:color="auto"/>
            <w:left w:val="none" w:sz="0" w:space="0" w:color="auto"/>
            <w:bottom w:val="none" w:sz="0" w:space="0" w:color="auto"/>
            <w:right w:val="none" w:sz="0" w:space="0" w:color="auto"/>
          </w:divBdr>
        </w:div>
        <w:div w:id="2041709536">
          <w:marLeft w:val="640"/>
          <w:marRight w:val="0"/>
          <w:marTop w:val="0"/>
          <w:marBottom w:val="0"/>
          <w:divBdr>
            <w:top w:val="none" w:sz="0" w:space="0" w:color="auto"/>
            <w:left w:val="none" w:sz="0" w:space="0" w:color="auto"/>
            <w:bottom w:val="none" w:sz="0" w:space="0" w:color="auto"/>
            <w:right w:val="none" w:sz="0" w:space="0" w:color="auto"/>
          </w:divBdr>
        </w:div>
        <w:div w:id="875196276">
          <w:marLeft w:val="640"/>
          <w:marRight w:val="0"/>
          <w:marTop w:val="0"/>
          <w:marBottom w:val="0"/>
          <w:divBdr>
            <w:top w:val="none" w:sz="0" w:space="0" w:color="auto"/>
            <w:left w:val="none" w:sz="0" w:space="0" w:color="auto"/>
            <w:bottom w:val="none" w:sz="0" w:space="0" w:color="auto"/>
            <w:right w:val="none" w:sz="0" w:space="0" w:color="auto"/>
          </w:divBdr>
        </w:div>
        <w:div w:id="1606228210">
          <w:marLeft w:val="640"/>
          <w:marRight w:val="0"/>
          <w:marTop w:val="0"/>
          <w:marBottom w:val="0"/>
          <w:divBdr>
            <w:top w:val="none" w:sz="0" w:space="0" w:color="auto"/>
            <w:left w:val="none" w:sz="0" w:space="0" w:color="auto"/>
            <w:bottom w:val="none" w:sz="0" w:space="0" w:color="auto"/>
            <w:right w:val="none" w:sz="0" w:space="0" w:color="auto"/>
          </w:divBdr>
        </w:div>
        <w:div w:id="444234222">
          <w:marLeft w:val="640"/>
          <w:marRight w:val="0"/>
          <w:marTop w:val="0"/>
          <w:marBottom w:val="0"/>
          <w:divBdr>
            <w:top w:val="none" w:sz="0" w:space="0" w:color="auto"/>
            <w:left w:val="none" w:sz="0" w:space="0" w:color="auto"/>
            <w:bottom w:val="none" w:sz="0" w:space="0" w:color="auto"/>
            <w:right w:val="none" w:sz="0" w:space="0" w:color="auto"/>
          </w:divBdr>
        </w:div>
        <w:div w:id="1093161560">
          <w:marLeft w:val="640"/>
          <w:marRight w:val="0"/>
          <w:marTop w:val="0"/>
          <w:marBottom w:val="0"/>
          <w:divBdr>
            <w:top w:val="none" w:sz="0" w:space="0" w:color="auto"/>
            <w:left w:val="none" w:sz="0" w:space="0" w:color="auto"/>
            <w:bottom w:val="none" w:sz="0" w:space="0" w:color="auto"/>
            <w:right w:val="none" w:sz="0" w:space="0" w:color="auto"/>
          </w:divBdr>
        </w:div>
        <w:div w:id="398595484">
          <w:marLeft w:val="640"/>
          <w:marRight w:val="0"/>
          <w:marTop w:val="0"/>
          <w:marBottom w:val="0"/>
          <w:divBdr>
            <w:top w:val="none" w:sz="0" w:space="0" w:color="auto"/>
            <w:left w:val="none" w:sz="0" w:space="0" w:color="auto"/>
            <w:bottom w:val="none" w:sz="0" w:space="0" w:color="auto"/>
            <w:right w:val="none" w:sz="0" w:space="0" w:color="auto"/>
          </w:divBdr>
        </w:div>
        <w:div w:id="2131588949">
          <w:marLeft w:val="640"/>
          <w:marRight w:val="0"/>
          <w:marTop w:val="0"/>
          <w:marBottom w:val="0"/>
          <w:divBdr>
            <w:top w:val="none" w:sz="0" w:space="0" w:color="auto"/>
            <w:left w:val="none" w:sz="0" w:space="0" w:color="auto"/>
            <w:bottom w:val="none" w:sz="0" w:space="0" w:color="auto"/>
            <w:right w:val="none" w:sz="0" w:space="0" w:color="auto"/>
          </w:divBdr>
        </w:div>
        <w:div w:id="300698711">
          <w:marLeft w:val="640"/>
          <w:marRight w:val="0"/>
          <w:marTop w:val="0"/>
          <w:marBottom w:val="0"/>
          <w:divBdr>
            <w:top w:val="none" w:sz="0" w:space="0" w:color="auto"/>
            <w:left w:val="none" w:sz="0" w:space="0" w:color="auto"/>
            <w:bottom w:val="none" w:sz="0" w:space="0" w:color="auto"/>
            <w:right w:val="none" w:sz="0" w:space="0" w:color="auto"/>
          </w:divBdr>
        </w:div>
        <w:div w:id="882249696">
          <w:marLeft w:val="640"/>
          <w:marRight w:val="0"/>
          <w:marTop w:val="0"/>
          <w:marBottom w:val="0"/>
          <w:divBdr>
            <w:top w:val="none" w:sz="0" w:space="0" w:color="auto"/>
            <w:left w:val="none" w:sz="0" w:space="0" w:color="auto"/>
            <w:bottom w:val="none" w:sz="0" w:space="0" w:color="auto"/>
            <w:right w:val="none" w:sz="0" w:space="0" w:color="auto"/>
          </w:divBdr>
        </w:div>
        <w:div w:id="243224719">
          <w:marLeft w:val="640"/>
          <w:marRight w:val="0"/>
          <w:marTop w:val="0"/>
          <w:marBottom w:val="0"/>
          <w:divBdr>
            <w:top w:val="none" w:sz="0" w:space="0" w:color="auto"/>
            <w:left w:val="none" w:sz="0" w:space="0" w:color="auto"/>
            <w:bottom w:val="none" w:sz="0" w:space="0" w:color="auto"/>
            <w:right w:val="none" w:sz="0" w:space="0" w:color="auto"/>
          </w:divBdr>
        </w:div>
        <w:div w:id="676884843">
          <w:marLeft w:val="640"/>
          <w:marRight w:val="0"/>
          <w:marTop w:val="0"/>
          <w:marBottom w:val="0"/>
          <w:divBdr>
            <w:top w:val="none" w:sz="0" w:space="0" w:color="auto"/>
            <w:left w:val="none" w:sz="0" w:space="0" w:color="auto"/>
            <w:bottom w:val="none" w:sz="0" w:space="0" w:color="auto"/>
            <w:right w:val="none" w:sz="0" w:space="0" w:color="auto"/>
          </w:divBdr>
        </w:div>
        <w:div w:id="1245841520">
          <w:marLeft w:val="640"/>
          <w:marRight w:val="0"/>
          <w:marTop w:val="0"/>
          <w:marBottom w:val="0"/>
          <w:divBdr>
            <w:top w:val="none" w:sz="0" w:space="0" w:color="auto"/>
            <w:left w:val="none" w:sz="0" w:space="0" w:color="auto"/>
            <w:bottom w:val="none" w:sz="0" w:space="0" w:color="auto"/>
            <w:right w:val="none" w:sz="0" w:space="0" w:color="auto"/>
          </w:divBdr>
        </w:div>
        <w:div w:id="1212156019">
          <w:marLeft w:val="640"/>
          <w:marRight w:val="0"/>
          <w:marTop w:val="0"/>
          <w:marBottom w:val="0"/>
          <w:divBdr>
            <w:top w:val="none" w:sz="0" w:space="0" w:color="auto"/>
            <w:left w:val="none" w:sz="0" w:space="0" w:color="auto"/>
            <w:bottom w:val="none" w:sz="0" w:space="0" w:color="auto"/>
            <w:right w:val="none" w:sz="0" w:space="0" w:color="auto"/>
          </w:divBdr>
        </w:div>
        <w:div w:id="716507800">
          <w:marLeft w:val="640"/>
          <w:marRight w:val="0"/>
          <w:marTop w:val="0"/>
          <w:marBottom w:val="0"/>
          <w:divBdr>
            <w:top w:val="none" w:sz="0" w:space="0" w:color="auto"/>
            <w:left w:val="none" w:sz="0" w:space="0" w:color="auto"/>
            <w:bottom w:val="none" w:sz="0" w:space="0" w:color="auto"/>
            <w:right w:val="none" w:sz="0" w:space="0" w:color="auto"/>
          </w:divBdr>
        </w:div>
        <w:div w:id="51927603">
          <w:marLeft w:val="640"/>
          <w:marRight w:val="0"/>
          <w:marTop w:val="0"/>
          <w:marBottom w:val="0"/>
          <w:divBdr>
            <w:top w:val="none" w:sz="0" w:space="0" w:color="auto"/>
            <w:left w:val="none" w:sz="0" w:space="0" w:color="auto"/>
            <w:bottom w:val="none" w:sz="0" w:space="0" w:color="auto"/>
            <w:right w:val="none" w:sz="0" w:space="0" w:color="auto"/>
          </w:divBdr>
        </w:div>
        <w:div w:id="123736225">
          <w:marLeft w:val="640"/>
          <w:marRight w:val="0"/>
          <w:marTop w:val="0"/>
          <w:marBottom w:val="0"/>
          <w:divBdr>
            <w:top w:val="none" w:sz="0" w:space="0" w:color="auto"/>
            <w:left w:val="none" w:sz="0" w:space="0" w:color="auto"/>
            <w:bottom w:val="none" w:sz="0" w:space="0" w:color="auto"/>
            <w:right w:val="none" w:sz="0" w:space="0" w:color="auto"/>
          </w:divBdr>
        </w:div>
        <w:div w:id="1811627366">
          <w:marLeft w:val="640"/>
          <w:marRight w:val="0"/>
          <w:marTop w:val="0"/>
          <w:marBottom w:val="0"/>
          <w:divBdr>
            <w:top w:val="none" w:sz="0" w:space="0" w:color="auto"/>
            <w:left w:val="none" w:sz="0" w:space="0" w:color="auto"/>
            <w:bottom w:val="none" w:sz="0" w:space="0" w:color="auto"/>
            <w:right w:val="none" w:sz="0" w:space="0" w:color="auto"/>
          </w:divBdr>
        </w:div>
        <w:div w:id="195394916">
          <w:marLeft w:val="640"/>
          <w:marRight w:val="0"/>
          <w:marTop w:val="0"/>
          <w:marBottom w:val="0"/>
          <w:divBdr>
            <w:top w:val="none" w:sz="0" w:space="0" w:color="auto"/>
            <w:left w:val="none" w:sz="0" w:space="0" w:color="auto"/>
            <w:bottom w:val="none" w:sz="0" w:space="0" w:color="auto"/>
            <w:right w:val="none" w:sz="0" w:space="0" w:color="auto"/>
          </w:divBdr>
        </w:div>
        <w:div w:id="503545827">
          <w:marLeft w:val="640"/>
          <w:marRight w:val="0"/>
          <w:marTop w:val="0"/>
          <w:marBottom w:val="0"/>
          <w:divBdr>
            <w:top w:val="none" w:sz="0" w:space="0" w:color="auto"/>
            <w:left w:val="none" w:sz="0" w:space="0" w:color="auto"/>
            <w:bottom w:val="none" w:sz="0" w:space="0" w:color="auto"/>
            <w:right w:val="none" w:sz="0" w:space="0" w:color="auto"/>
          </w:divBdr>
        </w:div>
        <w:div w:id="1717049748">
          <w:marLeft w:val="640"/>
          <w:marRight w:val="0"/>
          <w:marTop w:val="0"/>
          <w:marBottom w:val="0"/>
          <w:divBdr>
            <w:top w:val="none" w:sz="0" w:space="0" w:color="auto"/>
            <w:left w:val="none" w:sz="0" w:space="0" w:color="auto"/>
            <w:bottom w:val="none" w:sz="0" w:space="0" w:color="auto"/>
            <w:right w:val="none" w:sz="0" w:space="0" w:color="auto"/>
          </w:divBdr>
        </w:div>
        <w:div w:id="1094086973">
          <w:marLeft w:val="640"/>
          <w:marRight w:val="0"/>
          <w:marTop w:val="0"/>
          <w:marBottom w:val="0"/>
          <w:divBdr>
            <w:top w:val="none" w:sz="0" w:space="0" w:color="auto"/>
            <w:left w:val="none" w:sz="0" w:space="0" w:color="auto"/>
            <w:bottom w:val="none" w:sz="0" w:space="0" w:color="auto"/>
            <w:right w:val="none" w:sz="0" w:space="0" w:color="auto"/>
          </w:divBdr>
        </w:div>
        <w:div w:id="1723364389">
          <w:marLeft w:val="640"/>
          <w:marRight w:val="0"/>
          <w:marTop w:val="0"/>
          <w:marBottom w:val="0"/>
          <w:divBdr>
            <w:top w:val="none" w:sz="0" w:space="0" w:color="auto"/>
            <w:left w:val="none" w:sz="0" w:space="0" w:color="auto"/>
            <w:bottom w:val="none" w:sz="0" w:space="0" w:color="auto"/>
            <w:right w:val="none" w:sz="0" w:space="0" w:color="auto"/>
          </w:divBdr>
        </w:div>
        <w:div w:id="1476802905">
          <w:marLeft w:val="640"/>
          <w:marRight w:val="0"/>
          <w:marTop w:val="0"/>
          <w:marBottom w:val="0"/>
          <w:divBdr>
            <w:top w:val="none" w:sz="0" w:space="0" w:color="auto"/>
            <w:left w:val="none" w:sz="0" w:space="0" w:color="auto"/>
            <w:bottom w:val="none" w:sz="0" w:space="0" w:color="auto"/>
            <w:right w:val="none" w:sz="0" w:space="0" w:color="auto"/>
          </w:divBdr>
        </w:div>
        <w:div w:id="326055609">
          <w:marLeft w:val="640"/>
          <w:marRight w:val="0"/>
          <w:marTop w:val="0"/>
          <w:marBottom w:val="0"/>
          <w:divBdr>
            <w:top w:val="none" w:sz="0" w:space="0" w:color="auto"/>
            <w:left w:val="none" w:sz="0" w:space="0" w:color="auto"/>
            <w:bottom w:val="none" w:sz="0" w:space="0" w:color="auto"/>
            <w:right w:val="none" w:sz="0" w:space="0" w:color="auto"/>
          </w:divBdr>
        </w:div>
        <w:div w:id="1733890127">
          <w:marLeft w:val="640"/>
          <w:marRight w:val="0"/>
          <w:marTop w:val="0"/>
          <w:marBottom w:val="0"/>
          <w:divBdr>
            <w:top w:val="none" w:sz="0" w:space="0" w:color="auto"/>
            <w:left w:val="none" w:sz="0" w:space="0" w:color="auto"/>
            <w:bottom w:val="none" w:sz="0" w:space="0" w:color="auto"/>
            <w:right w:val="none" w:sz="0" w:space="0" w:color="auto"/>
          </w:divBdr>
        </w:div>
        <w:div w:id="1010763303">
          <w:marLeft w:val="640"/>
          <w:marRight w:val="0"/>
          <w:marTop w:val="0"/>
          <w:marBottom w:val="0"/>
          <w:divBdr>
            <w:top w:val="none" w:sz="0" w:space="0" w:color="auto"/>
            <w:left w:val="none" w:sz="0" w:space="0" w:color="auto"/>
            <w:bottom w:val="none" w:sz="0" w:space="0" w:color="auto"/>
            <w:right w:val="none" w:sz="0" w:space="0" w:color="auto"/>
          </w:divBdr>
        </w:div>
        <w:div w:id="2116558950">
          <w:marLeft w:val="640"/>
          <w:marRight w:val="0"/>
          <w:marTop w:val="0"/>
          <w:marBottom w:val="0"/>
          <w:divBdr>
            <w:top w:val="none" w:sz="0" w:space="0" w:color="auto"/>
            <w:left w:val="none" w:sz="0" w:space="0" w:color="auto"/>
            <w:bottom w:val="none" w:sz="0" w:space="0" w:color="auto"/>
            <w:right w:val="none" w:sz="0" w:space="0" w:color="auto"/>
          </w:divBdr>
        </w:div>
        <w:div w:id="1962568138">
          <w:marLeft w:val="640"/>
          <w:marRight w:val="0"/>
          <w:marTop w:val="0"/>
          <w:marBottom w:val="0"/>
          <w:divBdr>
            <w:top w:val="none" w:sz="0" w:space="0" w:color="auto"/>
            <w:left w:val="none" w:sz="0" w:space="0" w:color="auto"/>
            <w:bottom w:val="none" w:sz="0" w:space="0" w:color="auto"/>
            <w:right w:val="none" w:sz="0" w:space="0" w:color="auto"/>
          </w:divBdr>
        </w:div>
        <w:div w:id="127750403">
          <w:marLeft w:val="640"/>
          <w:marRight w:val="0"/>
          <w:marTop w:val="0"/>
          <w:marBottom w:val="0"/>
          <w:divBdr>
            <w:top w:val="none" w:sz="0" w:space="0" w:color="auto"/>
            <w:left w:val="none" w:sz="0" w:space="0" w:color="auto"/>
            <w:bottom w:val="none" w:sz="0" w:space="0" w:color="auto"/>
            <w:right w:val="none" w:sz="0" w:space="0" w:color="auto"/>
          </w:divBdr>
        </w:div>
        <w:div w:id="170216374">
          <w:marLeft w:val="640"/>
          <w:marRight w:val="0"/>
          <w:marTop w:val="0"/>
          <w:marBottom w:val="0"/>
          <w:divBdr>
            <w:top w:val="none" w:sz="0" w:space="0" w:color="auto"/>
            <w:left w:val="none" w:sz="0" w:space="0" w:color="auto"/>
            <w:bottom w:val="none" w:sz="0" w:space="0" w:color="auto"/>
            <w:right w:val="none" w:sz="0" w:space="0" w:color="auto"/>
          </w:divBdr>
        </w:div>
        <w:div w:id="649096797">
          <w:marLeft w:val="640"/>
          <w:marRight w:val="0"/>
          <w:marTop w:val="0"/>
          <w:marBottom w:val="0"/>
          <w:divBdr>
            <w:top w:val="none" w:sz="0" w:space="0" w:color="auto"/>
            <w:left w:val="none" w:sz="0" w:space="0" w:color="auto"/>
            <w:bottom w:val="none" w:sz="0" w:space="0" w:color="auto"/>
            <w:right w:val="none" w:sz="0" w:space="0" w:color="auto"/>
          </w:divBdr>
        </w:div>
        <w:div w:id="171799570">
          <w:marLeft w:val="640"/>
          <w:marRight w:val="0"/>
          <w:marTop w:val="0"/>
          <w:marBottom w:val="0"/>
          <w:divBdr>
            <w:top w:val="none" w:sz="0" w:space="0" w:color="auto"/>
            <w:left w:val="none" w:sz="0" w:space="0" w:color="auto"/>
            <w:bottom w:val="none" w:sz="0" w:space="0" w:color="auto"/>
            <w:right w:val="none" w:sz="0" w:space="0" w:color="auto"/>
          </w:divBdr>
        </w:div>
        <w:div w:id="1933932961">
          <w:marLeft w:val="640"/>
          <w:marRight w:val="0"/>
          <w:marTop w:val="0"/>
          <w:marBottom w:val="0"/>
          <w:divBdr>
            <w:top w:val="none" w:sz="0" w:space="0" w:color="auto"/>
            <w:left w:val="none" w:sz="0" w:space="0" w:color="auto"/>
            <w:bottom w:val="none" w:sz="0" w:space="0" w:color="auto"/>
            <w:right w:val="none" w:sz="0" w:space="0" w:color="auto"/>
          </w:divBdr>
        </w:div>
        <w:div w:id="1076514920">
          <w:marLeft w:val="640"/>
          <w:marRight w:val="0"/>
          <w:marTop w:val="0"/>
          <w:marBottom w:val="0"/>
          <w:divBdr>
            <w:top w:val="none" w:sz="0" w:space="0" w:color="auto"/>
            <w:left w:val="none" w:sz="0" w:space="0" w:color="auto"/>
            <w:bottom w:val="none" w:sz="0" w:space="0" w:color="auto"/>
            <w:right w:val="none" w:sz="0" w:space="0" w:color="auto"/>
          </w:divBdr>
        </w:div>
        <w:div w:id="1240751319">
          <w:marLeft w:val="640"/>
          <w:marRight w:val="0"/>
          <w:marTop w:val="0"/>
          <w:marBottom w:val="0"/>
          <w:divBdr>
            <w:top w:val="none" w:sz="0" w:space="0" w:color="auto"/>
            <w:left w:val="none" w:sz="0" w:space="0" w:color="auto"/>
            <w:bottom w:val="none" w:sz="0" w:space="0" w:color="auto"/>
            <w:right w:val="none" w:sz="0" w:space="0" w:color="auto"/>
          </w:divBdr>
        </w:div>
        <w:div w:id="1093358295">
          <w:marLeft w:val="640"/>
          <w:marRight w:val="0"/>
          <w:marTop w:val="0"/>
          <w:marBottom w:val="0"/>
          <w:divBdr>
            <w:top w:val="none" w:sz="0" w:space="0" w:color="auto"/>
            <w:left w:val="none" w:sz="0" w:space="0" w:color="auto"/>
            <w:bottom w:val="none" w:sz="0" w:space="0" w:color="auto"/>
            <w:right w:val="none" w:sz="0" w:space="0" w:color="auto"/>
          </w:divBdr>
        </w:div>
        <w:div w:id="648822694">
          <w:marLeft w:val="640"/>
          <w:marRight w:val="0"/>
          <w:marTop w:val="0"/>
          <w:marBottom w:val="0"/>
          <w:divBdr>
            <w:top w:val="none" w:sz="0" w:space="0" w:color="auto"/>
            <w:left w:val="none" w:sz="0" w:space="0" w:color="auto"/>
            <w:bottom w:val="none" w:sz="0" w:space="0" w:color="auto"/>
            <w:right w:val="none" w:sz="0" w:space="0" w:color="auto"/>
          </w:divBdr>
        </w:div>
        <w:div w:id="1897234213">
          <w:marLeft w:val="640"/>
          <w:marRight w:val="0"/>
          <w:marTop w:val="0"/>
          <w:marBottom w:val="0"/>
          <w:divBdr>
            <w:top w:val="none" w:sz="0" w:space="0" w:color="auto"/>
            <w:left w:val="none" w:sz="0" w:space="0" w:color="auto"/>
            <w:bottom w:val="none" w:sz="0" w:space="0" w:color="auto"/>
            <w:right w:val="none" w:sz="0" w:space="0" w:color="auto"/>
          </w:divBdr>
        </w:div>
        <w:div w:id="1774082807">
          <w:marLeft w:val="640"/>
          <w:marRight w:val="0"/>
          <w:marTop w:val="0"/>
          <w:marBottom w:val="0"/>
          <w:divBdr>
            <w:top w:val="none" w:sz="0" w:space="0" w:color="auto"/>
            <w:left w:val="none" w:sz="0" w:space="0" w:color="auto"/>
            <w:bottom w:val="none" w:sz="0" w:space="0" w:color="auto"/>
            <w:right w:val="none" w:sz="0" w:space="0" w:color="auto"/>
          </w:divBdr>
        </w:div>
        <w:div w:id="1207913858">
          <w:marLeft w:val="640"/>
          <w:marRight w:val="0"/>
          <w:marTop w:val="0"/>
          <w:marBottom w:val="0"/>
          <w:divBdr>
            <w:top w:val="none" w:sz="0" w:space="0" w:color="auto"/>
            <w:left w:val="none" w:sz="0" w:space="0" w:color="auto"/>
            <w:bottom w:val="none" w:sz="0" w:space="0" w:color="auto"/>
            <w:right w:val="none" w:sz="0" w:space="0" w:color="auto"/>
          </w:divBdr>
        </w:div>
        <w:div w:id="130750940">
          <w:marLeft w:val="640"/>
          <w:marRight w:val="0"/>
          <w:marTop w:val="0"/>
          <w:marBottom w:val="0"/>
          <w:divBdr>
            <w:top w:val="none" w:sz="0" w:space="0" w:color="auto"/>
            <w:left w:val="none" w:sz="0" w:space="0" w:color="auto"/>
            <w:bottom w:val="none" w:sz="0" w:space="0" w:color="auto"/>
            <w:right w:val="none" w:sz="0" w:space="0" w:color="auto"/>
          </w:divBdr>
        </w:div>
        <w:div w:id="433936790">
          <w:marLeft w:val="640"/>
          <w:marRight w:val="0"/>
          <w:marTop w:val="0"/>
          <w:marBottom w:val="0"/>
          <w:divBdr>
            <w:top w:val="none" w:sz="0" w:space="0" w:color="auto"/>
            <w:left w:val="none" w:sz="0" w:space="0" w:color="auto"/>
            <w:bottom w:val="none" w:sz="0" w:space="0" w:color="auto"/>
            <w:right w:val="none" w:sz="0" w:space="0" w:color="auto"/>
          </w:divBdr>
        </w:div>
        <w:div w:id="2126457382">
          <w:marLeft w:val="640"/>
          <w:marRight w:val="0"/>
          <w:marTop w:val="0"/>
          <w:marBottom w:val="0"/>
          <w:divBdr>
            <w:top w:val="none" w:sz="0" w:space="0" w:color="auto"/>
            <w:left w:val="none" w:sz="0" w:space="0" w:color="auto"/>
            <w:bottom w:val="none" w:sz="0" w:space="0" w:color="auto"/>
            <w:right w:val="none" w:sz="0" w:space="0" w:color="auto"/>
          </w:divBdr>
        </w:div>
        <w:div w:id="96994576">
          <w:marLeft w:val="640"/>
          <w:marRight w:val="0"/>
          <w:marTop w:val="0"/>
          <w:marBottom w:val="0"/>
          <w:divBdr>
            <w:top w:val="none" w:sz="0" w:space="0" w:color="auto"/>
            <w:left w:val="none" w:sz="0" w:space="0" w:color="auto"/>
            <w:bottom w:val="none" w:sz="0" w:space="0" w:color="auto"/>
            <w:right w:val="none" w:sz="0" w:space="0" w:color="auto"/>
          </w:divBdr>
        </w:div>
        <w:div w:id="822740530">
          <w:marLeft w:val="640"/>
          <w:marRight w:val="0"/>
          <w:marTop w:val="0"/>
          <w:marBottom w:val="0"/>
          <w:divBdr>
            <w:top w:val="none" w:sz="0" w:space="0" w:color="auto"/>
            <w:left w:val="none" w:sz="0" w:space="0" w:color="auto"/>
            <w:bottom w:val="none" w:sz="0" w:space="0" w:color="auto"/>
            <w:right w:val="none" w:sz="0" w:space="0" w:color="auto"/>
          </w:divBdr>
        </w:div>
        <w:div w:id="1213268199">
          <w:marLeft w:val="640"/>
          <w:marRight w:val="0"/>
          <w:marTop w:val="0"/>
          <w:marBottom w:val="0"/>
          <w:divBdr>
            <w:top w:val="none" w:sz="0" w:space="0" w:color="auto"/>
            <w:left w:val="none" w:sz="0" w:space="0" w:color="auto"/>
            <w:bottom w:val="none" w:sz="0" w:space="0" w:color="auto"/>
            <w:right w:val="none" w:sz="0" w:space="0" w:color="auto"/>
          </w:divBdr>
        </w:div>
        <w:div w:id="758402720">
          <w:marLeft w:val="640"/>
          <w:marRight w:val="0"/>
          <w:marTop w:val="0"/>
          <w:marBottom w:val="0"/>
          <w:divBdr>
            <w:top w:val="none" w:sz="0" w:space="0" w:color="auto"/>
            <w:left w:val="none" w:sz="0" w:space="0" w:color="auto"/>
            <w:bottom w:val="none" w:sz="0" w:space="0" w:color="auto"/>
            <w:right w:val="none" w:sz="0" w:space="0" w:color="auto"/>
          </w:divBdr>
        </w:div>
        <w:div w:id="2026592822">
          <w:marLeft w:val="640"/>
          <w:marRight w:val="0"/>
          <w:marTop w:val="0"/>
          <w:marBottom w:val="0"/>
          <w:divBdr>
            <w:top w:val="none" w:sz="0" w:space="0" w:color="auto"/>
            <w:left w:val="none" w:sz="0" w:space="0" w:color="auto"/>
            <w:bottom w:val="none" w:sz="0" w:space="0" w:color="auto"/>
            <w:right w:val="none" w:sz="0" w:space="0" w:color="auto"/>
          </w:divBdr>
        </w:div>
        <w:div w:id="1645618712">
          <w:marLeft w:val="640"/>
          <w:marRight w:val="0"/>
          <w:marTop w:val="0"/>
          <w:marBottom w:val="0"/>
          <w:divBdr>
            <w:top w:val="none" w:sz="0" w:space="0" w:color="auto"/>
            <w:left w:val="none" w:sz="0" w:space="0" w:color="auto"/>
            <w:bottom w:val="none" w:sz="0" w:space="0" w:color="auto"/>
            <w:right w:val="none" w:sz="0" w:space="0" w:color="auto"/>
          </w:divBdr>
        </w:div>
        <w:div w:id="1745250583">
          <w:marLeft w:val="640"/>
          <w:marRight w:val="0"/>
          <w:marTop w:val="0"/>
          <w:marBottom w:val="0"/>
          <w:divBdr>
            <w:top w:val="none" w:sz="0" w:space="0" w:color="auto"/>
            <w:left w:val="none" w:sz="0" w:space="0" w:color="auto"/>
            <w:bottom w:val="none" w:sz="0" w:space="0" w:color="auto"/>
            <w:right w:val="none" w:sz="0" w:space="0" w:color="auto"/>
          </w:divBdr>
        </w:div>
        <w:div w:id="1144590870">
          <w:marLeft w:val="640"/>
          <w:marRight w:val="0"/>
          <w:marTop w:val="0"/>
          <w:marBottom w:val="0"/>
          <w:divBdr>
            <w:top w:val="none" w:sz="0" w:space="0" w:color="auto"/>
            <w:left w:val="none" w:sz="0" w:space="0" w:color="auto"/>
            <w:bottom w:val="none" w:sz="0" w:space="0" w:color="auto"/>
            <w:right w:val="none" w:sz="0" w:space="0" w:color="auto"/>
          </w:divBdr>
        </w:div>
        <w:div w:id="1776754543">
          <w:marLeft w:val="640"/>
          <w:marRight w:val="0"/>
          <w:marTop w:val="0"/>
          <w:marBottom w:val="0"/>
          <w:divBdr>
            <w:top w:val="none" w:sz="0" w:space="0" w:color="auto"/>
            <w:left w:val="none" w:sz="0" w:space="0" w:color="auto"/>
            <w:bottom w:val="none" w:sz="0" w:space="0" w:color="auto"/>
            <w:right w:val="none" w:sz="0" w:space="0" w:color="auto"/>
          </w:divBdr>
        </w:div>
        <w:div w:id="1855731707">
          <w:marLeft w:val="640"/>
          <w:marRight w:val="0"/>
          <w:marTop w:val="0"/>
          <w:marBottom w:val="0"/>
          <w:divBdr>
            <w:top w:val="none" w:sz="0" w:space="0" w:color="auto"/>
            <w:left w:val="none" w:sz="0" w:space="0" w:color="auto"/>
            <w:bottom w:val="none" w:sz="0" w:space="0" w:color="auto"/>
            <w:right w:val="none" w:sz="0" w:space="0" w:color="auto"/>
          </w:divBdr>
        </w:div>
        <w:div w:id="717120568">
          <w:marLeft w:val="640"/>
          <w:marRight w:val="0"/>
          <w:marTop w:val="0"/>
          <w:marBottom w:val="0"/>
          <w:divBdr>
            <w:top w:val="none" w:sz="0" w:space="0" w:color="auto"/>
            <w:left w:val="none" w:sz="0" w:space="0" w:color="auto"/>
            <w:bottom w:val="none" w:sz="0" w:space="0" w:color="auto"/>
            <w:right w:val="none" w:sz="0" w:space="0" w:color="auto"/>
          </w:divBdr>
        </w:div>
        <w:div w:id="1585913580">
          <w:marLeft w:val="640"/>
          <w:marRight w:val="0"/>
          <w:marTop w:val="0"/>
          <w:marBottom w:val="0"/>
          <w:divBdr>
            <w:top w:val="none" w:sz="0" w:space="0" w:color="auto"/>
            <w:left w:val="none" w:sz="0" w:space="0" w:color="auto"/>
            <w:bottom w:val="none" w:sz="0" w:space="0" w:color="auto"/>
            <w:right w:val="none" w:sz="0" w:space="0" w:color="auto"/>
          </w:divBdr>
        </w:div>
        <w:div w:id="1403067564">
          <w:marLeft w:val="640"/>
          <w:marRight w:val="0"/>
          <w:marTop w:val="0"/>
          <w:marBottom w:val="0"/>
          <w:divBdr>
            <w:top w:val="none" w:sz="0" w:space="0" w:color="auto"/>
            <w:left w:val="none" w:sz="0" w:space="0" w:color="auto"/>
            <w:bottom w:val="none" w:sz="0" w:space="0" w:color="auto"/>
            <w:right w:val="none" w:sz="0" w:space="0" w:color="auto"/>
          </w:divBdr>
        </w:div>
        <w:div w:id="188493328">
          <w:marLeft w:val="640"/>
          <w:marRight w:val="0"/>
          <w:marTop w:val="0"/>
          <w:marBottom w:val="0"/>
          <w:divBdr>
            <w:top w:val="none" w:sz="0" w:space="0" w:color="auto"/>
            <w:left w:val="none" w:sz="0" w:space="0" w:color="auto"/>
            <w:bottom w:val="none" w:sz="0" w:space="0" w:color="auto"/>
            <w:right w:val="none" w:sz="0" w:space="0" w:color="auto"/>
          </w:divBdr>
        </w:div>
        <w:div w:id="582374516">
          <w:marLeft w:val="640"/>
          <w:marRight w:val="0"/>
          <w:marTop w:val="0"/>
          <w:marBottom w:val="0"/>
          <w:divBdr>
            <w:top w:val="none" w:sz="0" w:space="0" w:color="auto"/>
            <w:left w:val="none" w:sz="0" w:space="0" w:color="auto"/>
            <w:bottom w:val="none" w:sz="0" w:space="0" w:color="auto"/>
            <w:right w:val="none" w:sz="0" w:space="0" w:color="auto"/>
          </w:divBdr>
        </w:div>
        <w:div w:id="2093500594">
          <w:marLeft w:val="640"/>
          <w:marRight w:val="0"/>
          <w:marTop w:val="0"/>
          <w:marBottom w:val="0"/>
          <w:divBdr>
            <w:top w:val="none" w:sz="0" w:space="0" w:color="auto"/>
            <w:left w:val="none" w:sz="0" w:space="0" w:color="auto"/>
            <w:bottom w:val="none" w:sz="0" w:space="0" w:color="auto"/>
            <w:right w:val="none" w:sz="0" w:space="0" w:color="auto"/>
          </w:divBdr>
        </w:div>
        <w:div w:id="1981962139">
          <w:marLeft w:val="640"/>
          <w:marRight w:val="0"/>
          <w:marTop w:val="0"/>
          <w:marBottom w:val="0"/>
          <w:divBdr>
            <w:top w:val="none" w:sz="0" w:space="0" w:color="auto"/>
            <w:left w:val="none" w:sz="0" w:space="0" w:color="auto"/>
            <w:bottom w:val="none" w:sz="0" w:space="0" w:color="auto"/>
            <w:right w:val="none" w:sz="0" w:space="0" w:color="auto"/>
          </w:divBdr>
        </w:div>
        <w:div w:id="1977687234">
          <w:marLeft w:val="640"/>
          <w:marRight w:val="0"/>
          <w:marTop w:val="0"/>
          <w:marBottom w:val="0"/>
          <w:divBdr>
            <w:top w:val="none" w:sz="0" w:space="0" w:color="auto"/>
            <w:left w:val="none" w:sz="0" w:space="0" w:color="auto"/>
            <w:bottom w:val="none" w:sz="0" w:space="0" w:color="auto"/>
            <w:right w:val="none" w:sz="0" w:space="0" w:color="auto"/>
          </w:divBdr>
        </w:div>
        <w:div w:id="1179277801">
          <w:marLeft w:val="640"/>
          <w:marRight w:val="0"/>
          <w:marTop w:val="0"/>
          <w:marBottom w:val="0"/>
          <w:divBdr>
            <w:top w:val="none" w:sz="0" w:space="0" w:color="auto"/>
            <w:left w:val="none" w:sz="0" w:space="0" w:color="auto"/>
            <w:bottom w:val="none" w:sz="0" w:space="0" w:color="auto"/>
            <w:right w:val="none" w:sz="0" w:space="0" w:color="auto"/>
          </w:divBdr>
        </w:div>
        <w:div w:id="1541747533">
          <w:marLeft w:val="640"/>
          <w:marRight w:val="0"/>
          <w:marTop w:val="0"/>
          <w:marBottom w:val="0"/>
          <w:divBdr>
            <w:top w:val="none" w:sz="0" w:space="0" w:color="auto"/>
            <w:left w:val="none" w:sz="0" w:space="0" w:color="auto"/>
            <w:bottom w:val="none" w:sz="0" w:space="0" w:color="auto"/>
            <w:right w:val="none" w:sz="0" w:space="0" w:color="auto"/>
          </w:divBdr>
        </w:div>
        <w:div w:id="391197394">
          <w:marLeft w:val="640"/>
          <w:marRight w:val="0"/>
          <w:marTop w:val="0"/>
          <w:marBottom w:val="0"/>
          <w:divBdr>
            <w:top w:val="none" w:sz="0" w:space="0" w:color="auto"/>
            <w:left w:val="none" w:sz="0" w:space="0" w:color="auto"/>
            <w:bottom w:val="none" w:sz="0" w:space="0" w:color="auto"/>
            <w:right w:val="none" w:sz="0" w:space="0" w:color="auto"/>
          </w:divBdr>
        </w:div>
        <w:div w:id="1012222789">
          <w:marLeft w:val="640"/>
          <w:marRight w:val="0"/>
          <w:marTop w:val="0"/>
          <w:marBottom w:val="0"/>
          <w:divBdr>
            <w:top w:val="none" w:sz="0" w:space="0" w:color="auto"/>
            <w:left w:val="none" w:sz="0" w:space="0" w:color="auto"/>
            <w:bottom w:val="none" w:sz="0" w:space="0" w:color="auto"/>
            <w:right w:val="none" w:sz="0" w:space="0" w:color="auto"/>
          </w:divBdr>
        </w:div>
        <w:div w:id="759522436">
          <w:marLeft w:val="640"/>
          <w:marRight w:val="0"/>
          <w:marTop w:val="0"/>
          <w:marBottom w:val="0"/>
          <w:divBdr>
            <w:top w:val="none" w:sz="0" w:space="0" w:color="auto"/>
            <w:left w:val="none" w:sz="0" w:space="0" w:color="auto"/>
            <w:bottom w:val="none" w:sz="0" w:space="0" w:color="auto"/>
            <w:right w:val="none" w:sz="0" w:space="0" w:color="auto"/>
          </w:divBdr>
        </w:div>
        <w:div w:id="971404569">
          <w:marLeft w:val="640"/>
          <w:marRight w:val="0"/>
          <w:marTop w:val="0"/>
          <w:marBottom w:val="0"/>
          <w:divBdr>
            <w:top w:val="none" w:sz="0" w:space="0" w:color="auto"/>
            <w:left w:val="none" w:sz="0" w:space="0" w:color="auto"/>
            <w:bottom w:val="none" w:sz="0" w:space="0" w:color="auto"/>
            <w:right w:val="none" w:sz="0" w:space="0" w:color="auto"/>
          </w:divBdr>
        </w:div>
        <w:div w:id="2078236221">
          <w:marLeft w:val="640"/>
          <w:marRight w:val="0"/>
          <w:marTop w:val="0"/>
          <w:marBottom w:val="0"/>
          <w:divBdr>
            <w:top w:val="none" w:sz="0" w:space="0" w:color="auto"/>
            <w:left w:val="none" w:sz="0" w:space="0" w:color="auto"/>
            <w:bottom w:val="none" w:sz="0" w:space="0" w:color="auto"/>
            <w:right w:val="none" w:sz="0" w:space="0" w:color="auto"/>
          </w:divBdr>
        </w:div>
        <w:div w:id="1822767547">
          <w:marLeft w:val="640"/>
          <w:marRight w:val="0"/>
          <w:marTop w:val="0"/>
          <w:marBottom w:val="0"/>
          <w:divBdr>
            <w:top w:val="none" w:sz="0" w:space="0" w:color="auto"/>
            <w:left w:val="none" w:sz="0" w:space="0" w:color="auto"/>
            <w:bottom w:val="none" w:sz="0" w:space="0" w:color="auto"/>
            <w:right w:val="none" w:sz="0" w:space="0" w:color="auto"/>
          </w:divBdr>
        </w:div>
      </w:divsChild>
    </w:div>
    <w:div w:id="1586958050">
      <w:bodyDiv w:val="1"/>
      <w:marLeft w:val="0"/>
      <w:marRight w:val="0"/>
      <w:marTop w:val="0"/>
      <w:marBottom w:val="0"/>
      <w:divBdr>
        <w:top w:val="none" w:sz="0" w:space="0" w:color="auto"/>
        <w:left w:val="none" w:sz="0" w:space="0" w:color="auto"/>
        <w:bottom w:val="none" w:sz="0" w:space="0" w:color="auto"/>
        <w:right w:val="none" w:sz="0" w:space="0" w:color="auto"/>
      </w:divBdr>
    </w:div>
    <w:div w:id="1598520093">
      <w:bodyDiv w:val="1"/>
      <w:marLeft w:val="0"/>
      <w:marRight w:val="0"/>
      <w:marTop w:val="0"/>
      <w:marBottom w:val="0"/>
      <w:divBdr>
        <w:top w:val="none" w:sz="0" w:space="0" w:color="auto"/>
        <w:left w:val="none" w:sz="0" w:space="0" w:color="auto"/>
        <w:bottom w:val="none" w:sz="0" w:space="0" w:color="auto"/>
        <w:right w:val="none" w:sz="0" w:space="0" w:color="auto"/>
      </w:divBdr>
      <w:divsChild>
        <w:div w:id="358315687">
          <w:marLeft w:val="640"/>
          <w:marRight w:val="0"/>
          <w:marTop w:val="0"/>
          <w:marBottom w:val="0"/>
          <w:divBdr>
            <w:top w:val="none" w:sz="0" w:space="0" w:color="auto"/>
            <w:left w:val="none" w:sz="0" w:space="0" w:color="auto"/>
            <w:bottom w:val="none" w:sz="0" w:space="0" w:color="auto"/>
            <w:right w:val="none" w:sz="0" w:space="0" w:color="auto"/>
          </w:divBdr>
        </w:div>
        <w:div w:id="84616993">
          <w:marLeft w:val="640"/>
          <w:marRight w:val="0"/>
          <w:marTop w:val="0"/>
          <w:marBottom w:val="0"/>
          <w:divBdr>
            <w:top w:val="none" w:sz="0" w:space="0" w:color="auto"/>
            <w:left w:val="none" w:sz="0" w:space="0" w:color="auto"/>
            <w:bottom w:val="none" w:sz="0" w:space="0" w:color="auto"/>
            <w:right w:val="none" w:sz="0" w:space="0" w:color="auto"/>
          </w:divBdr>
        </w:div>
        <w:div w:id="623388660">
          <w:marLeft w:val="640"/>
          <w:marRight w:val="0"/>
          <w:marTop w:val="0"/>
          <w:marBottom w:val="0"/>
          <w:divBdr>
            <w:top w:val="none" w:sz="0" w:space="0" w:color="auto"/>
            <w:left w:val="none" w:sz="0" w:space="0" w:color="auto"/>
            <w:bottom w:val="none" w:sz="0" w:space="0" w:color="auto"/>
            <w:right w:val="none" w:sz="0" w:space="0" w:color="auto"/>
          </w:divBdr>
        </w:div>
        <w:div w:id="1375737727">
          <w:marLeft w:val="640"/>
          <w:marRight w:val="0"/>
          <w:marTop w:val="0"/>
          <w:marBottom w:val="0"/>
          <w:divBdr>
            <w:top w:val="none" w:sz="0" w:space="0" w:color="auto"/>
            <w:left w:val="none" w:sz="0" w:space="0" w:color="auto"/>
            <w:bottom w:val="none" w:sz="0" w:space="0" w:color="auto"/>
            <w:right w:val="none" w:sz="0" w:space="0" w:color="auto"/>
          </w:divBdr>
        </w:div>
        <w:div w:id="58796107">
          <w:marLeft w:val="640"/>
          <w:marRight w:val="0"/>
          <w:marTop w:val="0"/>
          <w:marBottom w:val="0"/>
          <w:divBdr>
            <w:top w:val="none" w:sz="0" w:space="0" w:color="auto"/>
            <w:left w:val="none" w:sz="0" w:space="0" w:color="auto"/>
            <w:bottom w:val="none" w:sz="0" w:space="0" w:color="auto"/>
            <w:right w:val="none" w:sz="0" w:space="0" w:color="auto"/>
          </w:divBdr>
        </w:div>
        <w:div w:id="1394504654">
          <w:marLeft w:val="640"/>
          <w:marRight w:val="0"/>
          <w:marTop w:val="0"/>
          <w:marBottom w:val="0"/>
          <w:divBdr>
            <w:top w:val="none" w:sz="0" w:space="0" w:color="auto"/>
            <w:left w:val="none" w:sz="0" w:space="0" w:color="auto"/>
            <w:bottom w:val="none" w:sz="0" w:space="0" w:color="auto"/>
            <w:right w:val="none" w:sz="0" w:space="0" w:color="auto"/>
          </w:divBdr>
        </w:div>
        <w:div w:id="1222445184">
          <w:marLeft w:val="640"/>
          <w:marRight w:val="0"/>
          <w:marTop w:val="0"/>
          <w:marBottom w:val="0"/>
          <w:divBdr>
            <w:top w:val="none" w:sz="0" w:space="0" w:color="auto"/>
            <w:left w:val="none" w:sz="0" w:space="0" w:color="auto"/>
            <w:bottom w:val="none" w:sz="0" w:space="0" w:color="auto"/>
            <w:right w:val="none" w:sz="0" w:space="0" w:color="auto"/>
          </w:divBdr>
        </w:div>
        <w:div w:id="505708373">
          <w:marLeft w:val="640"/>
          <w:marRight w:val="0"/>
          <w:marTop w:val="0"/>
          <w:marBottom w:val="0"/>
          <w:divBdr>
            <w:top w:val="none" w:sz="0" w:space="0" w:color="auto"/>
            <w:left w:val="none" w:sz="0" w:space="0" w:color="auto"/>
            <w:bottom w:val="none" w:sz="0" w:space="0" w:color="auto"/>
            <w:right w:val="none" w:sz="0" w:space="0" w:color="auto"/>
          </w:divBdr>
        </w:div>
        <w:div w:id="284771603">
          <w:marLeft w:val="640"/>
          <w:marRight w:val="0"/>
          <w:marTop w:val="0"/>
          <w:marBottom w:val="0"/>
          <w:divBdr>
            <w:top w:val="none" w:sz="0" w:space="0" w:color="auto"/>
            <w:left w:val="none" w:sz="0" w:space="0" w:color="auto"/>
            <w:bottom w:val="none" w:sz="0" w:space="0" w:color="auto"/>
            <w:right w:val="none" w:sz="0" w:space="0" w:color="auto"/>
          </w:divBdr>
        </w:div>
        <w:div w:id="2079862726">
          <w:marLeft w:val="640"/>
          <w:marRight w:val="0"/>
          <w:marTop w:val="0"/>
          <w:marBottom w:val="0"/>
          <w:divBdr>
            <w:top w:val="none" w:sz="0" w:space="0" w:color="auto"/>
            <w:left w:val="none" w:sz="0" w:space="0" w:color="auto"/>
            <w:bottom w:val="none" w:sz="0" w:space="0" w:color="auto"/>
            <w:right w:val="none" w:sz="0" w:space="0" w:color="auto"/>
          </w:divBdr>
        </w:div>
        <w:div w:id="1409420026">
          <w:marLeft w:val="640"/>
          <w:marRight w:val="0"/>
          <w:marTop w:val="0"/>
          <w:marBottom w:val="0"/>
          <w:divBdr>
            <w:top w:val="none" w:sz="0" w:space="0" w:color="auto"/>
            <w:left w:val="none" w:sz="0" w:space="0" w:color="auto"/>
            <w:bottom w:val="none" w:sz="0" w:space="0" w:color="auto"/>
            <w:right w:val="none" w:sz="0" w:space="0" w:color="auto"/>
          </w:divBdr>
        </w:div>
        <w:div w:id="874149342">
          <w:marLeft w:val="640"/>
          <w:marRight w:val="0"/>
          <w:marTop w:val="0"/>
          <w:marBottom w:val="0"/>
          <w:divBdr>
            <w:top w:val="none" w:sz="0" w:space="0" w:color="auto"/>
            <w:left w:val="none" w:sz="0" w:space="0" w:color="auto"/>
            <w:bottom w:val="none" w:sz="0" w:space="0" w:color="auto"/>
            <w:right w:val="none" w:sz="0" w:space="0" w:color="auto"/>
          </w:divBdr>
        </w:div>
        <w:div w:id="1942491026">
          <w:marLeft w:val="640"/>
          <w:marRight w:val="0"/>
          <w:marTop w:val="0"/>
          <w:marBottom w:val="0"/>
          <w:divBdr>
            <w:top w:val="none" w:sz="0" w:space="0" w:color="auto"/>
            <w:left w:val="none" w:sz="0" w:space="0" w:color="auto"/>
            <w:bottom w:val="none" w:sz="0" w:space="0" w:color="auto"/>
            <w:right w:val="none" w:sz="0" w:space="0" w:color="auto"/>
          </w:divBdr>
        </w:div>
        <w:div w:id="1862205486">
          <w:marLeft w:val="640"/>
          <w:marRight w:val="0"/>
          <w:marTop w:val="0"/>
          <w:marBottom w:val="0"/>
          <w:divBdr>
            <w:top w:val="none" w:sz="0" w:space="0" w:color="auto"/>
            <w:left w:val="none" w:sz="0" w:space="0" w:color="auto"/>
            <w:bottom w:val="none" w:sz="0" w:space="0" w:color="auto"/>
            <w:right w:val="none" w:sz="0" w:space="0" w:color="auto"/>
          </w:divBdr>
        </w:div>
        <w:div w:id="1979414010">
          <w:marLeft w:val="640"/>
          <w:marRight w:val="0"/>
          <w:marTop w:val="0"/>
          <w:marBottom w:val="0"/>
          <w:divBdr>
            <w:top w:val="none" w:sz="0" w:space="0" w:color="auto"/>
            <w:left w:val="none" w:sz="0" w:space="0" w:color="auto"/>
            <w:bottom w:val="none" w:sz="0" w:space="0" w:color="auto"/>
            <w:right w:val="none" w:sz="0" w:space="0" w:color="auto"/>
          </w:divBdr>
        </w:div>
        <w:div w:id="813566205">
          <w:marLeft w:val="640"/>
          <w:marRight w:val="0"/>
          <w:marTop w:val="0"/>
          <w:marBottom w:val="0"/>
          <w:divBdr>
            <w:top w:val="none" w:sz="0" w:space="0" w:color="auto"/>
            <w:left w:val="none" w:sz="0" w:space="0" w:color="auto"/>
            <w:bottom w:val="none" w:sz="0" w:space="0" w:color="auto"/>
            <w:right w:val="none" w:sz="0" w:space="0" w:color="auto"/>
          </w:divBdr>
        </w:div>
        <w:div w:id="1746611800">
          <w:marLeft w:val="640"/>
          <w:marRight w:val="0"/>
          <w:marTop w:val="0"/>
          <w:marBottom w:val="0"/>
          <w:divBdr>
            <w:top w:val="none" w:sz="0" w:space="0" w:color="auto"/>
            <w:left w:val="none" w:sz="0" w:space="0" w:color="auto"/>
            <w:bottom w:val="none" w:sz="0" w:space="0" w:color="auto"/>
            <w:right w:val="none" w:sz="0" w:space="0" w:color="auto"/>
          </w:divBdr>
        </w:div>
        <w:div w:id="45302131">
          <w:marLeft w:val="640"/>
          <w:marRight w:val="0"/>
          <w:marTop w:val="0"/>
          <w:marBottom w:val="0"/>
          <w:divBdr>
            <w:top w:val="none" w:sz="0" w:space="0" w:color="auto"/>
            <w:left w:val="none" w:sz="0" w:space="0" w:color="auto"/>
            <w:bottom w:val="none" w:sz="0" w:space="0" w:color="auto"/>
            <w:right w:val="none" w:sz="0" w:space="0" w:color="auto"/>
          </w:divBdr>
        </w:div>
        <w:div w:id="1890722912">
          <w:marLeft w:val="640"/>
          <w:marRight w:val="0"/>
          <w:marTop w:val="0"/>
          <w:marBottom w:val="0"/>
          <w:divBdr>
            <w:top w:val="none" w:sz="0" w:space="0" w:color="auto"/>
            <w:left w:val="none" w:sz="0" w:space="0" w:color="auto"/>
            <w:bottom w:val="none" w:sz="0" w:space="0" w:color="auto"/>
            <w:right w:val="none" w:sz="0" w:space="0" w:color="auto"/>
          </w:divBdr>
        </w:div>
        <w:div w:id="2008439310">
          <w:marLeft w:val="640"/>
          <w:marRight w:val="0"/>
          <w:marTop w:val="0"/>
          <w:marBottom w:val="0"/>
          <w:divBdr>
            <w:top w:val="none" w:sz="0" w:space="0" w:color="auto"/>
            <w:left w:val="none" w:sz="0" w:space="0" w:color="auto"/>
            <w:bottom w:val="none" w:sz="0" w:space="0" w:color="auto"/>
            <w:right w:val="none" w:sz="0" w:space="0" w:color="auto"/>
          </w:divBdr>
        </w:div>
        <w:div w:id="1702630370">
          <w:marLeft w:val="640"/>
          <w:marRight w:val="0"/>
          <w:marTop w:val="0"/>
          <w:marBottom w:val="0"/>
          <w:divBdr>
            <w:top w:val="none" w:sz="0" w:space="0" w:color="auto"/>
            <w:left w:val="none" w:sz="0" w:space="0" w:color="auto"/>
            <w:bottom w:val="none" w:sz="0" w:space="0" w:color="auto"/>
            <w:right w:val="none" w:sz="0" w:space="0" w:color="auto"/>
          </w:divBdr>
        </w:div>
        <w:div w:id="1657682037">
          <w:marLeft w:val="640"/>
          <w:marRight w:val="0"/>
          <w:marTop w:val="0"/>
          <w:marBottom w:val="0"/>
          <w:divBdr>
            <w:top w:val="none" w:sz="0" w:space="0" w:color="auto"/>
            <w:left w:val="none" w:sz="0" w:space="0" w:color="auto"/>
            <w:bottom w:val="none" w:sz="0" w:space="0" w:color="auto"/>
            <w:right w:val="none" w:sz="0" w:space="0" w:color="auto"/>
          </w:divBdr>
        </w:div>
        <w:div w:id="97064198">
          <w:marLeft w:val="640"/>
          <w:marRight w:val="0"/>
          <w:marTop w:val="0"/>
          <w:marBottom w:val="0"/>
          <w:divBdr>
            <w:top w:val="none" w:sz="0" w:space="0" w:color="auto"/>
            <w:left w:val="none" w:sz="0" w:space="0" w:color="auto"/>
            <w:bottom w:val="none" w:sz="0" w:space="0" w:color="auto"/>
            <w:right w:val="none" w:sz="0" w:space="0" w:color="auto"/>
          </w:divBdr>
        </w:div>
        <w:div w:id="434832686">
          <w:marLeft w:val="640"/>
          <w:marRight w:val="0"/>
          <w:marTop w:val="0"/>
          <w:marBottom w:val="0"/>
          <w:divBdr>
            <w:top w:val="none" w:sz="0" w:space="0" w:color="auto"/>
            <w:left w:val="none" w:sz="0" w:space="0" w:color="auto"/>
            <w:bottom w:val="none" w:sz="0" w:space="0" w:color="auto"/>
            <w:right w:val="none" w:sz="0" w:space="0" w:color="auto"/>
          </w:divBdr>
        </w:div>
        <w:div w:id="1317613737">
          <w:marLeft w:val="640"/>
          <w:marRight w:val="0"/>
          <w:marTop w:val="0"/>
          <w:marBottom w:val="0"/>
          <w:divBdr>
            <w:top w:val="none" w:sz="0" w:space="0" w:color="auto"/>
            <w:left w:val="none" w:sz="0" w:space="0" w:color="auto"/>
            <w:bottom w:val="none" w:sz="0" w:space="0" w:color="auto"/>
            <w:right w:val="none" w:sz="0" w:space="0" w:color="auto"/>
          </w:divBdr>
        </w:div>
        <w:div w:id="1209948793">
          <w:marLeft w:val="640"/>
          <w:marRight w:val="0"/>
          <w:marTop w:val="0"/>
          <w:marBottom w:val="0"/>
          <w:divBdr>
            <w:top w:val="none" w:sz="0" w:space="0" w:color="auto"/>
            <w:left w:val="none" w:sz="0" w:space="0" w:color="auto"/>
            <w:bottom w:val="none" w:sz="0" w:space="0" w:color="auto"/>
            <w:right w:val="none" w:sz="0" w:space="0" w:color="auto"/>
          </w:divBdr>
        </w:div>
        <w:div w:id="68043933">
          <w:marLeft w:val="640"/>
          <w:marRight w:val="0"/>
          <w:marTop w:val="0"/>
          <w:marBottom w:val="0"/>
          <w:divBdr>
            <w:top w:val="none" w:sz="0" w:space="0" w:color="auto"/>
            <w:left w:val="none" w:sz="0" w:space="0" w:color="auto"/>
            <w:bottom w:val="none" w:sz="0" w:space="0" w:color="auto"/>
            <w:right w:val="none" w:sz="0" w:space="0" w:color="auto"/>
          </w:divBdr>
        </w:div>
        <w:div w:id="1231159720">
          <w:marLeft w:val="640"/>
          <w:marRight w:val="0"/>
          <w:marTop w:val="0"/>
          <w:marBottom w:val="0"/>
          <w:divBdr>
            <w:top w:val="none" w:sz="0" w:space="0" w:color="auto"/>
            <w:left w:val="none" w:sz="0" w:space="0" w:color="auto"/>
            <w:bottom w:val="none" w:sz="0" w:space="0" w:color="auto"/>
            <w:right w:val="none" w:sz="0" w:space="0" w:color="auto"/>
          </w:divBdr>
        </w:div>
        <w:div w:id="10761426">
          <w:marLeft w:val="640"/>
          <w:marRight w:val="0"/>
          <w:marTop w:val="0"/>
          <w:marBottom w:val="0"/>
          <w:divBdr>
            <w:top w:val="none" w:sz="0" w:space="0" w:color="auto"/>
            <w:left w:val="none" w:sz="0" w:space="0" w:color="auto"/>
            <w:bottom w:val="none" w:sz="0" w:space="0" w:color="auto"/>
            <w:right w:val="none" w:sz="0" w:space="0" w:color="auto"/>
          </w:divBdr>
        </w:div>
        <w:div w:id="1773435496">
          <w:marLeft w:val="640"/>
          <w:marRight w:val="0"/>
          <w:marTop w:val="0"/>
          <w:marBottom w:val="0"/>
          <w:divBdr>
            <w:top w:val="none" w:sz="0" w:space="0" w:color="auto"/>
            <w:left w:val="none" w:sz="0" w:space="0" w:color="auto"/>
            <w:bottom w:val="none" w:sz="0" w:space="0" w:color="auto"/>
            <w:right w:val="none" w:sz="0" w:space="0" w:color="auto"/>
          </w:divBdr>
        </w:div>
        <w:div w:id="441536698">
          <w:marLeft w:val="640"/>
          <w:marRight w:val="0"/>
          <w:marTop w:val="0"/>
          <w:marBottom w:val="0"/>
          <w:divBdr>
            <w:top w:val="none" w:sz="0" w:space="0" w:color="auto"/>
            <w:left w:val="none" w:sz="0" w:space="0" w:color="auto"/>
            <w:bottom w:val="none" w:sz="0" w:space="0" w:color="auto"/>
            <w:right w:val="none" w:sz="0" w:space="0" w:color="auto"/>
          </w:divBdr>
        </w:div>
        <w:div w:id="566649062">
          <w:marLeft w:val="640"/>
          <w:marRight w:val="0"/>
          <w:marTop w:val="0"/>
          <w:marBottom w:val="0"/>
          <w:divBdr>
            <w:top w:val="none" w:sz="0" w:space="0" w:color="auto"/>
            <w:left w:val="none" w:sz="0" w:space="0" w:color="auto"/>
            <w:bottom w:val="none" w:sz="0" w:space="0" w:color="auto"/>
            <w:right w:val="none" w:sz="0" w:space="0" w:color="auto"/>
          </w:divBdr>
        </w:div>
        <w:div w:id="1898593175">
          <w:marLeft w:val="640"/>
          <w:marRight w:val="0"/>
          <w:marTop w:val="0"/>
          <w:marBottom w:val="0"/>
          <w:divBdr>
            <w:top w:val="none" w:sz="0" w:space="0" w:color="auto"/>
            <w:left w:val="none" w:sz="0" w:space="0" w:color="auto"/>
            <w:bottom w:val="none" w:sz="0" w:space="0" w:color="auto"/>
            <w:right w:val="none" w:sz="0" w:space="0" w:color="auto"/>
          </w:divBdr>
        </w:div>
        <w:div w:id="480542360">
          <w:marLeft w:val="640"/>
          <w:marRight w:val="0"/>
          <w:marTop w:val="0"/>
          <w:marBottom w:val="0"/>
          <w:divBdr>
            <w:top w:val="none" w:sz="0" w:space="0" w:color="auto"/>
            <w:left w:val="none" w:sz="0" w:space="0" w:color="auto"/>
            <w:bottom w:val="none" w:sz="0" w:space="0" w:color="auto"/>
            <w:right w:val="none" w:sz="0" w:space="0" w:color="auto"/>
          </w:divBdr>
        </w:div>
        <w:div w:id="887758991">
          <w:marLeft w:val="640"/>
          <w:marRight w:val="0"/>
          <w:marTop w:val="0"/>
          <w:marBottom w:val="0"/>
          <w:divBdr>
            <w:top w:val="none" w:sz="0" w:space="0" w:color="auto"/>
            <w:left w:val="none" w:sz="0" w:space="0" w:color="auto"/>
            <w:bottom w:val="none" w:sz="0" w:space="0" w:color="auto"/>
            <w:right w:val="none" w:sz="0" w:space="0" w:color="auto"/>
          </w:divBdr>
        </w:div>
        <w:div w:id="413673014">
          <w:marLeft w:val="640"/>
          <w:marRight w:val="0"/>
          <w:marTop w:val="0"/>
          <w:marBottom w:val="0"/>
          <w:divBdr>
            <w:top w:val="none" w:sz="0" w:space="0" w:color="auto"/>
            <w:left w:val="none" w:sz="0" w:space="0" w:color="auto"/>
            <w:bottom w:val="none" w:sz="0" w:space="0" w:color="auto"/>
            <w:right w:val="none" w:sz="0" w:space="0" w:color="auto"/>
          </w:divBdr>
        </w:div>
        <w:div w:id="1731881381">
          <w:marLeft w:val="640"/>
          <w:marRight w:val="0"/>
          <w:marTop w:val="0"/>
          <w:marBottom w:val="0"/>
          <w:divBdr>
            <w:top w:val="none" w:sz="0" w:space="0" w:color="auto"/>
            <w:left w:val="none" w:sz="0" w:space="0" w:color="auto"/>
            <w:bottom w:val="none" w:sz="0" w:space="0" w:color="auto"/>
            <w:right w:val="none" w:sz="0" w:space="0" w:color="auto"/>
          </w:divBdr>
        </w:div>
        <w:div w:id="138769627">
          <w:marLeft w:val="640"/>
          <w:marRight w:val="0"/>
          <w:marTop w:val="0"/>
          <w:marBottom w:val="0"/>
          <w:divBdr>
            <w:top w:val="none" w:sz="0" w:space="0" w:color="auto"/>
            <w:left w:val="none" w:sz="0" w:space="0" w:color="auto"/>
            <w:bottom w:val="none" w:sz="0" w:space="0" w:color="auto"/>
            <w:right w:val="none" w:sz="0" w:space="0" w:color="auto"/>
          </w:divBdr>
        </w:div>
        <w:div w:id="453646319">
          <w:marLeft w:val="640"/>
          <w:marRight w:val="0"/>
          <w:marTop w:val="0"/>
          <w:marBottom w:val="0"/>
          <w:divBdr>
            <w:top w:val="none" w:sz="0" w:space="0" w:color="auto"/>
            <w:left w:val="none" w:sz="0" w:space="0" w:color="auto"/>
            <w:bottom w:val="none" w:sz="0" w:space="0" w:color="auto"/>
            <w:right w:val="none" w:sz="0" w:space="0" w:color="auto"/>
          </w:divBdr>
        </w:div>
        <w:div w:id="706493000">
          <w:marLeft w:val="640"/>
          <w:marRight w:val="0"/>
          <w:marTop w:val="0"/>
          <w:marBottom w:val="0"/>
          <w:divBdr>
            <w:top w:val="none" w:sz="0" w:space="0" w:color="auto"/>
            <w:left w:val="none" w:sz="0" w:space="0" w:color="auto"/>
            <w:bottom w:val="none" w:sz="0" w:space="0" w:color="auto"/>
            <w:right w:val="none" w:sz="0" w:space="0" w:color="auto"/>
          </w:divBdr>
        </w:div>
        <w:div w:id="1697540954">
          <w:marLeft w:val="640"/>
          <w:marRight w:val="0"/>
          <w:marTop w:val="0"/>
          <w:marBottom w:val="0"/>
          <w:divBdr>
            <w:top w:val="none" w:sz="0" w:space="0" w:color="auto"/>
            <w:left w:val="none" w:sz="0" w:space="0" w:color="auto"/>
            <w:bottom w:val="none" w:sz="0" w:space="0" w:color="auto"/>
            <w:right w:val="none" w:sz="0" w:space="0" w:color="auto"/>
          </w:divBdr>
        </w:div>
        <w:div w:id="372579646">
          <w:marLeft w:val="640"/>
          <w:marRight w:val="0"/>
          <w:marTop w:val="0"/>
          <w:marBottom w:val="0"/>
          <w:divBdr>
            <w:top w:val="none" w:sz="0" w:space="0" w:color="auto"/>
            <w:left w:val="none" w:sz="0" w:space="0" w:color="auto"/>
            <w:bottom w:val="none" w:sz="0" w:space="0" w:color="auto"/>
            <w:right w:val="none" w:sz="0" w:space="0" w:color="auto"/>
          </w:divBdr>
        </w:div>
        <w:div w:id="1674992692">
          <w:marLeft w:val="640"/>
          <w:marRight w:val="0"/>
          <w:marTop w:val="0"/>
          <w:marBottom w:val="0"/>
          <w:divBdr>
            <w:top w:val="none" w:sz="0" w:space="0" w:color="auto"/>
            <w:left w:val="none" w:sz="0" w:space="0" w:color="auto"/>
            <w:bottom w:val="none" w:sz="0" w:space="0" w:color="auto"/>
            <w:right w:val="none" w:sz="0" w:space="0" w:color="auto"/>
          </w:divBdr>
        </w:div>
        <w:div w:id="1671372330">
          <w:marLeft w:val="640"/>
          <w:marRight w:val="0"/>
          <w:marTop w:val="0"/>
          <w:marBottom w:val="0"/>
          <w:divBdr>
            <w:top w:val="none" w:sz="0" w:space="0" w:color="auto"/>
            <w:left w:val="none" w:sz="0" w:space="0" w:color="auto"/>
            <w:bottom w:val="none" w:sz="0" w:space="0" w:color="auto"/>
            <w:right w:val="none" w:sz="0" w:space="0" w:color="auto"/>
          </w:divBdr>
        </w:div>
        <w:div w:id="1021392320">
          <w:marLeft w:val="640"/>
          <w:marRight w:val="0"/>
          <w:marTop w:val="0"/>
          <w:marBottom w:val="0"/>
          <w:divBdr>
            <w:top w:val="none" w:sz="0" w:space="0" w:color="auto"/>
            <w:left w:val="none" w:sz="0" w:space="0" w:color="auto"/>
            <w:bottom w:val="none" w:sz="0" w:space="0" w:color="auto"/>
            <w:right w:val="none" w:sz="0" w:space="0" w:color="auto"/>
          </w:divBdr>
        </w:div>
        <w:div w:id="815683321">
          <w:marLeft w:val="640"/>
          <w:marRight w:val="0"/>
          <w:marTop w:val="0"/>
          <w:marBottom w:val="0"/>
          <w:divBdr>
            <w:top w:val="none" w:sz="0" w:space="0" w:color="auto"/>
            <w:left w:val="none" w:sz="0" w:space="0" w:color="auto"/>
            <w:bottom w:val="none" w:sz="0" w:space="0" w:color="auto"/>
            <w:right w:val="none" w:sz="0" w:space="0" w:color="auto"/>
          </w:divBdr>
        </w:div>
        <w:div w:id="963001941">
          <w:marLeft w:val="640"/>
          <w:marRight w:val="0"/>
          <w:marTop w:val="0"/>
          <w:marBottom w:val="0"/>
          <w:divBdr>
            <w:top w:val="none" w:sz="0" w:space="0" w:color="auto"/>
            <w:left w:val="none" w:sz="0" w:space="0" w:color="auto"/>
            <w:bottom w:val="none" w:sz="0" w:space="0" w:color="auto"/>
            <w:right w:val="none" w:sz="0" w:space="0" w:color="auto"/>
          </w:divBdr>
        </w:div>
        <w:div w:id="1713575944">
          <w:marLeft w:val="640"/>
          <w:marRight w:val="0"/>
          <w:marTop w:val="0"/>
          <w:marBottom w:val="0"/>
          <w:divBdr>
            <w:top w:val="none" w:sz="0" w:space="0" w:color="auto"/>
            <w:left w:val="none" w:sz="0" w:space="0" w:color="auto"/>
            <w:bottom w:val="none" w:sz="0" w:space="0" w:color="auto"/>
            <w:right w:val="none" w:sz="0" w:space="0" w:color="auto"/>
          </w:divBdr>
        </w:div>
        <w:div w:id="1925724727">
          <w:marLeft w:val="640"/>
          <w:marRight w:val="0"/>
          <w:marTop w:val="0"/>
          <w:marBottom w:val="0"/>
          <w:divBdr>
            <w:top w:val="none" w:sz="0" w:space="0" w:color="auto"/>
            <w:left w:val="none" w:sz="0" w:space="0" w:color="auto"/>
            <w:bottom w:val="none" w:sz="0" w:space="0" w:color="auto"/>
            <w:right w:val="none" w:sz="0" w:space="0" w:color="auto"/>
          </w:divBdr>
        </w:div>
        <w:div w:id="1748381030">
          <w:marLeft w:val="640"/>
          <w:marRight w:val="0"/>
          <w:marTop w:val="0"/>
          <w:marBottom w:val="0"/>
          <w:divBdr>
            <w:top w:val="none" w:sz="0" w:space="0" w:color="auto"/>
            <w:left w:val="none" w:sz="0" w:space="0" w:color="auto"/>
            <w:bottom w:val="none" w:sz="0" w:space="0" w:color="auto"/>
            <w:right w:val="none" w:sz="0" w:space="0" w:color="auto"/>
          </w:divBdr>
        </w:div>
        <w:div w:id="1185439392">
          <w:marLeft w:val="640"/>
          <w:marRight w:val="0"/>
          <w:marTop w:val="0"/>
          <w:marBottom w:val="0"/>
          <w:divBdr>
            <w:top w:val="none" w:sz="0" w:space="0" w:color="auto"/>
            <w:left w:val="none" w:sz="0" w:space="0" w:color="auto"/>
            <w:bottom w:val="none" w:sz="0" w:space="0" w:color="auto"/>
            <w:right w:val="none" w:sz="0" w:space="0" w:color="auto"/>
          </w:divBdr>
        </w:div>
        <w:div w:id="1140925644">
          <w:marLeft w:val="640"/>
          <w:marRight w:val="0"/>
          <w:marTop w:val="0"/>
          <w:marBottom w:val="0"/>
          <w:divBdr>
            <w:top w:val="none" w:sz="0" w:space="0" w:color="auto"/>
            <w:left w:val="none" w:sz="0" w:space="0" w:color="auto"/>
            <w:bottom w:val="none" w:sz="0" w:space="0" w:color="auto"/>
            <w:right w:val="none" w:sz="0" w:space="0" w:color="auto"/>
          </w:divBdr>
        </w:div>
        <w:div w:id="1081371414">
          <w:marLeft w:val="640"/>
          <w:marRight w:val="0"/>
          <w:marTop w:val="0"/>
          <w:marBottom w:val="0"/>
          <w:divBdr>
            <w:top w:val="none" w:sz="0" w:space="0" w:color="auto"/>
            <w:left w:val="none" w:sz="0" w:space="0" w:color="auto"/>
            <w:bottom w:val="none" w:sz="0" w:space="0" w:color="auto"/>
            <w:right w:val="none" w:sz="0" w:space="0" w:color="auto"/>
          </w:divBdr>
        </w:div>
        <w:div w:id="1145001713">
          <w:marLeft w:val="640"/>
          <w:marRight w:val="0"/>
          <w:marTop w:val="0"/>
          <w:marBottom w:val="0"/>
          <w:divBdr>
            <w:top w:val="none" w:sz="0" w:space="0" w:color="auto"/>
            <w:left w:val="none" w:sz="0" w:space="0" w:color="auto"/>
            <w:bottom w:val="none" w:sz="0" w:space="0" w:color="auto"/>
            <w:right w:val="none" w:sz="0" w:space="0" w:color="auto"/>
          </w:divBdr>
        </w:div>
        <w:div w:id="26377931">
          <w:marLeft w:val="640"/>
          <w:marRight w:val="0"/>
          <w:marTop w:val="0"/>
          <w:marBottom w:val="0"/>
          <w:divBdr>
            <w:top w:val="none" w:sz="0" w:space="0" w:color="auto"/>
            <w:left w:val="none" w:sz="0" w:space="0" w:color="auto"/>
            <w:bottom w:val="none" w:sz="0" w:space="0" w:color="auto"/>
            <w:right w:val="none" w:sz="0" w:space="0" w:color="auto"/>
          </w:divBdr>
        </w:div>
        <w:div w:id="1415007677">
          <w:marLeft w:val="640"/>
          <w:marRight w:val="0"/>
          <w:marTop w:val="0"/>
          <w:marBottom w:val="0"/>
          <w:divBdr>
            <w:top w:val="none" w:sz="0" w:space="0" w:color="auto"/>
            <w:left w:val="none" w:sz="0" w:space="0" w:color="auto"/>
            <w:bottom w:val="none" w:sz="0" w:space="0" w:color="auto"/>
            <w:right w:val="none" w:sz="0" w:space="0" w:color="auto"/>
          </w:divBdr>
        </w:div>
        <w:div w:id="1541504425">
          <w:marLeft w:val="640"/>
          <w:marRight w:val="0"/>
          <w:marTop w:val="0"/>
          <w:marBottom w:val="0"/>
          <w:divBdr>
            <w:top w:val="none" w:sz="0" w:space="0" w:color="auto"/>
            <w:left w:val="none" w:sz="0" w:space="0" w:color="auto"/>
            <w:bottom w:val="none" w:sz="0" w:space="0" w:color="auto"/>
            <w:right w:val="none" w:sz="0" w:space="0" w:color="auto"/>
          </w:divBdr>
        </w:div>
        <w:div w:id="1897474451">
          <w:marLeft w:val="640"/>
          <w:marRight w:val="0"/>
          <w:marTop w:val="0"/>
          <w:marBottom w:val="0"/>
          <w:divBdr>
            <w:top w:val="none" w:sz="0" w:space="0" w:color="auto"/>
            <w:left w:val="none" w:sz="0" w:space="0" w:color="auto"/>
            <w:bottom w:val="none" w:sz="0" w:space="0" w:color="auto"/>
            <w:right w:val="none" w:sz="0" w:space="0" w:color="auto"/>
          </w:divBdr>
        </w:div>
        <w:div w:id="52582387">
          <w:marLeft w:val="640"/>
          <w:marRight w:val="0"/>
          <w:marTop w:val="0"/>
          <w:marBottom w:val="0"/>
          <w:divBdr>
            <w:top w:val="none" w:sz="0" w:space="0" w:color="auto"/>
            <w:left w:val="none" w:sz="0" w:space="0" w:color="auto"/>
            <w:bottom w:val="none" w:sz="0" w:space="0" w:color="auto"/>
            <w:right w:val="none" w:sz="0" w:space="0" w:color="auto"/>
          </w:divBdr>
        </w:div>
        <w:div w:id="834614672">
          <w:marLeft w:val="640"/>
          <w:marRight w:val="0"/>
          <w:marTop w:val="0"/>
          <w:marBottom w:val="0"/>
          <w:divBdr>
            <w:top w:val="none" w:sz="0" w:space="0" w:color="auto"/>
            <w:left w:val="none" w:sz="0" w:space="0" w:color="auto"/>
            <w:bottom w:val="none" w:sz="0" w:space="0" w:color="auto"/>
            <w:right w:val="none" w:sz="0" w:space="0" w:color="auto"/>
          </w:divBdr>
        </w:div>
        <w:div w:id="1669167402">
          <w:marLeft w:val="640"/>
          <w:marRight w:val="0"/>
          <w:marTop w:val="0"/>
          <w:marBottom w:val="0"/>
          <w:divBdr>
            <w:top w:val="none" w:sz="0" w:space="0" w:color="auto"/>
            <w:left w:val="none" w:sz="0" w:space="0" w:color="auto"/>
            <w:bottom w:val="none" w:sz="0" w:space="0" w:color="auto"/>
            <w:right w:val="none" w:sz="0" w:space="0" w:color="auto"/>
          </w:divBdr>
        </w:div>
        <w:div w:id="1951546056">
          <w:marLeft w:val="640"/>
          <w:marRight w:val="0"/>
          <w:marTop w:val="0"/>
          <w:marBottom w:val="0"/>
          <w:divBdr>
            <w:top w:val="none" w:sz="0" w:space="0" w:color="auto"/>
            <w:left w:val="none" w:sz="0" w:space="0" w:color="auto"/>
            <w:bottom w:val="none" w:sz="0" w:space="0" w:color="auto"/>
            <w:right w:val="none" w:sz="0" w:space="0" w:color="auto"/>
          </w:divBdr>
        </w:div>
        <w:div w:id="435054015">
          <w:marLeft w:val="640"/>
          <w:marRight w:val="0"/>
          <w:marTop w:val="0"/>
          <w:marBottom w:val="0"/>
          <w:divBdr>
            <w:top w:val="none" w:sz="0" w:space="0" w:color="auto"/>
            <w:left w:val="none" w:sz="0" w:space="0" w:color="auto"/>
            <w:bottom w:val="none" w:sz="0" w:space="0" w:color="auto"/>
            <w:right w:val="none" w:sz="0" w:space="0" w:color="auto"/>
          </w:divBdr>
        </w:div>
        <w:div w:id="2113435806">
          <w:marLeft w:val="640"/>
          <w:marRight w:val="0"/>
          <w:marTop w:val="0"/>
          <w:marBottom w:val="0"/>
          <w:divBdr>
            <w:top w:val="none" w:sz="0" w:space="0" w:color="auto"/>
            <w:left w:val="none" w:sz="0" w:space="0" w:color="auto"/>
            <w:bottom w:val="none" w:sz="0" w:space="0" w:color="auto"/>
            <w:right w:val="none" w:sz="0" w:space="0" w:color="auto"/>
          </w:divBdr>
        </w:div>
        <w:div w:id="1869373187">
          <w:marLeft w:val="640"/>
          <w:marRight w:val="0"/>
          <w:marTop w:val="0"/>
          <w:marBottom w:val="0"/>
          <w:divBdr>
            <w:top w:val="none" w:sz="0" w:space="0" w:color="auto"/>
            <w:left w:val="none" w:sz="0" w:space="0" w:color="auto"/>
            <w:bottom w:val="none" w:sz="0" w:space="0" w:color="auto"/>
            <w:right w:val="none" w:sz="0" w:space="0" w:color="auto"/>
          </w:divBdr>
        </w:div>
        <w:div w:id="233514183">
          <w:marLeft w:val="640"/>
          <w:marRight w:val="0"/>
          <w:marTop w:val="0"/>
          <w:marBottom w:val="0"/>
          <w:divBdr>
            <w:top w:val="none" w:sz="0" w:space="0" w:color="auto"/>
            <w:left w:val="none" w:sz="0" w:space="0" w:color="auto"/>
            <w:bottom w:val="none" w:sz="0" w:space="0" w:color="auto"/>
            <w:right w:val="none" w:sz="0" w:space="0" w:color="auto"/>
          </w:divBdr>
        </w:div>
        <w:div w:id="1795564934">
          <w:marLeft w:val="640"/>
          <w:marRight w:val="0"/>
          <w:marTop w:val="0"/>
          <w:marBottom w:val="0"/>
          <w:divBdr>
            <w:top w:val="none" w:sz="0" w:space="0" w:color="auto"/>
            <w:left w:val="none" w:sz="0" w:space="0" w:color="auto"/>
            <w:bottom w:val="none" w:sz="0" w:space="0" w:color="auto"/>
            <w:right w:val="none" w:sz="0" w:space="0" w:color="auto"/>
          </w:divBdr>
        </w:div>
        <w:div w:id="280496265">
          <w:marLeft w:val="640"/>
          <w:marRight w:val="0"/>
          <w:marTop w:val="0"/>
          <w:marBottom w:val="0"/>
          <w:divBdr>
            <w:top w:val="none" w:sz="0" w:space="0" w:color="auto"/>
            <w:left w:val="none" w:sz="0" w:space="0" w:color="auto"/>
            <w:bottom w:val="none" w:sz="0" w:space="0" w:color="auto"/>
            <w:right w:val="none" w:sz="0" w:space="0" w:color="auto"/>
          </w:divBdr>
        </w:div>
        <w:div w:id="2000108217">
          <w:marLeft w:val="640"/>
          <w:marRight w:val="0"/>
          <w:marTop w:val="0"/>
          <w:marBottom w:val="0"/>
          <w:divBdr>
            <w:top w:val="none" w:sz="0" w:space="0" w:color="auto"/>
            <w:left w:val="none" w:sz="0" w:space="0" w:color="auto"/>
            <w:bottom w:val="none" w:sz="0" w:space="0" w:color="auto"/>
            <w:right w:val="none" w:sz="0" w:space="0" w:color="auto"/>
          </w:divBdr>
        </w:div>
        <w:div w:id="1646399033">
          <w:marLeft w:val="640"/>
          <w:marRight w:val="0"/>
          <w:marTop w:val="0"/>
          <w:marBottom w:val="0"/>
          <w:divBdr>
            <w:top w:val="none" w:sz="0" w:space="0" w:color="auto"/>
            <w:left w:val="none" w:sz="0" w:space="0" w:color="auto"/>
            <w:bottom w:val="none" w:sz="0" w:space="0" w:color="auto"/>
            <w:right w:val="none" w:sz="0" w:space="0" w:color="auto"/>
          </w:divBdr>
        </w:div>
        <w:div w:id="582691052">
          <w:marLeft w:val="640"/>
          <w:marRight w:val="0"/>
          <w:marTop w:val="0"/>
          <w:marBottom w:val="0"/>
          <w:divBdr>
            <w:top w:val="none" w:sz="0" w:space="0" w:color="auto"/>
            <w:left w:val="none" w:sz="0" w:space="0" w:color="auto"/>
            <w:bottom w:val="none" w:sz="0" w:space="0" w:color="auto"/>
            <w:right w:val="none" w:sz="0" w:space="0" w:color="auto"/>
          </w:divBdr>
        </w:div>
        <w:div w:id="1998460632">
          <w:marLeft w:val="640"/>
          <w:marRight w:val="0"/>
          <w:marTop w:val="0"/>
          <w:marBottom w:val="0"/>
          <w:divBdr>
            <w:top w:val="none" w:sz="0" w:space="0" w:color="auto"/>
            <w:left w:val="none" w:sz="0" w:space="0" w:color="auto"/>
            <w:bottom w:val="none" w:sz="0" w:space="0" w:color="auto"/>
            <w:right w:val="none" w:sz="0" w:space="0" w:color="auto"/>
          </w:divBdr>
        </w:div>
        <w:div w:id="1996562618">
          <w:marLeft w:val="640"/>
          <w:marRight w:val="0"/>
          <w:marTop w:val="0"/>
          <w:marBottom w:val="0"/>
          <w:divBdr>
            <w:top w:val="none" w:sz="0" w:space="0" w:color="auto"/>
            <w:left w:val="none" w:sz="0" w:space="0" w:color="auto"/>
            <w:bottom w:val="none" w:sz="0" w:space="0" w:color="auto"/>
            <w:right w:val="none" w:sz="0" w:space="0" w:color="auto"/>
          </w:divBdr>
        </w:div>
        <w:div w:id="324672025">
          <w:marLeft w:val="640"/>
          <w:marRight w:val="0"/>
          <w:marTop w:val="0"/>
          <w:marBottom w:val="0"/>
          <w:divBdr>
            <w:top w:val="none" w:sz="0" w:space="0" w:color="auto"/>
            <w:left w:val="none" w:sz="0" w:space="0" w:color="auto"/>
            <w:bottom w:val="none" w:sz="0" w:space="0" w:color="auto"/>
            <w:right w:val="none" w:sz="0" w:space="0" w:color="auto"/>
          </w:divBdr>
        </w:div>
        <w:div w:id="1251237908">
          <w:marLeft w:val="640"/>
          <w:marRight w:val="0"/>
          <w:marTop w:val="0"/>
          <w:marBottom w:val="0"/>
          <w:divBdr>
            <w:top w:val="none" w:sz="0" w:space="0" w:color="auto"/>
            <w:left w:val="none" w:sz="0" w:space="0" w:color="auto"/>
            <w:bottom w:val="none" w:sz="0" w:space="0" w:color="auto"/>
            <w:right w:val="none" w:sz="0" w:space="0" w:color="auto"/>
          </w:divBdr>
        </w:div>
        <w:div w:id="170223696">
          <w:marLeft w:val="640"/>
          <w:marRight w:val="0"/>
          <w:marTop w:val="0"/>
          <w:marBottom w:val="0"/>
          <w:divBdr>
            <w:top w:val="none" w:sz="0" w:space="0" w:color="auto"/>
            <w:left w:val="none" w:sz="0" w:space="0" w:color="auto"/>
            <w:bottom w:val="none" w:sz="0" w:space="0" w:color="auto"/>
            <w:right w:val="none" w:sz="0" w:space="0" w:color="auto"/>
          </w:divBdr>
        </w:div>
        <w:div w:id="1900899281">
          <w:marLeft w:val="640"/>
          <w:marRight w:val="0"/>
          <w:marTop w:val="0"/>
          <w:marBottom w:val="0"/>
          <w:divBdr>
            <w:top w:val="none" w:sz="0" w:space="0" w:color="auto"/>
            <w:left w:val="none" w:sz="0" w:space="0" w:color="auto"/>
            <w:bottom w:val="none" w:sz="0" w:space="0" w:color="auto"/>
            <w:right w:val="none" w:sz="0" w:space="0" w:color="auto"/>
          </w:divBdr>
        </w:div>
        <w:div w:id="1521314027">
          <w:marLeft w:val="640"/>
          <w:marRight w:val="0"/>
          <w:marTop w:val="0"/>
          <w:marBottom w:val="0"/>
          <w:divBdr>
            <w:top w:val="none" w:sz="0" w:space="0" w:color="auto"/>
            <w:left w:val="none" w:sz="0" w:space="0" w:color="auto"/>
            <w:bottom w:val="none" w:sz="0" w:space="0" w:color="auto"/>
            <w:right w:val="none" w:sz="0" w:space="0" w:color="auto"/>
          </w:divBdr>
        </w:div>
        <w:div w:id="493032413">
          <w:marLeft w:val="640"/>
          <w:marRight w:val="0"/>
          <w:marTop w:val="0"/>
          <w:marBottom w:val="0"/>
          <w:divBdr>
            <w:top w:val="none" w:sz="0" w:space="0" w:color="auto"/>
            <w:left w:val="none" w:sz="0" w:space="0" w:color="auto"/>
            <w:bottom w:val="none" w:sz="0" w:space="0" w:color="auto"/>
            <w:right w:val="none" w:sz="0" w:space="0" w:color="auto"/>
          </w:divBdr>
        </w:div>
        <w:div w:id="571156847">
          <w:marLeft w:val="640"/>
          <w:marRight w:val="0"/>
          <w:marTop w:val="0"/>
          <w:marBottom w:val="0"/>
          <w:divBdr>
            <w:top w:val="none" w:sz="0" w:space="0" w:color="auto"/>
            <w:left w:val="none" w:sz="0" w:space="0" w:color="auto"/>
            <w:bottom w:val="none" w:sz="0" w:space="0" w:color="auto"/>
            <w:right w:val="none" w:sz="0" w:space="0" w:color="auto"/>
          </w:divBdr>
        </w:div>
        <w:div w:id="628559039">
          <w:marLeft w:val="640"/>
          <w:marRight w:val="0"/>
          <w:marTop w:val="0"/>
          <w:marBottom w:val="0"/>
          <w:divBdr>
            <w:top w:val="none" w:sz="0" w:space="0" w:color="auto"/>
            <w:left w:val="none" w:sz="0" w:space="0" w:color="auto"/>
            <w:bottom w:val="none" w:sz="0" w:space="0" w:color="auto"/>
            <w:right w:val="none" w:sz="0" w:space="0" w:color="auto"/>
          </w:divBdr>
        </w:div>
        <w:div w:id="67579995">
          <w:marLeft w:val="640"/>
          <w:marRight w:val="0"/>
          <w:marTop w:val="0"/>
          <w:marBottom w:val="0"/>
          <w:divBdr>
            <w:top w:val="none" w:sz="0" w:space="0" w:color="auto"/>
            <w:left w:val="none" w:sz="0" w:space="0" w:color="auto"/>
            <w:bottom w:val="none" w:sz="0" w:space="0" w:color="auto"/>
            <w:right w:val="none" w:sz="0" w:space="0" w:color="auto"/>
          </w:divBdr>
        </w:div>
        <w:div w:id="882787731">
          <w:marLeft w:val="640"/>
          <w:marRight w:val="0"/>
          <w:marTop w:val="0"/>
          <w:marBottom w:val="0"/>
          <w:divBdr>
            <w:top w:val="none" w:sz="0" w:space="0" w:color="auto"/>
            <w:left w:val="none" w:sz="0" w:space="0" w:color="auto"/>
            <w:bottom w:val="none" w:sz="0" w:space="0" w:color="auto"/>
            <w:right w:val="none" w:sz="0" w:space="0" w:color="auto"/>
          </w:divBdr>
        </w:div>
        <w:div w:id="605382154">
          <w:marLeft w:val="640"/>
          <w:marRight w:val="0"/>
          <w:marTop w:val="0"/>
          <w:marBottom w:val="0"/>
          <w:divBdr>
            <w:top w:val="none" w:sz="0" w:space="0" w:color="auto"/>
            <w:left w:val="none" w:sz="0" w:space="0" w:color="auto"/>
            <w:bottom w:val="none" w:sz="0" w:space="0" w:color="auto"/>
            <w:right w:val="none" w:sz="0" w:space="0" w:color="auto"/>
          </w:divBdr>
        </w:div>
        <w:div w:id="681514294">
          <w:marLeft w:val="640"/>
          <w:marRight w:val="0"/>
          <w:marTop w:val="0"/>
          <w:marBottom w:val="0"/>
          <w:divBdr>
            <w:top w:val="none" w:sz="0" w:space="0" w:color="auto"/>
            <w:left w:val="none" w:sz="0" w:space="0" w:color="auto"/>
            <w:bottom w:val="none" w:sz="0" w:space="0" w:color="auto"/>
            <w:right w:val="none" w:sz="0" w:space="0" w:color="auto"/>
          </w:divBdr>
        </w:div>
        <w:div w:id="1394739226">
          <w:marLeft w:val="640"/>
          <w:marRight w:val="0"/>
          <w:marTop w:val="0"/>
          <w:marBottom w:val="0"/>
          <w:divBdr>
            <w:top w:val="none" w:sz="0" w:space="0" w:color="auto"/>
            <w:left w:val="none" w:sz="0" w:space="0" w:color="auto"/>
            <w:bottom w:val="none" w:sz="0" w:space="0" w:color="auto"/>
            <w:right w:val="none" w:sz="0" w:space="0" w:color="auto"/>
          </w:divBdr>
        </w:div>
        <w:div w:id="1684358811">
          <w:marLeft w:val="640"/>
          <w:marRight w:val="0"/>
          <w:marTop w:val="0"/>
          <w:marBottom w:val="0"/>
          <w:divBdr>
            <w:top w:val="none" w:sz="0" w:space="0" w:color="auto"/>
            <w:left w:val="none" w:sz="0" w:space="0" w:color="auto"/>
            <w:bottom w:val="none" w:sz="0" w:space="0" w:color="auto"/>
            <w:right w:val="none" w:sz="0" w:space="0" w:color="auto"/>
          </w:divBdr>
        </w:div>
        <w:div w:id="1229536938">
          <w:marLeft w:val="640"/>
          <w:marRight w:val="0"/>
          <w:marTop w:val="0"/>
          <w:marBottom w:val="0"/>
          <w:divBdr>
            <w:top w:val="none" w:sz="0" w:space="0" w:color="auto"/>
            <w:left w:val="none" w:sz="0" w:space="0" w:color="auto"/>
            <w:bottom w:val="none" w:sz="0" w:space="0" w:color="auto"/>
            <w:right w:val="none" w:sz="0" w:space="0" w:color="auto"/>
          </w:divBdr>
        </w:div>
        <w:div w:id="179003594">
          <w:marLeft w:val="640"/>
          <w:marRight w:val="0"/>
          <w:marTop w:val="0"/>
          <w:marBottom w:val="0"/>
          <w:divBdr>
            <w:top w:val="none" w:sz="0" w:space="0" w:color="auto"/>
            <w:left w:val="none" w:sz="0" w:space="0" w:color="auto"/>
            <w:bottom w:val="none" w:sz="0" w:space="0" w:color="auto"/>
            <w:right w:val="none" w:sz="0" w:space="0" w:color="auto"/>
          </w:divBdr>
        </w:div>
        <w:div w:id="1330520514">
          <w:marLeft w:val="640"/>
          <w:marRight w:val="0"/>
          <w:marTop w:val="0"/>
          <w:marBottom w:val="0"/>
          <w:divBdr>
            <w:top w:val="none" w:sz="0" w:space="0" w:color="auto"/>
            <w:left w:val="none" w:sz="0" w:space="0" w:color="auto"/>
            <w:bottom w:val="none" w:sz="0" w:space="0" w:color="auto"/>
            <w:right w:val="none" w:sz="0" w:space="0" w:color="auto"/>
          </w:divBdr>
        </w:div>
        <w:div w:id="734278384">
          <w:marLeft w:val="640"/>
          <w:marRight w:val="0"/>
          <w:marTop w:val="0"/>
          <w:marBottom w:val="0"/>
          <w:divBdr>
            <w:top w:val="none" w:sz="0" w:space="0" w:color="auto"/>
            <w:left w:val="none" w:sz="0" w:space="0" w:color="auto"/>
            <w:bottom w:val="none" w:sz="0" w:space="0" w:color="auto"/>
            <w:right w:val="none" w:sz="0" w:space="0" w:color="auto"/>
          </w:divBdr>
        </w:div>
        <w:div w:id="973175671">
          <w:marLeft w:val="640"/>
          <w:marRight w:val="0"/>
          <w:marTop w:val="0"/>
          <w:marBottom w:val="0"/>
          <w:divBdr>
            <w:top w:val="none" w:sz="0" w:space="0" w:color="auto"/>
            <w:left w:val="none" w:sz="0" w:space="0" w:color="auto"/>
            <w:bottom w:val="none" w:sz="0" w:space="0" w:color="auto"/>
            <w:right w:val="none" w:sz="0" w:space="0" w:color="auto"/>
          </w:divBdr>
        </w:div>
        <w:div w:id="817766099">
          <w:marLeft w:val="640"/>
          <w:marRight w:val="0"/>
          <w:marTop w:val="0"/>
          <w:marBottom w:val="0"/>
          <w:divBdr>
            <w:top w:val="none" w:sz="0" w:space="0" w:color="auto"/>
            <w:left w:val="none" w:sz="0" w:space="0" w:color="auto"/>
            <w:bottom w:val="none" w:sz="0" w:space="0" w:color="auto"/>
            <w:right w:val="none" w:sz="0" w:space="0" w:color="auto"/>
          </w:divBdr>
        </w:div>
        <w:div w:id="104539640">
          <w:marLeft w:val="640"/>
          <w:marRight w:val="0"/>
          <w:marTop w:val="0"/>
          <w:marBottom w:val="0"/>
          <w:divBdr>
            <w:top w:val="none" w:sz="0" w:space="0" w:color="auto"/>
            <w:left w:val="none" w:sz="0" w:space="0" w:color="auto"/>
            <w:bottom w:val="none" w:sz="0" w:space="0" w:color="auto"/>
            <w:right w:val="none" w:sz="0" w:space="0" w:color="auto"/>
          </w:divBdr>
        </w:div>
        <w:div w:id="1041320044">
          <w:marLeft w:val="640"/>
          <w:marRight w:val="0"/>
          <w:marTop w:val="0"/>
          <w:marBottom w:val="0"/>
          <w:divBdr>
            <w:top w:val="none" w:sz="0" w:space="0" w:color="auto"/>
            <w:left w:val="none" w:sz="0" w:space="0" w:color="auto"/>
            <w:bottom w:val="none" w:sz="0" w:space="0" w:color="auto"/>
            <w:right w:val="none" w:sz="0" w:space="0" w:color="auto"/>
          </w:divBdr>
        </w:div>
        <w:div w:id="56755876">
          <w:marLeft w:val="640"/>
          <w:marRight w:val="0"/>
          <w:marTop w:val="0"/>
          <w:marBottom w:val="0"/>
          <w:divBdr>
            <w:top w:val="none" w:sz="0" w:space="0" w:color="auto"/>
            <w:left w:val="none" w:sz="0" w:space="0" w:color="auto"/>
            <w:bottom w:val="none" w:sz="0" w:space="0" w:color="auto"/>
            <w:right w:val="none" w:sz="0" w:space="0" w:color="auto"/>
          </w:divBdr>
        </w:div>
        <w:div w:id="1162895667">
          <w:marLeft w:val="640"/>
          <w:marRight w:val="0"/>
          <w:marTop w:val="0"/>
          <w:marBottom w:val="0"/>
          <w:divBdr>
            <w:top w:val="none" w:sz="0" w:space="0" w:color="auto"/>
            <w:left w:val="none" w:sz="0" w:space="0" w:color="auto"/>
            <w:bottom w:val="none" w:sz="0" w:space="0" w:color="auto"/>
            <w:right w:val="none" w:sz="0" w:space="0" w:color="auto"/>
          </w:divBdr>
        </w:div>
        <w:div w:id="219639266">
          <w:marLeft w:val="640"/>
          <w:marRight w:val="0"/>
          <w:marTop w:val="0"/>
          <w:marBottom w:val="0"/>
          <w:divBdr>
            <w:top w:val="none" w:sz="0" w:space="0" w:color="auto"/>
            <w:left w:val="none" w:sz="0" w:space="0" w:color="auto"/>
            <w:bottom w:val="none" w:sz="0" w:space="0" w:color="auto"/>
            <w:right w:val="none" w:sz="0" w:space="0" w:color="auto"/>
          </w:divBdr>
        </w:div>
        <w:div w:id="741803569">
          <w:marLeft w:val="640"/>
          <w:marRight w:val="0"/>
          <w:marTop w:val="0"/>
          <w:marBottom w:val="0"/>
          <w:divBdr>
            <w:top w:val="none" w:sz="0" w:space="0" w:color="auto"/>
            <w:left w:val="none" w:sz="0" w:space="0" w:color="auto"/>
            <w:bottom w:val="none" w:sz="0" w:space="0" w:color="auto"/>
            <w:right w:val="none" w:sz="0" w:space="0" w:color="auto"/>
          </w:divBdr>
        </w:div>
        <w:div w:id="509563791">
          <w:marLeft w:val="640"/>
          <w:marRight w:val="0"/>
          <w:marTop w:val="0"/>
          <w:marBottom w:val="0"/>
          <w:divBdr>
            <w:top w:val="none" w:sz="0" w:space="0" w:color="auto"/>
            <w:left w:val="none" w:sz="0" w:space="0" w:color="auto"/>
            <w:bottom w:val="none" w:sz="0" w:space="0" w:color="auto"/>
            <w:right w:val="none" w:sz="0" w:space="0" w:color="auto"/>
          </w:divBdr>
        </w:div>
        <w:div w:id="647788536">
          <w:marLeft w:val="640"/>
          <w:marRight w:val="0"/>
          <w:marTop w:val="0"/>
          <w:marBottom w:val="0"/>
          <w:divBdr>
            <w:top w:val="none" w:sz="0" w:space="0" w:color="auto"/>
            <w:left w:val="none" w:sz="0" w:space="0" w:color="auto"/>
            <w:bottom w:val="none" w:sz="0" w:space="0" w:color="auto"/>
            <w:right w:val="none" w:sz="0" w:space="0" w:color="auto"/>
          </w:divBdr>
        </w:div>
        <w:div w:id="452864669">
          <w:marLeft w:val="640"/>
          <w:marRight w:val="0"/>
          <w:marTop w:val="0"/>
          <w:marBottom w:val="0"/>
          <w:divBdr>
            <w:top w:val="none" w:sz="0" w:space="0" w:color="auto"/>
            <w:left w:val="none" w:sz="0" w:space="0" w:color="auto"/>
            <w:bottom w:val="none" w:sz="0" w:space="0" w:color="auto"/>
            <w:right w:val="none" w:sz="0" w:space="0" w:color="auto"/>
          </w:divBdr>
        </w:div>
      </w:divsChild>
    </w:div>
    <w:div w:id="1599560307">
      <w:bodyDiv w:val="1"/>
      <w:marLeft w:val="0"/>
      <w:marRight w:val="0"/>
      <w:marTop w:val="0"/>
      <w:marBottom w:val="0"/>
      <w:divBdr>
        <w:top w:val="none" w:sz="0" w:space="0" w:color="auto"/>
        <w:left w:val="none" w:sz="0" w:space="0" w:color="auto"/>
        <w:bottom w:val="none" w:sz="0" w:space="0" w:color="auto"/>
        <w:right w:val="none" w:sz="0" w:space="0" w:color="auto"/>
      </w:divBdr>
      <w:divsChild>
        <w:div w:id="103504886">
          <w:marLeft w:val="640"/>
          <w:marRight w:val="0"/>
          <w:marTop w:val="0"/>
          <w:marBottom w:val="0"/>
          <w:divBdr>
            <w:top w:val="none" w:sz="0" w:space="0" w:color="auto"/>
            <w:left w:val="none" w:sz="0" w:space="0" w:color="auto"/>
            <w:bottom w:val="none" w:sz="0" w:space="0" w:color="auto"/>
            <w:right w:val="none" w:sz="0" w:space="0" w:color="auto"/>
          </w:divBdr>
        </w:div>
        <w:div w:id="315568309">
          <w:marLeft w:val="640"/>
          <w:marRight w:val="0"/>
          <w:marTop w:val="0"/>
          <w:marBottom w:val="0"/>
          <w:divBdr>
            <w:top w:val="none" w:sz="0" w:space="0" w:color="auto"/>
            <w:left w:val="none" w:sz="0" w:space="0" w:color="auto"/>
            <w:bottom w:val="none" w:sz="0" w:space="0" w:color="auto"/>
            <w:right w:val="none" w:sz="0" w:space="0" w:color="auto"/>
          </w:divBdr>
        </w:div>
        <w:div w:id="682778260">
          <w:marLeft w:val="640"/>
          <w:marRight w:val="0"/>
          <w:marTop w:val="0"/>
          <w:marBottom w:val="0"/>
          <w:divBdr>
            <w:top w:val="none" w:sz="0" w:space="0" w:color="auto"/>
            <w:left w:val="none" w:sz="0" w:space="0" w:color="auto"/>
            <w:bottom w:val="none" w:sz="0" w:space="0" w:color="auto"/>
            <w:right w:val="none" w:sz="0" w:space="0" w:color="auto"/>
          </w:divBdr>
        </w:div>
        <w:div w:id="2088645237">
          <w:marLeft w:val="640"/>
          <w:marRight w:val="0"/>
          <w:marTop w:val="0"/>
          <w:marBottom w:val="0"/>
          <w:divBdr>
            <w:top w:val="none" w:sz="0" w:space="0" w:color="auto"/>
            <w:left w:val="none" w:sz="0" w:space="0" w:color="auto"/>
            <w:bottom w:val="none" w:sz="0" w:space="0" w:color="auto"/>
            <w:right w:val="none" w:sz="0" w:space="0" w:color="auto"/>
          </w:divBdr>
        </w:div>
        <w:div w:id="1400978143">
          <w:marLeft w:val="640"/>
          <w:marRight w:val="0"/>
          <w:marTop w:val="0"/>
          <w:marBottom w:val="0"/>
          <w:divBdr>
            <w:top w:val="none" w:sz="0" w:space="0" w:color="auto"/>
            <w:left w:val="none" w:sz="0" w:space="0" w:color="auto"/>
            <w:bottom w:val="none" w:sz="0" w:space="0" w:color="auto"/>
            <w:right w:val="none" w:sz="0" w:space="0" w:color="auto"/>
          </w:divBdr>
        </w:div>
        <w:div w:id="438574236">
          <w:marLeft w:val="640"/>
          <w:marRight w:val="0"/>
          <w:marTop w:val="0"/>
          <w:marBottom w:val="0"/>
          <w:divBdr>
            <w:top w:val="none" w:sz="0" w:space="0" w:color="auto"/>
            <w:left w:val="none" w:sz="0" w:space="0" w:color="auto"/>
            <w:bottom w:val="none" w:sz="0" w:space="0" w:color="auto"/>
            <w:right w:val="none" w:sz="0" w:space="0" w:color="auto"/>
          </w:divBdr>
        </w:div>
        <w:div w:id="648480316">
          <w:marLeft w:val="640"/>
          <w:marRight w:val="0"/>
          <w:marTop w:val="0"/>
          <w:marBottom w:val="0"/>
          <w:divBdr>
            <w:top w:val="none" w:sz="0" w:space="0" w:color="auto"/>
            <w:left w:val="none" w:sz="0" w:space="0" w:color="auto"/>
            <w:bottom w:val="none" w:sz="0" w:space="0" w:color="auto"/>
            <w:right w:val="none" w:sz="0" w:space="0" w:color="auto"/>
          </w:divBdr>
        </w:div>
        <w:div w:id="1042249218">
          <w:marLeft w:val="640"/>
          <w:marRight w:val="0"/>
          <w:marTop w:val="0"/>
          <w:marBottom w:val="0"/>
          <w:divBdr>
            <w:top w:val="none" w:sz="0" w:space="0" w:color="auto"/>
            <w:left w:val="none" w:sz="0" w:space="0" w:color="auto"/>
            <w:bottom w:val="none" w:sz="0" w:space="0" w:color="auto"/>
            <w:right w:val="none" w:sz="0" w:space="0" w:color="auto"/>
          </w:divBdr>
        </w:div>
        <w:div w:id="1389766309">
          <w:marLeft w:val="640"/>
          <w:marRight w:val="0"/>
          <w:marTop w:val="0"/>
          <w:marBottom w:val="0"/>
          <w:divBdr>
            <w:top w:val="none" w:sz="0" w:space="0" w:color="auto"/>
            <w:left w:val="none" w:sz="0" w:space="0" w:color="auto"/>
            <w:bottom w:val="none" w:sz="0" w:space="0" w:color="auto"/>
            <w:right w:val="none" w:sz="0" w:space="0" w:color="auto"/>
          </w:divBdr>
        </w:div>
        <w:div w:id="720832896">
          <w:marLeft w:val="640"/>
          <w:marRight w:val="0"/>
          <w:marTop w:val="0"/>
          <w:marBottom w:val="0"/>
          <w:divBdr>
            <w:top w:val="none" w:sz="0" w:space="0" w:color="auto"/>
            <w:left w:val="none" w:sz="0" w:space="0" w:color="auto"/>
            <w:bottom w:val="none" w:sz="0" w:space="0" w:color="auto"/>
            <w:right w:val="none" w:sz="0" w:space="0" w:color="auto"/>
          </w:divBdr>
        </w:div>
        <w:div w:id="179399204">
          <w:marLeft w:val="640"/>
          <w:marRight w:val="0"/>
          <w:marTop w:val="0"/>
          <w:marBottom w:val="0"/>
          <w:divBdr>
            <w:top w:val="none" w:sz="0" w:space="0" w:color="auto"/>
            <w:left w:val="none" w:sz="0" w:space="0" w:color="auto"/>
            <w:bottom w:val="none" w:sz="0" w:space="0" w:color="auto"/>
            <w:right w:val="none" w:sz="0" w:space="0" w:color="auto"/>
          </w:divBdr>
        </w:div>
        <w:div w:id="535122275">
          <w:marLeft w:val="640"/>
          <w:marRight w:val="0"/>
          <w:marTop w:val="0"/>
          <w:marBottom w:val="0"/>
          <w:divBdr>
            <w:top w:val="none" w:sz="0" w:space="0" w:color="auto"/>
            <w:left w:val="none" w:sz="0" w:space="0" w:color="auto"/>
            <w:bottom w:val="none" w:sz="0" w:space="0" w:color="auto"/>
            <w:right w:val="none" w:sz="0" w:space="0" w:color="auto"/>
          </w:divBdr>
        </w:div>
        <w:div w:id="1813674011">
          <w:marLeft w:val="640"/>
          <w:marRight w:val="0"/>
          <w:marTop w:val="0"/>
          <w:marBottom w:val="0"/>
          <w:divBdr>
            <w:top w:val="none" w:sz="0" w:space="0" w:color="auto"/>
            <w:left w:val="none" w:sz="0" w:space="0" w:color="auto"/>
            <w:bottom w:val="none" w:sz="0" w:space="0" w:color="auto"/>
            <w:right w:val="none" w:sz="0" w:space="0" w:color="auto"/>
          </w:divBdr>
        </w:div>
        <w:div w:id="1129783547">
          <w:marLeft w:val="640"/>
          <w:marRight w:val="0"/>
          <w:marTop w:val="0"/>
          <w:marBottom w:val="0"/>
          <w:divBdr>
            <w:top w:val="none" w:sz="0" w:space="0" w:color="auto"/>
            <w:left w:val="none" w:sz="0" w:space="0" w:color="auto"/>
            <w:bottom w:val="none" w:sz="0" w:space="0" w:color="auto"/>
            <w:right w:val="none" w:sz="0" w:space="0" w:color="auto"/>
          </w:divBdr>
        </w:div>
        <w:div w:id="1459255178">
          <w:marLeft w:val="640"/>
          <w:marRight w:val="0"/>
          <w:marTop w:val="0"/>
          <w:marBottom w:val="0"/>
          <w:divBdr>
            <w:top w:val="none" w:sz="0" w:space="0" w:color="auto"/>
            <w:left w:val="none" w:sz="0" w:space="0" w:color="auto"/>
            <w:bottom w:val="none" w:sz="0" w:space="0" w:color="auto"/>
            <w:right w:val="none" w:sz="0" w:space="0" w:color="auto"/>
          </w:divBdr>
        </w:div>
        <w:div w:id="375005633">
          <w:marLeft w:val="640"/>
          <w:marRight w:val="0"/>
          <w:marTop w:val="0"/>
          <w:marBottom w:val="0"/>
          <w:divBdr>
            <w:top w:val="none" w:sz="0" w:space="0" w:color="auto"/>
            <w:left w:val="none" w:sz="0" w:space="0" w:color="auto"/>
            <w:bottom w:val="none" w:sz="0" w:space="0" w:color="auto"/>
            <w:right w:val="none" w:sz="0" w:space="0" w:color="auto"/>
          </w:divBdr>
        </w:div>
        <w:div w:id="130364637">
          <w:marLeft w:val="640"/>
          <w:marRight w:val="0"/>
          <w:marTop w:val="0"/>
          <w:marBottom w:val="0"/>
          <w:divBdr>
            <w:top w:val="none" w:sz="0" w:space="0" w:color="auto"/>
            <w:left w:val="none" w:sz="0" w:space="0" w:color="auto"/>
            <w:bottom w:val="none" w:sz="0" w:space="0" w:color="auto"/>
            <w:right w:val="none" w:sz="0" w:space="0" w:color="auto"/>
          </w:divBdr>
        </w:div>
        <w:div w:id="638999774">
          <w:marLeft w:val="640"/>
          <w:marRight w:val="0"/>
          <w:marTop w:val="0"/>
          <w:marBottom w:val="0"/>
          <w:divBdr>
            <w:top w:val="none" w:sz="0" w:space="0" w:color="auto"/>
            <w:left w:val="none" w:sz="0" w:space="0" w:color="auto"/>
            <w:bottom w:val="none" w:sz="0" w:space="0" w:color="auto"/>
            <w:right w:val="none" w:sz="0" w:space="0" w:color="auto"/>
          </w:divBdr>
        </w:div>
        <w:div w:id="1570266260">
          <w:marLeft w:val="640"/>
          <w:marRight w:val="0"/>
          <w:marTop w:val="0"/>
          <w:marBottom w:val="0"/>
          <w:divBdr>
            <w:top w:val="none" w:sz="0" w:space="0" w:color="auto"/>
            <w:left w:val="none" w:sz="0" w:space="0" w:color="auto"/>
            <w:bottom w:val="none" w:sz="0" w:space="0" w:color="auto"/>
            <w:right w:val="none" w:sz="0" w:space="0" w:color="auto"/>
          </w:divBdr>
        </w:div>
        <w:div w:id="1037270597">
          <w:marLeft w:val="640"/>
          <w:marRight w:val="0"/>
          <w:marTop w:val="0"/>
          <w:marBottom w:val="0"/>
          <w:divBdr>
            <w:top w:val="none" w:sz="0" w:space="0" w:color="auto"/>
            <w:left w:val="none" w:sz="0" w:space="0" w:color="auto"/>
            <w:bottom w:val="none" w:sz="0" w:space="0" w:color="auto"/>
            <w:right w:val="none" w:sz="0" w:space="0" w:color="auto"/>
          </w:divBdr>
        </w:div>
        <w:div w:id="1329165451">
          <w:marLeft w:val="640"/>
          <w:marRight w:val="0"/>
          <w:marTop w:val="0"/>
          <w:marBottom w:val="0"/>
          <w:divBdr>
            <w:top w:val="none" w:sz="0" w:space="0" w:color="auto"/>
            <w:left w:val="none" w:sz="0" w:space="0" w:color="auto"/>
            <w:bottom w:val="none" w:sz="0" w:space="0" w:color="auto"/>
            <w:right w:val="none" w:sz="0" w:space="0" w:color="auto"/>
          </w:divBdr>
        </w:div>
        <w:div w:id="473379778">
          <w:marLeft w:val="640"/>
          <w:marRight w:val="0"/>
          <w:marTop w:val="0"/>
          <w:marBottom w:val="0"/>
          <w:divBdr>
            <w:top w:val="none" w:sz="0" w:space="0" w:color="auto"/>
            <w:left w:val="none" w:sz="0" w:space="0" w:color="auto"/>
            <w:bottom w:val="none" w:sz="0" w:space="0" w:color="auto"/>
            <w:right w:val="none" w:sz="0" w:space="0" w:color="auto"/>
          </w:divBdr>
        </w:div>
        <w:div w:id="979454265">
          <w:marLeft w:val="640"/>
          <w:marRight w:val="0"/>
          <w:marTop w:val="0"/>
          <w:marBottom w:val="0"/>
          <w:divBdr>
            <w:top w:val="none" w:sz="0" w:space="0" w:color="auto"/>
            <w:left w:val="none" w:sz="0" w:space="0" w:color="auto"/>
            <w:bottom w:val="none" w:sz="0" w:space="0" w:color="auto"/>
            <w:right w:val="none" w:sz="0" w:space="0" w:color="auto"/>
          </w:divBdr>
        </w:div>
        <w:div w:id="939340914">
          <w:marLeft w:val="640"/>
          <w:marRight w:val="0"/>
          <w:marTop w:val="0"/>
          <w:marBottom w:val="0"/>
          <w:divBdr>
            <w:top w:val="none" w:sz="0" w:space="0" w:color="auto"/>
            <w:left w:val="none" w:sz="0" w:space="0" w:color="auto"/>
            <w:bottom w:val="none" w:sz="0" w:space="0" w:color="auto"/>
            <w:right w:val="none" w:sz="0" w:space="0" w:color="auto"/>
          </w:divBdr>
        </w:div>
        <w:div w:id="459422063">
          <w:marLeft w:val="640"/>
          <w:marRight w:val="0"/>
          <w:marTop w:val="0"/>
          <w:marBottom w:val="0"/>
          <w:divBdr>
            <w:top w:val="none" w:sz="0" w:space="0" w:color="auto"/>
            <w:left w:val="none" w:sz="0" w:space="0" w:color="auto"/>
            <w:bottom w:val="none" w:sz="0" w:space="0" w:color="auto"/>
            <w:right w:val="none" w:sz="0" w:space="0" w:color="auto"/>
          </w:divBdr>
        </w:div>
        <w:div w:id="1964073842">
          <w:marLeft w:val="640"/>
          <w:marRight w:val="0"/>
          <w:marTop w:val="0"/>
          <w:marBottom w:val="0"/>
          <w:divBdr>
            <w:top w:val="none" w:sz="0" w:space="0" w:color="auto"/>
            <w:left w:val="none" w:sz="0" w:space="0" w:color="auto"/>
            <w:bottom w:val="none" w:sz="0" w:space="0" w:color="auto"/>
            <w:right w:val="none" w:sz="0" w:space="0" w:color="auto"/>
          </w:divBdr>
        </w:div>
        <w:div w:id="734666562">
          <w:marLeft w:val="640"/>
          <w:marRight w:val="0"/>
          <w:marTop w:val="0"/>
          <w:marBottom w:val="0"/>
          <w:divBdr>
            <w:top w:val="none" w:sz="0" w:space="0" w:color="auto"/>
            <w:left w:val="none" w:sz="0" w:space="0" w:color="auto"/>
            <w:bottom w:val="none" w:sz="0" w:space="0" w:color="auto"/>
            <w:right w:val="none" w:sz="0" w:space="0" w:color="auto"/>
          </w:divBdr>
        </w:div>
        <w:div w:id="788738266">
          <w:marLeft w:val="640"/>
          <w:marRight w:val="0"/>
          <w:marTop w:val="0"/>
          <w:marBottom w:val="0"/>
          <w:divBdr>
            <w:top w:val="none" w:sz="0" w:space="0" w:color="auto"/>
            <w:left w:val="none" w:sz="0" w:space="0" w:color="auto"/>
            <w:bottom w:val="none" w:sz="0" w:space="0" w:color="auto"/>
            <w:right w:val="none" w:sz="0" w:space="0" w:color="auto"/>
          </w:divBdr>
        </w:div>
        <w:div w:id="782185294">
          <w:marLeft w:val="640"/>
          <w:marRight w:val="0"/>
          <w:marTop w:val="0"/>
          <w:marBottom w:val="0"/>
          <w:divBdr>
            <w:top w:val="none" w:sz="0" w:space="0" w:color="auto"/>
            <w:left w:val="none" w:sz="0" w:space="0" w:color="auto"/>
            <w:bottom w:val="none" w:sz="0" w:space="0" w:color="auto"/>
            <w:right w:val="none" w:sz="0" w:space="0" w:color="auto"/>
          </w:divBdr>
        </w:div>
        <w:div w:id="1127162544">
          <w:marLeft w:val="640"/>
          <w:marRight w:val="0"/>
          <w:marTop w:val="0"/>
          <w:marBottom w:val="0"/>
          <w:divBdr>
            <w:top w:val="none" w:sz="0" w:space="0" w:color="auto"/>
            <w:left w:val="none" w:sz="0" w:space="0" w:color="auto"/>
            <w:bottom w:val="none" w:sz="0" w:space="0" w:color="auto"/>
            <w:right w:val="none" w:sz="0" w:space="0" w:color="auto"/>
          </w:divBdr>
        </w:div>
        <w:div w:id="1262833163">
          <w:marLeft w:val="640"/>
          <w:marRight w:val="0"/>
          <w:marTop w:val="0"/>
          <w:marBottom w:val="0"/>
          <w:divBdr>
            <w:top w:val="none" w:sz="0" w:space="0" w:color="auto"/>
            <w:left w:val="none" w:sz="0" w:space="0" w:color="auto"/>
            <w:bottom w:val="none" w:sz="0" w:space="0" w:color="auto"/>
            <w:right w:val="none" w:sz="0" w:space="0" w:color="auto"/>
          </w:divBdr>
        </w:div>
        <w:div w:id="764888069">
          <w:marLeft w:val="640"/>
          <w:marRight w:val="0"/>
          <w:marTop w:val="0"/>
          <w:marBottom w:val="0"/>
          <w:divBdr>
            <w:top w:val="none" w:sz="0" w:space="0" w:color="auto"/>
            <w:left w:val="none" w:sz="0" w:space="0" w:color="auto"/>
            <w:bottom w:val="none" w:sz="0" w:space="0" w:color="auto"/>
            <w:right w:val="none" w:sz="0" w:space="0" w:color="auto"/>
          </w:divBdr>
        </w:div>
        <w:div w:id="586769986">
          <w:marLeft w:val="640"/>
          <w:marRight w:val="0"/>
          <w:marTop w:val="0"/>
          <w:marBottom w:val="0"/>
          <w:divBdr>
            <w:top w:val="none" w:sz="0" w:space="0" w:color="auto"/>
            <w:left w:val="none" w:sz="0" w:space="0" w:color="auto"/>
            <w:bottom w:val="none" w:sz="0" w:space="0" w:color="auto"/>
            <w:right w:val="none" w:sz="0" w:space="0" w:color="auto"/>
          </w:divBdr>
        </w:div>
        <w:div w:id="180969389">
          <w:marLeft w:val="640"/>
          <w:marRight w:val="0"/>
          <w:marTop w:val="0"/>
          <w:marBottom w:val="0"/>
          <w:divBdr>
            <w:top w:val="none" w:sz="0" w:space="0" w:color="auto"/>
            <w:left w:val="none" w:sz="0" w:space="0" w:color="auto"/>
            <w:bottom w:val="none" w:sz="0" w:space="0" w:color="auto"/>
            <w:right w:val="none" w:sz="0" w:space="0" w:color="auto"/>
          </w:divBdr>
        </w:div>
        <w:div w:id="454371643">
          <w:marLeft w:val="640"/>
          <w:marRight w:val="0"/>
          <w:marTop w:val="0"/>
          <w:marBottom w:val="0"/>
          <w:divBdr>
            <w:top w:val="none" w:sz="0" w:space="0" w:color="auto"/>
            <w:left w:val="none" w:sz="0" w:space="0" w:color="auto"/>
            <w:bottom w:val="none" w:sz="0" w:space="0" w:color="auto"/>
            <w:right w:val="none" w:sz="0" w:space="0" w:color="auto"/>
          </w:divBdr>
        </w:div>
        <w:div w:id="1251965513">
          <w:marLeft w:val="640"/>
          <w:marRight w:val="0"/>
          <w:marTop w:val="0"/>
          <w:marBottom w:val="0"/>
          <w:divBdr>
            <w:top w:val="none" w:sz="0" w:space="0" w:color="auto"/>
            <w:left w:val="none" w:sz="0" w:space="0" w:color="auto"/>
            <w:bottom w:val="none" w:sz="0" w:space="0" w:color="auto"/>
            <w:right w:val="none" w:sz="0" w:space="0" w:color="auto"/>
          </w:divBdr>
        </w:div>
        <w:div w:id="1698198419">
          <w:marLeft w:val="640"/>
          <w:marRight w:val="0"/>
          <w:marTop w:val="0"/>
          <w:marBottom w:val="0"/>
          <w:divBdr>
            <w:top w:val="none" w:sz="0" w:space="0" w:color="auto"/>
            <w:left w:val="none" w:sz="0" w:space="0" w:color="auto"/>
            <w:bottom w:val="none" w:sz="0" w:space="0" w:color="auto"/>
            <w:right w:val="none" w:sz="0" w:space="0" w:color="auto"/>
          </w:divBdr>
        </w:div>
        <w:div w:id="2561707">
          <w:marLeft w:val="640"/>
          <w:marRight w:val="0"/>
          <w:marTop w:val="0"/>
          <w:marBottom w:val="0"/>
          <w:divBdr>
            <w:top w:val="none" w:sz="0" w:space="0" w:color="auto"/>
            <w:left w:val="none" w:sz="0" w:space="0" w:color="auto"/>
            <w:bottom w:val="none" w:sz="0" w:space="0" w:color="auto"/>
            <w:right w:val="none" w:sz="0" w:space="0" w:color="auto"/>
          </w:divBdr>
        </w:div>
        <w:div w:id="885024637">
          <w:marLeft w:val="640"/>
          <w:marRight w:val="0"/>
          <w:marTop w:val="0"/>
          <w:marBottom w:val="0"/>
          <w:divBdr>
            <w:top w:val="none" w:sz="0" w:space="0" w:color="auto"/>
            <w:left w:val="none" w:sz="0" w:space="0" w:color="auto"/>
            <w:bottom w:val="none" w:sz="0" w:space="0" w:color="auto"/>
            <w:right w:val="none" w:sz="0" w:space="0" w:color="auto"/>
          </w:divBdr>
        </w:div>
        <w:div w:id="1136875777">
          <w:marLeft w:val="640"/>
          <w:marRight w:val="0"/>
          <w:marTop w:val="0"/>
          <w:marBottom w:val="0"/>
          <w:divBdr>
            <w:top w:val="none" w:sz="0" w:space="0" w:color="auto"/>
            <w:left w:val="none" w:sz="0" w:space="0" w:color="auto"/>
            <w:bottom w:val="none" w:sz="0" w:space="0" w:color="auto"/>
            <w:right w:val="none" w:sz="0" w:space="0" w:color="auto"/>
          </w:divBdr>
        </w:div>
        <w:div w:id="811672924">
          <w:marLeft w:val="640"/>
          <w:marRight w:val="0"/>
          <w:marTop w:val="0"/>
          <w:marBottom w:val="0"/>
          <w:divBdr>
            <w:top w:val="none" w:sz="0" w:space="0" w:color="auto"/>
            <w:left w:val="none" w:sz="0" w:space="0" w:color="auto"/>
            <w:bottom w:val="none" w:sz="0" w:space="0" w:color="auto"/>
            <w:right w:val="none" w:sz="0" w:space="0" w:color="auto"/>
          </w:divBdr>
        </w:div>
        <w:div w:id="1211302859">
          <w:marLeft w:val="640"/>
          <w:marRight w:val="0"/>
          <w:marTop w:val="0"/>
          <w:marBottom w:val="0"/>
          <w:divBdr>
            <w:top w:val="none" w:sz="0" w:space="0" w:color="auto"/>
            <w:left w:val="none" w:sz="0" w:space="0" w:color="auto"/>
            <w:bottom w:val="none" w:sz="0" w:space="0" w:color="auto"/>
            <w:right w:val="none" w:sz="0" w:space="0" w:color="auto"/>
          </w:divBdr>
        </w:div>
        <w:div w:id="194582684">
          <w:marLeft w:val="640"/>
          <w:marRight w:val="0"/>
          <w:marTop w:val="0"/>
          <w:marBottom w:val="0"/>
          <w:divBdr>
            <w:top w:val="none" w:sz="0" w:space="0" w:color="auto"/>
            <w:left w:val="none" w:sz="0" w:space="0" w:color="auto"/>
            <w:bottom w:val="none" w:sz="0" w:space="0" w:color="auto"/>
            <w:right w:val="none" w:sz="0" w:space="0" w:color="auto"/>
          </w:divBdr>
        </w:div>
        <w:div w:id="392386802">
          <w:marLeft w:val="640"/>
          <w:marRight w:val="0"/>
          <w:marTop w:val="0"/>
          <w:marBottom w:val="0"/>
          <w:divBdr>
            <w:top w:val="none" w:sz="0" w:space="0" w:color="auto"/>
            <w:left w:val="none" w:sz="0" w:space="0" w:color="auto"/>
            <w:bottom w:val="none" w:sz="0" w:space="0" w:color="auto"/>
            <w:right w:val="none" w:sz="0" w:space="0" w:color="auto"/>
          </w:divBdr>
        </w:div>
        <w:div w:id="1556240914">
          <w:marLeft w:val="640"/>
          <w:marRight w:val="0"/>
          <w:marTop w:val="0"/>
          <w:marBottom w:val="0"/>
          <w:divBdr>
            <w:top w:val="none" w:sz="0" w:space="0" w:color="auto"/>
            <w:left w:val="none" w:sz="0" w:space="0" w:color="auto"/>
            <w:bottom w:val="none" w:sz="0" w:space="0" w:color="auto"/>
            <w:right w:val="none" w:sz="0" w:space="0" w:color="auto"/>
          </w:divBdr>
        </w:div>
        <w:div w:id="352154942">
          <w:marLeft w:val="640"/>
          <w:marRight w:val="0"/>
          <w:marTop w:val="0"/>
          <w:marBottom w:val="0"/>
          <w:divBdr>
            <w:top w:val="none" w:sz="0" w:space="0" w:color="auto"/>
            <w:left w:val="none" w:sz="0" w:space="0" w:color="auto"/>
            <w:bottom w:val="none" w:sz="0" w:space="0" w:color="auto"/>
            <w:right w:val="none" w:sz="0" w:space="0" w:color="auto"/>
          </w:divBdr>
        </w:div>
        <w:div w:id="132211168">
          <w:marLeft w:val="640"/>
          <w:marRight w:val="0"/>
          <w:marTop w:val="0"/>
          <w:marBottom w:val="0"/>
          <w:divBdr>
            <w:top w:val="none" w:sz="0" w:space="0" w:color="auto"/>
            <w:left w:val="none" w:sz="0" w:space="0" w:color="auto"/>
            <w:bottom w:val="none" w:sz="0" w:space="0" w:color="auto"/>
            <w:right w:val="none" w:sz="0" w:space="0" w:color="auto"/>
          </w:divBdr>
        </w:div>
        <w:div w:id="3021450">
          <w:marLeft w:val="640"/>
          <w:marRight w:val="0"/>
          <w:marTop w:val="0"/>
          <w:marBottom w:val="0"/>
          <w:divBdr>
            <w:top w:val="none" w:sz="0" w:space="0" w:color="auto"/>
            <w:left w:val="none" w:sz="0" w:space="0" w:color="auto"/>
            <w:bottom w:val="none" w:sz="0" w:space="0" w:color="auto"/>
            <w:right w:val="none" w:sz="0" w:space="0" w:color="auto"/>
          </w:divBdr>
        </w:div>
        <w:div w:id="742218581">
          <w:marLeft w:val="640"/>
          <w:marRight w:val="0"/>
          <w:marTop w:val="0"/>
          <w:marBottom w:val="0"/>
          <w:divBdr>
            <w:top w:val="none" w:sz="0" w:space="0" w:color="auto"/>
            <w:left w:val="none" w:sz="0" w:space="0" w:color="auto"/>
            <w:bottom w:val="none" w:sz="0" w:space="0" w:color="auto"/>
            <w:right w:val="none" w:sz="0" w:space="0" w:color="auto"/>
          </w:divBdr>
        </w:div>
        <w:div w:id="1570385864">
          <w:marLeft w:val="640"/>
          <w:marRight w:val="0"/>
          <w:marTop w:val="0"/>
          <w:marBottom w:val="0"/>
          <w:divBdr>
            <w:top w:val="none" w:sz="0" w:space="0" w:color="auto"/>
            <w:left w:val="none" w:sz="0" w:space="0" w:color="auto"/>
            <w:bottom w:val="none" w:sz="0" w:space="0" w:color="auto"/>
            <w:right w:val="none" w:sz="0" w:space="0" w:color="auto"/>
          </w:divBdr>
        </w:div>
        <w:div w:id="829449015">
          <w:marLeft w:val="640"/>
          <w:marRight w:val="0"/>
          <w:marTop w:val="0"/>
          <w:marBottom w:val="0"/>
          <w:divBdr>
            <w:top w:val="none" w:sz="0" w:space="0" w:color="auto"/>
            <w:left w:val="none" w:sz="0" w:space="0" w:color="auto"/>
            <w:bottom w:val="none" w:sz="0" w:space="0" w:color="auto"/>
            <w:right w:val="none" w:sz="0" w:space="0" w:color="auto"/>
          </w:divBdr>
        </w:div>
        <w:div w:id="1524594902">
          <w:marLeft w:val="640"/>
          <w:marRight w:val="0"/>
          <w:marTop w:val="0"/>
          <w:marBottom w:val="0"/>
          <w:divBdr>
            <w:top w:val="none" w:sz="0" w:space="0" w:color="auto"/>
            <w:left w:val="none" w:sz="0" w:space="0" w:color="auto"/>
            <w:bottom w:val="none" w:sz="0" w:space="0" w:color="auto"/>
            <w:right w:val="none" w:sz="0" w:space="0" w:color="auto"/>
          </w:divBdr>
        </w:div>
        <w:div w:id="1193836174">
          <w:marLeft w:val="640"/>
          <w:marRight w:val="0"/>
          <w:marTop w:val="0"/>
          <w:marBottom w:val="0"/>
          <w:divBdr>
            <w:top w:val="none" w:sz="0" w:space="0" w:color="auto"/>
            <w:left w:val="none" w:sz="0" w:space="0" w:color="auto"/>
            <w:bottom w:val="none" w:sz="0" w:space="0" w:color="auto"/>
            <w:right w:val="none" w:sz="0" w:space="0" w:color="auto"/>
          </w:divBdr>
        </w:div>
        <w:div w:id="1304311136">
          <w:marLeft w:val="640"/>
          <w:marRight w:val="0"/>
          <w:marTop w:val="0"/>
          <w:marBottom w:val="0"/>
          <w:divBdr>
            <w:top w:val="none" w:sz="0" w:space="0" w:color="auto"/>
            <w:left w:val="none" w:sz="0" w:space="0" w:color="auto"/>
            <w:bottom w:val="none" w:sz="0" w:space="0" w:color="auto"/>
            <w:right w:val="none" w:sz="0" w:space="0" w:color="auto"/>
          </w:divBdr>
        </w:div>
        <w:div w:id="698698823">
          <w:marLeft w:val="640"/>
          <w:marRight w:val="0"/>
          <w:marTop w:val="0"/>
          <w:marBottom w:val="0"/>
          <w:divBdr>
            <w:top w:val="none" w:sz="0" w:space="0" w:color="auto"/>
            <w:left w:val="none" w:sz="0" w:space="0" w:color="auto"/>
            <w:bottom w:val="none" w:sz="0" w:space="0" w:color="auto"/>
            <w:right w:val="none" w:sz="0" w:space="0" w:color="auto"/>
          </w:divBdr>
        </w:div>
        <w:div w:id="1290932771">
          <w:marLeft w:val="640"/>
          <w:marRight w:val="0"/>
          <w:marTop w:val="0"/>
          <w:marBottom w:val="0"/>
          <w:divBdr>
            <w:top w:val="none" w:sz="0" w:space="0" w:color="auto"/>
            <w:left w:val="none" w:sz="0" w:space="0" w:color="auto"/>
            <w:bottom w:val="none" w:sz="0" w:space="0" w:color="auto"/>
            <w:right w:val="none" w:sz="0" w:space="0" w:color="auto"/>
          </w:divBdr>
        </w:div>
        <w:div w:id="1697346846">
          <w:marLeft w:val="640"/>
          <w:marRight w:val="0"/>
          <w:marTop w:val="0"/>
          <w:marBottom w:val="0"/>
          <w:divBdr>
            <w:top w:val="none" w:sz="0" w:space="0" w:color="auto"/>
            <w:left w:val="none" w:sz="0" w:space="0" w:color="auto"/>
            <w:bottom w:val="none" w:sz="0" w:space="0" w:color="auto"/>
            <w:right w:val="none" w:sz="0" w:space="0" w:color="auto"/>
          </w:divBdr>
        </w:div>
        <w:div w:id="845290548">
          <w:marLeft w:val="640"/>
          <w:marRight w:val="0"/>
          <w:marTop w:val="0"/>
          <w:marBottom w:val="0"/>
          <w:divBdr>
            <w:top w:val="none" w:sz="0" w:space="0" w:color="auto"/>
            <w:left w:val="none" w:sz="0" w:space="0" w:color="auto"/>
            <w:bottom w:val="none" w:sz="0" w:space="0" w:color="auto"/>
            <w:right w:val="none" w:sz="0" w:space="0" w:color="auto"/>
          </w:divBdr>
        </w:div>
        <w:div w:id="2102531160">
          <w:marLeft w:val="640"/>
          <w:marRight w:val="0"/>
          <w:marTop w:val="0"/>
          <w:marBottom w:val="0"/>
          <w:divBdr>
            <w:top w:val="none" w:sz="0" w:space="0" w:color="auto"/>
            <w:left w:val="none" w:sz="0" w:space="0" w:color="auto"/>
            <w:bottom w:val="none" w:sz="0" w:space="0" w:color="auto"/>
            <w:right w:val="none" w:sz="0" w:space="0" w:color="auto"/>
          </w:divBdr>
        </w:div>
        <w:div w:id="2138836844">
          <w:marLeft w:val="640"/>
          <w:marRight w:val="0"/>
          <w:marTop w:val="0"/>
          <w:marBottom w:val="0"/>
          <w:divBdr>
            <w:top w:val="none" w:sz="0" w:space="0" w:color="auto"/>
            <w:left w:val="none" w:sz="0" w:space="0" w:color="auto"/>
            <w:bottom w:val="none" w:sz="0" w:space="0" w:color="auto"/>
            <w:right w:val="none" w:sz="0" w:space="0" w:color="auto"/>
          </w:divBdr>
        </w:div>
        <w:div w:id="662781513">
          <w:marLeft w:val="640"/>
          <w:marRight w:val="0"/>
          <w:marTop w:val="0"/>
          <w:marBottom w:val="0"/>
          <w:divBdr>
            <w:top w:val="none" w:sz="0" w:space="0" w:color="auto"/>
            <w:left w:val="none" w:sz="0" w:space="0" w:color="auto"/>
            <w:bottom w:val="none" w:sz="0" w:space="0" w:color="auto"/>
            <w:right w:val="none" w:sz="0" w:space="0" w:color="auto"/>
          </w:divBdr>
        </w:div>
        <w:div w:id="405037205">
          <w:marLeft w:val="640"/>
          <w:marRight w:val="0"/>
          <w:marTop w:val="0"/>
          <w:marBottom w:val="0"/>
          <w:divBdr>
            <w:top w:val="none" w:sz="0" w:space="0" w:color="auto"/>
            <w:left w:val="none" w:sz="0" w:space="0" w:color="auto"/>
            <w:bottom w:val="none" w:sz="0" w:space="0" w:color="auto"/>
            <w:right w:val="none" w:sz="0" w:space="0" w:color="auto"/>
          </w:divBdr>
        </w:div>
        <w:div w:id="1597858590">
          <w:marLeft w:val="640"/>
          <w:marRight w:val="0"/>
          <w:marTop w:val="0"/>
          <w:marBottom w:val="0"/>
          <w:divBdr>
            <w:top w:val="none" w:sz="0" w:space="0" w:color="auto"/>
            <w:left w:val="none" w:sz="0" w:space="0" w:color="auto"/>
            <w:bottom w:val="none" w:sz="0" w:space="0" w:color="auto"/>
            <w:right w:val="none" w:sz="0" w:space="0" w:color="auto"/>
          </w:divBdr>
        </w:div>
        <w:div w:id="326596481">
          <w:marLeft w:val="640"/>
          <w:marRight w:val="0"/>
          <w:marTop w:val="0"/>
          <w:marBottom w:val="0"/>
          <w:divBdr>
            <w:top w:val="none" w:sz="0" w:space="0" w:color="auto"/>
            <w:left w:val="none" w:sz="0" w:space="0" w:color="auto"/>
            <w:bottom w:val="none" w:sz="0" w:space="0" w:color="auto"/>
            <w:right w:val="none" w:sz="0" w:space="0" w:color="auto"/>
          </w:divBdr>
        </w:div>
        <w:div w:id="1281185457">
          <w:marLeft w:val="640"/>
          <w:marRight w:val="0"/>
          <w:marTop w:val="0"/>
          <w:marBottom w:val="0"/>
          <w:divBdr>
            <w:top w:val="none" w:sz="0" w:space="0" w:color="auto"/>
            <w:left w:val="none" w:sz="0" w:space="0" w:color="auto"/>
            <w:bottom w:val="none" w:sz="0" w:space="0" w:color="auto"/>
            <w:right w:val="none" w:sz="0" w:space="0" w:color="auto"/>
          </w:divBdr>
        </w:div>
        <w:div w:id="1446657558">
          <w:marLeft w:val="640"/>
          <w:marRight w:val="0"/>
          <w:marTop w:val="0"/>
          <w:marBottom w:val="0"/>
          <w:divBdr>
            <w:top w:val="none" w:sz="0" w:space="0" w:color="auto"/>
            <w:left w:val="none" w:sz="0" w:space="0" w:color="auto"/>
            <w:bottom w:val="none" w:sz="0" w:space="0" w:color="auto"/>
            <w:right w:val="none" w:sz="0" w:space="0" w:color="auto"/>
          </w:divBdr>
        </w:div>
        <w:div w:id="2038503961">
          <w:marLeft w:val="640"/>
          <w:marRight w:val="0"/>
          <w:marTop w:val="0"/>
          <w:marBottom w:val="0"/>
          <w:divBdr>
            <w:top w:val="none" w:sz="0" w:space="0" w:color="auto"/>
            <w:left w:val="none" w:sz="0" w:space="0" w:color="auto"/>
            <w:bottom w:val="none" w:sz="0" w:space="0" w:color="auto"/>
            <w:right w:val="none" w:sz="0" w:space="0" w:color="auto"/>
          </w:divBdr>
        </w:div>
        <w:div w:id="1386679807">
          <w:marLeft w:val="640"/>
          <w:marRight w:val="0"/>
          <w:marTop w:val="0"/>
          <w:marBottom w:val="0"/>
          <w:divBdr>
            <w:top w:val="none" w:sz="0" w:space="0" w:color="auto"/>
            <w:left w:val="none" w:sz="0" w:space="0" w:color="auto"/>
            <w:bottom w:val="none" w:sz="0" w:space="0" w:color="auto"/>
            <w:right w:val="none" w:sz="0" w:space="0" w:color="auto"/>
          </w:divBdr>
        </w:div>
        <w:div w:id="105003423">
          <w:marLeft w:val="640"/>
          <w:marRight w:val="0"/>
          <w:marTop w:val="0"/>
          <w:marBottom w:val="0"/>
          <w:divBdr>
            <w:top w:val="none" w:sz="0" w:space="0" w:color="auto"/>
            <w:left w:val="none" w:sz="0" w:space="0" w:color="auto"/>
            <w:bottom w:val="none" w:sz="0" w:space="0" w:color="auto"/>
            <w:right w:val="none" w:sz="0" w:space="0" w:color="auto"/>
          </w:divBdr>
        </w:div>
        <w:div w:id="327292102">
          <w:marLeft w:val="640"/>
          <w:marRight w:val="0"/>
          <w:marTop w:val="0"/>
          <w:marBottom w:val="0"/>
          <w:divBdr>
            <w:top w:val="none" w:sz="0" w:space="0" w:color="auto"/>
            <w:left w:val="none" w:sz="0" w:space="0" w:color="auto"/>
            <w:bottom w:val="none" w:sz="0" w:space="0" w:color="auto"/>
            <w:right w:val="none" w:sz="0" w:space="0" w:color="auto"/>
          </w:divBdr>
        </w:div>
        <w:div w:id="94253345">
          <w:marLeft w:val="640"/>
          <w:marRight w:val="0"/>
          <w:marTop w:val="0"/>
          <w:marBottom w:val="0"/>
          <w:divBdr>
            <w:top w:val="none" w:sz="0" w:space="0" w:color="auto"/>
            <w:left w:val="none" w:sz="0" w:space="0" w:color="auto"/>
            <w:bottom w:val="none" w:sz="0" w:space="0" w:color="auto"/>
            <w:right w:val="none" w:sz="0" w:space="0" w:color="auto"/>
          </w:divBdr>
        </w:div>
        <w:div w:id="1567909586">
          <w:marLeft w:val="640"/>
          <w:marRight w:val="0"/>
          <w:marTop w:val="0"/>
          <w:marBottom w:val="0"/>
          <w:divBdr>
            <w:top w:val="none" w:sz="0" w:space="0" w:color="auto"/>
            <w:left w:val="none" w:sz="0" w:space="0" w:color="auto"/>
            <w:bottom w:val="none" w:sz="0" w:space="0" w:color="auto"/>
            <w:right w:val="none" w:sz="0" w:space="0" w:color="auto"/>
          </w:divBdr>
        </w:div>
        <w:div w:id="639700038">
          <w:marLeft w:val="640"/>
          <w:marRight w:val="0"/>
          <w:marTop w:val="0"/>
          <w:marBottom w:val="0"/>
          <w:divBdr>
            <w:top w:val="none" w:sz="0" w:space="0" w:color="auto"/>
            <w:left w:val="none" w:sz="0" w:space="0" w:color="auto"/>
            <w:bottom w:val="none" w:sz="0" w:space="0" w:color="auto"/>
            <w:right w:val="none" w:sz="0" w:space="0" w:color="auto"/>
          </w:divBdr>
        </w:div>
        <w:div w:id="1682246169">
          <w:marLeft w:val="640"/>
          <w:marRight w:val="0"/>
          <w:marTop w:val="0"/>
          <w:marBottom w:val="0"/>
          <w:divBdr>
            <w:top w:val="none" w:sz="0" w:space="0" w:color="auto"/>
            <w:left w:val="none" w:sz="0" w:space="0" w:color="auto"/>
            <w:bottom w:val="none" w:sz="0" w:space="0" w:color="auto"/>
            <w:right w:val="none" w:sz="0" w:space="0" w:color="auto"/>
          </w:divBdr>
        </w:div>
        <w:div w:id="1718897931">
          <w:marLeft w:val="640"/>
          <w:marRight w:val="0"/>
          <w:marTop w:val="0"/>
          <w:marBottom w:val="0"/>
          <w:divBdr>
            <w:top w:val="none" w:sz="0" w:space="0" w:color="auto"/>
            <w:left w:val="none" w:sz="0" w:space="0" w:color="auto"/>
            <w:bottom w:val="none" w:sz="0" w:space="0" w:color="auto"/>
            <w:right w:val="none" w:sz="0" w:space="0" w:color="auto"/>
          </w:divBdr>
        </w:div>
        <w:div w:id="764152467">
          <w:marLeft w:val="640"/>
          <w:marRight w:val="0"/>
          <w:marTop w:val="0"/>
          <w:marBottom w:val="0"/>
          <w:divBdr>
            <w:top w:val="none" w:sz="0" w:space="0" w:color="auto"/>
            <w:left w:val="none" w:sz="0" w:space="0" w:color="auto"/>
            <w:bottom w:val="none" w:sz="0" w:space="0" w:color="auto"/>
            <w:right w:val="none" w:sz="0" w:space="0" w:color="auto"/>
          </w:divBdr>
        </w:div>
        <w:div w:id="1182668501">
          <w:marLeft w:val="640"/>
          <w:marRight w:val="0"/>
          <w:marTop w:val="0"/>
          <w:marBottom w:val="0"/>
          <w:divBdr>
            <w:top w:val="none" w:sz="0" w:space="0" w:color="auto"/>
            <w:left w:val="none" w:sz="0" w:space="0" w:color="auto"/>
            <w:bottom w:val="none" w:sz="0" w:space="0" w:color="auto"/>
            <w:right w:val="none" w:sz="0" w:space="0" w:color="auto"/>
          </w:divBdr>
        </w:div>
        <w:div w:id="18553315">
          <w:marLeft w:val="640"/>
          <w:marRight w:val="0"/>
          <w:marTop w:val="0"/>
          <w:marBottom w:val="0"/>
          <w:divBdr>
            <w:top w:val="none" w:sz="0" w:space="0" w:color="auto"/>
            <w:left w:val="none" w:sz="0" w:space="0" w:color="auto"/>
            <w:bottom w:val="none" w:sz="0" w:space="0" w:color="auto"/>
            <w:right w:val="none" w:sz="0" w:space="0" w:color="auto"/>
          </w:divBdr>
        </w:div>
        <w:div w:id="523203844">
          <w:marLeft w:val="640"/>
          <w:marRight w:val="0"/>
          <w:marTop w:val="0"/>
          <w:marBottom w:val="0"/>
          <w:divBdr>
            <w:top w:val="none" w:sz="0" w:space="0" w:color="auto"/>
            <w:left w:val="none" w:sz="0" w:space="0" w:color="auto"/>
            <w:bottom w:val="none" w:sz="0" w:space="0" w:color="auto"/>
            <w:right w:val="none" w:sz="0" w:space="0" w:color="auto"/>
          </w:divBdr>
        </w:div>
        <w:div w:id="1240754261">
          <w:marLeft w:val="640"/>
          <w:marRight w:val="0"/>
          <w:marTop w:val="0"/>
          <w:marBottom w:val="0"/>
          <w:divBdr>
            <w:top w:val="none" w:sz="0" w:space="0" w:color="auto"/>
            <w:left w:val="none" w:sz="0" w:space="0" w:color="auto"/>
            <w:bottom w:val="none" w:sz="0" w:space="0" w:color="auto"/>
            <w:right w:val="none" w:sz="0" w:space="0" w:color="auto"/>
          </w:divBdr>
        </w:div>
        <w:div w:id="591665954">
          <w:marLeft w:val="640"/>
          <w:marRight w:val="0"/>
          <w:marTop w:val="0"/>
          <w:marBottom w:val="0"/>
          <w:divBdr>
            <w:top w:val="none" w:sz="0" w:space="0" w:color="auto"/>
            <w:left w:val="none" w:sz="0" w:space="0" w:color="auto"/>
            <w:bottom w:val="none" w:sz="0" w:space="0" w:color="auto"/>
            <w:right w:val="none" w:sz="0" w:space="0" w:color="auto"/>
          </w:divBdr>
        </w:div>
        <w:div w:id="1795832815">
          <w:marLeft w:val="640"/>
          <w:marRight w:val="0"/>
          <w:marTop w:val="0"/>
          <w:marBottom w:val="0"/>
          <w:divBdr>
            <w:top w:val="none" w:sz="0" w:space="0" w:color="auto"/>
            <w:left w:val="none" w:sz="0" w:space="0" w:color="auto"/>
            <w:bottom w:val="none" w:sz="0" w:space="0" w:color="auto"/>
            <w:right w:val="none" w:sz="0" w:space="0" w:color="auto"/>
          </w:divBdr>
        </w:div>
        <w:div w:id="1804619978">
          <w:marLeft w:val="640"/>
          <w:marRight w:val="0"/>
          <w:marTop w:val="0"/>
          <w:marBottom w:val="0"/>
          <w:divBdr>
            <w:top w:val="none" w:sz="0" w:space="0" w:color="auto"/>
            <w:left w:val="none" w:sz="0" w:space="0" w:color="auto"/>
            <w:bottom w:val="none" w:sz="0" w:space="0" w:color="auto"/>
            <w:right w:val="none" w:sz="0" w:space="0" w:color="auto"/>
          </w:divBdr>
        </w:div>
        <w:div w:id="10643944">
          <w:marLeft w:val="640"/>
          <w:marRight w:val="0"/>
          <w:marTop w:val="0"/>
          <w:marBottom w:val="0"/>
          <w:divBdr>
            <w:top w:val="none" w:sz="0" w:space="0" w:color="auto"/>
            <w:left w:val="none" w:sz="0" w:space="0" w:color="auto"/>
            <w:bottom w:val="none" w:sz="0" w:space="0" w:color="auto"/>
            <w:right w:val="none" w:sz="0" w:space="0" w:color="auto"/>
          </w:divBdr>
        </w:div>
        <w:div w:id="426733094">
          <w:marLeft w:val="640"/>
          <w:marRight w:val="0"/>
          <w:marTop w:val="0"/>
          <w:marBottom w:val="0"/>
          <w:divBdr>
            <w:top w:val="none" w:sz="0" w:space="0" w:color="auto"/>
            <w:left w:val="none" w:sz="0" w:space="0" w:color="auto"/>
            <w:bottom w:val="none" w:sz="0" w:space="0" w:color="auto"/>
            <w:right w:val="none" w:sz="0" w:space="0" w:color="auto"/>
          </w:divBdr>
        </w:div>
        <w:div w:id="1334844042">
          <w:marLeft w:val="640"/>
          <w:marRight w:val="0"/>
          <w:marTop w:val="0"/>
          <w:marBottom w:val="0"/>
          <w:divBdr>
            <w:top w:val="none" w:sz="0" w:space="0" w:color="auto"/>
            <w:left w:val="none" w:sz="0" w:space="0" w:color="auto"/>
            <w:bottom w:val="none" w:sz="0" w:space="0" w:color="auto"/>
            <w:right w:val="none" w:sz="0" w:space="0" w:color="auto"/>
          </w:divBdr>
        </w:div>
        <w:div w:id="541013738">
          <w:marLeft w:val="640"/>
          <w:marRight w:val="0"/>
          <w:marTop w:val="0"/>
          <w:marBottom w:val="0"/>
          <w:divBdr>
            <w:top w:val="none" w:sz="0" w:space="0" w:color="auto"/>
            <w:left w:val="none" w:sz="0" w:space="0" w:color="auto"/>
            <w:bottom w:val="none" w:sz="0" w:space="0" w:color="auto"/>
            <w:right w:val="none" w:sz="0" w:space="0" w:color="auto"/>
          </w:divBdr>
        </w:div>
        <w:div w:id="1376153591">
          <w:marLeft w:val="640"/>
          <w:marRight w:val="0"/>
          <w:marTop w:val="0"/>
          <w:marBottom w:val="0"/>
          <w:divBdr>
            <w:top w:val="none" w:sz="0" w:space="0" w:color="auto"/>
            <w:left w:val="none" w:sz="0" w:space="0" w:color="auto"/>
            <w:bottom w:val="none" w:sz="0" w:space="0" w:color="auto"/>
            <w:right w:val="none" w:sz="0" w:space="0" w:color="auto"/>
          </w:divBdr>
        </w:div>
        <w:div w:id="1928616638">
          <w:marLeft w:val="640"/>
          <w:marRight w:val="0"/>
          <w:marTop w:val="0"/>
          <w:marBottom w:val="0"/>
          <w:divBdr>
            <w:top w:val="none" w:sz="0" w:space="0" w:color="auto"/>
            <w:left w:val="none" w:sz="0" w:space="0" w:color="auto"/>
            <w:bottom w:val="none" w:sz="0" w:space="0" w:color="auto"/>
            <w:right w:val="none" w:sz="0" w:space="0" w:color="auto"/>
          </w:divBdr>
        </w:div>
        <w:div w:id="1068268897">
          <w:marLeft w:val="640"/>
          <w:marRight w:val="0"/>
          <w:marTop w:val="0"/>
          <w:marBottom w:val="0"/>
          <w:divBdr>
            <w:top w:val="none" w:sz="0" w:space="0" w:color="auto"/>
            <w:left w:val="none" w:sz="0" w:space="0" w:color="auto"/>
            <w:bottom w:val="none" w:sz="0" w:space="0" w:color="auto"/>
            <w:right w:val="none" w:sz="0" w:space="0" w:color="auto"/>
          </w:divBdr>
        </w:div>
        <w:div w:id="520120298">
          <w:marLeft w:val="640"/>
          <w:marRight w:val="0"/>
          <w:marTop w:val="0"/>
          <w:marBottom w:val="0"/>
          <w:divBdr>
            <w:top w:val="none" w:sz="0" w:space="0" w:color="auto"/>
            <w:left w:val="none" w:sz="0" w:space="0" w:color="auto"/>
            <w:bottom w:val="none" w:sz="0" w:space="0" w:color="auto"/>
            <w:right w:val="none" w:sz="0" w:space="0" w:color="auto"/>
          </w:divBdr>
        </w:div>
        <w:div w:id="873734546">
          <w:marLeft w:val="640"/>
          <w:marRight w:val="0"/>
          <w:marTop w:val="0"/>
          <w:marBottom w:val="0"/>
          <w:divBdr>
            <w:top w:val="none" w:sz="0" w:space="0" w:color="auto"/>
            <w:left w:val="none" w:sz="0" w:space="0" w:color="auto"/>
            <w:bottom w:val="none" w:sz="0" w:space="0" w:color="auto"/>
            <w:right w:val="none" w:sz="0" w:space="0" w:color="auto"/>
          </w:divBdr>
        </w:div>
        <w:div w:id="2020303779">
          <w:marLeft w:val="640"/>
          <w:marRight w:val="0"/>
          <w:marTop w:val="0"/>
          <w:marBottom w:val="0"/>
          <w:divBdr>
            <w:top w:val="none" w:sz="0" w:space="0" w:color="auto"/>
            <w:left w:val="none" w:sz="0" w:space="0" w:color="auto"/>
            <w:bottom w:val="none" w:sz="0" w:space="0" w:color="auto"/>
            <w:right w:val="none" w:sz="0" w:space="0" w:color="auto"/>
          </w:divBdr>
        </w:div>
        <w:div w:id="2020765155">
          <w:marLeft w:val="640"/>
          <w:marRight w:val="0"/>
          <w:marTop w:val="0"/>
          <w:marBottom w:val="0"/>
          <w:divBdr>
            <w:top w:val="none" w:sz="0" w:space="0" w:color="auto"/>
            <w:left w:val="none" w:sz="0" w:space="0" w:color="auto"/>
            <w:bottom w:val="none" w:sz="0" w:space="0" w:color="auto"/>
            <w:right w:val="none" w:sz="0" w:space="0" w:color="auto"/>
          </w:divBdr>
        </w:div>
        <w:div w:id="1119959654">
          <w:marLeft w:val="640"/>
          <w:marRight w:val="0"/>
          <w:marTop w:val="0"/>
          <w:marBottom w:val="0"/>
          <w:divBdr>
            <w:top w:val="none" w:sz="0" w:space="0" w:color="auto"/>
            <w:left w:val="none" w:sz="0" w:space="0" w:color="auto"/>
            <w:bottom w:val="none" w:sz="0" w:space="0" w:color="auto"/>
            <w:right w:val="none" w:sz="0" w:space="0" w:color="auto"/>
          </w:divBdr>
        </w:div>
        <w:div w:id="1791237239">
          <w:marLeft w:val="640"/>
          <w:marRight w:val="0"/>
          <w:marTop w:val="0"/>
          <w:marBottom w:val="0"/>
          <w:divBdr>
            <w:top w:val="none" w:sz="0" w:space="0" w:color="auto"/>
            <w:left w:val="none" w:sz="0" w:space="0" w:color="auto"/>
            <w:bottom w:val="none" w:sz="0" w:space="0" w:color="auto"/>
            <w:right w:val="none" w:sz="0" w:space="0" w:color="auto"/>
          </w:divBdr>
        </w:div>
        <w:div w:id="58141353">
          <w:marLeft w:val="640"/>
          <w:marRight w:val="0"/>
          <w:marTop w:val="0"/>
          <w:marBottom w:val="0"/>
          <w:divBdr>
            <w:top w:val="none" w:sz="0" w:space="0" w:color="auto"/>
            <w:left w:val="none" w:sz="0" w:space="0" w:color="auto"/>
            <w:bottom w:val="none" w:sz="0" w:space="0" w:color="auto"/>
            <w:right w:val="none" w:sz="0" w:space="0" w:color="auto"/>
          </w:divBdr>
        </w:div>
        <w:div w:id="503477064">
          <w:marLeft w:val="640"/>
          <w:marRight w:val="0"/>
          <w:marTop w:val="0"/>
          <w:marBottom w:val="0"/>
          <w:divBdr>
            <w:top w:val="none" w:sz="0" w:space="0" w:color="auto"/>
            <w:left w:val="none" w:sz="0" w:space="0" w:color="auto"/>
            <w:bottom w:val="none" w:sz="0" w:space="0" w:color="auto"/>
            <w:right w:val="none" w:sz="0" w:space="0" w:color="auto"/>
          </w:divBdr>
        </w:div>
        <w:div w:id="1142845375">
          <w:marLeft w:val="640"/>
          <w:marRight w:val="0"/>
          <w:marTop w:val="0"/>
          <w:marBottom w:val="0"/>
          <w:divBdr>
            <w:top w:val="none" w:sz="0" w:space="0" w:color="auto"/>
            <w:left w:val="none" w:sz="0" w:space="0" w:color="auto"/>
            <w:bottom w:val="none" w:sz="0" w:space="0" w:color="auto"/>
            <w:right w:val="none" w:sz="0" w:space="0" w:color="auto"/>
          </w:divBdr>
        </w:div>
        <w:div w:id="241719887">
          <w:marLeft w:val="640"/>
          <w:marRight w:val="0"/>
          <w:marTop w:val="0"/>
          <w:marBottom w:val="0"/>
          <w:divBdr>
            <w:top w:val="none" w:sz="0" w:space="0" w:color="auto"/>
            <w:left w:val="none" w:sz="0" w:space="0" w:color="auto"/>
            <w:bottom w:val="none" w:sz="0" w:space="0" w:color="auto"/>
            <w:right w:val="none" w:sz="0" w:space="0" w:color="auto"/>
          </w:divBdr>
        </w:div>
        <w:div w:id="963193822">
          <w:marLeft w:val="640"/>
          <w:marRight w:val="0"/>
          <w:marTop w:val="0"/>
          <w:marBottom w:val="0"/>
          <w:divBdr>
            <w:top w:val="none" w:sz="0" w:space="0" w:color="auto"/>
            <w:left w:val="none" w:sz="0" w:space="0" w:color="auto"/>
            <w:bottom w:val="none" w:sz="0" w:space="0" w:color="auto"/>
            <w:right w:val="none" w:sz="0" w:space="0" w:color="auto"/>
          </w:divBdr>
        </w:div>
        <w:div w:id="86852942">
          <w:marLeft w:val="640"/>
          <w:marRight w:val="0"/>
          <w:marTop w:val="0"/>
          <w:marBottom w:val="0"/>
          <w:divBdr>
            <w:top w:val="none" w:sz="0" w:space="0" w:color="auto"/>
            <w:left w:val="none" w:sz="0" w:space="0" w:color="auto"/>
            <w:bottom w:val="none" w:sz="0" w:space="0" w:color="auto"/>
            <w:right w:val="none" w:sz="0" w:space="0" w:color="auto"/>
          </w:divBdr>
        </w:div>
      </w:divsChild>
    </w:div>
    <w:div w:id="1600991575">
      <w:bodyDiv w:val="1"/>
      <w:marLeft w:val="0"/>
      <w:marRight w:val="0"/>
      <w:marTop w:val="0"/>
      <w:marBottom w:val="0"/>
      <w:divBdr>
        <w:top w:val="none" w:sz="0" w:space="0" w:color="auto"/>
        <w:left w:val="none" w:sz="0" w:space="0" w:color="auto"/>
        <w:bottom w:val="none" w:sz="0" w:space="0" w:color="auto"/>
        <w:right w:val="none" w:sz="0" w:space="0" w:color="auto"/>
      </w:divBdr>
    </w:div>
    <w:div w:id="1611622511">
      <w:bodyDiv w:val="1"/>
      <w:marLeft w:val="0"/>
      <w:marRight w:val="0"/>
      <w:marTop w:val="0"/>
      <w:marBottom w:val="0"/>
      <w:divBdr>
        <w:top w:val="none" w:sz="0" w:space="0" w:color="auto"/>
        <w:left w:val="none" w:sz="0" w:space="0" w:color="auto"/>
        <w:bottom w:val="none" w:sz="0" w:space="0" w:color="auto"/>
        <w:right w:val="none" w:sz="0" w:space="0" w:color="auto"/>
      </w:divBdr>
      <w:divsChild>
        <w:div w:id="418252927">
          <w:marLeft w:val="640"/>
          <w:marRight w:val="0"/>
          <w:marTop w:val="0"/>
          <w:marBottom w:val="0"/>
          <w:divBdr>
            <w:top w:val="none" w:sz="0" w:space="0" w:color="auto"/>
            <w:left w:val="none" w:sz="0" w:space="0" w:color="auto"/>
            <w:bottom w:val="none" w:sz="0" w:space="0" w:color="auto"/>
            <w:right w:val="none" w:sz="0" w:space="0" w:color="auto"/>
          </w:divBdr>
        </w:div>
        <w:div w:id="218253406">
          <w:marLeft w:val="640"/>
          <w:marRight w:val="0"/>
          <w:marTop w:val="0"/>
          <w:marBottom w:val="0"/>
          <w:divBdr>
            <w:top w:val="none" w:sz="0" w:space="0" w:color="auto"/>
            <w:left w:val="none" w:sz="0" w:space="0" w:color="auto"/>
            <w:bottom w:val="none" w:sz="0" w:space="0" w:color="auto"/>
            <w:right w:val="none" w:sz="0" w:space="0" w:color="auto"/>
          </w:divBdr>
        </w:div>
        <w:div w:id="1588419113">
          <w:marLeft w:val="640"/>
          <w:marRight w:val="0"/>
          <w:marTop w:val="0"/>
          <w:marBottom w:val="0"/>
          <w:divBdr>
            <w:top w:val="none" w:sz="0" w:space="0" w:color="auto"/>
            <w:left w:val="none" w:sz="0" w:space="0" w:color="auto"/>
            <w:bottom w:val="none" w:sz="0" w:space="0" w:color="auto"/>
            <w:right w:val="none" w:sz="0" w:space="0" w:color="auto"/>
          </w:divBdr>
        </w:div>
        <w:div w:id="2008825779">
          <w:marLeft w:val="640"/>
          <w:marRight w:val="0"/>
          <w:marTop w:val="0"/>
          <w:marBottom w:val="0"/>
          <w:divBdr>
            <w:top w:val="none" w:sz="0" w:space="0" w:color="auto"/>
            <w:left w:val="none" w:sz="0" w:space="0" w:color="auto"/>
            <w:bottom w:val="none" w:sz="0" w:space="0" w:color="auto"/>
            <w:right w:val="none" w:sz="0" w:space="0" w:color="auto"/>
          </w:divBdr>
        </w:div>
        <w:div w:id="1394042341">
          <w:marLeft w:val="640"/>
          <w:marRight w:val="0"/>
          <w:marTop w:val="0"/>
          <w:marBottom w:val="0"/>
          <w:divBdr>
            <w:top w:val="none" w:sz="0" w:space="0" w:color="auto"/>
            <w:left w:val="none" w:sz="0" w:space="0" w:color="auto"/>
            <w:bottom w:val="none" w:sz="0" w:space="0" w:color="auto"/>
            <w:right w:val="none" w:sz="0" w:space="0" w:color="auto"/>
          </w:divBdr>
        </w:div>
        <w:div w:id="650642727">
          <w:marLeft w:val="640"/>
          <w:marRight w:val="0"/>
          <w:marTop w:val="0"/>
          <w:marBottom w:val="0"/>
          <w:divBdr>
            <w:top w:val="none" w:sz="0" w:space="0" w:color="auto"/>
            <w:left w:val="none" w:sz="0" w:space="0" w:color="auto"/>
            <w:bottom w:val="none" w:sz="0" w:space="0" w:color="auto"/>
            <w:right w:val="none" w:sz="0" w:space="0" w:color="auto"/>
          </w:divBdr>
        </w:div>
        <w:div w:id="911308449">
          <w:marLeft w:val="640"/>
          <w:marRight w:val="0"/>
          <w:marTop w:val="0"/>
          <w:marBottom w:val="0"/>
          <w:divBdr>
            <w:top w:val="none" w:sz="0" w:space="0" w:color="auto"/>
            <w:left w:val="none" w:sz="0" w:space="0" w:color="auto"/>
            <w:bottom w:val="none" w:sz="0" w:space="0" w:color="auto"/>
            <w:right w:val="none" w:sz="0" w:space="0" w:color="auto"/>
          </w:divBdr>
        </w:div>
        <w:div w:id="752511919">
          <w:marLeft w:val="640"/>
          <w:marRight w:val="0"/>
          <w:marTop w:val="0"/>
          <w:marBottom w:val="0"/>
          <w:divBdr>
            <w:top w:val="none" w:sz="0" w:space="0" w:color="auto"/>
            <w:left w:val="none" w:sz="0" w:space="0" w:color="auto"/>
            <w:bottom w:val="none" w:sz="0" w:space="0" w:color="auto"/>
            <w:right w:val="none" w:sz="0" w:space="0" w:color="auto"/>
          </w:divBdr>
        </w:div>
        <w:div w:id="1141536168">
          <w:marLeft w:val="640"/>
          <w:marRight w:val="0"/>
          <w:marTop w:val="0"/>
          <w:marBottom w:val="0"/>
          <w:divBdr>
            <w:top w:val="none" w:sz="0" w:space="0" w:color="auto"/>
            <w:left w:val="none" w:sz="0" w:space="0" w:color="auto"/>
            <w:bottom w:val="none" w:sz="0" w:space="0" w:color="auto"/>
            <w:right w:val="none" w:sz="0" w:space="0" w:color="auto"/>
          </w:divBdr>
        </w:div>
        <w:div w:id="1453086324">
          <w:marLeft w:val="640"/>
          <w:marRight w:val="0"/>
          <w:marTop w:val="0"/>
          <w:marBottom w:val="0"/>
          <w:divBdr>
            <w:top w:val="none" w:sz="0" w:space="0" w:color="auto"/>
            <w:left w:val="none" w:sz="0" w:space="0" w:color="auto"/>
            <w:bottom w:val="none" w:sz="0" w:space="0" w:color="auto"/>
            <w:right w:val="none" w:sz="0" w:space="0" w:color="auto"/>
          </w:divBdr>
        </w:div>
        <w:div w:id="879823298">
          <w:marLeft w:val="640"/>
          <w:marRight w:val="0"/>
          <w:marTop w:val="0"/>
          <w:marBottom w:val="0"/>
          <w:divBdr>
            <w:top w:val="none" w:sz="0" w:space="0" w:color="auto"/>
            <w:left w:val="none" w:sz="0" w:space="0" w:color="auto"/>
            <w:bottom w:val="none" w:sz="0" w:space="0" w:color="auto"/>
            <w:right w:val="none" w:sz="0" w:space="0" w:color="auto"/>
          </w:divBdr>
        </w:div>
        <w:div w:id="1930045045">
          <w:marLeft w:val="640"/>
          <w:marRight w:val="0"/>
          <w:marTop w:val="0"/>
          <w:marBottom w:val="0"/>
          <w:divBdr>
            <w:top w:val="none" w:sz="0" w:space="0" w:color="auto"/>
            <w:left w:val="none" w:sz="0" w:space="0" w:color="auto"/>
            <w:bottom w:val="none" w:sz="0" w:space="0" w:color="auto"/>
            <w:right w:val="none" w:sz="0" w:space="0" w:color="auto"/>
          </w:divBdr>
        </w:div>
        <w:div w:id="2090612575">
          <w:marLeft w:val="640"/>
          <w:marRight w:val="0"/>
          <w:marTop w:val="0"/>
          <w:marBottom w:val="0"/>
          <w:divBdr>
            <w:top w:val="none" w:sz="0" w:space="0" w:color="auto"/>
            <w:left w:val="none" w:sz="0" w:space="0" w:color="auto"/>
            <w:bottom w:val="none" w:sz="0" w:space="0" w:color="auto"/>
            <w:right w:val="none" w:sz="0" w:space="0" w:color="auto"/>
          </w:divBdr>
        </w:div>
        <w:div w:id="1644043325">
          <w:marLeft w:val="640"/>
          <w:marRight w:val="0"/>
          <w:marTop w:val="0"/>
          <w:marBottom w:val="0"/>
          <w:divBdr>
            <w:top w:val="none" w:sz="0" w:space="0" w:color="auto"/>
            <w:left w:val="none" w:sz="0" w:space="0" w:color="auto"/>
            <w:bottom w:val="none" w:sz="0" w:space="0" w:color="auto"/>
            <w:right w:val="none" w:sz="0" w:space="0" w:color="auto"/>
          </w:divBdr>
        </w:div>
        <w:div w:id="1538471169">
          <w:marLeft w:val="640"/>
          <w:marRight w:val="0"/>
          <w:marTop w:val="0"/>
          <w:marBottom w:val="0"/>
          <w:divBdr>
            <w:top w:val="none" w:sz="0" w:space="0" w:color="auto"/>
            <w:left w:val="none" w:sz="0" w:space="0" w:color="auto"/>
            <w:bottom w:val="none" w:sz="0" w:space="0" w:color="auto"/>
            <w:right w:val="none" w:sz="0" w:space="0" w:color="auto"/>
          </w:divBdr>
        </w:div>
        <w:div w:id="2042585450">
          <w:marLeft w:val="640"/>
          <w:marRight w:val="0"/>
          <w:marTop w:val="0"/>
          <w:marBottom w:val="0"/>
          <w:divBdr>
            <w:top w:val="none" w:sz="0" w:space="0" w:color="auto"/>
            <w:left w:val="none" w:sz="0" w:space="0" w:color="auto"/>
            <w:bottom w:val="none" w:sz="0" w:space="0" w:color="auto"/>
            <w:right w:val="none" w:sz="0" w:space="0" w:color="auto"/>
          </w:divBdr>
        </w:div>
        <w:div w:id="884635207">
          <w:marLeft w:val="640"/>
          <w:marRight w:val="0"/>
          <w:marTop w:val="0"/>
          <w:marBottom w:val="0"/>
          <w:divBdr>
            <w:top w:val="none" w:sz="0" w:space="0" w:color="auto"/>
            <w:left w:val="none" w:sz="0" w:space="0" w:color="auto"/>
            <w:bottom w:val="none" w:sz="0" w:space="0" w:color="auto"/>
            <w:right w:val="none" w:sz="0" w:space="0" w:color="auto"/>
          </w:divBdr>
        </w:div>
        <w:div w:id="779643902">
          <w:marLeft w:val="640"/>
          <w:marRight w:val="0"/>
          <w:marTop w:val="0"/>
          <w:marBottom w:val="0"/>
          <w:divBdr>
            <w:top w:val="none" w:sz="0" w:space="0" w:color="auto"/>
            <w:left w:val="none" w:sz="0" w:space="0" w:color="auto"/>
            <w:bottom w:val="none" w:sz="0" w:space="0" w:color="auto"/>
            <w:right w:val="none" w:sz="0" w:space="0" w:color="auto"/>
          </w:divBdr>
        </w:div>
        <w:div w:id="341780227">
          <w:marLeft w:val="640"/>
          <w:marRight w:val="0"/>
          <w:marTop w:val="0"/>
          <w:marBottom w:val="0"/>
          <w:divBdr>
            <w:top w:val="none" w:sz="0" w:space="0" w:color="auto"/>
            <w:left w:val="none" w:sz="0" w:space="0" w:color="auto"/>
            <w:bottom w:val="none" w:sz="0" w:space="0" w:color="auto"/>
            <w:right w:val="none" w:sz="0" w:space="0" w:color="auto"/>
          </w:divBdr>
        </w:div>
        <w:div w:id="773793016">
          <w:marLeft w:val="640"/>
          <w:marRight w:val="0"/>
          <w:marTop w:val="0"/>
          <w:marBottom w:val="0"/>
          <w:divBdr>
            <w:top w:val="none" w:sz="0" w:space="0" w:color="auto"/>
            <w:left w:val="none" w:sz="0" w:space="0" w:color="auto"/>
            <w:bottom w:val="none" w:sz="0" w:space="0" w:color="auto"/>
            <w:right w:val="none" w:sz="0" w:space="0" w:color="auto"/>
          </w:divBdr>
        </w:div>
        <w:div w:id="1605989666">
          <w:marLeft w:val="640"/>
          <w:marRight w:val="0"/>
          <w:marTop w:val="0"/>
          <w:marBottom w:val="0"/>
          <w:divBdr>
            <w:top w:val="none" w:sz="0" w:space="0" w:color="auto"/>
            <w:left w:val="none" w:sz="0" w:space="0" w:color="auto"/>
            <w:bottom w:val="none" w:sz="0" w:space="0" w:color="auto"/>
            <w:right w:val="none" w:sz="0" w:space="0" w:color="auto"/>
          </w:divBdr>
        </w:div>
        <w:div w:id="922682903">
          <w:marLeft w:val="640"/>
          <w:marRight w:val="0"/>
          <w:marTop w:val="0"/>
          <w:marBottom w:val="0"/>
          <w:divBdr>
            <w:top w:val="none" w:sz="0" w:space="0" w:color="auto"/>
            <w:left w:val="none" w:sz="0" w:space="0" w:color="auto"/>
            <w:bottom w:val="none" w:sz="0" w:space="0" w:color="auto"/>
            <w:right w:val="none" w:sz="0" w:space="0" w:color="auto"/>
          </w:divBdr>
        </w:div>
        <w:div w:id="784077916">
          <w:marLeft w:val="640"/>
          <w:marRight w:val="0"/>
          <w:marTop w:val="0"/>
          <w:marBottom w:val="0"/>
          <w:divBdr>
            <w:top w:val="none" w:sz="0" w:space="0" w:color="auto"/>
            <w:left w:val="none" w:sz="0" w:space="0" w:color="auto"/>
            <w:bottom w:val="none" w:sz="0" w:space="0" w:color="auto"/>
            <w:right w:val="none" w:sz="0" w:space="0" w:color="auto"/>
          </w:divBdr>
        </w:div>
        <w:div w:id="248736185">
          <w:marLeft w:val="640"/>
          <w:marRight w:val="0"/>
          <w:marTop w:val="0"/>
          <w:marBottom w:val="0"/>
          <w:divBdr>
            <w:top w:val="none" w:sz="0" w:space="0" w:color="auto"/>
            <w:left w:val="none" w:sz="0" w:space="0" w:color="auto"/>
            <w:bottom w:val="none" w:sz="0" w:space="0" w:color="auto"/>
            <w:right w:val="none" w:sz="0" w:space="0" w:color="auto"/>
          </w:divBdr>
        </w:div>
        <w:div w:id="338897843">
          <w:marLeft w:val="640"/>
          <w:marRight w:val="0"/>
          <w:marTop w:val="0"/>
          <w:marBottom w:val="0"/>
          <w:divBdr>
            <w:top w:val="none" w:sz="0" w:space="0" w:color="auto"/>
            <w:left w:val="none" w:sz="0" w:space="0" w:color="auto"/>
            <w:bottom w:val="none" w:sz="0" w:space="0" w:color="auto"/>
            <w:right w:val="none" w:sz="0" w:space="0" w:color="auto"/>
          </w:divBdr>
        </w:div>
        <w:div w:id="54088728">
          <w:marLeft w:val="640"/>
          <w:marRight w:val="0"/>
          <w:marTop w:val="0"/>
          <w:marBottom w:val="0"/>
          <w:divBdr>
            <w:top w:val="none" w:sz="0" w:space="0" w:color="auto"/>
            <w:left w:val="none" w:sz="0" w:space="0" w:color="auto"/>
            <w:bottom w:val="none" w:sz="0" w:space="0" w:color="auto"/>
            <w:right w:val="none" w:sz="0" w:space="0" w:color="auto"/>
          </w:divBdr>
        </w:div>
        <w:div w:id="1015501841">
          <w:marLeft w:val="640"/>
          <w:marRight w:val="0"/>
          <w:marTop w:val="0"/>
          <w:marBottom w:val="0"/>
          <w:divBdr>
            <w:top w:val="none" w:sz="0" w:space="0" w:color="auto"/>
            <w:left w:val="none" w:sz="0" w:space="0" w:color="auto"/>
            <w:bottom w:val="none" w:sz="0" w:space="0" w:color="auto"/>
            <w:right w:val="none" w:sz="0" w:space="0" w:color="auto"/>
          </w:divBdr>
        </w:div>
        <w:div w:id="607543149">
          <w:marLeft w:val="640"/>
          <w:marRight w:val="0"/>
          <w:marTop w:val="0"/>
          <w:marBottom w:val="0"/>
          <w:divBdr>
            <w:top w:val="none" w:sz="0" w:space="0" w:color="auto"/>
            <w:left w:val="none" w:sz="0" w:space="0" w:color="auto"/>
            <w:bottom w:val="none" w:sz="0" w:space="0" w:color="auto"/>
            <w:right w:val="none" w:sz="0" w:space="0" w:color="auto"/>
          </w:divBdr>
        </w:div>
        <w:div w:id="1867212730">
          <w:marLeft w:val="640"/>
          <w:marRight w:val="0"/>
          <w:marTop w:val="0"/>
          <w:marBottom w:val="0"/>
          <w:divBdr>
            <w:top w:val="none" w:sz="0" w:space="0" w:color="auto"/>
            <w:left w:val="none" w:sz="0" w:space="0" w:color="auto"/>
            <w:bottom w:val="none" w:sz="0" w:space="0" w:color="auto"/>
            <w:right w:val="none" w:sz="0" w:space="0" w:color="auto"/>
          </w:divBdr>
        </w:div>
        <w:div w:id="2109540061">
          <w:marLeft w:val="640"/>
          <w:marRight w:val="0"/>
          <w:marTop w:val="0"/>
          <w:marBottom w:val="0"/>
          <w:divBdr>
            <w:top w:val="none" w:sz="0" w:space="0" w:color="auto"/>
            <w:left w:val="none" w:sz="0" w:space="0" w:color="auto"/>
            <w:bottom w:val="none" w:sz="0" w:space="0" w:color="auto"/>
            <w:right w:val="none" w:sz="0" w:space="0" w:color="auto"/>
          </w:divBdr>
        </w:div>
        <w:div w:id="1187526100">
          <w:marLeft w:val="640"/>
          <w:marRight w:val="0"/>
          <w:marTop w:val="0"/>
          <w:marBottom w:val="0"/>
          <w:divBdr>
            <w:top w:val="none" w:sz="0" w:space="0" w:color="auto"/>
            <w:left w:val="none" w:sz="0" w:space="0" w:color="auto"/>
            <w:bottom w:val="none" w:sz="0" w:space="0" w:color="auto"/>
            <w:right w:val="none" w:sz="0" w:space="0" w:color="auto"/>
          </w:divBdr>
        </w:div>
        <w:div w:id="691758952">
          <w:marLeft w:val="640"/>
          <w:marRight w:val="0"/>
          <w:marTop w:val="0"/>
          <w:marBottom w:val="0"/>
          <w:divBdr>
            <w:top w:val="none" w:sz="0" w:space="0" w:color="auto"/>
            <w:left w:val="none" w:sz="0" w:space="0" w:color="auto"/>
            <w:bottom w:val="none" w:sz="0" w:space="0" w:color="auto"/>
            <w:right w:val="none" w:sz="0" w:space="0" w:color="auto"/>
          </w:divBdr>
        </w:div>
        <w:div w:id="348722926">
          <w:marLeft w:val="640"/>
          <w:marRight w:val="0"/>
          <w:marTop w:val="0"/>
          <w:marBottom w:val="0"/>
          <w:divBdr>
            <w:top w:val="none" w:sz="0" w:space="0" w:color="auto"/>
            <w:left w:val="none" w:sz="0" w:space="0" w:color="auto"/>
            <w:bottom w:val="none" w:sz="0" w:space="0" w:color="auto"/>
            <w:right w:val="none" w:sz="0" w:space="0" w:color="auto"/>
          </w:divBdr>
        </w:div>
        <w:div w:id="611396993">
          <w:marLeft w:val="640"/>
          <w:marRight w:val="0"/>
          <w:marTop w:val="0"/>
          <w:marBottom w:val="0"/>
          <w:divBdr>
            <w:top w:val="none" w:sz="0" w:space="0" w:color="auto"/>
            <w:left w:val="none" w:sz="0" w:space="0" w:color="auto"/>
            <w:bottom w:val="none" w:sz="0" w:space="0" w:color="auto"/>
            <w:right w:val="none" w:sz="0" w:space="0" w:color="auto"/>
          </w:divBdr>
        </w:div>
        <w:div w:id="1375541134">
          <w:marLeft w:val="640"/>
          <w:marRight w:val="0"/>
          <w:marTop w:val="0"/>
          <w:marBottom w:val="0"/>
          <w:divBdr>
            <w:top w:val="none" w:sz="0" w:space="0" w:color="auto"/>
            <w:left w:val="none" w:sz="0" w:space="0" w:color="auto"/>
            <w:bottom w:val="none" w:sz="0" w:space="0" w:color="auto"/>
            <w:right w:val="none" w:sz="0" w:space="0" w:color="auto"/>
          </w:divBdr>
        </w:div>
        <w:div w:id="991832681">
          <w:marLeft w:val="640"/>
          <w:marRight w:val="0"/>
          <w:marTop w:val="0"/>
          <w:marBottom w:val="0"/>
          <w:divBdr>
            <w:top w:val="none" w:sz="0" w:space="0" w:color="auto"/>
            <w:left w:val="none" w:sz="0" w:space="0" w:color="auto"/>
            <w:bottom w:val="none" w:sz="0" w:space="0" w:color="auto"/>
            <w:right w:val="none" w:sz="0" w:space="0" w:color="auto"/>
          </w:divBdr>
        </w:div>
        <w:div w:id="181013610">
          <w:marLeft w:val="640"/>
          <w:marRight w:val="0"/>
          <w:marTop w:val="0"/>
          <w:marBottom w:val="0"/>
          <w:divBdr>
            <w:top w:val="none" w:sz="0" w:space="0" w:color="auto"/>
            <w:left w:val="none" w:sz="0" w:space="0" w:color="auto"/>
            <w:bottom w:val="none" w:sz="0" w:space="0" w:color="auto"/>
            <w:right w:val="none" w:sz="0" w:space="0" w:color="auto"/>
          </w:divBdr>
        </w:div>
        <w:div w:id="1267346597">
          <w:marLeft w:val="640"/>
          <w:marRight w:val="0"/>
          <w:marTop w:val="0"/>
          <w:marBottom w:val="0"/>
          <w:divBdr>
            <w:top w:val="none" w:sz="0" w:space="0" w:color="auto"/>
            <w:left w:val="none" w:sz="0" w:space="0" w:color="auto"/>
            <w:bottom w:val="none" w:sz="0" w:space="0" w:color="auto"/>
            <w:right w:val="none" w:sz="0" w:space="0" w:color="auto"/>
          </w:divBdr>
        </w:div>
        <w:div w:id="1564483970">
          <w:marLeft w:val="640"/>
          <w:marRight w:val="0"/>
          <w:marTop w:val="0"/>
          <w:marBottom w:val="0"/>
          <w:divBdr>
            <w:top w:val="none" w:sz="0" w:space="0" w:color="auto"/>
            <w:left w:val="none" w:sz="0" w:space="0" w:color="auto"/>
            <w:bottom w:val="none" w:sz="0" w:space="0" w:color="auto"/>
            <w:right w:val="none" w:sz="0" w:space="0" w:color="auto"/>
          </w:divBdr>
        </w:div>
        <w:div w:id="465390577">
          <w:marLeft w:val="640"/>
          <w:marRight w:val="0"/>
          <w:marTop w:val="0"/>
          <w:marBottom w:val="0"/>
          <w:divBdr>
            <w:top w:val="none" w:sz="0" w:space="0" w:color="auto"/>
            <w:left w:val="none" w:sz="0" w:space="0" w:color="auto"/>
            <w:bottom w:val="none" w:sz="0" w:space="0" w:color="auto"/>
            <w:right w:val="none" w:sz="0" w:space="0" w:color="auto"/>
          </w:divBdr>
        </w:div>
        <w:div w:id="1795325037">
          <w:marLeft w:val="640"/>
          <w:marRight w:val="0"/>
          <w:marTop w:val="0"/>
          <w:marBottom w:val="0"/>
          <w:divBdr>
            <w:top w:val="none" w:sz="0" w:space="0" w:color="auto"/>
            <w:left w:val="none" w:sz="0" w:space="0" w:color="auto"/>
            <w:bottom w:val="none" w:sz="0" w:space="0" w:color="auto"/>
            <w:right w:val="none" w:sz="0" w:space="0" w:color="auto"/>
          </w:divBdr>
        </w:div>
        <w:div w:id="463742189">
          <w:marLeft w:val="640"/>
          <w:marRight w:val="0"/>
          <w:marTop w:val="0"/>
          <w:marBottom w:val="0"/>
          <w:divBdr>
            <w:top w:val="none" w:sz="0" w:space="0" w:color="auto"/>
            <w:left w:val="none" w:sz="0" w:space="0" w:color="auto"/>
            <w:bottom w:val="none" w:sz="0" w:space="0" w:color="auto"/>
            <w:right w:val="none" w:sz="0" w:space="0" w:color="auto"/>
          </w:divBdr>
        </w:div>
        <w:div w:id="406609094">
          <w:marLeft w:val="640"/>
          <w:marRight w:val="0"/>
          <w:marTop w:val="0"/>
          <w:marBottom w:val="0"/>
          <w:divBdr>
            <w:top w:val="none" w:sz="0" w:space="0" w:color="auto"/>
            <w:left w:val="none" w:sz="0" w:space="0" w:color="auto"/>
            <w:bottom w:val="none" w:sz="0" w:space="0" w:color="auto"/>
            <w:right w:val="none" w:sz="0" w:space="0" w:color="auto"/>
          </w:divBdr>
        </w:div>
        <w:div w:id="732393434">
          <w:marLeft w:val="640"/>
          <w:marRight w:val="0"/>
          <w:marTop w:val="0"/>
          <w:marBottom w:val="0"/>
          <w:divBdr>
            <w:top w:val="none" w:sz="0" w:space="0" w:color="auto"/>
            <w:left w:val="none" w:sz="0" w:space="0" w:color="auto"/>
            <w:bottom w:val="none" w:sz="0" w:space="0" w:color="auto"/>
            <w:right w:val="none" w:sz="0" w:space="0" w:color="auto"/>
          </w:divBdr>
        </w:div>
        <w:div w:id="960572637">
          <w:marLeft w:val="640"/>
          <w:marRight w:val="0"/>
          <w:marTop w:val="0"/>
          <w:marBottom w:val="0"/>
          <w:divBdr>
            <w:top w:val="none" w:sz="0" w:space="0" w:color="auto"/>
            <w:left w:val="none" w:sz="0" w:space="0" w:color="auto"/>
            <w:bottom w:val="none" w:sz="0" w:space="0" w:color="auto"/>
            <w:right w:val="none" w:sz="0" w:space="0" w:color="auto"/>
          </w:divBdr>
        </w:div>
        <w:div w:id="591819273">
          <w:marLeft w:val="640"/>
          <w:marRight w:val="0"/>
          <w:marTop w:val="0"/>
          <w:marBottom w:val="0"/>
          <w:divBdr>
            <w:top w:val="none" w:sz="0" w:space="0" w:color="auto"/>
            <w:left w:val="none" w:sz="0" w:space="0" w:color="auto"/>
            <w:bottom w:val="none" w:sz="0" w:space="0" w:color="auto"/>
            <w:right w:val="none" w:sz="0" w:space="0" w:color="auto"/>
          </w:divBdr>
        </w:div>
        <w:div w:id="2023580010">
          <w:marLeft w:val="640"/>
          <w:marRight w:val="0"/>
          <w:marTop w:val="0"/>
          <w:marBottom w:val="0"/>
          <w:divBdr>
            <w:top w:val="none" w:sz="0" w:space="0" w:color="auto"/>
            <w:left w:val="none" w:sz="0" w:space="0" w:color="auto"/>
            <w:bottom w:val="none" w:sz="0" w:space="0" w:color="auto"/>
            <w:right w:val="none" w:sz="0" w:space="0" w:color="auto"/>
          </w:divBdr>
        </w:div>
        <w:div w:id="1332485640">
          <w:marLeft w:val="640"/>
          <w:marRight w:val="0"/>
          <w:marTop w:val="0"/>
          <w:marBottom w:val="0"/>
          <w:divBdr>
            <w:top w:val="none" w:sz="0" w:space="0" w:color="auto"/>
            <w:left w:val="none" w:sz="0" w:space="0" w:color="auto"/>
            <w:bottom w:val="none" w:sz="0" w:space="0" w:color="auto"/>
            <w:right w:val="none" w:sz="0" w:space="0" w:color="auto"/>
          </w:divBdr>
        </w:div>
        <w:div w:id="613367803">
          <w:marLeft w:val="640"/>
          <w:marRight w:val="0"/>
          <w:marTop w:val="0"/>
          <w:marBottom w:val="0"/>
          <w:divBdr>
            <w:top w:val="none" w:sz="0" w:space="0" w:color="auto"/>
            <w:left w:val="none" w:sz="0" w:space="0" w:color="auto"/>
            <w:bottom w:val="none" w:sz="0" w:space="0" w:color="auto"/>
            <w:right w:val="none" w:sz="0" w:space="0" w:color="auto"/>
          </w:divBdr>
        </w:div>
        <w:div w:id="239827229">
          <w:marLeft w:val="640"/>
          <w:marRight w:val="0"/>
          <w:marTop w:val="0"/>
          <w:marBottom w:val="0"/>
          <w:divBdr>
            <w:top w:val="none" w:sz="0" w:space="0" w:color="auto"/>
            <w:left w:val="none" w:sz="0" w:space="0" w:color="auto"/>
            <w:bottom w:val="none" w:sz="0" w:space="0" w:color="auto"/>
            <w:right w:val="none" w:sz="0" w:space="0" w:color="auto"/>
          </w:divBdr>
        </w:div>
        <w:div w:id="153306324">
          <w:marLeft w:val="640"/>
          <w:marRight w:val="0"/>
          <w:marTop w:val="0"/>
          <w:marBottom w:val="0"/>
          <w:divBdr>
            <w:top w:val="none" w:sz="0" w:space="0" w:color="auto"/>
            <w:left w:val="none" w:sz="0" w:space="0" w:color="auto"/>
            <w:bottom w:val="none" w:sz="0" w:space="0" w:color="auto"/>
            <w:right w:val="none" w:sz="0" w:space="0" w:color="auto"/>
          </w:divBdr>
        </w:div>
        <w:div w:id="614481179">
          <w:marLeft w:val="640"/>
          <w:marRight w:val="0"/>
          <w:marTop w:val="0"/>
          <w:marBottom w:val="0"/>
          <w:divBdr>
            <w:top w:val="none" w:sz="0" w:space="0" w:color="auto"/>
            <w:left w:val="none" w:sz="0" w:space="0" w:color="auto"/>
            <w:bottom w:val="none" w:sz="0" w:space="0" w:color="auto"/>
            <w:right w:val="none" w:sz="0" w:space="0" w:color="auto"/>
          </w:divBdr>
        </w:div>
        <w:div w:id="1080518757">
          <w:marLeft w:val="640"/>
          <w:marRight w:val="0"/>
          <w:marTop w:val="0"/>
          <w:marBottom w:val="0"/>
          <w:divBdr>
            <w:top w:val="none" w:sz="0" w:space="0" w:color="auto"/>
            <w:left w:val="none" w:sz="0" w:space="0" w:color="auto"/>
            <w:bottom w:val="none" w:sz="0" w:space="0" w:color="auto"/>
            <w:right w:val="none" w:sz="0" w:space="0" w:color="auto"/>
          </w:divBdr>
        </w:div>
        <w:div w:id="196046904">
          <w:marLeft w:val="640"/>
          <w:marRight w:val="0"/>
          <w:marTop w:val="0"/>
          <w:marBottom w:val="0"/>
          <w:divBdr>
            <w:top w:val="none" w:sz="0" w:space="0" w:color="auto"/>
            <w:left w:val="none" w:sz="0" w:space="0" w:color="auto"/>
            <w:bottom w:val="none" w:sz="0" w:space="0" w:color="auto"/>
            <w:right w:val="none" w:sz="0" w:space="0" w:color="auto"/>
          </w:divBdr>
        </w:div>
        <w:div w:id="771045910">
          <w:marLeft w:val="640"/>
          <w:marRight w:val="0"/>
          <w:marTop w:val="0"/>
          <w:marBottom w:val="0"/>
          <w:divBdr>
            <w:top w:val="none" w:sz="0" w:space="0" w:color="auto"/>
            <w:left w:val="none" w:sz="0" w:space="0" w:color="auto"/>
            <w:bottom w:val="none" w:sz="0" w:space="0" w:color="auto"/>
            <w:right w:val="none" w:sz="0" w:space="0" w:color="auto"/>
          </w:divBdr>
        </w:div>
        <w:div w:id="1855991725">
          <w:marLeft w:val="640"/>
          <w:marRight w:val="0"/>
          <w:marTop w:val="0"/>
          <w:marBottom w:val="0"/>
          <w:divBdr>
            <w:top w:val="none" w:sz="0" w:space="0" w:color="auto"/>
            <w:left w:val="none" w:sz="0" w:space="0" w:color="auto"/>
            <w:bottom w:val="none" w:sz="0" w:space="0" w:color="auto"/>
            <w:right w:val="none" w:sz="0" w:space="0" w:color="auto"/>
          </w:divBdr>
        </w:div>
        <w:div w:id="660543910">
          <w:marLeft w:val="640"/>
          <w:marRight w:val="0"/>
          <w:marTop w:val="0"/>
          <w:marBottom w:val="0"/>
          <w:divBdr>
            <w:top w:val="none" w:sz="0" w:space="0" w:color="auto"/>
            <w:left w:val="none" w:sz="0" w:space="0" w:color="auto"/>
            <w:bottom w:val="none" w:sz="0" w:space="0" w:color="auto"/>
            <w:right w:val="none" w:sz="0" w:space="0" w:color="auto"/>
          </w:divBdr>
        </w:div>
        <w:div w:id="1920601747">
          <w:marLeft w:val="640"/>
          <w:marRight w:val="0"/>
          <w:marTop w:val="0"/>
          <w:marBottom w:val="0"/>
          <w:divBdr>
            <w:top w:val="none" w:sz="0" w:space="0" w:color="auto"/>
            <w:left w:val="none" w:sz="0" w:space="0" w:color="auto"/>
            <w:bottom w:val="none" w:sz="0" w:space="0" w:color="auto"/>
            <w:right w:val="none" w:sz="0" w:space="0" w:color="auto"/>
          </w:divBdr>
        </w:div>
        <w:div w:id="507909528">
          <w:marLeft w:val="640"/>
          <w:marRight w:val="0"/>
          <w:marTop w:val="0"/>
          <w:marBottom w:val="0"/>
          <w:divBdr>
            <w:top w:val="none" w:sz="0" w:space="0" w:color="auto"/>
            <w:left w:val="none" w:sz="0" w:space="0" w:color="auto"/>
            <w:bottom w:val="none" w:sz="0" w:space="0" w:color="auto"/>
            <w:right w:val="none" w:sz="0" w:space="0" w:color="auto"/>
          </w:divBdr>
        </w:div>
        <w:div w:id="1683387751">
          <w:marLeft w:val="640"/>
          <w:marRight w:val="0"/>
          <w:marTop w:val="0"/>
          <w:marBottom w:val="0"/>
          <w:divBdr>
            <w:top w:val="none" w:sz="0" w:space="0" w:color="auto"/>
            <w:left w:val="none" w:sz="0" w:space="0" w:color="auto"/>
            <w:bottom w:val="none" w:sz="0" w:space="0" w:color="auto"/>
            <w:right w:val="none" w:sz="0" w:space="0" w:color="auto"/>
          </w:divBdr>
        </w:div>
        <w:div w:id="153884790">
          <w:marLeft w:val="640"/>
          <w:marRight w:val="0"/>
          <w:marTop w:val="0"/>
          <w:marBottom w:val="0"/>
          <w:divBdr>
            <w:top w:val="none" w:sz="0" w:space="0" w:color="auto"/>
            <w:left w:val="none" w:sz="0" w:space="0" w:color="auto"/>
            <w:bottom w:val="none" w:sz="0" w:space="0" w:color="auto"/>
            <w:right w:val="none" w:sz="0" w:space="0" w:color="auto"/>
          </w:divBdr>
        </w:div>
        <w:div w:id="1883319289">
          <w:marLeft w:val="640"/>
          <w:marRight w:val="0"/>
          <w:marTop w:val="0"/>
          <w:marBottom w:val="0"/>
          <w:divBdr>
            <w:top w:val="none" w:sz="0" w:space="0" w:color="auto"/>
            <w:left w:val="none" w:sz="0" w:space="0" w:color="auto"/>
            <w:bottom w:val="none" w:sz="0" w:space="0" w:color="auto"/>
            <w:right w:val="none" w:sz="0" w:space="0" w:color="auto"/>
          </w:divBdr>
        </w:div>
        <w:div w:id="2066373031">
          <w:marLeft w:val="640"/>
          <w:marRight w:val="0"/>
          <w:marTop w:val="0"/>
          <w:marBottom w:val="0"/>
          <w:divBdr>
            <w:top w:val="none" w:sz="0" w:space="0" w:color="auto"/>
            <w:left w:val="none" w:sz="0" w:space="0" w:color="auto"/>
            <w:bottom w:val="none" w:sz="0" w:space="0" w:color="auto"/>
            <w:right w:val="none" w:sz="0" w:space="0" w:color="auto"/>
          </w:divBdr>
        </w:div>
        <w:div w:id="164517499">
          <w:marLeft w:val="640"/>
          <w:marRight w:val="0"/>
          <w:marTop w:val="0"/>
          <w:marBottom w:val="0"/>
          <w:divBdr>
            <w:top w:val="none" w:sz="0" w:space="0" w:color="auto"/>
            <w:left w:val="none" w:sz="0" w:space="0" w:color="auto"/>
            <w:bottom w:val="none" w:sz="0" w:space="0" w:color="auto"/>
            <w:right w:val="none" w:sz="0" w:space="0" w:color="auto"/>
          </w:divBdr>
        </w:div>
        <w:div w:id="1421105011">
          <w:marLeft w:val="640"/>
          <w:marRight w:val="0"/>
          <w:marTop w:val="0"/>
          <w:marBottom w:val="0"/>
          <w:divBdr>
            <w:top w:val="none" w:sz="0" w:space="0" w:color="auto"/>
            <w:left w:val="none" w:sz="0" w:space="0" w:color="auto"/>
            <w:bottom w:val="none" w:sz="0" w:space="0" w:color="auto"/>
            <w:right w:val="none" w:sz="0" w:space="0" w:color="auto"/>
          </w:divBdr>
        </w:div>
        <w:div w:id="2053574207">
          <w:marLeft w:val="640"/>
          <w:marRight w:val="0"/>
          <w:marTop w:val="0"/>
          <w:marBottom w:val="0"/>
          <w:divBdr>
            <w:top w:val="none" w:sz="0" w:space="0" w:color="auto"/>
            <w:left w:val="none" w:sz="0" w:space="0" w:color="auto"/>
            <w:bottom w:val="none" w:sz="0" w:space="0" w:color="auto"/>
            <w:right w:val="none" w:sz="0" w:space="0" w:color="auto"/>
          </w:divBdr>
        </w:div>
        <w:div w:id="127671394">
          <w:marLeft w:val="640"/>
          <w:marRight w:val="0"/>
          <w:marTop w:val="0"/>
          <w:marBottom w:val="0"/>
          <w:divBdr>
            <w:top w:val="none" w:sz="0" w:space="0" w:color="auto"/>
            <w:left w:val="none" w:sz="0" w:space="0" w:color="auto"/>
            <w:bottom w:val="none" w:sz="0" w:space="0" w:color="auto"/>
            <w:right w:val="none" w:sz="0" w:space="0" w:color="auto"/>
          </w:divBdr>
        </w:div>
        <w:div w:id="1891964904">
          <w:marLeft w:val="640"/>
          <w:marRight w:val="0"/>
          <w:marTop w:val="0"/>
          <w:marBottom w:val="0"/>
          <w:divBdr>
            <w:top w:val="none" w:sz="0" w:space="0" w:color="auto"/>
            <w:left w:val="none" w:sz="0" w:space="0" w:color="auto"/>
            <w:bottom w:val="none" w:sz="0" w:space="0" w:color="auto"/>
            <w:right w:val="none" w:sz="0" w:space="0" w:color="auto"/>
          </w:divBdr>
        </w:div>
        <w:div w:id="659768996">
          <w:marLeft w:val="640"/>
          <w:marRight w:val="0"/>
          <w:marTop w:val="0"/>
          <w:marBottom w:val="0"/>
          <w:divBdr>
            <w:top w:val="none" w:sz="0" w:space="0" w:color="auto"/>
            <w:left w:val="none" w:sz="0" w:space="0" w:color="auto"/>
            <w:bottom w:val="none" w:sz="0" w:space="0" w:color="auto"/>
            <w:right w:val="none" w:sz="0" w:space="0" w:color="auto"/>
          </w:divBdr>
        </w:div>
        <w:div w:id="523131676">
          <w:marLeft w:val="640"/>
          <w:marRight w:val="0"/>
          <w:marTop w:val="0"/>
          <w:marBottom w:val="0"/>
          <w:divBdr>
            <w:top w:val="none" w:sz="0" w:space="0" w:color="auto"/>
            <w:left w:val="none" w:sz="0" w:space="0" w:color="auto"/>
            <w:bottom w:val="none" w:sz="0" w:space="0" w:color="auto"/>
            <w:right w:val="none" w:sz="0" w:space="0" w:color="auto"/>
          </w:divBdr>
        </w:div>
        <w:div w:id="1992826461">
          <w:marLeft w:val="640"/>
          <w:marRight w:val="0"/>
          <w:marTop w:val="0"/>
          <w:marBottom w:val="0"/>
          <w:divBdr>
            <w:top w:val="none" w:sz="0" w:space="0" w:color="auto"/>
            <w:left w:val="none" w:sz="0" w:space="0" w:color="auto"/>
            <w:bottom w:val="none" w:sz="0" w:space="0" w:color="auto"/>
            <w:right w:val="none" w:sz="0" w:space="0" w:color="auto"/>
          </w:divBdr>
        </w:div>
        <w:div w:id="1610894041">
          <w:marLeft w:val="640"/>
          <w:marRight w:val="0"/>
          <w:marTop w:val="0"/>
          <w:marBottom w:val="0"/>
          <w:divBdr>
            <w:top w:val="none" w:sz="0" w:space="0" w:color="auto"/>
            <w:left w:val="none" w:sz="0" w:space="0" w:color="auto"/>
            <w:bottom w:val="none" w:sz="0" w:space="0" w:color="auto"/>
            <w:right w:val="none" w:sz="0" w:space="0" w:color="auto"/>
          </w:divBdr>
        </w:div>
        <w:div w:id="2052723008">
          <w:marLeft w:val="640"/>
          <w:marRight w:val="0"/>
          <w:marTop w:val="0"/>
          <w:marBottom w:val="0"/>
          <w:divBdr>
            <w:top w:val="none" w:sz="0" w:space="0" w:color="auto"/>
            <w:left w:val="none" w:sz="0" w:space="0" w:color="auto"/>
            <w:bottom w:val="none" w:sz="0" w:space="0" w:color="auto"/>
            <w:right w:val="none" w:sz="0" w:space="0" w:color="auto"/>
          </w:divBdr>
        </w:div>
        <w:div w:id="1473056394">
          <w:marLeft w:val="640"/>
          <w:marRight w:val="0"/>
          <w:marTop w:val="0"/>
          <w:marBottom w:val="0"/>
          <w:divBdr>
            <w:top w:val="none" w:sz="0" w:space="0" w:color="auto"/>
            <w:left w:val="none" w:sz="0" w:space="0" w:color="auto"/>
            <w:bottom w:val="none" w:sz="0" w:space="0" w:color="auto"/>
            <w:right w:val="none" w:sz="0" w:space="0" w:color="auto"/>
          </w:divBdr>
        </w:div>
        <w:div w:id="1650590908">
          <w:marLeft w:val="640"/>
          <w:marRight w:val="0"/>
          <w:marTop w:val="0"/>
          <w:marBottom w:val="0"/>
          <w:divBdr>
            <w:top w:val="none" w:sz="0" w:space="0" w:color="auto"/>
            <w:left w:val="none" w:sz="0" w:space="0" w:color="auto"/>
            <w:bottom w:val="none" w:sz="0" w:space="0" w:color="auto"/>
            <w:right w:val="none" w:sz="0" w:space="0" w:color="auto"/>
          </w:divBdr>
        </w:div>
        <w:div w:id="564068544">
          <w:marLeft w:val="640"/>
          <w:marRight w:val="0"/>
          <w:marTop w:val="0"/>
          <w:marBottom w:val="0"/>
          <w:divBdr>
            <w:top w:val="none" w:sz="0" w:space="0" w:color="auto"/>
            <w:left w:val="none" w:sz="0" w:space="0" w:color="auto"/>
            <w:bottom w:val="none" w:sz="0" w:space="0" w:color="auto"/>
            <w:right w:val="none" w:sz="0" w:space="0" w:color="auto"/>
          </w:divBdr>
        </w:div>
        <w:div w:id="1351179865">
          <w:marLeft w:val="640"/>
          <w:marRight w:val="0"/>
          <w:marTop w:val="0"/>
          <w:marBottom w:val="0"/>
          <w:divBdr>
            <w:top w:val="none" w:sz="0" w:space="0" w:color="auto"/>
            <w:left w:val="none" w:sz="0" w:space="0" w:color="auto"/>
            <w:bottom w:val="none" w:sz="0" w:space="0" w:color="auto"/>
            <w:right w:val="none" w:sz="0" w:space="0" w:color="auto"/>
          </w:divBdr>
        </w:div>
        <w:div w:id="359477873">
          <w:marLeft w:val="640"/>
          <w:marRight w:val="0"/>
          <w:marTop w:val="0"/>
          <w:marBottom w:val="0"/>
          <w:divBdr>
            <w:top w:val="none" w:sz="0" w:space="0" w:color="auto"/>
            <w:left w:val="none" w:sz="0" w:space="0" w:color="auto"/>
            <w:bottom w:val="none" w:sz="0" w:space="0" w:color="auto"/>
            <w:right w:val="none" w:sz="0" w:space="0" w:color="auto"/>
          </w:divBdr>
        </w:div>
        <w:div w:id="704326191">
          <w:marLeft w:val="640"/>
          <w:marRight w:val="0"/>
          <w:marTop w:val="0"/>
          <w:marBottom w:val="0"/>
          <w:divBdr>
            <w:top w:val="none" w:sz="0" w:space="0" w:color="auto"/>
            <w:left w:val="none" w:sz="0" w:space="0" w:color="auto"/>
            <w:bottom w:val="none" w:sz="0" w:space="0" w:color="auto"/>
            <w:right w:val="none" w:sz="0" w:space="0" w:color="auto"/>
          </w:divBdr>
        </w:div>
        <w:div w:id="1559705714">
          <w:marLeft w:val="640"/>
          <w:marRight w:val="0"/>
          <w:marTop w:val="0"/>
          <w:marBottom w:val="0"/>
          <w:divBdr>
            <w:top w:val="none" w:sz="0" w:space="0" w:color="auto"/>
            <w:left w:val="none" w:sz="0" w:space="0" w:color="auto"/>
            <w:bottom w:val="none" w:sz="0" w:space="0" w:color="auto"/>
            <w:right w:val="none" w:sz="0" w:space="0" w:color="auto"/>
          </w:divBdr>
        </w:div>
        <w:div w:id="207618629">
          <w:marLeft w:val="640"/>
          <w:marRight w:val="0"/>
          <w:marTop w:val="0"/>
          <w:marBottom w:val="0"/>
          <w:divBdr>
            <w:top w:val="none" w:sz="0" w:space="0" w:color="auto"/>
            <w:left w:val="none" w:sz="0" w:space="0" w:color="auto"/>
            <w:bottom w:val="none" w:sz="0" w:space="0" w:color="auto"/>
            <w:right w:val="none" w:sz="0" w:space="0" w:color="auto"/>
          </w:divBdr>
        </w:div>
        <w:div w:id="226301350">
          <w:marLeft w:val="640"/>
          <w:marRight w:val="0"/>
          <w:marTop w:val="0"/>
          <w:marBottom w:val="0"/>
          <w:divBdr>
            <w:top w:val="none" w:sz="0" w:space="0" w:color="auto"/>
            <w:left w:val="none" w:sz="0" w:space="0" w:color="auto"/>
            <w:bottom w:val="none" w:sz="0" w:space="0" w:color="auto"/>
            <w:right w:val="none" w:sz="0" w:space="0" w:color="auto"/>
          </w:divBdr>
        </w:div>
        <w:div w:id="307629845">
          <w:marLeft w:val="640"/>
          <w:marRight w:val="0"/>
          <w:marTop w:val="0"/>
          <w:marBottom w:val="0"/>
          <w:divBdr>
            <w:top w:val="none" w:sz="0" w:space="0" w:color="auto"/>
            <w:left w:val="none" w:sz="0" w:space="0" w:color="auto"/>
            <w:bottom w:val="none" w:sz="0" w:space="0" w:color="auto"/>
            <w:right w:val="none" w:sz="0" w:space="0" w:color="auto"/>
          </w:divBdr>
        </w:div>
        <w:div w:id="696739781">
          <w:marLeft w:val="640"/>
          <w:marRight w:val="0"/>
          <w:marTop w:val="0"/>
          <w:marBottom w:val="0"/>
          <w:divBdr>
            <w:top w:val="none" w:sz="0" w:space="0" w:color="auto"/>
            <w:left w:val="none" w:sz="0" w:space="0" w:color="auto"/>
            <w:bottom w:val="none" w:sz="0" w:space="0" w:color="auto"/>
            <w:right w:val="none" w:sz="0" w:space="0" w:color="auto"/>
          </w:divBdr>
        </w:div>
        <w:div w:id="493886421">
          <w:marLeft w:val="640"/>
          <w:marRight w:val="0"/>
          <w:marTop w:val="0"/>
          <w:marBottom w:val="0"/>
          <w:divBdr>
            <w:top w:val="none" w:sz="0" w:space="0" w:color="auto"/>
            <w:left w:val="none" w:sz="0" w:space="0" w:color="auto"/>
            <w:bottom w:val="none" w:sz="0" w:space="0" w:color="auto"/>
            <w:right w:val="none" w:sz="0" w:space="0" w:color="auto"/>
          </w:divBdr>
        </w:div>
        <w:div w:id="952858817">
          <w:marLeft w:val="640"/>
          <w:marRight w:val="0"/>
          <w:marTop w:val="0"/>
          <w:marBottom w:val="0"/>
          <w:divBdr>
            <w:top w:val="none" w:sz="0" w:space="0" w:color="auto"/>
            <w:left w:val="none" w:sz="0" w:space="0" w:color="auto"/>
            <w:bottom w:val="none" w:sz="0" w:space="0" w:color="auto"/>
            <w:right w:val="none" w:sz="0" w:space="0" w:color="auto"/>
          </w:divBdr>
        </w:div>
        <w:div w:id="662246187">
          <w:marLeft w:val="640"/>
          <w:marRight w:val="0"/>
          <w:marTop w:val="0"/>
          <w:marBottom w:val="0"/>
          <w:divBdr>
            <w:top w:val="none" w:sz="0" w:space="0" w:color="auto"/>
            <w:left w:val="none" w:sz="0" w:space="0" w:color="auto"/>
            <w:bottom w:val="none" w:sz="0" w:space="0" w:color="auto"/>
            <w:right w:val="none" w:sz="0" w:space="0" w:color="auto"/>
          </w:divBdr>
        </w:div>
        <w:div w:id="1766417085">
          <w:marLeft w:val="640"/>
          <w:marRight w:val="0"/>
          <w:marTop w:val="0"/>
          <w:marBottom w:val="0"/>
          <w:divBdr>
            <w:top w:val="none" w:sz="0" w:space="0" w:color="auto"/>
            <w:left w:val="none" w:sz="0" w:space="0" w:color="auto"/>
            <w:bottom w:val="none" w:sz="0" w:space="0" w:color="auto"/>
            <w:right w:val="none" w:sz="0" w:space="0" w:color="auto"/>
          </w:divBdr>
        </w:div>
        <w:div w:id="227350400">
          <w:marLeft w:val="640"/>
          <w:marRight w:val="0"/>
          <w:marTop w:val="0"/>
          <w:marBottom w:val="0"/>
          <w:divBdr>
            <w:top w:val="none" w:sz="0" w:space="0" w:color="auto"/>
            <w:left w:val="none" w:sz="0" w:space="0" w:color="auto"/>
            <w:bottom w:val="none" w:sz="0" w:space="0" w:color="auto"/>
            <w:right w:val="none" w:sz="0" w:space="0" w:color="auto"/>
          </w:divBdr>
        </w:div>
        <w:div w:id="506989277">
          <w:marLeft w:val="640"/>
          <w:marRight w:val="0"/>
          <w:marTop w:val="0"/>
          <w:marBottom w:val="0"/>
          <w:divBdr>
            <w:top w:val="none" w:sz="0" w:space="0" w:color="auto"/>
            <w:left w:val="none" w:sz="0" w:space="0" w:color="auto"/>
            <w:bottom w:val="none" w:sz="0" w:space="0" w:color="auto"/>
            <w:right w:val="none" w:sz="0" w:space="0" w:color="auto"/>
          </w:divBdr>
        </w:div>
        <w:div w:id="1300963727">
          <w:marLeft w:val="640"/>
          <w:marRight w:val="0"/>
          <w:marTop w:val="0"/>
          <w:marBottom w:val="0"/>
          <w:divBdr>
            <w:top w:val="none" w:sz="0" w:space="0" w:color="auto"/>
            <w:left w:val="none" w:sz="0" w:space="0" w:color="auto"/>
            <w:bottom w:val="none" w:sz="0" w:space="0" w:color="auto"/>
            <w:right w:val="none" w:sz="0" w:space="0" w:color="auto"/>
          </w:divBdr>
        </w:div>
        <w:div w:id="205139730">
          <w:marLeft w:val="640"/>
          <w:marRight w:val="0"/>
          <w:marTop w:val="0"/>
          <w:marBottom w:val="0"/>
          <w:divBdr>
            <w:top w:val="none" w:sz="0" w:space="0" w:color="auto"/>
            <w:left w:val="none" w:sz="0" w:space="0" w:color="auto"/>
            <w:bottom w:val="none" w:sz="0" w:space="0" w:color="auto"/>
            <w:right w:val="none" w:sz="0" w:space="0" w:color="auto"/>
          </w:divBdr>
        </w:div>
        <w:div w:id="1259220495">
          <w:marLeft w:val="640"/>
          <w:marRight w:val="0"/>
          <w:marTop w:val="0"/>
          <w:marBottom w:val="0"/>
          <w:divBdr>
            <w:top w:val="none" w:sz="0" w:space="0" w:color="auto"/>
            <w:left w:val="none" w:sz="0" w:space="0" w:color="auto"/>
            <w:bottom w:val="none" w:sz="0" w:space="0" w:color="auto"/>
            <w:right w:val="none" w:sz="0" w:space="0" w:color="auto"/>
          </w:divBdr>
        </w:div>
        <w:div w:id="2101875660">
          <w:marLeft w:val="640"/>
          <w:marRight w:val="0"/>
          <w:marTop w:val="0"/>
          <w:marBottom w:val="0"/>
          <w:divBdr>
            <w:top w:val="none" w:sz="0" w:space="0" w:color="auto"/>
            <w:left w:val="none" w:sz="0" w:space="0" w:color="auto"/>
            <w:bottom w:val="none" w:sz="0" w:space="0" w:color="auto"/>
            <w:right w:val="none" w:sz="0" w:space="0" w:color="auto"/>
          </w:divBdr>
        </w:div>
        <w:div w:id="2005546452">
          <w:marLeft w:val="640"/>
          <w:marRight w:val="0"/>
          <w:marTop w:val="0"/>
          <w:marBottom w:val="0"/>
          <w:divBdr>
            <w:top w:val="none" w:sz="0" w:space="0" w:color="auto"/>
            <w:left w:val="none" w:sz="0" w:space="0" w:color="auto"/>
            <w:bottom w:val="none" w:sz="0" w:space="0" w:color="auto"/>
            <w:right w:val="none" w:sz="0" w:space="0" w:color="auto"/>
          </w:divBdr>
        </w:div>
        <w:div w:id="713696166">
          <w:marLeft w:val="640"/>
          <w:marRight w:val="0"/>
          <w:marTop w:val="0"/>
          <w:marBottom w:val="0"/>
          <w:divBdr>
            <w:top w:val="none" w:sz="0" w:space="0" w:color="auto"/>
            <w:left w:val="none" w:sz="0" w:space="0" w:color="auto"/>
            <w:bottom w:val="none" w:sz="0" w:space="0" w:color="auto"/>
            <w:right w:val="none" w:sz="0" w:space="0" w:color="auto"/>
          </w:divBdr>
        </w:div>
        <w:div w:id="827719690">
          <w:marLeft w:val="640"/>
          <w:marRight w:val="0"/>
          <w:marTop w:val="0"/>
          <w:marBottom w:val="0"/>
          <w:divBdr>
            <w:top w:val="none" w:sz="0" w:space="0" w:color="auto"/>
            <w:left w:val="none" w:sz="0" w:space="0" w:color="auto"/>
            <w:bottom w:val="none" w:sz="0" w:space="0" w:color="auto"/>
            <w:right w:val="none" w:sz="0" w:space="0" w:color="auto"/>
          </w:divBdr>
        </w:div>
        <w:div w:id="109519363">
          <w:marLeft w:val="640"/>
          <w:marRight w:val="0"/>
          <w:marTop w:val="0"/>
          <w:marBottom w:val="0"/>
          <w:divBdr>
            <w:top w:val="none" w:sz="0" w:space="0" w:color="auto"/>
            <w:left w:val="none" w:sz="0" w:space="0" w:color="auto"/>
            <w:bottom w:val="none" w:sz="0" w:space="0" w:color="auto"/>
            <w:right w:val="none" w:sz="0" w:space="0" w:color="auto"/>
          </w:divBdr>
        </w:div>
        <w:div w:id="1684478555">
          <w:marLeft w:val="640"/>
          <w:marRight w:val="0"/>
          <w:marTop w:val="0"/>
          <w:marBottom w:val="0"/>
          <w:divBdr>
            <w:top w:val="none" w:sz="0" w:space="0" w:color="auto"/>
            <w:left w:val="none" w:sz="0" w:space="0" w:color="auto"/>
            <w:bottom w:val="none" w:sz="0" w:space="0" w:color="auto"/>
            <w:right w:val="none" w:sz="0" w:space="0" w:color="auto"/>
          </w:divBdr>
        </w:div>
        <w:div w:id="752240270">
          <w:marLeft w:val="640"/>
          <w:marRight w:val="0"/>
          <w:marTop w:val="0"/>
          <w:marBottom w:val="0"/>
          <w:divBdr>
            <w:top w:val="none" w:sz="0" w:space="0" w:color="auto"/>
            <w:left w:val="none" w:sz="0" w:space="0" w:color="auto"/>
            <w:bottom w:val="none" w:sz="0" w:space="0" w:color="auto"/>
            <w:right w:val="none" w:sz="0" w:space="0" w:color="auto"/>
          </w:divBdr>
        </w:div>
        <w:div w:id="1695766569">
          <w:marLeft w:val="640"/>
          <w:marRight w:val="0"/>
          <w:marTop w:val="0"/>
          <w:marBottom w:val="0"/>
          <w:divBdr>
            <w:top w:val="none" w:sz="0" w:space="0" w:color="auto"/>
            <w:left w:val="none" w:sz="0" w:space="0" w:color="auto"/>
            <w:bottom w:val="none" w:sz="0" w:space="0" w:color="auto"/>
            <w:right w:val="none" w:sz="0" w:space="0" w:color="auto"/>
          </w:divBdr>
        </w:div>
        <w:div w:id="1277373125">
          <w:marLeft w:val="640"/>
          <w:marRight w:val="0"/>
          <w:marTop w:val="0"/>
          <w:marBottom w:val="0"/>
          <w:divBdr>
            <w:top w:val="none" w:sz="0" w:space="0" w:color="auto"/>
            <w:left w:val="none" w:sz="0" w:space="0" w:color="auto"/>
            <w:bottom w:val="none" w:sz="0" w:space="0" w:color="auto"/>
            <w:right w:val="none" w:sz="0" w:space="0" w:color="auto"/>
          </w:divBdr>
        </w:div>
      </w:divsChild>
    </w:div>
    <w:div w:id="1627155509">
      <w:bodyDiv w:val="1"/>
      <w:marLeft w:val="0"/>
      <w:marRight w:val="0"/>
      <w:marTop w:val="0"/>
      <w:marBottom w:val="0"/>
      <w:divBdr>
        <w:top w:val="none" w:sz="0" w:space="0" w:color="auto"/>
        <w:left w:val="none" w:sz="0" w:space="0" w:color="auto"/>
        <w:bottom w:val="none" w:sz="0" w:space="0" w:color="auto"/>
        <w:right w:val="none" w:sz="0" w:space="0" w:color="auto"/>
      </w:divBdr>
      <w:divsChild>
        <w:div w:id="175119295">
          <w:marLeft w:val="640"/>
          <w:marRight w:val="0"/>
          <w:marTop w:val="0"/>
          <w:marBottom w:val="0"/>
          <w:divBdr>
            <w:top w:val="none" w:sz="0" w:space="0" w:color="auto"/>
            <w:left w:val="none" w:sz="0" w:space="0" w:color="auto"/>
            <w:bottom w:val="none" w:sz="0" w:space="0" w:color="auto"/>
            <w:right w:val="none" w:sz="0" w:space="0" w:color="auto"/>
          </w:divBdr>
        </w:div>
        <w:div w:id="148979659">
          <w:marLeft w:val="640"/>
          <w:marRight w:val="0"/>
          <w:marTop w:val="0"/>
          <w:marBottom w:val="0"/>
          <w:divBdr>
            <w:top w:val="none" w:sz="0" w:space="0" w:color="auto"/>
            <w:left w:val="none" w:sz="0" w:space="0" w:color="auto"/>
            <w:bottom w:val="none" w:sz="0" w:space="0" w:color="auto"/>
            <w:right w:val="none" w:sz="0" w:space="0" w:color="auto"/>
          </w:divBdr>
        </w:div>
        <w:div w:id="1504735262">
          <w:marLeft w:val="640"/>
          <w:marRight w:val="0"/>
          <w:marTop w:val="0"/>
          <w:marBottom w:val="0"/>
          <w:divBdr>
            <w:top w:val="none" w:sz="0" w:space="0" w:color="auto"/>
            <w:left w:val="none" w:sz="0" w:space="0" w:color="auto"/>
            <w:bottom w:val="none" w:sz="0" w:space="0" w:color="auto"/>
            <w:right w:val="none" w:sz="0" w:space="0" w:color="auto"/>
          </w:divBdr>
        </w:div>
        <w:div w:id="1431776642">
          <w:marLeft w:val="640"/>
          <w:marRight w:val="0"/>
          <w:marTop w:val="0"/>
          <w:marBottom w:val="0"/>
          <w:divBdr>
            <w:top w:val="none" w:sz="0" w:space="0" w:color="auto"/>
            <w:left w:val="none" w:sz="0" w:space="0" w:color="auto"/>
            <w:bottom w:val="none" w:sz="0" w:space="0" w:color="auto"/>
            <w:right w:val="none" w:sz="0" w:space="0" w:color="auto"/>
          </w:divBdr>
        </w:div>
        <w:div w:id="1669020616">
          <w:marLeft w:val="640"/>
          <w:marRight w:val="0"/>
          <w:marTop w:val="0"/>
          <w:marBottom w:val="0"/>
          <w:divBdr>
            <w:top w:val="none" w:sz="0" w:space="0" w:color="auto"/>
            <w:left w:val="none" w:sz="0" w:space="0" w:color="auto"/>
            <w:bottom w:val="none" w:sz="0" w:space="0" w:color="auto"/>
            <w:right w:val="none" w:sz="0" w:space="0" w:color="auto"/>
          </w:divBdr>
        </w:div>
        <w:div w:id="101531226">
          <w:marLeft w:val="640"/>
          <w:marRight w:val="0"/>
          <w:marTop w:val="0"/>
          <w:marBottom w:val="0"/>
          <w:divBdr>
            <w:top w:val="none" w:sz="0" w:space="0" w:color="auto"/>
            <w:left w:val="none" w:sz="0" w:space="0" w:color="auto"/>
            <w:bottom w:val="none" w:sz="0" w:space="0" w:color="auto"/>
            <w:right w:val="none" w:sz="0" w:space="0" w:color="auto"/>
          </w:divBdr>
        </w:div>
        <w:div w:id="769206303">
          <w:marLeft w:val="640"/>
          <w:marRight w:val="0"/>
          <w:marTop w:val="0"/>
          <w:marBottom w:val="0"/>
          <w:divBdr>
            <w:top w:val="none" w:sz="0" w:space="0" w:color="auto"/>
            <w:left w:val="none" w:sz="0" w:space="0" w:color="auto"/>
            <w:bottom w:val="none" w:sz="0" w:space="0" w:color="auto"/>
            <w:right w:val="none" w:sz="0" w:space="0" w:color="auto"/>
          </w:divBdr>
        </w:div>
        <w:div w:id="1251698985">
          <w:marLeft w:val="640"/>
          <w:marRight w:val="0"/>
          <w:marTop w:val="0"/>
          <w:marBottom w:val="0"/>
          <w:divBdr>
            <w:top w:val="none" w:sz="0" w:space="0" w:color="auto"/>
            <w:left w:val="none" w:sz="0" w:space="0" w:color="auto"/>
            <w:bottom w:val="none" w:sz="0" w:space="0" w:color="auto"/>
            <w:right w:val="none" w:sz="0" w:space="0" w:color="auto"/>
          </w:divBdr>
        </w:div>
        <w:div w:id="1750157692">
          <w:marLeft w:val="640"/>
          <w:marRight w:val="0"/>
          <w:marTop w:val="0"/>
          <w:marBottom w:val="0"/>
          <w:divBdr>
            <w:top w:val="none" w:sz="0" w:space="0" w:color="auto"/>
            <w:left w:val="none" w:sz="0" w:space="0" w:color="auto"/>
            <w:bottom w:val="none" w:sz="0" w:space="0" w:color="auto"/>
            <w:right w:val="none" w:sz="0" w:space="0" w:color="auto"/>
          </w:divBdr>
        </w:div>
        <w:div w:id="690767138">
          <w:marLeft w:val="640"/>
          <w:marRight w:val="0"/>
          <w:marTop w:val="0"/>
          <w:marBottom w:val="0"/>
          <w:divBdr>
            <w:top w:val="none" w:sz="0" w:space="0" w:color="auto"/>
            <w:left w:val="none" w:sz="0" w:space="0" w:color="auto"/>
            <w:bottom w:val="none" w:sz="0" w:space="0" w:color="auto"/>
            <w:right w:val="none" w:sz="0" w:space="0" w:color="auto"/>
          </w:divBdr>
        </w:div>
        <w:div w:id="1419517229">
          <w:marLeft w:val="640"/>
          <w:marRight w:val="0"/>
          <w:marTop w:val="0"/>
          <w:marBottom w:val="0"/>
          <w:divBdr>
            <w:top w:val="none" w:sz="0" w:space="0" w:color="auto"/>
            <w:left w:val="none" w:sz="0" w:space="0" w:color="auto"/>
            <w:bottom w:val="none" w:sz="0" w:space="0" w:color="auto"/>
            <w:right w:val="none" w:sz="0" w:space="0" w:color="auto"/>
          </w:divBdr>
        </w:div>
        <w:div w:id="1173452101">
          <w:marLeft w:val="640"/>
          <w:marRight w:val="0"/>
          <w:marTop w:val="0"/>
          <w:marBottom w:val="0"/>
          <w:divBdr>
            <w:top w:val="none" w:sz="0" w:space="0" w:color="auto"/>
            <w:left w:val="none" w:sz="0" w:space="0" w:color="auto"/>
            <w:bottom w:val="none" w:sz="0" w:space="0" w:color="auto"/>
            <w:right w:val="none" w:sz="0" w:space="0" w:color="auto"/>
          </w:divBdr>
        </w:div>
        <w:div w:id="40708995">
          <w:marLeft w:val="640"/>
          <w:marRight w:val="0"/>
          <w:marTop w:val="0"/>
          <w:marBottom w:val="0"/>
          <w:divBdr>
            <w:top w:val="none" w:sz="0" w:space="0" w:color="auto"/>
            <w:left w:val="none" w:sz="0" w:space="0" w:color="auto"/>
            <w:bottom w:val="none" w:sz="0" w:space="0" w:color="auto"/>
            <w:right w:val="none" w:sz="0" w:space="0" w:color="auto"/>
          </w:divBdr>
        </w:div>
        <w:div w:id="1552813322">
          <w:marLeft w:val="640"/>
          <w:marRight w:val="0"/>
          <w:marTop w:val="0"/>
          <w:marBottom w:val="0"/>
          <w:divBdr>
            <w:top w:val="none" w:sz="0" w:space="0" w:color="auto"/>
            <w:left w:val="none" w:sz="0" w:space="0" w:color="auto"/>
            <w:bottom w:val="none" w:sz="0" w:space="0" w:color="auto"/>
            <w:right w:val="none" w:sz="0" w:space="0" w:color="auto"/>
          </w:divBdr>
        </w:div>
        <w:div w:id="848761856">
          <w:marLeft w:val="640"/>
          <w:marRight w:val="0"/>
          <w:marTop w:val="0"/>
          <w:marBottom w:val="0"/>
          <w:divBdr>
            <w:top w:val="none" w:sz="0" w:space="0" w:color="auto"/>
            <w:left w:val="none" w:sz="0" w:space="0" w:color="auto"/>
            <w:bottom w:val="none" w:sz="0" w:space="0" w:color="auto"/>
            <w:right w:val="none" w:sz="0" w:space="0" w:color="auto"/>
          </w:divBdr>
        </w:div>
        <w:div w:id="1061442090">
          <w:marLeft w:val="640"/>
          <w:marRight w:val="0"/>
          <w:marTop w:val="0"/>
          <w:marBottom w:val="0"/>
          <w:divBdr>
            <w:top w:val="none" w:sz="0" w:space="0" w:color="auto"/>
            <w:left w:val="none" w:sz="0" w:space="0" w:color="auto"/>
            <w:bottom w:val="none" w:sz="0" w:space="0" w:color="auto"/>
            <w:right w:val="none" w:sz="0" w:space="0" w:color="auto"/>
          </w:divBdr>
        </w:div>
        <w:div w:id="935089604">
          <w:marLeft w:val="640"/>
          <w:marRight w:val="0"/>
          <w:marTop w:val="0"/>
          <w:marBottom w:val="0"/>
          <w:divBdr>
            <w:top w:val="none" w:sz="0" w:space="0" w:color="auto"/>
            <w:left w:val="none" w:sz="0" w:space="0" w:color="auto"/>
            <w:bottom w:val="none" w:sz="0" w:space="0" w:color="auto"/>
            <w:right w:val="none" w:sz="0" w:space="0" w:color="auto"/>
          </w:divBdr>
        </w:div>
        <w:div w:id="1609509997">
          <w:marLeft w:val="640"/>
          <w:marRight w:val="0"/>
          <w:marTop w:val="0"/>
          <w:marBottom w:val="0"/>
          <w:divBdr>
            <w:top w:val="none" w:sz="0" w:space="0" w:color="auto"/>
            <w:left w:val="none" w:sz="0" w:space="0" w:color="auto"/>
            <w:bottom w:val="none" w:sz="0" w:space="0" w:color="auto"/>
            <w:right w:val="none" w:sz="0" w:space="0" w:color="auto"/>
          </w:divBdr>
        </w:div>
        <w:div w:id="1405297935">
          <w:marLeft w:val="640"/>
          <w:marRight w:val="0"/>
          <w:marTop w:val="0"/>
          <w:marBottom w:val="0"/>
          <w:divBdr>
            <w:top w:val="none" w:sz="0" w:space="0" w:color="auto"/>
            <w:left w:val="none" w:sz="0" w:space="0" w:color="auto"/>
            <w:bottom w:val="none" w:sz="0" w:space="0" w:color="auto"/>
            <w:right w:val="none" w:sz="0" w:space="0" w:color="auto"/>
          </w:divBdr>
        </w:div>
        <w:div w:id="1287156401">
          <w:marLeft w:val="640"/>
          <w:marRight w:val="0"/>
          <w:marTop w:val="0"/>
          <w:marBottom w:val="0"/>
          <w:divBdr>
            <w:top w:val="none" w:sz="0" w:space="0" w:color="auto"/>
            <w:left w:val="none" w:sz="0" w:space="0" w:color="auto"/>
            <w:bottom w:val="none" w:sz="0" w:space="0" w:color="auto"/>
            <w:right w:val="none" w:sz="0" w:space="0" w:color="auto"/>
          </w:divBdr>
        </w:div>
        <w:div w:id="201288230">
          <w:marLeft w:val="640"/>
          <w:marRight w:val="0"/>
          <w:marTop w:val="0"/>
          <w:marBottom w:val="0"/>
          <w:divBdr>
            <w:top w:val="none" w:sz="0" w:space="0" w:color="auto"/>
            <w:left w:val="none" w:sz="0" w:space="0" w:color="auto"/>
            <w:bottom w:val="none" w:sz="0" w:space="0" w:color="auto"/>
            <w:right w:val="none" w:sz="0" w:space="0" w:color="auto"/>
          </w:divBdr>
        </w:div>
        <w:div w:id="1437751639">
          <w:marLeft w:val="640"/>
          <w:marRight w:val="0"/>
          <w:marTop w:val="0"/>
          <w:marBottom w:val="0"/>
          <w:divBdr>
            <w:top w:val="none" w:sz="0" w:space="0" w:color="auto"/>
            <w:left w:val="none" w:sz="0" w:space="0" w:color="auto"/>
            <w:bottom w:val="none" w:sz="0" w:space="0" w:color="auto"/>
            <w:right w:val="none" w:sz="0" w:space="0" w:color="auto"/>
          </w:divBdr>
        </w:div>
        <w:div w:id="1933124828">
          <w:marLeft w:val="640"/>
          <w:marRight w:val="0"/>
          <w:marTop w:val="0"/>
          <w:marBottom w:val="0"/>
          <w:divBdr>
            <w:top w:val="none" w:sz="0" w:space="0" w:color="auto"/>
            <w:left w:val="none" w:sz="0" w:space="0" w:color="auto"/>
            <w:bottom w:val="none" w:sz="0" w:space="0" w:color="auto"/>
            <w:right w:val="none" w:sz="0" w:space="0" w:color="auto"/>
          </w:divBdr>
        </w:div>
        <w:div w:id="768431419">
          <w:marLeft w:val="640"/>
          <w:marRight w:val="0"/>
          <w:marTop w:val="0"/>
          <w:marBottom w:val="0"/>
          <w:divBdr>
            <w:top w:val="none" w:sz="0" w:space="0" w:color="auto"/>
            <w:left w:val="none" w:sz="0" w:space="0" w:color="auto"/>
            <w:bottom w:val="none" w:sz="0" w:space="0" w:color="auto"/>
            <w:right w:val="none" w:sz="0" w:space="0" w:color="auto"/>
          </w:divBdr>
        </w:div>
        <w:div w:id="1234315974">
          <w:marLeft w:val="640"/>
          <w:marRight w:val="0"/>
          <w:marTop w:val="0"/>
          <w:marBottom w:val="0"/>
          <w:divBdr>
            <w:top w:val="none" w:sz="0" w:space="0" w:color="auto"/>
            <w:left w:val="none" w:sz="0" w:space="0" w:color="auto"/>
            <w:bottom w:val="none" w:sz="0" w:space="0" w:color="auto"/>
            <w:right w:val="none" w:sz="0" w:space="0" w:color="auto"/>
          </w:divBdr>
        </w:div>
        <w:div w:id="191578349">
          <w:marLeft w:val="640"/>
          <w:marRight w:val="0"/>
          <w:marTop w:val="0"/>
          <w:marBottom w:val="0"/>
          <w:divBdr>
            <w:top w:val="none" w:sz="0" w:space="0" w:color="auto"/>
            <w:left w:val="none" w:sz="0" w:space="0" w:color="auto"/>
            <w:bottom w:val="none" w:sz="0" w:space="0" w:color="auto"/>
            <w:right w:val="none" w:sz="0" w:space="0" w:color="auto"/>
          </w:divBdr>
        </w:div>
        <w:div w:id="1430195235">
          <w:marLeft w:val="640"/>
          <w:marRight w:val="0"/>
          <w:marTop w:val="0"/>
          <w:marBottom w:val="0"/>
          <w:divBdr>
            <w:top w:val="none" w:sz="0" w:space="0" w:color="auto"/>
            <w:left w:val="none" w:sz="0" w:space="0" w:color="auto"/>
            <w:bottom w:val="none" w:sz="0" w:space="0" w:color="auto"/>
            <w:right w:val="none" w:sz="0" w:space="0" w:color="auto"/>
          </w:divBdr>
        </w:div>
        <w:div w:id="810176597">
          <w:marLeft w:val="640"/>
          <w:marRight w:val="0"/>
          <w:marTop w:val="0"/>
          <w:marBottom w:val="0"/>
          <w:divBdr>
            <w:top w:val="none" w:sz="0" w:space="0" w:color="auto"/>
            <w:left w:val="none" w:sz="0" w:space="0" w:color="auto"/>
            <w:bottom w:val="none" w:sz="0" w:space="0" w:color="auto"/>
            <w:right w:val="none" w:sz="0" w:space="0" w:color="auto"/>
          </w:divBdr>
        </w:div>
        <w:div w:id="1982224863">
          <w:marLeft w:val="640"/>
          <w:marRight w:val="0"/>
          <w:marTop w:val="0"/>
          <w:marBottom w:val="0"/>
          <w:divBdr>
            <w:top w:val="none" w:sz="0" w:space="0" w:color="auto"/>
            <w:left w:val="none" w:sz="0" w:space="0" w:color="auto"/>
            <w:bottom w:val="none" w:sz="0" w:space="0" w:color="auto"/>
            <w:right w:val="none" w:sz="0" w:space="0" w:color="auto"/>
          </w:divBdr>
        </w:div>
        <w:div w:id="1929658808">
          <w:marLeft w:val="640"/>
          <w:marRight w:val="0"/>
          <w:marTop w:val="0"/>
          <w:marBottom w:val="0"/>
          <w:divBdr>
            <w:top w:val="none" w:sz="0" w:space="0" w:color="auto"/>
            <w:left w:val="none" w:sz="0" w:space="0" w:color="auto"/>
            <w:bottom w:val="none" w:sz="0" w:space="0" w:color="auto"/>
            <w:right w:val="none" w:sz="0" w:space="0" w:color="auto"/>
          </w:divBdr>
        </w:div>
        <w:div w:id="1353410180">
          <w:marLeft w:val="640"/>
          <w:marRight w:val="0"/>
          <w:marTop w:val="0"/>
          <w:marBottom w:val="0"/>
          <w:divBdr>
            <w:top w:val="none" w:sz="0" w:space="0" w:color="auto"/>
            <w:left w:val="none" w:sz="0" w:space="0" w:color="auto"/>
            <w:bottom w:val="none" w:sz="0" w:space="0" w:color="auto"/>
            <w:right w:val="none" w:sz="0" w:space="0" w:color="auto"/>
          </w:divBdr>
        </w:div>
        <w:div w:id="2128504031">
          <w:marLeft w:val="640"/>
          <w:marRight w:val="0"/>
          <w:marTop w:val="0"/>
          <w:marBottom w:val="0"/>
          <w:divBdr>
            <w:top w:val="none" w:sz="0" w:space="0" w:color="auto"/>
            <w:left w:val="none" w:sz="0" w:space="0" w:color="auto"/>
            <w:bottom w:val="none" w:sz="0" w:space="0" w:color="auto"/>
            <w:right w:val="none" w:sz="0" w:space="0" w:color="auto"/>
          </w:divBdr>
        </w:div>
        <w:div w:id="1487358428">
          <w:marLeft w:val="640"/>
          <w:marRight w:val="0"/>
          <w:marTop w:val="0"/>
          <w:marBottom w:val="0"/>
          <w:divBdr>
            <w:top w:val="none" w:sz="0" w:space="0" w:color="auto"/>
            <w:left w:val="none" w:sz="0" w:space="0" w:color="auto"/>
            <w:bottom w:val="none" w:sz="0" w:space="0" w:color="auto"/>
            <w:right w:val="none" w:sz="0" w:space="0" w:color="auto"/>
          </w:divBdr>
        </w:div>
        <w:div w:id="422337508">
          <w:marLeft w:val="640"/>
          <w:marRight w:val="0"/>
          <w:marTop w:val="0"/>
          <w:marBottom w:val="0"/>
          <w:divBdr>
            <w:top w:val="none" w:sz="0" w:space="0" w:color="auto"/>
            <w:left w:val="none" w:sz="0" w:space="0" w:color="auto"/>
            <w:bottom w:val="none" w:sz="0" w:space="0" w:color="auto"/>
            <w:right w:val="none" w:sz="0" w:space="0" w:color="auto"/>
          </w:divBdr>
        </w:div>
        <w:div w:id="1481266211">
          <w:marLeft w:val="640"/>
          <w:marRight w:val="0"/>
          <w:marTop w:val="0"/>
          <w:marBottom w:val="0"/>
          <w:divBdr>
            <w:top w:val="none" w:sz="0" w:space="0" w:color="auto"/>
            <w:left w:val="none" w:sz="0" w:space="0" w:color="auto"/>
            <w:bottom w:val="none" w:sz="0" w:space="0" w:color="auto"/>
            <w:right w:val="none" w:sz="0" w:space="0" w:color="auto"/>
          </w:divBdr>
        </w:div>
        <w:div w:id="1521771045">
          <w:marLeft w:val="640"/>
          <w:marRight w:val="0"/>
          <w:marTop w:val="0"/>
          <w:marBottom w:val="0"/>
          <w:divBdr>
            <w:top w:val="none" w:sz="0" w:space="0" w:color="auto"/>
            <w:left w:val="none" w:sz="0" w:space="0" w:color="auto"/>
            <w:bottom w:val="none" w:sz="0" w:space="0" w:color="auto"/>
            <w:right w:val="none" w:sz="0" w:space="0" w:color="auto"/>
          </w:divBdr>
        </w:div>
        <w:div w:id="1272973038">
          <w:marLeft w:val="640"/>
          <w:marRight w:val="0"/>
          <w:marTop w:val="0"/>
          <w:marBottom w:val="0"/>
          <w:divBdr>
            <w:top w:val="none" w:sz="0" w:space="0" w:color="auto"/>
            <w:left w:val="none" w:sz="0" w:space="0" w:color="auto"/>
            <w:bottom w:val="none" w:sz="0" w:space="0" w:color="auto"/>
            <w:right w:val="none" w:sz="0" w:space="0" w:color="auto"/>
          </w:divBdr>
        </w:div>
        <w:div w:id="1503621293">
          <w:marLeft w:val="640"/>
          <w:marRight w:val="0"/>
          <w:marTop w:val="0"/>
          <w:marBottom w:val="0"/>
          <w:divBdr>
            <w:top w:val="none" w:sz="0" w:space="0" w:color="auto"/>
            <w:left w:val="none" w:sz="0" w:space="0" w:color="auto"/>
            <w:bottom w:val="none" w:sz="0" w:space="0" w:color="auto"/>
            <w:right w:val="none" w:sz="0" w:space="0" w:color="auto"/>
          </w:divBdr>
        </w:div>
        <w:div w:id="1414858787">
          <w:marLeft w:val="640"/>
          <w:marRight w:val="0"/>
          <w:marTop w:val="0"/>
          <w:marBottom w:val="0"/>
          <w:divBdr>
            <w:top w:val="none" w:sz="0" w:space="0" w:color="auto"/>
            <w:left w:val="none" w:sz="0" w:space="0" w:color="auto"/>
            <w:bottom w:val="none" w:sz="0" w:space="0" w:color="auto"/>
            <w:right w:val="none" w:sz="0" w:space="0" w:color="auto"/>
          </w:divBdr>
        </w:div>
        <w:div w:id="526987275">
          <w:marLeft w:val="640"/>
          <w:marRight w:val="0"/>
          <w:marTop w:val="0"/>
          <w:marBottom w:val="0"/>
          <w:divBdr>
            <w:top w:val="none" w:sz="0" w:space="0" w:color="auto"/>
            <w:left w:val="none" w:sz="0" w:space="0" w:color="auto"/>
            <w:bottom w:val="none" w:sz="0" w:space="0" w:color="auto"/>
            <w:right w:val="none" w:sz="0" w:space="0" w:color="auto"/>
          </w:divBdr>
        </w:div>
        <w:div w:id="748038010">
          <w:marLeft w:val="640"/>
          <w:marRight w:val="0"/>
          <w:marTop w:val="0"/>
          <w:marBottom w:val="0"/>
          <w:divBdr>
            <w:top w:val="none" w:sz="0" w:space="0" w:color="auto"/>
            <w:left w:val="none" w:sz="0" w:space="0" w:color="auto"/>
            <w:bottom w:val="none" w:sz="0" w:space="0" w:color="auto"/>
            <w:right w:val="none" w:sz="0" w:space="0" w:color="auto"/>
          </w:divBdr>
        </w:div>
        <w:div w:id="2123188647">
          <w:marLeft w:val="640"/>
          <w:marRight w:val="0"/>
          <w:marTop w:val="0"/>
          <w:marBottom w:val="0"/>
          <w:divBdr>
            <w:top w:val="none" w:sz="0" w:space="0" w:color="auto"/>
            <w:left w:val="none" w:sz="0" w:space="0" w:color="auto"/>
            <w:bottom w:val="none" w:sz="0" w:space="0" w:color="auto"/>
            <w:right w:val="none" w:sz="0" w:space="0" w:color="auto"/>
          </w:divBdr>
        </w:div>
        <w:div w:id="847446596">
          <w:marLeft w:val="640"/>
          <w:marRight w:val="0"/>
          <w:marTop w:val="0"/>
          <w:marBottom w:val="0"/>
          <w:divBdr>
            <w:top w:val="none" w:sz="0" w:space="0" w:color="auto"/>
            <w:left w:val="none" w:sz="0" w:space="0" w:color="auto"/>
            <w:bottom w:val="none" w:sz="0" w:space="0" w:color="auto"/>
            <w:right w:val="none" w:sz="0" w:space="0" w:color="auto"/>
          </w:divBdr>
        </w:div>
        <w:div w:id="2141070835">
          <w:marLeft w:val="640"/>
          <w:marRight w:val="0"/>
          <w:marTop w:val="0"/>
          <w:marBottom w:val="0"/>
          <w:divBdr>
            <w:top w:val="none" w:sz="0" w:space="0" w:color="auto"/>
            <w:left w:val="none" w:sz="0" w:space="0" w:color="auto"/>
            <w:bottom w:val="none" w:sz="0" w:space="0" w:color="auto"/>
            <w:right w:val="none" w:sz="0" w:space="0" w:color="auto"/>
          </w:divBdr>
        </w:div>
        <w:div w:id="1675960983">
          <w:marLeft w:val="640"/>
          <w:marRight w:val="0"/>
          <w:marTop w:val="0"/>
          <w:marBottom w:val="0"/>
          <w:divBdr>
            <w:top w:val="none" w:sz="0" w:space="0" w:color="auto"/>
            <w:left w:val="none" w:sz="0" w:space="0" w:color="auto"/>
            <w:bottom w:val="none" w:sz="0" w:space="0" w:color="auto"/>
            <w:right w:val="none" w:sz="0" w:space="0" w:color="auto"/>
          </w:divBdr>
        </w:div>
        <w:div w:id="357631921">
          <w:marLeft w:val="640"/>
          <w:marRight w:val="0"/>
          <w:marTop w:val="0"/>
          <w:marBottom w:val="0"/>
          <w:divBdr>
            <w:top w:val="none" w:sz="0" w:space="0" w:color="auto"/>
            <w:left w:val="none" w:sz="0" w:space="0" w:color="auto"/>
            <w:bottom w:val="none" w:sz="0" w:space="0" w:color="auto"/>
            <w:right w:val="none" w:sz="0" w:space="0" w:color="auto"/>
          </w:divBdr>
        </w:div>
        <w:div w:id="376517214">
          <w:marLeft w:val="640"/>
          <w:marRight w:val="0"/>
          <w:marTop w:val="0"/>
          <w:marBottom w:val="0"/>
          <w:divBdr>
            <w:top w:val="none" w:sz="0" w:space="0" w:color="auto"/>
            <w:left w:val="none" w:sz="0" w:space="0" w:color="auto"/>
            <w:bottom w:val="none" w:sz="0" w:space="0" w:color="auto"/>
            <w:right w:val="none" w:sz="0" w:space="0" w:color="auto"/>
          </w:divBdr>
        </w:div>
        <w:div w:id="1252667112">
          <w:marLeft w:val="640"/>
          <w:marRight w:val="0"/>
          <w:marTop w:val="0"/>
          <w:marBottom w:val="0"/>
          <w:divBdr>
            <w:top w:val="none" w:sz="0" w:space="0" w:color="auto"/>
            <w:left w:val="none" w:sz="0" w:space="0" w:color="auto"/>
            <w:bottom w:val="none" w:sz="0" w:space="0" w:color="auto"/>
            <w:right w:val="none" w:sz="0" w:space="0" w:color="auto"/>
          </w:divBdr>
        </w:div>
        <w:div w:id="182323453">
          <w:marLeft w:val="640"/>
          <w:marRight w:val="0"/>
          <w:marTop w:val="0"/>
          <w:marBottom w:val="0"/>
          <w:divBdr>
            <w:top w:val="none" w:sz="0" w:space="0" w:color="auto"/>
            <w:left w:val="none" w:sz="0" w:space="0" w:color="auto"/>
            <w:bottom w:val="none" w:sz="0" w:space="0" w:color="auto"/>
            <w:right w:val="none" w:sz="0" w:space="0" w:color="auto"/>
          </w:divBdr>
        </w:div>
        <w:div w:id="1491025581">
          <w:marLeft w:val="640"/>
          <w:marRight w:val="0"/>
          <w:marTop w:val="0"/>
          <w:marBottom w:val="0"/>
          <w:divBdr>
            <w:top w:val="none" w:sz="0" w:space="0" w:color="auto"/>
            <w:left w:val="none" w:sz="0" w:space="0" w:color="auto"/>
            <w:bottom w:val="none" w:sz="0" w:space="0" w:color="auto"/>
            <w:right w:val="none" w:sz="0" w:space="0" w:color="auto"/>
          </w:divBdr>
        </w:div>
        <w:div w:id="2058699519">
          <w:marLeft w:val="640"/>
          <w:marRight w:val="0"/>
          <w:marTop w:val="0"/>
          <w:marBottom w:val="0"/>
          <w:divBdr>
            <w:top w:val="none" w:sz="0" w:space="0" w:color="auto"/>
            <w:left w:val="none" w:sz="0" w:space="0" w:color="auto"/>
            <w:bottom w:val="none" w:sz="0" w:space="0" w:color="auto"/>
            <w:right w:val="none" w:sz="0" w:space="0" w:color="auto"/>
          </w:divBdr>
        </w:div>
        <w:div w:id="1102335090">
          <w:marLeft w:val="640"/>
          <w:marRight w:val="0"/>
          <w:marTop w:val="0"/>
          <w:marBottom w:val="0"/>
          <w:divBdr>
            <w:top w:val="none" w:sz="0" w:space="0" w:color="auto"/>
            <w:left w:val="none" w:sz="0" w:space="0" w:color="auto"/>
            <w:bottom w:val="none" w:sz="0" w:space="0" w:color="auto"/>
            <w:right w:val="none" w:sz="0" w:space="0" w:color="auto"/>
          </w:divBdr>
        </w:div>
        <w:div w:id="1631589772">
          <w:marLeft w:val="640"/>
          <w:marRight w:val="0"/>
          <w:marTop w:val="0"/>
          <w:marBottom w:val="0"/>
          <w:divBdr>
            <w:top w:val="none" w:sz="0" w:space="0" w:color="auto"/>
            <w:left w:val="none" w:sz="0" w:space="0" w:color="auto"/>
            <w:bottom w:val="none" w:sz="0" w:space="0" w:color="auto"/>
            <w:right w:val="none" w:sz="0" w:space="0" w:color="auto"/>
          </w:divBdr>
        </w:div>
        <w:div w:id="999117796">
          <w:marLeft w:val="640"/>
          <w:marRight w:val="0"/>
          <w:marTop w:val="0"/>
          <w:marBottom w:val="0"/>
          <w:divBdr>
            <w:top w:val="none" w:sz="0" w:space="0" w:color="auto"/>
            <w:left w:val="none" w:sz="0" w:space="0" w:color="auto"/>
            <w:bottom w:val="none" w:sz="0" w:space="0" w:color="auto"/>
            <w:right w:val="none" w:sz="0" w:space="0" w:color="auto"/>
          </w:divBdr>
        </w:div>
        <w:div w:id="2021589208">
          <w:marLeft w:val="640"/>
          <w:marRight w:val="0"/>
          <w:marTop w:val="0"/>
          <w:marBottom w:val="0"/>
          <w:divBdr>
            <w:top w:val="none" w:sz="0" w:space="0" w:color="auto"/>
            <w:left w:val="none" w:sz="0" w:space="0" w:color="auto"/>
            <w:bottom w:val="none" w:sz="0" w:space="0" w:color="auto"/>
            <w:right w:val="none" w:sz="0" w:space="0" w:color="auto"/>
          </w:divBdr>
        </w:div>
        <w:div w:id="1471677629">
          <w:marLeft w:val="640"/>
          <w:marRight w:val="0"/>
          <w:marTop w:val="0"/>
          <w:marBottom w:val="0"/>
          <w:divBdr>
            <w:top w:val="none" w:sz="0" w:space="0" w:color="auto"/>
            <w:left w:val="none" w:sz="0" w:space="0" w:color="auto"/>
            <w:bottom w:val="none" w:sz="0" w:space="0" w:color="auto"/>
            <w:right w:val="none" w:sz="0" w:space="0" w:color="auto"/>
          </w:divBdr>
        </w:div>
        <w:div w:id="1290403955">
          <w:marLeft w:val="640"/>
          <w:marRight w:val="0"/>
          <w:marTop w:val="0"/>
          <w:marBottom w:val="0"/>
          <w:divBdr>
            <w:top w:val="none" w:sz="0" w:space="0" w:color="auto"/>
            <w:left w:val="none" w:sz="0" w:space="0" w:color="auto"/>
            <w:bottom w:val="none" w:sz="0" w:space="0" w:color="auto"/>
            <w:right w:val="none" w:sz="0" w:space="0" w:color="auto"/>
          </w:divBdr>
        </w:div>
        <w:div w:id="1070470080">
          <w:marLeft w:val="640"/>
          <w:marRight w:val="0"/>
          <w:marTop w:val="0"/>
          <w:marBottom w:val="0"/>
          <w:divBdr>
            <w:top w:val="none" w:sz="0" w:space="0" w:color="auto"/>
            <w:left w:val="none" w:sz="0" w:space="0" w:color="auto"/>
            <w:bottom w:val="none" w:sz="0" w:space="0" w:color="auto"/>
            <w:right w:val="none" w:sz="0" w:space="0" w:color="auto"/>
          </w:divBdr>
        </w:div>
        <w:div w:id="1227687023">
          <w:marLeft w:val="640"/>
          <w:marRight w:val="0"/>
          <w:marTop w:val="0"/>
          <w:marBottom w:val="0"/>
          <w:divBdr>
            <w:top w:val="none" w:sz="0" w:space="0" w:color="auto"/>
            <w:left w:val="none" w:sz="0" w:space="0" w:color="auto"/>
            <w:bottom w:val="none" w:sz="0" w:space="0" w:color="auto"/>
            <w:right w:val="none" w:sz="0" w:space="0" w:color="auto"/>
          </w:divBdr>
        </w:div>
        <w:div w:id="732659633">
          <w:marLeft w:val="640"/>
          <w:marRight w:val="0"/>
          <w:marTop w:val="0"/>
          <w:marBottom w:val="0"/>
          <w:divBdr>
            <w:top w:val="none" w:sz="0" w:space="0" w:color="auto"/>
            <w:left w:val="none" w:sz="0" w:space="0" w:color="auto"/>
            <w:bottom w:val="none" w:sz="0" w:space="0" w:color="auto"/>
            <w:right w:val="none" w:sz="0" w:space="0" w:color="auto"/>
          </w:divBdr>
        </w:div>
        <w:div w:id="1696298922">
          <w:marLeft w:val="640"/>
          <w:marRight w:val="0"/>
          <w:marTop w:val="0"/>
          <w:marBottom w:val="0"/>
          <w:divBdr>
            <w:top w:val="none" w:sz="0" w:space="0" w:color="auto"/>
            <w:left w:val="none" w:sz="0" w:space="0" w:color="auto"/>
            <w:bottom w:val="none" w:sz="0" w:space="0" w:color="auto"/>
            <w:right w:val="none" w:sz="0" w:space="0" w:color="auto"/>
          </w:divBdr>
        </w:div>
        <w:div w:id="1796757764">
          <w:marLeft w:val="640"/>
          <w:marRight w:val="0"/>
          <w:marTop w:val="0"/>
          <w:marBottom w:val="0"/>
          <w:divBdr>
            <w:top w:val="none" w:sz="0" w:space="0" w:color="auto"/>
            <w:left w:val="none" w:sz="0" w:space="0" w:color="auto"/>
            <w:bottom w:val="none" w:sz="0" w:space="0" w:color="auto"/>
            <w:right w:val="none" w:sz="0" w:space="0" w:color="auto"/>
          </w:divBdr>
        </w:div>
        <w:div w:id="481629156">
          <w:marLeft w:val="640"/>
          <w:marRight w:val="0"/>
          <w:marTop w:val="0"/>
          <w:marBottom w:val="0"/>
          <w:divBdr>
            <w:top w:val="none" w:sz="0" w:space="0" w:color="auto"/>
            <w:left w:val="none" w:sz="0" w:space="0" w:color="auto"/>
            <w:bottom w:val="none" w:sz="0" w:space="0" w:color="auto"/>
            <w:right w:val="none" w:sz="0" w:space="0" w:color="auto"/>
          </w:divBdr>
        </w:div>
        <w:div w:id="811755127">
          <w:marLeft w:val="640"/>
          <w:marRight w:val="0"/>
          <w:marTop w:val="0"/>
          <w:marBottom w:val="0"/>
          <w:divBdr>
            <w:top w:val="none" w:sz="0" w:space="0" w:color="auto"/>
            <w:left w:val="none" w:sz="0" w:space="0" w:color="auto"/>
            <w:bottom w:val="none" w:sz="0" w:space="0" w:color="auto"/>
            <w:right w:val="none" w:sz="0" w:space="0" w:color="auto"/>
          </w:divBdr>
        </w:div>
        <w:div w:id="404839060">
          <w:marLeft w:val="640"/>
          <w:marRight w:val="0"/>
          <w:marTop w:val="0"/>
          <w:marBottom w:val="0"/>
          <w:divBdr>
            <w:top w:val="none" w:sz="0" w:space="0" w:color="auto"/>
            <w:left w:val="none" w:sz="0" w:space="0" w:color="auto"/>
            <w:bottom w:val="none" w:sz="0" w:space="0" w:color="auto"/>
            <w:right w:val="none" w:sz="0" w:space="0" w:color="auto"/>
          </w:divBdr>
        </w:div>
        <w:div w:id="1888492350">
          <w:marLeft w:val="640"/>
          <w:marRight w:val="0"/>
          <w:marTop w:val="0"/>
          <w:marBottom w:val="0"/>
          <w:divBdr>
            <w:top w:val="none" w:sz="0" w:space="0" w:color="auto"/>
            <w:left w:val="none" w:sz="0" w:space="0" w:color="auto"/>
            <w:bottom w:val="none" w:sz="0" w:space="0" w:color="auto"/>
            <w:right w:val="none" w:sz="0" w:space="0" w:color="auto"/>
          </w:divBdr>
        </w:div>
        <w:div w:id="500127853">
          <w:marLeft w:val="640"/>
          <w:marRight w:val="0"/>
          <w:marTop w:val="0"/>
          <w:marBottom w:val="0"/>
          <w:divBdr>
            <w:top w:val="none" w:sz="0" w:space="0" w:color="auto"/>
            <w:left w:val="none" w:sz="0" w:space="0" w:color="auto"/>
            <w:bottom w:val="none" w:sz="0" w:space="0" w:color="auto"/>
            <w:right w:val="none" w:sz="0" w:space="0" w:color="auto"/>
          </w:divBdr>
        </w:div>
        <w:div w:id="1814255701">
          <w:marLeft w:val="640"/>
          <w:marRight w:val="0"/>
          <w:marTop w:val="0"/>
          <w:marBottom w:val="0"/>
          <w:divBdr>
            <w:top w:val="none" w:sz="0" w:space="0" w:color="auto"/>
            <w:left w:val="none" w:sz="0" w:space="0" w:color="auto"/>
            <w:bottom w:val="none" w:sz="0" w:space="0" w:color="auto"/>
            <w:right w:val="none" w:sz="0" w:space="0" w:color="auto"/>
          </w:divBdr>
        </w:div>
        <w:div w:id="1697609614">
          <w:marLeft w:val="640"/>
          <w:marRight w:val="0"/>
          <w:marTop w:val="0"/>
          <w:marBottom w:val="0"/>
          <w:divBdr>
            <w:top w:val="none" w:sz="0" w:space="0" w:color="auto"/>
            <w:left w:val="none" w:sz="0" w:space="0" w:color="auto"/>
            <w:bottom w:val="none" w:sz="0" w:space="0" w:color="auto"/>
            <w:right w:val="none" w:sz="0" w:space="0" w:color="auto"/>
          </w:divBdr>
        </w:div>
        <w:div w:id="505754348">
          <w:marLeft w:val="640"/>
          <w:marRight w:val="0"/>
          <w:marTop w:val="0"/>
          <w:marBottom w:val="0"/>
          <w:divBdr>
            <w:top w:val="none" w:sz="0" w:space="0" w:color="auto"/>
            <w:left w:val="none" w:sz="0" w:space="0" w:color="auto"/>
            <w:bottom w:val="none" w:sz="0" w:space="0" w:color="auto"/>
            <w:right w:val="none" w:sz="0" w:space="0" w:color="auto"/>
          </w:divBdr>
        </w:div>
        <w:div w:id="747505694">
          <w:marLeft w:val="640"/>
          <w:marRight w:val="0"/>
          <w:marTop w:val="0"/>
          <w:marBottom w:val="0"/>
          <w:divBdr>
            <w:top w:val="none" w:sz="0" w:space="0" w:color="auto"/>
            <w:left w:val="none" w:sz="0" w:space="0" w:color="auto"/>
            <w:bottom w:val="none" w:sz="0" w:space="0" w:color="auto"/>
            <w:right w:val="none" w:sz="0" w:space="0" w:color="auto"/>
          </w:divBdr>
        </w:div>
        <w:div w:id="2120487982">
          <w:marLeft w:val="640"/>
          <w:marRight w:val="0"/>
          <w:marTop w:val="0"/>
          <w:marBottom w:val="0"/>
          <w:divBdr>
            <w:top w:val="none" w:sz="0" w:space="0" w:color="auto"/>
            <w:left w:val="none" w:sz="0" w:space="0" w:color="auto"/>
            <w:bottom w:val="none" w:sz="0" w:space="0" w:color="auto"/>
            <w:right w:val="none" w:sz="0" w:space="0" w:color="auto"/>
          </w:divBdr>
        </w:div>
        <w:div w:id="1235970743">
          <w:marLeft w:val="640"/>
          <w:marRight w:val="0"/>
          <w:marTop w:val="0"/>
          <w:marBottom w:val="0"/>
          <w:divBdr>
            <w:top w:val="none" w:sz="0" w:space="0" w:color="auto"/>
            <w:left w:val="none" w:sz="0" w:space="0" w:color="auto"/>
            <w:bottom w:val="none" w:sz="0" w:space="0" w:color="auto"/>
            <w:right w:val="none" w:sz="0" w:space="0" w:color="auto"/>
          </w:divBdr>
        </w:div>
        <w:div w:id="316879663">
          <w:marLeft w:val="640"/>
          <w:marRight w:val="0"/>
          <w:marTop w:val="0"/>
          <w:marBottom w:val="0"/>
          <w:divBdr>
            <w:top w:val="none" w:sz="0" w:space="0" w:color="auto"/>
            <w:left w:val="none" w:sz="0" w:space="0" w:color="auto"/>
            <w:bottom w:val="none" w:sz="0" w:space="0" w:color="auto"/>
            <w:right w:val="none" w:sz="0" w:space="0" w:color="auto"/>
          </w:divBdr>
        </w:div>
        <w:div w:id="383256304">
          <w:marLeft w:val="640"/>
          <w:marRight w:val="0"/>
          <w:marTop w:val="0"/>
          <w:marBottom w:val="0"/>
          <w:divBdr>
            <w:top w:val="none" w:sz="0" w:space="0" w:color="auto"/>
            <w:left w:val="none" w:sz="0" w:space="0" w:color="auto"/>
            <w:bottom w:val="none" w:sz="0" w:space="0" w:color="auto"/>
            <w:right w:val="none" w:sz="0" w:space="0" w:color="auto"/>
          </w:divBdr>
        </w:div>
        <w:div w:id="914587137">
          <w:marLeft w:val="640"/>
          <w:marRight w:val="0"/>
          <w:marTop w:val="0"/>
          <w:marBottom w:val="0"/>
          <w:divBdr>
            <w:top w:val="none" w:sz="0" w:space="0" w:color="auto"/>
            <w:left w:val="none" w:sz="0" w:space="0" w:color="auto"/>
            <w:bottom w:val="none" w:sz="0" w:space="0" w:color="auto"/>
            <w:right w:val="none" w:sz="0" w:space="0" w:color="auto"/>
          </w:divBdr>
        </w:div>
        <w:div w:id="285357612">
          <w:marLeft w:val="640"/>
          <w:marRight w:val="0"/>
          <w:marTop w:val="0"/>
          <w:marBottom w:val="0"/>
          <w:divBdr>
            <w:top w:val="none" w:sz="0" w:space="0" w:color="auto"/>
            <w:left w:val="none" w:sz="0" w:space="0" w:color="auto"/>
            <w:bottom w:val="none" w:sz="0" w:space="0" w:color="auto"/>
            <w:right w:val="none" w:sz="0" w:space="0" w:color="auto"/>
          </w:divBdr>
        </w:div>
        <w:div w:id="1562982956">
          <w:marLeft w:val="640"/>
          <w:marRight w:val="0"/>
          <w:marTop w:val="0"/>
          <w:marBottom w:val="0"/>
          <w:divBdr>
            <w:top w:val="none" w:sz="0" w:space="0" w:color="auto"/>
            <w:left w:val="none" w:sz="0" w:space="0" w:color="auto"/>
            <w:bottom w:val="none" w:sz="0" w:space="0" w:color="auto"/>
            <w:right w:val="none" w:sz="0" w:space="0" w:color="auto"/>
          </w:divBdr>
        </w:div>
        <w:div w:id="1340766013">
          <w:marLeft w:val="640"/>
          <w:marRight w:val="0"/>
          <w:marTop w:val="0"/>
          <w:marBottom w:val="0"/>
          <w:divBdr>
            <w:top w:val="none" w:sz="0" w:space="0" w:color="auto"/>
            <w:left w:val="none" w:sz="0" w:space="0" w:color="auto"/>
            <w:bottom w:val="none" w:sz="0" w:space="0" w:color="auto"/>
            <w:right w:val="none" w:sz="0" w:space="0" w:color="auto"/>
          </w:divBdr>
        </w:div>
        <w:div w:id="387459020">
          <w:marLeft w:val="640"/>
          <w:marRight w:val="0"/>
          <w:marTop w:val="0"/>
          <w:marBottom w:val="0"/>
          <w:divBdr>
            <w:top w:val="none" w:sz="0" w:space="0" w:color="auto"/>
            <w:left w:val="none" w:sz="0" w:space="0" w:color="auto"/>
            <w:bottom w:val="none" w:sz="0" w:space="0" w:color="auto"/>
            <w:right w:val="none" w:sz="0" w:space="0" w:color="auto"/>
          </w:divBdr>
        </w:div>
        <w:div w:id="1062369504">
          <w:marLeft w:val="640"/>
          <w:marRight w:val="0"/>
          <w:marTop w:val="0"/>
          <w:marBottom w:val="0"/>
          <w:divBdr>
            <w:top w:val="none" w:sz="0" w:space="0" w:color="auto"/>
            <w:left w:val="none" w:sz="0" w:space="0" w:color="auto"/>
            <w:bottom w:val="none" w:sz="0" w:space="0" w:color="auto"/>
            <w:right w:val="none" w:sz="0" w:space="0" w:color="auto"/>
          </w:divBdr>
        </w:div>
        <w:div w:id="1557231984">
          <w:marLeft w:val="640"/>
          <w:marRight w:val="0"/>
          <w:marTop w:val="0"/>
          <w:marBottom w:val="0"/>
          <w:divBdr>
            <w:top w:val="none" w:sz="0" w:space="0" w:color="auto"/>
            <w:left w:val="none" w:sz="0" w:space="0" w:color="auto"/>
            <w:bottom w:val="none" w:sz="0" w:space="0" w:color="auto"/>
            <w:right w:val="none" w:sz="0" w:space="0" w:color="auto"/>
          </w:divBdr>
        </w:div>
        <w:div w:id="1754278987">
          <w:marLeft w:val="640"/>
          <w:marRight w:val="0"/>
          <w:marTop w:val="0"/>
          <w:marBottom w:val="0"/>
          <w:divBdr>
            <w:top w:val="none" w:sz="0" w:space="0" w:color="auto"/>
            <w:left w:val="none" w:sz="0" w:space="0" w:color="auto"/>
            <w:bottom w:val="none" w:sz="0" w:space="0" w:color="auto"/>
            <w:right w:val="none" w:sz="0" w:space="0" w:color="auto"/>
          </w:divBdr>
        </w:div>
        <w:div w:id="996029261">
          <w:marLeft w:val="640"/>
          <w:marRight w:val="0"/>
          <w:marTop w:val="0"/>
          <w:marBottom w:val="0"/>
          <w:divBdr>
            <w:top w:val="none" w:sz="0" w:space="0" w:color="auto"/>
            <w:left w:val="none" w:sz="0" w:space="0" w:color="auto"/>
            <w:bottom w:val="none" w:sz="0" w:space="0" w:color="auto"/>
            <w:right w:val="none" w:sz="0" w:space="0" w:color="auto"/>
          </w:divBdr>
        </w:div>
        <w:div w:id="533004850">
          <w:marLeft w:val="640"/>
          <w:marRight w:val="0"/>
          <w:marTop w:val="0"/>
          <w:marBottom w:val="0"/>
          <w:divBdr>
            <w:top w:val="none" w:sz="0" w:space="0" w:color="auto"/>
            <w:left w:val="none" w:sz="0" w:space="0" w:color="auto"/>
            <w:bottom w:val="none" w:sz="0" w:space="0" w:color="auto"/>
            <w:right w:val="none" w:sz="0" w:space="0" w:color="auto"/>
          </w:divBdr>
        </w:div>
        <w:div w:id="790824319">
          <w:marLeft w:val="640"/>
          <w:marRight w:val="0"/>
          <w:marTop w:val="0"/>
          <w:marBottom w:val="0"/>
          <w:divBdr>
            <w:top w:val="none" w:sz="0" w:space="0" w:color="auto"/>
            <w:left w:val="none" w:sz="0" w:space="0" w:color="auto"/>
            <w:bottom w:val="none" w:sz="0" w:space="0" w:color="auto"/>
            <w:right w:val="none" w:sz="0" w:space="0" w:color="auto"/>
          </w:divBdr>
        </w:div>
        <w:div w:id="1896433424">
          <w:marLeft w:val="640"/>
          <w:marRight w:val="0"/>
          <w:marTop w:val="0"/>
          <w:marBottom w:val="0"/>
          <w:divBdr>
            <w:top w:val="none" w:sz="0" w:space="0" w:color="auto"/>
            <w:left w:val="none" w:sz="0" w:space="0" w:color="auto"/>
            <w:bottom w:val="none" w:sz="0" w:space="0" w:color="auto"/>
            <w:right w:val="none" w:sz="0" w:space="0" w:color="auto"/>
          </w:divBdr>
        </w:div>
        <w:div w:id="1178349553">
          <w:marLeft w:val="640"/>
          <w:marRight w:val="0"/>
          <w:marTop w:val="0"/>
          <w:marBottom w:val="0"/>
          <w:divBdr>
            <w:top w:val="none" w:sz="0" w:space="0" w:color="auto"/>
            <w:left w:val="none" w:sz="0" w:space="0" w:color="auto"/>
            <w:bottom w:val="none" w:sz="0" w:space="0" w:color="auto"/>
            <w:right w:val="none" w:sz="0" w:space="0" w:color="auto"/>
          </w:divBdr>
        </w:div>
        <w:div w:id="1218974360">
          <w:marLeft w:val="640"/>
          <w:marRight w:val="0"/>
          <w:marTop w:val="0"/>
          <w:marBottom w:val="0"/>
          <w:divBdr>
            <w:top w:val="none" w:sz="0" w:space="0" w:color="auto"/>
            <w:left w:val="none" w:sz="0" w:space="0" w:color="auto"/>
            <w:bottom w:val="none" w:sz="0" w:space="0" w:color="auto"/>
            <w:right w:val="none" w:sz="0" w:space="0" w:color="auto"/>
          </w:divBdr>
        </w:div>
        <w:div w:id="1308437321">
          <w:marLeft w:val="640"/>
          <w:marRight w:val="0"/>
          <w:marTop w:val="0"/>
          <w:marBottom w:val="0"/>
          <w:divBdr>
            <w:top w:val="none" w:sz="0" w:space="0" w:color="auto"/>
            <w:left w:val="none" w:sz="0" w:space="0" w:color="auto"/>
            <w:bottom w:val="none" w:sz="0" w:space="0" w:color="auto"/>
            <w:right w:val="none" w:sz="0" w:space="0" w:color="auto"/>
          </w:divBdr>
        </w:div>
        <w:div w:id="707340686">
          <w:marLeft w:val="640"/>
          <w:marRight w:val="0"/>
          <w:marTop w:val="0"/>
          <w:marBottom w:val="0"/>
          <w:divBdr>
            <w:top w:val="none" w:sz="0" w:space="0" w:color="auto"/>
            <w:left w:val="none" w:sz="0" w:space="0" w:color="auto"/>
            <w:bottom w:val="none" w:sz="0" w:space="0" w:color="auto"/>
            <w:right w:val="none" w:sz="0" w:space="0" w:color="auto"/>
          </w:divBdr>
        </w:div>
        <w:div w:id="1401519612">
          <w:marLeft w:val="640"/>
          <w:marRight w:val="0"/>
          <w:marTop w:val="0"/>
          <w:marBottom w:val="0"/>
          <w:divBdr>
            <w:top w:val="none" w:sz="0" w:space="0" w:color="auto"/>
            <w:left w:val="none" w:sz="0" w:space="0" w:color="auto"/>
            <w:bottom w:val="none" w:sz="0" w:space="0" w:color="auto"/>
            <w:right w:val="none" w:sz="0" w:space="0" w:color="auto"/>
          </w:divBdr>
        </w:div>
        <w:div w:id="1770159922">
          <w:marLeft w:val="640"/>
          <w:marRight w:val="0"/>
          <w:marTop w:val="0"/>
          <w:marBottom w:val="0"/>
          <w:divBdr>
            <w:top w:val="none" w:sz="0" w:space="0" w:color="auto"/>
            <w:left w:val="none" w:sz="0" w:space="0" w:color="auto"/>
            <w:bottom w:val="none" w:sz="0" w:space="0" w:color="auto"/>
            <w:right w:val="none" w:sz="0" w:space="0" w:color="auto"/>
          </w:divBdr>
        </w:div>
        <w:div w:id="1616446828">
          <w:marLeft w:val="640"/>
          <w:marRight w:val="0"/>
          <w:marTop w:val="0"/>
          <w:marBottom w:val="0"/>
          <w:divBdr>
            <w:top w:val="none" w:sz="0" w:space="0" w:color="auto"/>
            <w:left w:val="none" w:sz="0" w:space="0" w:color="auto"/>
            <w:bottom w:val="none" w:sz="0" w:space="0" w:color="auto"/>
            <w:right w:val="none" w:sz="0" w:space="0" w:color="auto"/>
          </w:divBdr>
        </w:div>
        <w:div w:id="258218802">
          <w:marLeft w:val="640"/>
          <w:marRight w:val="0"/>
          <w:marTop w:val="0"/>
          <w:marBottom w:val="0"/>
          <w:divBdr>
            <w:top w:val="none" w:sz="0" w:space="0" w:color="auto"/>
            <w:left w:val="none" w:sz="0" w:space="0" w:color="auto"/>
            <w:bottom w:val="none" w:sz="0" w:space="0" w:color="auto"/>
            <w:right w:val="none" w:sz="0" w:space="0" w:color="auto"/>
          </w:divBdr>
        </w:div>
        <w:div w:id="1836534562">
          <w:marLeft w:val="640"/>
          <w:marRight w:val="0"/>
          <w:marTop w:val="0"/>
          <w:marBottom w:val="0"/>
          <w:divBdr>
            <w:top w:val="none" w:sz="0" w:space="0" w:color="auto"/>
            <w:left w:val="none" w:sz="0" w:space="0" w:color="auto"/>
            <w:bottom w:val="none" w:sz="0" w:space="0" w:color="auto"/>
            <w:right w:val="none" w:sz="0" w:space="0" w:color="auto"/>
          </w:divBdr>
        </w:div>
        <w:div w:id="2104260577">
          <w:marLeft w:val="640"/>
          <w:marRight w:val="0"/>
          <w:marTop w:val="0"/>
          <w:marBottom w:val="0"/>
          <w:divBdr>
            <w:top w:val="none" w:sz="0" w:space="0" w:color="auto"/>
            <w:left w:val="none" w:sz="0" w:space="0" w:color="auto"/>
            <w:bottom w:val="none" w:sz="0" w:space="0" w:color="auto"/>
            <w:right w:val="none" w:sz="0" w:space="0" w:color="auto"/>
          </w:divBdr>
        </w:div>
        <w:div w:id="549194289">
          <w:marLeft w:val="640"/>
          <w:marRight w:val="0"/>
          <w:marTop w:val="0"/>
          <w:marBottom w:val="0"/>
          <w:divBdr>
            <w:top w:val="none" w:sz="0" w:space="0" w:color="auto"/>
            <w:left w:val="none" w:sz="0" w:space="0" w:color="auto"/>
            <w:bottom w:val="none" w:sz="0" w:space="0" w:color="auto"/>
            <w:right w:val="none" w:sz="0" w:space="0" w:color="auto"/>
          </w:divBdr>
        </w:div>
        <w:div w:id="7607864">
          <w:marLeft w:val="640"/>
          <w:marRight w:val="0"/>
          <w:marTop w:val="0"/>
          <w:marBottom w:val="0"/>
          <w:divBdr>
            <w:top w:val="none" w:sz="0" w:space="0" w:color="auto"/>
            <w:left w:val="none" w:sz="0" w:space="0" w:color="auto"/>
            <w:bottom w:val="none" w:sz="0" w:space="0" w:color="auto"/>
            <w:right w:val="none" w:sz="0" w:space="0" w:color="auto"/>
          </w:divBdr>
        </w:div>
      </w:divsChild>
    </w:div>
    <w:div w:id="1635915262">
      <w:bodyDiv w:val="1"/>
      <w:marLeft w:val="0"/>
      <w:marRight w:val="0"/>
      <w:marTop w:val="0"/>
      <w:marBottom w:val="0"/>
      <w:divBdr>
        <w:top w:val="none" w:sz="0" w:space="0" w:color="auto"/>
        <w:left w:val="none" w:sz="0" w:space="0" w:color="auto"/>
        <w:bottom w:val="none" w:sz="0" w:space="0" w:color="auto"/>
        <w:right w:val="none" w:sz="0" w:space="0" w:color="auto"/>
      </w:divBdr>
    </w:div>
    <w:div w:id="1702124223">
      <w:bodyDiv w:val="1"/>
      <w:marLeft w:val="0"/>
      <w:marRight w:val="0"/>
      <w:marTop w:val="0"/>
      <w:marBottom w:val="0"/>
      <w:divBdr>
        <w:top w:val="none" w:sz="0" w:space="0" w:color="auto"/>
        <w:left w:val="none" w:sz="0" w:space="0" w:color="auto"/>
        <w:bottom w:val="none" w:sz="0" w:space="0" w:color="auto"/>
        <w:right w:val="none" w:sz="0" w:space="0" w:color="auto"/>
      </w:divBdr>
    </w:div>
    <w:div w:id="1703480516">
      <w:bodyDiv w:val="1"/>
      <w:marLeft w:val="0"/>
      <w:marRight w:val="0"/>
      <w:marTop w:val="0"/>
      <w:marBottom w:val="0"/>
      <w:divBdr>
        <w:top w:val="none" w:sz="0" w:space="0" w:color="auto"/>
        <w:left w:val="none" w:sz="0" w:space="0" w:color="auto"/>
        <w:bottom w:val="none" w:sz="0" w:space="0" w:color="auto"/>
        <w:right w:val="none" w:sz="0" w:space="0" w:color="auto"/>
      </w:divBdr>
      <w:divsChild>
        <w:div w:id="754128921">
          <w:marLeft w:val="640"/>
          <w:marRight w:val="0"/>
          <w:marTop w:val="0"/>
          <w:marBottom w:val="0"/>
          <w:divBdr>
            <w:top w:val="none" w:sz="0" w:space="0" w:color="auto"/>
            <w:left w:val="none" w:sz="0" w:space="0" w:color="auto"/>
            <w:bottom w:val="none" w:sz="0" w:space="0" w:color="auto"/>
            <w:right w:val="none" w:sz="0" w:space="0" w:color="auto"/>
          </w:divBdr>
        </w:div>
        <w:div w:id="150558290">
          <w:marLeft w:val="640"/>
          <w:marRight w:val="0"/>
          <w:marTop w:val="0"/>
          <w:marBottom w:val="0"/>
          <w:divBdr>
            <w:top w:val="none" w:sz="0" w:space="0" w:color="auto"/>
            <w:left w:val="none" w:sz="0" w:space="0" w:color="auto"/>
            <w:bottom w:val="none" w:sz="0" w:space="0" w:color="auto"/>
            <w:right w:val="none" w:sz="0" w:space="0" w:color="auto"/>
          </w:divBdr>
        </w:div>
        <w:div w:id="549342128">
          <w:marLeft w:val="640"/>
          <w:marRight w:val="0"/>
          <w:marTop w:val="0"/>
          <w:marBottom w:val="0"/>
          <w:divBdr>
            <w:top w:val="none" w:sz="0" w:space="0" w:color="auto"/>
            <w:left w:val="none" w:sz="0" w:space="0" w:color="auto"/>
            <w:bottom w:val="none" w:sz="0" w:space="0" w:color="auto"/>
            <w:right w:val="none" w:sz="0" w:space="0" w:color="auto"/>
          </w:divBdr>
        </w:div>
        <w:div w:id="1075784030">
          <w:marLeft w:val="640"/>
          <w:marRight w:val="0"/>
          <w:marTop w:val="0"/>
          <w:marBottom w:val="0"/>
          <w:divBdr>
            <w:top w:val="none" w:sz="0" w:space="0" w:color="auto"/>
            <w:left w:val="none" w:sz="0" w:space="0" w:color="auto"/>
            <w:bottom w:val="none" w:sz="0" w:space="0" w:color="auto"/>
            <w:right w:val="none" w:sz="0" w:space="0" w:color="auto"/>
          </w:divBdr>
        </w:div>
        <w:div w:id="20518098">
          <w:marLeft w:val="640"/>
          <w:marRight w:val="0"/>
          <w:marTop w:val="0"/>
          <w:marBottom w:val="0"/>
          <w:divBdr>
            <w:top w:val="none" w:sz="0" w:space="0" w:color="auto"/>
            <w:left w:val="none" w:sz="0" w:space="0" w:color="auto"/>
            <w:bottom w:val="none" w:sz="0" w:space="0" w:color="auto"/>
            <w:right w:val="none" w:sz="0" w:space="0" w:color="auto"/>
          </w:divBdr>
        </w:div>
        <w:div w:id="1236861794">
          <w:marLeft w:val="640"/>
          <w:marRight w:val="0"/>
          <w:marTop w:val="0"/>
          <w:marBottom w:val="0"/>
          <w:divBdr>
            <w:top w:val="none" w:sz="0" w:space="0" w:color="auto"/>
            <w:left w:val="none" w:sz="0" w:space="0" w:color="auto"/>
            <w:bottom w:val="none" w:sz="0" w:space="0" w:color="auto"/>
            <w:right w:val="none" w:sz="0" w:space="0" w:color="auto"/>
          </w:divBdr>
        </w:div>
        <w:div w:id="1369451986">
          <w:marLeft w:val="640"/>
          <w:marRight w:val="0"/>
          <w:marTop w:val="0"/>
          <w:marBottom w:val="0"/>
          <w:divBdr>
            <w:top w:val="none" w:sz="0" w:space="0" w:color="auto"/>
            <w:left w:val="none" w:sz="0" w:space="0" w:color="auto"/>
            <w:bottom w:val="none" w:sz="0" w:space="0" w:color="auto"/>
            <w:right w:val="none" w:sz="0" w:space="0" w:color="auto"/>
          </w:divBdr>
        </w:div>
        <w:div w:id="1677995168">
          <w:marLeft w:val="640"/>
          <w:marRight w:val="0"/>
          <w:marTop w:val="0"/>
          <w:marBottom w:val="0"/>
          <w:divBdr>
            <w:top w:val="none" w:sz="0" w:space="0" w:color="auto"/>
            <w:left w:val="none" w:sz="0" w:space="0" w:color="auto"/>
            <w:bottom w:val="none" w:sz="0" w:space="0" w:color="auto"/>
            <w:right w:val="none" w:sz="0" w:space="0" w:color="auto"/>
          </w:divBdr>
        </w:div>
        <w:div w:id="422527927">
          <w:marLeft w:val="640"/>
          <w:marRight w:val="0"/>
          <w:marTop w:val="0"/>
          <w:marBottom w:val="0"/>
          <w:divBdr>
            <w:top w:val="none" w:sz="0" w:space="0" w:color="auto"/>
            <w:left w:val="none" w:sz="0" w:space="0" w:color="auto"/>
            <w:bottom w:val="none" w:sz="0" w:space="0" w:color="auto"/>
            <w:right w:val="none" w:sz="0" w:space="0" w:color="auto"/>
          </w:divBdr>
        </w:div>
        <w:div w:id="1464275569">
          <w:marLeft w:val="640"/>
          <w:marRight w:val="0"/>
          <w:marTop w:val="0"/>
          <w:marBottom w:val="0"/>
          <w:divBdr>
            <w:top w:val="none" w:sz="0" w:space="0" w:color="auto"/>
            <w:left w:val="none" w:sz="0" w:space="0" w:color="auto"/>
            <w:bottom w:val="none" w:sz="0" w:space="0" w:color="auto"/>
            <w:right w:val="none" w:sz="0" w:space="0" w:color="auto"/>
          </w:divBdr>
        </w:div>
        <w:div w:id="250239743">
          <w:marLeft w:val="640"/>
          <w:marRight w:val="0"/>
          <w:marTop w:val="0"/>
          <w:marBottom w:val="0"/>
          <w:divBdr>
            <w:top w:val="none" w:sz="0" w:space="0" w:color="auto"/>
            <w:left w:val="none" w:sz="0" w:space="0" w:color="auto"/>
            <w:bottom w:val="none" w:sz="0" w:space="0" w:color="auto"/>
            <w:right w:val="none" w:sz="0" w:space="0" w:color="auto"/>
          </w:divBdr>
        </w:div>
        <w:div w:id="53968539">
          <w:marLeft w:val="640"/>
          <w:marRight w:val="0"/>
          <w:marTop w:val="0"/>
          <w:marBottom w:val="0"/>
          <w:divBdr>
            <w:top w:val="none" w:sz="0" w:space="0" w:color="auto"/>
            <w:left w:val="none" w:sz="0" w:space="0" w:color="auto"/>
            <w:bottom w:val="none" w:sz="0" w:space="0" w:color="auto"/>
            <w:right w:val="none" w:sz="0" w:space="0" w:color="auto"/>
          </w:divBdr>
        </w:div>
        <w:div w:id="1055927870">
          <w:marLeft w:val="640"/>
          <w:marRight w:val="0"/>
          <w:marTop w:val="0"/>
          <w:marBottom w:val="0"/>
          <w:divBdr>
            <w:top w:val="none" w:sz="0" w:space="0" w:color="auto"/>
            <w:left w:val="none" w:sz="0" w:space="0" w:color="auto"/>
            <w:bottom w:val="none" w:sz="0" w:space="0" w:color="auto"/>
            <w:right w:val="none" w:sz="0" w:space="0" w:color="auto"/>
          </w:divBdr>
        </w:div>
        <w:div w:id="605894017">
          <w:marLeft w:val="640"/>
          <w:marRight w:val="0"/>
          <w:marTop w:val="0"/>
          <w:marBottom w:val="0"/>
          <w:divBdr>
            <w:top w:val="none" w:sz="0" w:space="0" w:color="auto"/>
            <w:left w:val="none" w:sz="0" w:space="0" w:color="auto"/>
            <w:bottom w:val="none" w:sz="0" w:space="0" w:color="auto"/>
            <w:right w:val="none" w:sz="0" w:space="0" w:color="auto"/>
          </w:divBdr>
        </w:div>
        <w:div w:id="592974158">
          <w:marLeft w:val="640"/>
          <w:marRight w:val="0"/>
          <w:marTop w:val="0"/>
          <w:marBottom w:val="0"/>
          <w:divBdr>
            <w:top w:val="none" w:sz="0" w:space="0" w:color="auto"/>
            <w:left w:val="none" w:sz="0" w:space="0" w:color="auto"/>
            <w:bottom w:val="none" w:sz="0" w:space="0" w:color="auto"/>
            <w:right w:val="none" w:sz="0" w:space="0" w:color="auto"/>
          </w:divBdr>
        </w:div>
        <w:div w:id="1960447686">
          <w:marLeft w:val="640"/>
          <w:marRight w:val="0"/>
          <w:marTop w:val="0"/>
          <w:marBottom w:val="0"/>
          <w:divBdr>
            <w:top w:val="none" w:sz="0" w:space="0" w:color="auto"/>
            <w:left w:val="none" w:sz="0" w:space="0" w:color="auto"/>
            <w:bottom w:val="none" w:sz="0" w:space="0" w:color="auto"/>
            <w:right w:val="none" w:sz="0" w:space="0" w:color="auto"/>
          </w:divBdr>
        </w:div>
        <w:div w:id="1315527839">
          <w:marLeft w:val="640"/>
          <w:marRight w:val="0"/>
          <w:marTop w:val="0"/>
          <w:marBottom w:val="0"/>
          <w:divBdr>
            <w:top w:val="none" w:sz="0" w:space="0" w:color="auto"/>
            <w:left w:val="none" w:sz="0" w:space="0" w:color="auto"/>
            <w:bottom w:val="none" w:sz="0" w:space="0" w:color="auto"/>
            <w:right w:val="none" w:sz="0" w:space="0" w:color="auto"/>
          </w:divBdr>
        </w:div>
        <w:div w:id="1968655219">
          <w:marLeft w:val="640"/>
          <w:marRight w:val="0"/>
          <w:marTop w:val="0"/>
          <w:marBottom w:val="0"/>
          <w:divBdr>
            <w:top w:val="none" w:sz="0" w:space="0" w:color="auto"/>
            <w:left w:val="none" w:sz="0" w:space="0" w:color="auto"/>
            <w:bottom w:val="none" w:sz="0" w:space="0" w:color="auto"/>
            <w:right w:val="none" w:sz="0" w:space="0" w:color="auto"/>
          </w:divBdr>
        </w:div>
        <w:div w:id="159201721">
          <w:marLeft w:val="640"/>
          <w:marRight w:val="0"/>
          <w:marTop w:val="0"/>
          <w:marBottom w:val="0"/>
          <w:divBdr>
            <w:top w:val="none" w:sz="0" w:space="0" w:color="auto"/>
            <w:left w:val="none" w:sz="0" w:space="0" w:color="auto"/>
            <w:bottom w:val="none" w:sz="0" w:space="0" w:color="auto"/>
            <w:right w:val="none" w:sz="0" w:space="0" w:color="auto"/>
          </w:divBdr>
        </w:div>
        <w:div w:id="265112723">
          <w:marLeft w:val="640"/>
          <w:marRight w:val="0"/>
          <w:marTop w:val="0"/>
          <w:marBottom w:val="0"/>
          <w:divBdr>
            <w:top w:val="none" w:sz="0" w:space="0" w:color="auto"/>
            <w:left w:val="none" w:sz="0" w:space="0" w:color="auto"/>
            <w:bottom w:val="none" w:sz="0" w:space="0" w:color="auto"/>
            <w:right w:val="none" w:sz="0" w:space="0" w:color="auto"/>
          </w:divBdr>
        </w:div>
        <w:div w:id="1400709850">
          <w:marLeft w:val="640"/>
          <w:marRight w:val="0"/>
          <w:marTop w:val="0"/>
          <w:marBottom w:val="0"/>
          <w:divBdr>
            <w:top w:val="none" w:sz="0" w:space="0" w:color="auto"/>
            <w:left w:val="none" w:sz="0" w:space="0" w:color="auto"/>
            <w:bottom w:val="none" w:sz="0" w:space="0" w:color="auto"/>
            <w:right w:val="none" w:sz="0" w:space="0" w:color="auto"/>
          </w:divBdr>
        </w:div>
        <w:div w:id="184372238">
          <w:marLeft w:val="640"/>
          <w:marRight w:val="0"/>
          <w:marTop w:val="0"/>
          <w:marBottom w:val="0"/>
          <w:divBdr>
            <w:top w:val="none" w:sz="0" w:space="0" w:color="auto"/>
            <w:left w:val="none" w:sz="0" w:space="0" w:color="auto"/>
            <w:bottom w:val="none" w:sz="0" w:space="0" w:color="auto"/>
            <w:right w:val="none" w:sz="0" w:space="0" w:color="auto"/>
          </w:divBdr>
        </w:div>
        <w:div w:id="1705130004">
          <w:marLeft w:val="640"/>
          <w:marRight w:val="0"/>
          <w:marTop w:val="0"/>
          <w:marBottom w:val="0"/>
          <w:divBdr>
            <w:top w:val="none" w:sz="0" w:space="0" w:color="auto"/>
            <w:left w:val="none" w:sz="0" w:space="0" w:color="auto"/>
            <w:bottom w:val="none" w:sz="0" w:space="0" w:color="auto"/>
            <w:right w:val="none" w:sz="0" w:space="0" w:color="auto"/>
          </w:divBdr>
        </w:div>
        <w:div w:id="2103187462">
          <w:marLeft w:val="640"/>
          <w:marRight w:val="0"/>
          <w:marTop w:val="0"/>
          <w:marBottom w:val="0"/>
          <w:divBdr>
            <w:top w:val="none" w:sz="0" w:space="0" w:color="auto"/>
            <w:left w:val="none" w:sz="0" w:space="0" w:color="auto"/>
            <w:bottom w:val="none" w:sz="0" w:space="0" w:color="auto"/>
            <w:right w:val="none" w:sz="0" w:space="0" w:color="auto"/>
          </w:divBdr>
        </w:div>
        <w:div w:id="1037387969">
          <w:marLeft w:val="640"/>
          <w:marRight w:val="0"/>
          <w:marTop w:val="0"/>
          <w:marBottom w:val="0"/>
          <w:divBdr>
            <w:top w:val="none" w:sz="0" w:space="0" w:color="auto"/>
            <w:left w:val="none" w:sz="0" w:space="0" w:color="auto"/>
            <w:bottom w:val="none" w:sz="0" w:space="0" w:color="auto"/>
            <w:right w:val="none" w:sz="0" w:space="0" w:color="auto"/>
          </w:divBdr>
        </w:div>
        <w:div w:id="952788374">
          <w:marLeft w:val="640"/>
          <w:marRight w:val="0"/>
          <w:marTop w:val="0"/>
          <w:marBottom w:val="0"/>
          <w:divBdr>
            <w:top w:val="none" w:sz="0" w:space="0" w:color="auto"/>
            <w:left w:val="none" w:sz="0" w:space="0" w:color="auto"/>
            <w:bottom w:val="none" w:sz="0" w:space="0" w:color="auto"/>
            <w:right w:val="none" w:sz="0" w:space="0" w:color="auto"/>
          </w:divBdr>
        </w:div>
        <w:div w:id="1491677873">
          <w:marLeft w:val="640"/>
          <w:marRight w:val="0"/>
          <w:marTop w:val="0"/>
          <w:marBottom w:val="0"/>
          <w:divBdr>
            <w:top w:val="none" w:sz="0" w:space="0" w:color="auto"/>
            <w:left w:val="none" w:sz="0" w:space="0" w:color="auto"/>
            <w:bottom w:val="none" w:sz="0" w:space="0" w:color="auto"/>
            <w:right w:val="none" w:sz="0" w:space="0" w:color="auto"/>
          </w:divBdr>
        </w:div>
        <w:div w:id="1327588862">
          <w:marLeft w:val="640"/>
          <w:marRight w:val="0"/>
          <w:marTop w:val="0"/>
          <w:marBottom w:val="0"/>
          <w:divBdr>
            <w:top w:val="none" w:sz="0" w:space="0" w:color="auto"/>
            <w:left w:val="none" w:sz="0" w:space="0" w:color="auto"/>
            <w:bottom w:val="none" w:sz="0" w:space="0" w:color="auto"/>
            <w:right w:val="none" w:sz="0" w:space="0" w:color="auto"/>
          </w:divBdr>
        </w:div>
        <w:div w:id="1624730940">
          <w:marLeft w:val="640"/>
          <w:marRight w:val="0"/>
          <w:marTop w:val="0"/>
          <w:marBottom w:val="0"/>
          <w:divBdr>
            <w:top w:val="none" w:sz="0" w:space="0" w:color="auto"/>
            <w:left w:val="none" w:sz="0" w:space="0" w:color="auto"/>
            <w:bottom w:val="none" w:sz="0" w:space="0" w:color="auto"/>
            <w:right w:val="none" w:sz="0" w:space="0" w:color="auto"/>
          </w:divBdr>
        </w:div>
        <w:div w:id="1318456324">
          <w:marLeft w:val="640"/>
          <w:marRight w:val="0"/>
          <w:marTop w:val="0"/>
          <w:marBottom w:val="0"/>
          <w:divBdr>
            <w:top w:val="none" w:sz="0" w:space="0" w:color="auto"/>
            <w:left w:val="none" w:sz="0" w:space="0" w:color="auto"/>
            <w:bottom w:val="none" w:sz="0" w:space="0" w:color="auto"/>
            <w:right w:val="none" w:sz="0" w:space="0" w:color="auto"/>
          </w:divBdr>
        </w:div>
        <w:div w:id="119030301">
          <w:marLeft w:val="640"/>
          <w:marRight w:val="0"/>
          <w:marTop w:val="0"/>
          <w:marBottom w:val="0"/>
          <w:divBdr>
            <w:top w:val="none" w:sz="0" w:space="0" w:color="auto"/>
            <w:left w:val="none" w:sz="0" w:space="0" w:color="auto"/>
            <w:bottom w:val="none" w:sz="0" w:space="0" w:color="auto"/>
            <w:right w:val="none" w:sz="0" w:space="0" w:color="auto"/>
          </w:divBdr>
        </w:div>
        <w:div w:id="2005861805">
          <w:marLeft w:val="640"/>
          <w:marRight w:val="0"/>
          <w:marTop w:val="0"/>
          <w:marBottom w:val="0"/>
          <w:divBdr>
            <w:top w:val="none" w:sz="0" w:space="0" w:color="auto"/>
            <w:left w:val="none" w:sz="0" w:space="0" w:color="auto"/>
            <w:bottom w:val="none" w:sz="0" w:space="0" w:color="auto"/>
            <w:right w:val="none" w:sz="0" w:space="0" w:color="auto"/>
          </w:divBdr>
        </w:div>
        <w:div w:id="1373655993">
          <w:marLeft w:val="640"/>
          <w:marRight w:val="0"/>
          <w:marTop w:val="0"/>
          <w:marBottom w:val="0"/>
          <w:divBdr>
            <w:top w:val="none" w:sz="0" w:space="0" w:color="auto"/>
            <w:left w:val="none" w:sz="0" w:space="0" w:color="auto"/>
            <w:bottom w:val="none" w:sz="0" w:space="0" w:color="auto"/>
            <w:right w:val="none" w:sz="0" w:space="0" w:color="auto"/>
          </w:divBdr>
        </w:div>
        <w:div w:id="293412762">
          <w:marLeft w:val="640"/>
          <w:marRight w:val="0"/>
          <w:marTop w:val="0"/>
          <w:marBottom w:val="0"/>
          <w:divBdr>
            <w:top w:val="none" w:sz="0" w:space="0" w:color="auto"/>
            <w:left w:val="none" w:sz="0" w:space="0" w:color="auto"/>
            <w:bottom w:val="none" w:sz="0" w:space="0" w:color="auto"/>
            <w:right w:val="none" w:sz="0" w:space="0" w:color="auto"/>
          </w:divBdr>
        </w:div>
        <w:div w:id="1724214983">
          <w:marLeft w:val="640"/>
          <w:marRight w:val="0"/>
          <w:marTop w:val="0"/>
          <w:marBottom w:val="0"/>
          <w:divBdr>
            <w:top w:val="none" w:sz="0" w:space="0" w:color="auto"/>
            <w:left w:val="none" w:sz="0" w:space="0" w:color="auto"/>
            <w:bottom w:val="none" w:sz="0" w:space="0" w:color="auto"/>
            <w:right w:val="none" w:sz="0" w:space="0" w:color="auto"/>
          </w:divBdr>
        </w:div>
        <w:div w:id="1658149738">
          <w:marLeft w:val="640"/>
          <w:marRight w:val="0"/>
          <w:marTop w:val="0"/>
          <w:marBottom w:val="0"/>
          <w:divBdr>
            <w:top w:val="none" w:sz="0" w:space="0" w:color="auto"/>
            <w:left w:val="none" w:sz="0" w:space="0" w:color="auto"/>
            <w:bottom w:val="none" w:sz="0" w:space="0" w:color="auto"/>
            <w:right w:val="none" w:sz="0" w:space="0" w:color="auto"/>
          </w:divBdr>
        </w:div>
        <w:div w:id="574096368">
          <w:marLeft w:val="640"/>
          <w:marRight w:val="0"/>
          <w:marTop w:val="0"/>
          <w:marBottom w:val="0"/>
          <w:divBdr>
            <w:top w:val="none" w:sz="0" w:space="0" w:color="auto"/>
            <w:left w:val="none" w:sz="0" w:space="0" w:color="auto"/>
            <w:bottom w:val="none" w:sz="0" w:space="0" w:color="auto"/>
            <w:right w:val="none" w:sz="0" w:space="0" w:color="auto"/>
          </w:divBdr>
        </w:div>
        <w:div w:id="485753321">
          <w:marLeft w:val="640"/>
          <w:marRight w:val="0"/>
          <w:marTop w:val="0"/>
          <w:marBottom w:val="0"/>
          <w:divBdr>
            <w:top w:val="none" w:sz="0" w:space="0" w:color="auto"/>
            <w:left w:val="none" w:sz="0" w:space="0" w:color="auto"/>
            <w:bottom w:val="none" w:sz="0" w:space="0" w:color="auto"/>
            <w:right w:val="none" w:sz="0" w:space="0" w:color="auto"/>
          </w:divBdr>
        </w:div>
        <w:div w:id="1233463492">
          <w:marLeft w:val="640"/>
          <w:marRight w:val="0"/>
          <w:marTop w:val="0"/>
          <w:marBottom w:val="0"/>
          <w:divBdr>
            <w:top w:val="none" w:sz="0" w:space="0" w:color="auto"/>
            <w:left w:val="none" w:sz="0" w:space="0" w:color="auto"/>
            <w:bottom w:val="none" w:sz="0" w:space="0" w:color="auto"/>
            <w:right w:val="none" w:sz="0" w:space="0" w:color="auto"/>
          </w:divBdr>
        </w:div>
        <w:div w:id="1921404626">
          <w:marLeft w:val="640"/>
          <w:marRight w:val="0"/>
          <w:marTop w:val="0"/>
          <w:marBottom w:val="0"/>
          <w:divBdr>
            <w:top w:val="none" w:sz="0" w:space="0" w:color="auto"/>
            <w:left w:val="none" w:sz="0" w:space="0" w:color="auto"/>
            <w:bottom w:val="none" w:sz="0" w:space="0" w:color="auto"/>
            <w:right w:val="none" w:sz="0" w:space="0" w:color="auto"/>
          </w:divBdr>
        </w:div>
        <w:div w:id="1965112394">
          <w:marLeft w:val="640"/>
          <w:marRight w:val="0"/>
          <w:marTop w:val="0"/>
          <w:marBottom w:val="0"/>
          <w:divBdr>
            <w:top w:val="none" w:sz="0" w:space="0" w:color="auto"/>
            <w:left w:val="none" w:sz="0" w:space="0" w:color="auto"/>
            <w:bottom w:val="none" w:sz="0" w:space="0" w:color="auto"/>
            <w:right w:val="none" w:sz="0" w:space="0" w:color="auto"/>
          </w:divBdr>
        </w:div>
        <w:div w:id="1776944389">
          <w:marLeft w:val="640"/>
          <w:marRight w:val="0"/>
          <w:marTop w:val="0"/>
          <w:marBottom w:val="0"/>
          <w:divBdr>
            <w:top w:val="none" w:sz="0" w:space="0" w:color="auto"/>
            <w:left w:val="none" w:sz="0" w:space="0" w:color="auto"/>
            <w:bottom w:val="none" w:sz="0" w:space="0" w:color="auto"/>
            <w:right w:val="none" w:sz="0" w:space="0" w:color="auto"/>
          </w:divBdr>
        </w:div>
        <w:div w:id="414935213">
          <w:marLeft w:val="640"/>
          <w:marRight w:val="0"/>
          <w:marTop w:val="0"/>
          <w:marBottom w:val="0"/>
          <w:divBdr>
            <w:top w:val="none" w:sz="0" w:space="0" w:color="auto"/>
            <w:left w:val="none" w:sz="0" w:space="0" w:color="auto"/>
            <w:bottom w:val="none" w:sz="0" w:space="0" w:color="auto"/>
            <w:right w:val="none" w:sz="0" w:space="0" w:color="auto"/>
          </w:divBdr>
        </w:div>
        <w:div w:id="1860317970">
          <w:marLeft w:val="640"/>
          <w:marRight w:val="0"/>
          <w:marTop w:val="0"/>
          <w:marBottom w:val="0"/>
          <w:divBdr>
            <w:top w:val="none" w:sz="0" w:space="0" w:color="auto"/>
            <w:left w:val="none" w:sz="0" w:space="0" w:color="auto"/>
            <w:bottom w:val="none" w:sz="0" w:space="0" w:color="auto"/>
            <w:right w:val="none" w:sz="0" w:space="0" w:color="auto"/>
          </w:divBdr>
        </w:div>
        <w:div w:id="1394892215">
          <w:marLeft w:val="640"/>
          <w:marRight w:val="0"/>
          <w:marTop w:val="0"/>
          <w:marBottom w:val="0"/>
          <w:divBdr>
            <w:top w:val="none" w:sz="0" w:space="0" w:color="auto"/>
            <w:left w:val="none" w:sz="0" w:space="0" w:color="auto"/>
            <w:bottom w:val="none" w:sz="0" w:space="0" w:color="auto"/>
            <w:right w:val="none" w:sz="0" w:space="0" w:color="auto"/>
          </w:divBdr>
        </w:div>
        <w:div w:id="1351905995">
          <w:marLeft w:val="640"/>
          <w:marRight w:val="0"/>
          <w:marTop w:val="0"/>
          <w:marBottom w:val="0"/>
          <w:divBdr>
            <w:top w:val="none" w:sz="0" w:space="0" w:color="auto"/>
            <w:left w:val="none" w:sz="0" w:space="0" w:color="auto"/>
            <w:bottom w:val="none" w:sz="0" w:space="0" w:color="auto"/>
            <w:right w:val="none" w:sz="0" w:space="0" w:color="auto"/>
          </w:divBdr>
        </w:div>
        <w:div w:id="1880898691">
          <w:marLeft w:val="640"/>
          <w:marRight w:val="0"/>
          <w:marTop w:val="0"/>
          <w:marBottom w:val="0"/>
          <w:divBdr>
            <w:top w:val="none" w:sz="0" w:space="0" w:color="auto"/>
            <w:left w:val="none" w:sz="0" w:space="0" w:color="auto"/>
            <w:bottom w:val="none" w:sz="0" w:space="0" w:color="auto"/>
            <w:right w:val="none" w:sz="0" w:space="0" w:color="auto"/>
          </w:divBdr>
        </w:div>
        <w:div w:id="1996952983">
          <w:marLeft w:val="640"/>
          <w:marRight w:val="0"/>
          <w:marTop w:val="0"/>
          <w:marBottom w:val="0"/>
          <w:divBdr>
            <w:top w:val="none" w:sz="0" w:space="0" w:color="auto"/>
            <w:left w:val="none" w:sz="0" w:space="0" w:color="auto"/>
            <w:bottom w:val="none" w:sz="0" w:space="0" w:color="auto"/>
            <w:right w:val="none" w:sz="0" w:space="0" w:color="auto"/>
          </w:divBdr>
        </w:div>
        <w:div w:id="1450130196">
          <w:marLeft w:val="640"/>
          <w:marRight w:val="0"/>
          <w:marTop w:val="0"/>
          <w:marBottom w:val="0"/>
          <w:divBdr>
            <w:top w:val="none" w:sz="0" w:space="0" w:color="auto"/>
            <w:left w:val="none" w:sz="0" w:space="0" w:color="auto"/>
            <w:bottom w:val="none" w:sz="0" w:space="0" w:color="auto"/>
            <w:right w:val="none" w:sz="0" w:space="0" w:color="auto"/>
          </w:divBdr>
        </w:div>
        <w:div w:id="298537840">
          <w:marLeft w:val="640"/>
          <w:marRight w:val="0"/>
          <w:marTop w:val="0"/>
          <w:marBottom w:val="0"/>
          <w:divBdr>
            <w:top w:val="none" w:sz="0" w:space="0" w:color="auto"/>
            <w:left w:val="none" w:sz="0" w:space="0" w:color="auto"/>
            <w:bottom w:val="none" w:sz="0" w:space="0" w:color="auto"/>
            <w:right w:val="none" w:sz="0" w:space="0" w:color="auto"/>
          </w:divBdr>
        </w:div>
        <w:div w:id="199098436">
          <w:marLeft w:val="640"/>
          <w:marRight w:val="0"/>
          <w:marTop w:val="0"/>
          <w:marBottom w:val="0"/>
          <w:divBdr>
            <w:top w:val="none" w:sz="0" w:space="0" w:color="auto"/>
            <w:left w:val="none" w:sz="0" w:space="0" w:color="auto"/>
            <w:bottom w:val="none" w:sz="0" w:space="0" w:color="auto"/>
            <w:right w:val="none" w:sz="0" w:space="0" w:color="auto"/>
          </w:divBdr>
        </w:div>
        <w:div w:id="814030635">
          <w:marLeft w:val="640"/>
          <w:marRight w:val="0"/>
          <w:marTop w:val="0"/>
          <w:marBottom w:val="0"/>
          <w:divBdr>
            <w:top w:val="none" w:sz="0" w:space="0" w:color="auto"/>
            <w:left w:val="none" w:sz="0" w:space="0" w:color="auto"/>
            <w:bottom w:val="none" w:sz="0" w:space="0" w:color="auto"/>
            <w:right w:val="none" w:sz="0" w:space="0" w:color="auto"/>
          </w:divBdr>
        </w:div>
        <w:div w:id="887182643">
          <w:marLeft w:val="640"/>
          <w:marRight w:val="0"/>
          <w:marTop w:val="0"/>
          <w:marBottom w:val="0"/>
          <w:divBdr>
            <w:top w:val="none" w:sz="0" w:space="0" w:color="auto"/>
            <w:left w:val="none" w:sz="0" w:space="0" w:color="auto"/>
            <w:bottom w:val="none" w:sz="0" w:space="0" w:color="auto"/>
            <w:right w:val="none" w:sz="0" w:space="0" w:color="auto"/>
          </w:divBdr>
        </w:div>
        <w:div w:id="769550663">
          <w:marLeft w:val="640"/>
          <w:marRight w:val="0"/>
          <w:marTop w:val="0"/>
          <w:marBottom w:val="0"/>
          <w:divBdr>
            <w:top w:val="none" w:sz="0" w:space="0" w:color="auto"/>
            <w:left w:val="none" w:sz="0" w:space="0" w:color="auto"/>
            <w:bottom w:val="none" w:sz="0" w:space="0" w:color="auto"/>
            <w:right w:val="none" w:sz="0" w:space="0" w:color="auto"/>
          </w:divBdr>
        </w:div>
        <w:div w:id="1572887312">
          <w:marLeft w:val="640"/>
          <w:marRight w:val="0"/>
          <w:marTop w:val="0"/>
          <w:marBottom w:val="0"/>
          <w:divBdr>
            <w:top w:val="none" w:sz="0" w:space="0" w:color="auto"/>
            <w:left w:val="none" w:sz="0" w:space="0" w:color="auto"/>
            <w:bottom w:val="none" w:sz="0" w:space="0" w:color="auto"/>
            <w:right w:val="none" w:sz="0" w:space="0" w:color="auto"/>
          </w:divBdr>
        </w:div>
        <w:div w:id="233440178">
          <w:marLeft w:val="640"/>
          <w:marRight w:val="0"/>
          <w:marTop w:val="0"/>
          <w:marBottom w:val="0"/>
          <w:divBdr>
            <w:top w:val="none" w:sz="0" w:space="0" w:color="auto"/>
            <w:left w:val="none" w:sz="0" w:space="0" w:color="auto"/>
            <w:bottom w:val="none" w:sz="0" w:space="0" w:color="auto"/>
            <w:right w:val="none" w:sz="0" w:space="0" w:color="auto"/>
          </w:divBdr>
        </w:div>
        <w:div w:id="1110321986">
          <w:marLeft w:val="640"/>
          <w:marRight w:val="0"/>
          <w:marTop w:val="0"/>
          <w:marBottom w:val="0"/>
          <w:divBdr>
            <w:top w:val="none" w:sz="0" w:space="0" w:color="auto"/>
            <w:left w:val="none" w:sz="0" w:space="0" w:color="auto"/>
            <w:bottom w:val="none" w:sz="0" w:space="0" w:color="auto"/>
            <w:right w:val="none" w:sz="0" w:space="0" w:color="auto"/>
          </w:divBdr>
        </w:div>
        <w:div w:id="685062943">
          <w:marLeft w:val="640"/>
          <w:marRight w:val="0"/>
          <w:marTop w:val="0"/>
          <w:marBottom w:val="0"/>
          <w:divBdr>
            <w:top w:val="none" w:sz="0" w:space="0" w:color="auto"/>
            <w:left w:val="none" w:sz="0" w:space="0" w:color="auto"/>
            <w:bottom w:val="none" w:sz="0" w:space="0" w:color="auto"/>
            <w:right w:val="none" w:sz="0" w:space="0" w:color="auto"/>
          </w:divBdr>
        </w:div>
        <w:div w:id="632294144">
          <w:marLeft w:val="640"/>
          <w:marRight w:val="0"/>
          <w:marTop w:val="0"/>
          <w:marBottom w:val="0"/>
          <w:divBdr>
            <w:top w:val="none" w:sz="0" w:space="0" w:color="auto"/>
            <w:left w:val="none" w:sz="0" w:space="0" w:color="auto"/>
            <w:bottom w:val="none" w:sz="0" w:space="0" w:color="auto"/>
            <w:right w:val="none" w:sz="0" w:space="0" w:color="auto"/>
          </w:divBdr>
        </w:div>
        <w:div w:id="482159256">
          <w:marLeft w:val="640"/>
          <w:marRight w:val="0"/>
          <w:marTop w:val="0"/>
          <w:marBottom w:val="0"/>
          <w:divBdr>
            <w:top w:val="none" w:sz="0" w:space="0" w:color="auto"/>
            <w:left w:val="none" w:sz="0" w:space="0" w:color="auto"/>
            <w:bottom w:val="none" w:sz="0" w:space="0" w:color="auto"/>
            <w:right w:val="none" w:sz="0" w:space="0" w:color="auto"/>
          </w:divBdr>
        </w:div>
        <w:div w:id="684750384">
          <w:marLeft w:val="640"/>
          <w:marRight w:val="0"/>
          <w:marTop w:val="0"/>
          <w:marBottom w:val="0"/>
          <w:divBdr>
            <w:top w:val="none" w:sz="0" w:space="0" w:color="auto"/>
            <w:left w:val="none" w:sz="0" w:space="0" w:color="auto"/>
            <w:bottom w:val="none" w:sz="0" w:space="0" w:color="auto"/>
            <w:right w:val="none" w:sz="0" w:space="0" w:color="auto"/>
          </w:divBdr>
        </w:div>
        <w:div w:id="712730062">
          <w:marLeft w:val="640"/>
          <w:marRight w:val="0"/>
          <w:marTop w:val="0"/>
          <w:marBottom w:val="0"/>
          <w:divBdr>
            <w:top w:val="none" w:sz="0" w:space="0" w:color="auto"/>
            <w:left w:val="none" w:sz="0" w:space="0" w:color="auto"/>
            <w:bottom w:val="none" w:sz="0" w:space="0" w:color="auto"/>
            <w:right w:val="none" w:sz="0" w:space="0" w:color="auto"/>
          </w:divBdr>
        </w:div>
        <w:div w:id="811021387">
          <w:marLeft w:val="640"/>
          <w:marRight w:val="0"/>
          <w:marTop w:val="0"/>
          <w:marBottom w:val="0"/>
          <w:divBdr>
            <w:top w:val="none" w:sz="0" w:space="0" w:color="auto"/>
            <w:left w:val="none" w:sz="0" w:space="0" w:color="auto"/>
            <w:bottom w:val="none" w:sz="0" w:space="0" w:color="auto"/>
            <w:right w:val="none" w:sz="0" w:space="0" w:color="auto"/>
          </w:divBdr>
        </w:div>
        <w:div w:id="1059865100">
          <w:marLeft w:val="640"/>
          <w:marRight w:val="0"/>
          <w:marTop w:val="0"/>
          <w:marBottom w:val="0"/>
          <w:divBdr>
            <w:top w:val="none" w:sz="0" w:space="0" w:color="auto"/>
            <w:left w:val="none" w:sz="0" w:space="0" w:color="auto"/>
            <w:bottom w:val="none" w:sz="0" w:space="0" w:color="auto"/>
            <w:right w:val="none" w:sz="0" w:space="0" w:color="auto"/>
          </w:divBdr>
        </w:div>
        <w:div w:id="1907836911">
          <w:marLeft w:val="640"/>
          <w:marRight w:val="0"/>
          <w:marTop w:val="0"/>
          <w:marBottom w:val="0"/>
          <w:divBdr>
            <w:top w:val="none" w:sz="0" w:space="0" w:color="auto"/>
            <w:left w:val="none" w:sz="0" w:space="0" w:color="auto"/>
            <w:bottom w:val="none" w:sz="0" w:space="0" w:color="auto"/>
            <w:right w:val="none" w:sz="0" w:space="0" w:color="auto"/>
          </w:divBdr>
        </w:div>
        <w:div w:id="837497143">
          <w:marLeft w:val="640"/>
          <w:marRight w:val="0"/>
          <w:marTop w:val="0"/>
          <w:marBottom w:val="0"/>
          <w:divBdr>
            <w:top w:val="none" w:sz="0" w:space="0" w:color="auto"/>
            <w:left w:val="none" w:sz="0" w:space="0" w:color="auto"/>
            <w:bottom w:val="none" w:sz="0" w:space="0" w:color="auto"/>
            <w:right w:val="none" w:sz="0" w:space="0" w:color="auto"/>
          </w:divBdr>
        </w:div>
        <w:div w:id="380905048">
          <w:marLeft w:val="640"/>
          <w:marRight w:val="0"/>
          <w:marTop w:val="0"/>
          <w:marBottom w:val="0"/>
          <w:divBdr>
            <w:top w:val="none" w:sz="0" w:space="0" w:color="auto"/>
            <w:left w:val="none" w:sz="0" w:space="0" w:color="auto"/>
            <w:bottom w:val="none" w:sz="0" w:space="0" w:color="auto"/>
            <w:right w:val="none" w:sz="0" w:space="0" w:color="auto"/>
          </w:divBdr>
        </w:div>
        <w:div w:id="273681388">
          <w:marLeft w:val="640"/>
          <w:marRight w:val="0"/>
          <w:marTop w:val="0"/>
          <w:marBottom w:val="0"/>
          <w:divBdr>
            <w:top w:val="none" w:sz="0" w:space="0" w:color="auto"/>
            <w:left w:val="none" w:sz="0" w:space="0" w:color="auto"/>
            <w:bottom w:val="none" w:sz="0" w:space="0" w:color="auto"/>
            <w:right w:val="none" w:sz="0" w:space="0" w:color="auto"/>
          </w:divBdr>
        </w:div>
        <w:div w:id="1523978814">
          <w:marLeft w:val="640"/>
          <w:marRight w:val="0"/>
          <w:marTop w:val="0"/>
          <w:marBottom w:val="0"/>
          <w:divBdr>
            <w:top w:val="none" w:sz="0" w:space="0" w:color="auto"/>
            <w:left w:val="none" w:sz="0" w:space="0" w:color="auto"/>
            <w:bottom w:val="none" w:sz="0" w:space="0" w:color="auto"/>
            <w:right w:val="none" w:sz="0" w:space="0" w:color="auto"/>
          </w:divBdr>
        </w:div>
        <w:div w:id="1485389537">
          <w:marLeft w:val="640"/>
          <w:marRight w:val="0"/>
          <w:marTop w:val="0"/>
          <w:marBottom w:val="0"/>
          <w:divBdr>
            <w:top w:val="none" w:sz="0" w:space="0" w:color="auto"/>
            <w:left w:val="none" w:sz="0" w:space="0" w:color="auto"/>
            <w:bottom w:val="none" w:sz="0" w:space="0" w:color="auto"/>
            <w:right w:val="none" w:sz="0" w:space="0" w:color="auto"/>
          </w:divBdr>
        </w:div>
        <w:div w:id="1754010192">
          <w:marLeft w:val="640"/>
          <w:marRight w:val="0"/>
          <w:marTop w:val="0"/>
          <w:marBottom w:val="0"/>
          <w:divBdr>
            <w:top w:val="none" w:sz="0" w:space="0" w:color="auto"/>
            <w:left w:val="none" w:sz="0" w:space="0" w:color="auto"/>
            <w:bottom w:val="none" w:sz="0" w:space="0" w:color="auto"/>
            <w:right w:val="none" w:sz="0" w:space="0" w:color="auto"/>
          </w:divBdr>
        </w:div>
        <w:div w:id="469441490">
          <w:marLeft w:val="640"/>
          <w:marRight w:val="0"/>
          <w:marTop w:val="0"/>
          <w:marBottom w:val="0"/>
          <w:divBdr>
            <w:top w:val="none" w:sz="0" w:space="0" w:color="auto"/>
            <w:left w:val="none" w:sz="0" w:space="0" w:color="auto"/>
            <w:bottom w:val="none" w:sz="0" w:space="0" w:color="auto"/>
            <w:right w:val="none" w:sz="0" w:space="0" w:color="auto"/>
          </w:divBdr>
        </w:div>
        <w:div w:id="1327632603">
          <w:marLeft w:val="640"/>
          <w:marRight w:val="0"/>
          <w:marTop w:val="0"/>
          <w:marBottom w:val="0"/>
          <w:divBdr>
            <w:top w:val="none" w:sz="0" w:space="0" w:color="auto"/>
            <w:left w:val="none" w:sz="0" w:space="0" w:color="auto"/>
            <w:bottom w:val="none" w:sz="0" w:space="0" w:color="auto"/>
            <w:right w:val="none" w:sz="0" w:space="0" w:color="auto"/>
          </w:divBdr>
        </w:div>
        <w:div w:id="483930375">
          <w:marLeft w:val="640"/>
          <w:marRight w:val="0"/>
          <w:marTop w:val="0"/>
          <w:marBottom w:val="0"/>
          <w:divBdr>
            <w:top w:val="none" w:sz="0" w:space="0" w:color="auto"/>
            <w:left w:val="none" w:sz="0" w:space="0" w:color="auto"/>
            <w:bottom w:val="none" w:sz="0" w:space="0" w:color="auto"/>
            <w:right w:val="none" w:sz="0" w:space="0" w:color="auto"/>
          </w:divBdr>
        </w:div>
        <w:div w:id="1562904917">
          <w:marLeft w:val="640"/>
          <w:marRight w:val="0"/>
          <w:marTop w:val="0"/>
          <w:marBottom w:val="0"/>
          <w:divBdr>
            <w:top w:val="none" w:sz="0" w:space="0" w:color="auto"/>
            <w:left w:val="none" w:sz="0" w:space="0" w:color="auto"/>
            <w:bottom w:val="none" w:sz="0" w:space="0" w:color="auto"/>
            <w:right w:val="none" w:sz="0" w:space="0" w:color="auto"/>
          </w:divBdr>
        </w:div>
        <w:div w:id="2048095055">
          <w:marLeft w:val="640"/>
          <w:marRight w:val="0"/>
          <w:marTop w:val="0"/>
          <w:marBottom w:val="0"/>
          <w:divBdr>
            <w:top w:val="none" w:sz="0" w:space="0" w:color="auto"/>
            <w:left w:val="none" w:sz="0" w:space="0" w:color="auto"/>
            <w:bottom w:val="none" w:sz="0" w:space="0" w:color="auto"/>
            <w:right w:val="none" w:sz="0" w:space="0" w:color="auto"/>
          </w:divBdr>
        </w:div>
        <w:div w:id="1356469371">
          <w:marLeft w:val="640"/>
          <w:marRight w:val="0"/>
          <w:marTop w:val="0"/>
          <w:marBottom w:val="0"/>
          <w:divBdr>
            <w:top w:val="none" w:sz="0" w:space="0" w:color="auto"/>
            <w:left w:val="none" w:sz="0" w:space="0" w:color="auto"/>
            <w:bottom w:val="none" w:sz="0" w:space="0" w:color="auto"/>
            <w:right w:val="none" w:sz="0" w:space="0" w:color="auto"/>
          </w:divBdr>
        </w:div>
        <w:div w:id="1253974970">
          <w:marLeft w:val="640"/>
          <w:marRight w:val="0"/>
          <w:marTop w:val="0"/>
          <w:marBottom w:val="0"/>
          <w:divBdr>
            <w:top w:val="none" w:sz="0" w:space="0" w:color="auto"/>
            <w:left w:val="none" w:sz="0" w:space="0" w:color="auto"/>
            <w:bottom w:val="none" w:sz="0" w:space="0" w:color="auto"/>
            <w:right w:val="none" w:sz="0" w:space="0" w:color="auto"/>
          </w:divBdr>
        </w:div>
        <w:div w:id="379673321">
          <w:marLeft w:val="640"/>
          <w:marRight w:val="0"/>
          <w:marTop w:val="0"/>
          <w:marBottom w:val="0"/>
          <w:divBdr>
            <w:top w:val="none" w:sz="0" w:space="0" w:color="auto"/>
            <w:left w:val="none" w:sz="0" w:space="0" w:color="auto"/>
            <w:bottom w:val="none" w:sz="0" w:space="0" w:color="auto"/>
            <w:right w:val="none" w:sz="0" w:space="0" w:color="auto"/>
          </w:divBdr>
        </w:div>
        <w:div w:id="1007826406">
          <w:marLeft w:val="640"/>
          <w:marRight w:val="0"/>
          <w:marTop w:val="0"/>
          <w:marBottom w:val="0"/>
          <w:divBdr>
            <w:top w:val="none" w:sz="0" w:space="0" w:color="auto"/>
            <w:left w:val="none" w:sz="0" w:space="0" w:color="auto"/>
            <w:bottom w:val="none" w:sz="0" w:space="0" w:color="auto"/>
            <w:right w:val="none" w:sz="0" w:space="0" w:color="auto"/>
          </w:divBdr>
        </w:div>
        <w:div w:id="1627539982">
          <w:marLeft w:val="640"/>
          <w:marRight w:val="0"/>
          <w:marTop w:val="0"/>
          <w:marBottom w:val="0"/>
          <w:divBdr>
            <w:top w:val="none" w:sz="0" w:space="0" w:color="auto"/>
            <w:left w:val="none" w:sz="0" w:space="0" w:color="auto"/>
            <w:bottom w:val="none" w:sz="0" w:space="0" w:color="auto"/>
            <w:right w:val="none" w:sz="0" w:space="0" w:color="auto"/>
          </w:divBdr>
        </w:div>
        <w:div w:id="320427837">
          <w:marLeft w:val="640"/>
          <w:marRight w:val="0"/>
          <w:marTop w:val="0"/>
          <w:marBottom w:val="0"/>
          <w:divBdr>
            <w:top w:val="none" w:sz="0" w:space="0" w:color="auto"/>
            <w:left w:val="none" w:sz="0" w:space="0" w:color="auto"/>
            <w:bottom w:val="none" w:sz="0" w:space="0" w:color="auto"/>
            <w:right w:val="none" w:sz="0" w:space="0" w:color="auto"/>
          </w:divBdr>
        </w:div>
        <w:div w:id="1557005839">
          <w:marLeft w:val="640"/>
          <w:marRight w:val="0"/>
          <w:marTop w:val="0"/>
          <w:marBottom w:val="0"/>
          <w:divBdr>
            <w:top w:val="none" w:sz="0" w:space="0" w:color="auto"/>
            <w:left w:val="none" w:sz="0" w:space="0" w:color="auto"/>
            <w:bottom w:val="none" w:sz="0" w:space="0" w:color="auto"/>
            <w:right w:val="none" w:sz="0" w:space="0" w:color="auto"/>
          </w:divBdr>
        </w:div>
        <w:div w:id="1955095090">
          <w:marLeft w:val="640"/>
          <w:marRight w:val="0"/>
          <w:marTop w:val="0"/>
          <w:marBottom w:val="0"/>
          <w:divBdr>
            <w:top w:val="none" w:sz="0" w:space="0" w:color="auto"/>
            <w:left w:val="none" w:sz="0" w:space="0" w:color="auto"/>
            <w:bottom w:val="none" w:sz="0" w:space="0" w:color="auto"/>
            <w:right w:val="none" w:sz="0" w:space="0" w:color="auto"/>
          </w:divBdr>
        </w:div>
        <w:div w:id="903179429">
          <w:marLeft w:val="640"/>
          <w:marRight w:val="0"/>
          <w:marTop w:val="0"/>
          <w:marBottom w:val="0"/>
          <w:divBdr>
            <w:top w:val="none" w:sz="0" w:space="0" w:color="auto"/>
            <w:left w:val="none" w:sz="0" w:space="0" w:color="auto"/>
            <w:bottom w:val="none" w:sz="0" w:space="0" w:color="auto"/>
            <w:right w:val="none" w:sz="0" w:space="0" w:color="auto"/>
          </w:divBdr>
        </w:div>
        <w:div w:id="459885334">
          <w:marLeft w:val="640"/>
          <w:marRight w:val="0"/>
          <w:marTop w:val="0"/>
          <w:marBottom w:val="0"/>
          <w:divBdr>
            <w:top w:val="none" w:sz="0" w:space="0" w:color="auto"/>
            <w:left w:val="none" w:sz="0" w:space="0" w:color="auto"/>
            <w:bottom w:val="none" w:sz="0" w:space="0" w:color="auto"/>
            <w:right w:val="none" w:sz="0" w:space="0" w:color="auto"/>
          </w:divBdr>
        </w:div>
        <w:div w:id="782308631">
          <w:marLeft w:val="640"/>
          <w:marRight w:val="0"/>
          <w:marTop w:val="0"/>
          <w:marBottom w:val="0"/>
          <w:divBdr>
            <w:top w:val="none" w:sz="0" w:space="0" w:color="auto"/>
            <w:left w:val="none" w:sz="0" w:space="0" w:color="auto"/>
            <w:bottom w:val="none" w:sz="0" w:space="0" w:color="auto"/>
            <w:right w:val="none" w:sz="0" w:space="0" w:color="auto"/>
          </w:divBdr>
        </w:div>
        <w:div w:id="714626113">
          <w:marLeft w:val="640"/>
          <w:marRight w:val="0"/>
          <w:marTop w:val="0"/>
          <w:marBottom w:val="0"/>
          <w:divBdr>
            <w:top w:val="none" w:sz="0" w:space="0" w:color="auto"/>
            <w:left w:val="none" w:sz="0" w:space="0" w:color="auto"/>
            <w:bottom w:val="none" w:sz="0" w:space="0" w:color="auto"/>
            <w:right w:val="none" w:sz="0" w:space="0" w:color="auto"/>
          </w:divBdr>
        </w:div>
        <w:div w:id="1812285584">
          <w:marLeft w:val="640"/>
          <w:marRight w:val="0"/>
          <w:marTop w:val="0"/>
          <w:marBottom w:val="0"/>
          <w:divBdr>
            <w:top w:val="none" w:sz="0" w:space="0" w:color="auto"/>
            <w:left w:val="none" w:sz="0" w:space="0" w:color="auto"/>
            <w:bottom w:val="none" w:sz="0" w:space="0" w:color="auto"/>
            <w:right w:val="none" w:sz="0" w:space="0" w:color="auto"/>
          </w:divBdr>
        </w:div>
        <w:div w:id="1217550954">
          <w:marLeft w:val="640"/>
          <w:marRight w:val="0"/>
          <w:marTop w:val="0"/>
          <w:marBottom w:val="0"/>
          <w:divBdr>
            <w:top w:val="none" w:sz="0" w:space="0" w:color="auto"/>
            <w:left w:val="none" w:sz="0" w:space="0" w:color="auto"/>
            <w:bottom w:val="none" w:sz="0" w:space="0" w:color="auto"/>
            <w:right w:val="none" w:sz="0" w:space="0" w:color="auto"/>
          </w:divBdr>
        </w:div>
        <w:div w:id="967128281">
          <w:marLeft w:val="640"/>
          <w:marRight w:val="0"/>
          <w:marTop w:val="0"/>
          <w:marBottom w:val="0"/>
          <w:divBdr>
            <w:top w:val="none" w:sz="0" w:space="0" w:color="auto"/>
            <w:left w:val="none" w:sz="0" w:space="0" w:color="auto"/>
            <w:bottom w:val="none" w:sz="0" w:space="0" w:color="auto"/>
            <w:right w:val="none" w:sz="0" w:space="0" w:color="auto"/>
          </w:divBdr>
        </w:div>
        <w:div w:id="1996911300">
          <w:marLeft w:val="640"/>
          <w:marRight w:val="0"/>
          <w:marTop w:val="0"/>
          <w:marBottom w:val="0"/>
          <w:divBdr>
            <w:top w:val="none" w:sz="0" w:space="0" w:color="auto"/>
            <w:left w:val="none" w:sz="0" w:space="0" w:color="auto"/>
            <w:bottom w:val="none" w:sz="0" w:space="0" w:color="auto"/>
            <w:right w:val="none" w:sz="0" w:space="0" w:color="auto"/>
          </w:divBdr>
        </w:div>
        <w:div w:id="1930232541">
          <w:marLeft w:val="640"/>
          <w:marRight w:val="0"/>
          <w:marTop w:val="0"/>
          <w:marBottom w:val="0"/>
          <w:divBdr>
            <w:top w:val="none" w:sz="0" w:space="0" w:color="auto"/>
            <w:left w:val="none" w:sz="0" w:space="0" w:color="auto"/>
            <w:bottom w:val="none" w:sz="0" w:space="0" w:color="auto"/>
            <w:right w:val="none" w:sz="0" w:space="0" w:color="auto"/>
          </w:divBdr>
        </w:div>
        <w:div w:id="1593466529">
          <w:marLeft w:val="640"/>
          <w:marRight w:val="0"/>
          <w:marTop w:val="0"/>
          <w:marBottom w:val="0"/>
          <w:divBdr>
            <w:top w:val="none" w:sz="0" w:space="0" w:color="auto"/>
            <w:left w:val="none" w:sz="0" w:space="0" w:color="auto"/>
            <w:bottom w:val="none" w:sz="0" w:space="0" w:color="auto"/>
            <w:right w:val="none" w:sz="0" w:space="0" w:color="auto"/>
          </w:divBdr>
        </w:div>
        <w:div w:id="1479808127">
          <w:marLeft w:val="640"/>
          <w:marRight w:val="0"/>
          <w:marTop w:val="0"/>
          <w:marBottom w:val="0"/>
          <w:divBdr>
            <w:top w:val="none" w:sz="0" w:space="0" w:color="auto"/>
            <w:left w:val="none" w:sz="0" w:space="0" w:color="auto"/>
            <w:bottom w:val="none" w:sz="0" w:space="0" w:color="auto"/>
            <w:right w:val="none" w:sz="0" w:space="0" w:color="auto"/>
          </w:divBdr>
        </w:div>
        <w:div w:id="1513764240">
          <w:marLeft w:val="640"/>
          <w:marRight w:val="0"/>
          <w:marTop w:val="0"/>
          <w:marBottom w:val="0"/>
          <w:divBdr>
            <w:top w:val="none" w:sz="0" w:space="0" w:color="auto"/>
            <w:left w:val="none" w:sz="0" w:space="0" w:color="auto"/>
            <w:bottom w:val="none" w:sz="0" w:space="0" w:color="auto"/>
            <w:right w:val="none" w:sz="0" w:space="0" w:color="auto"/>
          </w:divBdr>
        </w:div>
        <w:div w:id="1946844625">
          <w:marLeft w:val="640"/>
          <w:marRight w:val="0"/>
          <w:marTop w:val="0"/>
          <w:marBottom w:val="0"/>
          <w:divBdr>
            <w:top w:val="none" w:sz="0" w:space="0" w:color="auto"/>
            <w:left w:val="none" w:sz="0" w:space="0" w:color="auto"/>
            <w:bottom w:val="none" w:sz="0" w:space="0" w:color="auto"/>
            <w:right w:val="none" w:sz="0" w:space="0" w:color="auto"/>
          </w:divBdr>
        </w:div>
        <w:div w:id="1755083579">
          <w:marLeft w:val="640"/>
          <w:marRight w:val="0"/>
          <w:marTop w:val="0"/>
          <w:marBottom w:val="0"/>
          <w:divBdr>
            <w:top w:val="none" w:sz="0" w:space="0" w:color="auto"/>
            <w:left w:val="none" w:sz="0" w:space="0" w:color="auto"/>
            <w:bottom w:val="none" w:sz="0" w:space="0" w:color="auto"/>
            <w:right w:val="none" w:sz="0" w:space="0" w:color="auto"/>
          </w:divBdr>
        </w:div>
        <w:div w:id="950284457">
          <w:marLeft w:val="640"/>
          <w:marRight w:val="0"/>
          <w:marTop w:val="0"/>
          <w:marBottom w:val="0"/>
          <w:divBdr>
            <w:top w:val="none" w:sz="0" w:space="0" w:color="auto"/>
            <w:left w:val="none" w:sz="0" w:space="0" w:color="auto"/>
            <w:bottom w:val="none" w:sz="0" w:space="0" w:color="auto"/>
            <w:right w:val="none" w:sz="0" w:space="0" w:color="auto"/>
          </w:divBdr>
        </w:div>
        <w:div w:id="1689018525">
          <w:marLeft w:val="640"/>
          <w:marRight w:val="0"/>
          <w:marTop w:val="0"/>
          <w:marBottom w:val="0"/>
          <w:divBdr>
            <w:top w:val="none" w:sz="0" w:space="0" w:color="auto"/>
            <w:left w:val="none" w:sz="0" w:space="0" w:color="auto"/>
            <w:bottom w:val="none" w:sz="0" w:space="0" w:color="auto"/>
            <w:right w:val="none" w:sz="0" w:space="0" w:color="auto"/>
          </w:divBdr>
        </w:div>
        <w:div w:id="397438352">
          <w:marLeft w:val="640"/>
          <w:marRight w:val="0"/>
          <w:marTop w:val="0"/>
          <w:marBottom w:val="0"/>
          <w:divBdr>
            <w:top w:val="none" w:sz="0" w:space="0" w:color="auto"/>
            <w:left w:val="none" w:sz="0" w:space="0" w:color="auto"/>
            <w:bottom w:val="none" w:sz="0" w:space="0" w:color="auto"/>
            <w:right w:val="none" w:sz="0" w:space="0" w:color="auto"/>
          </w:divBdr>
        </w:div>
        <w:div w:id="1647198922">
          <w:marLeft w:val="640"/>
          <w:marRight w:val="0"/>
          <w:marTop w:val="0"/>
          <w:marBottom w:val="0"/>
          <w:divBdr>
            <w:top w:val="none" w:sz="0" w:space="0" w:color="auto"/>
            <w:left w:val="none" w:sz="0" w:space="0" w:color="auto"/>
            <w:bottom w:val="none" w:sz="0" w:space="0" w:color="auto"/>
            <w:right w:val="none" w:sz="0" w:space="0" w:color="auto"/>
          </w:divBdr>
        </w:div>
      </w:divsChild>
    </w:div>
    <w:div w:id="1708988126">
      <w:bodyDiv w:val="1"/>
      <w:marLeft w:val="0"/>
      <w:marRight w:val="0"/>
      <w:marTop w:val="0"/>
      <w:marBottom w:val="0"/>
      <w:divBdr>
        <w:top w:val="none" w:sz="0" w:space="0" w:color="auto"/>
        <w:left w:val="none" w:sz="0" w:space="0" w:color="auto"/>
        <w:bottom w:val="none" w:sz="0" w:space="0" w:color="auto"/>
        <w:right w:val="none" w:sz="0" w:space="0" w:color="auto"/>
      </w:divBdr>
    </w:div>
    <w:div w:id="1738086653">
      <w:bodyDiv w:val="1"/>
      <w:marLeft w:val="0"/>
      <w:marRight w:val="0"/>
      <w:marTop w:val="0"/>
      <w:marBottom w:val="0"/>
      <w:divBdr>
        <w:top w:val="none" w:sz="0" w:space="0" w:color="auto"/>
        <w:left w:val="none" w:sz="0" w:space="0" w:color="auto"/>
        <w:bottom w:val="none" w:sz="0" w:space="0" w:color="auto"/>
        <w:right w:val="none" w:sz="0" w:space="0" w:color="auto"/>
      </w:divBdr>
      <w:divsChild>
        <w:div w:id="1689983970">
          <w:marLeft w:val="640"/>
          <w:marRight w:val="0"/>
          <w:marTop w:val="0"/>
          <w:marBottom w:val="0"/>
          <w:divBdr>
            <w:top w:val="none" w:sz="0" w:space="0" w:color="auto"/>
            <w:left w:val="none" w:sz="0" w:space="0" w:color="auto"/>
            <w:bottom w:val="none" w:sz="0" w:space="0" w:color="auto"/>
            <w:right w:val="none" w:sz="0" w:space="0" w:color="auto"/>
          </w:divBdr>
        </w:div>
        <w:div w:id="1210149590">
          <w:marLeft w:val="640"/>
          <w:marRight w:val="0"/>
          <w:marTop w:val="0"/>
          <w:marBottom w:val="0"/>
          <w:divBdr>
            <w:top w:val="none" w:sz="0" w:space="0" w:color="auto"/>
            <w:left w:val="none" w:sz="0" w:space="0" w:color="auto"/>
            <w:bottom w:val="none" w:sz="0" w:space="0" w:color="auto"/>
            <w:right w:val="none" w:sz="0" w:space="0" w:color="auto"/>
          </w:divBdr>
        </w:div>
        <w:div w:id="1057515910">
          <w:marLeft w:val="640"/>
          <w:marRight w:val="0"/>
          <w:marTop w:val="0"/>
          <w:marBottom w:val="0"/>
          <w:divBdr>
            <w:top w:val="none" w:sz="0" w:space="0" w:color="auto"/>
            <w:left w:val="none" w:sz="0" w:space="0" w:color="auto"/>
            <w:bottom w:val="none" w:sz="0" w:space="0" w:color="auto"/>
            <w:right w:val="none" w:sz="0" w:space="0" w:color="auto"/>
          </w:divBdr>
        </w:div>
        <w:div w:id="1891845534">
          <w:marLeft w:val="640"/>
          <w:marRight w:val="0"/>
          <w:marTop w:val="0"/>
          <w:marBottom w:val="0"/>
          <w:divBdr>
            <w:top w:val="none" w:sz="0" w:space="0" w:color="auto"/>
            <w:left w:val="none" w:sz="0" w:space="0" w:color="auto"/>
            <w:bottom w:val="none" w:sz="0" w:space="0" w:color="auto"/>
            <w:right w:val="none" w:sz="0" w:space="0" w:color="auto"/>
          </w:divBdr>
        </w:div>
        <w:div w:id="1525363314">
          <w:marLeft w:val="640"/>
          <w:marRight w:val="0"/>
          <w:marTop w:val="0"/>
          <w:marBottom w:val="0"/>
          <w:divBdr>
            <w:top w:val="none" w:sz="0" w:space="0" w:color="auto"/>
            <w:left w:val="none" w:sz="0" w:space="0" w:color="auto"/>
            <w:bottom w:val="none" w:sz="0" w:space="0" w:color="auto"/>
            <w:right w:val="none" w:sz="0" w:space="0" w:color="auto"/>
          </w:divBdr>
        </w:div>
        <w:div w:id="1722292657">
          <w:marLeft w:val="640"/>
          <w:marRight w:val="0"/>
          <w:marTop w:val="0"/>
          <w:marBottom w:val="0"/>
          <w:divBdr>
            <w:top w:val="none" w:sz="0" w:space="0" w:color="auto"/>
            <w:left w:val="none" w:sz="0" w:space="0" w:color="auto"/>
            <w:bottom w:val="none" w:sz="0" w:space="0" w:color="auto"/>
            <w:right w:val="none" w:sz="0" w:space="0" w:color="auto"/>
          </w:divBdr>
        </w:div>
        <w:div w:id="422606221">
          <w:marLeft w:val="640"/>
          <w:marRight w:val="0"/>
          <w:marTop w:val="0"/>
          <w:marBottom w:val="0"/>
          <w:divBdr>
            <w:top w:val="none" w:sz="0" w:space="0" w:color="auto"/>
            <w:left w:val="none" w:sz="0" w:space="0" w:color="auto"/>
            <w:bottom w:val="none" w:sz="0" w:space="0" w:color="auto"/>
            <w:right w:val="none" w:sz="0" w:space="0" w:color="auto"/>
          </w:divBdr>
        </w:div>
        <w:div w:id="1183207907">
          <w:marLeft w:val="640"/>
          <w:marRight w:val="0"/>
          <w:marTop w:val="0"/>
          <w:marBottom w:val="0"/>
          <w:divBdr>
            <w:top w:val="none" w:sz="0" w:space="0" w:color="auto"/>
            <w:left w:val="none" w:sz="0" w:space="0" w:color="auto"/>
            <w:bottom w:val="none" w:sz="0" w:space="0" w:color="auto"/>
            <w:right w:val="none" w:sz="0" w:space="0" w:color="auto"/>
          </w:divBdr>
        </w:div>
        <w:div w:id="280573161">
          <w:marLeft w:val="640"/>
          <w:marRight w:val="0"/>
          <w:marTop w:val="0"/>
          <w:marBottom w:val="0"/>
          <w:divBdr>
            <w:top w:val="none" w:sz="0" w:space="0" w:color="auto"/>
            <w:left w:val="none" w:sz="0" w:space="0" w:color="auto"/>
            <w:bottom w:val="none" w:sz="0" w:space="0" w:color="auto"/>
            <w:right w:val="none" w:sz="0" w:space="0" w:color="auto"/>
          </w:divBdr>
        </w:div>
        <w:div w:id="1832217047">
          <w:marLeft w:val="640"/>
          <w:marRight w:val="0"/>
          <w:marTop w:val="0"/>
          <w:marBottom w:val="0"/>
          <w:divBdr>
            <w:top w:val="none" w:sz="0" w:space="0" w:color="auto"/>
            <w:left w:val="none" w:sz="0" w:space="0" w:color="auto"/>
            <w:bottom w:val="none" w:sz="0" w:space="0" w:color="auto"/>
            <w:right w:val="none" w:sz="0" w:space="0" w:color="auto"/>
          </w:divBdr>
        </w:div>
        <w:div w:id="341129470">
          <w:marLeft w:val="640"/>
          <w:marRight w:val="0"/>
          <w:marTop w:val="0"/>
          <w:marBottom w:val="0"/>
          <w:divBdr>
            <w:top w:val="none" w:sz="0" w:space="0" w:color="auto"/>
            <w:left w:val="none" w:sz="0" w:space="0" w:color="auto"/>
            <w:bottom w:val="none" w:sz="0" w:space="0" w:color="auto"/>
            <w:right w:val="none" w:sz="0" w:space="0" w:color="auto"/>
          </w:divBdr>
        </w:div>
        <w:div w:id="185145634">
          <w:marLeft w:val="640"/>
          <w:marRight w:val="0"/>
          <w:marTop w:val="0"/>
          <w:marBottom w:val="0"/>
          <w:divBdr>
            <w:top w:val="none" w:sz="0" w:space="0" w:color="auto"/>
            <w:left w:val="none" w:sz="0" w:space="0" w:color="auto"/>
            <w:bottom w:val="none" w:sz="0" w:space="0" w:color="auto"/>
            <w:right w:val="none" w:sz="0" w:space="0" w:color="auto"/>
          </w:divBdr>
        </w:div>
        <w:div w:id="1244872500">
          <w:marLeft w:val="640"/>
          <w:marRight w:val="0"/>
          <w:marTop w:val="0"/>
          <w:marBottom w:val="0"/>
          <w:divBdr>
            <w:top w:val="none" w:sz="0" w:space="0" w:color="auto"/>
            <w:left w:val="none" w:sz="0" w:space="0" w:color="auto"/>
            <w:bottom w:val="none" w:sz="0" w:space="0" w:color="auto"/>
            <w:right w:val="none" w:sz="0" w:space="0" w:color="auto"/>
          </w:divBdr>
        </w:div>
        <w:div w:id="1431075787">
          <w:marLeft w:val="640"/>
          <w:marRight w:val="0"/>
          <w:marTop w:val="0"/>
          <w:marBottom w:val="0"/>
          <w:divBdr>
            <w:top w:val="none" w:sz="0" w:space="0" w:color="auto"/>
            <w:left w:val="none" w:sz="0" w:space="0" w:color="auto"/>
            <w:bottom w:val="none" w:sz="0" w:space="0" w:color="auto"/>
            <w:right w:val="none" w:sz="0" w:space="0" w:color="auto"/>
          </w:divBdr>
        </w:div>
        <w:div w:id="1400592486">
          <w:marLeft w:val="640"/>
          <w:marRight w:val="0"/>
          <w:marTop w:val="0"/>
          <w:marBottom w:val="0"/>
          <w:divBdr>
            <w:top w:val="none" w:sz="0" w:space="0" w:color="auto"/>
            <w:left w:val="none" w:sz="0" w:space="0" w:color="auto"/>
            <w:bottom w:val="none" w:sz="0" w:space="0" w:color="auto"/>
            <w:right w:val="none" w:sz="0" w:space="0" w:color="auto"/>
          </w:divBdr>
        </w:div>
        <w:div w:id="1860729880">
          <w:marLeft w:val="640"/>
          <w:marRight w:val="0"/>
          <w:marTop w:val="0"/>
          <w:marBottom w:val="0"/>
          <w:divBdr>
            <w:top w:val="none" w:sz="0" w:space="0" w:color="auto"/>
            <w:left w:val="none" w:sz="0" w:space="0" w:color="auto"/>
            <w:bottom w:val="none" w:sz="0" w:space="0" w:color="auto"/>
            <w:right w:val="none" w:sz="0" w:space="0" w:color="auto"/>
          </w:divBdr>
        </w:div>
        <w:div w:id="1249073333">
          <w:marLeft w:val="640"/>
          <w:marRight w:val="0"/>
          <w:marTop w:val="0"/>
          <w:marBottom w:val="0"/>
          <w:divBdr>
            <w:top w:val="none" w:sz="0" w:space="0" w:color="auto"/>
            <w:left w:val="none" w:sz="0" w:space="0" w:color="auto"/>
            <w:bottom w:val="none" w:sz="0" w:space="0" w:color="auto"/>
            <w:right w:val="none" w:sz="0" w:space="0" w:color="auto"/>
          </w:divBdr>
        </w:div>
        <w:div w:id="1211192938">
          <w:marLeft w:val="640"/>
          <w:marRight w:val="0"/>
          <w:marTop w:val="0"/>
          <w:marBottom w:val="0"/>
          <w:divBdr>
            <w:top w:val="none" w:sz="0" w:space="0" w:color="auto"/>
            <w:left w:val="none" w:sz="0" w:space="0" w:color="auto"/>
            <w:bottom w:val="none" w:sz="0" w:space="0" w:color="auto"/>
            <w:right w:val="none" w:sz="0" w:space="0" w:color="auto"/>
          </w:divBdr>
        </w:div>
        <w:div w:id="1310479655">
          <w:marLeft w:val="640"/>
          <w:marRight w:val="0"/>
          <w:marTop w:val="0"/>
          <w:marBottom w:val="0"/>
          <w:divBdr>
            <w:top w:val="none" w:sz="0" w:space="0" w:color="auto"/>
            <w:left w:val="none" w:sz="0" w:space="0" w:color="auto"/>
            <w:bottom w:val="none" w:sz="0" w:space="0" w:color="auto"/>
            <w:right w:val="none" w:sz="0" w:space="0" w:color="auto"/>
          </w:divBdr>
        </w:div>
        <w:div w:id="1245451109">
          <w:marLeft w:val="640"/>
          <w:marRight w:val="0"/>
          <w:marTop w:val="0"/>
          <w:marBottom w:val="0"/>
          <w:divBdr>
            <w:top w:val="none" w:sz="0" w:space="0" w:color="auto"/>
            <w:left w:val="none" w:sz="0" w:space="0" w:color="auto"/>
            <w:bottom w:val="none" w:sz="0" w:space="0" w:color="auto"/>
            <w:right w:val="none" w:sz="0" w:space="0" w:color="auto"/>
          </w:divBdr>
        </w:div>
        <w:div w:id="634138092">
          <w:marLeft w:val="640"/>
          <w:marRight w:val="0"/>
          <w:marTop w:val="0"/>
          <w:marBottom w:val="0"/>
          <w:divBdr>
            <w:top w:val="none" w:sz="0" w:space="0" w:color="auto"/>
            <w:left w:val="none" w:sz="0" w:space="0" w:color="auto"/>
            <w:bottom w:val="none" w:sz="0" w:space="0" w:color="auto"/>
            <w:right w:val="none" w:sz="0" w:space="0" w:color="auto"/>
          </w:divBdr>
        </w:div>
        <w:div w:id="1056778833">
          <w:marLeft w:val="640"/>
          <w:marRight w:val="0"/>
          <w:marTop w:val="0"/>
          <w:marBottom w:val="0"/>
          <w:divBdr>
            <w:top w:val="none" w:sz="0" w:space="0" w:color="auto"/>
            <w:left w:val="none" w:sz="0" w:space="0" w:color="auto"/>
            <w:bottom w:val="none" w:sz="0" w:space="0" w:color="auto"/>
            <w:right w:val="none" w:sz="0" w:space="0" w:color="auto"/>
          </w:divBdr>
        </w:div>
        <w:div w:id="50886038">
          <w:marLeft w:val="640"/>
          <w:marRight w:val="0"/>
          <w:marTop w:val="0"/>
          <w:marBottom w:val="0"/>
          <w:divBdr>
            <w:top w:val="none" w:sz="0" w:space="0" w:color="auto"/>
            <w:left w:val="none" w:sz="0" w:space="0" w:color="auto"/>
            <w:bottom w:val="none" w:sz="0" w:space="0" w:color="auto"/>
            <w:right w:val="none" w:sz="0" w:space="0" w:color="auto"/>
          </w:divBdr>
        </w:div>
        <w:div w:id="499663389">
          <w:marLeft w:val="640"/>
          <w:marRight w:val="0"/>
          <w:marTop w:val="0"/>
          <w:marBottom w:val="0"/>
          <w:divBdr>
            <w:top w:val="none" w:sz="0" w:space="0" w:color="auto"/>
            <w:left w:val="none" w:sz="0" w:space="0" w:color="auto"/>
            <w:bottom w:val="none" w:sz="0" w:space="0" w:color="auto"/>
            <w:right w:val="none" w:sz="0" w:space="0" w:color="auto"/>
          </w:divBdr>
        </w:div>
        <w:div w:id="1597640079">
          <w:marLeft w:val="640"/>
          <w:marRight w:val="0"/>
          <w:marTop w:val="0"/>
          <w:marBottom w:val="0"/>
          <w:divBdr>
            <w:top w:val="none" w:sz="0" w:space="0" w:color="auto"/>
            <w:left w:val="none" w:sz="0" w:space="0" w:color="auto"/>
            <w:bottom w:val="none" w:sz="0" w:space="0" w:color="auto"/>
            <w:right w:val="none" w:sz="0" w:space="0" w:color="auto"/>
          </w:divBdr>
        </w:div>
        <w:div w:id="906188306">
          <w:marLeft w:val="640"/>
          <w:marRight w:val="0"/>
          <w:marTop w:val="0"/>
          <w:marBottom w:val="0"/>
          <w:divBdr>
            <w:top w:val="none" w:sz="0" w:space="0" w:color="auto"/>
            <w:left w:val="none" w:sz="0" w:space="0" w:color="auto"/>
            <w:bottom w:val="none" w:sz="0" w:space="0" w:color="auto"/>
            <w:right w:val="none" w:sz="0" w:space="0" w:color="auto"/>
          </w:divBdr>
        </w:div>
        <w:div w:id="2136632768">
          <w:marLeft w:val="640"/>
          <w:marRight w:val="0"/>
          <w:marTop w:val="0"/>
          <w:marBottom w:val="0"/>
          <w:divBdr>
            <w:top w:val="none" w:sz="0" w:space="0" w:color="auto"/>
            <w:left w:val="none" w:sz="0" w:space="0" w:color="auto"/>
            <w:bottom w:val="none" w:sz="0" w:space="0" w:color="auto"/>
            <w:right w:val="none" w:sz="0" w:space="0" w:color="auto"/>
          </w:divBdr>
        </w:div>
        <w:div w:id="209071539">
          <w:marLeft w:val="640"/>
          <w:marRight w:val="0"/>
          <w:marTop w:val="0"/>
          <w:marBottom w:val="0"/>
          <w:divBdr>
            <w:top w:val="none" w:sz="0" w:space="0" w:color="auto"/>
            <w:left w:val="none" w:sz="0" w:space="0" w:color="auto"/>
            <w:bottom w:val="none" w:sz="0" w:space="0" w:color="auto"/>
            <w:right w:val="none" w:sz="0" w:space="0" w:color="auto"/>
          </w:divBdr>
        </w:div>
        <w:div w:id="827868272">
          <w:marLeft w:val="640"/>
          <w:marRight w:val="0"/>
          <w:marTop w:val="0"/>
          <w:marBottom w:val="0"/>
          <w:divBdr>
            <w:top w:val="none" w:sz="0" w:space="0" w:color="auto"/>
            <w:left w:val="none" w:sz="0" w:space="0" w:color="auto"/>
            <w:bottom w:val="none" w:sz="0" w:space="0" w:color="auto"/>
            <w:right w:val="none" w:sz="0" w:space="0" w:color="auto"/>
          </w:divBdr>
        </w:div>
        <w:div w:id="673267346">
          <w:marLeft w:val="640"/>
          <w:marRight w:val="0"/>
          <w:marTop w:val="0"/>
          <w:marBottom w:val="0"/>
          <w:divBdr>
            <w:top w:val="none" w:sz="0" w:space="0" w:color="auto"/>
            <w:left w:val="none" w:sz="0" w:space="0" w:color="auto"/>
            <w:bottom w:val="none" w:sz="0" w:space="0" w:color="auto"/>
            <w:right w:val="none" w:sz="0" w:space="0" w:color="auto"/>
          </w:divBdr>
        </w:div>
        <w:div w:id="1920559977">
          <w:marLeft w:val="640"/>
          <w:marRight w:val="0"/>
          <w:marTop w:val="0"/>
          <w:marBottom w:val="0"/>
          <w:divBdr>
            <w:top w:val="none" w:sz="0" w:space="0" w:color="auto"/>
            <w:left w:val="none" w:sz="0" w:space="0" w:color="auto"/>
            <w:bottom w:val="none" w:sz="0" w:space="0" w:color="auto"/>
            <w:right w:val="none" w:sz="0" w:space="0" w:color="auto"/>
          </w:divBdr>
        </w:div>
        <w:div w:id="870414589">
          <w:marLeft w:val="640"/>
          <w:marRight w:val="0"/>
          <w:marTop w:val="0"/>
          <w:marBottom w:val="0"/>
          <w:divBdr>
            <w:top w:val="none" w:sz="0" w:space="0" w:color="auto"/>
            <w:left w:val="none" w:sz="0" w:space="0" w:color="auto"/>
            <w:bottom w:val="none" w:sz="0" w:space="0" w:color="auto"/>
            <w:right w:val="none" w:sz="0" w:space="0" w:color="auto"/>
          </w:divBdr>
        </w:div>
        <w:div w:id="630478000">
          <w:marLeft w:val="640"/>
          <w:marRight w:val="0"/>
          <w:marTop w:val="0"/>
          <w:marBottom w:val="0"/>
          <w:divBdr>
            <w:top w:val="none" w:sz="0" w:space="0" w:color="auto"/>
            <w:left w:val="none" w:sz="0" w:space="0" w:color="auto"/>
            <w:bottom w:val="none" w:sz="0" w:space="0" w:color="auto"/>
            <w:right w:val="none" w:sz="0" w:space="0" w:color="auto"/>
          </w:divBdr>
        </w:div>
        <w:div w:id="294406374">
          <w:marLeft w:val="640"/>
          <w:marRight w:val="0"/>
          <w:marTop w:val="0"/>
          <w:marBottom w:val="0"/>
          <w:divBdr>
            <w:top w:val="none" w:sz="0" w:space="0" w:color="auto"/>
            <w:left w:val="none" w:sz="0" w:space="0" w:color="auto"/>
            <w:bottom w:val="none" w:sz="0" w:space="0" w:color="auto"/>
            <w:right w:val="none" w:sz="0" w:space="0" w:color="auto"/>
          </w:divBdr>
        </w:div>
        <w:div w:id="1153528573">
          <w:marLeft w:val="640"/>
          <w:marRight w:val="0"/>
          <w:marTop w:val="0"/>
          <w:marBottom w:val="0"/>
          <w:divBdr>
            <w:top w:val="none" w:sz="0" w:space="0" w:color="auto"/>
            <w:left w:val="none" w:sz="0" w:space="0" w:color="auto"/>
            <w:bottom w:val="none" w:sz="0" w:space="0" w:color="auto"/>
            <w:right w:val="none" w:sz="0" w:space="0" w:color="auto"/>
          </w:divBdr>
        </w:div>
        <w:div w:id="254947629">
          <w:marLeft w:val="640"/>
          <w:marRight w:val="0"/>
          <w:marTop w:val="0"/>
          <w:marBottom w:val="0"/>
          <w:divBdr>
            <w:top w:val="none" w:sz="0" w:space="0" w:color="auto"/>
            <w:left w:val="none" w:sz="0" w:space="0" w:color="auto"/>
            <w:bottom w:val="none" w:sz="0" w:space="0" w:color="auto"/>
            <w:right w:val="none" w:sz="0" w:space="0" w:color="auto"/>
          </w:divBdr>
        </w:div>
        <w:div w:id="426847152">
          <w:marLeft w:val="640"/>
          <w:marRight w:val="0"/>
          <w:marTop w:val="0"/>
          <w:marBottom w:val="0"/>
          <w:divBdr>
            <w:top w:val="none" w:sz="0" w:space="0" w:color="auto"/>
            <w:left w:val="none" w:sz="0" w:space="0" w:color="auto"/>
            <w:bottom w:val="none" w:sz="0" w:space="0" w:color="auto"/>
            <w:right w:val="none" w:sz="0" w:space="0" w:color="auto"/>
          </w:divBdr>
        </w:div>
        <w:div w:id="627786402">
          <w:marLeft w:val="640"/>
          <w:marRight w:val="0"/>
          <w:marTop w:val="0"/>
          <w:marBottom w:val="0"/>
          <w:divBdr>
            <w:top w:val="none" w:sz="0" w:space="0" w:color="auto"/>
            <w:left w:val="none" w:sz="0" w:space="0" w:color="auto"/>
            <w:bottom w:val="none" w:sz="0" w:space="0" w:color="auto"/>
            <w:right w:val="none" w:sz="0" w:space="0" w:color="auto"/>
          </w:divBdr>
        </w:div>
        <w:div w:id="1650524270">
          <w:marLeft w:val="640"/>
          <w:marRight w:val="0"/>
          <w:marTop w:val="0"/>
          <w:marBottom w:val="0"/>
          <w:divBdr>
            <w:top w:val="none" w:sz="0" w:space="0" w:color="auto"/>
            <w:left w:val="none" w:sz="0" w:space="0" w:color="auto"/>
            <w:bottom w:val="none" w:sz="0" w:space="0" w:color="auto"/>
            <w:right w:val="none" w:sz="0" w:space="0" w:color="auto"/>
          </w:divBdr>
        </w:div>
        <w:div w:id="104157190">
          <w:marLeft w:val="640"/>
          <w:marRight w:val="0"/>
          <w:marTop w:val="0"/>
          <w:marBottom w:val="0"/>
          <w:divBdr>
            <w:top w:val="none" w:sz="0" w:space="0" w:color="auto"/>
            <w:left w:val="none" w:sz="0" w:space="0" w:color="auto"/>
            <w:bottom w:val="none" w:sz="0" w:space="0" w:color="auto"/>
            <w:right w:val="none" w:sz="0" w:space="0" w:color="auto"/>
          </w:divBdr>
        </w:div>
        <w:div w:id="445127857">
          <w:marLeft w:val="640"/>
          <w:marRight w:val="0"/>
          <w:marTop w:val="0"/>
          <w:marBottom w:val="0"/>
          <w:divBdr>
            <w:top w:val="none" w:sz="0" w:space="0" w:color="auto"/>
            <w:left w:val="none" w:sz="0" w:space="0" w:color="auto"/>
            <w:bottom w:val="none" w:sz="0" w:space="0" w:color="auto"/>
            <w:right w:val="none" w:sz="0" w:space="0" w:color="auto"/>
          </w:divBdr>
        </w:div>
        <w:div w:id="1423718729">
          <w:marLeft w:val="640"/>
          <w:marRight w:val="0"/>
          <w:marTop w:val="0"/>
          <w:marBottom w:val="0"/>
          <w:divBdr>
            <w:top w:val="none" w:sz="0" w:space="0" w:color="auto"/>
            <w:left w:val="none" w:sz="0" w:space="0" w:color="auto"/>
            <w:bottom w:val="none" w:sz="0" w:space="0" w:color="auto"/>
            <w:right w:val="none" w:sz="0" w:space="0" w:color="auto"/>
          </w:divBdr>
        </w:div>
        <w:div w:id="974603829">
          <w:marLeft w:val="640"/>
          <w:marRight w:val="0"/>
          <w:marTop w:val="0"/>
          <w:marBottom w:val="0"/>
          <w:divBdr>
            <w:top w:val="none" w:sz="0" w:space="0" w:color="auto"/>
            <w:left w:val="none" w:sz="0" w:space="0" w:color="auto"/>
            <w:bottom w:val="none" w:sz="0" w:space="0" w:color="auto"/>
            <w:right w:val="none" w:sz="0" w:space="0" w:color="auto"/>
          </w:divBdr>
        </w:div>
        <w:div w:id="12876458">
          <w:marLeft w:val="640"/>
          <w:marRight w:val="0"/>
          <w:marTop w:val="0"/>
          <w:marBottom w:val="0"/>
          <w:divBdr>
            <w:top w:val="none" w:sz="0" w:space="0" w:color="auto"/>
            <w:left w:val="none" w:sz="0" w:space="0" w:color="auto"/>
            <w:bottom w:val="none" w:sz="0" w:space="0" w:color="auto"/>
            <w:right w:val="none" w:sz="0" w:space="0" w:color="auto"/>
          </w:divBdr>
        </w:div>
        <w:div w:id="1997104422">
          <w:marLeft w:val="640"/>
          <w:marRight w:val="0"/>
          <w:marTop w:val="0"/>
          <w:marBottom w:val="0"/>
          <w:divBdr>
            <w:top w:val="none" w:sz="0" w:space="0" w:color="auto"/>
            <w:left w:val="none" w:sz="0" w:space="0" w:color="auto"/>
            <w:bottom w:val="none" w:sz="0" w:space="0" w:color="auto"/>
            <w:right w:val="none" w:sz="0" w:space="0" w:color="auto"/>
          </w:divBdr>
        </w:div>
        <w:div w:id="1999914308">
          <w:marLeft w:val="640"/>
          <w:marRight w:val="0"/>
          <w:marTop w:val="0"/>
          <w:marBottom w:val="0"/>
          <w:divBdr>
            <w:top w:val="none" w:sz="0" w:space="0" w:color="auto"/>
            <w:left w:val="none" w:sz="0" w:space="0" w:color="auto"/>
            <w:bottom w:val="none" w:sz="0" w:space="0" w:color="auto"/>
            <w:right w:val="none" w:sz="0" w:space="0" w:color="auto"/>
          </w:divBdr>
        </w:div>
        <w:div w:id="1619599621">
          <w:marLeft w:val="640"/>
          <w:marRight w:val="0"/>
          <w:marTop w:val="0"/>
          <w:marBottom w:val="0"/>
          <w:divBdr>
            <w:top w:val="none" w:sz="0" w:space="0" w:color="auto"/>
            <w:left w:val="none" w:sz="0" w:space="0" w:color="auto"/>
            <w:bottom w:val="none" w:sz="0" w:space="0" w:color="auto"/>
            <w:right w:val="none" w:sz="0" w:space="0" w:color="auto"/>
          </w:divBdr>
        </w:div>
        <w:div w:id="1468160734">
          <w:marLeft w:val="640"/>
          <w:marRight w:val="0"/>
          <w:marTop w:val="0"/>
          <w:marBottom w:val="0"/>
          <w:divBdr>
            <w:top w:val="none" w:sz="0" w:space="0" w:color="auto"/>
            <w:left w:val="none" w:sz="0" w:space="0" w:color="auto"/>
            <w:bottom w:val="none" w:sz="0" w:space="0" w:color="auto"/>
            <w:right w:val="none" w:sz="0" w:space="0" w:color="auto"/>
          </w:divBdr>
        </w:div>
        <w:div w:id="157498699">
          <w:marLeft w:val="640"/>
          <w:marRight w:val="0"/>
          <w:marTop w:val="0"/>
          <w:marBottom w:val="0"/>
          <w:divBdr>
            <w:top w:val="none" w:sz="0" w:space="0" w:color="auto"/>
            <w:left w:val="none" w:sz="0" w:space="0" w:color="auto"/>
            <w:bottom w:val="none" w:sz="0" w:space="0" w:color="auto"/>
            <w:right w:val="none" w:sz="0" w:space="0" w:color="auto"/>
          </w:divBdr>
        </w:div>
        <w:div w:id="152720181">
          <w:marLeft w:val="640"/>
          <w:marRight w:val="0"/>
          <w:marTop w:val="0"/>
          <w:marBottom w:val="0"/>
          <w:divBdr>
            <w:top w:val="none" w:sz="0" w:space="0" w:color="auto"/>
            <w:left w:val="none" w:sz="0" w:space="0" w:color="auto"/>
            <w:bottom w:val="none" w:sz="0" w:space="0" w:color="auto"/>
            <w:right w:val="none" w:sz="0" w:space="0" w:color="auto"/>
          </w:divBdr>
        </w:div>
        <w:div w:id="994147546">
          <w:marLeft w:val="640"/>
          <w:marRight w:val="0"/>
          <w:marTop w:val="0"/>
          <w:marBottom w:val="0"/>
          <w:divBdr>
            <w:top w:val="none" w:sz="0" w:space="0" w:color="auto"/>
            <w:left w:val="none" w:sz="0" w:space="0" w:color="auto"/>
            <w:bottom w:val="none" w:sz="0" w:space="0" w:color="auto"/>
            <w:right w:val="none" w:sz="0" w:space="0" w:color="auto"/>
          </w:divBdr>
        </w:div>
        <w:div w:id="1585410270">
          <w:marLeft w:val="640"/>
          <w:marRight w:val="0"/>
          <w:marTop w:val="0"/>
          <w:marBottom w:val="0"/>
          <w:divBdr>
            <w:top w:val="none" w:sz="0" w:space="0" w:color="auto"/>
            <w:left w:val="none" w:sz="0" w:space="0" w:color="auto"/>
            <w:bottom w:val="none" w:sz="0" w:space="0" w:color="auto"/>
            <w:right w:val="none" w:sz="0" w:space="0" w:color="auto"/>
          </w:divBdr>
        </w:div>
        <w:div w:id="492843169">
          <w:marLeft w:val="640"/>
          <w:marRight w:val="0"/>
          <w:marTop w:val="0"/>
          <w:marBottom w:val="0"/>
          <w:divBdr>
            <w:top w:val="none" w:sz="0" w:space="0" w:color="auto"/>
            <w:left w:val="none" w:sz="0" w:space="0" w:color="auto"/>
            <w:bottom w:val="none" w:sz="0" w:space="0" w:color="auto"/>
            <w:right w:val="none" w:sz="0" w:space="0" w:color="auto"/>
          </w:divBdr>
        </w:div>
        <w:div w:id="345637649">
          <w:marLeft w:val="640"/>
          <w:marRight w:val="0"/>
          <w:marTop w:val="0"/>
          <w:marBottom w:val="0"/>
          <w:divBdr>
            <w:top w:val="none" w:sz="0" w:space="0" w:color="auto"/>
            <w:left w:val="none" w:sz="0" w:space="0" w:color="auto"/>
            <w:bottom w:val="none" w:sz="0" w:space="0" w:color="auto"/>
            <w:right w:val="none" w:sz="0" w:space="0" w:color="auto"/>
          </w:divBdr>
        </w:div>
        <w:div w:id="438645999">
          <w:marLeft w:val="640"/>
          <w:marRight w:val="0"/>
          <w:marTop w:val="0"/>
          <w:marBottom w:val="0"/>
          <w:divBdr>
            <w:top w:val="none" w:sz="0" w:space="0" w:color="auto"/>
            <w:left w:val="none" w:sz="0" w:space="0" w:color="auto"/>
            <w:bottom w:val="none" w:sz="0" w:space="0" w:color="auto"/>
            <w:right w:val="none" w:sz="0" w:space="0" w:color="auto"/>
          </w:divBdr>
        </w:div>
        <w:div w:id="1486124080">
          <w:marLeft w:val="640"/>
          <w:marRight w:val="0"/>
          <w:marTop w:val="0"/>
          <w:marBottom w:val="0"/>
          <w:divBdr>
            <w:top w:val="none" w:sz="0" w:space="0" w:color="auto"/>
            <w:left w:val="none" w:sz="0" w:space="0" w:color="auto"/>
            <w:bottom w:val="none" w:sz="0" w:space="0" w:color="auto"/>
            <w:right w:val="none" w:sz="0" w:space="0" w:color="auto"/>
          </w:divBdr>
        </w:div>
        <w:div w:id="1909077240">
          <w:marLeft w:val="640"/>
          <w:marRight w:val="0"/>
          <w:marTop w:val="0"/>
          <w:marBottom w:val="0"/>
          <w:divBdr>
            <w:top w:val="none" w:sz="0" w:space="0" w:color="auto"/>
            <w:left w:val="none" w:sz="0" w:space="0" w:color="auto"/>
            <w:bottom w:val="none" w:sz="0" w:space="0" w:color="auto"/>
            <w:right w:val="none" w:sz="0" w:space="0" w:color="auto"/>
          </w:divBdr>
        </w:div>
        <w:div w:id="457529232">
          <w:marLeft w:val="640"/>
          <w:marRight w:val="0"/>
          <w:marTop w:val="0"/>
          <w:marBottom w:val="0"/>
          <w:divBdr>
            <w:top w:val="none" w:sz="0" w:space="0" w:color="auto"/>
            <w:left w:val="none" w:sz="0" w:space="0" w:color="auto"/>
            <w:bottom w:val="none" w:sz="0" w:space="0" w:color="auto"/>
            <w:right w:val="none" w:sz="0" w:space="0" w:color="auto"/>
          </w:divBdr>
        </w:div>
        <w:div w:id="1465346373">
          <w:marLeft w:val="640"/>
          <w:marRight w:val="0"/>
          <w:marTop w:val="0"/>
          <w:marBottom w:val="0"/>
          <w:divBdr>
            <w:top w:val="none" w:sz="0" w:space="0" w:color="auto"/>
            <w:left w:val="none" w:sz="0" w:space="0" w:color="auto"/>
            <w:bottom w:val="none" w:sz="0" w:space="0" w:color="auto"/>
            <w:right w:val="none" w:sz="0" w:space="0" w:color="auto"/>
          </w:divBdr>
        </w:div>
        <w:div w:id="860315755">
          <w:marLeft w:val="640"/>
          <w:marRight w:val="0"/>
          <w:marTop w:val="0"/>
          <w:marBottom w:val="0"/>
          <w:divBdr>
            <w:top w:val="none" w:sz="0" w:space="0" w:color="auto"/>
            <w:left w:val="none" w:sz="0" w:space="0" w:color="auto"/>
            <w:bottom w:val="none" w:sz="0" w:space="0" w:color="auto"/>
            <w:right w:val="none" w:sz="0" w:space="0" w:color="auto"/>
          </w:divBdr>
        </w:div>
        <w:div w:id="205486065">
          <w:marLeft w:val="640"/>
          <w:marRight w:val="0"/>
          <w:marTop w:val="0"/>
          <w:marBottom w:val="0"/>
          <w:divBdr>
            <w:top w:val="none" w:sz="0" w:space="0" w:color="auto"/>
            <w:left w:val="none" w:sz="0" w:space="0" w:color="auto"/>
            <w:bottom w:val="none" w:sz="0" w:space="0" w:color="auto"/>
            <w:right w:val="none" w:sz="0" w:space="0" w:color="auto"/>
          </w:divBdr>
        </w:div>
        <w:div w:id="1969579332">
          <w:marLeft w:val="640"/>
          <w:marRight w:val="0"/>
          <w:marTop w:val="0"/>
          <w:marBottom w:val="0"/>
          <w:divBdr>
            <w:top w:val="none" w:sz="0" w:space="0" w:color="auto"/>
            <w:left w:val="none" w:sz="0" w:space="0" w:color="auto"/>
            <w:bottom w:val="none" w:sz="0" w:space="0" w:color="auto"/>
            <w:right w:val="none" w:sz="0" w:space="0" w:color="auto"/>
          </w:divBdr>
        </w:div>
        <w:div w:id="362630110">
          <w:marLeft w:val="640"/>
          <w:marRight w:val="0"/>
          <w:marTop w:val="0"/>
          <w:marBottom w:val="0"/>
          <w:divBdr>
            <w:top w:val="none" w:sz="0" w:space="0" w:color="auto"/>
            <w:left w:val="none" w:sz="0" w:space="0" w:color="auto"/>
            <w:bottom w:val="none" w:sz="0" w:space="0" w:color="auto"/>
            <w:right w:val="none" w:sz="0" w:space="0" w:color="auto"/>
          </w:divBdr>
        </w:div>
        <w:div w:id="504446045">
          <w:marLeft w:val="640"/>
          <w:marRight w:val="0"/>
          <w:marTop w:val="0"/>
          <w:marBottom w:val="0"/>
          <w:divBdr>
            <w:top w:val="none" w:sz="0" w:space="0" w:color="auto"/>
            <w:left w:val="none" w:sz="0" w:space="0" w:color="auto"/>
            <w:bottom w:val="none" w:sz="0" w:space="0" w:color="auto"/>
            <w:right w:val="none" w:sz="0" w:space="0" w:color="auto"/>
          </w:divBdr>
        </w:div>
        <w:div w:id="1362507983">
          <w:marLeft w:val="640"/>
          <w:marRight w:val="0"/>
          <w:marTop w:val="0"/>
          <w:marBottom w:val="0"/>
          <w:divBdr>
            <w:top w:val="none" w:sz="0" w:space="0" w:color="auto"/>
            <w:left w:val="none" w:sz="0" w:space="0" w:color="auto"/>
            <w:bottom w:val="none" w:sz="0" w:space="0" w:color="auto"/>
            <w:right w:val="none" w:sz="0" w:space="0" w:color="auto"/>
          </w:divBdr>
        </w:div>
        <w:div w:id="137037942">
          <w:marLeft w:val="640"/>
          <w:marRight w:val="0"/>
          <w:marTop w:val="0"/>
          <w:marBottom w:val="0"/>
          <w:divBdr>
            <w:top w:val="none" w:sz="0" w:space="0" w:color="auto"/>
            <w:left w:val="none" w:sz="0" w:space="0" w:color="auto"/>
            <w:bottom w:val="none" w:sz="0" w:space="0" w:color="auto"/>
            <w:right w:val="none" w:sz="0" w:space="0" w:color="auto"/>
          </w:divBdr>
        </w:div>
        <w:div w:id="542518560">
          <w:marLeft w:val="640"/>
          <w:marRight w:val="0"/>
          <w:marTop w:val="0"/>
          <w:marBottom w:val="0"/>
          <w:divBdr>
            <w:top w:val="none" w:sz="0" w:space="0" w:color="auto"/>
            <w:left w:val="none" w:sz="0" w:space="0" w:color="auto"/>
            <w:bottom w:val="none" w:sz="0" w:space="0" w:color="auto"/>
            <w:right w:val="none" w:sz="0" w:space="0" w:color="auto"/>
          </w:divBdr>
        </w:div>
        <w:div w:id="843326772">
          <w:marLeft w:val="640"/>
          <w:marRight w:val="0"/>
          <w:marTop w:val="0"/>
          <w:marBottom w:val="0"/>
          <w:divBdr>
            <w:top w:val="none" w:sz="0" w:space="0" w:color="auto"/>
            <w:left w:val="none" w:sz="0" w:space="0" w:color="auto"/>
            <w:bottom w:val="none" w:sz="0" w:space="0" w:color="auto"/>
            <w:right w:val="none" w:sz="0" w:space="0" w:color="auto"/>
          </w:divBdr>
        </w:div>
        <w:div w:id="1181894480">
          <w:marLeft w:val="640"/>
          <w:marRight w:val="0"/>
          <w:marTop w:val="0"/>
          <w:marBottom w:val="0"/>
          <w:divBdr>
            <w:top w:val="none" w:sz="0" w:space="0" w:color="auto"/>
            <w:left w:val="none" w:sz="0" w:space="0" w:color="auto"/>
            <w:bottom w:val="none" w:sz="0" w:space="0" w:color="auto"/>
            <w:right w:val="none" w:sz="0" w:space="0" w:color="auto"/>
          </w:divBdr>
        </w:div>
        <w:div w:id="1761415097">
          <w:marLeft w:val="640"/>
          <w:marRight w:val="0"/>
          <w:marTop w:val="0"/>
          <w:marBottom w:val="0"/>
          <w:divBdr>
            <w:top w:val="none" w:sz="0" w:space="0" w:color="auto"/>
            <w:left w:val="none" w:sz="0" w:space="0" w:color="auto"/>
            <w:bottom w:val="none" w:sz="0" w:space="0" w:color="auto"/>
            <w:right w:val="none" w:sz="0" w:space="0" w:color="auto"/>
          </w:divBdr>
        </w:div>
        <w:div w:id="1171212033">
          <w:marLeft w:val="640"/>
          <w:marRight w:val="0"/>
          <w:marTop w:val="0"/>
          <w:marBottom w:val="0"/>
          <w:divBdr>
            <w:top w:val="none" w:sz="0" w:space="0" w:color="auto"/>
            <w:left w:val="none" w:sz="0" w:space="0" w:color="auto"/>
            <w:bottom w:val="none" w:sz="0" w:space="0" w:color="auto"/>
            <w:right w:val="none" w:sz="0" w:space="0" w:color="auto"/>
          </w:divBdr>
        </w:div>
        <w:div w:id="194387070">
          <w:marLeft w:val="640"/>
          <w:marRight w:val="0"/>
          <w:marTop w:val="0"/>
          <w:marBottom w:val="0"/>
          <w:divBdr>
            <w:top w:val="none" w:sz="0" w:space="0" w:color="auto"/>
            <w:left w:val="none" w:sz="0" w:space="0" w:color="auto"/>
            <w:bottom w:val="none" w:sz="0" w:space="0" w:color="auto"/>
            <w:right w:val="none" w:sz="0" w:space="0" w:color="auto"/>
          </w:divBdr>
        </w:div>
        <w:div w:id="630982862">
          <w:marLeft w:val="640"/>
          <w:marRight w:val="0"/>
          <w:marTop w:val="0"/>
          <w:marBottom w:val="0"/>
          <w:divBdr>
            <w:top w:val="none" w:sz="0" w:space="0" w:color="auto"/>
            <w:left w:val="none" w:sz="0" w:space="0" w:color="auto"/>
            <w:bottom w:val="none" w:sz="0" w:space="0" w:color="auto"/>
            <w:right w:val="none" w:sz="0" w:space="0" w:color="auto"/>
          </w:divBdr>
        </w:div>
        <w:div w:id="1219853641">
          <w:marLeft w:val="640"/>
          <w:marRight w:val="0"/>
          <w:marTop w:val="0"/>
          <w:marBottom w:val="0"/>
          <w:divBdr>
            <w:top w:val="none" w:sz="0" w:space="0" w:color="auto"/>
            <w:left w:val="none" w:sz="0" w:space="0" w:color="auto"/>
            <w:bottom w:val="none" w:sz="0" w:space="0" w:color="auto"/>
            <w:right w:val="none" w:sz="0" w:space="0" w:color="auto"/>
          </w:divBdr>
        </w:div>
        <w:div w:id="89662493">
          <w:marLeft w:val="640"/>
          <w:marRight w:val="0"/>
          <w:marTop w:val="0"/>
          <w:marBottom w:val="0"/>
          <w:divBdr>
            <w:top w:val="none" w:sz="0" w:space="0" w:color="auto"/>
            <w:left w:val="none" w:sz="0" w:space="0" w:color="auto"/>
            <w:bottom w:val="none" w:sz="0" w:space="0" w:color="auto"/>
            <w:right w:val="none" w:sz="0" w:space="0" w:color="auto"/>
          </w:divBdr>
        </w:div>
        <w:div w:id="14768290">
          <w:marLeft w:val="640"/>
          <w:marRight w:val="0"/>
          <w:marTop w:val="0"/>
          <w:marBottom w:val="0"/>
          <w:divBdr>
            <w:top w:val="none" w:sz="0" w:space="0" w:color="auto"/>
            <w:left w:val="none" w:sz="0" w:space="0" w:color="auto"/>
            <w:bottom w:val="none" w:sz="0" w:space="0" w:color="auto"/>
            <w:right w:val="none" w:sz="0" w:space="0" w:color="auto"/>
          </w:divBdr>
        </w:div>
        <w:div w:id="1514026156">
          <w:marLeft w:val="640"/>
          <w:marRight w:val="0"/>
          <w:marTop w:val="0"/>
          <w:marBottom w:val="0"/>
          <w:divBdr>
            <w:top w:val="none" w:sz="0" w:space="0" w:color="auto"/>
            <w:left w:val="none" w:sz="0" w:space="0" w:color="auto"/>
            <w:bottom w:val="none" w:sz="0" w:space="0" w:color="auto"/>
            <w:right w:val="none" w:sz="0" w:space="0" w:color="auto"/>
          </w:divBdr>
        </w:div>
        <w:div w:id="1206411685">
          <w:marLeft w:val="640"/>
          <w:marRight w:val="0"/>
          <w:marTop w:val="0"/>
          <w:marBottom w:val="0"/>
          <w:divBdr>
            <w:top w:val="none" w:sz="0" w:space="0" w:color="auto"/>
            <w:left w:val="none" w:sz="0" w:space="0" w:color="auto"/>
            <w:bottom w:val="none" w:sz="0" w:space="0" w:color="auto"/>
            <w:right w:val="none" w:sz="0" w:space="0" w:color="auto"/>
          </w:divBdr>
        </w:div>
        <w:div w:id="588344486">
          <w:marLeft w:val="640"/>
          <w:marRight w:val="0"/>
          <w:marTop w:val="0"/>
          <w:marBottom w:val="0"/>
          <w:divBdr>
            <w:top w:val="none" w:sz="0" w:space="0" w:color="auto"/>
            <w:left w:val="none" w:sz="0" w:space="0" w:color="auto"/>
            <w:bottom w:val="none" w:sz="0" w:space="0" w:color="auto"/>
            <w:right w:val="none" w:sz="0" w:space="0" w:color="auto"/>
          </w:divBdr>
        </w:div>
        <w:div w:id="1178692308">
          <w:marLeft w:val="640"/>
          <w:marRight w:val="0"/>
          <w:marTop w:val="0"/>
          <w:marBottom w:val="0"/>
          <w:divBdr>
            <w:top w:val="none" w:sz="0" w:space="0" w:color="auto"/>
            <w:left w:val="none" w:sz="0" w:space="0" w:color="auto"/>
            <w:bottom w:val="none" w:sz="0" w:space="0" w:color="auto"/>
            <w:right w:val="none" w:sz="0" w:space="0" w:color="auto"/>
          </w:divBdr>
        </w:div>
        <w:div w:id="1992710993">
          <w:marLeft w:val="640"/>
          <w:marRight w:val="0"/>
          <w:marTop w:val="0"/>
          <w:marBottom w:val="0"/>
          <w:divBdr>
            <w:top w:val="none" w:sz="0" w:space="0" w:color="auto"/>
            <w:left w:val="none" w:sz="0" w:space="0" w:color="auto"/>
            <w:bottom w:val="none" w:sz="0" w:space="0" w:color="auto"/>
            <w:right w:val="none" w:sz="0" w:space="0" w:color="auto"/>
          </w:divBdr>
        </w:div>
        <w:div w:id="1488129267">
          <w:marLeft w:val="640"/>
          <w:marRight w:val="0"/>
          <w:marTop w:val="0"/>
          <w:marBottom w:val="0"/>
          <w:divBdr>
            <w:top w:val="none" w:sz="0" w:space="0" w:color="auto"/>
            <w:left w:val="none" w:sz="0" w:space="0" w:color="auto"/>
            <w:bottom w:val="none" w:sz="0" w:space="0" w:color="auto"/>
            <w:right w:val="none" w:sz="0" w:space="0" w:color="auto"/>
          </w:divBdr>
        </w:div>
        <w:div w:id="1683975576">
          <w:marLeft w:val="640"/>
          <w:marRight w:val="0"/>
          <w:marTop w:val="0"/>
          <w:marBottom w:val="0"/>
          <w:divBdr>
            <w:top w:val="none" w:sz="0" w:space="0" w:color="auto"/>
            <w:left w:val="none" w:sz="0" w:space="0" w:color="auto"/>
            <w:bottom w:val="none" w:sz="0" w:space="0" w:color="auto"/>
            <w:right w:val="none" w:sz="0" w:space="0" w:color="auto"/>
          </w:divBdr>
        </w:div>
        <w:div w:id="462306700">
          <w:marLeft w:val="640"/>
          <w:marRight w:val="0"/>
          <w:marTop w:val="0"/>
          <w:marBottom w:val="0"/>
          <w:divBdr>
            <w:top w:val="none" w:sz="0" w:space="0" w:color="auto"/>
            <w:left w:val="none" w:sz="0" w:space="0" w:color="auto"/>
            <w:bottom w:val="none" w:sz="0" w:space="0" w:color="auto"/>
            <w:right w:val="none" w:sz="0" w:space="0" w:color="auto"/>
          </w:divBdr>
        </w:div>
        <w:div w:id="1200893249">
          <w:marLeft w:val="640"/>
          <w:marRight w:val="0"/>
          <w:marTop w:val="0"/>
          <w:marBottom w:val="0"/>
          <w:divBdr>
            <w:top w:val="none" w:sz="0" w:space="0" w:color="auto"/>
            <w:left w:val="none" w:sz="0" w:space="0" w:color="auto"/>
            <w:bottom w:val="none" w:sz="0" w:space="0" w:color="auto"/>
            <w:right w:val="none" w:sz="0" w:space="0" w:color="auto"/>
          </w:divBdr>
        </w:div>
        <w:div w:id="903872588">
          <w:marLeft w:val="640"/>
          <w:marRight w:val="0"/>
          <w:marTop w:val="0"/>
          <w:marBottom w:val="0"/>
          <w:divBdr>
            <w:top w:val="none" w:sz="0" w:space="0" w:color="auto"/>
            <w:left w:val="none" w:sz="0" w:space="0" w:color="auto"/>
            <w:bottom w:val="none" w:sz="0" w:space="0" w:color="auto"/>
            <w:right w:val="none" w:sz="0" w:space="0" w:color="auto"/>
          </w:divBdr>
        </w:div>
        <w:div w:id="1813406442">
          <w:marLeft w:val="640"/>
          <w:marRight w:val="0"/>
          <w:marTop w:val="0"/>
          <w:marBottom w:val="0"/>
          <w:divBdr>
            <w:top w:val="none" w:sz="0" w:space="0" w:color="auto"/>
            <w:left w:val="none" w:sz="0" w:space="0" w:color="auto"/>
            <w:bottom w:val="none" w:sz="0" w:space="0" w:color="auto"/>
            <w:right w:val="none" w:sz="0" w:space="0" w:color="auto"/>
          </w:divBdr>
        </w:div>
        <w:div w:id="1157307129">
          <w:marLeft w:val="640"/>
          <w:marRight w:val="0"/>
          <w:marTop w:val="0"/>
          <w:marBottom w:val="0"/>
          <w:divBdr>
            <w:top w:val="none" w:sz="0" w:space="0" w:color="auto"/>
            <w:left w:val="none" w:sz="0" w:space="0" w:color="auto"/>
            <w:bottom w:val="none" w:sz="0" w:space="0" w:color="auto"/>
            <w:right w:val="none" w:sz="0" w:space="0" w:color="auto"/>
          </w:divBdr>
        </w:div>
        <w:div w:id="1333755847">
          <w:marLeft w:val="640"/>
          <w:marRight w:val="0"/>
          <w:marTop w:val="0"/>
          <w:marBottom w:val="0"/>
          <w:divBdr>
            <w:top w:val="none" w:sz="0" w:space="0" w:color="auto"/>
            <w:left w:val="none" w:sz="0" w:space="0" w:color="auto"/>
            <w:bottom w:val="none" w:sz="0" w:space="0" w:color="auto"/>
            <w:right w:val="none" w:sz="0" w:space="0" w:color="auto"/>
          </w:divBdr>
        </w:div>
        <w:div w:id="523204709">
          <w:marLeft w:val="640"/>
          <w:marRight w:val="0"/>
          <w:marTop w:val="0"/>
          <w:marBottom w:val="0"/>
          <w:divBdr>
            <w:top w:val="none" w:sz="0" w:space="0" w:color="auto"/>
            <w:left w:val="none" w:sz="0" w:space="0" w:color="auto"/>
            <w:bottom w:val="none" w:sz="0" w:space="0" w:color="auto"/>
            <w:right w:val="none" w:sz="0" w:space="0" w:color="auto"/>
          </w:divBdr>
        </w:div>
        <w:div w:id="1515652668">
          <w:marLeft w:val="640"/>
          <w:marRight w:val="0"/>
          <w:marTop w:val="0"/>
          <w:marBottom w:val="0"/>
          <w:divBdr>
            <w:top w:val="none" w:sz="0" w:space="0" w:color="auto"/>
            <w:left w:val="none" w:sz="0" w:space="0" w:color="auto"/>
            <w:bottom w:val="none" w:sz="0" w:space="0" w:color="auto"/>
            <w:right w:val="none" w:sz="0" w:space="0" w:color="auto"/>
          </w:divBdr>
        </w:div>
        <w:div w:id="770854752">
          <w:marLeft w:val="640"/>
          <w:marRight w:val="0"/>
          <w:marTop w:val="0"/>
          <w:marBottom w:val="0"/>
          <w:divBdr>
            <w:top w:val="none" w:sz="0" w:space="0" w:color="auto"/>
            <w:left w:val="none" w:sz="0" w:space="0" w:color="auto"/>
            <w:bottom w:val="none" w:sz="0" w:space="0" w:color="auto"/>
            <w:right w:val="none" w:sz="0" w:space="0" w:color="auto"/>
          </w:divBdr>
        </w:div>
        <w:div w:id="759527103">
          <w:marLeft w:val="640"/>
          <w:marRight w:val="0"/>
          <w:marTop w:val="0"/>
          <w:marBottom w:val="0"/>
          <w:divBdr>
            <w:top w:val="none" w:sz="0" w:space="0" w:color="auto"/>
            <w:left w:val="none" w:sz="0" w:space="0" w:color="auto"/>
            <w:bottom w:val="none" w:sz="0" w:space="0" w:color="auto"/>
            <w:right w:val="none" w:sz="0" w:space="0" w:color="auto"/>
          </w:divBdr>
        </w:div>
        <w:div w:id="446392542">
          <w:marLeft w:val="640"/>
          <w:marRight w:val="0"/>
          <w:marTop w:val="0"/>
          <w:marBottom w:val="0"/>
          <w:divBdr>
            <w:top w:val="none" w:sz="0" w:space="0" w:color="auto"/>
            <w:left w:val="none" w:sz="0" w:space="0" w:color="auto"/>
            <w:bottom w:val="none" w:sz="0" w:space="0" w:color="auto"/>
            <w:right w:val="none" w:sz="0" w:space="0" w:color="auto"/>
          </w:divBdr>
        </w:div>
        <w:div w:id="1183087789">
          <w:marLeft w:val="640"/>
          <w:marRight w:val="0"/>
          <w:marTop w:val="0"/>
          <w:marBottom w:val="0"/>
          <w:divBdr>
            <w:top w:val="none" w:sz="0" w:space="0" w:color="auto"/>
            <w:left w:val="none" w:sz="0" w:space="0" w:color="auto"/>
            <w:bottom w:val="none" w:sz="0" w:space="0" w:color="auto"/>
            <w:right w:val="none" w:sz="0" w:space="0" w:color="auto"/>
          </w:divBdr>
        </w:div>
        <w:div w:id="588657463">
          <w:marLeft w:val="640"/>
          <w:marRight w:val="0"/>
          <w:marTop w:val="0"/>
          <w:marBottom w:val="0"/>
          <w:divBdr>
            <w:top w:val="none" w:sz="0" w:space="0" w:color="auto"/>
            <w:left w:val="none" w:sz="0" w:space="0" w:color="auto"/>
            <w:bottom w:val="none" w:sz="0" w:space="0" w:color="auto"/>
            <w:right w:val="none" w:sz="0" w:space="0" w:color="auto"/>
          </w:divBdr>
        </w:div>
        <w:div w:id="1524587652">
          <w:marLeft w:val="640"/>
          <w:marRight w:val="0"/>
          <w:marTop w:val="0"/>
          <w:marBottom w:val="0"/>
          <w:divBdr>
            <w:top w:val="none" w:sz="0" w:space="0" w:color="auto"/>
            <w:left w:val="none" w:sz="0" w:space="0" w:color="auto"/>
            <w:bottom w:val="none" w:sz="0" w:space="0" w:color="auto"/>
            <w:right w:val="none" w:sz="0" w:space="0" w:color="auto"/>
          </w:divBdr>
        </w:div>
        <w:div w:id="1735737200">
          <w:marLeft w:val="640"/>
          <w:marRight w:val="0"/>
          <w:marTop w:val="0"/>
          <w:marBottom w:val="0"/>
          <w:divBdr>
            <w:top w:val="none" w:sz="0" w:space="0" w:color="auto"/>
            <w:left w:val="none" w:sz="0" w:space="0" w:color="auto"/>
            <w:bottom w:val="none" w:sz="0" w:space="0" w:color="auto"/>
            <w:right w:val="none" w:sz="0" w:space="0" w:color="auto"/>
          </w:divBdr>
        </w:div>
        <w:div w:id="1224023263">
          <w:marLeft w:val="640"/>
          <w:marRight w:val="0"/>
          <w:marTop w:val="0"/>
          <w:marBottom w:val="0"/>
          <w:divBdr>
            <w:top w:val="none" w:sz="0" w:space="0" w:color="auto"/>
            <w:left w:val="none" w:sz="0" w:space="0" w:color="auto"/>
            <w:bottom w:val="none" w:sz="0" w:space="0" w:color="auto"/>
            <w:right w:val="none" w:sz="0" w:space="0" w:color="auto"/>
          </w:divBdr>
        </w:div>
        <w:div w:id="715155089">
          <w:marLeft w:val="640"/>
          <w:marRight w:val="0"/>
          <w:marTop w:val="0"/>
          <w:marBottom w:val="0"/>
          <w:divBdr>
            <w:top w:val="none" w:sz="0" w:space="0" w:color="auto"/>
            <w:left w:val="none" w:sz="0" w:space="0" w:color="auto"/>
            <w:bottom w:val="none" w:sz="0" w:space="0" w:color="auto"/>
            <w:right w:val="none" w:sz="0" w:space="0" w:color="auto"/>
          </w:divBdr>
        </w:div>
        <w:div w:id="1731341293">
          <w:marLeft w:val="640"/>
          <w:marRight w:val="0"/>
          <w:marTop w:val="0"/>
          <w:marBottom w:val="0"/>
          <w:divBdr>
            <w:top w:val="none" w:sz="0" w:space="0" w:color="auto"/>
            <w:left w:val="none" w:sz="0" w:space="0" w:color="auto"/>
            <w:bottom w:val="none" w:sz="0" w:space="0" w:color="auto"/>
            <w:right w:val="none" w:sz="0" w:space="0" w:color="auto"/>
          </w:divBdr>
        </w:div>
        <w:div w:id="892934265">
          <w:marLeft w:val="640"/>
          <w:marRight w:val="0"/>
          <w:marTop w:val="0"/>
          <w:marBottom w:val="0"/>
          <w:divBdr>
            <w:top w:val="none" w:sz="0" w:space="0" w:color="auto"/>
            <w:left w:val="none" w:sz="0" w:space="0" w:color="auto"/>
            <w:bottom w:val="none" w:sz="0" w:space="0" w:color="auto"/>
            <w:right w:val="none" w:sz="0" w:space="0" w:color="auto"/>
          </w:divBdr>
        </w:div>
      </w:divsChild>
    </w:div>
    <w:div w:id="1739328542">
      <w:bodyDiv w:val="1"/>
      <w:marLeft w:val="0"/>
      <w:marRight w:val="0"/>
      <w:marTop w:val="0"/>
      <w:marBottom w:val="0"/>
      <w:divBdr>
        <w:top w:val="none" w:sz="0" w:space="0" w:color="auto"/>
        <w:left w:val="none" w:sz="0" w:space="0" w:color="auto"/>
        <w:bottom w:val="none" w:sz="0" w:space="0" w:color="auto"/>
        <w:right w:val="none" w:sz="0" w:space="0" w:color="auto"/>
      </w:divBdr>
    </w:div>
    <w:div w:id="1744327150">
      <w:bodyDiv w:val="1"/>
      <w:marLeft w:val="0"/>
      <w:marRight w:val="0"/>
      <w:marTop w:val="0"/>
      <w:marBottom w:val="0"/>
      <w:divBdr>
        <w:top w:val="none" w:sz="0" w:space="0" w:color="auto"/>
        <w:left w:val="none" w:sz="0" w:space="0" w:color="auto"/>
        <w:bottom w:val="none" w:sz="0" w:space="0" w:color="auto"/>
        <w:right w:val="none" w:sz="0" w:space="0" w:color="auto"/>
      </w:divBdr>
      <w:divsChild>
        <w:div w:id="545920820">
          <w:marLeft w:val="640"/>
          <w:marRight w:val="0"/>
          <w:marTop w:val="0"/>
          <w:marBottom w:val="0"/>
          <w:divBdr>
            <w:top w:val="none" w:sz="0" w:space="0" w:color="auto"/>
            <w:left w:val="none" w:sz="0" w:space="0" w:color="auto"/>
            <w:bottom w:val="none" w:sz="0" w:space="0" w:color="auto"/>
            <w:right w:val="none" w:sz="0" w:space="0" w:color="auto"/>
          </w:divBdr>
        </w:div>
        <w:div w:id="940072220">
          <w:marLeft w:val="640"/>
          <w:marRight w:val="0"/>
          <w:marTop w:val="0"/>
          <w:marBottom w:val="0"/>
          <w:divBdr>
            <w:top w:val="none" w:sz="0" w:space="0" w:color="auto"/>
            <w:left w:val="none" w:sz="0" w:space="0" w:color="auto"/>
            <w:bottom w:val="none" w:sz="0" w:space="0" w:color="auto"/>
            <w:right w:val="none" w:sz="0" w:space="0" w:color="auto"/>
          </w:divBdr>
        </w:div>
        <w:div w:id="776146521">
          <w:marLeft w:val="640"/>
          <w:marRight w:val="0"/>
          <w:marTop w:val="0"/>
          <w:marBottom w:val="0"/>
          <w:divBdr>
            <w:top w:val="none" w:sz="0" w:space="0" w:color="auto"/>
            <w:left w:val="none" w:sz="0" w:space="0" w:color="auto"/>
            <w:bottom w:val="none" w:sz="0" w:space="0" w:color="auto"/>
            <w:right w:val="none" w:sz="0" w:space="0" w:color="auto"/>
          </w:divBdr>
        </w:div>
        <w:div w:id="2139446183">
          <w:marLeft w:val="640"/>
          <w:marRight w:val="0"/>
          <w:marTop w:val="0"/>
          <w:marBottom w:val="0"/>
          <w:divBdr>
            <w:top w:val="none" w:sz="0" w:space="0" w:color="auto"/>
            <w:left w:val="none" w:sz="0" w:space="0" w:color="auto"/>
            <w:bottom w:val="none" w:sz="0" w:space="0" w:color="auto"/>
            <w:right w:val="none" w:sz="0" w:space="0" w:color="auto"/>
          </w:divBdr>
        </w:div>
        <w:div w:id="761998202">
          <w:marLeft w:val="640"/>
          <w:marRight w:val="0"/>
          <w:marTop w:val="0"/>
          <w:marBottom w:val="0"/>
          <w:divBdr>
            <w:top w:val="none" w:sz="0" w:space="0" w:color="auto"/>
            <w:left w:val="none" w:sz="0" w:space="0" w:color="auto"/>
            <w:bottom w:val="none" w:sz="0" w:space="0" w:color="auto"/>
            <w:right w:val="none" w:sz="0" w:space="0" w:color="auto"/>
          </w:divBdr>
        </w:div>
        <w:div w:id="1855414409">
          <w:marLeft w:val="640"/>
          <w:marRight w:val="0"/>
          <w:marTop w:val="0"/>
          <w:marBottom w:val="0"/>
          <w:divBdr>
            <w:top w:val="none" w:sz="0" w:space="0" w:color="auto"/>
            <w:left w:val="none" w:sz="0" w:space="0" w:color="auto"/>
            <w:bottom w:val="none" w:sz="0" w:space="0" w:color="auto"/>
            <w:right w:val="none" w:sz="0" w:space="0" w:color="auto"/>
          </w:divBdr>
        </w:div>
        <w:div w:id="179398383">
          <w:marLeft w:val="640"/>
          <w:marRight w:val="0"/>
          <w:marTop w:val="0"/>
          <w:marBottom w:val="0"/>
          <w:divBdr>
            <w:top w:val="none" w:sz="0" w:space="0" w:color="auto"/>
            <w:left w:val="none" w:sz="0" w:space="0" w:color="auto"/>
            <w:bottom w:val="none" w:sz="0" w:space="0" w:color="auto"/>
            <w:right w:val="none" w:sz="0" w:space="0" w:color="auto"/>
          </w:divBdr>
        </w:div>
        <w:div w:id="2129204568">
          <w:marLeft w:val="640"/>
          <w:marRight w:val="0"/>
          <w:marTop w:val="0"/>
          <w:marBottom w:val="0"/>
          <w:divBdr>
            <w:top w:val="none" w:sz="0" w:space="0" w:color="auto"/>
            <w:left w:val="none" w:sz="0" w:space="0" w:color="auto"/>
            <w:bottom w:val="none" w:sz="0" w:space="0" w:color="auto"/>
            <w:right w:val="none" w:sz="0" w:space="0" w:color="auto"/>
          </w:divBdr>
        </w:div>
        <w:div w:id="1324047721">
          <w:marLeft w:val="640"/>
          <w:marRight w:val="0"/>
          <w:marTop w:val="0"/>
          <w:marBottom w:val="0"/>
          <w:divBdr>
            <w:top w:val="none" w:sz="0" w:space="0" w:color="auto"/>
            <w:left w:val="none" w:sz="0" w:space="0" w:color="auto"/>
            <w:bottom w:val="none" w:sz="0" w:space="0" w:color="auto"/>
            <w:right w:val="none" w:sz="0" w:space="0" w:color="auto"/>
          </w:divBdr>
        </w:div>
        <w:div w:id="793641504">
          <w:marLeft w:val="640"/>
          <w:marRight w:val="0"/>
          <w:marTop w:val="0"/>
          <w:marBottom w:val="0"/>
          <w:divBdr>
            <w:top w:val="none" w:sz="0" w:space="0" w:color="auto"/>
            <w:left w:val="none" w:sz="0" w:space="0" w:color="auto"/>
            <w:bottom w:val="none" w:sz="0" w:space="0" w:color="auto"/>
            <w:right w:val="none" w:sz="0" w:space="0" w:color="auto"/>
          </w:divBdr>
        </w:div>
        <w:div w:id="2119719411">
          <w:marLeft w:val="640"/>
          <w:marRight w:val="0"/>
          <w:marTop w:val="0"/>
          <w:marBottom w:val="0"/>
          <w:divBdr>
            <w:top w:val="none" w:sz="0" w:space="0" w:color="auto"/>
            <w:left w:val="none" w:sz="0" w:space="0" w:color="auto"/>
            <w:bottom w:val="none" w:sz="0" w:space="0" w:color="auto"/>
            <w:right w:val="none" w:sz="0" w:space="0" w:color="auto"/>
          </w:divBdr>
        </w:div>
        <w:div w:id="1582711696">
          <w:marLeft w:val="640"/>
          <w:marRight w:val="0"/>
          <w:marTop w:val="0"/>
          <w:marBottom w:val="0"/>
          <w:divBdr>
            <w:top w:val="none" w:sz="0" w:space="0" w:color="auto"/>
            <w:left w:val="none" w:sz="0" w:space="0" w:color="auto"/>
            <w:bottom w:val="none" w:sz="0" w:space="0" w:color="auto"/>
            <w:right w:val="none" w:sz="0" w:space="0" w:color="auto"/>
          </w:divBdr>
        </w:div>
        <w:div w:id="1987008821">
          <w:marLeft w:val="640"/>
          <w:marRight w:val="0"/>
          <w:marTop w:val="0"/>
          <w:marBottom w:val="0"/>
          <w:divBdr>
            <w:top w:val="none" w:sz="0" w:space="0" w:color="auto"/>
            <w:left w:val="none" w:sz="0" w:space="0" w:color="auto"/>
            <w:bottom w:val="none" w:sz="0" w:space="0" w:color="auto"/>
            <w:right w:val="none" w:sz="0" w:space="0" w:color="auto"/>
          </w:divBdr>
        </w:div>
        <w:div w:id="1915510331">
          <w:marLeft w:val="640"/>
          <w:marRight w:val="0"/>
          <w:marTop w:val="0"/>
          <w:marBottom w:val="0"/>
          <w:divBdr>
            <w:top w:val="none" w:sz="0" w:space="0" w:color="auto"/>
            <w:left w:val="none" w:sz="0" w:space="0" w:color="auto"/>
            <w:bottom w:val="none" w:sz="0" w:space="0" w:color="auto"/>
            <w:right w:val="none" w:sz="0" w:space="0" w:color="auto"/>
          </w:divBdr>
        </w:div>
        <w:div w:id="624383408">
          <w:marLeft w:val="640"/>
          <w:marRight w:val="0"/>
          <w:marTop w:val="0"/>
          <w:marBottom w:val="0"/>
          <w:divBdr>
            <w:top w:val="none" w:sz="0" w:space="0" w:color="auto"/>
            <w:left w:val="none" w:sz="0" w:space="0" w:color="auto"/>
            <w:bottom w:val="none" w:sz="0" w:space="0" w:color="auto"/>
            <w:right w:val="none" w:sz="0" w:space="0" w:color="auto"/>
          </w:divBdr>
        </w:div>
        <w:div w:id="1588146464">
          <w:marLeft w:val="640"/>
          <w:marRight w:val="0"/>
          <w:marTop w:val="0"/>
          <w:marBottom w:val="0"/>
          <w:divBdr>
            <w:top w:val="none" w:sz="0" w:space="0" w:color="auto"/>
            <w:left w:val="none" w:sz="0" w:space="0" w:color="auto"/>
            <w:bottom w:val="none" w:sz="0" w:space="0" w:color="auto"/>
            <w:right w:val="none" w:sz="0" w:space="0" w:color="auto"/>
          </w:divBdr>
        </w:div>
        <w:div w:id="539899664">
          <w:marLeft w:val="640"/>
          <w:marRight w:val="0"/>
          <w:marTop w:val="0"/>
          <w:marBottom w:val="0"/>
          <w:divBdr>
            <w:top w:val="none" w:sz="0" w:space="0" w:color="auto"/>
            <w:left w:val="none" w:sz="0" w:space="0" w:color="auto"/>
            <w:bottom w:val="none" w:sz="0" w:space="0" w:color="auto"/>
            <w:right w:val="none" w:sz="0" w:space="0" w:color="auto"/>
          </w:divBdr>
        </w:div>
        <w:div w:id="1760903533">
          <w:marLeft w:val="640"/>
          <w:marRight w:val="0"/>
          <w:marTop w:val="0"/>
          <w:marBottom w:val="0"/>
          <w:divBdr>
            <w:top w:val="none" w:sz="0" w:space="0" w:color="auto"/>
            <w:left w:val="none" w:sz="0" w:space="0" w:color="auto"/>
            <w:bottom w:val="none" w:sz="0" w:space="0" w:color="auto"/>
            <w:right w:val="none" w:sz="0" w:space="0" w:color="auto"/>
          </w:divBdr>
        </w:div>
        <w:div w:id="170336819">
          <w:marLeft w:val="640"/>
          <w:marRight w:val="0"/>
          <w:marTop w:val="0"/>
          <w:marBottom w:val="0"/>
          <w:divBdr>
            <w:top w:val="none" w:sz="0" w:space="0" w:color="auto"/>
            <w:left w:val="none" w:sz="0" w:space="0" w:color="auto"/>
            <w:bottom w:val="none" w:sz="0" w:space="0" w:color="auto"/>
            <w:right w:val="none" w:sz="0" w:space="0" w:color="auto"/>
          </w:divBdr>
        </w:div>
        <w:div w:id="296961447">
          <w:marLeft w:val="640"/>
          <w:marRight w:val="0"/>
          <w:marTop w:val="0"/>
          <w:marBottom w:val="0"/>
          <w:divBdr>
            <w:top w:val="none" w:sz="0" w:space="0" w:color="auto"/>
            <w:left w:val="none" w:sz="0" w:space="0" w:color="auto"/>
            <w:bottom w:val="none" w:sz="0" w:space="0" w:color="auto"/>
            <w:right w:val="none" w:sz="0" w:space="0" w:color="auto"/>
          </w:divBdr>
        </w:div>
        <w:div w:id="709303657">
          <w:marLeft w:val="640"/>
          <w:marRight w:val="0"/>
          <w:marTop w:val="0"/>
          <w:marBottom w:val="0"/>
          <w:divBdr>
            <w:top w:val="none" w:sz="0" w:space="0" w:color="auto"/>
            <w:left w:val="none" w:sz="0" w:space="0" w:color="auto"/>
            <w:bottom w:val="none" w:sz="0" w:space="0" w:color="auto"/>
            <w:right w:val="none" w:sz="0" w:space="0" w:color="auto"/>
          </w:divBdr>
        </w:div>
        <w:div w:id="1423064949">
          <w:marLeft w:val="640"/>
          <w:marRight w:val="0"/>
          <w:marTop w:val="0"/>
          <w:marBottom w:val="0"/>
          <w:divBdr>
            <w:top w:val="none" w:sz="0" w:space="0" w:color="auto"/>
            <w:left w:val="none" w:sz="0" w:space="0" w:color="auto"/>
            <w:bottom w:val="none" w:sz="0" w:space="0" w:color="auto"/>
            <w:right w:val="none" w:sz="0" w:space="0" w:color="auto"/>
          </w:divBdr>
        </w:div>
        <w:div w:id="210575800">
          <w:marLeft w:val="640"/>
          <w:marRight w:val="0"/>
          <w:marTop w:val="0"/>
          <w:marBottom w:val="0"/>
          <w:divBdr>
            <w:top w:val="none" w:sz="0" w:space="0" w:color="auto"/>
            <w:left w:val="none" w:sz="0" w:space="0" w:color="auto"/>
            <w:bottom w:val="none" w:sz="0" w:space="0" w:color="auto"/>
            <w:right w:val="none" w:sz="0" w:space="0" w:color="auto"/>
          </w:divBdr>
        </w:div>
        <w:div w:id="581304717">
          <w:marLeft w:val="640"/>
          <w:marRight w:val="0"/>
          <w:marTop w:val="0"/>
          <w:marBottom w:val="0"/>
          <w:divBdr>
            <w:top w:val="none" w:sz="0" w:space="0" w:color="auto"/>
            <w:left w:val="none" w:sz="0" w:space="0" w:color="auto"/>
            <w:bottom w:val="none" w:sz="0" w:space="0" w:color="auto"/>
            <w:right w:val="none" w:sz="0" w:space="0" w:color="auto"/>
          </w:divBdr>
        </w:div>
        <w:div w:id="392168834">
          <w:marLeft w:val="640"/>
          <w:marRight w:val="0"/>
          <w:marTop w:val="0"/>
          <w:marBottom w:val="0"/>
          <w:divBdr>
            <w:top w:val="none" w:sz="0" w:space="0" w:color="auto"/>
            <w:left w:val="none" w:sz="0" w:space="0" w:color="auto"/>
            <w:bottom w:val="none" w:sz="0" w:space="0" w:color="auto"/>
            <w:right w:val="none" w:sz="0" w:space="0" w:color="auto"/>
          </w:divBdr>
        </w:div>
        <w:div w:id="1694571681">
          <w:marLeft w:val="640"/>
          <w:marRight w:val="0"/>
          <w:marTop w:val="0"/>
          <w:marBottom w:val="0"/>
          <w:divBdr>
            <w:top w:val="none" w:sz="0" w:space="0" w:color="auto"/>
            <w:left w:val="none" w:sz="0" w:space="0" w:color="auto"/>
            <w:bottom w:val="none" w:sz="0" w:space="0" w:color="auto"/>
            <w:right w:val="none" w:sz="0" w:space="0" w:color="auto"/>
          </w:divBdr>
        </w:div>
        <w:div w:id="1611814413">
          <w:marLeft w:val="640"/>
          <w:marRight w:val="0"/>
          <w:marTop w:val="0"/>
          <w:marBottom w:val="0"/>
          <w:divBdr>
            <w:top w:val="none" w:sz="0" w:space="0" w:color="auto"/>
            <w:left w:val="none" w:sz="0" w:space="0" w:color="auto"/>
            <w:bottom w:val="none" w:sz="0" w:space="0" w:color="auto"/>
            <w:right w:val="none" w:sz="0" w:space="0" w:color="auto"/>
          </w:divBdr>
        </w:div>
        <w:div w:id="1445341447">
          <w:marLeft w:val="640"/>
          <w:marRight w:val="0"/>
          <w:marTop w:val="0"/>
          <w:marBottom w:val="0"/>
          <w:divBdr>
            <w:top w:val="none" w:sz="0" w:space="0" w:color="auto"/>
            <w:left w:val="none" w:sz="0" w:space="0" w:color="auto"/>
            <w:bottom w:val="none" w:sz="0" w:space="0" w:color="auto"/>
            <w:right w:val="none" w:sz="0" w:space="0" w:color="auto"/>
          </w:divBdr>
        </w:div>
        <w:div w:id="299313155">
          <w:marLeft w:val="640"/>
          <w:marRight w:val="0"/>
          <w:marTop w:val="0"/>
          <w:marBottom w:val="0"/>
          <w:divBdr>
            <w:top w:val="none" w:sz="0" w:space="0" w:color="auto"/>
            <w:left w:val="none" w:sz="0" w:space="0" w:color="auto"/>
            <w:bottom w:val="none" w:sz="0" w:space="0" w:color="auto"/>
            <w:right w:val="none" w:sz="0" w:space="0" w:color="auto"/>
          </w:divBdr>
        </w:div>
        <w:div w:id="167451920">
          <w:marLeft w:val="640"/>
          <w:marRight w:val="0"/>
          <w:marTop w:val="0"/>
          <w:marBottom w:val="0"/>
          <w:divBdr>
            <w:top w:val="none" w:sz="0" w:space="0" w:color="auto"/>
            <w:left w:val="none" w:sz="0" w:space="0" w:color="auto"/>
            <w:bottom w:val="none" w:sz="0" w:space="0" w:color="auto"/>
            <w:right w:val="none" w:sz="0" w:space="0" w:color="auto"/>
          </w:divBdr>
        </w:div>
        <w:div w:id="55664377">
          <w:marLeft w:val="640"/>
          <w:marRight w:val="0"/>
          <w:marTop w:val="0"/>
          <w:marBottom w:val="0"/>
          <w:divBdr>
            <w:top w:val="none" w:sz="0" w:space="0" w:color="auto"/>
            <w:left w:val="none" w:sz="0" w:space="0" w:color="auto"/>
            <w:bottom w:val="none" w:sz="0" w:space="0" w:color="auto"/>
            <w:right w:val="none" w:sz="0" w:space="0" w:color="auto"/>
          </w:divBdr>
        </w:div>
        <w:div w:id="505288939">
          <w:marLeft w:val="640"/>
          <w:marRight w:val="0"/>
          <w:marTop w:val="0"/>
          <w:marBottom w:val="0"/>
          <w:divBdr>
            <w:top w:val="none" w:sz="0" w:space="0" w:color="auto"/>
            <w:left w:val="none" w:sz="0" w:space="0" w:color="auto"/>
            <w:bottom w:val="none" w:sz="0" w:space="0" w:color="auto"/>
            <w:right w:val="none" w:sz="0" w:space="0" w:color="auto"/>
          </w:divBdr>
        </w:div>
        <w:div w:id="298073624">
          <w:marLeft w:val="640"/>
          <w:marRight w:val="0"/>
          <w:marTop w:val="0"/>
          <w:marBottom w:val="0"/>
          <w:divBdr>
            <w:top w:val="none" w:sz="0" w:space="0" w:color="auto"/>
            <w:left w:val="none" w:sz="0" w:space="0" w:color="auto"/>
            <w:bottom w:val="none" w:sz="0" w:space="0" w:color="auto"/>
            <w:right w:val="none" w:sz="0" w:space="0" w:color="auto"/>
          </w:divBdr>
        </w:div>
        <w:div w:id="785197471">
          <w:marLeft w:val="640"/>
          <w:marRight w:val="0"/>
          <w:marTop w:val="0"/>
          <w:marBottom w:val="0"/>
          <w:divBdr>
            <w:top w:val="none" w:sz="0" w:space="0" w:color="auto"/>
            <w:left w:val="none" w:sz="0" w:space="0" w:color="auto"/>
            <w:bottom w:val="none" w:sz="0" w:space="0" w:color="auto"/>
            <w:right w:val="none" w:sz="0" w:space="0" w:color="auto"/>
          </w:divBdr>
        </w:div>
        <w:div w:id="1093092096">
          <w:marLeft w:val="640"/>
          <w:marRight w:val="0"/>
          <w:marTop w:val="0"/>
          <w:marBottom w:val="0"/>
          <w:divBdr>
            <w:top w:val="none" w:sz="0" w:space="0" w:color="auto"/>
            <w:left w:val="none" w:sz="0" w:space="0" w:color="auto"/>
            <w:bottom w:val="none" w:sz="0" w:space="0" w:color="auto"/>
            <w:right w:val="none" w:sz="0" w:space="0" w:color="auto"/>
          </w:divBdr>
        </w:div>
        <w:div w:id="1854101347">
          <w:marLeft w:val="640"/>
          <w:marRight w:val="0"/>
          <w:marTop w:val="0"/>
          <w:marBottom w:val="0"/>
          <w:divBdr>
            <w:top w:val="none" w:sz="0" w:space="0" w:color="auto"/>
            <w:left w:val="none" w:sz="0" w:space="0" w:color="auto"/>
            <w:bottom w:val="none" w:sz="0" w:space="0" w:color="auto"/>
            <w:right w:val="none" w:sz="0" w:space="0" w:color="auto"/>
          </w:divBdr>
        </w:div>
        <w:div w:id="176769354">
          <w:marLeft w:val="640"/>
          <w:marRight w:val="0"/>
          <w:marTop w:val="0"/>
          <w:marBottom w:val="0"/>
          <w:divBdr>
            <w:top w:val="none" w:sz="0" w:space="0" w:color="auto"/>
            <w:left w:val="none" w:sz="0" w:space="0" w:color="auto"/>
            <w:bottom w:val="none" w:sz="0" w:space="0" w:color="auto"/>
            <w:right w:val="none" w:sz="0" w:space="0" w:color="auto"/>
          </w:divBdr>
        </w:div>
        <w:div w:id="1284574611">
          <w:marLeft w:val="640"/>
          <w:marRight w:val="0"/>
          <w:marTop w:val="0"/>
          <w:marBottom w:val="0"/>
          <w:divBdr>
            <w:top w:val="none" w:sz="0" w:space="0" w:color="auto"/>
            <w:left w:val="none" w:sz="0" w:space="0" w:color="auto"/>
            <w:bottom w:val="none" w:sz="0" w:space="0" w:color="auto"/>
            <w:right w:val="none" w:sz="0" w:space="0" w:color="auto"/>
          </w:divBdr>
        </w:div>
        <w:div w:id="1243372349">
          <w:marLeft w:val="640"/>
          <w:marRight w:val="0"/>
          <w:marTop w:val="0"/>
          <w:marBottom w:val="0"/>
          <w:divBdr>
            <w:top w:val="none" w:sz="0" w:space="0" w:color="auto"/>
            <w:left w:val="none" w:sz="0" w:space="0" w:color="auto"/>
            <w:bottom w:val="none" w:sz="0" w:space="0" w:color="auto"/>
            <w:right w:val="none" w:sz="0" w:space="0" w:color="auto"/>
          </w:divBdr>
        </w:div>
        <w:div w:id="1667202892">
          <w:marLeft w:val="640"/>
          <w:marRight w:val="0"/>
          <w:marTop w:val="0"/>
          <w:marBottom w:val="0"/>
          <w:divBdr>
            <w:top w:val="none" w:sz="0" w:space="0" w:color="auto"/>
            <w:left w:val="none" w:sz="0" w:space="0" w:color="auto"/>
            <w:bottom w:val="none" w:sz="0" w:space="0" w:color="auto"/>
            <w:right w:val="none" w:sz="0" w:space="0" w:color="auto"/>
          </w:divBdr>
        </w:div>
        <w:div w:id="1178352042">
          <w:marLeft w:val="640"/>
          <w:marRight w:val="0"/>
          <w:marTop w:val="0"/>
          <w:marBottom w:val="0"/>
          <w:divBdr>
            <w:top w:val="none" w:sz="0" w:space="0" w:color="auto"/>
            <w:left w:val="none" w:sz="0" w:space="0" w:color="auto"/>
            <w:bottom w:val="none" w:sz="0" w:space="0" w:color="auto"/>
            <w:right w:val="none" w:sz="0" w:space="0" w:color="auto"/>
          </w:divBdr>
        </w:div>
        <w:div w:id="1130631679">
          <w:marLeft w:val="640"/>
          <w:marRight w:val="0"/>
          <w:marTop w:val="0"/>
          <w:marBottom w:val="0"/>
          <w:divBdr>
            <w:top w:val="none" w:sz="0" w:space="0" w:color="auto"/>
            <w:left w:val="none" w:sz="0" w:space="0" w:color="auto"/>
            <w:bottom w:val="none" w:sz="0" w:space="0" w:color="auto"/>
            <w:right w:val="none" w:sz="0" w:space="0" w:color="auto"/>
          </w:divBdr>
        </w:div>
        <w:div w:id="2090495505">
          <w:marLeft w:val="640"/>
          <w:marRight w:val="0"/>
          <w:marTop w:val="0"/>
          <w:marBottom w:val="0"/>
          <w:divBdr>
            <w:top w:val="none" w:sz="0" w:space="0" w:color="auto"/>
            <w:left w:val="none" w:sz="0" w:space="0" w:color="auto"/>
            <w:bottom w:val="none" w:sz="0" w:space="0" w:color="auto"/>
            <w:right w:val="none" w:sz="0" w:space="0" w:color="auto"/>
          </w:divBdr>
        </w:div>
        <w:div w:id="407702011">
          <w:marLeft w:val="640"/>
          <w:marRight w:val="0"/>
          <w:marTop w:val="0"/>
          <w:marBottom w:val="0"/>
          <w:divBdr>
            <w:top w:val="none" w:sz="0" w:space="0" w:color="auto"/>
            <w:left w:val="none" w:sz="0" w:space="0" w:color="auto"/>
            <w:bottom w:val="none" w:sz="0" w:space="0" w:color="auto"/>
            <w:right w:val="none" w:sz="0" w:space="0" w:color="auto"/>
          </w:divBdr>
        </w:div>
        <w:div w:id="1824731497">
          <w:marLeft w:val="640"/>
          <w:marRight w:val="0"/>
          <w:marTop w:val="0"/>
          <w:marBottom w:val="0"/>
          <w:divBdr>
            <w:top w:val="none" w:sz="0" w:space="0" w:color="auto"/>
            <w:left w:val="none" w:sz="0" w:space="0" w:color="auto"/>
            <w:bottom w:val="none" w:sz="0" w:space="0" w:color="auto"/>
            <w:right w:val="none" w:sz="0" w:space="0" w:color="auto"/>
          </w:divBdr>
        </w:div>
        <w:div w:id="769398929">
          <w:marLeft w:val="640"/>
          <w:marRight w:val="0"/>
          <w:marTop w:val="0"/>
          <w:marBottom w:val="0"/>
          <w:divBdr>
            <w:top w:val="none" w:sz="0" w:space="0" w:color="auto"/>
            <w:left w:val="none" w:sz="0" w:space="0" w:color="auto"/>
            <w:bottom w:val="none" w:sz="0" w:space="0" w:color="auto"/>
            <w:right w:val="none" w:sz="0" w:space="0" w:color="auto"/>
          </w:divBdr>
        </w:div>
        <w:div w:id="65618377">
          <w:marLeft w:val="640"/>
          <w:marRight w:val="0"/>
          <w:marTop w:val="0"/>
          <w:marBottom w:val="0"/>
          <w:divBdr>
            <w:top w:val="none" w:sz="0" w:space="0" w:color="auto"/>
            <w:left w:val="none" w:sz="0" w:space="0" w:color="auto"/>
            <w:bottom w:val="none" w:sz="0" w:space="0" w:color="auto"/>
            <w:right w:val="none" w:sz="0" w:space="0" w:color="auto"/>
          </w:divBdr>
        </w:div>
        <w:div w:id="1699117650">
          <w:marLeft w:val="640"/>
          <w:marRight w:val="0"/>
          <w:marTop w:val="0"/>
          <w:marBottom w:val="0"/>
          <w:divBdr>
            <w:top w:val="none" w:sz="0" w:space="0" w:color="auto"/>
            <w:left w:val="none" w:sz="0" w:space="0" w:color="auto"/>
            <w:bottom w:val="none" w:sz="0" w:space="0" w:color="auto"/>
            <w:right w:val="none" w:sz="0" w:space="0" w:color="auto"/>
          </w:divBdr>
        </w:div>
        <w:div w:id="1207374822">
          <w:marLeft w:val="640"/>
          <w:marRight w:val="0"/>
          <w:marTop w:val="0"/>
          <w:marBottom w:val="0"/>
          <w:divBdr>
            <w:top w:val="none" w:sz="0" w:space="0" w:color="auto"/>
            <w:left w:val="none" w:sz="0" w:space="0" w:color="auto"/>
            <w:bottom w:val="none" w:sz="0" w:space="0" w:color="auto"/>
            <w:right w:val="none" w:sz="0" w:space="0" w:color="auto"/>
          </w:divBdr>
        </w:div>
        <w:div w:id="1689327312">
          <w:marLeft w:val="640"/>
          <w:marRight w:val="0"/>
          <w:marTop w:val="0"/>
          <w:marBottom w:val="0"/>
          <w:divBdr>
            <w:top w:val="none" w:sz="0" w:space="0" w:color="auto"/>
            <w:left w:val="none" w:sz="0" w:space="0" w:color="auto"/>
            <w:bottom w:val="none" w:sz="0" w:space="0" w:color="auto"/>
            <w:right w:val="none" w:sz="0" w:space="0" w:color="auto"/>
          </w:divBdr>
        </w:div>
        <w:div w:id="965354490">
          <w:marLeft w:val="640"/>
          <w:marRight w:val="0"/>
          <w:marTop w:val="0"/>
          <w:marBottom w:val="0"/>
          <w:divBdr>
            <w:top w:val="none" w:sz="0" w:space="0" w:color="auto"/>
            <w:left w:val="none" w:sz="0" w:space="0" w:color="auto"/>
            <w:bottom w:val="none" w:sz="0" w:space="0" w:color="auto"/>
            <w:right w:val="none" w:sz="0" w:space="0" w:color="auto"/>
          </w:divBdr>
        </w:div>
        <w:div w:id="890654294">
          <w:marLeft w:val="640"/>
          <w:marRight w:val="0"/>
          <w:marTop w:val="0"/>
          <w:marBottom w:val="0"/>
          <w:divBdr>
            <w:top w:val="none" w:sz="0" w:space="0" w:color="auto"/>
            <w:left w:val="none" w:sz="0" w:space="0" w:color="auto"/>
            <w:bottom w:val="none" w:sz="0" w:space="0" w:color="auto"/>
            <w:right w:val="none" w:sz="0" w:space="0" w:color="auto"/>
          </w:divBdr>
        </w:div>
        <w:div w:id="1530802852">
          <w:marLeft w:val="640"/>
          <w:marRight w:val="0"/>
          <w:marTop w:val="0"/>
          <w:marBottom w:val="0"/>
          <w:divBdr>
            <w:top w:val="none" w:sz="0" w:space="0" w:color="auto"/>
            <w:left w:val="none" w:sz="0" w:space="0" w:color="auto"/>
            <w:bottom w:val="none" w:sz="0" w:space="0" w:color="auto"/>
            <w:right w:val="none" w:sz="0" w:space="0" w:color="auto"/>
          </w:divBdr>
        </w:div>
        <w:div w:id="1583293566">
          <w:marLeft w:val="640"/>
          <w:marRight w:val="0"/>
          <w:marTop w:val="0"/>
          <w:marBottom w:val="0"/>
          <w:divBdr>
            <w:top w:val="none" w:sz="0" w:space="0" w:color="auto"/>
            <w:left w:val="none" w:sz="0" w:space="0" w:color="auto"/>
            <w:bottom w:val="none" w:sz="0" w:space="0" w:color="auto"/>
            <w:right w:val="none" w:sz="0" w:space="0" w:color="auto"/>
          </w:divBdr>
        </w:div>
        <w:div w:id="458109503">
          <w:marLeft w:val="640"/>
          <w:marRight w:val="0"/>
          <w:marTop w:val="0"/>
          <w:marBottom w:val="0"/>
          <w:divBdr>
            <w:top w:val="none" w:sz="0" w:space="0" w:color="auto"/>
            <w:left w:val="none" w:sz="0" w:space="0" w:color="auto"/>
            <w:bottom w:val="none" w:sz="0" w:space="0" w:color="auto"/>
            <w:right w:val="none" w:sz="0" w:space="0" w:color="auto"/>
          </w:divBdr>
        </w:div>
        <w:div w:id="949313216">
          <w:marLeft w:val="640"/>
          <w:marRight w:val="0"/>
          <w:marTop w:val="0"/>
          <w:marBottom w:val="0"/>
          <w:divBdr>
            <w:top w:val="none" w:sz="0" w:space="0" w:color="auto"/>
            <w:left w:val="none" w:sz="0" w:space="0" w:color="auto"/>
            <w:bottom w:val="none" w:sz="0" w:space="0" w:color="auto"/>
            <w:right w:val="none" w:sz="0" w:space="0" w:color="auto"/>
          </w:divBdr>
        </w:div>
        <w:div w:id="229005015">
          <w:marLeft w:val="640"/>
          <w:marRight w:val="0"/>
          <w:marTop w:val="0"/>
          <w:marBottom w:val="0"/>
          <w:divBdr>
            <w:top w:val="none" w:sz="0" w:space="0" w:color="auto"/>
            <w:left w:val="none" w:sz="0" w:space="0" w:color="auto"/>
            <w:bottom w:val="none" w:sz="0" w:space="0" w:color="auto"/>
            <w:right w:val="none" w:sz="0" w:space="0" w:color="auto"/>
          </w:divBdr>
        </w:div>
        <w:div w:id="459349041">
          <w:marLeft w:val="640"/>
          <w:marRight w:val="0"/>
          <w:marTop w:val="0"/>
          <w:marBottom w:val="0"/>
          <w:divBdr>
            <w:top w:val="none" w:sz="0" w:space="0" w:color="auto"/>
            <w:left w:val="none" w:sz="0" w:space="0" w:color="auto"/>
            <w:bottom w:val="none" w:sz="0" w:space="0" w:color="auto"/>
            <w:right w:val="none" w:sz="0" w:space="0" w:color="auto"/>
          </w:divBdr>
        </w:div>
        <w:div w:id="175192791">
          <w:marLeft w:val="640"/>
          <w:marRight w:val="0"/>
          <w:marTop w:val="0"/>
          <w:marBottom w:val="0"/>
          <w:divBdr>
            <w:top w:val="none" w:sz="0" w:space="0" w:color="auto"/>
            <w:left w:val="none" w:sz="0" w:space="0" w:color="auto"/>
            <w:bottom w:val="none" w:sz="0" w:space="0" w:color="auto"/>
            <w:right w:val="none" w:sz="0" w:space="0" w:color="auto"/>
          </w:divBdr>
        </w:div>
        <w:div w:id="1472021411">
          <w:marLeft w:val="640"/>
          <w:marRight w:val="0"/>
          <w:marTop w:val="0"/>
          <w:marBottom w:val="0"/>
          <w:divBdr>
            <w:top w:val="none" w:sz="0" w:space="0" w:color="auto"/>
            <w:left w:val="none" w:sz="0" w:space="0" w:color="auto"/>
            <w:bottom w:val="none" w:sz="0" w:space="0" w:color="auto"/>
            <w:right w:val="none" w:sz="0" w:space="0" w:color="auto"/>
          </w:divBdr>
        </w:div>
        <w:div w:id="1521433975">
          <w:marLeft w:val="640"/>
          <w:marRight w:val="0"/>
          <w:marTop w:val="0"/>
          <w:marBottom w:val="0"/>
          <w:divBdr>
            <w:top w:val="none" w:sz="0" w:space="0" w:color="auto"/>
            <w:left w:val="none" w:sz="0" w:space="0" w:color="auto"/>
            <w:bottom w:val="none" w:sz="0" w:space="0" w:color="auto"/>
            <w:right w:val="none" w:sz="0" w:space="0" w:color="auto"/>
          </w:divBdr>
        </w:div>
        <w:div w:id="175123799">
          <w:marLeft w:val="640"/>
          <w:marRight w:val="0"/>
          <w:marTop w:val="0"/>
          <w:marBottom w:val="0"/>
          <w:divBdr>
            <w:top w:val="none" w:sz="0" w:space="0" w:color="auto"/>
            <w:left w:val="none" w:sz="0" w:space="0" w:color="auto"/>
            <w:bottom w:val="none" w:sz="0" w:space="0" w:color="auto"/>
            <w:right w:val="none" w:sz="0" w:space="0" w:color="auto"/>
          </w:divBdr>
        </w:div>
        <w:div w:id="114063941">
          <w:marLeft w:val="640"/>
          <w:marRight w:val="0"/>
          <w:marTop w:val="0"/>
          <w:marBottom w:val="0"/>
          <w:divBdr>
            <w:top w:val="none" w:sz="0" w:space="0" w:color="auto"/>
            <w:left w:val="none" w:sz="0" w:space="0" w:color="auto"/>
            <w:bottom w:val="none" w:sz="0" w:space="0" w:color="auto"/>
            <w:right w:val="none" w:sz="0" w:space="0" w:color="auto"/>
          </w:divBdr>
        </w:div>
        <w:div w:id="1631353674">
          <w:marLeft w:val="640"/>
          <w:marRight w:val="0"/>
          <w:marTop w:val="0"/>
          <w:marBottom w:val="0"/>
          <w:divBdr>
            <w:top w:val="none" w:sz="0" w:space="0" w:color="auto"/>
            <w:left w:val="none" w:sz="0" w:space="0" w:color="auto"/>
            <w:bottom w:val="none" w:sz="0" w:space="0" w:color="auto"/>
            <w:right w:val="none" w:sz="0" w:space="0" w:color="auto"/>
          </w:divBdr>
        </w:div>
        <w:div w:id="1938245560">
          <w:marLeft w:val="640"/>
          <w:marRight w:val="0"/>
          <w:marTop w:val="0"/>
          <w:marBottom w:val="0"/>
          <w:divBdr>
            <w:top w:val="none" w:sz="0" w:space="0" w:color="auto"/>
            <w:left w:val="none" w:sz="0" w:space="0" w:color="auto"/>
            <w:bottom w:val="none" w:sz="0" w:space="0" w:color="auto"/>
            <w:right w:val="none" w:sz="0" w:space="0" w:color="auto"/>
          </w:divBdr>
        </w:div>
        <w:div w:id="1759868983">
          <w:marLeft w:val="640"/>
          <w:marRight w:val="0"/>
          <w:marTop w:val="0"/>
          <w:marBottom w:val="0"/>
          <w:divBdr>
            <w:top w:val="none" w:sz="0" w:space="0" w:color="auto"/>
            <w:left w:val="none" w:sz="0" w:space="0" w:color="auto"/>
            <w:bottom w:val="none" w:sz="0" w:space="0" w:color="auto"/>
            <w:right w:val="none" w:sz="0" w:space="0" w:color="auto"/>
          </w:divBdr>
        </w:div>
        <w:div w:id="2045253926">
          <w:marLeft w:val="640"/>
          <w:marRight w:val="0"/>
          <w:marTop w:val="0"/>
          <w:marBottom w:val="0"/>
          <w:divBdr>
            <w:top w:val="none" w:sz="0" w:space="0" w:color="auto"/>
            <w:left w:val="none" w:sz="0" w:space="0" w:color="auto"/>
            <w:bottom w:val="none" w:sz="0" w:space="0" w:color="auto"/>
            <w:right w:val="none" w:sz="0" w:space="0" w:color="auto"/>
          </w:divBdr>
        </w:div>
        <w:div w:id="1516652921">
          <w:marLeft w:val="640"/>
          <w:marRight w:val="0"/>
          <w:marTop w:val="0"/>
          <w:marBottom w:val="0"/>
          <w:divBdr>
            <w:top w:val="none" w:sz="0" w:space="0" w:color="auto"/>
            <w:left w:val="none" w:sz="0" w:space="0" w:color="auto"/>
            <w:bottom w:val="none" w:sz="0" w:space="0" w:color="auto"/>
            <w:right w:val="none" w:sz="0" w:space="0" w:color="auto"/>
          </w:divBdr>
        </w:div>
        <w:div w:id="1092510867">
          <w:marLeft w:val="640"/>
          <w:marRight w:val="0"/>
          <w:marTop w:val="0"/>
          <w:marBottom w:val="0"/>
          <w:divBdr>
            <w:top w:val="none" w:sz="0" w:space="0" w:color="auto"/>
            <w:left w:val="none" w:sz="0" w:space="0" w:color="auto"/>
            <w:bottom w:val="none" w:sz="0" w:space="0" w:color="auto"/>
            <w:right w:val="none" w:sz="0" w:space="0" w:color="auto"/>
          </w:divBdr>
        </w:div>
        <w:div w:id="217598802">
          <w:marLeft w:val="640"/>
          <w:marRight w:val="0"/>
          <w:marTop w:val="0"/>
          <w:marBottom w:val="0"/>
          <w:divBdr>
            <w:top w:val="none" w:sz="0" w:space="0" w:color="auto"/>
            <w:left w:val="none" w:sz="0" w:space="0" w:color="auto"/>
            <w:bottom w:val="none" w:sz="0" w:space="0" w:color="auto"/>
            <w:right w:val="none" w:sz="0" w:space="0" w:color="auto"/>
          </w:divBdr>
        </w:div>
        <w:div w:id="812530379">
          <w:marLeft w:val="640"/>
          <w:marRight w:val="0"/>
          <w:marTop w:val="0"/>
          <w:marBottom w:val="0"/>
          <w:divBdr>
            <w:top w:val="none" w:sz="0" w:space="0" w:color="auto"/>
            <w:left w:val="none" w:sz="0" w:space="0" w:color="auto"/>
            <w:bottom w:val="none" w:sz="0" w:space="0" w:color="auto"/>
            <w:right w:val="none" w:sz="0" w:space="0" w:color="auto"/>
          </w:divBdr>
        </w:div>
        <w:div w:id="673608128">
          <w:marLeft w:val="640"/>
          <w:marRight w:val="0"/>
          <w:marTop w:val="0"/>
          <w:marBottom w:val="0"/>
          <w:divBdr>
            <w:top w:val="none" w:sz="0" w:space="0" w:color="auto"/>
            <w:left w:val="none" w:sz="0" w:space="0" w:color="auto"/>
            <w:bottom w:val="none" w:sz="0" w:space="0" w:color="auto"/>
            <w:right w:val="none" w:sz="0" w:space="0" w:color="auto"/>
          </w:divBdr>
        </w:div>
        <w:div w:id="1778595171">
          <w:marLeft w:val="640"/>
          <w:marRight w:val="0"/>
          <w:marTop w:val="0"/>
          <w:marBottom w:val="0"/>
          <w:divBdr>
            <w:top w:val="none" w:sz="0" w:space="0" w:color="auto"/>
            <w:left w:val="none" w:sz="0" w:space="0" w:color="auto"/>
            <w:bottom w:val="none" w:sz="0" w:space="0" w:color="auto"/>
            <w:right w:val="none" w:sz="0" w:space="0" w:color="auto"/>
          </w:divBdr>
        </w:div>
        <w:div w:id="615719566">
          <w:marLeft w:val="640"/>
          <w:marRight w:val="0"/>
          <w:marTop w:val="0"/>
          <w:marBottom w:val="0"/>
          <w:divBdr>
            <w:top w:val="none" w:sz="0" w:space="0" w:color="auto"/>
            <w:left w:val="none" w:sz="0" w:space="0" w:color="auto"/>
            <w:bottom w:val="none" w:sz="0" w:space="0" w:color="auto"/>
            <w:right w:val="none" w:sz="0" w:space="0" w:color="auto"/>
          </w:divBdr>
        </w:div>
        <w:div w:id="820851751">
          <w:marLeft w:val="640"/>
          <w:marRight w:val="0"/>
          <w:marTop w:val="0"/>
          <w:marBottom w:val="0"/>
          <w:divBdr>
            <w:top w:val="none" w:sz="0" w:space="0" w:color="auto"/>
            <w:left w:val="none" w:sz="0" w:space="0" w:color="auto"/>
            <w:bottom w:val="none" w:sz="0" w:space="0" w:color="auto"/>
            <w:right w:val="none" w:sz="0" w:space="0" w:color="auto"/>
          </w:divBdr>
        </w:div>
        <w:div w:id="1371223188">
          <w:marLeft w:val="640"/>
          <w:marRight w:val="0"/>
          <w:marTop w:val="0"/>
          <w:marBottom w:val="0"/>
          <w:divBdr>
            <w:top w:val="none" w:sz="0" w:space="0" w:color="auto"/>
            <w:left w:val="none" w:sz="0" w:space="0" w:color="auto"/>
            <w:bottom w:val="none" w:sz="0" w:space="0" w:color="auto"/>
            <w:right w:val="none" w:sz="0" w:space="0" w:color="auto"/>
          </w:divBdr>
        </w:div>
        <w:div w:id="767893363">
          <w:marLeft w:val="640"/>
          <w:marRight w:val="0"/>
          <w:marTop w:val="0"/>
          <w:marBottom w:val="0"/>
          <w:divBdr>
            <w:top w:val="none" w:sz="0" w:space="0" w:color="auto"/>
            <w:left w:val="none" w:sz="0" w:space="0" w:color="auto"/>
            <w:bottom w:val="none" w:sz="0" w:space="0" w:color="auto"/>
            <w:right w:val="none" w:sz="0" w:space="0" w:color="auto"/>
          </w:divBdr>
        </w:div>
        <w:div w:id="203492874">
          <w:marLeft w:val="640"/>
          <w:marRight w:val="0"/>
          <w:marTop w:val="0"/>
          <w:marBottom w:val="0"/>
          <w:divBdr>
            <w:top w:val="none" w:sz="0" w:space="0" w:color="auto"/>
            <w:left w:val="none" w:sz="0" w:space="0" w:color="auto"/>
            <w:bottom w:val="none" w:sz="0" w:space="0" w:color="auto"/>
            <w:right w:val="none" w:sz="0" w:space="0" w:color="auto"/>
          </w:divBdr>
        </w:div>
        <w:div w:id="584337362">
          <w:marLeft w:val="640"/>
          <w:marRight w:val="0"/>
          <w:marTop w:val="0"/>
          <w:marBottom w:val="0"/>
          <w:divBdr>
            <w:top w:val="none" w:sz="0" w:space="0" w:color="auto"/>
            <w:left w:val="none" w:sz="0" w:space="0" w:color="auto"/>
            <w:bottom w:val="none" w:sz="0" w:space="0" w:color="auto"/>
            <w:right w:val="none" w:sz="0" w:space="0" w:color="auto"/>
          </w:divBdr>
        </w:div>
        <w:div w:id="1888058281">
          <w:marLeft w:val="640"/>
          <w:marRight w:val="0"/>
          <w:marTop w:val="0"/>
          <w:marBottom w:val="0"/>
          <w:divBdr>
            <w:top w:val="none" w:sz="0" w:space="0" w:color="auto"/>
            <w:left w:val="none" w:sz="0" w:space="0" w:color="auto"/>
            <w:bottom w:val="none" w:sz="0" w:space="0" w:color="auto"/>
            <w:right w:val="none" w:sz="0" w:space="0" w:color="auto"/>
          </w:divBdr>
        </w:div>
        <w:div w:id="631836149">
          <w:marLeft w:val="640"/>
          <w:marRight w:val="0"/>
          <w:marTop w:val="0"/>
          <w:marBottom w:val="0"/>
          <w:divBdr>
            <w:top w:val="none" w:sz="0" w:space="0" w:color="auto"/>
            <w:left w:val="none" w:sz="0" w:space="0" w:color="auto"/>
            <w:bottom w:val="none" w:sz="0" w:space="0" w:color="auto"/>
            <w:right w:val="none" w:sz="0" w:space="0" w:color="auto"/>
          </w:divBdr>
        </w:div>
        <w:div w:id="2012679034">
          <w:marLeft w:val="640"/>
          <w:marRight w:val="0"/>
          <w:marTop w:val="0"/>
          <w:marBottom w:val="0"/>
          <w:divBdr>
            <w:top w:val="none" w:sz="0" w:space="0" w:color="auto"/>
            <w:left w:val="none" w:sz="0" w:space="0" w:color="auto"/>
            <w:bottom w:val="none" w:sz="0" w:space="0" w:color="auto"/>
            <w:right w:val="none" w:sz="0" w:space="0" w:color="auto"/>
          </w:divBdr>
        </w:div>
        <w:div w:id="1129858154">
          <w:marLeft w:val="640"/>
          <w:marRight w:val="0"/>
          <w:marTop w:val="0"/>
          <w:marBottom w:val="0"/>
          <w:divBdr>
            <w:top w:val="none" w:sz="0" w:space="0" w:color="auto"/>
            <w:left w:val="none" w:sz="0" w:space="0" w:color="auto"/>
            <w:bottom w:val="none" w:sz="0" w:space="0" w:color="auto"/>
            <w:right w:val="none" w:sz="0" w:space="0" w:color="auto"/>
          </w:divBdr>
        </w:div>
        <w:div w:id="925502307">
          <w:marLeft w:val="640"/>
          <w:marRight w:val="0"/>
          <w:marTop w:val="0"/>
          <w:marBottom w:val="0"/>
          <w:divBdr>
            <w:top w:val="none" w:sz="0" w:space="0" w:color="auto"/>
            <w:left w:val="none" w:sz="0" w:space="0" w:color="auto"/>
            <w:bottom w:val="none" w:sz="0" w:space="0" w:color="auto"/>
            <w:right w:val="none" w:sz="0" w:space="0" w:color="auto"/>
          </w:divBdr>
        </w:div>
        <w:div w:id="1342858345">
          <w:marLeft w:val="640"/>
          <w:marRight w:val="0"/>
          <w:marTop w:val="0"/>
          <w:marBottom w:val="0"/>
          <w:divBdr>
            <w:top w:val="none" w:sz="0" w:space="0" w:color="auto"/>
            <w:left w:val="none" w:sz="0" w:space="0" w:color="auto"/>
            <w:bottom w:val="none" w:sz="0" w:space="0" w:color="auto"/>
            <w:right w:val="none" w:sz="0" w:space="0" w:color="auto"/>
          </w:divBdr>
        </w:div>
        <w:div w:id="733309772">
          <w:marLeft w:val="640"/>
          <w:marRight w:val="0"/>
          <w:marTop w:val="0"/>
          <w:marBottom w:val="0"/>
          <w:divBdr>
            <w:top w:val="none" w:sz="0" w:space="0" w:color="auto"/>
            <w:left w:val="none" w:sz="0" w:space="0" w:color="auto"/>
            <w:bottom w:val="none" w:sz="0" w:space="0" w:color="auto"/>
            <w:right w:val="none" w:sz="0" w:space="0" w:color="auto"/>
          </w:divBdr>
        </w:div>
        <w:div w:id="1874072649">
          <w:marLeft w:val="640"/>
          <w:marRight w:val="0"/>
          <w:marTop w:val="0"/>
          <w:marBottom w:val="0"/>
          <w:divBdr>
            <w:top w:val="none" w:sz="0" w:space="0" w:color="auto"/>
            <w:left w:val="none" w:sz="0" w:space="0" w:color="auto"/>
            <w:bottom w:val="none" w:sz="0" w:space="0" w:color="auto"/>
            <w:right w:val="none" w:sz="0" w:space="0" w:color="auto"/>
          </w:divBdr>
        </w:div>
        <w:div w:id="1156872495">
          <w:marLeft w:val="640"/>
          <w:marRight w:val="0"/>
          <w:marTop w:val="0"/>
          <w:marBottom w:val="0"/>
          <w:divBdr>
            <w:top w:val="none" w:sz="0" w:space="0" w:color="auto"/>
            <w:left w:val="none" w:sz="0" w:space="0" w:color="auto"/>
            <w:bottom w:val="none" w:sz="0" w:space="0" w:color="auto"/>
            <w:right w:val="none" w:sz="0" w:space="0" w:color="auto"/>
          </w:divBdr>
        </w:div>
        <w:div w:id="597444176">
          <w:marLeft w:val="640"/>
          <w:marRight w:val="0"/>
          <w:marTop w:val="0"/>
          <w:marBottom w:val="0"/>
          <w:divBdr>
            <w:top w:val="none" w:sz="0" w:space="0" w:color="auto"/>
            <w:left w:val="none" w:sz="0" w:space="0" w:color="auto"/>
            <w:bottom w:val="none" w:sz="0" w:space="0" w:color="auto"/>
            <w:right w:val="none" w:sz="0" w:space="0" w:color="auto"/>
          </w:divBdr>
        </w:div>
        <w:div w:id="179778721">
          <w:marLeft w:val="640"/>
          <w:marRight w:val="0"/>
          <w:marTop w:val="0"/>
          <w:marBottom w:val="0"/>
          <w:divBdr>
            <w:top w:val="none" w:sz="0" w:space="0" w:color="auto"/>
            <w:left w:val="none" w:sz="0" w:space="0" w:color="auto"/>
            <w:bottom w:val="none" w:sz="0" w:space="0" w:color="auto"/>
            <w:right w:val="none" w:sz="0" w:space="0" w:color="auto"/>
          </w:divBdr>
        </w:div>
        <w:div w:id="700326736">
          <w:marLeft w:val="640"/>
          <w:marRight w:val="0"/>
          <w:marTop w:val="0"/>
          <w:marBottom w:val="0"/>
          <w:divBdr>
            <w:top w:val="none" w:sz="0" w:space="0" w:color="auto"/>
            <w:left w:val="none" w:sz="0" w:space="0" w:color="auto"/>
            <w:bottom w:val="none" w:sz="0" w:space="0" w:color="auto"/>
            <w:right w:val="none" w:sz="0" w:space="0" w:color="auto"/>
          </w:divBdr>
        </w:div>
        <w:div w:id="1029768654">
          <w:marLeft w:val="640"/>
          <w:marRight w:val="0"/>
          <w:marTop w:val="0"/>
          <w:marBottom w:val="0"/>
          <w:divBdr>
            <w:top w:val="none" w:sz="0" w:space="0" w:color="auto"/>
            <w:left w:val="none" w:sz="0" w:space="0" w:color="auto"/>
            <w:bottom w:val="none" w:sz="0" w:space="0" w:color="auto"/>
            <w:right w:val="none" w:sz="0" w:space="0" w:color="auto"/>
          </w:divBdr>
        </w:div>
        <w:div w:id="1233155059">
          <w:marLeft w:val="640"/>
          <w:marRight w:val="0"/>
          <w:marTop w:val="0"/>
          <w:marBottom w:val="0"/>
          <w:divBdr>
            <w:top w:val="none" w:sz="0" w:space="0" w:color="auto"/>
            <w:left w:val="none" w:sz="0" w:space="0" w:color="auto"/>
            <w:bottom w:val="none" w:sz="0" w:space="0" w:color="auto"/>
            <w:right w:val="none" w:sz="0" w:space="0" w:color="auto"/>
          </w:divBdr>
        </w:div>
        <w:div w:id="1463037634">
          <w:marLeft w:val="640"/>
          <w:marRight w:val="0"/>
          <w:marTop w:val="0"/>
          <w:marBottom w:val="0"/>
          <w:divBdr>
            <w:top w:val="none" w:sz="0" w:space="0" w:color="auto"/>
            <w:left w:val="none" w:sz="0" w:space="0" w:color="auto"/>
            <w:bottom w:val="none" w:sz="0" w:space="0" w:color="auto"/>
            <w:right w:val="none" w:sz="0" w:space="0" w:color="auto"/>
          </w:divBdr>
        </w:div>
        <w:div w:id="1512452632">
          <w:marLeft w:val="640"/>
          <w:marRight w:val="0"/>
          <w:marTop w:val="0"/>
          <w:marBottom w:val="0"/>
          <w:divBdr>
            <w:top w:val="none" w:sz="0" w:space="0" w:color="auto"/>
            <w:left w:val="none" w:sz="0" w:space="0" w:color="auto"/>
            <w:bottom w:val="none" w:sz="0" w:space="0" w:color="auto"/>
            <w:right w:val="none" w:sz="0" w:space="0" w:color="auto"/>
          </w:divBdr>
        </w:div>
        <w:div w:id="1281911326">
          <w:marLeft w:val="640"/>
          <w:marRight w:val="0"/>
          <w:marTop w:val="0"/>
          <w:marBottom w:val="0"/>
          <w:divBdr>
            <w:top w:val="none" w:sz="0" w:space="0" w:color="auto"/>
            <w:left w:val="none" w:sz="0" w:space="0" w:color="auto"/>
            <w:bottom w:val="none" w:sz="0" w:space="0" w:color="auto"/>
            <w:right w:val="none" w:sz="0" w:space="0" w:color="auto"/>
          </w:divBdr>
        </w:div>
        <w:div w:id="610162267">
          <w:marLeft w:val="640"/>
          <w:marRight w:val="0"/>
          <w:marTop w:val="0"/>
          <w:marBottom w:val="0"/>
          <w:divBdr>
            <w:top w:val="none" w:sz="0" w:space="0" w:color="auto"/>
            <w:left w:val="none" w:sz="0" w:space="0" w:color="auto"/>
            <w:bottom w:val="none" w:sz="0" w:space="0" w:color="auto"/>
            <w:right w:val="none" w:sz="0" w:space="0" w:color="auto"/>
          </w:divBdr>
        </w:div>
        <w:div w:id="2047413918">
          <w:marLeft w:val="640"/>
          <w:marRight w:val="0"/>
          <w:marTop w:val="0"/>
          <w:marBottom w:val="0"/>
          <w:divBdr>
            <w:top w:val="none" w:sz="0" w:space="0" w:color="auto"/>
            <w:left w:val="none" w:sz="0" w:space="0" w:color="auto"/>
            <w:bottom w:val="none" w:sz="0" w:space="0" w:color="auto"/>
            <w:right w:val="none" w:sz="0" w:space="0" w:color="auto"/>
          </w:divBdr>
        </w:div>
        <w:div w:id="1094665218">
          <w:marLeft w:val="640"/>
          <w:marRight w:val="0"/>
          <w:marTop w:val="0"/>
          <w:marBottom w:val="0"/>
          <w:divBdr>
            <w:top w:val="none" w:sz="0" w:space="0" w:color="auto"/>
            <w:left w:val="none" w:sz="0" w:space="0" w:color="auto"/>
            <w:bottom w:val="none" w:sz="0" w:space="0" w:color="auto"/>
            <w:right w:val="none" w:sz="0" w:space="0" w:color="auto"/>
          </w:divBdr>
        </w:div>
        <w:div w:id="424804748">
          <w:marLeft w:val="640"/>
          <w:marRight w:val="0"/>
          <w:marTop w:val="0"/>
          <w:marBottom w:val="0"/>
          <w:divBdr>
            <w:top w:val="none" w:sz="0" w:space="0" w:color="auto"/>
            <w:left w:val="none" w:sz="0" w:space="0" w:color="auto"/>
            <w:bottom w:val="none" w:sz="0" w:space="0" w:color="auto"/>
            <w:right w:val="none" w:sz="0" w:space="0" w:color="auto"/>
          </w:divBdr>
        </w:div>
        <w:div w:id="1713650469">
          <w:marLeft w:val="640"/>
          <w:marRight w:val="0"/>
          <w:marTop w:val="0"/>
          <w:marBottom w:val="0"/>
          <w:divBdr>
            <w:top w:val="none" w:sz="0" w:space="0" w:color="auto"/>
            <w:left w:val="none" w:sz="0" w:space="0" w:color="auto"/>
            <w:bottom w:val="none" w:sz="0" w:space="0" w:color="auto"/>
            <w:right w:val="none" w:sz="0" w:space="0" w:color="auto"/>
          </w:divBdr>
        </w:div>
        <w:div w:id="596254241">
          <w:marLeft w:val="640"/>
          <w:marRight w:val="0"/>
          <w:marTop w:val="0"/>
          <w:marBottom w:val="0"/>
          <w:divBdr>
            <w:top w:val="none" w:sz="0" w:space="0" w:color="auto"/>
            <w:left w:val="none" w:sz="0" w:space="0" w:color="auto"/>
            <w:bottom w:val="none" w:sz="0" w:space="0" w:color="auto"/>
            <w:right w:val="none" w:sz="0" w:space="0" w:color="auto"/>
          </w:divBdr>
        </w:div>
      </w:divsChild>
    </w:div>
    <w:div w:id="1760251255">
      <w:bodyDiv w:val="1"/>
      <w:marLeft w:val="0"/>
      <w:marRight w:val="0"/>
      <w:marTop w:val="0"/>
      <w:marBottom w:val="0"/>
      <w:divBdr>
        <w:top w:val="none" w:sz="0" w:space="0" w:color="auto"/>
        <w:left w:val="none" w:sz="0" w:space="0" w:color="auto"/>
        <w:bottom w:val="none" w:sz="0" w:space="0" w:color="auto"/>
        <w:right w:val="none" w:sz="0" w:space="0" w:color="auto"/>
      </w:divBdr>
    </w:div>
    <w:div w:id="1763183047">
      <w:bodyDiv w:val="1"/>
      <w:marLeft w:val="0"/>
      <w:marRight w:val="0"/>
      <w:marTop w:val="0"/>
      <w:marBottom w:val="0"/>
      <w:divBdr>
        <w:top w:val="none" w:sz="0" w:space="0" w:color="auto"/>
        <w:left w:val="none" w:sz="0" w:space="0" w:color="auto"/>
        <w:bottom w:val="none" w:sz="0" w:space="0" w:color="auto"/>
        <w:right w:val="none" w:sz="0" w:space="0" w:color="auto"/>
      </w:divBdr>
      <w:divsChild>
        <w:div w:id="452021233">
          <w:marLeft w:val="640"/>
          <w:marRight w:val="0"/>
          <w:marTop w:val="0"/>
          <w:marBottom w:val="0"/>
          <w:divBdr>
            <w:top w:val="none" w:sz="0" w:space="0" w:color="auto"/>
            <w:left w:val="none" w:sz="0" w:space="0" w:color="auto"/>
            <w:bottom w:val="none" w:sz="0" w:space="0" w:color="auto"/>
            <w:right w:val="none" w:sz="0" w:space="0" w:color="auto"/>
          </w:divBdr>
        </w:div>
        <w:div w:id="213322634">
          <w:marLeft w:val="640"/>
          <w:marRight w:val="0"/>
          <w:marTop w:val="0"/>
          <w:marBottom w:val="0"/>
          <w:divBdr>
            <w:top w:val="none" w:sz="0" w:space="0" w:color="auto"/>
            <w:left w:val="none" w:sz="0" w:space="0" w:color="auto"/>
            <w:bottom w:val="none" w:sz="0" w:space="0" w:color="auto"/>
            <w:right w:val="none" w:sz="0" w:space="0" w:color="auto"/>
          </w:divBdr>
        </w:div>
        <w:div w:id="685404145">
          <w:marLeft w:val="640"/>
          <w:marRight w:val="0"/>
          <w:marTop w:val="0"/>
          <w:marBottom w:val="0"/>
          <w:divBdr>
            <w:top w:val="none" w:sz="0" w:space="0" w:color="auto"/>
            <w:left w:val="none" w:sz="0" w:space="0" w:color="auto"/>
            <w:bottom w:val="none" w:sz="0" w:space="0" w:color="auto"/>
            <w:right w:val="none" w:sz="0" w:space="0" w:color="auto"/>
          </w:divBdr>
        </w:div>
        <w:div w:id="471559456">
          <w:marLeft w:val="640"/>
          <w:marRight w:val="0"/>
          <w:marTop w:val="0"/>
          <w:marBottom w:val="0"/>
          <w:divBdr>
            <w:top w:val="none" w:sz="0" w:space="0" w:color="auto"/>
            <w:left w:val="none" w:sz="0" w:space="0" w:color="auto"/>
            <w:bottom w:val="none" w:sz="0" w:space="0" w:color="auto"/>
            <w:right w:val="none" w:sz="0" w:space="0" w:color="auto"/>
          </w:divBdr>
        </w:div>
        <w:div w:id="2126532489">
          <w:marLeft w:val="640"/>
          <w:marRight w:val="0"/>
          <w:marTop w:val="0"/>
          <w:marBottom w:val="0"/>
          <w:divBdr>
            <w:top w:val="none" w:sz="0" w:space="0" w:color="auto"/>
            <w:left w:val="none" w:sz="0" w:space="0" w:color="auto"/>
            <w:bottom w:val="none" w:sz="0" w:space="0" w:color="auto"/>
            <w:right w:val="none" w:sz="0" w:space="0" w:color="auto"/>
          </w:divBdr>
        </w:div>
        <w:div w:id="1740058883">
          <w:marLeft w:val="640"/>
          <w:marRight w:val="0"/>
          <w:marTop w:val="0"/>
          <w:marBottom w:val="0"/>
          <w:divBdr>
            <w:top w:val="none" w:sz="0" w:space="0" w:color="auto"/>
            <w:left w:val="none" w:sz="0" w:space="0" w:color="auto"/>
            <w:bottom w:val="none" w:sz="0" w:space="0" w:color="auto"/>
            <w:right w:val="none" w:sz="0" w:space="0" w:color="auto"/>
          </w:divBdr>
        </w:div>
        <w:div w:id="1540162957">
          <w:marLeft w:val="640"/>
          <w:marRight w:val="0"/>
          <w:marTop w:val="0"/>
          <w:marBottom w:val="0"/>
          <w:divBdr>
            <w:top w:val="none" w:sz="0" w:space="0" w:color="auto"/>
            <w:left w:val="none" w:sz="0" w:space="0" w:color="auto"/>
            <w:bottom w:val="none" w:sz="0" w:space="0" w:color="auto"/>
            <w:right w:val="none" w:sz="0" w:space="0" w:color="auto"/>
          </w:divBdr>
        </w:div>
        <w:div w:id="1786926031">
          <w:marLeft w:val="640"/>
          <w:marRight w:val="0"/>
          <w:marTop w:val="0"/>
          <w:marBottom w:val="0"/>
          <w:divBdr>
            <w:top w:val="none" w:sz="0" w:space="0" w:color="auto"/>
            <w:left w:val="none" w:sz="0" w:space="0" w:color="auto"/>
            <w:bottom w:val="none" w:sz="0" w:space="0" w:color="auto"/>
            <w:right w:val="none" w:sz="0" w:space="0" w:color="auto"/>
          </w:divBdr>
        </w:div>
        <w:div w:id="1062022036">
          <w:marLeft w:val="640"/>
          <w:marRight w:val="0"/>
          <w:marTop w:val="0"/>
          <w:marBottom w:val="0"/>
          <w:divBdr>
            <w:top w:val="none" w:sz="0" w:space="0" w:color="auto"/>
            <w:left w:val="none" w:sz="0" w:space="0" w:color="auto"/>
            <w:bottom w:val="none" w:sz="0" w:space="0" w:color="auto"/>
            <w:right w:val="none" w:sz="0" w:space="0" w:color="auto"/>
          </w:divBdr>
        </w:div>
        <w:div w:id="1525286574">
          <w:marLeft w:val="640"/>
          <w:marRight w:val="0"/>
          <w:marTop w:val="0"/>
          <w:marBottom w:val="0"/>
          <w:divBdr>
            <w:top w:val="none" w:sz="0" w:space="0" w:color="auto"/>
            <w:left w:val="none" w:sz="0" w:space="0" w:color="auto"/>
            <w:bottom w:val="none" w:sz="0" w:space="0" w:color="auto"/>
            <w:right w:val="none" w:sz="0" w:space="0" w:color="auto"/>
          </w:divBdr>
        </w:div>
        <w:div w:id="1385564093">
          <w:marLeft w:val="640"/>
          <w:marRight w:val="0"/>
          <w:marTop w:val="0"/>
          <w:marBottom w:val="0"/>
          <w:divBdr>
            <w:top w:val="none" w:sz="0" w:space="0" w:color="auto"/>
            <w:left w:val="none" w:sz="0" w:space="0" w:color="auto"/>
            <w:bottom w:val="none" w:sz="0" w:space="0" w:color="auto"/>
            <w:right w:val="none" w:sz="0" w:space="0" w:color="auto"/>
          </w:divBdr>
        </w:div>
        <w:div w:id="1925264596">
          <w:marLeft w:val="640"/>
          <w:marRight w:val="0"/>
          <w:marTop w:val="0"/>
          <w:marBottom w:val="0"/>
          <w:divBdr>
            <w:top w:val="none" w:sz="0" w:space="0" w:color="auto"/>
            <w:left w:val="none" w:sz="0" w:space="0" w:color="auto"/>
            <w:bottom w:val="none" w:sz="0" w:space="0" w:color="auto"/>
            <w:right w:val="none" w:sz="0" w:space="0" w:color="auto"/>
          </w:divBdr>
        </w:div>
        <w:div w:id="1278021527">
          <w:marLeft w:val="640"/>
          <w:marRight w:val="0"/>
          <w:marTop w:val="0"/>
          <w:marBottom w:val="0"/>
          <w:divBdr>
            <w:top w:val="none" w:sz="0" w:space="0" w:color="auto"/>
            <w:left w:val="none" w:sz="0" w:space="0" w:color="auto"/>
            <w:bottom w:val="none" w:sz="0" w:space="0" w:color="auto"/>
            <w:right w:val="none" w:sz="0" w:space="0" w:color="auto"/>
          </w:divBdr>
        </w:div>
        <w:div w:id="316035514">
          <w:marLeft w:val="640"/>
          <w:marRight w:val="0"/>
          <w:marTop w:val="0"/>
          <w:marBottom w:val="0"/>
          <w:divBdr>
            <w:top w:val="none" w:sz="0" w:space="0" w:color="auto"/>
            <w:left w:val="none" w:sz="0" w:space="0" w:color="auto"/>
            <w:bottom w:val="none" w:sz="0" w:space="0" w:color="auto"/>
            <w:right w:val="none" w:sz="0" w:space="0" w:color="auto"/>
          </w:divBdr>
        </w:div>
        <w:div w:id="1837182647">
          <w:marLeft w:val="640"/>
          <w:marRight w:val="0"/>
          <w:marTop w:val="0"/>
          <w:marBottom w:val="0"/>
          <w:divBdr>
            <w:top w:val="none" w:sz="0" w:space="0" w:color="auto"/>
            <w:left w:val="none" w:sz="0" w:space="0" w:color="auto"/>
            <w:bottom w:val="none" w:sz="0" w:space="0" w:color="auto"/>
            <w:right w:val="none" w:sz="0" w:space="0" w:color="auto"/>
          </w:divBdr>
        </w:div>
        <w:div w:id="1072970670">
          <w:marLeft w:val="640"/>
          <w:marRight w:val="0"/>
          <w:marTop w:val="0"/>
          <w:marBottom w:val="0"/>
          <w:divBdr>
            <w:top w:val="none" w:sz="0" w:space="0" w:color="auto"/>
            <w:left w:val="none" w:sz="0" w:space="0" w:color="auto"/>
            <w:bottom w:val="none" w:sz="0" w:space="0" w:color="auto"/>
            <w:right w:val="none" w:sz="0" w:space="0" w:color="auto"/>
          </w:divBdr>
        </w:div>
        <w:div w:id="150952636">
          <w:marLeft w:val="640"/>
          <w:marRight w:val="0"/>
          <w:marTop w:val="0"/>
          <w:marBottom w:val="0"/>
          <w:divBdr>
            <w:top w:val="none" w:sz="0" w:space="0" w:color="auto"/>
            <w:left w:val="none" w:sz="0" w:space="0" w:color="auto"/>
            <w:bottom w:val="none" w:sz="0" w:space="0" w:color="auto"/>
            <w:right w:val="none" w:sz="0" w:space="0" w:color="auto"/>
          </w:divBdr>
        </w:div>
        <w:div w:id="107046079">
          <w:marLeft w:val="640"/>
          <w:marRight w:val="0"/>
          <w:marTop w:val="0"/>
          <w:marBottom w:val="0"/>
          <w:divBdr>
            <w:top w:val="none" w:sz="0" w:space="0" w:color="auto"/>
            <w:left w:val="none" w:sz="0" w:space="0" w:color="auto"/>
            <w:bottom w:val="none" w:sz="0" w:space="0" w:color="auto"/>
            <w:right w:val="none" w:sz="0" w:space="0" w:color="auto"/>
          </w:divBdr>
        </w:div>
        <w:div w:id="475223378">
          <w:marLeft w:val="640"/>
          <w:marRight w:val="0"/>
          <w:marTop w:val="0"/>
          <w:marBottom w:val="0"/>
          <w:divBdr>
            <w:top w:val="none" w:sz="0" w:space="0" w:color="auto"/>
            <w:left w:val="none" w:sz="0" w:space="0" w:color="auto"/>
            <w:bottom w:val="none" w:sz="0" w:space="0" w:color="auto"/>
            <w:right w:val="none" w:sz="0" w:space="0" w:color="auto"/>
          </w:divBdr>
        </w:div>
        <w:div w:id="1554268787">
          <w:marLeft w:val="640"/>
          <w:marRight w:val="0"/>
          <w:marTop w:val="0"/>
          <w:marBottom w:val="0"/>
          <w:divBdr>
            <w:top w:val="none" w:sz="0" w:space="0" w:color="auto"/>
            <w:left w:val="none" w:sz="0" w:space="0" w:color="auto"/>
            <w:bottom w:val="none" w:sz="0" w:space="0" w:color="auto"/>
            <w:right w:val="none" w:sz="0" w:space="0" w:color="auto"/>
          </w:divBdr>
        </w:div>
        <w:div w:id="1476142220">
          <w:marLeft w:val="640"/>
          <w:marRight w:val="0"/>
          <w:marTop w:val="0"/>
          <w:marBottom w:val="0"/>
          <w:divBdr>
            <w:top w:val="none" w:sz="0" w:space="0" w:color="auto"/>
            <w:left w:val="none" w:sz="0" w:space="0" w:color="auto"/>
            <w:bottom w:val="none" w:sz="0" w:space="0" w:color="auto"/>
            <w:right w:val="none" w:sz="0" w:space="0" w:color="auto"/>
          </w:divBdr>
        </w:div>
        <w:div w:id="321588797">
          <w:marLeft w:val="640"/>
          <w:marRight w:val="0"/>
          <w:marTop w:val="0"/>
          <w:marBottom w:val="0"/>
          <w:divBdr>
            <w:top w:val="none" w:sz="0" w:space="0" w:color="auto"/>
            <w:left w:val="none" w:sz="0" w:space="0" w:color="auto"/>
            <w:bottom w:val="none" w:sz="0" w:space="0" w:color="auto"/>
            <w:right w:val="none" w:sz="0" w:space="0" w:color="auto"/>
          </w:divBdr>
        </w:div>
        <w:div w:id="1212303035">
          <w:marLeft w:val="640"/>
          <w:marRight w:val="0"/>
          <w:marTop w:val="0"/>
          <w:marBottom w:val="0"/>
          <w:divBdr>
            <w:top w:val="none" w:sz="0" w:space="0" w:color="auto"/>
            <w:left w:val="none" w:sz="0" w:space="0" w:color="auto"/>
            <w:bottom w:val="none" w:sz="0" w:space="0" w:color="auto"/>
            <w:right w:val="none" w:sz="0" w:space="0" w:color="auto"/>
          </w:divBdr>
        </w:div>
        <w:div w:id="146481066">
          <w:marLeft w:val="640"/>
          <w:marRight w:val="0"/>
          <w:marTop w:val="0"/>
          <w:marBottom w:val="0"/>
          <w:divBdr>
            <w:top w:val="none" w:sz="0" w:space="0" w:color="auto"/>
            <w:left w:val="none" w:sz="0" w:space="0" w:color="auto"/>
            <w:bottom w:val="none" w:sz="0" w:space="0" w:color="auto"/>
            <w:right w:val="none" w:sz="0" w:space="0" w:color="auto"/>
          </w:divBdr>
        </w:div>
        <w:div w:id="1415859153">
          <w:marLeft w:val="640"/>
          <w:marRight w:val="0"/>
          <w:marTop w:val="0"/>
          <w:marBottom w:val="0"/>
          <w:divBdr>
            <w:top w:val="none" w:sz="0" w:space="0" w:color="auto"/>
            <w:left w:val="none" w:sz="0" w:space="0" w:color="auto"/>
            <w:bottom w:val="none" w:sz="0" w:space="0" w:color="auto"/>
            <w:right w:val="none" w:sz="0" w:space="0" w:color="auto"/>
          </w:divBdr>
        </w:div>
        <w:div w:id="1014187401">
          <w:marLeft w:val="640"/>
          <w:marRight w:val="0"/>
          <w:marTop w:val="0"/>
          <w:marBottom w:val="0"/>
          <w:divBdr>
            <w:top w:val="none" w:sz="0" w:space="0" w:color="auto"/>
            <w:left w:val="none" w:sz="0" w:space="0" w:color="auto"/>
            <w:bottom w:val="none" w:sz="0" w:space="0" w:color="auto"/>
            <w:right w:val="none" w:sz="0" w:space="0" w:color="auto"/>
          </w:divBdr>
        </w:div>
        <w:div w:id="888110757">
          <w:marLeft w:val="640"/>
          <w:marRight w:val="0"/>
          <w:marTop w:val="0"/>
          <w:marBottom w:val="0"/>
          <w:divBdr>
            <w:top w:val="none" w:sz="0" w:space="0" w:color="auto"/>
            <w:left w:val="none" w:sz="0" w:space="0" w:color="auto"/>
            <w:bottom w:val="none" w:sz="0" w:space="0" w:color="auto"/>
            <w:right w:val="none" w:sz="0" w:space="0" w:color="auto"/>
          </w:divBdr>
        </w:div>
        <w:div w:id="999844690">
          <w:marLeft w:val="640"/>
          <w:marRight w:val="0"/>
          <w:marTop w:val="0"/>
          <w:marBottom w:val="0"/>
          <w:divBdr>
            <w:top w:val="none" w:sz="0" w:space="0" w:color="auto"/>
            <w:left w:val="none" w:sz="0" w:space="0" w:color="auto"/>
            <w:bottom w:val="none" w:sz="0" w:space="0" w:color="auto"/>
            <w:right w:val="none" w:sz="0" w:space="0" w:color="auto"/>
          </w:divBdr>
        </w:div>
        <w:div w:id="1321035910">
          <w:marLeft w:val="640"/>
          <w:marRight w:val="0"/>
          <w:marTop w:val="0"/>
          <w:marBottom w:val="0"/>
          <w:divBdr>
            <w:top w:val="none" w:sz="0" w:space="0" w:color="auto"/>
            <w:left w:val="none" w:sz="0" w:space="0" w:color="auto"/>
            <w:bottom w:val="none" w:sz="0" w:space="0" w:color="auto"/>
            <w:right w:val="none" w:sz="0" w:space="0" w:color="auto"/>
          </w:divBdr>
        </w:div>
        <w:div w:id="218563111">
          <w:marLeft w:val="640"/>
          <w:marRight w:val="0"/>
          <w:marTop w:val="0"/>
          <w:marBottom w:val="0"/>
          <w:divBdr>
            <w:top w:val="none" w:sz="0" w:space="0" w:color="auto"/>
            <w:left w:val="none" w:sz="0" w:space="0" w:color="auto"/>
            <w:bottom w:val="none" w:sz="0" w:space="0" w:color="auto"/>
            <w:right w:val="none" w:sz="0" w:space="0" w:color="auto"/>
          </w:divBdr>
        </w:div>
        <w:div w:id="502209583">
          <w:marLeft w:val="640"/>
          <w:marRight w:val="0"/>
          <w:marTop w:val="0"/>
          <w:marBottom w:val="0"/>
          <w:divBdr>
            <w:top w:val="none" w:sz="0" w:space="0" w:color="auto"/>
            <w:left w:val="none" w:sz="0" w:space="0" w:color="auto"/>
            <w:bottom w:val="none" w:sz="0" w:space="0" w:color="auto"/>
            <w:right w:val="none" w:sz="0" w:space="0" w:color="auto"/>
          </w:divBdr>
        </w:div>
        <w:div w:id="1402873566">
          <w:marLeft w:val="640"/>
          <w:marRight w:val="0"/>
          <w:marTop w:val="0"/>
          <w:marBottom w:val="0"/>
          <w:divBdr>
            <w:top w:val="none" w:sz="0" w:space="0" w:color="auto"/>
            <w:left w:val="none" w:sz="0" w:space="0" w:color="auto"/>
            <w:bottom w:val="none" w:sz="0" w:space="0" w:color="auto"/>
            <w:right w:val="none" w:sz="0" w:space="0" w:color="auto"/>
          </w:divBdr>
        </w:div>
        <w:div w:id="470252877">
          <w:marLeft w:val="640"/>
          <w:marRight w:val="0"/>
          <w:marTop w:val="0"/>
          <w:marBottom w:val="0"/>
          <w:divBdr>
            <w:top w:val="none" w:sz="0" w:space="0" w:color="auto"/>
            <w:left w:val="none" w:sz="0" w:space="0" w:color="auto"/>
            <w:bottom w:val="none" w:sz="0" w:space="0" w:color="auto"/>
            <w:right w:val="none" w:sz="0" w:space="0" w:color="auto"/>
          </w:divBdr>
        </w:div>
        <w:div w:id="646595726">
          <w:marLeft w:val="640"/>
          <w:marRight w:val="0"/>
          <w:marTop w:val="0"/>
          <w:marBottom w:val="0"/>
          <w:divBdr>
            <w:top w:val="none" w:sz="0" w:space="0" w:color="auto"/>
            <w:left w:val="none" w:sz="0" w:space="0" w:color="auto"/>
            <w:bottom w:val="none" w:sz="0" w:space="0" w:color="auto"/>
            <w:right w:val="none" w:sz="0" w:space="0" w:color="auto"/>
          </w:divBdr>
        </w:div>
        <w:div w:id="685599694">
          <w:marLeft w:val="640"/>
          <w:marRight w:val="0"/>
          <w:marTop w:val="0"/>
          <w:marBottom w:val="0"/>
          <w:divBdr>
            <w:top w:val="none" w:sz="0" w:space="0" w:color="auto"/>
            <w:left w:val="none" w:sz="0" w:space="0" w:color="auto"/>
            <w:bottom w:val="none" w:sz="0" w:space="0" w:color="auto"/>
            <w:right w:val="none" w:sz="0" w:space="0" w:color="auto"/>
          </w:divBdr>
        </w:div>
        <w:div w:id="1866401943">
          <w:marLeft w:val="640"/>
          <w:marRight w:val="0"/>
          <w:marTop w:val="0"/>
          <w:marBottom w:val="0"/>
          <w:divBdr>
            <w:top w:val="none" w:sz="0" w:space="0" w:color="auto"/>
            <w:left w:val="none" w:sz="0" w:space="0" w:color="auto"/>
            <w:bottom w:val="none" w:sz="0" w:space="0" w:color="auto"/>
            <w:right w:val="none" w:sz="0" w:space="0" w:color="auto"/>
          </w:divBdr>
        </w:div>
        <w:div w:id="130905379">
          <w:marLeft w:val="640"/>
          <w:marRight w:val="0"/>
          <w:marTop w:val="0"/>
          <w:marBottom w:val="0"/>
          <w:divBdr>
            <w:top w:val="none" w:sz="0" w:space="0" w:color="auto"/>
            <w:left w:val="none" w:sz="0" w:space="0" w:color="auto"/>
            <w:bottom w:val="none" w:sz="0" w:space="0" w:color="auto"/>
            <w:right w:val="none" w:sz="0" w:space="0" w:color="auto"/>
          </w:divBdr>
        </w:div>
        <w:div w:id="1929272501">
          <w:marLeft w:val="640"/>
          <w:marRight w:val="0"/>
          <w:marTop w:val="0"/>
          <w:marBottom w:val="0"/>
          <w:divBdr>
            <w:top w:val="none" w:sz="0" w:space="0" w:color="auto"/>
            <w:left w:val="none" w:sz="0" w:space="0" w:color="auto"/>
            <w:bottom w:val="none" w:sz="0" w:space="0" w:color="auto"/>
            <w:right w:val="none" w:sz="0" w:space="0" w:color="auto"/>
          </w:divBdr>
        </w:div>
        <w:div w:id="669480500">
          <w:marLeft w:val="640"/>
          <w:marRight w:val="0"/>
          <w:marTop w:val="0"/>
          <w:marBottom w:val="0"/>
          <w:divBdr>
            <w:top w:val="none" w:sz="0" w:space="0" w:color="auto"/>
            <w:left w:val="none" w:sz="0" w:space="0" w:color="auto"/>
            <w:bottom w:val="none" w:sz="0" w:space="0" w:color="auto"/>
            <w:right w:val="none" w:sz="0" w:space="0" w:color="auto"/>
          </w:divBdr>
        </w:div>
        <w:div w:id="1164130984">
          <w:marLeft w:val="640"/>
          <w:marRight w:val="0"/>
          <w:marTop w:val="0"/>
          <w:marBottom w:val="0"/>
          <w:divBdr>
            <w:top w:val="none" w:sz="0" w:space="0" w:color="auto"/>
            <w:left w:val="none" w:sz="0" w:space="0" w:color="auto"/>
            <w:bottom w:val="none" w:sz="0" w:space="0" w:color="auto"/>
            <w:right w:val="none" w:sz="0" w:space="0" w:color="auto"/>
          </w:divBdr>
        </w:div>
        <w:div w:id="1798644071">
          <w:marLeft w:val="640"/>
          <w:marRight w:val="0"/>
          <w:marTop w:val="0"/>
          <w:marBottom w:val="0"/>
          <w:divBdr>
            <w:top w:val="none" w:sz="0" w:space="0" w:color="auto"/>
            <w:left w:val="none" w:sz="0" w:space="0" w:color="auto"/>
            <w:bottom w:val="none" w:sz="0" w:space="0" w:color="auto"/>
            <w:right w:val="none" w:sz="0" w:space="0" w:color="auto"/>
          </w:divBdr>
        </w:div>
        <w:div w:id="1977026517">
          <w:marLeft w:val="640"/>
          <w:marRight w:val="0"/>
          <w:marTop w:val="0"/>
          <w:marBottom w:val="0"/>
          <w:divBdr>
            <w:top w:val="none" w:sz="0" w:space="0" w:color="auto"/>
            <w:left w:val="none" w:sz="0" w:space="0" w:color="auto"/>
            <w:bottom w:val="none" w:sz="0" w:space="0" w:color="auto"/>
            <w:right w:val="none" w:sz="0" w:space="0" w:color="auto"/>
          </w:divBdr>
        </w:div>
        <w:div w:id="2088962884">
          <w:marLeft w:val="640"/>
          <w:marRight w:val="0"/>
          <w:marTop w:val="0"/>
          <w:marBottom w:val="0"/>
          <w:divBdr>
            <w:top w:val="none" w:sz="0" w:space="0" w:color="auto"/>
            <w:left w:val="none" w:sz="0" w:space="0" w:color="auto"/>
            <w:bottom w:val="none" w:sz="0" w:space="0" w:color="auto"/>
            <w:right w:val="none" w:sz="0" w:space="0" w:color="auto"/>
          </w:divBdr>
        </w:div>
        <w:div w:id="1138457625">
          <w:marLeft w:val="640"/>
          <w:marRight w:val="0"/>
          <w:marTop w:val="0"/>
          <w:marBottom w:val="0"/>
          <w:divBdr>
            <w:top w:val="none" w:sz="0" w:space="0" w:color="auto"/>
            <w:left w:val="none" w:sz="0" w:space="0" w:color="auto"/>
            <w:bottom w:val="none" w:sz="0" w:space="0" w:color="auto"/>
            <w:right w:val="none" w:sz="0" w:space="0" w:color="auto"/>
          </w:divBdr>
        </w:div>
        <w:div w:id="1828742739">
          <w:marLeft w:val="640"/>
          <w:marRight w:val="0"/>
          <w:marTop w:val="0"/>
          <w:marBottom w:val="0"/>
          <w:divBdr>
            <w:top w:val="none" w:sz="0" w:space="0" w:color="auto"/>
            <w:left w:val="none" w:sz="0" w:space="0" w:color="auto"/>
            <w:bottom w:val="none" w:sz="0" w:space="0" w:color="auto"/>
            <w:right w:val="none" w:sz="0" w:space="0" w:color="auto"/>
          </w:divBdr>
        </w:div>
        <w:div w:id="295109040">
          <w:marLeft w:val="640"/>
          <w:marRight w:val="0"/>
          <w:marTop w:val="0"/>
          <w:marBottom w:val="0"/>
          <w:divBdr>
            <w:top w:val="none" w:sz="0" w:space="0" w:color="auto"/>
            <w:left w:val="none" w:sz="0" w:space="0" w:color="auto"/>
            <w:bottom w:val="none" w:sz="0" w:space="0" w:color="auto"/>
            <w:right w:val="none" w:sz="0" w:space="0" w:color="auto"/>
          </w:divBdr>
        </w:div>
        <w:div w:id="969626635">
          <w:marLeft w:val="640"/>
          <w:marRight w:val="0"/>
          <w:marTop w:val="0"/>
          <w:marBottom w:val="0"/>
          <w:divBdr>
            <w:top w:val="none" w:sz="0" w:space="0" w:color="auto"/>
            <w:left w:val="none" w:sz="0" w:space="0" w:color="auto"/>
            <w:bottom w:val="none" w:sz="0" w:space="0" w:color="auto"/>
            <w:right w:val="none" w:sz="0" w:space="0" w:color="auto"/>
          </w:divBdr>
        </w:div>
        <w:div w:id="1136408233">
          <w:marLeft w:val="640"/>
          <w:marRight w:val="0"/>
          <w:marTop w:val="0"/>
          <w:marBottom w:val="0"/>
          <w:divBdr>
            <w:top w:val="none" w:sz="0" w:space="0" w:color="auto"/>
            <w:left w:val="none" w:sz="0" w:space="0" w:color="auto"/>
            <w:bottom w:val="none" w:sz="0" w:space="0" w:color="auto"/>
            <w:right w:val="none" w:sz="0" w:space="0" w:color="auto"/>
          </w:divBdr>
        </w:div>
        <w:div w:id="420177755">
          <w:marLeft w:val="640"/>
          <w:marRight w:val="0"/>
          <w:marTop w:val="0"/>
          <w:marBottom w:val="0"/>
          <w:divBdr>
            <w:top w:val="none" w:sz="0" w:space="0" w:color="auto"/>
            <w:left w:val="none" w:sz="0" w:space="0" w:color="auto"/>
            <w:bottom w:val="none" w:sz="0" w:space="0" w:color="auto"/>
            <w:right w:val="none" w:sz="0" w:space="0" w:color="auto"/>
          </w:divBdr>
        </w:div>
        <w:div w:id="769593222">
          <w:marLeft w:val="640"/>
          <w:marRight w:val="0"/>
          <w:marTop w:val="0"/>
          <w:marBottom w:val="0"/>
          <w:divBdr>
            <w:top w:val="none" w:sz="0" w:space="0" w:color="auto"/>
            <w:left w:val="none" w:sz="0" w:space="0" w:color="auto"/>
            <w:bottom w:val="none" w:sz="0" w:space="0" w:color="auto"/>
            <w:right w:val="none" w:sz="0" w:space="0" w:color="auto"/>
          </w:divBdr>
        </w:div>
        <w:div w:id="466360331">
          <w:marLeft w:val="640"/>
          <w:marRight w:val="0"/>
          <w:marTop w:val="0"/>
          <w:marBottom w:val="0"/>
          <w:divBdr>
            <w:top w:val="none" w:sz="0" w:space="0" w:color="auto"/>
            <w:left w:val="none" w:sz="0" w:space="0" w:color="auto"/>
            <w:bottom w:val="none" w:sz="0" w:space="0" w:color="auto"/>
            <w:right w:val="none" w:sz="0" w:space="0" w:color="auto"/>
          </w:divBdr>
        </w:div>
        <w:div w:id="2111272297">
          <w:marLeft w:val="640"/>
          <w:marRight w:val="0"/>
          <w:marTop w:val="0"/>
          <w:marBottom w:val="0"/>
          <w:divBdr>
            <w:top w:val="none" w:sz="0" w:space="0" w:color="auto"/>
            <w:left w:val="none" w:sz="0" w:space="0" w:color="auto"/>
            <w:bottom w:val="none" w:sz="0" w:space="0" w:color="auto"/>
            <w:right w:val="none" w:sz="0" w:space="0" w:color="auto"/>
          </w:divBdr>
        </w:div>
        <w:div w:id="1554080022">
          <w:marLeft w:val="640"/>
          <w:marRight w:val="0"/>
          <w:marTop w:val="0"/>
          <w:marBottom w:val="0"/>
          <w:divBdr>
            <w:top w:val="none" w:sz="0" w:space="0" w:color="auto"/>
            <w:left w:val="none" w:sz="0" w:space="0" w:color="auto"/>
            <w:bottom w:val="none" w:sz="0" w:space="0" w:color="auto"/>
            <w:right w:val="none" w:sz="0" w:space="0" w:color="auto"/>
          </w:divBdr>
        </w:div>
        <w:div w:id="938878808">
          <w:marLeft w:val="640"/>
          <w:marRight w:val="0"/>
          <w:marTop w:val="0"/>
          <w:marBottom w:val="0"/>
          <w:divBdr>
            <w:top w:val="none" w:sz="0" w:space="0" w:color="auto"/>
            <w:left w:val="none" w:sz="0" w:space="0" w:color="auto"/>
            <w:bottom w:val="none" w:sz="0" w:space="0" w:color="auto"/>
            <w:right w:val="none" w:sz="0" w:space="0" w:color="auto"/>
          </w:divBdr>
        </w:div>
        <w:div w:id="2013144167">
          <w:marLeft w:val="640"/>
          <w:marRight w:val="0"/>
          <w:marTop w:val="0"/>
          <w:marBottom w:val="0"/>
          <w:divBdr>
            <w:top w:val="none" w:sz="0" w:space="0" w:color="auto"/>
            <w:left w:val="none" w:sz="0" w:space="0" w:color="auto"/>
            <w:bottom w:val="none" w:sz="0" w:space="0" w:color="auto"/>
            <w:right w:val="none" w:sz="0" w:space="0" w:color="auto"/>
          </w:divBdr>
        </w:div>
        <w:div w:id="232737842">
          <w:marLeft w:val="640"/>
          <w:marRight w:val="0"/>
          <w:marTop w:val="0"/>
          <w:marBottom w:val="0"/>
          <w:divBdr>
            <w:top w:val="none" w:sz="0" w:space="0" w:color="auto"/>
            <w:left w:val="none" w:sz="0" w:space="0" w:color="auto"/>
            <w:bottom w:val="none" w:sz="0" w:space="0" w:color="auto"/>
            <w:right w:val="none" w:sz="0" w:space="0" w:color="auto"/>
          </w:divBdr>
        </w:div>
        <w:div w:id="748695793">
          <w:marLeft w:val="640"/>
          <w:marRight w:val="0"/>
          <w:marTop w:val="0"/>
          <w:marBottom w:val="0"/>
          <w:divBdr>
            <w:top w:val="none" w:sz="0" w:space="0" w:color="auto"/>
            <w:left w:val="none" w:sz="0" w:space="0" w:color="auto"/>
            <w:bottom w:val="none" w:sz="0" w:space="0" w:color="auto"/>
            <w:right w:val="none" w:sz="0" w:space="0" w:color="auto"/>
          </w:divBdr>
        </w:div>
        <w:div w:id="293407855">
          <w:marLeft w:val="640"/>
          <w:marRight w:val="0"/>
          <w:marTop w:val="0"/>
          <w:marBottom w:val="0"/>
          <w:divBdr>
            <w:top w:val="none" w:sz="0" w:space="0" w:color="auto"/>
            <w:left w:val="none" w:sz="0" w:space="0" w:color="auto"/>
            <w:bottom w:val="none" w:sz="0" w:space="0" w:color="auto"/>
            <w:right w:val="none" w:sz="0" w:space="0" w:color="auto"/>
          </w:divBdr>
        </w:div>
        <w:div w:id="54739214">
          <w:marLeft w:val="640"/>
          <w:marRight w:val="0"/>
          <w:marTop w:val="0"/>
          <w:marBottom w:val="0"/>
          <w:divBdr>
            <w:top w:val="none" w:sz="0" w:space="0" w:color="auto"/>
            <w:left w:val="none" w:sz="0" w:space="0" w:color="auto"/>
            <w:bottom w:val="none" w:sz="0" w:space="0" w:color="auto"/>
            <w:right w:val="none" w:sz="0" w:space="0" w:color="auto"/>
          </w:divBdr>
        </w:div>
        <w:div w:id="1047559312">
          <w:marLeft w:val="640"/>
          <w:marRight w:val="0"/>
          <w:marTop w:val="0"/>
          <w:marBottom w:val="0"/>
          <w:divBdr>
            <w:top w:val="none" w:sz="0" w:space="0" w:color="auto"/>
            <w:left w:val="none" w:sz="0" w:space="0" w:color="auto"/>
            <w:bottom w:val="none" w:sz="0" w:space="0" w:color="auto"/>
            <w:right w:val="none" w:sz="0" w:space="0" w:color="auto"/>
          </w:divBdr>
        </w:div>
        <w:div w:id="1121651512">
          <w:marLeft w:val="640"/>
          <w:marRight w:val="0"/>
          <w:marTop w:val="0"/>
          <w:marBottom w:val="0"/>
          <w:divBdr>
            <w:top w:val="none" w:sz="0" w:space="0" w:color="auto"/>
            <w:left w:val="none" w:sz="0" w:space="0" w:color="auto"/>
            <w:bottom w:val="none" w:sz="0" w:space="0" w:color="auto"/>
            <w:right w:val="none" w:sz="0" w:space="0" w:color="auto"/>
          </w:divBdr>
        </w:div>
        <w:div w:id="1722635586">
          <w:marLeft w:val="640"/>
          <w:marRight w:val="0"/>
          <w:marTop w:val="0"/>
          <w:marBottom w:val="0"/>
          <w:divBdr>
            <w:top w:val="none" w:sz="0" w:space="0" w:color="auto"/>
            <w:left w:val="none" w:sz="0" w:space="0" w:color="auto"/>
            <w:bottom w:val="none" w:sz="0" w:space="0" w:color="auto"/>
            <w:right w:val="none" w:sz="0" w:space="0" w:color="auto"/>
          </w:divBdr>
        </w:div>
        <w:div w:id="2016957935">
          <w:marLeft w:val="640"/>
          <w:marRight w:val="0"/>
          <w:marTop w:val="0"/>
          <w:marBottom w:val="0"/>
          <w:divBdr>
            <w:top w:val="none" w:sz="0" w:space="0" w:color="auto"/>
            <w:left w:val="none" w:sz="0" w:space="0" w:color="auto"/>
            <w:bottom w:val="none" w:sz="0" w:space="0" w:color="auto"/>
            <w:right w:val="none" w:sz="0" w:space="0" w:color="auto"/>
          </w:divBdr>
        </w:div>
        <w:div w:id="1344548376">
          <w:marLeft w:val="640"/>
          <w:marRight w:val="0"/>
          <w:marTop w:val="0"/>
          <w:marBottom w:val="0"/>
          <w:divBdr>
            <w:top w:val="none" w:sz="0" w:space="0" w:color="auto"/>
            <w:left w:val="none" w:sz="0" w:space="0" w:color="auto"/>
            <w:bottom w:val="none" w:sz="0" w:space="0" w:color="auto"/>
            <w:right w:val="none" w:sz="0" w:space="0" w:color="auto"/>
          </w:divBdr>
        </w:div>
        <w:div w:id="1988512086">
          <w:marLeft w:val="640"/>
          <w:marRight w:val="0"/>
          <w:marTop w:val="0"/>
          <w:marBottom w:val="0"/>
          <w:divBdr>
            <w:top w:val="none" w:sz="0" w:space="0" w:color="auto"/>
            <w:left w:val="none" w:sz="0" w:space="0" w:color="auto"/>
            <w:bottom w:val="none" w:sz="0" w:space="0" w:color="auto"/>
            <w:right w:val="none" w:sz="0" w:space="0" w:color="auto"/>
          </w:divBdr>
        </w:div>
        <w:div w:id="252472692">
          <w:marLeft w:val="640"/>
          <w:marRight w:val="0"/>
          <w:marTop w:val="0"/>
          <w:marBottom w:val="0"/>
          <w:divBdr>
            <w:top w:val="none" w:sz="0" w:space="0" w:color="auto"/>
            <w:left w:val="none" w:sz="0" w:space="0" w:color="auto"/>
            <w:bottom w:val="none" w:sz="0" w:space="0" w:color="auto"/>
            <w:right w:val="none" w:sz="0" w:space="0" w:color="auto"/>
          </w:divBdr>
        </w:div>
        <w:div w:id="846023226">
          <w:marLeft w:val="640"/>
          <w:marRight w:val="0"/>
          <w:marTop w:val="0"/>
          <w:marBottom w:val="0"/>
          <w:divBdr>
            <w:top w:val="none" w:sz="0" w:space="0" w:color="auto"/>
            <w:left w:val="none" w:sz="0" w:space="0" w:color="auto"/>
            <w:bottom w:val="none" w:sz="0" w:space="0" w:color="auto"/>
            <w:right w:val="none" w:sz="0" w:space="0" w:color="auto"/>
          </w:divBdr>
        </w:div>
        <w:div w:id="920724586">
          <w:marLeft w:val="640"/>
          <w:marRight w:val="0"/>
          <w:marTop w:val="0"/>
          <w:marBottom w:val="0"/>
          <w:divBdr>
            <w:top w:val="none" w:sz="0" w:space="0" w:color="auto"/>
            <w:left w:val="none" w:sz="0" w:space="0" w:color="auto"/>
            <w:bottom w:val="none" w:sz="0" w:space="0" w:color="auto"/>
            <w:right w:val="none" w:sz="0" w:space="0" w:color="auto"/>
          </w:divBdr>
        </w:div>
        <w:div w:id="284117687">
          <w:marLeft w:val="640"/>
          <w:marRight w:val="0"/>
          <w:marTop w:val="0"/>
          <w:marBottom w:val="0"/>
          <w:divBdr>
            <w:top w:val="none" w:sz="0" w:space="0" w:color="auto"/>
            <w:left w:val="none" w:sz="0" w:space="0" w:color="auto"/>
            <w:bottom w:val="none" w:sz="0" w:space="0" w:color="auto"/>
            <w:right w:val="none" w:sz="0" w:space="0" w:color="auto"/>
          </w:divBdr>
        </w:div>
        <w:div w:id="1918128559">
          <w:marLeft w:val="640"/>
          <w:marRight w:val="0"/>
          <w:marTop w:val="0"/>
          <w:marBottom w:val="0"/>
          <w:divBdr>
            <w:top w:val="none" w:sz="0" w:space="0" w:color="auto"/>
            <w:left w:val="none" w:sz="0" w:space="0" w:color="auto"/>
            <w:bottom w:val="none" w:sz="0" w:space="0" w:color="auto"/>
            <w:right w:val="none" w:sz="0" w:space="0" w:color="auto"/>
          </w:divBdr>
        </w:div>
        <w:div w:id="1172767437">
          <w:marLeft w:val="640"/>
          <w:marRight w:val="0"/>
          <w:marTop w:val="0"/>
          <w:marBottom w:val="0"/>
          <w:divBdr>
            <w:top w:val="none" w:sz="0" w:space="0" w:color="auto"/>
            <w:left w:val="none" w:sz="0" w:space="0" w:color="auto"/>
            <w:bottom w:val="none" w:sz="0" w:space="0" w:color="auto"/>
            <w:right w:val="none" w:sz="0" w:space="0" w:color="auto"/>
          </w:divBdr>
        </w:div>
        <w:div w:id="2111125956">
          <w:marLeft w:val="640"/>
          <w:marRight w:val="0"/>
          <w:marTop w:val="0"/>
          <w:marBottom w:val="0"/>
          <w:divBdr>
            <w:top w:val="none" w:sz="0" w:space="0" w:color="auto"/>
            <w:left w:val="none" w:sz="0" w:space="0" w:color="auto"/>
            <w:bottom w:val="none" w:sz="0" w:space="0" w:color="auto"/>
            <w:right w:val="none" w:sz="0" w:space="0" w:color="auto"/>
          </w:divBdr>
        </w:div>
        <w:div w:id="690842346">
          <w:marLeft w:val="640"/>
          <w:marRight w:val="0"/>
          <w:marTop w:val="0"/>
          <w:marBottom w:val="0"/>
          <w:divBdr>
            <w:top w:val="none" w:sz="0" w:space="0" w:color="auto"/>
            <w:left w:val="none" w:sz="0" w:space="0" w:color="auto"/>
            <w:bottom w:val="none" w:sz="0" w:space="0" w:color="auto"/>
            <w:right w:val="none" w:sz="0" w:space="0" w:color="auto"/>
          </w:divBdr>
        </w:div>
        <w:div w:id="1260987588">
          <w:marLeft w:val="640"/>
          <w:marRight w:val="0"/>
          <w:marTop w:val="0"/>
          <w:marBottom w:val="0"/>
          <w:divBdr>
            <w:top w:val="none" w:sz="0" w:space="0" w:color="auto"/>
            <w:left w:val="none" w:sz="0" w:space="0" w:color="auto"/>
            <w:bottom w:val="none" w:sz="0" w:space="0" w:color="auto"/>
            <w:right w:val="none" w:sz="0" w:space="0" w:color="auto"/>
          </w:divBdr>
        </w:div>
        <w:div w:id="2062553131">
          <w:marLeft w:val="640"/>
          <w:marRight w:val="0"/>
          <w:marTop w:val="0"/>
          <w:marBottom w:val="0"/>
          <w:divBdr>
            <w:top w:val="none" w:sz="0" w:space="0" w:color="auto"/>
            <w:left w:val="none" w:sz="0" w:space="0" w:color="auto"/>
            <w:bottom w:val="none" w:sz="0" w:space="0" w:color="auto"/>
            <w:right w:val="none" w:sz="0" w:space="0" w:color="auto"/>
          </w:divBdr>
        </w:div>
        <w:div w:id="1592203094">
          <w:marLeft w:val="640"/>
          <w:marRight w:val="0"/>
          <w:marTop w:val="0"/>
          <w:marBottom w:val="0"/>
          <w:divBdr>
            <w:top w:val="none" w:sz="0" w:space="0" w:color="auto"/>
            <w:left w:val="none" w:sz="0" w:space="0" w:color="auto"/>
            <w:bottom w:val="none" w:sz="0" w:space="0" w:color="auto"/>
            <w:right w:val="none" w:sz="0" w:space="0" w:color="auto"/>
          </w:divBdr>
        </w:div>
        <w:div w:id="1197888204">
          <w:marLeft w:val="640"/>
          <w:marRight w:val="0"/>
          <w:marTop w:val="0"/>
          <w:marBottom w:val="0"/>
          <w:divBdr>
            <w:top w:val="none" w:sz="0" w:space="0" w:color="auto"/>
            <w:left w:val="none" w:sz="0" w:space="0" w:color="auto"/>
            <w:bottom w:val="none" w:sz="0" w:space="0" w:color="auto"/>
            <w:right w:val="none" w:sz="0" w:space="0" w:color="auto"/>
          </w:divBdr>
        </w:div>
        <w:div w:id="200213299">
          <w:marLeft w:val="640"/>
          <w:marRight w:val="0"/>
          <w:marTop w:val="0"/>
          <w:marBottom w:val="0"/>
          <w:divBdr>
            <w:top w:val="none" w:sz="0" w:space="0" w:color="auto"/>
            <w:left w:val="none" w:sz="0" w:space="0" w:color="auto"/>
            <w:bottom w:val="none" w:sz="0" w:space="0" w:color="auto"/>
            <w:right w:val="none" w:sz="0" w:space="0" w:color="auto"/>
          </w:divBdr>
        </w:div>
        <w:div w:id="921842231">
          <w:marLeft w:val="640"/>
          <w:marRight w:val="0"/>
          <w:marTop w:val="0"/>
          <w:marBottom w:val="0"/>
          <w:divBdr>
            <w:top w:val="none" w:sz="0" w:space="0" w:color="auto"/>
            <w:left w:val="none" w:sz="0" w:space="0" w:color="auto"/>
            <w:bottom w:val="none" w:sz="0" w:space="0" w:color="auto"/>
            <w:right w:val="none" w:sz="0" w:space="0" w:color="auto"/>
          </w:divBdr>
        </w:div>
        <w:div w:id="1926186317">
          <w:marLeft w:val="640"/>
          <w:marRight w:val="0"/>
          <w:marTop w:val="0"/>
          <w:marBottom w:val="0"/>
          <w:divBdr>
            <w:top w:val="none" w:sz="0" w:space="0" w:color="auto"/>
            <w:left w:val="none" w:sz="0" w:space="0" w:color="auto"/>
            <w:bottom w:val="none" w:sz="0" w:space="0" w:color="auto"/>
            <w:right w:val="none" w:sz="0" w:space="0" w:color="auto"/>
          </w:divBdr>
        </w:div>
        <w:div w:id="674460238">
          <w:marLeft w:val="640"/>
          <w:marRight w:val="0"/>
          <w:marTop w:val="0"/>
          <w:marBottom w:val="0"/>
          <w:divBdr>
            <w:top w:val="none" w:sz="0" w:space="0" w:color="auto"/>
            <w:left w:val="none" w:sz="0" w:space="0" w:color="auto"/>
            <w:bottom w:val="none" w:sz="0" w:space="0" w:color="auto"/>
            <w:right w:val="none" w:sz="0" w:space="0" w:color="auto"/>
          </w:divBdr>
        </w:div>
        <w:div w:id="1048800867">
          <w:marLeft w:val="640"/>
          <w:marRight w:val="0"/>
          <w:marTop w:val="0"/>
          <w:marBottom w:val="0"/>
          <w:divBdr>
            <w:top w:val="none" w:sz="0" w:space="0" w:color="auto"/>
            <w:left w:val="none" w:sz="0" w:space="0" w:color="auto"/>
            <w:bottom w:val="none" w:sz="0" w:space="0" w:color="auto"/>
            <w:right w:val="none" w:sz="0" w:space="0" w:color="auto"/>
          </w:divBdr>
        </w:div>
        <w:div w:id="44107459">
          <w:marLeft w:val="640"/>
          <w:marRight w:val="0"/>
          <w:marTop w:val="0"/>
          <w:marBottom w:val="0"/>
          <w:divBdr>
            <w:top w:val="none" w:sz="0" w:space="0" w:color="auto"/>
            <w:left w:val="none" w:sz="0" w:space="0" w:color="auto"/>
            <w:bottom w:val="none" w:sz="0" w:space="0" w:color="auto"/>
            <w:right w:val="none" w:sz="0" w:space="0" w:color="auto"/>
          </w:divBdr>
        </w:div>
        <w:div w:id="2116485340">
          <w:marLeft w:val="640"/>
          <w:marRight w:val="0"/>
          <w:marTop w:val="0"/>
          <w:marBottom w:val="0"/>
          <w:divBdr>
            <w:top w:val="none" w:sz="0" w:space="0" w:color="auto"/>
            <w:left w:val="none" w:sz="0" w:space="0" w:color="auto"/>
            <w:bottom w:val="none" w:sz="0" w:space="0" w:color="auto"/>
            <w:right w:val="none" w:sz="0" w:space="0" w:color="auto"/>
          </w:divBdr>
        </w:div>
        <w:div w:id="242380758">
          <w:marLeft w:val="640"/>
          <w:marRight w:val="0"/>
          <w:marTop w:val="0"/>
          <w:marBottom w:val="0"/>
          <w:divBdr>
            <w:top w:val="none" w:sz="0" w:space="0" w:color="auto"/>
            <w:left w:val="none" w:sz="0" w:space="0" w:color="auto"/>
            <w:bottom w:val="none" w:sz="0" w:space="0" w:color="auto"/>
            <w:right w:val="none" w:sz="0" w:space="0" w:color="auto"/>
          </w:divBdr>
        </w:div>
        <w:div w:id="2099012055">
          <w:marLeft w:val="640"/>
          <w:marRight w:val="0"/>
          <w:marTop w:val="0"/>
          <w:marBottom w:val="0"/>
          <w:divBdr>
            <w:top w:val="none" w:sz="0" w:space="0" w:color="auto"/>
            <w:left w:val="none" w:sz="0" w:space="0" w:color="auto"/>
            <w:bottom w:val="none" w:sz="0" w:space="0" w:color="auto"/>
            <w:right w:val="none" w:sz="0" w:space="0" w:color="auto"/>
          </w:divBdr>
        </w:div>
        <w:div w:id="414085239">
          <w:marLeft w:val="640"/>
          <w:marRight w:val="0"/>
          <w:marTop w:val="0"/>
          <w:marBottom w:val="0"/>
          <w:divBdr>
            <w:top w:val="none" w:sz="0" w:space="0" w:color="auto"/>
            <w:left w:val="none" w:sz="0" w:space="0" w:color="auto"/>
            <w:bottom w:val="none" w:sz="0" w:space="0" w:color="auto"/>
            <w:right w:val="none" w:sz="0" w:space="0" w:color="auto"/>
          </w:divBdr>
        </w:div>
        <w:div w:id="562181413">
          <w:marLeft w:val="640"/>
          <w:marRight w:val="0"/>
          <w:marTop w:val="0"/>
          <w:marBottom w:val="0"/>
          <w:divBdr>
            <w:top w:val="none" w:sz="0" w:space="0" w:color="auto"/>
            <w:left w:val="none" w:sz="0" w:space="0" w:color="auto"/>
            <w:bottom w:val="none" w:sz="0" w:space="0" w:color="auto"/>
            <w:right w:val="none" w:sz="0" w:space="0" w:color="auto"/>
          </w:divBdr>
        </w:div>
        <w:div w:id="1657034064">
          <w:marLeft w:val="640"/>
          <w:marRight w:val="0"/>
          <w:marTop w:val="0"/>
          <w:marBottom w:val="0"/>
          <w:divBdr>
            <w:top w:val="none" w:sz="0" w:space="0" w:color="auto"/>
            <w:left w:val="none" w:sz="0" w:space="0" w:color="auto"/>
            <w:bottom w:val="none" w:sz="0" w:space="0" w:color="auto"/>
            <w:right w:val="none" w:sz="0" w:space="0" w:color="auto"/>
          </w:divBdr>
        </w:div>
        <w:div w:id="2041659874">
          <w:marLeft w:val="640"/>
          <w:marRight w:val="0"/>
          <w:marTop w:val="0"/>
          <w:marBottom w:val="0"/>
          <w:divBdr>
            <w:top w:val="none" w:sz="0" w:space="0" w:color="auto"/>
            <w:left w:val="none" w:sz="0" w:space="0" w:color="auto"/>
            <w:bottom w:val="none" w:sz="0" w:space="0" w:color="auto"/>
            <w:right w:val="none" w:sz="0" w:space="0" w:color="auto"/>
          </w:divBdr>
        </w:div>
        <w:div w:id="263608922">
          <w:marLeft w:val="640"/>
          <w:marRight w:val="0"/>
          <w:marTop w:val="0"/>
          <w:marBottom w:val="0"/>
          <w:divBdr>
            <w:top w:val="none" w:sz="0" w:space="0" w:color="auto"/>
            <w:left w:val="none" w:sz="0" w:space="0" w:color="auto"/>
            <w:bottom w:val="none" w:sz="0" w:space="0" w:color="auto"/>
            <w:right w:val="none" w:sz="0" w:space="0" w:color="auto"/>
          </w:divBdr>
        </w:div>
        <w:div w:id="1076972657">
          <w:marLeft w:val="640"/>
          <w:marRight w:val="0"/>
          <w:marTop w:val="0"/>
          <w:marBottom w:val="0"/>
          <w:divBdr>
            <w:top w:val="none" w:sz="0" w:space="0" w:color="auto"/>
            <w:left w:val="none" w:sz="0" w:space="0" w:color="auto"/>
            <w:bottom w:val="none" w:sz="0" w:space="0" w:color="auto"/>
            <w:right w:val="none" w:sz="0" w:space="0" w:color="auto"/>
          </w:divBdr>
        </w:div>
        <w:div w:id="797604750">
          <w:marLeft w:val="640"/>
          <w:marRight w:val="0"/>
          <w:marTop w:val="0"/>
          <w:marBottom w:val="0"/>
          <w:divBdr>
            <w:top w:val="none" w:sz="0" w:space="0" w:color="auto"/>
            <w:left w:val="none" w:sz="0" w:space="0" w:color="auto"/>
            <w:bottom w:val="none" w:sz="0" w:space="0" w:color="auto"/>
            <w:right w:val="none" w:sz="0" w:space="0" w:color="auto"/>
          </w:divBdr>
        </w:div>
        <w:div w:id="905144397">
          <w:marLeft w:val="640"/>
          <w:marRight w:val="0"/>
          <w:marTop w:val="0"/>
          <w:marBottom w:val="0"/>
          <w:divBdr>
            <w:top w:val="none" w:sz="0" w:space="0" w:color="auto"/>
            <w:left w:val="none" w:sz="0" w:space="0" w:color="auto"/>
            <w:bottom w:val="none" w:sz="0" w:space="0" w:color="auto"/>
            <w:right w:val="none" w:sz="0" w:space="0" w:color="auto"/>
          </w:divBdr>
        </w:div>
        <w:div w:id="152838231">
          <w:marLeft w:val="640"/>
          <w:marRight w:val="0"/>
          <w:marTop w:val="0"/>
          <w:marBottom w:val="0"/>
          <w:divBdr>
            <w:top w:val="none" w:sz="0" w:space="0" w:color="auto"/>
            <w:left w:val="none" w:sz="0" w:space="0" w:color="auto"/>
            <w:bottom w:val="none" w:sz="0" w:space="0" w:color="auto"/>
            <w:right w:val="none" w:sz="0" w:space="0" w:color="auto"/>
          </w:divBdr>
        </w:div>
        <w:div w:id="956450944">
          <w:marLeft w:val="640"/>
          <w:marRight w:val="0"/>
          <w:marTop w:val="0"/>
          <w:marBottom w:val="0"/>
          <w:divBdr>
            <w:top w:val="none" w:sz="0" w:space="0" w:color="auto"/>
            <w:left w:val="none" w:sz="0" w:space="0" w:color="auto"/>
            <w:bottom w:val="none" w:sz="0" w:space="0" w:color="auto"/>
            <w:right w:val="none" w:sz="0" w:space="0" w:color="auto"/>
          </w:divBdr>
        </w:div>
        <w:div w:id="1865629391">
          <w:marLeft w:val="640"/>
          <w:marRight w:val="0"/>
          <w:marTop w:val="0"/>
          <w:marBottom w:val="0"/>
          <w:divBdr>
            <w:top w:val="none" w:sz="0" w:space="0" w:color="auto"/>
            <w:left w:val="none" w:sz="0" w:space="0" w:color="auto"/>
            <w:bottom w:val="none" w:sz="0" w:space="0" w:color="auto"/>
            <w:right w:val="none" w:sz="0" w:space="0" w:color="auto"/>
          </w:divBdr>
        </w:div>
        <w:div w:id="511144898">
          <w:marLeft w:val="640"/>
          <w:marRight w:val="0"/>
          <w:marTop w:val="0"/>
          <w:marBottom w:val="0"/>
          <w:divBdr>
            <w:top w:val="none" w:sz="0" w:space="0" w:color="auto"/>
            <w:left w:val="none" w:sz="0" w:space="0" w:color="auto"/>
            <w:bottom w:val="none" w:sz="0" w:space="0" w:color="auto"/>
            <w:right w:val="none" w:sz="0" w:space="0" w:color="auto"/>
          </w:divBdr>
        </w:div>
        <w:div w:id="1919753393">
          <w:marLeft w:val="640"/>
          <w:marRight w:val="0"/>
          <w:marTop w:val="0"/>
          <w:marBottom w:val="0"/>
          <w:divBdr>
            <w:top w:val="none" w:sz="0" w:space="0" w:color="auto"/>
            <w:left w:val="none" w:sz="0" w:space="0" w:color="auto"/>
            <w:bottom w:val="none" w:sz="0" w:space="0" w:color="auto"/>
            <w:right w:val="none" w:sz="0" w:space="0" w:color="auto"/>
          </w:divBdr>
        </w:div>
        <w:div w:id="1122261504">
          <w:marLeft w:val="640"/>
          <w:marRight w:val="0"/>
          <w:marTop w:val="0"/>
          <w:marBottom w:val="0"/>
          <w:divBdr>
            <w:top w:val="none" w:sz="0" w:space="0" w:color="auto"/>
            <w:left w:val="none" w:sz="0" w:space="0" w:color="auto"/>
            <w:bottom w:val="none" w:sz="0" w:space="0" w:color="auto"/>
            <w:right w:val="none" w:sz="0" w:space="0" w:color="auto"/>
          </w:divBdr>
        </w:div>
        <w:div w:id="1391222601">
          <w:marLeft w:val="640"/>
          <w:marRight w:val="0"/>
          <w:marTop w:val="0"/>
          <w:marBottom w:val="0"/>
          <w:divBdr>
            <w:top w:val="none" w:sz="0" w:space="0" w:color="auto"/>
            <w:left w:val="none" w:sz="0" w:space="0" w:color="auto"/>
            <w:bottom w:val="none" w:sz="0" w:space="0" w:color="auto"/>
            <w:right w:val="none" w:sz="0" w:space="0" w:color="auto"/>
          </w:divBdr>
        </w:div>
        <w:div w:id="508063351">
          <w:marLeft w:val="640"/>
          <w:marRight w:val="0"/>
          <w:marTop w:val="0"/>
          <w:marBottom w:val="0"/>
          <w:divBdr>
            <w:top w:val="none" w:sz="0" w:space="0" w:color="auto"/>
            <w:left w:val="none" w:sz="0" w:space="0" w:color="auto"/>
            <w:bottom w:val="none" w:sz="0" w:space="0" w:color="auto"/>
            <w:right w:val="none" w:sz="0" w:space="0" w:color="auto"/>
          </w:divBdr>
        </w:div>
      </w:divsChild>
    </w:div>
    <w:div w:id="1763913750">
      <w:bodyDiv w:val="1"/>
      <w:marLeft w:val="0"/>
      <w:marRight w:val="0"/>
      <w:marTop w:val="0"/>
      <w:marBottom w:val="0"/>
      <w:divBdr>
        <w:top w:val="none" w:sz="0" w:space="0" w:color="auto"/>
        <w:left w:val="none" w:sz="0" w:space="0" w:color="auto"/>
        <w:bottom w:val="none" w:sz="0" w:space="0" w:color="auto"/>
        <w:right w:val="none" w:sz="0" w:space="0" w:color="auto"/>
      </w:divBdr>
    </w:div>
    <w:div w:id="1787843678">
      <w:bodyDiv w:val="1"/>
      <w:marLeft w:val="0"/>
      <w:marRight w:val="0"/>
      <w:marTop w:val="0"/>
      <w:marBottom w:val="0"/>
      <w:divBdr>
        <w:top w:val="none" w:sz="0" w:space="0" w:color="auto"/>
        <w:left w:val="none" w:sz="0" w:space="0" w:color="auto"/>
        <w:bottom w:val="none" w:sz="0" w:space="0" w:color="auto"/>
        <w:right w:val="none" w:sz="0" w:space="0" w:color="auto"/>
      </w:divBdr>
    </w:div>
    <w:div w:id="1790121681">
      <w:bodyDiv w:val="1"/>
      <w:marLeft w:val="0"/>
      <w:marRight w:val="0"/>
      <w:marTop w:val="0"/>
      <w:marBottom w:val="0"/>
      <w:divBdr>
        <w:top w:val="none" w:sz="0" w:space="0" w:color="auto"/>
        <w:left w:val="none" w:sz="0" w:space="0" w:color="auto"/>
        <w:bottom w:val="none" w:sz="0" w:space="0" w:color="auto"/>
        <w:right w:val="none" w:sz="0" w:space="0" w:color="auto"/>
      </w:divBdr>
    </w:div>
    <w:div w:id="1794323476">
      <w:bodyDiv w:val="1"/>
      <w:marLeft w:val="0"/>
      <w:marRight w:val="0"/>
      <w:marTop w:val="0"/>
      <w:marBottom w:val="0"/>
      <w:divBdr>
        <w:top w:val="none" w:sz="0" w:space="0" w:color="auto"/>
        <w:left w:val="none" w:sz="0" w:space="0" w:color="auto"/>
        <w:bottom w:val="none" w:sz="0" w:space="0" w:color="auto"/>
        <w:right w:val="none" w:sz="0" w:space="0" w:color="auto"/>
      </w:divBdr>
      <w:divsChild>
        <w:div w:id="638194564">
          <w:marLeft w:val="640"/>
          <w:marRight w:val="0"/>
          <w:marTop w:val="0"/>
          <w:marBottom w:val="0"/>
          <w:divBdr>
            <w:top w:val="none" w:sz="0" w:space="0" w:color="auto"/>
            <w:left w:val="none" w:sz="0" w:space="0" w:color="auto"/>
            <w:bottom w:val="none" w:sz="0" w:space="0" w:color="auto"/>
            <w:right w:val="none" w:sz="0" w:space="0" w:color="auto"/>
          </w:divBdr>
        </w:div>
        <w:div w:id="1260332695">
          <w:marLeft w:val="640"/>
          <w:marRight w:val="0"/>
          <w:marTop w:val="0"/>
          <w:marBottom w:val="0"/>
          <w:divBdr>
            <w:top w:val="none" w:sz="0" w:space="0" w:color="auto"/>
            <w:left w:val="none" w:sz="0" w:space="0" w:color="auto"/>
            <w:bottom w:val="none" w:sz="0" w:space="0" w:color="auto"/>
            <w:right w:val="none" w:sz="0" w:space="0" w:color="auto"/>
          </w:divBdr>
        </w:div>
        <w:div w:id="60718262">
          <w:marLeft w:val="640"/>
          <w:marRight w:val="0"/>
          <w:marTop w:val="0"/>
          <w:marBottom w:val="0"/>
          <w:divBdr>
            <w:top w:val="none" w:sz="0" w:space="0" w:color="auto"/>
            <w:left w:val="none" w:sz="0" w:space="0" w:color="auto"/>
            <w:bottom w:val="none" w:sz="0" w:space="0" w:color="auto"/>
            <w:right w:val="none" w:sz="0" w:space="0" w:color="auto"/>
          </w:divBdr>
        </w:div>
        <w:div w:id="21133791">
          <w:marLeft w:val="640"/>
          <w:marRight w:val="0"/>
          <w:marTop w:val="0"/>
          <w:marBottom w:val="0"/>
          <w:divBdr>
            <w:top w:val="none" w:sz="0" w:space="0" w:color="auto"/>
            <w:left w:val="none" w:sz="0" w:space="0" w:color="auto"/>
            <w:bottom w:val="none" w:sz="0" w:space="0" w:color="auto"/>
            <w:right w:val="none" w:sz="0" w:space="0" w:color="auto"/>
          </w:divBdr>
        </w:div>
        <w:div w:id="304436661">
          <w:marLeft w:val="640"/>
          <w:marRight w:val="0"/>
          <w:marTop w:val="0"/>
          <w:marBottom w:val="0"/>
          <w:divBdr>
            <w:top w:val="none" w:sz="0" w:space="0" w:color="auto"/>
            <w:left w:val="none" w:sz="0" w:space="0" w:color="auto"/>
            <w:bottom w:val="none" w:sz="0" w:space="0" w:color="auto"/>
            <w:right w:val="none" w:sz="0" w:space="0" w:color="auto"/>
          </w:divBdr>
        </w:div>
        <w:div w:id="274875308">
          <w:marLeft w:val="640"/>
          <w:marRight w:val="0"/>
          <w:marTop w:val="0"/>
          <w:marBottom w:val="0"/>
          <w:divBdr>
            <w:top w:val="none" w:sz="0" w:space="0" w:color="auto"/>
            <w:left w:val="none" w:sz="0" w:space="0" w:color="auto"/>
            <w:bottom w:val="none" w:sz="0" w:space="0" w:color="auto"/>
            <w:right w:val="none" w:sz="0" w:space="0" w:color="auto"/>
          </w:divBdr>
        </w:div>
        <w:div w:id="757137629">
          <w:marLeft w:val="640"/>
          <w:marRight w:val="0"/>
          <w:marTop w:val="0"/>
          <w:marBottom w:val="0"/>
          <w:divBdr>
            <w:top w:val="none" w:sz="0" w:space="0" w:color="auto"/>
            <w:left w:val="none" w:sz="0" w:space="0" w:color="auto"/>
            <w:bottom w:val="none" w:sz="0" w:space="0" w:color="auto"/>
            <w:right w:val="none" w:sz="0" w:space="0" w:color="auto"/>
          </w:divBdr>
        </w:div>
        <w:div w:id="438988680">
          <w:marLeft w:val="640"/>
          <w:marRight w:val="0"/>
          <w:marTop w:val="0"/>
          <w:marBottom w:val="0"/>
          <w:divBdr>
            <w:top w:val="none" w:sz="0" w:space="0" w:color="auto"/>
            <w:left w:val="none" w:sz="0" w:space="0" w:color="auto"/>
            <w:bottom w:val="none" w:sz="0" w:space="0" w:color="auto"/>
            <w:right w:val="none" w:sz="0" w:space="0" w:color="auto"/>
          </w:divBdr>
        </w:div>
        <w:div w:id="1742096502">
          <w:marLeft w:val="640"/>
          <w:marRight w:val="0"/>
          <w:marTop w:val="0"/>
          <w:marBottom w:val="0"/>
          <w:divBdr>
            <w:top w:val="none" w:sz="0" w:space="0" w:color="auto"/>
            <w:left w:val="none" w:sz="0" w:space="0" w:color="auto"/>
            <w:bottom w:val="none" w:sz="0" w:space="0" w:color="auto"/>
            <w:right w:val="none" w:sz="0" w:space="0" w:color="auto"/>
          </w:divBdr>
        </w:div>
        <w:div w:id="2023237089">
          <w:marLeft w:val="640"/>
          <w:marRight w:val="0"/>
          <w:marTop w:val="0"/>
          <w:marBottom w:val="0"/>
          <w:divBdr>
            <w:top w:val="none" w:sz="0" w:space="0" w:color="auto"/>
            <w:left w:val="none" w:sz="0" w:space="0" w:color="auto"/>
            <w:bottom w:val="none" w:sz="0" w:space="0" w:color="auto"/>
            <w:right w:val="none" w:sz="0" w:space="0" w:color="auto"/>
          </w:divBdr>
        </w:div>
        <w:div w:id="847601318">
          <w:marLeft w:val="640"/>
          <w:marRight w:val="0"/>
          <w:marTop w:val="0"/>
          <w:marBottom w:val="0"/>
          <w:divBdr>
            <w:top w:val="none" w:sz="0" w:space="0" w:color="auto"/>
            <w:left w:val="none" w:sz="0" w:space="0" w:color="auto"/>
            <w:bottom w:val="none" w:sz="0" w:space="0" w:color="auto"/>
            <w:right w:val="none" w:sz="0" w:space="0" w:color="auto"/>
          </w:divBdr>
        </w:div>
        <w:div w:id="907686576">
          <w:marLeft w:val="640"/>
          <w:marRight w:val="0"/>
          <w:marTop w:val="0"/>
          <w:marBottom w:val="0"/>
          <w:divBdr>
            <w:top w:val="none" w:sz="0" w:space="0" w:color="auto"/>
            <w:left w:val="none" w:sz="0" w:space="0" w:color="auto"/>
            <w:bottom w:val="none" w:sz="0" w:space="0" w:color="auto"/>
            <w:right w:val="none" w:sz="0" w:space="0" w:color="auto"/>
          </w:divBdr>
        </w:div>
        <w:div w:id="584071721">
          <w:marLeft w:val="640"/>
          <w:marRight w:val="0"/>
          <w:marTop w:val="0"/>
          <w:marBottom w:val="0"/>
          <w:divBdr>
            <w:top w:val="none" w:sz="0" w:space="0" w:color="auto"/>
            <w:left w:val="none" w:sz="0" w:space="0" w:color="auto"/>
            <w:bottom w:val="none" w:sz="0" w:space="0" w:color="auto"/>
            <w:right w:val="none" w:sz="0" w:space="0" w:color="auto"/>
          </w:divBdr>
        </w:div>
        <w:div w:id="1112819121">
          <w:marLeft w:val="640"/>
          <w:marRight w:val="0"/>
          <w:marTop w:val="0"/>
          <w:marBottom w:val="0"/>
          <w:divBdr>
            <w:top w:val="none" w:sz="0" w:space="0" w:color="auto"/>
            <w:left w:val="none" w:sz="0" w:space="0" w:color="auto"/>
            <w:bottom w:val="none" w:sz="0" w:space="0" w:color="auto"/>
            <w:right w:val="none" w:sz="0" w:space="0" w:color="auto"/>
          </w:divBdr>
        </w:div>
        <w:div w:id="1145052906">
          <w:marLeft w:val="640"/>
          <w:marRight w:val="0"/>
          <w:marTop w:val="0"/>
          <w:marBottom w:val="0"/>
          <w:divBdr>
            <w:top w:val="none" w:sz="0" w:space="0" w:color="auto"/>
            <w:left w:val="none" w:sz="0" w:space="0" w:color="auto"/>
            <w:bottom w:val="none" w:sz="0" w:space="0" w:color="auto"/>
            <w:right w:val="none" w:sz="0" w:space="0" w:color="auto"/>
          </w:divBdr>
        </w:div>
        <w:div w:id="177626343">
          <w:marLeft w:val="640"/>
          <w:marRight w:val="0"/>
          <w:marTop w:val="0"/>
          <w:marBottom w:val="0"/>
          <w:divBdr>
            <w:top w:val="none" w:sz="0" w:space="0" w:color="auto"/>
            <w:left w:val="none" w:sz="0" w:space="0" w:color="auto"/>
            <w:bottom w:val="none" w:sz="0" w:space="0" w:color="auto"/>
            <w:right w:val="none" w:sz="0" w:space="0" w:color="auto"/>
          </w:divBdr>
        </w:div>
        <w:div w:id="466506175">
          <w:marLeft w:val="640"/>
          <w:marRight w:val="0"/>
          <w:marTop w:val="0"/>
          <w:marBottom w:val="0"/>
          <w:divBdr>
            <w:top w:val="none" w:sz="0" w:space="0" w:color="auto"/>
            <w:left w:val="none" w:sz="0" w:space="0" w:color="auto"/>
            <w:bottom w:val="none" w:sz="0" w:space="0" w:color="auto"/>
            <w:right w:val="none" w:sz="0" w:space="0" w:color="auto"/>
          </w:divBdr>
        </w:div>
        <w:div w:id="757679600">
          <w:marLeft w:val="640"/>
          <w:marRight w:val="0"/>
          <w:marTop w:val="0"/>
          <w:marBottom w:val="0"/>
          <w:divBdr>
            <w:top w:val="none" w:sz="0" w:space="0" w:color="auto"/>
            <w:left w:val="none" w:sz="0" w:space="0" w:color="auto"/>
            <w:bottom w:val="none" w:sz="0" w:space="0" w:color="auto"/>
            <w:right w:val="none" w:sz="0" w:space="0" w:color="auto"/>
          </w:divBdr>
        </w:div>
        <w:div w:id="916476887">
          <w:marLeft w:val="640"/>
          <w:marRight w:val="0"/>
          <w:marTop w:val="0"/>
          <w:marBottom w:val="0"/>
          <w:divBdr>
            <w:top w:val="none" w:sz="0" w:space="0" w:color="auto"/>
            <w:left w:val="none" w:sz="0" w:space="0" w:color="auto"/>
            <w:bottom w:val="none" w:sz="0" w:space="0" w:color="auto"/>
            <w:right w:val="none" w:sz="0" w:space="0" w:color="auto"/>
          </w:divBdr>
        </w:div>
        <w:div w:id="81219621">
          <w:marLeft w:val="640"/>
          <w:marRight w:val="0"/>
          <w:marTop w:val="0"/>
          <w:marBottom w:val="0"/>
          <w:divBdr>
            <w:top w:val="none" w:sz="0" w:space="0" w:color="auto"/>
            <w:left w:val="none" w:sz="0" w:space="0" w:color="auto"/>
            <w:bottom w:val="none" w:sz="0" w:space="0" w:color="auto"/>
            <w:right w:val="none" w:sz="0" w:space="0" w:color="auto"/>
          </w:divBdr>
        </w:div>
        <w:div w:id="1307583707">
          <w:marLeft w:val="640"/>
          <w:marRight w:val="0"/>
          <w:marTop w:val="0"/>
          <w:marBottom w:val="0"/>
          <w:divBdr>
            <w:top w:val="none" w:sz="0" w:space="0" w:color="auto"/>
            <w:left w:val="none" w:sz="0" w:space="0" w:color="auto"/>
            <w:bottom w:val="none" w:sz="0" w:space="0" w:color="auto"/>
            <w:right w:val="none" w:sz="0" w:space="0" w:color="auto"/>
          </w:divBdr>
        </w:div>
        <w:div w:id="2020230817">
          <w:marLeft w:val="640"/>
          <w:marRight w:val="0"/>
          <w:marTop w:val="0"/>
          <w:marBottom w:val="0"/>
          <w:divBdr>
            <w:top w:val="none" w:sz="0" w:space="0" w:color="auto"/>
            <w:left w:val="none" w:sz="0" w:space="0" w:color="auto"/>
            <w:bottom w:val="none" w:sz="0" w:space="0" w:color="auto"/>
            <w:right w:val="none" w:sz="0" w:space="0" w:color="auto"/>
          </w:divBdr>
        </w:div>
        <w:div w:id="724793813">
          <w:marLeft w:val="640"/>
          <w:marRight w:val="0"/>
          <w:marTop w:val="0"/>
          <w:marBottom w:val="0"/>
          <w:divBdr>
            <w:top w:val="none" w:sz="0" w:space="0" w:color="auto"/>
            <w:left w:val="none" w:sz="0" w:space="0" w:color="auto"/>
            <w:bottom w:val="none" w:sz="0" w:space="0" w:color="auto"/>
            <w:right w:val="none" w:sz="0" w:space="0" w:color="auto"/>
          </w:divBdr>
        </w:div>
        <w:div w:id="463039393">
          <w:marLeft w:val="640"/>
          <w:marRight w:val="0"/>
          <w:marTop w:val="0"/>
          <w:marBottom w:val="0"/>
          <w:divBdr>
            <w:top w:val="none" w:sz="0" w:space="0" w:color="auto"/>
            <w:left w:val="none" w:sz="0" w:space="0" w:color="auto"/>
            <w:bottom w:val="none" w:sz="0" w:space="0" w:color="auto"/>
            <w:right w:val="none" w:sz="0" w:space="0" w:color="auto"/>
          </w:divBdr>
        </w:div>
        <w:div w:id="375815207">
          <w:marLeft w:val="640"/>
          <w:marRight w:val="0"/>
          <w:marTop w:val="0"/>
          <w:marBottom w:val="0"/>
          <w:divBdr>
            <w:top w:val="none" w:sz="0" w:space="0" w:color="auto"/>
            <w:left w:val="none" w:sz="0" w:space="0" w:color="auto"/>
            <w:bottom w:val="none" w:sz="0" w:space="0" w:color="auto"/>
            <w:right w:val="none" w:sz="0" w:space="0" w:color="auto"/>
          </w:divBdr>
        </w:div>
        <w:div w:id="547381804">
          <w:marLeft w:val="640"/>
          <w:marRight w:val="0"/>
          <w:marTop w:val="0"/>
          <w:marBottom w:val="0"/>
          <w:divBdr>
            <w:top w:val="none" w:sz="0" w:space="0" w:color="auto"/>
            <w:left w:val="none" w:sz="0" w:space="0" w:color="auto"/>
            <w:bottom w:val="none" w:sz="0" w:space="0" w:color="auto"/>
            <w:right w:val="none" w:sz="0" w:space="0" w:color="auto"/>
          </w:divBdr>
        </w:div>
        <w:div w:id="1615481785">
          <w:marLeft w:val="640"/>
          <w:marRight w:val="0"/>
          <w:marTop w:val="0"/>
          <w:marBottom w:val="0"/>
          <w:divBdr>
            <w:top w:val="none" w:sz="0" w:space="0" w:color="auto"/>
            <w:left w:val="none" w:sz="0" w:space="0" w:color="auto"/>
            <w:bottom w:val="none" w:sz="0" w:space="0" w:color="auto"/>
            <w:right w:val="none" w:sz="0" w:space="0" w:color="auto"/>
          </w:divBdr>
        </w:div>
        <w:div w:id="134496929">
          <w:marLeft w:val="640"/>
          <w:marRight w:val="0"/>
          <w:marTop w:val="0"/>
          <w:marBottom w:val="0"/>
          <w:divBdr>
            <w:top w:val="none" w:sz="0" w:space="0" w:color="auto"/>
            <w:left w:val="none" w:sz="0" w:space="0" w:color="auto"/>
            <w:bottom w:val="none" w:sz="0" w:space="0" w:color="auto"/>
            <w:right w:val="none" w:sz="0" w:space="0" w:color="auto"/>
          </w:divBdr>
        </w:div>
        <w:div w:id="1018653085">
          <w:marLeft w:val="640"/>
          <w:marRight w:val="0"/>
          <w:marTop w:val="0"/>
          <w:marBottom w:val="0"/>
          <w:divBdr>
            <w:top w:val="none" w:sz="0" w:space="0" w:color="auto"/>
            <w:left w:val="none" w:sz="0" w:space="0" w:color="auto"/>
            <w:bottom w:val="none" w:sz="0" w:space="0" w:color="auto"/>
            <w:right w:val="none" w:sz="0" w:space="0" w:color="auto"/>
          </w:divBdr>
        </w:div>
        <w:div w:id="1572887384">
          <w:marLeft w:val="640"/>
          <w:marRight w:val="0"/>
          <w:marTop w:val="0"/>
          <w:marBottom w:val="0"/>
          <w:divBdr>
            <w:top w:val="none" w:sz="0" w:space="0" w:color="auto"/>
            <w:left w:val="none" w:sz="0" w:space="0" w:color="auto"/>
            <w:bottom w:val="none" w:sz="0" w:space="0" w:color="auto"/>
            <w:right w:val="none" w:sz="0" w:space="0" w:color="auto"/>
          </w:divBdr>
        </w:div>
        <w:div w:id="1853912314">
          <w:marLeft w:val="640"/>
          <w:marRight w:val="0"/>
          <w:marTop w:val="0"/>
          <w:marBottom w:val="0"/>
          <w:divBdr>
            <w:top w:val="none" w:sz="0" w:space="0" w:color="auto"/>
            <w:left w:val="none" w:sz="0" w:space="0" w:color="auto"/>
            <w:bottom w:val="none" w:sz="0" w:space="0" w:color="auto"/>
            <w:right w:val="none" w:sz="0" w:space="0" w:color="auto"/>
          </w:divBdr>
        </w:div>
        <w:div w:id="865674206">
          <w:marLeft w:val="640"/>
          <w:marRight w:val="0"/>
          <w:marTop w:val="0"/>
          <w:marBottom w:val="0"/>
          <w:divBdr>
            <w:top w:val="none" w:sz="0" w:space="0" w:color="auto"/>
            <w:left w:val="none" w:sz="0" w:space="0" w:color="auto"/>
            <w:bottom w:val="none" w:sz="0" w:space="0" w:color="auto"/>
            <w:right w:val="none" w:sz="0" w:space="0" w:color="auto"/>
          </w:divBdr>
        </w:div>
        <w:div w:id="369300806">
          <w:marLeft w:val="640"/>
          <w:marRight w:val="0"/>
          <w:marTop w:val="0"/>
          <w:marBottom w:val="0"/>
          <w:divBdr>
            <w:top w:val="none" w:sz="0" w:space="0" w:color="auto"/>
            <w:left w:val="none" w:sz="0" w:space="0" w:color="auto"/>
            <w:bottom w:val="none" w:sz="0" w:space="0" w:color="auto"/>
            <w:right w:val="none" w:sz="0" w:space="0" w:color="auto"/>
          </w:divBdr>
        </w:div>
        <w:div w:id="869218838">
          <w:marLeft w:val="640"/>
          <w:marRight w:val="0"/>
          <w:marTop w:val="0"/>
          <w:marBottom w:val="0"/>
          <w:divBdr>
            <w:top w:val="none" w:sz="0" w:space="0" w:color="auto"/>
            <w:left w:val="none" w:sz="0" w:space="0" w:color="auto"/>
            <w:bottom w:val="none" w:sz="0" w:space="0" w:color="auto"/>
            <w:right w:val="none" w:sz="0" w:space="0" w:color="auto"/>
          </w:divBdr>
        </w:div>
        <w:div w:id="1731882341">
          <w:marLeft w:val="640"/>
          <w:marRight w:val="0"/>
          <w:marTop w:val="0"/>
          <w:marBottom w:val="0"/>
          <w:divBdr>
            <w:top w:val="none" w:sz="0" w:space="0" w:color="auto"/>
            <w:left w:val="none" w:sz="0" w:space="0" w:color="auto"/>
            <w:bottom w:val="none" w:sz="0" w:space="0" w:color="auto"/>
            <w:right w:val="none" w:sz="0" w:space="0" w:color="auto"/>
          </w:divBdr>
        </w:div>
        <w:div w:id="1976912380">
          <w:marLeft w:val="640"/>
          <w:marRight w:val="0"/>
          <w:marTop w:val="0"/>
          <w:marBottom w:val="0"/>
          <w:divBdr>
            <w:top w:val="none" w:sz="0" w:space="0" w:color="auto"/>
            <w:left w:val="none" w:sz="0" w:space="0" w:color="auto"/>
            <w:bottom w:val="none" w:sz="0" w:space="0" w:color="auto"/>
            <w:right w:val="none" w:sz="0" w:space="0" w:color="auto"/>
          </w:divBdr>
        </w:div>
        <w:div w:id="2023161964">
          <w:marLeft w:val="640"/>
          <w:marRight w:val="0"/>
          <w:marTop w:val="0"/>
          <w:marBottom w:val="0"/>
          <w:divBdr>
            <w:top w:val="none" w:sz="0" w:space="0" w:color="auto"/>
            <w:left w:val="none" w:sz="0" w:space="0" w:color="auto"/>
            <w:bottom w:val="none" w:sz="0" w:space="0" w:color="auto"/>
            <w:right w:val="none" w:sz="0" w:space="0" w:color="auto"/>
          </w:divBdr>
        </w:div>
        <w:div w:id="996109221">
          <w:marLeft w:val="640"/>
          <w:marRight w:val="0"/>
          <w:marTop w:val="0"/>
          <w:marBottom w:val="0"/>
          <w:divBdr>
            <w:top w:val="none" w:sz="0" w:space="0" w:color="auto"/>
            <w:left w:val="none" w:sz="0" w:space="0" w:color="auto"/>
            <w:bottom w:val="none" w:sz="0" w:space="0" w:color="auto"/>
            <w:right w:val="none" w:sz="0" w:space="0" w:color="auto"/>
          </w:divBdr>
        </w:div>
        <w:div w:id="1383598198">
          <w:marLeft w:val="640"/>
          <w:marRight w:val="0"/>
          <w:marTop w:val="0"/>
          <w:marBottom w:val="0"/>
          <w:divBdr>
            <w:top w:val="none" w:sz="0" w:space="0" w:color="auto"/>
            <w:left w:val="none" w:sz="0" w:space="0" w:color="auto"/>
            <w:bottom w:val="none" w:sz="0" w:space="0" w:color="auto"/>
            <w:right w:val="none" w:sz="0" w:space="0" w:color="auto"/>
          </w:divBdr>
        </w:div>
        <w:div w:id="343016091">
          <w:marLeft w:val="640"/>
          <w:marRight w:val="0"/>
          <w:marTop w:val="0"/>
          <w:marBottom w:val="0"/>
          <w:divBdr>
            <w:top w:val="none" w:sz="0" w:space="0" w:color="auto"/>
            <w:left w:val="none" w:sz="0" w:space="0" w:color="auto"/>
            <w:bottom w:val="none" w:sz="0" w:space="0" w:color="auto"/>
            <w:right w:val="none" w:sz="0" w:space="0" w:color="auto"/>
          </w:divBdr>
        </w:div>
        <w:div w:id="88040749">
          <w:marLeft w:val="640"/>
          <w:marRight w:val="0"/>
          <w:marTop w:val="0"/>
          <w:marBottom w:val="0"/>
          <w:divBdr>
            <w:top w:val="none" w:sz="0" w:space="0" w:color="auto"/>
            <w:left w:val="none" w:sz="0" w:space="0" w:color="auto"/>
            <w:bottom w:val="none" w:sz="0" w:space="0" w:color="auto"/>
            <w:right w:val="none" w:sz="0" w:space="0" w:color="auto"/>
          </w:divBdr>
        </w:div>
        <w:div w:id="637220400">
          <w:marLeft w:val="640"/>
          <w:marRight w:val="0"/>
          <w:marTop w:val="0"/>
          <w:marBottom w:val="0"/>
          <w:divBdr>
            <w:top w:val="none" w:sz="0" w:space="0" w:color="auto"/>
            <w:left w:val="none" w:sz="0" w:space="0" w:color="auto"/>
            <w:bottom w:val="none" w:sz="0" w:space="0" w:color="auto"/>
            <w:right w:val="none" w:sz="0" w:space="0" w:color="auto"/>
          </w:divBdr>
        </w:div>
        <w:div w:id="1572692798">
          <w:marLeft w:val="640"/>
          <w:marRight w:val="0"/>
          <w:marTop w:val="0"/>
          <w:marBottom w:val="0"/>
          <w:divBdr>
            <w:top w:val="none" w:sz="0" w:space="0" w:color="auto"/>
            <w:left w:val="none" w:sz="0" w:space="0" w:color="auto"/>
            <w:bottom w:val="none" w:sz="0" w:space="0" w:color="auto"/>
            <w:right w:val="none" w:sz="0" w:space="0" w:color="auto"/>
          </w:divBdr>
        </w:div>
        <w:div w:id="2040928744">
          <w:marLeft w:val="640"/>
          <w:marRight w:val="0"/>
          <w:marTop w:val="0"/>
          <w:marBottom w:val="0"/>
          <w:divBdr>
            <w:top w:val="none" w:sz="0" w:space="0" w:color="auto"/>
            <w:left w:val="none" w:sz="0" w:space="0" w:color="auto"/>
            <w:bottom w:val="none" w:sz="0" w:space="0" w:color="auto"/>
            <w:right w:val="none" w:sz="0" w:space="0" w:color="auto"/>
          </w:divBdr>
        </w:div>
        <w:div w:id="1572230172">
          <w:marLeft w:val="640"/>
          <w:marRight w:val="0"/>
          <w:marTop w:val="0"/>
          <w:marBottom w:val="0"/>
          <w:divBdr>
            <w:top w:val="none" w:sz="0" w:space="0" w:color="auto"/>
            <w:left w:val="none" w:sz="0" w:space="0" w:color="auto"/>
            <w:bottom w:val="none" w:sz="0" w:space="0" w:color="auto"/>
            <w:right w:val="none" w:sz="0" w:space="0" w:color="auto"/>
          </w:divBdr>
        </w:div>
        <w:div w:id="1339966482">
          <w:marLeft w:val="640"/>
          <w:marRight w:val="0"/>
          <w:marTop w:val="0"/>
          <w:marBottom w:val="0"/>
          <w:divBdr>
            <w:top w:val="none" w:sz="0" w:space="0" w:color="auto"/>
            <w:left w:val="none" w:sz="0" w:space="0" w:color="auto"/>
            <w:bottom w:val="none" w:sz="0" w:space="0" w:color="auto"/>
            <w:right w:val="none" w:sz="0" w:space="0" w:color="auto"/>
          </w:divBdr>
        </w:div>
        <w:div w:id="66542885">
          <w:marLeft w:val="640"/>
          <w:marRight w:val="0"/>
          <w:marTop w:val="0"/>
          <w:marBottom w:val="0"/>
          <w:divBdr>
            <w:top w:val="none" w:sz="0" w:space="0" w:color="auto"/>
            <w:left w:val="none" w:sz="0" w:space="0" w:color="auto"/>
            <w:bottom w:val="none" w:sz="0" w:space="0" w:color="auto"/>
            <w:right w:val="none" w:sz="0" w:space="0" w:color="auto"/>
          </w:divBdr>
        </w:div>
        <w:div w:id="1829781486">
          <w:marLeft w:val="640"/>
          <w:marRight w:val="0"/>
          <w:marTop w:val="0"/>
          <w:marBottom w:val="0"/>
          <w:divBdr>
            <w:top w:val="none" w:sz="0" w:space="0" w:color="auto"/>
            <w:left w:val="none" w:sz="0" w:space="0" w:color="auto"/>
            <w:bottom w:val="none" w:sz="0" w:space="0" w:color="auto"/>
            <w:right w:val="none" w:sz="0" w:space="0" w:color="auto"/>
          </w:divBdr>
        </w:div>
        <w:div w:id="499009820">
          <w:marLeft w:val="640"/>
          <w:marRight w:val="0"/>
          <w:marTop w:val="0"/>
          <w:marBottom w:val="0"/>
          <w:divBdr>
            <w:top w:val="none" w:sz="0" w:space="0" w:color="auto"/>
            <w:left w:val="none" w:sz="0" w:space="0" w:color="auto"/>
            <w:bottom w:val="none" w:sz="0" w:space="0" w:color="auto"/>
            <w:right w:val="none" w:sz="0" w:space="0" w:color="auto"/>
          </w:divBdr>
        </w:div>
        <w:div w:id="1508665961">
          <w:marLeft w:val="640"/>
          <w:marRight w:val="0"/>
          <w:marTop w:val="0"/>
          <w:marBottom w:val="0"/>
          <w:divBdr>
            <w:top w:val="none" w:sz="0" w:space="0" w:color="auto"/>
            <w:left w:val="none" w:sz="0" w:space="0" w:color="auto"/>
            <w:bottom w:val="none" w:sz="0" w:space="0" w:color="auto"/>
            <w:right w:val="none" w:sz="0" w:space="0" w:color="auto"/>
          </w:divBdr>
        </w:div>
        <w:div w:id="1585341015">
          <w:marLeft w:val="640"/>
          <w:marRight w:val="0"/>
          <w:marTop w:val="0"/>
          <w:marBottom w:val="0"/>
          <w:divBdr>
            <w:top w:val="none" w:sz="0" w:space="0" w:color="auto"/>
            <w:left w:val="none" w:sz="0" w:space="0" w:color="auto"/>
            <w:bottom w:val="none" w:sz="0" w:space="0" w:color="auto"/>
            <w:right w:val="none" w:sz="0" w:space="0" w:color="auto"/>
          </w:divBdr>
        </w:div>
        <w:div w:id="926042501">
          <w:marLeft w:val="640"/>
          <w:marRight w:val="0"/>
          <w:marTop w:val="0"/>
          <w:marBottom w:val="0"/>
          <w:divBdr>
            <w:top w:val="none" w:sz="0" w:space="0" w:color="auto"/>
            <w:left w:val="none" w:sz="0" w:space="0" w:color="auto"/>
            <w:bottom w:val="none" w:sz="0" w:space="0" w:color="auto"/>
            <w:right w:val="none" w:sz="0" w:space="0" w:color="auto"/>
          </w:divBdr>
        </w:div>
        <w:div w:id="315494797">
          <w:marLeft w:val="640"/>
          <w:marRight w:val="0"/>
          <w:marTop w:val="0"/>
          <w:marBottom w:val="0"/>
          <w:divBdr>
            <w:top w:val="none" w:sz="0" w:space="0" w:color="auto"/>
            <w:left w:val="none" w:sz="0" w:space="0" w:color="auto"/>
            <w:bottom w:val="none" w:sz="0" w:space="0" w:color="auto"/>
            <w:right w:val="none" w:sz="0" w:space="0" w:color="auto"/>
          </w:divBdr>
        </w:div>
        <w:div w:id="1294750019">
          <w:marLeft w:val="640"/>
          <w:marRight w:val="0"/>
          <w:marTop w:val="0"/>
          <w:marBottom w:val="0"/>
          <w:divBdr>
            <w:top w:val="none" w:sz="0" w:space="0" w:color="auto"/>
            <w:left w:val="none" w:sz="0" w:space="0" w:color="auto"/>
            <w:bottom w:val="none" w:sz="0" w:space="0" w:color="auto"/>
            <w:right w:val="none" w:sz="0" w:space="0" w:color="auto"/>
          </w:divBdr>
        </w:div>
        <w:div w:id="629239801">
          <w:marLeft w:val="640"/>
          <w:marRight w:val="0"/>
          <w:marTop w:val="0"/>
          <w:marBottom w:val="0"/>
          <w:divBdr>
            <w:top w:val="none" w:sz="0" w:space="0" w:color="auto"/>
            <w:left w:val="none" w:sz="0" w:space="0" w:color="auto"/>
            <w:bottom w:val="none" w:sz="0" w:space="0" w:color="auto"/>
            <w:right w:val="none" w:sz="0" w:space="0" w:color="auto"/>
          </w:divBdr>
        </w:div>
        <w:div w:id="1138955414">
          <w:marLeft w:val="640"/>
          <w:marRight w:val="0"/>
          <w:marTop w:val="0"/>
          <w:marBottom w:val="0"/>
          <w:divBdr>
            <w:top w:val="none" w:sz="0" w:space="0" w:color="auto"/>
            <w:left w:val="none" w:sz="0" w:space="0" w:color="auto"/>
            <w:bottom w:val="none" w:sz="0" w:space="0" w:color="auto"/>
            <w:right w:val="none" w:sz="0" w:space="0" w:color="auto"/>
          </w:divBdr>
        </w:div>
        <w:div w:id="1383017629">
          <w:marLeft w:val="640"/>
          <w:marRight w:val="0"/>
          <w:marTop w:val="0"/>
          <w:marBottom w:val="0"/>
          <w:divBdr>
            <w:top w:val="none" w:sz="0" w:space="0" w:color="auto"/>
            <w:left w:val="none" w:sz="0" w:space="0" w:color="auto"/>
            <w:bottom w:val="none" w:sz="0" w:space="0" w:color="auto"/>
            <w:right w:val="none" w:sz="0" w:space="0" w:color="auto"/>
          </w:divBdr>
        </w:div>
        <w:div w:id="262734335">
          <w:marLeft w:val="640"/>
          <w:marRight w:val="0"/>
          <w:marTop w:val="0"/>
          <w:marBottom w:val="0"/>
          <w:divBdr>
            <w:top w:val="none" w:sz="0" w:space="0" w:color="auto"/>
            <w:left w:val="none" w:sz="0" w:space="0" w:color="auto"/>
            <w:bottom w:val="none" w:sz="0" w:space="0" w:color="auto"/>
            <w:right w:val="none" w:sz="0" w:space="0" w:color="auto"/>
          </w:divBdr>
        </w:div>
        <w:div w:id="380515547">
          <w:marLeft w:val="640"/>
          <w:marRight w:val="0"/>
          <w:marTop w:val="0"/>
          <w:marBottom w:val="0"/>
          <w:divBdr>
            <w:top w:val="none" w:sz="0" w:space="0" w:color="auto"/>
            <w:left w:val="none" w:sz="0" w:space="0" w:color="auto"/>
            <w:bottom w:val="none" w:sz="0" w:space="0" w:color="auto"/>
            <w:right w:val="none" w:sz="0" w:space="0" w:color="auto"/>
          </w:divBdr>
        </w:div>
        <w:div w:id="1396395775">
          <w:marLeft w:val="640"/>
          <w:marRight w:val="0"/>
          <w:marTop w:val="0"/>
          <w:marBottom w:val="0"/>
          <w:divBdr>
            <w:top w:val="none" w:sz="0" w:space="0" w:color="auto"/>
            <w:left w:val="none" w:sz="0" w:space="0" w:color="auto"/>
            <w:bottom w:val="none" w:sz="0" w:space="0" w:color="auto"/>
            <w:right w:val="none" w:sz="0" w:space="0" w:color="auto"/>
          </w:divBdr>
        </w:div>
        <w:div w:id="866942260">
          <w:marLeft w:val="640"/>
          <w:marRight w:val="0"/>
          <w:marTop w:val="0"/>
          <w:marBottom w:val="0"/>
          <w:divBdr>
            <w:top w:val="none" w:sz="0" w:space="0" w:color="auto"/>
            <w:left w:val="none" w:sz="0" w:space="0" w:color="auto"/>
            <w:bottom w:val="none" w:sz="0" w:space="0" w:color="auto"/>
            <w:right w:val="none" w:sz="0" w:space="0" w:color="auto"/>
          </w:divBdr>
        </w:div>
        <w:div w:id="1536311778">
          <w:marLeft w:val="640"/>
          <w:marRight w:val="0"/>
          <w:marTop w:val="0"/>
          <w:marBottom w:val="0"/>
          <w:divBdr>
            <w:top w:val="none" w:sz="0" w:space="0" w:color="auto"/>
            <w:left w:val="none" w:sz="0" w:space="0" w:color="auto"/>
            <w:bottom w:val="none" w:sz="0" w:space="0" w:color="auto"/>
            <w:right w:val="none" w:sz="0" w:space="0" w:color="auto"/>
          </w:divBdr>
        </w:div>
        <w:div w:id="214050372">
          <w:marLeft w:val="640"/>
          <w:marRight w:val="0"/>
          <w:marTop w:val="0"/>
          <w:marBottom w:val="0"/>
          <w:divBdr>
            <w:top w:val="none" w:sz="0" w:space="0" w:color="auto"/>
            <w:left w:val="none" w:sz="0" w:space="0" w:color="auto"/>
            <w:bottom w:val="none" w:sz="0" w:space="0" w:color="auto"/>
            <w:right w:val="none" w:sz="0" w:space="0" w:color="auto"/>
          </w:divBdr>
        </w:div>
        <w:div w:id="569509385">
          <w:marLeft w:val="640"/>
          <w:marRight w:val="0"/>
          <w:marTop w:val="0"/>
          <w:marBottom w:val="0"/>
          <w:divBdr>
            <w:top w:val="none" w:sz="0" w:space="0" w:color="auto"/>
            <w:left w:val="none" w:sz="0" w:space="0" w:color="auto"/>
            <w:bottom w:val="none" w:sz="0" w:space="0" w:color="auto"/>
            <w:right w:val="none" w:sz="0" w:space="0" w:color="auto"/>
          </w:divBdr>
        </w:div>
        <w:div w:id="532615416">
          <w:marLeft w:val="640"/>
          <w:marRight w:val="0"/>
          <w:marTop w:val="0"/>
          <w:marBottom w:val="0"/>
          <w:divBdr>
            <w:top w:val="none" w:sz="0" w:space="0" w:color="auto"/>
            <w:left w:val="none" w:sz="0" w:space="0" w:color="auto"/>
            <w:bottom w:val="none" w:sz="0" w:space="0" w:color="auto"/>
            <w:right w:val="none" w:sz="0" w:space="0" w:color="auto"/>
          </w:divBdr>
        </w:div>
        <w:div w:id="58721339">
          <w:marLeft w:val="640"/>
          <w:marRight w:val="0"/>
          <w:marTop w:val="0"/>
          <w:marBottom w:val="0"/>
          <w:divBdr>
            <w:top w:val="none" w:sz="0" w:space="0" w:color="auto"/>
            <w:left w:val="none" w:sz="0" w:space="0" w:color="auto"/>
            <w:bottom w:val="none" w:sz="0" w:space="0" w:color="auto"/>
            <w:right w:val="none" w:sz="0" w:space="0" w:color="auto"/>
          </w:divBdr>
        </w:div>
        <w:div w:id="1367608329">
          <w:marLeft w:val="640"/>
          <w:marRight w:val="0"/>
          <w:marTop w:val="0"/>
          <w:marBottom w:val="0"/>
          <w:divBdr>
            <w:top w:val="none" w:sz="0" w:space="0" w:color="auto"/>
            <w:left w:val="none" w:sz="0" w:space="0" w:color="auto"/>
            <w:bottom w:val="none" w:sz="0" w:space="0" w:color="auto"/>
            <w:right w:val="none" w:sz="0" w:space="0" w:color="auto"/>
          </w:divBdr>
        </w:div>
        <w:div w:id="1302416642">
          <w:marLeft w:val="640"/>
          <w:marRight w:val="0"/>
          <w:marTop w:val="0"/>
          <w:marBottom w:val="0"/>
          <w:divBdr>
            <w:top w:val="none" w:sz="0" w:space="0" w:color="auto"/>
            <w:left w:val="none" w:sz="0" w:space="0" w:color="auto"/>
            <w:bottom w:val="none" w:sz="0" w:space="0" w:color="auto"/>
            <w:right w:val="none" w:sz="0" w:space="0" w:color="auto"/>
          </w:divBdr>
        </w:div>
        <w:div w:id="1847399645">
          <w:marLeft w:val="640"/>
          <w:marRight w:val="0"/>
          <w:marTop w:val="0"/>
          <w:marBottom w:val="0"/>
          <w:divBdr>
            <w:top w:val="none" w:sz="0" w:space="0" w:color="auto"/>
            <w:left w:val="none" w:sz="0" w:space="0" w:color="auto"/>
            <w:bottom w:val="none" w:sz="0" w:space="0" w:color="auto"/>
            <w:right w:val="none" w:sz="0" w:space="0" w:color="auto"/>
          </w:divBdr>
        </w:div>
        <w:div w:id="1776292383">
          <w:marLeft w:val="640"/>
          <w:marRight w:val="0"/>
          <w:marTop w:val="0"/>
          <w:marBottom w:val="0"/>
          <w:divBdr>
            <w:top w:val="none" w:sz="0" w:space="0" w:color="auto"/>
            <w:left w:val="none" w:sz="0" w:space="0" w:color="auto"/>
            <w:bottom w:val="none" w:sz="0" w:space="0" w:color="auto"/>
            <w:right w:val="none" w:sz="0" w:space="0" w:color="auto"/>
          </w:divBdr>
        </w:div>
        <w:div w:id="996302606">
          <w:marLeft w:val="640"/>
          <w:marRight w:val="0"/>
          <w:marTop w:val="0"/>
          <w:marBottom w:val="0"/>
          <w:divBdr>
            <w:top w:val="none" w:sz="0" w:space="0" w:color="auto"/>
            <w:left w:val="none" w:sz="0" w:space="0" w:color="auto"/>
            <w:bottom w:val="none" w:sz="0" w:space="0" w:color="auto"/>
            <w:right w:val="none" w:sz="0" w:space="0" w:color="auto"/>
          </w:divBdr>
        </w:div>
        <w:div w:id="1204439912">
          <w:marLeft w:val="640"/>
          <w:marRight w:val="0"/>
          <w:marTop w:val="0"/>
          <w:marBottom w:val="0"/>
          <w:divBdr>
            <w:top w:val="none" w:sz="0" w:space="0" w:color="auto"/>
            <w:left w:val="none" w:sz="0" w:space="0" w:color="auto"/>
            <w:bottom w:val="none" w:sz="0" w:space="0" w:color="auto"/>
            <w:right w:val="none" w:sz="0" w:space="0" w:color="auto"/>
          </w:divBdr>
        </w:div>
        <w:div w:id="1719427100">
          <w:marLeft w:val="640"/>
          <w:marRight w:val="0"/>
          <w:marTop w:val="0"/>
          <w:marBottom w:val="0"/>
          <w:divBdr>
            <w:top w:val="none" w:sz="0" w:space="0" w:color="auto"/>
            <w:left w:val="none" w:sz="0" w:space="0" w:color="auto"/>
            <w:bottom w:val="none" w:sz="0" w:space="0" w:color="auto"/>
            <w:right w:val="none" w:sz="0" w:space="0" w:color="auto"/>
          </w:divBdr>
        </w:div>
        <w:div w:id="1170175818">
          <w:marLeft w:val="640"/>
          <w:marRight w:val="0"/>
          <w:marTop w:val="0"/>
          <w:marBottom w:val="0"/>
          <w:divBdr>
            <w:top w:val="none" w:sz="0" w:space="0" w:color="auto"/>
            <w:left w:val="none" w:sz="0" w:space="0" w:color="auto"/>
            <w:bottom w:val="none" w:sz="0" w:space="0" w:color="auto"/>
            <w:right w:val="none" w:sz="0" w:space="0" w:color="auto"/>
          </w:divBdr>
        </w:div>
        <w:div w:id="221527090">
          <w:marLeft w:val="640"/>
          <w:marRight w:val="0"/>
          <w:marTop w:val="0"/>
          <w:marBottom w:val="0"/>
          <w:divBdr>
            <w:top w:val="none" w:sz="0" w:space="0" w:color="auto"/>
            <w:left w:val="none" w:sz="0" w:space="0" w:color="auto"/>
            <w:bottom w:val="none" w:sz="0" w:space="0" w:color="auto"/>
            <w:right w:val="none" w:sz="0" w:space="0" w:color="auto"/>
          </w:divBdr>
        </w:div>
        <w:div w:id="1440418310">
          <w:marLeft w:val="640"/>
          <w:marRight w:val="0"/>
          <w:marTop w:val="0"/>
          <w:marBottom w:val="0"/>
          <w:divBdr>
            <w:top w:val="none" w:sz="0" w:space="0" w:color="auto"/>
            <w:left w:val="none" w:sz="0" w:space="0" w:color="auto"/>
            <w:bottom w:val="none" w:sz="0" w:space="0" w:color="auto"/>
            <w:right w:val="none" w:sz="0" w:space="0" w:color="auto"/>
          </w:divBdr>
        </w:div>
        <w:div w:id="194271345">
          <w:marLeft w:val="640"/>
          <w:marRight w:val="0"/>
          <w:marTop w:val="0"/>
          <w:marBottom w:val="0"/>
          <w:divBdr>
            <w:top w:val="none" w:sz="0" w:space="0" w:color="auto"/>
            <w:left w:val="none" w:sz="0" w:space="0" w:color="auto"/>
            <w:bottom w:val="none" w:sz="0" w:space="0" w:color="auto"/>
            <w:right w:val="none" w:sz="0" w:space="0" w:color="auto"/>
          </w:divBdr>
        </w:div>
        <w:div w:id="287205273">
          <w:marLeft w:val="640"/>
          <w:marRight w:val="0"/>
          <w:marTop w:val="0"/>
          <w:marBottom w:val="0"/>
          <w:divBdr>
            <w:top w:val="none" w:sz="0" w:space="0" w:color="auto"/>
            <w:left w:val="none" w:sz="0" w:space="0" w:color="auto"/>
            <w:bottom w:val="none" w:sz="0" w:space="0" w:color="auto"/>
            <w:right w:val="none" w:sz="0" w:space="0" w:color="auto"/>
          </w:divBdr>
        </w:div>
        <w:div w:id="302781184">
          <w:marLeft w:val="640"/>
          <w:marRight w:val="0"/>
          <w:marTop w:val="0"/>
          <w:marBottom w:val="0"/>
          <w:divBdr>
            <w:top w:val="none" w:sz="0" w:space="0" w:color="auto"/>
            <w:left w:val="none" w:sz="0" w:space="0" w:color="auto"/>
            <w:bottom w:val="none" w:sz="0" w:space="0" w:color="auto"/>
            <w:right w:val="none" w:sz="0" w:space="0" w:color="auto"/>
          </w:divBdr>
        </w:div>
        <w:div w:id="1941838654">
          <w:marLeft w:val="640"/>
          <w:marRight w:val="0"/>
          <w:marTop w:val="0"/>
          <w:marBottom w:val="0"/>
          <w:divBdr>
            <w:top w:val="none" w:sz="0" w:space="0" w:color="auto"/>
            <w:left w:val="none" w:sz="0" w:space="0" w:color="auto"/>
            <w:bottom w:val="none" w:sz="0" w:space="0" w:color="auto"/>
            <w:right w:val="none" w:sz="0" w:space="0" w:color="auto"/>
          </w:divBdr>
        </w:div>
        <w:div w:id="831678635">
          <w:marLeft w:val="640"/>
          <w:marRight w:val="0"/>
          <w:marTop w:val="0"/>
          <w:marBottom w:val="0"/>
          <w:divBdr>
            <w:top w:val="none" w:sz="0" w:space="0" w:color="auto"/>
            <w:left w:val="none" w:sz="0" w:space="0" w:color="auto"/>
            <w:bottom w:val="none" w:sz="0" w:space="0" w:color="auto"/>
            <w:right w:val="none" w:sz="0" w:space="0" w:color="auto"/>
          </w:divBdr>
        </w:div>
        <w:div w:id="41952021">
          <w:marLeft w:val="640"/>
          <w:marRight w:val="0"/>
          <w:marTop w:val="0"/>
          <w:marBottom w:val="0"/>
          <w:divBdr>
            <w:top w:val="none" w:sz="0" w:space="0" w:color="auto"/>
            <w:left w:val="none" w:sz="0" w:space="0" w:color="auto"/>
            <w:bottom w:val="none" w:sz="0" w:space="0" w:color="auto"/>
            <w:right w:val="none" w:sz="0" w:space="0" w:color="auto"/>
          </w:divBdr>
        </w:div>
        <w:div w:id="1567302649">
          <w:marLeft w:val="640"/>
          <w:marRight w:val="0"/>
          <w:marTop w:val="0"/>
          <w:marBottom w:val="0"/>
          <w:divBdr>
            <w:top w:val="none" w:sz="0" w:space="0" w:color="auto"/>
            <w:left w:val="none" w:sz="0" w:space="0" w:color="auto"/>
            <w:bottom w:val="none" w:sz="0" w:space="0" w:color="auto"/>
            <w:right w:val="none" w:sz="0" w:space="0" w:color="auto"/>
          </w:divBdr>
        </w:div>
        <w:div w:id="638389191">
          <w:marLeft w:val="640"/>
          <w:marRight w:val="0"/>
          <w:marTop w:val="0"/>
          <w:marBottom w:val="0"/>
          <w:divBdr>
            <w:top w:val="none" w:sz="0" w:space="0" w:color="auto"/>
            <w:left w:val="none" w:sz="0" w:space="0" w:color="auto"/>
            <w:bottom w:val="none" w:sz="0" w:space="0" w:color="auto"/>
            <w:right w:val="none" w:sz="0" w:space="0" w:color="auto"/>
          </w:divBdr>
        </w:div>
        <w:div w:id="1721395137">
          <w:marLeft w:val="640"/>
          <w:marRight w:val="0"/>
          <w:marTop w:val="0"/>
          <w:marBottom w:val="0"/>
          <w:divBdr>
            <w:top w:val="none" w:sz="0" w:space="0" w:color="auto"/>
            <w:left w:val="none" w:sz="0" w:space="0" w:color="auto"/>
            <w:bottom w:val="none" w:sz="0" w:space="0" w:color="auto"/>
            <w:right w:val="none" w:sz="0" w:space="0" w:color="auto"/>
          </w:divBdr>
        </w:div>
        <w:div w:id="107166255">
          <w:marLeft w:val="640"/>
          <w:marRight w:val="0"/>
          <w:marTop w:val="0"/>
          <w:marBottom w:val="0"/>
          <w:divBdr>
            <w:top w:val="none" w:sz="0" w:space="0" w:color="auto"/>
            <w:left w:val="none" w:sz="0" w:space="0" w:color="auto"/>
            <w:bottom w:val="none" w:sz="0" w:space="0" w:color="auto"/>
            <w:right w:val="none" w:sz="0" w:space="0" w:color="auto"/>
          </w:divBdr>
        </w:div>
        <w:div w:id="1126779273">
          <w:marLeft w:val="640"/>
          <w:marRight w:val="0"/>
          <w:marTop w:val="0"/>
          <w:marBottom w:val="0"/>
          <w:divBdr>
            <w:top w:val="none" w:sz="0" w:space="0" w:color="auto"/>
            <w:left w:val="none" w:sz="0" w:space="0" w:color="auto"/>
            <w:bottom w:val="none" w:sz="0" w:space="0" w:color="auto"/>
            <w:right w:val="none" w:sz="0" w:space="0" w:color="auto"/>
          </w:divBdr>
        </w:div>
        <w:div w:id="1005934527">
          <w:marLeft w:val="640"/>
          <w:marRight w:val="0"/>
          <w:marTop w:val="0"/>
          <w:marBottom w:val="0"/>
          <w:divBdr>
            <w:top w:val="none" w:sz="0" w:space="0" w:color="auto"/>
            <w:left w:val="none" w:sz="0" w:space="0" w:color="auto"/>
            <w:bottom w:val="none" w:sz="0" w:space="0" w:color="auto"/>
            <w:right w:val="none" w:sz="0" w:space="0" w:color="auto"/>
          </w:divBdr>
        </w:div>
        <w:div w:id="1408308296">
          <w:marLeft w:val="640"/>
          <w:marRight w:val="0"/>
          <w:marTop w:val="0"/>
          <w:marBottom w:val="0"/>
          <w:divBdr>
            <w:top w:val="none" w:sz="0" w:space="0" w:color="auto"/>
            <w:left w:val="none" w:sz="0" w:space="0" w:color="auto"/>
            <w:bottom w:val="none" w:sz="0" w:space="0" w:color="auto"/>
            <w:right w:val="none" w:sz="0" w:space="0" w:color="auto"/>
          </w:divBdr>
        </w:div>
        <w:div w:id="642390938">
          <w:marLeft w:val="640"/>
          <w:marRight w:val="0"/>
          <w:marTop w:val="0"/>
          <w:marBottom w:val="0"/>
          <w:divBdr>
            <w:top w:val="none" w:sz="0" w:space="0" w:color="auto"/>
            <w:left w:val="none" w:sz="0" w:space="0" w:color="auto"/>
            <w:bottom w:val="none" w:sz="0" w:space="0" w:color="auto"/>
            <w:right w:val="none" w:sz="0" w:space="0" w:color="auto"/>
          </w:divBdr>
        </w:div>
        <w:div w:id="5987354">
          <w:marLeft w:val="640"/>
          <w:marRight w:val="0"/>
          <w:marTop w:val="0"/>
          <w:marBottom w:val="0"/>
          <w:divBdr>
            <w:top w:val="none" w:sz="0" w:space="0" w:color="auto"/>
            <w:left w:val="none" w:sz="0" w:space="0" w:color="auto"/>
            <w:bottom w:val="none" w:sz="0" w:space="0" w:color="auto"/>
            <w:right w:val="none" w:sz="0" w:space="0" w:color="auto"/>
          </w:divBdr>
        </w:div>
        <w:div w:id="1747721275">
          <w:marLeft w:val="640"/>
          <w:marRight w:val="0"/>
          <w:marTop w:val="0"/>
          <w:marBottom w:val="0"/>
          <w:divBdr>
            <w:top w:val="none" w:sz="0" w:space="0" w:color="auto"/>
            <w:left w:val="none" w:sz="0" w:space="0" w:color="auto"/>
            <w:bottom w:val="none" w:sz="0" w:space="0" w:color="auto"/>
            <w:right w:val="none" w:sz="0" w:space="0" w:color="auto"/>
          </w:divBdr>
        </w:div>
        <w:div w:id="336003496">
          <w:marLeft w:val="640"/>
          <w:marRight w:val="0"/>
          <w:marTop w:val="0"/>
          <w:marBottom w:val="0"/>
          <w:divBdr>
            <w:top w:val="none" w:sz="0" w:space="0" w:color="auto"/>
            <w:left w:val="none" w:sz="0" w:space="0" w:color="auto"/>
            <w:bottom w:val="none" w:sz="0" w:space="0" w:color="auto"/>
            <w:right w:val="none" w:sz="0" w:space="0" w:color="auto"/>
          </w:divBdr>
        </w:div>
        <w:div w:id="451436708">
          <w:marLeft w:val="640"/>
          <w:marRight w:val="0"/>
          <w:marTop w:val="0"/>
          <w:marBottom w:val="0"/>
          <w:divBdr>
            <w:top w:val="none" w:sz="0" w:space="0" w:color="auto"/>
            <w:left w:val="none" w:sz="0" w:space="0" w:color="auto"/>
            <w:bottom w:val="none" w:sz="0" w:space="0" w:color="auto"/>
            <w:right w:val="none" w:sz="0" w:space="0" w:color="auto"/>
          </w:divBdr>
        </w:div>
        <w:div w:id="578027779">
          <w:marLeft w:val="640"/>
          <w:marRight w:val="0"/>
          <w:marTop w:val="0"/>
          <w:marBottom w:val="0"/>
          <w:divBdr>
            <w:top w:val="none" w:sz="0" w:space="0" w:color="auto"/>
            <w:left w:val="none" w:sz="0" w:space="0" w:color="auto"/>
            <w:bottom w:val="none" w:sz="0" w:space="0" w:color="auto"/>
            <w:right w:val="none" w:sz="0" w:space="0" w:color="auto"/>
          </w:divBdr>
        </w:div>
        <w:div w:id="1631744704">
          <w:marLeft w:val="640"/>
          <w:marRight w:val="0"/>
          <w:marTop w:val="0"/>
          <w:marBottom w:val="0"/>
          <w:divBdr>
            <w:top w:val="none" w:sz="0" w:space="0" w:color="auto"/>
            <w:left w:val="none" w:sz="0" w:space="0" w:color="auto"/>
            <w:bottom w:val="none" w:sz="0" w:space="0" w:color="auto"/>
            <w:right w:val="none" w:sz="0" w:space="0" w:color="auto"/>
          </w:divBdr>
        </w:div>
        <w:div w:id="1202786548">
          <w:marLeft w:val="640"/>
          <w:marRight w:val="0"/>
          <w:marTop w:val="0"/>
          <w:marBottom w:val="0"/>
          <w:divBdr>
            <w:top w:val="none" w:sz="0" w:space="0" w:color="auto"/>
            <w:left w:val="none" w:sz="0" w:space="0" w:color="auto"/>
            <w:bottom w:val="none" w:sz="0" w:space="0" w:color="auto"/>
            <w:right w:val="none" w:sz="0" w:space="0" w:color="auto"/>
          </w:divBdr>
        </w:div>
        <w:div w:id="1743064575">
          <w:marLeft w:val="640"/>
          <w:marRight w:val="0"/>
          <w:marTop w:val="0"/>
          <w:marBottom w:val="0"/>
          <w:divBdr>
            <w:top w:val="none" w:sz="0" w:space="0" w:color="auto"/>
            <w:left w:val="none" w:sz="0" w:space="0" w:color="auto"/>
            <w:bottom w:val="none" w:sz="0" w:space="0" w:color="auto"/>
            <w:right w:val="none" w:sz="0" w:space="0" w:color="auto"/>
          </w:divBdr>
        </w:div>
        <w:div w:id="2081363519">
          <w:marLeft w:val="640"/>
          <w:marRight w:val="0"/>
          <w:marTop w:val="0"/>
          <w:marBottom w:val="0"/>
          <w:divBdr>
            <w:top w:val="none" w:sz="0" w:space="0" w:color="auto"/>
            <w:left w:val="none" w:sz="0" w:space="0" w:color="auto"/>
            <w:bottom w:val="none" w:sz="0" w:space="0" w:color="auto"/>
            <w:right w:val="none" w:sz="0" w:space="0" w:color="auto"/>
          </w:divBdr>
        </w:div>
      </w:divsChild>
    </w:div>
    <w:div w:id="1808626376">
      <w:bodyDiv w:val="1"/>
      <w:marLeft w:val="0"/>
      <w:marRight w:val="0"/>
      <w:marTop w:val="0"/>
      <w:marBottom w:val="0"/>
      <w:divBdr>
        <w:top w:val="none" w:sz="0" w:space="0" w:color="auto"/>
        <w:left w:val="none" w:sz="0" w:space="0" w:color="auto"/>
        <w:bottom w:val="none" w:sz="0" w:space="0" w:color="auto"/>
        <w:right w:val="none" w:sz="0" w:space="0" w:color="auto"/>
      </w:divBdr>
      <w:divsChild>
        <w:div w:id="616564684">
          <w:marLeft w:val="640"/>
          <w:marRight w:val="0"/>
          <w:marTop w:val="0"/>
          <w:marBottom w:val="0"/>
          <w:divBdr>
            <w:top w:val="none" w:sz="0" w:space="0" w:color="auto"/>
            <w:left w:val="none" w:sz="0" w:space="0" w:color="auto"/>
            <w:bottom w:val="none" w:sz="0" w:space="0" w:color="auto"/>
            <w:right w:val="none" w:sz="0" w:space="0" w:color="auto"/>
          </w:divBdr>
        </w:div>
        <w:div w:id="639847069">
          <w:marLeft w:val="640"/>
          <w:marRight w:val="0"/>
          <w:marTop w:val="0"/>
          <w:marBottom w:val="0"/>
          <w:divBdr>
            <w:top w:val="none" w:sz="0" w:space="0" w:color="auto"/>
            <w:left w:val="none" w:sz="0" w:space="0" w:color="auto"/>
            <w:bottom w:val="none" w:sz="0" w:space="0" w:color="auto"/>
            <w:right w:val="none" w:sz="0" w:space="0" w:color="auto"/>
          </w:divBdr>
        </w:div>
        <w:div w:id="333924386">
          <w:marLeft w:val="640"/>
          <w:marRight w:val="0"/>
          <w:marTop w:val="0"/>
          <w:marBottom w:val="0"/>
          <w:divBdr>
            <w:top w:val="none" w:sz="0" w:space="0" w:color="auto"/>
            <w:left w:val="none" w:sz="0" w:space="0" w:color="auto"/>
            <w:bottom w:val="none" w:sz="0" w:space="0" w:color="auto"/>
            <w:right w:val="none" w:sz="0" w:space="0" w:color="auto"/>
          </w:divBdr>
        </w:div>
        <w:div w:id="1292634532">
          <w:marLeft w:val="640"/>
          <w:marRight w:val="0"/>
          <w:marTop w:val="0"/>
          <w:marBottom w:val="0"/>
          <w:divBdr>
            <w:top w:val="none" w:sz="0" w:space="0" w:color="auto"/>
            <w:left w:val="none" w:sz="0" w:space="0" w:color="auto"/>
            <w:bottom w:val="none" w:sz="0" w:space="0" w:color="auto"/>
            <w:right w:val="none" w:sz="0" w:space="0" w:color="auto"/>
          </w:divBdr>
        </w:div>
        <w:div w:id="1885631141">
          <w:marLeft w:val="640"/>
          <w:marRight w:val="0"/>
          <w:marTop w:val="0"/>
          <w:marBottom w:val="0"/>
          <w:divBdr>
            <w:top w:val="none" w:sz="0" w:space="0" w:color="auto"/>
            <w:left w:val="none" w:sz="0" w:space="0" w:color="auto"/>
            <w:bottom w:val="none" w:sz="0" w:space="0" w:color="auto"/>
            <w:right w:val="none" w:sz="0" w:space="0" w:color="auto"/>
          </w:divBdr>
        </w:div>
        <w:div w:id="1308702368">
          <w:marLeft w:val="640"/>
          <w:marRight w:val="0"/>
          <w:marTop w:val="0"/>
          <w:marBottom w:val="0"/>
          <w:divBdr>
            <w:top w:val="none" w:sz="0" w:space="0" w:color="auto"/>
            <w:left w:val="none" w:sz="0" w:space="0" w:color="auto"/>
            <w:bottom w:val="none" w:sz="0" w:space="0" w:color="auto"/>
            <w:right w:val="none" w:sz="0" w:space="0" w:color="auto"/>
          </w:divBdr>
        </w:div>
        <w:div w:id="671294968">
          <w:marLeft w:val="640"/>
          <w:marRight w:val="0"/>
          <w:marTop w:val="0"/>
          <w:marBottom w:val="0"/>
          <w:divBdr>
            <w:top w:val="none" w:sz="0" w:space="0" w:color="auto"/>
            <w:left w:val="none" w:sz="0" w:space="0" w:color="auto"/>
            <w:bottom w:val="none" w:sz="0" w:space="0" w:color="auto"/>
            <w:right w:val="none" w:sz="0" w:space="0" w:color="auto"/>
          </w:divBdr>
        </w:div>
        <w:div w:id="535388382">
          <w:marLeft w:val="640"/>
          <w:marRight w:val="0"/>
          <w:marTop w:val="0"/>
          <w:marBottom w:val="0"/>
          <w:divBdr>
            <w:top w:val="none" w:sz="0" w:space="0" w:color="auto"/>
            <w:left w:val="none" w:sz="0" w:space="0" w:color="auto"/>
            <w:bottom w:val="none" w:sz="0" w:space="0" w:color="auto"/>
            <w:right w:val="none" w:sz="0" w:space="0" w:color="auto"/>
          </w:divBdr>
        </w:div>
        <w:div w:id="1239634527">
          <w:marLeft w:val="640"/>
          <w:marRight w:val="0"/>
          <w:marTop w:val="0"/>
          <w:marBottom w:val="0"/>
          <w:divBdr>
            <w:top w:val="none" w:sz="0" w:space="0" w:color="auto"/>
            <w:left w:val="none" w:sz="0" w:space="0" w:color="auto"/>
            <w:bottom w:val="none" w:sz="0" w:space="0" w:color="auto"/>
            <w:right w:val="none" w:sz="0" w:space="0" w:color="auto"/>
          </w:divBdr>
        </w:div>
        <w:div w:id="742606022">
          <w:marLeft w:val="640"/>
          <w:marRight w:val="0"/>
          <w:marTop w:val="0"/>
          <w:marBottom w:val="0"/>
          <w:divBdr>
            <w:top w:val="none" w:sz="0" w:space="0" w:color="auto"/>
            <w:left w:val="none" w:sz="0" w:space="0" w:color="auto"/>
            <w:bottom w:val="none" w:sz="0" w:space="0" w:color="auto"/>
            <w:right w:val="none" w:sz="0" w:space="0" w:color="auto"/>
          </w:divBdr>
        </w:div>
        <w:div w:id="169804681">
          <w:marLeft w:val="640"/>
          <w:marRight w:val="0"/>
          <w:marTop w:val="0"/>
          <w:marBottom w:val="0"/>
          <w:divBdr>
            <w:top w:val="none" w:sz="0" w:space="0" w:color="auto"/>
            <w:left w:val="none" w:sz="0" w:space="0" w:color="auto"/>
            <w:bottom w:val="none" w:sz="0" w:space="0" w:color="auto"/>
            <w:right w:val="none" w:sz="0" w:space="0" w:color="auto"/>
          </w:divBdr>
        </w:div>
        <w:div w:id="831875081">
          <w:marLeft w:val="640"/>
          <w:marRight w:val="0"/>
          <w:marTop w:val="0"/>
          <w:marBottom w:val="0"/>
          <w:divBdr>
            <w:top w:val="none" w:sz="0" w:space="0" w:color="auto"/>
            <w:left w:val="none" w:sz="0" w:space="0" w:color="auto"/>
            <w:bottom w:val="none" w:sz="0" w:space="0" w:color="auto"/>
            <w:right w:val="none" w:sz="0" w:space="0" w:color="auto"/>
          </w:divBdr>
        </w:div>
        <w:div w:id="1101339931">
          <w:marLeft w:val="640"/>
          <w:marRight w:val="0"/>
          <w:marTop w:val="0"/>
          <w:marBottom w:val="0"/>
          <w:divBdr>
            <w:top w:val="none" w:sz="0" w:space="0" w:color="auto"/>
            <w:left w:val="none" w:sz="0" w:space="0" w:color="auto"/>
            <w:bottom w:val="none" w:sz="0" w:space="0" w:color="auto"/>
            <w:right w:val="none" w:sz="0" w:space="0" w:color="auto"/>
          </w:divBdr>
        </w:div>
        <w:div w:id="330984916">
          <w:marLeft w:val="640"/>
          <w:marRight w:val="0"/>
          <w:marTop w:val="0"/>
          <w:marBottom w:val="0"/>
          <w:divBdr>
            <w:top w:val="none" w:sz="0" w:space="0" w:color="auto"/>
            <w:left w:val="none" w:sz="0" w:space="0" w:color="auto"/>
            <w:bottom w:val="none" w:sz="0" w:space="0" w:color="auto"/>
            <w:right w:val="none" w:sz="0" w:space="0" w:color="auto"/>
          </w:divBdr>
        </w:div>
        <w:div w:id="242035150">
          <w:marLeft w:val="640"/>
          <w:marRight w:val="0"/>
          <w:marTop w:val="0"/>
          <w:marBottom w:val="0"/>
          <w:divBdr>
            <w:top w:val="none" w:sz="0" w:space="0" w:color="auto"/>
            <w:left w:val="none" w:sz="0" w:space="0" w:color="auto"/>
            <w:bottom w:val="none" w:sz="0" w:space="0" w:color="auto"/>
            <w:right w:val="none" w:sz="0" w:space="0" w:color="auto"/>
          </w:divBdr>
        </w:div>
        <w:div w:id="1536772509">
          <w:marLeft w:val="640"/>
          <w:marRight w:val="0"/>
          <w:marTop w:val="0"/>
          <w:marBottom w:val="0"/>
          <w:divBdr>
            <w:top w:val="none" w:sz="0" w:space="0" w:color="auto"/>
            <w:left w:val="none" w:sz="0" w:space="0" w:color="auto"/>
            <w:bottom w:val="none" w:sz="0" w:space="0" w:color="auto"/>
            <w:right w:val="none" w:sz="0" w:space="0" w:color="auto"/>
          </w:divBdr>
        </w:div>
        <w:div w:id="512383695">
          <w:marLeft w:val="640"/>
          <w:marRight w:val="0"/>
          <w:marTop w:val="0"/>
          <w:marBottom w:val="0"/>
          <w:divBdr>
            <w:top w:val="none" w:sz="0" w:space="0" w:color="auto"/>
            <w:left w:val="none" w:sz="0" w:space="0" w:color="auto"/>
            <w:bottom w:val="none" w:sz="0" w:space="0" w:color="auto"/>
            <w:right w:val="none" w:sz="0" w:space="0" w:color="auto"/>
          </w:divBdr>
        </w:div>
        <w:div w:id="1381779719">
          <w:marLeft w:val="640"/>
          <w:marRight w:val="0"/>
          <w:marTop w:val="0"/>
          <w:marBottom w:val="0"/>
          <w:divBdr>
            <w:top w:val="none" w:sz="0" w:space="0" w:color="auto"/>
            <w:left w:val="none" w:sz="0" w:space="0" w:color="auto"/>
            <w:bottom w:val="none" w:sz="0" w:space="0" w:color="auto"/>
            <w:right w:val="none" w:sz="0" w:space="0" w:color="auto"/>
          </w:divBdr>
        </w:div>
        <w:div w:id="564949805">
          <w:marLeft w:val="640"/>
          <w:marRight w:val="0"/>
          <w:marTop w:val="0"/>
          <w:marBottom w:val="0"/>
          <w:divBdr>
            <w:top w:val="none" w:sz="0" w:space="0" w:color="auto"/>
            <w:left w:val="none" w:sz="0" w:space="0" w:color="auto"/>
            <w:bottom w:val="none" w:sz="0" w:space="0" w:color="auto"/>
            <w:right w:val="none" w:sz="0" w:space="0" w:color="auto"/>
          </w:divBdr>
        </w:div>
        <w:div w:id="506292176">
          <w:marLeft w:val="640"/>
          <w:marRight w:val="0"/>
          <w:marTop w:val="0"/>
          <w:marBottom w:val="0"/>
          <w:divBdr>
            <w:top w:val="none" w:sz="0" w:space="0" w:color="auto"/>
            <w:left w:val="none" w:sz="0" w:space="0" w:color="auto"/>
            <w:bottom w:val="none" w:sz="0" w:space="0" w:color="auto"/>
            <w:right w:val="none" w:sz="0" w:space="0" w:color="auto"/>
          </w:divBdr>
        </w:div>
        <w:div w:id="839806777">
          <w:marLeft w:val="640"/>
          <w:marRight w:val="0"/>
          <w:marTop w:val="0"/>
          <w:marBottom w:val="0"/>
          <w:divBdr>
            <w:top w:val="none" w:sz="0" w:space="0" w:color="auto"/>
            <w:left w:val="none" w:sz="0" w:space="0" w:color="auto"/>
            <w:bottom w:val="none" w:sz="0" w:space="0" w:color="auto"/>
            <w:right w:val="none" w:sz="0" w:space="0" w:color="auto"/>
          </w:divBdr>
        </w:div>
        <w:div w:id="156305374">
          <w:marLeft w:val="640"/>
          <w:marRight w:val="0"/>
          <w:marTop w:val="0"/>
          <w:marBottom w:val="0"/>
          <w:divBdr>
            <w:top w:val="none" w:sz="0" w:space="0" w:color="auto"/>
            <w:left w:val="none" w:sz="0" w:space="0" w:color="auto"/>
            <w:bottom w:val="none" w:sz="0" w:space="0" w:color="auto"/>
            <w:right w:val="none" w:sz="0" w:space="0" w:color="auto"/>
          </w:divBdr>
        </w:div>
        <w:div w:id="1337152328">
          <w:marLeft w:val="640"/>
          <w:marRight w:val="0"/>
          <w:marTop w:val="0"/>
          <w:marBottom w:val="0"/>
          <w:divBdr>
            <w:top w:val="none" w:sz="0" w:space="0" w:color="auto"/>
            <w:left w:val="none" w:sz="0" w:space="0" w:color="auto"/>
            <w:bottom w:val="none" w:sz="0" w:space="0" w:color="auto"/>
            <w:right w:val="none" w:sz="0" w:space="0" w:color="auto"/>
          </w:divBdr>
        </w:div>
        <w:div w:id="564411195">
          <w:marLeft w:val="640"/>
          <w:marRight w:val="0"/>
          <w:marTop w:val="0"/>
          <w:marBottom w:val="0"/>
          <w:divBdr>
            <w:top w:val="none" w:sz="0" w:space="0" w:color="auto"/>
            <w:left w:val="none" w:sz="0" w:space="0" w:color="auto"/>
            <w:bottom w:val="none" w:sz="0" w:space="0" w:color="auto"/>
            <w:right w:val="none" w:sz="0" w:space="0" w:color="auto"/>
          </w:divBdr>
        </w:div>
        <w:div w:id="1796099804">
          <w:marLeft w:val="640"/>
          <w:marRight w:val="0"/>
          <w:marTop w:val="0"/>
          <w:marBottom w:val="0"/>
          <w:divBdr>
            <w:top w:val="none" w:sz="0" w:space="0" w:color="auto"/>
            <w:left w:val="none" w:sz="0" w:space="0" w:color="auto"/>
            <w:bottom w:val="none" w:sz="0" w:space="0" w:color="auto"/>
            <w:right w:val="none" w:sz="0" w:space="0" w:color="auto"/>
          </w:divBdr>
        </w:div>
        <w:div w:id="1672558919">
          <w:marLeft w:val="640"/>
          <w:marRight w:val="0"/>
          <w:marTop w:val="0"/>
          <w:marBottom w:val="0"/>
          <w:divBdr>
            <w:top w:val="none" w:sz="0" w:space="0" w:color="auto"/>
            <w:left w:val="none" w:sz="0" w:space="0" w:color="auto"/>
            <w:bottom w:val="none" w:sz="0" w:space="0" w:color="auto"/>
            <w:right w:val="none" w:sz="0" w:space="0" w:color="auto"/>
          </w:divBdr>
        </w:div>
        <w:div w:id="1896620649">
          <w:marLeft w:val="640"/>
          <w:marRight w:val="0"/>
          <w:marTop w:val="0"/>
          <w:marBottom w:val="0"/>
          <w:divBdr>
            <w:top w:val="none" w:sz="0" w:space="0" w:color="auto"/>
            <w:left w:val="none" w:sz="0" w:space="0" w:color="auto"/>
            <w:bottom w:val="none" w:sz="0" w:space="0" w:color="auto"/>
            <w:right w:val="none" w:sz="0" w:space="0" w:color="auto"/>
          </w:divBdr>
        </w:div>
        <w:div w:id="410858992">
          <w:marLeft w:val="640"/>
          <w:marRight w:val="0"/>
          <w:marTop w:val="0"/>
          <w:marBottom w:val="0"/>
          <w:divBdr>
            <w:top w:val="none" w:sz="0" w:space="0" w:color="auto"/>
            <w:left w:val="none" w:sz="0" w:space="0" w:color="auto"/>
            <w:bottom w:val="none" w:sz="0" w:space="0" w:color="auto"/>
            <w:right w:val="none" w:sz="0" w:space="0" w:color="auto"/>
          </w:divBdr>
        </w:div>
        <w:div w:id="1561942088">
          <w:marLeft w:val="640"/>
          <w:marRight w:val="0"/>
          <w:marTop w:val="0"/>
          <w:marBottom w:val="0"/>
          <w:divBdr>
            <w:top w:val="none" w:sz="0" w:space="0" w:color="auto"/>
            <w:left w:val="none" w:sz="0" w:space="0" w:color="auto"/>
            <w:bottom w:val="none" w:sz="0" w:space="0" w:color="auto"/>
            <w:right w:val="none" w:sz="0" w:space="0" w:color="auto"/>
          </w:divBdr>
        </w:div>
        <w:div w:id="1601989726">
          <w:marLeft w:val="640"/>
          <w:marRight w:val="0"/>
          <w:marTop w:val="0"/>
          <w:marBottom w:val="0"/>
          <w:divBdr>
            <w:top w:val="none" w:sz="0" w:space="0" w:color="auto"/>
            <w:left w:val="none" w:sz="0" w:space="0" w:color="auto"/>
            <w:bottom w:val="none" w:sz="0" w:space="0" w:color="auto"/>
            <w:right w:val="none" w:sz="0" w:space="0" w:color="auto"/>
          </w:divBdr>
        </w:div>
        <w:div w:id="187112288">
          <w:marLeft w:val="640"/>
          <w:marRight w:val="0"/>
          <w:marTop w:val="0"/>
          <w:marBottom w:val="0"/>
          <w:divBdr>
            <w:top w:val="none" w:sz="0" w:space="0" w:color="auto"/>
            <w:left w:val="none" w:sz="0" w:space="0" w:color="auto"/>
            <w:bottom w:val="none" w:sz="0" w:space="0" w:color="auto"/>
            <w:right w:val="none" w:sz="0" w:space="0" w:color="auto"/>
          </w:divBdr>
        </w:div>
        <w:div w:id="1019962894">
          <w:marLeft w:val="640"/>
          <w:marRight w:val="0"/>
          <w:marTop w:val="0"/>
          <w:marBottom w:val="0"/>
          <w:divBdr>
            <w:top w:val="none" w:sz="0" w:space="0" w:color="auto"/>
            <w:left w:val="none" w:sz="0" w:space="0" w:color="auto"/>
            <w:bottom w:val="none" w:sz="0" w:space="0" w:color="auto"/>
            <w:right w:val="none" w:sz="0" w:space="0" w:color="auto"/>
          </w:divBdr>
        </w:div>
        <w:div w:id="1097991810">
          <w:marLeft w:val="640"/>
          <w:marRight w:val="0"/>
          <w:marTop w:val="0"/>
          <w:marBottom w:val="0"/>
          <w:divBdr>
            <w:top w:val="none" w:sz="0" w:space="0" w:color="auto"/>
            <w:left w:val="none" w:sz="0" w:space="0" w:color="auto"/>
            <w:bottom w:val="none" w:sz="0" w:space="0" w:color="auto"/>
            <w:right w:val="none" w:sz="0" w:space="0" w:color="auto"/>
          </w:divBdr>
        </w:div>
        <w:div w:id="613025448">
          <w:marLeft w:val="640"/>
          <w:marRight w:val="0"/>
          <w:marTop w:val="0"/>
          <w:marBottom w:val="0"/>
          <w:divBdr>
            <w:top w:val="none" w:sz="0" w:space="0" w:color="auto"/>
            <w:left w:val="none" w:sz="0" w:space="0" w:color="auto"/>
            <w:bottom w:val="none" w:sz="0" w:space="0" w:color="auto"/>
            <w:right w:val="none" w:sz="0" w:space="0" w:color="auto"/>
          </w:divBdr>
        </w:div>
        <w:div w:id="1874151328">
          <w:marLeft w:val="640"/>
          <w:marRight w:val="0"/>
          <w:marTop w:val="0"/>
          <w:marBottom w:val="0"/>
          <w:divBdr>
            <w:top w:val="none" w:sz="0" w:space="0" w:color="auto"/>
            <w:left w:val="none" w:sz="0" w:space="0" w:color="auto"/>
            <w:bottom w:val="none" w:sz="0" w:space="0" w:color="auto"/>
            <w:right w:val="none" w:sz="0" w:space="0" w:color="auto"/>
          </w:divBdr>
        </w:div>
        <w:div w:id="1588339772">
          <w:marLeft w:val="640"/>
          <w:marRight w:val="0"/>
          <w:marTop w:val="0"/>
          <w:marBottom w:val="0"/>
          <w:divBdr>
            <w:top w:val="none" w:sz="0" w:space="0" w:color="auto"/>
            <w:left w:val="none" w:sz="0" w:space="0" w:color="auto"/>
            <w:bottom w:val="none" w:sz="0" w:space="0" w:color="auto"/>
            <w:right w:val="none" w:sz="0" w:space="0" w:color="auto"/>
          </w:divBdr>
        </w:div>
        <w:div w:id="482045093">
          <w:marLeft w:val="640"/>
          <w:marRight w:val="0"/>
          <w:marTop w:val="0"/>
          <w:marBottom w:val="0"/>
          <w:divBdr>
            <w:top w:val="none" w:sz="0" w:space="0" w:color="auto"/>
            <w:left w:val="none" w:sz="0" w:space="0" w:color="auto"/>
            <w:bottom w:val="none" w:sz="0" w:space="0" w:color="auto"/>
            <w:right w:val="none" w:sz="0" w:space="0" w:color="auto"/>
          </w:divBdr>
        </w:div>
        <w:div w:id="378475093">
          <w:marLeft w:val="640"/>
          <w:marRight w:val="0"/>
          <w:marTop w:val="0"/>
          <w:marBottom w:val="0"/>
          <w:divBdr>
            <w:top w:val="none" w:sz="0" w:space="0" w:color="auto"/>
            <w:left w:val="none" w:sz="0" w:space="0" w:color="auto"/>
            <w:bottom w:val="none" w:sz="0" w:space="0" w:color="auto"/>
            <w:right w:val="none" w:sz="0" w:space="0" w:color="auto"/>
          </w:divBdr>
        </w:div>
        <w:div w:id="1520662224">
          <w:marLeft w:val="640"/>
          <w:marRight w:val="0"/>
          <w:marTop w:val="0"/>
          <w:marBottom w:val="0"/>
          <w:divBdr>
            <w:top w:val="none" w:sz="0" w:space="0" w:color="auto"/>
            <w:left w:val="none" w:sz="0" w:space="0" w:color="auto"/>
            <w:bottom w:val="none" w:sz="0" w:space="0" w:color="auto"/>
            <w:right w:val="none" w:sz="0" w:space="0" w:color="auto"/>
          </w:divBdr>
        </w:div>
        <w:div w:id="1062828563">
          <w:marLeft w:val="640"/>
          <w:marRight w:val="0"/>
          <w:marTop w:val="0"/>
          <w:marBottom w:val="0"/>
          <w:divBdr>
            <w:top w:val="none" w:sz="0" w:space="0" w:color="auto"/>
            <w:left w:val="none" w:sz="0" w:space="0" w:color="auto"/>
            <w:bottom w:val="none" w:sz="0" w:space="0" w:color="auto"/>
            <w:right w:val="none" w:sz="0" w:space="0" w:color="auto"/>
          </w:divBdr>
        </w:div>
        <w:div w:id="1386444109">
          <w:marLeft w:val="640"/>
          <w:marRight w:val="0"/>
          <w:marTop w:val="0"/>
          <w:marBottom w:val="0"/>
          <w:divBdr>
            <w:top w:val="none" w:sz="0" w:space="0" w:color="auto"/>
            <w:left w:val="none" w:sz="0" w:space="0" w:color="auto"/>
            <w:bottom w:val="none" w:sz="0" w:space="0" w:color="auto"/>
            <w:right w:val="none" w:sz="0" w:space="0" w:color="auto"/>
          </w:divBdr>
        </w:div>
        <w:div w:id="866603240">
          <w:marLeft w:val="640"/>
          <w:marRight w:val="0"/>
          <w:marTop w:val="0"/>
          <w:marBottom w:val="0"/>
          <w:divBdr>
            <w:top w:val="none" w:sz="0" w:space="0" w:color="auto"/>
            <w:left w:val="none" w:sz="0" w:space="0" w:color="auto"/>
            <w:bottom w:val="none" w:sz="0" w:space="0" w:color="auto"/>
            <w:right w:val="none" w:sz="0" w:space="0" w:color="auto"/>
          </w:divBdr>
        </w:div>
        <w:div w:id="1824470845">
          <w:marLeft w:val="640"/>
          <w:marRight w:val="0"/>
          <w:marTop w:val="0"/>
          <w:marBottom w:val="0"/>
          <w:divBdr>
            <w:top w:val="none" w:sz="0" w:space="0" w:color="auto"/>
            <w:left w:val="none" w:sz="0" w:space="0" w:color="auto"/>
            <w:bottom w:val="none" w:sz="0" w:space="0" w:color="auto"/>
            <w:right w:val="none" w:sz="0" w:space="0" w:color="auto"/>
          </w:divBdr>
        </w:div>
        <w:div w:id="932397496">
          <w:marLeft w:val="640"/>
          <w:marRight w:val="0"/>
          <w:marTop w:val="0"/>
          <w:marBottom w:val="0"/>
          <w:divBdr>
            <w:top w:val="none" w:sz="0" w:space="0" w:color="auto"/>
            <w:left w:val="none" w:sz="0" w:space="0" w:color="auto"/>
            <w:bottom w:val="none" w:sz="0" w:space="0" w:color="auto"/>
            <w:right w:val="none" w:sz="0" w:space="0" w:color="auto"/>
          </w:divBdr>
        </w:div>
        <w:div w:id="1435437896">
          <w:marLeft w:val="640"/>
          <w:marRight w:val="0"/>
          <w:marTop w:val="0"/>
          <w:marBottom w:val="0"/>
          <w:divBdr>
            <w:top w:val="none" w:sz="0" w:space="0" w:color="auto"/>
            <w:left w:val="none" w:sz="0" w:space="0" w:color="auto"/>
            <w:bottom w:val="none" w:sz="0" w:space="0" w:color="auto"/>
            <w:right w:val="none" w:sz="0" w:space="0" w:color="auto"/>
          </w:divBdr>
        </w:div>
        <w:div w:id="1133062378">
          <w:marLeft w:val="640"/>
          <w:marRight w:val="0"/>
          <w:marTop w:val="0"/>
          <w:marBottom w:val="0"/>
          <w:divBdr>
            <w:top w:val="none" w:sz="0" w:space="0" w:color="auto"/>
            <w:left w:val="none" w:sz="0" w:space="0" w:color="auto"/>
            <w:bottom w:val="none" w:sz="0" w:space="0" w:color="auto"/>
            <w:right w:val="none" w:sz="0" w:space="0" w:color="auto"/>
          </w:divBdr>
        </w:div>
        <w:div w:id="531646895">
          <w:marLeft w:val="640"/>
          <w:marRight w:val="0"/>
          <w:marTop w:val="0"/>
          <w:marBottom w:val="0"/>
          <w:divBdr>
            <w:top w:val="none" w:sz="0" w:space="0" w:color="auto"/>
            <w:left w:val="none" w:sz="0" w:space="0" w:color="auto"/>
            <w:bottom w:val="none" w:sz="0" w:space="0" w:color="auto"/>
            <w:right w:val="none" w:sz="0" w:space="0" w:color="auto"/>
          </w:divBdr>
        </w:div>
        <w:div w:id="1279869627">
          <w:marLeft w:val="640"/>
          <w:marRight w:val="0"/>
          <w:marTop w:val="0"/>
          <w:marBottom w:val="0"/>
          <w:divBdr>
            <w:top w:val="none" w:sz="0" w:space="0" w:color="auto"/>
            <w:left w:val="none" w:sz="0" w:space="0" w:color="auto"/>
            <w:bottom w:val="none" w:sz="0" w:space="0" w:color="auto"/>
            <w:right w:val="none" w:sz="0" w:space="0" w:color="auto"/>
          </w:divBdr>
        </w:div>
        <w:div w:id="397944620">
          <w:marLeft w:val="640"/>
          <w:marRight w:val="0"/>
          <w:marTop w:val="0"/>
          <w:marBottom w:val="0"/>
          <w:divBdr>
            <w:top w:val="none" w:sz="0" w:space="0" w:color="auto"/>
            <w:left w:val="none" w:sz="0" w:space="0" w:color="auto"/>
            <w:bottom w:val="none" w:sz="0" w:space="0" w:color="auto"/>
            <w:right w:val="none" w:sz="0" w:space="0" w:color="auto"/>
          </w:divBdr>
        </w:div>
        <w:div w:id="1695157801">
          <w:marLeft w:val="640"/>
          <w:marRight w:val="0"/>
          <w:marTop w:val="0"/>
          <w:marBottom w:val="0"/>
          <w:divBdr>
            <w:top w:val="none" w:sz="0" w:space="0" w:color="auto"/>
            <w:left w:val="none" w:sz="0" w:space="0" w:color="auto"/>
            <w:bottom w:val="none" w:sz="0" w:space="0" w:color="auto"/>
            <w:right w:val="none" w:sz="0" w:space="0" w:color="auto"/>
          </w:divBdr>
        </w:div>
        <w:div w:id="1224675333">
          <w:marLeft w:val="640"/>
          <w:marRight w:val="0"/>
          <w:marTop w:val="0"/>
          <w:marBottom w:val="0"/>
          <w:divBdr>
            <w:top w:val="none" w:sz="0" w:space="0" w:color="auto"/>
            <w:left w:val="none" w:sz="0" w:space="0" w:color="auto"/>
            <w:bottom w:val="none" w:sz="0" w:space="0" w:color="auto"/>
            <w:right w:val="none" w:sz="0" w:space="0" w:color="auto"/>
          </w:divBdr>
        </w:div>
        <w:div w:id="579290887">
          <w:marLeft w:val="640"/>
          <w:marRight w:val="0"/>
          <w:marTop w:val="0"/>
          <w:marBottom w:val="0"/>
          <w:divBdr>
            <w:top w:val="none" w:sz="0" w:space="0" w:color="auto"/>
            <w:left w:val="none" w:sz="0" w:space="0" w:color="auto"/>
            <w:bottom w:val="none" w:sz="0" w:space="0" w:color="auto"/>
            <w:right w:val="none" w:sz="0" w:space="0" w:color="auto"/>
          </w:divBdr>
        </w:div>
        <w:div w:id="1813791044">
          <w:marLeft w:val="640"/>
          <w:marRight w:val="0"/>
          <w:marTop w:val="0"/>
          <w:marBottom w:val="0"/>
          <w:divBdr>
            <w:top w:val="none" w:sz="0" w:space="0" w:color="auto"/>
            <w:left w:val="none" w:sz="0" w:space="0" w:color="auto"/>
            <w:bottom w:val="none" w:sz="0" w:space="0" w:color="auto"/>
            <w:right w:val="none" w:sz="0" w:space="0" w:color="auto"/>
          </w:divBdr>
        </w:div>
        <w:div w:id="1914267925">
          <w:marLeft w:val="640"/>
          <w:marRight w:val="0"/>
          <w:marTop w:val="0"/>
          <w:marBottom w:val="0"/>
          <w:divBdr>
            <w:top w:val="none" w:sz="0" w:space="0" w:color="auto"/>
            <w:left w:val="none" w:sz="0" w:space="0" w:color="auto"/>
            <w:bottom w:val="none" w:sz="0" w:space="0" w:color="auto"/>
            <w:right w:val="none" w:sz="0" w:space="0" w:color="auto"/>
          </w:divBdr>
        </w:div>
        <w:div w:id="1622027249">
          <w:marLeft w:val="640"/>
          <w:marRight w:val="0"/>
          <w:marTop w:val="0"/>
          <w:marBottom w:val="0"/>
          <w:divBdr>
            <w:top w:val="none" w:sz="0" w:space="0" w:color="auto"/>
            <w:left w:val="none" w:sz="0" w:space="0" w:color="auto"/>
            <w:bottom w:val="none" w:sz="0" w:space="0" w:color="auto"/>
            <w:right w:val="none" w:sz="0" w:space="0" w:color="auto"/>
          </w:divBdr>
        </w:div>
        <w:div w:id="1181119643">
          <w:marLeft w:val="640"/>
          <w:marRight w:val="0"/>
          <w:marTop w:val="0"/>
          <w:marBottom w:val="0"/>
          <w:divBdr>
            <w:top w:val="none" w:sz="0" w:space="0" w:color="auto"/>
            <w:left w:val="none" w:sz="0" w:space="0" w:color="auto"/>
            <w:bottom w:val="none" w:sz="0" w:space="0" w:color="auto"/>
            <w:right w:val="none" w:sz="0" w:space="0" w:color="auto"/>
          </w:divBdr>
        </w:div>
        <w:div w:id="2096515791">
          <w:marLeft w:val="640"/>
          <w:marRight w:val="0"/>
          <w:marTop w:val="0"/>
          <w:marBottom w:val="0"/>
          <w:divBdr>
            <w:top w:val="none" w:sz="0" w:space="0" w:color="auto"/>
            <w:left w:val="none" w:sz="0" w:space="0" w:color="auto"/>
            <w:bottom w:val="none" w:sz="0" w:space="0" w:color="auto"/>
            <w:right w:val="none" w:sz="0" w:space="0" w:color="auto"/>
          </w:divBdr>
        </w:div>
        <w:div w:id="410011897">
          <w:marLeft w:val="640"/>
          <w:marRight w:val="0"/>
          <w:marTop w:val="0"/>
          <w:marBottom w:val="0"/>
          <w:divBdr>
            <w:top w:val="none" w:sz="0" w:space="0" w:color="auto"/>
            <w:left w:val="none" w:sz="0" w:space="0" w:color="auto"/>
            <w:bottom w:val="none" w:sz="0" w:space="0" w:color="auto"/>
            <w:right w:val="none" w:sz="0" w:space="0" w:color="auto"/>
          </w:divBdr>
        </w:div>
        <w:div w:id="600338507">
          <w:marLeft w:val="640"/>
          <w:marRight w:val="0"/>
          <w:marTop w:val="0"/>
          <w:marBottom w:val="0"/>
          <w:divBdr>
            <w:top w:val="none" w:sz="0" w:space="0" w:color="auto"/>
            <w:left w:val="none" w:sz="0" w:space="0" w:color="auto"/>
            <w:bottom w:val="none" w:sz="0" w:space="0" w:color="auto"/>
            <w:right w:val="none" w:sz="0" w:space="0" w:color="auto"/>
          </w:divBdr>
        </w:div>
        <w:div w:id="573782040">
          <w:marLeft w:val="640"/>
          <w:marRight w:val="0"/>
          <w:marTop w:val="0"/>
          <w:marBottom w:val="0"/>
          <w:divBdr>
            <w:top w:val="none" w:sz="0" w:space="0" w:color="auto"/>
            <w:left w:val="none" w:sz="0" w:space="0" w:color="auto"/>
            <w:bottom w:val="none" w:sz="0" w:space="0" w:color="auto"/>
            <w:right w:val="none" w:sz="0" w:space="0" w:color="auto"/>
          </w:divBdr>
        </w:div>
        <w:div w:id="303850684">
          <w:marLeft w:val="640"/>
          <w:marRight w:val="0"/>
          <w:marTop w:val="0"/>
          <w:marBottom w:val="0"/>
          <w:divBdr>
            <w:top w:val="none" w:sz="0" w:space="0" w:color="auto"/>
            <w:left w:val="none" w:sz="0" w:space="0" w:color="auto"/>
            <w:bottom w:val="none" w:sz="0" w:space="0" w:color="auto"/>
            <w:right w:val="none" w:sz="0" w:space="0" w:color="auto"/>
          </w:divBdr>
        </w:div>
        <w:div w:id="355546936">
          <w:marLeft w:val="640"/>
          <w:marRight w:val="0"/>
          <w:marTop w:val="0"/>
          <w:marBottom w:val="0"/>
          <w:divBdr>
            <w:top w:val="none" w:sz="0" w:space="0" w:color="auto"/>
            <w:left w:val="none" w:sz="0" w:space="0" w:color="auto"/>
            <w:bottom w:val="none" w:sz="0" w:space="0" w:color="auto"/>
            <w:right w:val="none" w:sz="0" w:space="0" w:color="auto"/>
          </w:divBdr>
        </w:div>
        <w:div w:id="2095393688">
          <w:marLeft w:val="640"/>
          <w:marRight w:val="0"/>
          <w:marTop w:val="0"/>
          <w:marBottom w:val="0"/>
          <w:divBdr>
            <w:top w:val="none" w:sz="0" w:space="0" w:color="auto"/>
            <w:left w:val="none" w:sz="0" w:space="0" w:color="auto"/>
            <w:bottom w:val="none" w:sz="0" w:space="0" w:color="auto"/>
            <w:right w:val="none" w:sz="0" w:space="0" w:color="auto"/>
          </w:divBdr>
        </w:div>
        <w:div w:id="208230086">
          <w:marLeft w:val="640"/>
          <w:marRight w:val="0"/>
          <w:marTop w:val="0"/>
          <w:marBottom w:val="0"/>
          <w:divBdr>
            <w:top w:val="none" w:sz="0" w:space="0" w:color="auto"/>
            <w:left w:val="none" w:sz="0" w:space="0" w:color="auto"/>
            <w:bottom w:val="none" w:sz="0" w:space="0" w:color="auto"/>
            <w:right w:val="none" w:sz="0" w:space="0" w:color="auto"/>
          </w:divBdr>
        </w:div>
        <w:div w:id="2053072621">
          <w:marLeft w:val="640"/>
          <w:marRight w:val="0"/>
          <w:marTop w:val="0"/>
          <w:marBottom w:val="0"/>
          <w:divBdr>
            <w:top w:val="none" w:sz="0" w:space="0" w:color="auto"/>
            <w:left w:val="none" w:sz="0" w:space="0" w:color="auto"/>
            <w:bottom w:val="none" w:sz="0" w:space="0" w:color="auto"/>
            <w:right w:val="none" w:sz="0" w:space="0" w:color="auto"/>
          </w:divBdr>
        </w:div>
        <w:div w:id="1179126457">
          <w:marLeft w:val="640"/>
          <w:marRight w:val="0"/>
          <w:marTop w:val="0"/>
          <w:marBottom w:val="0"/>
          <w:divBdr>
            <w:top w:val="none" w:sz="0" w:space="0" w:color="auto"/>
            <w:left w:val="none" w:sz="0" w:space="0" w:color="auto"/>
            <w:bottom w:val="none" w:sz="0" w:space="0" w:color="auto"/>
            <w:right w:val="none" w:sz="0" w:space="0" w:color="auto"/>
          </w:divBdr>
        </w:div>
        <w:div w:id="1701667053">
          <w:marLeft w:val="640"/>
          <w:marRight w:val="0"/>
          <w:marTop w:val="0"/>
          <w:marBottom w:val="0"/>
          <w:divBdr>
            <w:top w:val="none" w:sz="0" w:space="0" w:color="auto"/>
            <w:left w:val="none" w:sz="0" w:space="0" w:color="auto"/>
            <w:bottom w:val="none" w:sz="0" w:space="0" w:color="auto"/>
            <w:right w:val="none" w:sz="0" w:space="0" w:color="auto"/>
          </w:divBdr>
        </w:div>
        <w:div w:id="197935138">
          <w:marLeft w:val="640"/>
          <w:marRight w:val="0"/>
          <w:marTop w:val="0"/>
          <w:marBottom w:val="0"/>
          <w:divBdr>
            <w:top w:val="none" w:sz="0" w:space="0" w:color="auto"/>
            <w:left w:val="none" w:sz="0" w:space="0" w:color="auto"/>
            <w:bottom w:val="none" w:sz="0" w:space="0" w:color="auto"/>
            <w:right w:val="none" w:sz="0" w:space="0" w:color="auto"/>
          </w:divBdr>
        </w:div>
        <w:div w:id="1898394379">
          <w:marLeft w:val="640"/>
          <w:marRight w:val="0"/>
          <w:marTop w:val="0"/>
          <w:marBottom w:val="0"/>
          <w:divBdr>
            <w:top w:val="none" w:sz="0" w:space="0" w:color="auto"/>
            <w:left w:val="none" w:sz="0" w:space="0" w:color="auto"/>
            <w:bottom w:val="none" w:sz="0" w:space="0" w:color="auto"/>
            <w:right w:val="none" w:sz="0" w:space="0" w:color="auto"/>
          </w:divBdr>
        </w:div>
        <w:div w:id="1369263539">
          <w:marLeft w:val="640"/>
          <w:marRight w:val="0"/>
          <w:marTop w:val="0"/>
          <w:marBottom w:val="0"/>
          <w:divBdr>
            <w:top w:val="none" w:sz="0" w:space="0" w:color="auto"/>
            <w:left w:val="none" w:sz="0" w:space="0" w:color="auto"/>
            <w:bottom w:val="none" w:sz="0" w:space="0" w:color="auto"/>
            <w:right w:val="none" w:sz="0" w:space="0" w:color="auto"/>
          </w:divBdr>
        </w:div>
        <w:div w:id="1943799651">
          <w:marLeft w:val="640"/>
          <w:marRight w:val="0"/>
          <w:marTop w:val="0"/>
          <w:marBottom w:val="0"/>
          <w:divBdr>
            <w:top w:val="none" w:sz="0" w:space="0" w:color="auto"/>
            <w:left w:val="none" w:sz="0" w:space="0" w:color="auto"/>
            <w:bottom w:val="none" w:sz="0" w:space="0" w:color="auto"/>
            <w:right w:val="none" w:sz="0" w:space="0" w:color="auto"/>
          </w:divBdr>
        </w:div>
        <w:div w:id="1670671496">
          <w:marLeft w:val="640"/>
          <w:marRight w:val="0"/>
          <w:marTop w:val="0"/>
          <w:marBottom w:val="0"/>
          <w:divBdr>
            <w:top w:val="none" w:sz="0" w:space="0" w:color="auto"/>
            <w:left w:val="none" w:sz="0" w:space="0" w:color="auto"/>
            <w:bottom w:val="none" w:sz="0" w:space="0" w:color="auto"/>
            <w:right w:val="none" w:sz="0" w:space="0" w:color="auto"/>
          </w:divBdr>
        </w:div>
        <w:div w:id="1222445286">
          <w:marLeft w:val="640"/>
          <w:marRight w:val="0"/>
          <w:marTop w:val="0"/>
          <w:marBottom w:val="0"/>
          <w:divBdr>
            <w:top w:val="none" w:sz="0" w:space="0" w:color="auto"/>
            <w:left w:val="none" w:sz="0" w:space="0" w:color="auto"/>
            <w:bottom w:val="none" w:sz="0" w:space="0" w:color="auto"/>
            <w:right w:val="none" w:sz="0" w:space="0" w:color="auto"/>
          </w:divBdr>
        </w:div>
        <w:div w:id="1672678382">
          <w:marLeft w:val="640"/>
          <w:marRight w:val="0"/>
          <w:marTop w:val="0"/>
          <w:marBottom w:val="0"/>
          <w:divBdr>
            <w:top w:val="none" w:sz="0" w:space="0" w:color="auto"/>
            <w:left w:val="none" w:sz="0" w:space="0" w:color="auto"/>
            <w:bottom w:val="none" w:sz="0" w:space="0" w:color="auto"/>
            <w:right w:val="none" w:sz="0" w:space="0" w:color="auto"/>
          </w:divBdr>
        </w:div>
        <w:div w:id="1134251787">
          <w:marLeft w:val="640"/>
          <w:marRight w:val="0"/>
          <w:marTop w:val="0"/>
          <w:marBottom w:val="0"/>
          <w:divBdr>
            <w:top w:val="none" w:sz="0" w:space="0" w:color="auto"/>
            <w:left w:val="none" w:sz="0" w:space="0" w:color="auto"/>
            <w:bottom w:val="none" w:sz="0" w:space="0" w:color="auto"/>
            <w:right w:val="none" w:sz="0" w:space="0" w:color="auto"/>
          </w:divBdr>
        </w:div>
        <w:div w:id="2016608353">
          <w:marLeft w:val="640"/>
          <w:marRight w:val="0"/>
          <w:marTop w:val="0"/>
          <w:marBottom w:val="0"/>
          <w:divBdr>
            <w:top w:val="none" w:sz="0" w:space="0" w:color="auto"/>
            <w:left w:val="none" w:sz="0" w:space="0" w:color="auto"/>
            <w:bottom w:val="none" w:sz="0" w:space="0" w:color="auto"/>
            <w:right w:val="none" w:sz="0" w:space="0" w:color="auto"/>
          </w:divBdr>
        </w:div>
        <w:div w:id="235022275">
          <w:marLeft w:val="640"/>
          <w:marRight w:val="0"/>
          <w:marTop w:val="0"/>
          <w:marBottom w:val="0"/>
          <w:divBdr>
            <w:top w:val="none" w:sz="0" w:space="0" w:color="auto"/>
            <w:left w:val="none" w:sz="0" w:space="0" w:color="auto"/>
            <w:bottom w:val="none" w:sz="0" w:space="0" w:color="auto"/>
            <w:right w:val="none" w:sz="0" w:space="0" w:color="auto"/>
          </w:divBdr>
        </w:div>
        <w:div w:id="2000887624">
          <w:marLeft w:val="640"/>
          <w:marRight w:val="0"/>
          <w:marTop w:val="0"/>
          <w:marBottom w:val="0"/>
          <w:divBdr>
            <w:top w:val="none" w:sz="0" w:space="0" w:color="auto"/>
            <w:left w:val="none" w:sz="0" w:space="0" w:color="auto"/>
            <w:bottom w:val="none" w:sz="0" w:space="0" w:color="auto"/>
            <w:right w:val="none" w:sz="0" w:space="0" w:color="auto"/>
          </w:divBdr>
        </w:div>
        <w:div w:id="470906154">
          <w:marLeft w:val="640"/>
          <w:marRight w:val="0"/>
          <w:marTop w:val="0"/>
          <w:marBottom w:val="0"/>
          <w:divBdr>
            <w:top w:val="none" w:sz="0" w:space="0" w:color="auto"/>
            <w:left w:val="none" w:sz="0" w:space="0" w:color="auto"/>
            <w:bottom w:val="none" w:sz="0" w:space="0" w:color="auto"/>
            <w:right w:val="none" w:sz="0" w:space="0" w:color="auto"/>
          </w:divBdr>
        </w:div>
        <w:div w:id="1880818374">
          <w:marLeft w:val="640"/>
          <w:marRight w:val="0"/>
          <w:marTop w:val="0"/>
          <w:marBottom w:val="0"/>
          <w:divBdr>
            <w:top w:val="none" w:sz="0" w:space="0" w:color="auto"/>
            <w:left w:val="none" w:sz="0" w:space="0" w:color="auto"/>
            <w:bottom w:val="none" w:sz="0" w:space="0" w:color="auto"/>
            <w:right w:val="none" w:sz="0" w:space="0" w:color="auto"/>
          </w:divBdr>
        </w:div>
        <w:div w:id="1646471165">
          <w:marLeft w:val="640"/>
          <w:marRight w:val="0"/>
          <w:marTop w:val="0"/>
          <w:marBottom w:val="0"/>
          <w:divBdr>
            <w:top w:val="none" w:sz="0" w:space="0" w:color="auto"/>
            <w:left w:val="none" w:sz="0" w:space="0" w:color="auto"/>
            <w:bottom w:val="none" w:sz="0" w:space="0" w:color="auto"/>
            <w:right w:val="none" w:sz="0" w:space="0" w:color="auto"/>
          </w:divBdr>
        </w:div>
        <w:div w:id="947734007">
          <w:marLeft w:val="640"/>
          <w:marRight w:val="0"/>
          <w:marTop w:val="0"/>
          <w:marBottom w:val="0"/>
          <w:divBdr>
            <w:top w:val="none" w:sz="0" w:space="0" w:color="auto"/>
            <w:left w:val="none" w:sz="0" w:space="0" w:color="auto"/>
            <w:bottom w:val="none" w:sz="0" w:space="0" w:color="auto"/>
            <w:right w:val="none" w:sz="0" w:space="0" w:color="auto"/>
          </w:divBdr>
        </w:div>
        <w:div w:id="533007033">
          <w:marLeft w:val="640"/>
          <w:marRight w:val="0"/>
          <w:marTop w:val="0"/>
          <w:marBottom w:val="0"/>
          <w:divBdr>
            <w:top w:val="none" w:sz="0" w:space="0" w:color="auto"/>
            <w:left w:val="none" w:sz="0" w:space="0" w:color="auto"/>
            <w:bottom w:val="none" w:sz="0" w:space="0" w:color="auto"/>
            <w:right w:val="none" w:sz="0" w:space="0" w:color="auto"/>
          </w:divBdr>
        </w:div>
        <w:div w:id="1554929320">
          <w:marLeft w:val="640"/>
          <w:marRight w:val="0"/>
          <w:marTop w:val="0"/>
          <w:marBottom w:val="0"/>
          <w:divBdr>
            <w:top w:val="none" w:sz="0" w:space="0" w:color="auto"/>
            <w:left w:val="none" w:sz="0" w:space="0" w:color="auto"/>
            <w:bottom w:val="none" w:sz="0" w:space="0" w:color="auto"/>
            <w:right w:val="none" w:sz="0" w:space="0" w:color="auto"/>
          </w:divBdr>
        </w:div>
        <w:div w:id="158692833">
          <w:marLeft w:val="640"/>
          <w:marRight w:val="0"/>
          <w:marTop w:val="0"/>
          <w:marBottom w:val="0"/>
          <w:divBdr>
            <w:top w:val="none" w:sz="0" w:space="0" w:color="auto"/>
            <w:left w:val="none" w:sz="0" w:space="0" w:color="auto"/>
            <w:bottom w:val="none" w:sz="0" w:space="0" w:color="auto"/>
            <w:right w:val="none" w:sz="0" w:space="0" w:color="auto"/>
          </w:divBdr>
        </w:div>
        <w:div w:id="1971007542">
          <w:marLeft w:val="640"/>
          <w:marRight w:val="0"/>
          <w:marTop w:val="0"/>
          <w:marBottom w:val="0"/>
          <w:divBdr>
            <w:top w:val="none" w:sz="0" w:space="0" w:color="auto"/>
            <w:left w:val="none" w:sz="0" w:space="0" w:color="auto"/>
            <w:bottom w:val="none" w:sz="0" w:space="0" w:color="auto"/>
            <w:right w:val="none" w:sz="0" w:space="0" w:color="auto"/>
          </w:divBdr>
        </w:div>
        <w:div w:id="640892346">
          <w:marLeft w:val="640"/>
          <w:marRight w:val="0"/>
          <w:marTop w:val="0"/>
          <w:marBottom w:val="0"/>
          <w:divBdr>
            <w:top w:val="none" w:sz="0" w:space="0" w:color="auto"/>
            <w:left w:val="none" w:sz="0" w:space="0" w:color="auto"/>
            <w:bottom w:val="none" w:sz="0" w:space="0" w:color="auto"/>
            <w:right w:val="none" w:sz="0" w:space="0" w:color="auto"/>
          </w:divBdr>
        </w:div>
        <w:div w:id="370347500">
          <w:marLeft w:val="640"/>
          <w:marRight w:val="0"/>
          <w:marTop w:val="0"/>
          <w:marBottom w:val="0"/>
          <w:divBdr>
            <w:top w:val="none" w:sz="0" w:space="0" w:color="auto"/>
            <w:left w:val="none" w:sz="0" w:space="0" w:color="auto"/>
            <w:bottom w:val="none" w:sz="0" w:space="0" w:color="auto"/>
            <w:right w:val="none" w:sz="0" w:space="0" w:color="auto"/>
          </w:divBdr>
        </w:div>
        <w:div w:id="421026531">
          <w:marLeft w:val="640"/>
          <w:marRight w:val="0"/>
          <w:marTop w:val="0"/>
          <w:marBottom w:val="0"/>
          <w:divBdr>
            <w:top w:val="none" w:sz="0" w:space="0" w:color="auto"/>
            <w:left w:val="none" w:sz="0" w:space="0" w:color="auto"/>
            <w:bottom w:val="none" w:sz="0" w:space="0" w:color="auto"/>
            <w:right w:val="none" w:sz="0" w:space="0" w:color="auto"/>
          </w:divBdr>
        </w:div>
        <w:div w:id="1247961616">
          <w:marLeft w:val="640"/>
          <w:marRight w:val="0"/>
          <w:marTop w:val="0"/>
          <w:marBottom w:val="0"/>
          <w:divBdr>
            <w:top w:val="none" w:sz="0" w:space="0" w:color="auto"/>
            <w:left w:val="none" w:sz="0" w:space="0" w:color="auto"/>
            <w:bottom w:val="none" w:sz="0" w:space="0" w:color="auto"/>
            <w:right w:val="none" w:sz="0" w:space="0" w:color="auto"/>
          </w:divBdr>
        </w:div>
        <w:div w:id="854349668">
          <w:marLeft w:val="640"/>
          <w:marRight w:val="0"/>
          <w:marTop w:val="0"/>
          <w:marBottom w:val="0"/>
          <w:divBdr>
            <w:top w:val="none" w:sz="0" w:space="0" w:color="auto"/>
            <w:left w:val="none" w:sz="0" w:space="0" w:color="auto"/>
            <w:bottom w:val="none" w:sz="0" w:space="0" w:color="auto"/>
            <w:right w:val="none" w:sz="0" w:space="0" w:color="auto"/>
          </w:divBdr>
        </w:div>
        <w:div w:id="1064570137">
          <w:marLeft w:val="640"/>
          <w:marRight w:val="0"/>
          <w:marTop w:val="0"/>
          <w:marBottom w:val="0"/>
          <w:divBdr>
            <w:top w:val="none" w:sz="0" w:space="0" w:color="auto"/>
            <w:left w:val="none" w:sz="0" w:space="0" w:color="auto"/>
            <w:bottom w:val="none" w:sz="0" w:space="0" w:color="auto"/>
            <w:right w:val="none" w:sz="0" w:space="0" w:color="auto"/>
          </w:divBdr>
        </w:div>
        <w:div w:id="279919091">
          <w:marLeft w:val="640"/>
          <w:marRight w:val="0"/>
          <w:marTop w:val="0"/>
          <w:marBottom w:val="0"/>
          <w:divBdr>
            <w:top w:val="none" w:sz="0" w:space="0" w:color="auto"/>
            <w:left w:val="none" w:sz="0" w:space="0" w:color="auto"/>
            <w:bottom w:val="none" w:sz="0" w:space="0" w:color="auto"/>
            <w:right w:val="none" w:sz="0" w:space="0" w:color="auto"/>
          </w:divBdr>
        </w:div>
        <w:div w:id="883642477">
          <w:marLeft w:val="640"/>
          <w:marRight w:val="0"/>
          <w:marTop w:val="0"/>
          <w:marBottom w:val="0"/>
          <w:divBdr>
            <w:top w:val="none" w:sz="0" w:space="0" w:color="auto"/>
            <w:left w:val="none" w:sz="0" w:space="0" w:color="auto"/>
            <w:bottom w:val="none" w:sz="0" w:space="0" w:color="auto"/>
            <w:right w:val="none" w:sz="0" w:space="0" w:color="auto"/>
          </w:divBdr>
        </w:div>
        <w:div w:id="84307378">
          <w:marLeft w:val="640"/>
          <w:marRight w:val="0"/>
          <w:marTop w:val="0"/>
          <w:marBottom w:val="0"/>
          <w:divBdr>
            <w:top w:val="none" w:sz="0" w:space="0" w:color="auto"/>
            <w:left w:val="none" w:sz="0" w:space="0" w:color="auto"/>
            <w:bottom w:val="none" w:sz="0" w:space="0" w:color="auto"/>
            <w:right w:val="none" w:sz="0" w:space="0" w:color="auto"/>
          </w:divBdr>
        </w:div>
        <w:div w:id="2113167222">
          <w:marLeft w:val="640"/>
          <w:marRight w:val="0"/>
          <w:marTop w:val="0"/>
          <w:marBottom w:val="0"/>
          <w:divBdr>
            <w:top w:val="none" w:sz="0" w:space="0" w:color="auto"/>
            <w:left w:val="none" w:sz="0" w:space="0" w:color="auto"/>
            <w:bottom w:val="none" w:sz="0" w:space="0" w:color="auto"/>
            <w:right w:val="none" w:sz="0" w:space="0" w:color="auto"/>
          </w:divBdr>
        </w:div>
        <w:div w:id="1563445621">
          <w:marLeft w:val="640"/>
          <w:marRight w:val="0"/>
          <w:marTop w:val="0"/>
          <w:marBottom w:val="0"/>
          <w:divBdr>
            <w:top w:val="none" w:sz="0" w:space="0" w:color="auto"/>
            <w:left w:val="none" w:sz="0" w:space="0" w:color="auto"/>
            <w:bottom w:val="none" w:sz="0" w:space="0" w:color="auto"/>
            <w:right w:val="none" w:sz="0" w:space="0" w:color="auto"/>
          </w:divBdr>
        </w:div>
        <w:div w:id="522279528">
          <w:marLeft w:val="640"/>
          <w:marRight w:val="0"/>
          <w:marTop w:val="0"/>
          <w:marBottom w:val="0"/>
          <w:divBdr>
            <w:top w:val="none" w:sz="0" w:space="0" w:color="auto"/>
            <w:left w:val="none" w:sz="0" w:space="0" w:color="auto"/>
            <w:bottom w:val="none" w:sz="0" w:space="0" w:color="auto"/>
            <w:right w:val="none" w:sz="0" w:space="0" w:color="auto"/>
          </w:divBdr>
        </w:div>
        <w:div w:id="1640768364">
          <w:marLeft w:val="640"/>
          <w:marRight w:val="0"/>
          <w:marTop w:val="0"/>
          <w:marBottom w:val="0"/>
          <w:divBdr>
            <w:top w:val="none" w:sz="0" w:space="0" w:color="auto"/>
            <w:left w:val="none" w:sz="0" w:space="0" w:color="auto"/>
            <w:bottom w:val="none" w:sz="0" w:space="0" w:color="auto"/>
            <w:right w:val="none" w:sz="0" w:space="0" w:color="auto"/>
          </w:divBdr>
        </w:div>
        <w:div w:id="134414954">
          <w:marLeft w:val="640"/>
          <w:marRight w:val="0"/>
          <w:marTop w:val="0"/>
          <w:marBottom w:val="0"/>
          <w:divBdr>
            <w:top w:val="none" w:sz="0" w:space="0" w:color="auto"/>
            <w:left w:val="none" w:sz="0" w:space="0" w:color="auto"/>
            <w:bottom w:val="none" w:sz="0" w:space="0" w:color="auto"/>
            <w:right w:val="none" w:sz="0" w:space="0" w:color="auto"/>
          </w:divBdr>
        </w:div>
        <w:div w:id="543907542">
          <w:marLeft w:val="640"/>
          <w:marRight w:val="0"/>
          <w:marTop w:val="0"/>
          <w:marBottom w:val="0"/>
          <w:divBdr>
            <w:top w:val="none" w:sz="0" w:space="0" w:color="auto"/>
            <w:left w:val="none" w:sz="0" w:space="0" w:color="auto"/>
            <w:bottom w:val="none" w:sz="0" w:space="0" w:color="auto"/>
            <w:right w:val="none" w:sz="0" w:space="0" w:color="auto"/>
          </w:divBdr>
        </w:div>
        <w:div w:id="1677422673">
          <w:marLeft w:val="640"/>
          <w:marRight w:val="0"/>
          <w:marTop w:val="0"/>
          <w:marBottom w:val="0"/>
          <w:divBdr>
            <w:top w:val="none" w:sz="0" w:space="0" w:color="auto"/>
            <w:left w:val="none" w:sz="0" w:space="0" w:color="auto"/>
            <w:bottom w:val="none" w:sz="0" w:space="0" w:color="auto"/>
            <w:right w:val="none" w:sz="0" w:space="0" w:color="auto"/>
          </w:divBdr>
        </w:div>
      </w:divsChild>
    </w:div>
    <w:div w:id="1819223794">
      <w:bodyDiv w:val="1"/>
      <w:marLeft w:val="0"/>
      <w:marRight w:val="0"/>
      <w:marTop w:val="0"/>
      <w:marBottom w:val="0"/>
      <w:divBdr>
        <w:top w:val="none" w:sz="0" w:space="0" w:color="auto"/>
        <w:left w:val="none" w:sz="0" w:space="0" w:color="auto"/>
        <w:bottom w:val="none" w:sz="0" w:space="0" w:color="auto"/>
        <w:right w:val="none" w:sz="0" w:space="0" w:color="auto"/>
      </w:divBdr>
      <w:divsChild>
        <w:div w:id="446432200">
          <w:marLeft w:val="640"/>
          <w:marRight w:val="0"/>
          <w:marTop w:val="0"/>
          <w:marBottom w:val="0"/>
          <w:divBdr>
            <w:top w:val="none" w:sz="0" w:space="0" w:color="auto"/>
            <w:left w:val="none" w:sz="0" w:space="0" w:color="auto"/>
            <w:bottom w:val="none" w:sz="0" w:space="0" w:color="auto"/>
            <w:right w:val="none" w:sz="0" w:space="0" w:color="auto"/>
          </w:divBdr>
        </w:div>
        <w:div w:id="473564250">
          <w:marLeft w:val="640"/>
          <w:marRight w:val="0"/>
          <w:marTop w:val="0"/>
          <w:marBottom w:val="0"/>
          <w:divBdr>
            <w:top w:val="none" w:sz="0" w:space="0" w:color="auto"/>
            <w:left w:val="none" w:sz="0" w:space="0" w:color="auto"/>
            <w:bottom w:val="none" w:sz="0" w:space="0" w:color="auto"/>
            <w:right w:val="none" w:sz="0" w:space="0" w:color="auto"/>
          </w:divBdr>
        </w:div>
        <w:div w:id="5447614">
          <w:marLeft w:val="640"/>
          <w:marRight w:val="0"/>
          <w:marTop w:val="0"/>
          <w:marBottom w:val="0"/>
          <w:divBdr>
            <w:top w:val="none" w:sz="0" w:space="0" w:color="auto"/>
            <w:left w:val="none" w:sz="0" w:space="0" w:color="auto"/>
            <w:bottom w:val="none" w:sz="0" w:space="0" w:color="auto"/>
            <w:right w:val="none" w:sz="0" w:space="0" w:color="auto"/>
          </w:divBdr>
        </w:div>
        <w:div w:id="1218934997">
          <w:marLeft w:val="640"/>
          <w:marRight w:val="0"/>
          <w:marTop w:val="0"/>
          <w:marBottom w:val="0"/>
          <w:divBdr>
            <w:top w:val="none" w:sz="0" w:space="0" w:color="auto"/>
            <w:left w:val="none" w:sz="0" w:space="0" w:color="auto"/>
            <w:bottom w:val="none" w:sz="0" w:space="0" w:color="auto"/>
            <w:right w:val="none" w:sz="0" w:space="0" w:color="auto"/>
          </w:divBdr>
        </w:div>
        <w:div w:id="1024747992">
          <w:marLeft w:val="640"/>
          <w:marRight w:val="0"/>
          <w:marTop w:val="0"/>
          <w:marBottom w:val="0"/>
          <w:divBdr>
            <w:top w:val="none" w:sz="0" w:space="0" w:color="auto"/>
            <w:left w:val="none" w:sz="0" w:space="0" w:color="auto"/>
            <w:bottom w:val="none" w:sz="0" w:space="0" w:color="auto"/>
            <w:right w:val="none" w:sz="0" w:space="0" w:color="auto"/>
          </w:divBdr>
        </w:div>
        <w:div w:id="734550528">
          <w:marLeft w:val="640"/>
          <w:marRight w:val="0"/>
          <w:marTop w:val="0"/>
          <w:marBottom w:val="0"/>
          <w:divBdr>
            <w:top w:val="none" w:sz="0" w:space="0" w:color="auto"/>
            <w:left w:val="none" w:sz="0" w:space="0" w:color="auto"/>
            <w:bottom w:val="none" w:sz="0" w:space="0" w:color="auto"/>
            <w:right w:val="none" w:sz="0" w:space="0" w:color="auto"/>
          </w:divBdr>
        </w:div>
        <w:div w:id="1431655401">
          <w:marLeft w:val="640"/>
          <w:marRight w:val="0"/>
          <w:marTop w:val="0"/>
          <w:marBottom w:val="0"/>
          <w:divBdr>
            <w:top w:val="none" w:sz="0" w:space="0" w:color="auto"/>
            <w:left w:val="none" w:sz="0" w:space="0" w:color="auto"/>
            <w:bottom w:val="none" w:sz="0" w:space="0" w:color="auto"/>
            <w:right w:val="none" w:sz="0" w:space="0" w:color="auto"/>
          </w:divBdr>
        </w:div>
        <w:div w:id="855311362">
          <w:marLeft w:val="640"/>
          <w:marRight w:val="0"/>
          <w:marTop w:val="0"/>
          <w:marBottom w:val="0"/>
          <w:divBdr>
            <w:top w:val="none" w:sz="0" w:space="0" w:color="auto"/>
            <w:left w:val="none" w:sz="0" w:space="0" w:color="auto"/>
            <w:bottom w:val="none" w:sz="0" w:space="0" w:color="auto"/>
            <w:right w:val="none" w:sz="0" w:space="0" w:color="auto"/>
          </w:divBdr>
        </w:div>
        <w:div w:id="1277101813">
          <w:marLeft w:val="640"/>
          <w:marRight w:val="0"/>
          <w:marTop w:val="0"/>
          <w:marBottom w:val="0"/>
          <w:divBdr>
            <w:top w:val="none" w:sz="0" w:space="0" w:color="auto"/>
            <w:left w:val="none" w:sz="0" w:space="0" w:color="auto"/>
            <w:bottom w:val="none" w:sz="0" w:space="0" w:color="auto"/>
            <w:right w:val="none" w:sz="0" w:space="0" w:color="auto"/>
          </w:divBdr>
        </w:div>
        <w:div w:id="2057240764">
          <w:marLeft w:val="640"/>
          <w:marRight w:val="0"/>
          <w:marTop w:val="0"/>
          <w:marBottom w:val="0"/>
          <w:divBdr>
            <w:top w:val="none" w:sz="0" w:space="0" w:color="auto"/>
            <w:left w:val="none" w:sz="0" w:space="0" w:color="auto"/>
            <w:bottom w:val="none" w:sz="0" w:space="0" w:color="auto"/>
            <w:right w:val="none" w:sz="0" w:space="0" w:color="auto"/>
          </w:divBdr>
        </w:div>
        <w:div w:id="1017734863">
          <w:marLeft w:val="640"/>
          <w:marRight w:val="0"/>
          <w:marTop w:val="0"/>
          <w:marBottom w:val="0"/>
          <w:divBdr>
            <w:top w:val="none" w:sz="0" w:space="0" w:color="auto"/>
            <w:left w:val="none" w:sz="0" w:space="0" w:color="auto"/>
            <w:bottom w:val="none" w:sz="0" w:space="0" w:color="auto"/>
            <w:right w:val="none" w:sz="0" w:space="0" w:color="auto"/>
          </w:divBdr>
        </w:div>
        <w:div w:id="1220047166">
          <w:marLeft w:val="640"/>
          <w:marRight w:val="0"/>
          <w:marTop w:val="0"/>
          <w:marBottom w:val="0"/>
          <w:divBdr>
            <w:top w:val="none" w:sz="0" w:space="0" w:color="auto"/>
            <w:left w:val="none" w:sz="0" w:space="0" w:color="auto"/>
            <w:bottom w:val="none" w:sz="0" w:space="0" w:color="auto"/>
            <w:right w:val="none" w:sz="0" w:space="0" w:color="auto"/>
          </w:divBdr>
        </w:div>
        <w:div w:id="40640356">
          <w:marLeft w:val="640"/>
          <w:marRight w:val="0"/>
          <w:marTop w:val="0"/>
          <w:marBottom w:val="0"/>
          <w:divBdr>
            <w:top w:val="none" w:sz="0" w:space="0" w:color="auto"/>
            <w:left w:val="none" w:sz="0" w:space="0" w:color="auto"/>
            <w:bottom w:val="none" w:sz="0" w:space="0" w:color="auto"/>
            <w:right w:val="none" w:sz="0" w:space="0" w:color="auto"/>
          </w:divBdr>
        </w:div>
        <w:div w:id="1616600544">
          <w:marLeft w:val="640"/>
          <w:marRight w:val="0"/>
          <w:marTop w:val="0"/>
          <w:marBottom w:val="0"/>
          <w:divBdr>
            <w:top w:val="none" w:sz="0" w:space="0" w:color="auto"/>
            <w:left w:val="none" w:sz="0" w:space="0" w:color="auto"/>
            <w:bottom w:val="none" w:sz="0" w:space="0" w:color="auto"/>
            <w:right w:val="none" w:sz="0" w:space="0" w:color="auto"/>
          </w:divBdr>
        </w:div>
        <w:div w:id="264075748">
          <w:marLeft w:val="640"/>
          <w:marRight w:val="0"/>
          <w:marTop w:val="0"/>
          <w:marBottom w:val="0"/>
          <w:divBdr>
            <w:top w:val="none" w:sz="0" w:space="0" w:color="auto"/>
            <w:left w:val="none" w:sz="0" w:space="0" w:color="auto"/>
            <w:bottom w:val="none" w:sz="0" w:space="0" w:color="auto"/>
            <w:right w:val="none" w:sz="0" w:space="0" w:color="auto"/>
          </w:divBdr>
        </w:div>
        <w:div w:id="1422525277">
          <w:marLeft w:val="640"/>
          <w:marRight w:val="0"/>
          <w:marTop w:val="0"/>
          <w:marBottom w:val="0"/>
          <w:divBdr>
            <w:top w:val="none" w:sz="0" w:space="0" w:color="auto"/>
            <w:left w:val="none" w:sz="0" w:space="0" w:color="auto"/>
            <w:bottom w:val="none" w:sz="0" w:space="0" w:color="auto"/>
            <w:right w:val="none" w:sz="0" w:space="0" w:color="auto"/>
          </w:divBdr>
        </w:div>
        <w:div w:id="532040597">
          <w:marLeft w:val="640"/>
          <w:marRight w:val="0"/>
          <w:marTop w:val="0"/>
          <w:marBottom w:val="0"/>
          <w:divBdr>
            <w:top w:val="none" w:sz="0" w:space="0" w:color="auto"/>
            <w:left w:val="none" w:sz="0" w:space="0" w:color="auto"/>
            <w:bottom w:val="none" w:sz="0" w:space="0" w:color="auto"/>
            <w:right w:val="none" w:sz="0" w:space="0" w:color="auto"/>
          </w:divBdr>
        </w:div>
        <w:div w:id="875192176">
          <w:marLeft w:val="640"/>
          <w:marRight w:val="0"/>
          <w:marTop w:val="0"/>
          <w:marBottom w:val="0"/>
          <w:divBdr>
            <w:top w:val="none" w:sz="0" w:space="0" w:color="auto"/>
            <w:left w:val="none" w:sz="0" w:space="0" w:color="auto"/>
            <w:bottom w:val="none" w:sz="0" w:space="0" w:color="auto"/>
            <w:right w:val="none" w:sz="0" w:space="0" w:color="auto"/>
          </w:divBdr>
        </w:div>
        <w:div w:id="2085561212">
          <w:marLeft w:val="640"/>
          <w:marRight w:val="0"/>
          <w:marTop w:val="0"/>
          <w:marBottom w:val="0"/>
          <w:divBdr>
            <w:top w:val="none" w:sz="0" w:space="0" w:color="auto"/>
            <w:left w:val="none" w:sz="0" w:space="0" w:color="auto"/>
            <w:bottom w:val="none" w:sz="0" w:space="0" w:color="auto"/>
            <w:right w:val="none" w:sz="0" w:space="0" w:color="auto"/>
          </w:divBdr>
        </w:div>
        <w:div w:id="1629310472">
          <w:marLeft w:val="640"/>
          <w:marRight w:val="0"/>
          <w:marTop w:val="0"/>
          <w:marBottom w:val="0"/>
          <w:divBdr>
            <w:top w:val="none" w:sz="0" w:space="0" w:color="auto"/>
            <w:left w:val="none" w:sz="0" w:space="0" w:color="auto"/>
            <w:bottom w:val="none" w:sz="0" w:space="0" w:color="auto"/>
            <w:right w:val="none" w:sz="0" w:space="0" w:color="auto"/>
          </w:divBdr>
        </w:div>
        <w:div w:id="611522417">
          <w:marLeft w:val="640"/>
          <w:marRight w:val="0"/>
          <w:marTop w:val="0"/>
          <w:marBottom w:val="0"/>
          <w:divBdr>
            <w:top w:val="none" w:sz="0" w:space="0" w:color="auto"/>
            <w:left w:val="none" w:sz="0" w:space="0" w:color="auto"/>
            <w:bottom w:val="none" w:sz="0" w:space="0" w:color="auto"/>
            <w:right w:val="none" w:sz="0" w:space="0" w:color="auto"/>
          </w:divBdr>
        </w:div>
        <w:div w:id="1297371028">
          <w:marLeft w:val="640"/>
          <w:marRight w:val="0"/>
          <w:marTop w:val="0"/>
          <w:marBottom w:val="0"/>
          <w:divBdr>
            <w:top w:val="none" w:sz="0" w:space="0" w:color="auto"/>
            <w:left w:val="none" w:sz="0" w:space="0" w:color="auto"/>
            <w:bottom w:val="none" w:sz="0" w:space="0" w:color="auto"/>
            <w:right w:val="none" w:sz="0" w:space="0" w:color="auto"/>
          </w:divBdr>
        </w:div>
        <w:div w:id="158353451">
          <w:marLeft w:val="640"/>
          <w:marRight w:val="0"/>
          <w:marTop w:val="0"/>
          <w:marBottom w:val="0"/>
          <w:divBdr>
            <w:top w:val="none" w:sz="0" w:space="0" w:color="auto"/>
            <w:left w:val="none" w:sz="0" w:space="0" w:color="auto"/>
            <w:bottom w:val="none" w:sz="0" w:space="0" w:color="auto"/>
            <w:right w:val="none" w:sz="0" w:space="0" w:color="auto"/>
          </w:divBdr>
        </w:div>
        <w:div w:id="1143081786">
          <w:marLeft w:val="640"/>
          <w:marRight w:val="0"/>
          <w:marTop w:val="0"/>
          <w:marBottom w:val="0"/>
          <w:divBdr>
            <w:top w:val="none" w:sz="0" w:space="0" w:color="auto"/>
            <w:left w:val="none" w:sz="0" w:space="0" w:color="auto"/>
            <w:bottom w:val="none" w:sz="0" w:space="0" w:color="auto"/>
            <w:right w:val="none" w:sz="0" w:space="0" w:color="auto"/>
          </w:divBdr>
        </w:div>
        <w:div w:id="1267805263">
          <w:marLeft w:val="640"/>
          <w:marRight w:val="0"/>
          <w:marTop w:val="0"/>
          <w:marBottom w:val="0"/>
          <w:divBdr>
            <w:top w:val="none" w:sz="0" w:space="0" w:color="auto"/>
            <w:left w:val="none" w:sz="0" w:space="0" w:color="auto"/>
            <w:bottom w:val="none" w:sz="0" w:space="0" w:color="auto"/>
            <w:right w:val="none" w:sz="0" w:space="0" w:color="auto"/>
          </w:divBdr>
        </w:div>
        <w:div w:id="1865944911">
          <w:marLeft w:val="640"/>
          <w:marRight w:val="0"/>
          <w:marTop w:val="0"/>
          <w:marBottom w:val="0"/>
          <w:divBdr>
            <w:top w:val="none" w:sz="0" w:space="0" w:color="auto"/>
            <w:left w:val="none" w:sz="0" w:space="0" w:color="auto"/>
            <w:bottom w:val="none" w:sz="0" w:space="0" w:color="auto"/>
            <w:right w:val="none" w:sz="0" w:space="0" w:color="auto"/>
          </w:divBdr>
        </w:div>
        <w:div w:id="1624652926">
          <w:marLeft w:val="640"/>
          <w:marRight w:val="0"/>
          <w:marTop w:val="0"/>
          <w:marBottom w:val="0"/>
          <w:divBdr>
            <w:top w:val="none" w:sz="0" w:space="0" w:color="auto"/>
            <w:left w:val="none" w:sz="0" w:space="0" w:color="auto"/>
            <w:bottom w:val="none" w:sz="0" w:space="0" w:color="auto"/>
            <w:right w:val="none" w:sz="0" w:space="0" w:color="auto"/>
          </w:divBdr>
        </w:div>
        <w:div w:id="1488278813">
          <w:marLeft w:val="640"/>
          <w:marRight w:val="0"/>
          <w:marTop w:val="0"/>
          <w:marBottom w:val="0"/>
          <w:divBdr>
            <w:top w:val="none" w:sz="0" w:space="0" w:color="auto"/>
            <w:left w:val="none" w:sz="0" w:space="0" w:color="auto"/>
            <w:bottom w:val="none" w:sz="0" w:space="0" w:color="auto"/>
            <w:right w:val="none" w:sz="0" w:space="0" w:color="auto"/>
          </w:divBdr>
        </w:div>
        <w:div w:id="1690835763">
          <w:marLeft w:val="640"/>
          <w:marRight w:val="0"/>
          <w:marTop w:val="0"/>
          <w:marBottom w:val="0"/>
          <w:divBdr>
            <w:top w:val="none" w:sz="0" w:space="0" w:color="auto"/>
            <w:left w:val="none" w:sz="0" w:space="0" w:color="auto"/>
            <w:bottom w:val="none" w:sz="0" w:space="0" w:color="auto"/>
            <w:right w:val="none" w:sz="0" w:space="0" w:color="auto"/>
          </w:divBdr>
        </w:div>
        <w:div w:id="1954167512">
          <w:marLeft w:val="640"/>
          <w:marRight w:val="0"/>
          <w:marTop w:val="0"/>
          <w:marBottom w:val="0"/>
          <w:divBdr>
            <w:top w:val="none" w:sz="0" w:space="0" w:color="auto"/>
            <w:left w:val="none" w:sz="0" w:space="0" w:color="auto"/>
            <w:bottom w:val="none" w:sz="0" w:space="0" w:color="auto"/>
            <w:right w:val="none" w:sz="0" w:space="0" w:color="auto"/>
          </w:divBdr>
        </w:div>
        <w:div w:id="288359607">
          <w:marLeft w:val="640"/>
          <w:marRight w:val="0"/>
          <w:marTop w:val="0"/>
          <w:marBottom w:val="0"/>
          <w:divBdr>
            <w:top w:val="none" w:sz="0" w:space="0" w:color="auto"/>
            <w:left w:val="none" w:sz="0" w:space="0" w:color="auto"/>
            <w:bottom w:val="none" w:sz="0" w:space="0" w:color="auto"/>
            <w:right w:val="none" w:sz="0" w:space="0" w:color="auto"/>
          </w:divBdr>
        </w:div>
        <w:div w:id="1550267625">
          <w:marLeft w:val="640"/>
          <w:marRight w:val="0"/>
          <w:marTop w:val="0"/>
          <w:marBottom w:val="0"/>
          <w:divBdr>
            <w:top w:val="none" w:sz="0" w:space="0" w:color="auto"/>
            <w:left w:val="none" w:sz="0" w:space="0" w:color="auto"/>
            <w:bottom w:val="none" w:sz="0" w:space="0" w:color="auto"/>
            <w:right w:val="none" w:sz="0" w:space="0" w:color="auto"/>
          </w:divBdr>
        </w:div>
        <w:div w:id="1458065183">
          <w:marLeft w:val="640"/>
          <w:marRight w:val="0"/>
          <w:marTop w:val="0"/>
          <w:marBottom w:val="0"/>
          <w:divBdr>
            <w:top w:val="none" w:sz="0" w:space="0" w:color="auto"/>
            <w:left w:val="none" w:sz="0" w:space="0" w:color="auto"/>
            <w:bottom w:val="none" w:sz="0" w:space="0" w:color="auto"/>
            <w:right w:val="none" w:sz="0" w:space="0" w:color="auto"/>
          </w:divBdr>
        </w:div>
        <w:div w:id="51127431">
          <w:marLeft w:val="640"/>
          <w:marRight w:val="0"/>
          <w:marTop w:val="0"/>
          <w:marBottom w:val="0"/>
          <w:divBdr>
            <w:top w:val="none" w:sz="0" w:space="0" w:color="auto"/>
            <w:left w:val="none" w:sz="0" w:space="0" w:color="auto"/>
            <w:bottom w:val="none" w:sz="0" w:space="0" w:color="auto"/>
            <w:right w:val="none" w:sz="0" w:space="0" w:color="auto"/>
          </w:divBdr>
        </w:div>
        <w:div w:id="1354453562">
          <w:marLeft w:val="640"/>
          <w:marRight w:val="0"/>
          <w:marTop w:val="0"/>
          <w:marBottom w:val="0"/>
          <w:divBdr>
            <w:top w:val="none" w:sz="0" w:space="0" w:color="auto"/>
            <w:left w:val="none" w:sz="0" w:space="0" w:color="auto"/>
            <w:bottom w:val="none" w:sz="0" w:space="0" w:color="auto"/>
            <w:right w:val="none" w:sz="0" w:space="0" w:color="auto"/>
          </w:divBdr>
        </w:div>
        <w:div w:id="753822807">
          <w:marLeft w:val="640"/>
          <w:marRight w:val="0"/>
          <w:marTop w:val="0"/>
          <w:marBottom w:val="0"/>
          <w:divBdr>
            <w:top w:val="none" w:sz="0" w:space="0" w:color="auto"/>
            <w:left w:val="none" w:sz="0" w:space="0" w:color="auto"/>
            <w:bottom w:val="none" w:sz="0" w:space="0" w:color="auto"/>
            <w:right w:val="none" w:sz="0" w:space="0" w:color="auto"/>
          </w:divBdr>
        </w:div>
        <w:div w:id="1605071296">
          <w:marLeft w:val="640"/>
          <w:marRight w:val="0"/>
          <w:marTop w:val="0"/>
          <w:marBottom w:val="0"/>
          <w:divBdr>
            <w:top w:val="none" w:sz="0" w:space="0" w:color="auto"/>
            <w:left w:val="none" w:sz="0" w:space="0" w:color="auto"/>
            <w:bottom w:val="none" w:sz="0" w:space="0" w:color="auto"/>
            <w:right w:val="none" w:sz="0" w:space="0" w:color="auto"/>
          </w:divBdr>
        </w:div>
        <w:div w:id="1903057407">
          <w:marLeft w:val="640"/>
          <w:marRight w:val="0"/>
          <w:marTop w:val="0"/>
          <w:marBottom w:val="0"/>
          <w:divBdr>
            <w:top w:val="none" w:sz="0" w:space="0" w:color="auto"/>
            <w:left w:val="none" w:sz="0" w:space="0" w:color="auto"/>
            <w:bottom w:val="none" w:sz="0" w:space="0" w:color="auto"/>
            <w:right w:val="none" w:sz="0" w:space="0" w:color="auto"/>
          </w:divBdr>
        </w:div>
        <w:div w:id="880676932">
          <w:marLeft w:val="640"/>
          <w:marRight w:val="0"/>
          <w:marTop w:val="0"/>
          <w:marBottom w:val="0"/>
          <w:divBdr>
            <w:top w:val="none" w:sz="0" w:space="0" w:color="auto"/>
            <w:left w:val="none" w:sz="0" w:space="0" w:color="auto"/>
            <w:bottom w:val="none" w:sz="0" w:space="0" w:color="auto"/>
            <w:right w:val="none" w:sz="0" w:space="0" w:color="auto"/>
          </w:divBdr>
        </w:div>
        <w:div w:id="344015200">
          <w:marLeft w:val="640"/>
          <w:marRight w:val="0"/>
          <w:marTop w:val="0"/>
          <w:marBottom w:val="0"/>
          <w:divBdr>
            <w:top w:val="none" w:sz="0" w:space="0" w:color="auto"/>
            <w:left w:val="none" w:sz="0" w:space="0" w:color="auto"/>
            <w:bottom w:val="none" w:sz="0" w:space="0" w:color="auto"/>
            <w:right w:val="none" w:sz="0" w:space="0" w:color="auto"/>
          </w:divBdr>
        </w:div>
        <w:div w:id="583342955">
          <w:marLeft w:val="640"/>
          <w:marRight w:val="0"/>
          <w:marTop w:val="0"/>
          <w:marBottom w:val="0"/>
          <w:divBdr>
            <w:top w:val="none" w:sz="0" w:space="0" w:color="auto"/>
            <w:left w:val="none" w:sz="0" w:space="0" w:color="auto"/>
            <w:bottom w:val="none" w:sz="0" w:space="0" w:color="auto"/>
            <w:right w:val="none" w:sz="0" w:space="0" w:color="auto"/>
          </w:divBdr>
        </w:div>
        <w:div w:id="1824085660">
          <w:marLeft w:val="640"/>
          <w:marRight w:val="0"/>
          <w:marTop w:val="0"/>
          <w:marBottom w:val="0"/>
          <w:divBdr>
            <w:top w:val="none" w:sz="0" w:space="0" w:color="auto"/>
            <w:left w:val="none" w:sz="0" w:space="0" w:color="auto"/>
            <w:bottom w:val="none" w:sz="0" w:space="0" w:color="auto"/>
            <w:right w:val="none" w:sz="0" w:space="0" w:color="auto"/>
          </w:divBdr>
        </w:div>
        <w:div w:id="873344485">
          <w:marLeft w:val="640"/>
          <w:marRight w:val="0"/>
          <w:marTop w:val="0"/>
          <w:marBottom w:val="0"/>
          <w:divBdr>
            <w:top w:val="none" w:sz="0" w:space="0" w:color="auto"/>
            <w:left w:val="none" w:sz="0" w:space="0" w:color="auto"/>
            <w:bottom w:val="none" w:sz="0" w:space="0" w:color="auto"/>
            <w:right w:val="none" w:sz="0" w:space="0" w:color="auto"/>
          </w:divBdr>
        </w:div>
        <w:div w:id="1195851192">
          <w:marLeft w:val="640"/>
          <w:marRight w:val="0"/>
          <w:marTop w:val="0"/>
          <w:marBottom w:val="0"/>
          <w:divBdr>
            <w:top w:val="none" w:sz="0" w:space="0" w:color="auto"/>
            <w:left w:val="none" w:sz="0" w:space="0" w:color="auto"/>
            <w:bottom w:val="none" w:sz="0" w:space="0" w:color="auto"/>
            <w:right w:val="none" w:sz="0" w:space="0" w:color="auto"/>
          </w:divBdr>
        </w:div>
        <w:div w:id="1319727153">
          <w:marLeft w:val="640"/>
          <w:marRight w:val="0"/>
          <w:marTop w:val="0"/>
          <w:marBottom w:val="0"/>
          <w:divBdr>
            <w:top w:val="none" w:sz="0" w:space="0" w:color="auto"/>
            <w:left w:val="none" w:sz="0" w:space="0" w:color="auto"/>
            <w:bottom w:val="none" w:sz="0" w:space="0" w:color="auto"/>
            <w:right w:val="none" w:sz="0" w:space="0" w:color="auto"/>
          </w:divBdr>
        </w:div>
        <w:div w:id="933980952">
          <w:marLeft w:val="640"/>
          <w:marRight w:val="0"/>
          <w:marTop w:val="0"/>
          <w:marBottom w:val="0"/>
          <w:divBdr>
            <w:top w:val="none" w:sz="0" w:space="0" w:color="auto"/>
            <w:left w:val="none" w:sz="0" w:space="0" w:color="auto"/>
            <w:bottom w:val="none" w:sz="0" w:space="0" w:color="auto"/>
            <w:right w:val="none" w:sz="0" w:space="0" w:color="auto"/>
          </w:divBdr>
        </w:div>
        <w:div w:id="735200166">
          <w:marLeft w:val="640"/>
          <w:marRight w:val="0"/>
          <w:marTop w:val="0"/>
          <w:marBottom w:val="0"/>
          <w:divBdr>
            <w:top w:val="none" w:sz="0" w:space="0" w:color="auto"/>
            <w:left w:val="none" w:sz="0" w:space="0" w:color="auto"/>
            <w:bottom w:val="none" w:sz="0" w:space="0" w:color="auto"/>
            <w:right w:val="none" w:sz="0" w:space="0" w:color="auto"/>
          </w:divBdr>
        </w:div>
        <w:div w:id="1639802268">
          <w:marLeft w:val="640"/>
          <w:marRight w:val="0"/>
          <w:marTop w:val="0"/>
          <w:marBottom w:val="0"/>
          <w:divBdr>
            <w:top w:val="none" w:sz="0" w:space="0" w:color="auto"/>
            <w:left w:val="none" w:sz="0" w:space="0" w:color="auto"/>
            <w:bottom w:val="none" w:sz="0" w:space="0" w:color="auto"/>
            <w:right w:val="none" w:sz="0" w:space="0" w:color="auto"/>
          </w:divBdr>
        </w:div>
        <w:div w:id="826481826">
          <w:marLeft w:val="640"/>
          <w:marRight w:val="0"/>
          <w:marTop w:val="0"/>
          <w:marBottom w:val="0"/>
          <w:divBdr>
            <w:top w:val="none" w:sz="0" w:space="0" w:color="auto"/>
            <w:left w:val="none" w:sz="0" w:space="0" w:color="auto"/>
            <w:bottom w:val="none" w:sz="0" w:space="0" w:color="auto"/>
            <w:right w:val="none" w:sz="0" w:space="0" w:color="auto"/>
          </w:divBdr>
        </w:div>
        <w:div w:id="220871530">
          <w:marLeft w:val="640"/>
          <w:marRight w:val="0"/>
          <w:marTop w:val="0"/>
          <w:marBottom w:val="0"/>
          <w:divBdr>
            <w:top w:val="none" w:sz="0" w:space="0" w:color="auto"/>
            <w:left w:val="none" w:sz="0" w:space="0" w:color="auto"/>
            <w:bottom w:val="none" w:sz="0" w:space="0" w:color="auto"/>
            <w:right w:val="none" w:sz="0" w:space="0" w:color="auto"/>
          </w:divBdr>
        </w:div>
        <w:div w:id="1941257096">
          <w:marLeft w:val="640"/>
          <w:marRight w:val="0"/>
          <w:marTop w:val="0"/>
          <w:marBottom w:val="0"/>
          <w:divBdr>
            <w:top w:val="none" w:sz="0" w:space="0" w:color="auto"/>
            <w:left w:val="none" w:sz="0" w:space="0" w:color="auto"/>
            <w:bottom w:val="none" w:sz="0" w:space="0" w:color="auto"/>
            <w:right w:val="none" w:sz="0" w:space="0" w:color="auto"/>
          </w:divBdr>
        </w:div>
        <w:div w:id="1686445386">
          <w:marLeft w:val="640"/>
          <w:marRight w:val="0"/>
          <w:marTop w:val="0"/>
          <w:marBottom w:val="0"/>
          <w:divBdr>
            <w:top w:val="none" w:sz="0" w:space="0" w:color="auto"/>
            <w:left w:val="none" w:sz="0" w:space="0" w:color="auto"/>
            <w:bottom w:val="none" w:sz="0" w:space="0" w:color="auto"/>
            <w:right w:val="none" w:sz="0" w:space="0" w:color="auto"/>
          </w:divBdr>
        </w:div>
        <w:div w:id="1056048727">
          <w:marLeft w:val="640"/>
          <w:marRight w:val="0"/>
          <w:marTop w:val="0"/>
          <w:marBottom w:val="0"/>
          <w:divBdr>
            <w:top w:val="none" w:sz="0" w:space="0" w:color="auto"/>
            <w:left w:val="none" w:sz="0" w:space="0" w:color="auto"/>
            <w:bottom w:val="none" w:sz="0" w:space="0" w:color="auto"/>
            <w:right w:val="none" w:sz="0" w:space="0" w:color="auto"/>
          </w:divBdr>
        </w:div>
        <w:div w:id="913130134">
          <w:marLeft w:val="640"/>
          <w:marRight w:val="0"/>
          <w:marTop w:val="0"/>
          <w:marBottom w:val="0"/>
          <w:divBdr>
            <w:top w:val="none" w:sz="0" w:space="0" w:color="auto"/>
            <w:left w:val="none" w:sz="0" w:space="0" w:color="auto"/>
            <w:bottom w:val="none" w:sz="0" w:space="0" w:color="auto"/>
            <w:right w:val="none" w:sz="0" w:space="0" w:color="auto"/>
          </w:divBdr>
        </w:div>
        <w:div w:id="2114937178">
          <w:marLeft w:val="640"/>
          <w:marRight w:val="0"/>
          <w:marTop w:val="0"/>
          <w:marBottom w:val="0"/>
          <w:divBdr>
            <w:top w:val="none" w:sz="0" w:space="0" w:color="auto"/>
            <w:left w:val="none" w:sz="0" w:space="0" w:color="auto"/>
            <w:bottom w:val="none" w:sz="0" w:space="0" w:color="auto"/>
            <w:right w:val="none" w:sz="0" w:space="0" w:color="auto"/>
          </w:divBdr>
        </w:div>
        <w:div w:id="1743604087">
          <w:marLeft w:val="640"/>
          <w:marRight w:val="0"/>
          <w:marTop w:val="0"/>
          <w:marBottom w:val="0"/>
          <w:divBdr>
            <w:top w:val="none" w:sz="0" w:space="0" w:color="auto"/>
            <w:left w:val="none" w:sz="0" w:space="0" w:color="auto"/>
            <w:bottom w:val="none" w:sz="0" w:space="0" w:color="auto"/>
            <w:right w:val="none" w:sz="0" w:space="0" w:color="auto"/>
          </w:divBdr>
        </w:div>
        <w:div w:id="2049449924">
          <w:marLeft w:val="640"/>
          <w:marRight w:val="0"/>
          <w:marTop w:val="0"/>
          <w:marBottom w:val="0"/>
          <w:divBdr>
            <w:top w:val="none" w:sz="0" w:space="0" w:color="auto"/>
            <w:left w:val="none" w:sz="0" w:space="0" w:color="auto"/>
            <w:bottom w:val="none" w:sz="0" w:space="0" w:color="auto"/>
            <w:right w:val="none" w:sz="0" w:space="0" w:color="auto"/>
          </w:divBdr>
        </w:div>
        <w:div w:id="1010185933">
          <w:marLeft w:val="640"/>
          <w:marRight w:val="0"/>
          <w:marTop w:val="0"/>
          <w:marBottom w:val="0"/>
          <w:divBdr>
            <w:top w:val="none" w:sz="0" w:space="0" w:color="auto"/>
            <w:left w:val="none" w:sz="0" w:space="0" w:color="auto"/>
            <w:bottom w:val="none" w:sz="0" w:space="0" w:color="auto"/>
            <w:right w:val="none" w:sz="0" w:space="0" w:color="auto"/>
          </w:divBdr>
        </w:div>
        <w:div w:id="1536577921">
          <w:marLeft w:val="640"/>
          <w:marRight w:val="0"/>
          <w:marTop w:val="0"/>
          <w:marBottom w:val="0"/>
          <w:divBdr>
            <w:top w:val="none" w:sz="0" w:space="0" w:color="auto"/>
            <w:left w:val="none" w:sz="0" w:space="0" w:color="auto"/>
            <w:bottom w:val="none" w:sz="0" w:space="0" w:color="auto"/>
            <w:right w:val="none" w:sz="0" w:space="0" w:color="auto"/>
          </w:divBdr>
        </w:div>
        <w:div w:id="1577935610">
          <w:marLeft w:val="640"/>
          <w:marRight w:val="0"/>
          <w:marTop w:val="0"/>
          <w:marBottom w:val="0"/>
          <w:divBdr>
            <w:top w:val="none" w:sz="0" w:space="0" w:color="auto"/>
            <w:left w:val="none" w:sz="0" w:space="0" w:color="auto"/>
            <w:bottom w:val="none" w:sz="0" w:space="0" w:color="auto"/>
            <w:right w:val="none" w:sz="0" w:space="0" w:color="auto"/>
          </w:divBdr>
        </w:div>
        <w:div w:id="880480549">
          <w:marLeft w:val="640"/>
          <w:marRight w:val="0"/>
          <w:marTop w:val="0"/>
          <w:marBottom w:val="0"/>
          <w:divBdr>
            <w:top w:val="none" w:sz="0" w:space="0" w:color="auto"/>
            <w:left w:val="none" w:sz="0" w:space="0" w:color="auto"/>
            <w:bottom w:val="none" w:sz="0" w:space="0" w:color="auto"/>
            <w:right w:val="none" w:sz="0" w:space="0" w:color="auto"/>
          </w:divBdr>
        </w:div>
        <w:div w:id="1192231308">
          <w:marLeft w:val="640"/>
          <w:marRight w:val="0"/>
          <w:marTop w:val="0"/>
          <w:marBottom w:val="0"/>
          <w:divBdr>
            <w:top w:val="none" w:sz="0" w:space="0" w:color="auto"/>
            <w:left w:val="none" w:sz="0" w:space="0" w:color="auto"/>
            <w:bottom w:val="none" w:sz="0" w:space="0" w:color="auto"/>
            <w:right w:val="none" w:sz="0" w:space="0" w:color="auto"/>
          </w:divBdr>
        </w:div>
        <w:div w:id="1808551304">
          <w:marLeft w:val="640"/>
          <w:marRight w:val="0"/>
          <w:marTop w:val="0"/>
          <w:marBottom w:val="0"/>
          <w:divBdr>
            <w:top w:val="none" w:sz="0" w:space="0" w:color="auto"/>
            <w:left w:val="none" w:sz="0" w:space="0" w:color="auto"/>
            <w:bottom w:val="none" w:sz="0" w:space="0" w:color="auto"/>
            <w:right w:val="none" w:sz="0" w:space="0" w:color="auto"/>
          </w:divBdr>
        </w:div>
        <w:div w:id="1944335870">
          <w:marLeft w:val="640"/>
          <w:marRight w:val="0"/>
          <w:marTop w:val="0"/>
          <w:marBottom w:val="0"/>
          <w:divBdr>
            <w:top w:val="none" w:sz="0" w:space="0" w:color="auto"/>
            <w:left w:val="none" w:sz="0" w:space="0" w:color="auto"/>
            <w:bottom w:val="none" w:sz="0" w:space="0" w:color="auto"/>
            <w:right w:val="none" w:sz="0" w:space="0" w:color="auto"/>
          </w:divBdr>
        </w:div>
        <w:div w:id="1583878370">
          <w:marLeft w:val="640"/>
          <w:marRight w:val="0"/>
          <w:marTop w:val="0"/>
          <w:marBottom w:val="0"/>
          <w:divBdr>
            <w:top w:val="none" w:sz="0" w:space="0" w:color="auto"/>
            <w:left w:val="none" w:sz="0" w:space="0" w:color="auto"/>
            <w:bottom w:val="none" w:sz="0" w:space="0" w:color="auto"/>
            <w:right w:val="none" w:sz="0" w:space="0" w:color="auto"/>
          </w:divBdr>
        </w:div>
        <w:div w:id="726881023">
          <w:marLeft w:val="640"/>
          <w:marRight w:val="0"/>
          <w:marTop w:val="0"/>
          <w:marBottom w:val="0"/>
          <w:divBdr>
            <w:top w:val="none" w:sz="0" w:space="0" w:color="auto"/>
            <w:left w:val="none" w:sz="0" w:space="0" w:color="auto"/>
            <w:bottom w:val="none" w:sz="0" w:space="0" w:color="auto"/>
            <w:right w:val="none" w:sz="0" w:space="0" w:color="auto"/>
          </w:divBdr>
        </w:div>
        <w:div w:id="289359831">
          <w:marLeft w:val="640"/>
          <w:marRight w:val="0"/>
          <w:marTop w:val="0"/>
          <w:marBottom w:val="0"/>
          <w:divBdr>
            <w:top w:val="none" w:sz="0" w:space="0" w:color="auto"/>
            <w:left w:val="none" w:sz="0" w:space="0" w:color="auto"/>
            <w:bottom w:val="none" w:sz="0" w:space="0" w:color="auto"/>
            <w:right w:val="none" w:sz="0" w:space="0" w:color="auto"/>
          </w:divBdr>
        </w:div>
        <w:div w:id="845630870">
          <w:marLeft w:val="640"/>
          <w:marRight w:val="0"/>
          <w:marTop w:val="0"/>
          <w:marBottom w:val="0"/>
          <w:divBdr>
            <w:top w:val="none" w:sz="0" w:space="0" w:color="auto"/>
            <w:left w:val="none" w:sz="0" w:space="0" w:color="auto"/>
            <w:bottom w:val="none" w:sz="0" w:space="0" w:color="auto"/>
            <w:right w:val="none" w:sz="0" w:space="0" w:color="auto"/>
          </w:divBdr>
        </w:div>
        <w:div w:id="500782329">
          <w:marLeft w:val="640"/>
          <w:marRight w:val="0"/>
          <w:marTop w:val="0"/>
          <w:marBottom w:val="0"/>
          <w:divBdr>
            <w:top w:val="none" w:sz="0" w:space="0" w:color="auto"/>
            <w:left w:val="none" w:sz="0" w:space="0" w:color="auto"/>
            <w:bottom w:val="none" w:sz="0" w:space="0" w:color="auto"/>
            <w:right w:val="none" w:sz="0" w:space="0" w:color="auto"/>
          </w:divBdr>
        </w:div>
        <w:div w:id="1664578992">
          <w:marLeft w:val="640"/>
          <w:marRight w:val="0"/>
          <w:marTop w:val="0"/>
          <w:marBottom w:val="0"/>
          <w:divBdr>
            <w:top w:val="none" w:sz="0" w:space="0" w:color="auto"/>
            <w:left w:val="none" w:sz="0" w:space="0" w:color="auto"/>
            <w:bottom w:val="none" w:sz="0" w:space="0" w:color="auto"/>
            <w:right w:val="none" w:sz="0" w:space="0" w:color="auto"/>
          </w:divBdr>
        </w:div>
        <w:div w:id="496381229">
          <w:marLeft w:val="640"/>
          <w:marRight w:val="0"/>
          <w:marTop w:val="0"/>
          <w:marBottom w:val="0"/>
          <w:divBdr>
            <w:top w:val="none" w:sz="0" w:space="0" w:color="auto"/>
            <w:left w:val="none" w:sz="0" w:space="0" w:color="auto"/>
            <w:bottom w:val="none" w:sz="0" w:space="0" w:color="auto"/>
            <w:right w:val="none" w:sz="0" w:space="0" w:color="auto"/>
          </w:divBdr>
        </w:div>
        <w:div w:id="632565721">
          <w:marLeft w:val="640"/>
          <w:marRight w:val="0"/>
          <w:marTop w:val="0"/>
          <w:marBottom w:val="0"/>
          <w:divBdr>
            <w:top w:val="none" w:sz="0" w:space="0" w:color="auto"/>
            <w:left w:val="none" w:sz="0" w:space="0" w:color="auto"/>
            <w:bottom w:val="none" w:sz="0" w:space="0" w:color="auto"/>
            <w:right w:val="none" w:sz="0" w:space="0" w:color="auto"/>
          </w:divBdr>
        </w:div>
        <w:div w:id="1056199878">
          <w:marLeft w:val="640"/>
          <w:marRight w:val="0"/>
          <w:marTop w:val="0"/>
          <w:marBottom w:val="0"/>
          <w:divBdr>
            <w:top w:val="none" w:sz="0" w:space="0" w:color="auto"/>
            <w:left w:val="none" w:sz="0" w:space="0" w:color="auto"/>
            <w:bottom w:val="none" w:sz="0" w:space="0" w:color="auto"/>
            <w:right w:val="none" w:sz="0" w:space="0" w:color="auto"/>
          </w:divBdr>
        </w:div>
        <w:div w:id="1633710646">
          <w:marLeft w:val="640"/>
          <w:marRight w:val="0"/>
          <w:marTop w:val="0"/>
          <w:marBottom w:val="0"/>
          <w:divBdr>
            <w:top w:val="none" w:sz="0" w:space="0" w:color="auto"/>
            <w:left w:val="none" w:sz="0" w:space="0" w:color="auto"/>
            <w:bottom w:val="none" w:sz="0" w:space="0" w:color="auto"/>
            <w:right w:val="none" w:sz="0" w:space="0" w:color="auto"/>
          </w:divBdr>
        </w:div>
        <w:div w:id="879517562">
          <w:marLeft w:val="640"/>
          <w:marRight w:val="0"/>
          <w:marTop w:val="0"/>
          <w:marBottom w:val="0"/>
          <w:divBdr>
            <w:top w:val="none" w:sz="0" w:space="0" w:color="auto"/>
            <w:left w:val="none" w:sz="0" w:space="0" w:color="auto"/>
            <w:bottom w:val="none" w:sz="0" w:space="0" w:color="auto"/>
            <w:right w:val="none" w:sz="0" w:space="0" w:color="auto"/>
          </w:divBdr>
        </w:div>
        <w:div w:id="1715621033">
          <w:marLeft w:val="640"/>
          <w:marRight w:val="0"/>
          <w:marTop w:val="0"/>
          <w:marBottom w:val="0"/>
          <w:divBdr>
            <w:top w:val="none" w:sz="0" w:space="0" w:color="auto"/>
            <w:left w:val="none" w:sz="0" w:space="0" w:color="auto"/>
            <w:bottom w:val="none" w:sz="0" w:space="0" w:color="auto"/>
            <w:right w:val="none" w:sz="0" w:space="0" w:color="auto"/>
          </w:divBdr>
        </w:div>
        <w:div w:id="129443470">
          <w:marLeft w:val="640"/>
          <w:marRight w:val="0"/>
          <w:marTop w:val="0"/>
          <w:marBottom w:val="0"/>
          <w:divBdr>
            <w:top w:val="none" w:sz="0" w:space="0" w:color="auto"/>
            <w:left w:val="none" w:sz="0" w:space="0" w:color="auto"/>
            <w:bottom w:val="none" w:sz="0" w:space="0" w:color="auto"/>
            <w:right w:val="none" w:sz="0" w:space="0" w:color="auto"/>
          </w:divBdr>
        </w:div>
        <w:div w:id="853111448">
          <w:marLeft w:val="640"/>
          <w:marRight w:val="0"/>
          <w:marTop w:val="0"/>
          <w:marBottom w:val="0"/>
          <w:divBdr>
            <w:top w:val="none" w:sz="0" w:space="0" w:color="auto"/>
            <w:left w:val="none" w:sz="0" w:space="0" w:color="auto"/>
            <w:bottom w:val="none" w:sz="0" w:space="0" w:color="auto"/>
            <w:right w:val="none" w:sz="0" w:space="0" w:color="auto"/>
          </w:divBdr>
        </w:div>
        <w:div w:id="1596744615">
          <w:marLeft w:val="640"/>
          <w:marRight w:val="0"/>
          <w:marTop w:val="0"/>
          <w:marBottom w:val="0"/>
          <w:divBdr>
            <w:top w:val="none" w:sz="0" w:space="0" w:color="auto"/>
            <w:left w:val="none" w:sz="0" w:space="0" w:color="auto"/>
            <w:bottom w:val="none" w:sz="0" w:space="0" w:color="auto"/>
            <w:right w:val="none" w:sz="0" w:space="0" w:color="auto"/>
          </w:divBdr>
        </w:div>
        <w:div w:id="314451474">
          <w:marLeft w:val="640"/>
          <w:marRight w:val="0"/>
          <w:marTop w:val="0"/>
          <w:marBottom w:val="0"/>
          <w:divBdr>
            <w:top w:val="none" w:sz="0" w:space="0" w:color="auto"/>
            <w:left w:val="none" w:sz="0" w:space="0" w:color="auto"/>
            <w:bottom w:val="none" w:sz="0" w:space="0" w:color="auto"/>
            <w:right w:val="none" w:sz="0" w:space="0" w:color="auto"/>
          </w:divBdr>
        </w:div>
        <w:div w:id="560018454">
          <w:marLeft w:val="640"/>
          <w:marRight w:val="0"/>
          <w:marTop w:val="0"/>
          <w:marBottom w:val="0"/>
          <w:divBdr>
            <w:top w:val="none" w:sz="0" w:space="0" w:color="auto"/>
            <w:left w:val="none" w:sz="0" w:space="0" w:color="auto"/>
            <w:bottom w:val="none" w:sz="0" w:space="0" w:color="auto"/>
            <w:right w:val="none" w:sz="0" w:space="0" w:color="auto"/>
          </w:divBdr>
        </w:div>
        <w:div w:id="1076972112">
          <w:marLeft w:val="640"/>
          <w:marRight w:val="0"/>
          <w:marTop w:val="0"/>
          <w:marBottom w:val="0"/>
          <w:divBdr>
            <w:top w:val="none" w:sz="0" w:space="0" w:color="auto"/>
            <w:left w:val="none" w:sz="0" w:space="0" w:color="auto"/>
            <w:bottom w:val="none" w:sz="0" w:space="0" w:color="auto"/>
            <w:right w:val="none" w:sz="0" w:space="0" w:color="auto"/>
          </w:divBdr>
        </w:div>
        <w:div w:id="2046976425">
          <w:marLeft w:val="640"/>
          <w:marRight w:val="0"/>
          <w:marTop w:val="0"/>
          <w:marBottom w:val="0"/>
          <w:divBdr>
            <w:top w:val="none" w:sz="0" w:space="0" w:color="auto"/>
            <w:left w:val="none" w:sz="0" w:space="0" w:color="auto"/>
            <w:bottom w:val="none" w:sz="0" w:space="0" w:color="auto"/>
            <w:right w:val="none" w:sz="0" w:space="0" w:color="auto"/>
          </w:divBdr>
        </w:div>
        <w:div w:id="597180853">
          <w:marLeft w:val="640"/>
          <w:marRight w:val="0"/>
          <w:marTop w:val="0"/>
          <w:marBottom w:val="0"/>
          <w:divBdr>
            <w:top w:val="none" w:sz="0" w:space="0" w:color="auto"/>
            <w:left w:val="none" w:sz="0" w:space="0" w:color="auto"/>
            <w:bottom w:val="none" w:sz="0" w:space="0" w:color="auto"/>
            <w:right w:val="none" w:sz="0" w:space="0" w:color="auto"/>
          </w:divBdr>
        </w:div>
        <w:div w:id="1501434224">
          <w:marLeft w:val="640"/>
          <w:marRight w:val="0"/>
          <w:marTop w:val="0"/>
          <w:marBottom w:val="0"/>
          <w:divBdr>
            <w:top w:val="none" w:sz="0" w:space="0" w:color="auto"/>
            <w:left w:val="none" w:sz="0" w:space="0" w:color="auto"/>
            <w:bottom w:val="none" w:sz="0" w:space="0" w:color="auto"/>
            <w:right w:val="none" w:sz="0" w:space="0" w:color="auto"/>
          </w:divBdr>
        </w:div>
        <w:div w:id="197740424">
          <w:marLeft w:val="640"/>
          <w:marRight w:val="0"/>
          <w:marTop w:val="0"/>
          <w:marBottom w:val="0"/>
          <w:divBdr>
            <w:top w:val="none" w:sz="0" w:space="0" w:color="auto"/>
            <w:left w:val="none" w:sz="0" w:space="0" w:color="auto"/>
            <w:bottom w:val="none" w:sz="0" w:space="0" w:color="auto"/>
            <w:right w:val="none" w:sz="0" w:space="0" w:color="auto"/>
          </w:divBdr>
        </w:div>
        <w:div w:id="1214464442">
          <w:marLeft w:val="640"/>
          <w:marRight w:val="0"/>
          <w:marTop w:val="0"/>
          <w:marBottom w:val="0"/>
          <w:divBdr>
            <w:top w:val="none" w:sz="0" w:space="0" w:color="auto"/>
            <w:left w:val="none" w:sz="0" w:space="0" w:color="auto"/>
            <w:bottom w:val="none" w:sz="0" w:space="0" w:color="auto"/>
            <w:right w:val="none" w:sz="0" w:space="0" w:color="auto"/>
          </w:divBdr>
        </w:div>
        <w:div w:id="553543635">
          <w:marLeft w:val="640"/>
          <w:marRight w:val="0"/>
          <w:marTop w:val="0"/>
          <w:marBottom w:val="0"/>
          <w:divBdr>
            <w:top w:val="none" w:sz="0" w:space="0" w:color="auto"/>
            <w:left w:val="none" w:sz="0" w:space="0" w:color="auto"/>
            <w:bottom w:val="none" w:sz="0" w:space="0" w:color="auto"/>
            <w:right w:val="none" w:sz="0" w:space="0" w:color="auto"/>
          </w:divBdr>
        </w:div>
        <w:div w:id="1045525353">
          <w:marLeft w:val="640"/>
          <w:marRight w:val="0"/>
          <w:marTop w:val="0"/>
          <w:marBottom w:val="0"/>
          <w:divBdr>
            <w:top w:val="none" w:sz="0" w:space="0" w:color="auto"/>
            <w:left w:val="none" w:sz="0" w:space="0" w:color="auto"/>
            <w:bottom w:val="none" w:sz="0" w:space="0" w:color="auto"/>
            <w:right w:val="none" w:sz="0" w:space="0" w:color="auto"/>
          </w:divBdr>
        </w:div>
        <w:div w:id="1085759126">
          <w:marLeft w:val="640"/>
          <w:marRight w:val="0"/>
          <w:marTop w:val="0"/>
          <w:marBottom w:val="0"/>
          <w:divBdr>
            <w:top w:val="none" w:sz="0" w:space="0" w:color="auto"/>
            <w:left w:val="none" w:sz="0" w:space="0" w:color="auto"/>
            <w:bottom w:val="none" w:sz="0" w:space="0" w:color="auto"/>
            <w:right w:val="none" w:sz="0" w:space="0" w:color="auto"/>
          </w:divBdr>
        </w:div>
        <w:div w:id="1291935970">
          <w:marLeft w:val="640"/>
          <w:marRight w:val="0"/>
          <w:marTop w:val="0"/>
          <w:marBottom w:val="0"/>
          <w:divBdr>
            <w:top w:val="none" w:sz="0" w:space="0" w:color="auto"/>
            <w:left w:val="none" w:sz="0" w:space="0" w:color="auto"/>
            <w:bottom w:val="none" w:sz="0" w:space="0" w:color="auto"/>
            <w:right w:val="none" w:sz="0" w:space="0" w:color="auto"/>
          </w:divBdr>
        </w:div>
        <w:div w:id="1693917682">
          <w:marLeft w:val="640"/>
          <w:marRight w:val="0"/>
          <w:marTop w:val="0"/>
          <w:marBottom w:val="0"/>
          <w:divBdr>
            <w:top w:val="none" w:sz="0" w:space="0" w:color="auto"/>
            <w:left w:val="none" w:sz="0" w:space="0" w:color="auto"/>
            <w:bottom w:val="none" w:sz="0" w:space="0" w:color="auto"/>
            <w:right w:val="none" w:sz="0" w:space="0" w:color="auto"/>
          </w:divBdr>
        </w:div>
        <w:div w:id="1192843834">
          <w:marLeft w:val="640"/>
          <w:marRight w:val="0"/>
          <w:marTop w:val="0"/>
          <w:marBottom w:val="0"/>
          <w:divBdr>
            <w:top w:val="none" w:sz="0" w:space="0" w:color="auto"/>
            <w:left w:val="none" w:sz="0" w:space="0" w:color="auto"/>
            <w:bottom w:val="none" w:sz="0" w:space="0" w:color="auto"/>
            <w:right w:val="none" w:sz="0" w:space="0" w:color="auto"/>
          </w:divBdr>
        </w:div>
        <w:div w:id="364915430">
          <w:marLeft w:val="640"/>
          <w:marRight w:val="0"/>
          <w:marTop w:val="0"/>
          <w:marBottom w:val="0"/>
          <w:divBdr>
            <w:top w:val="none" w:sz="0" w:space="0" w:color="auto"/>
            <w:left w:val="none" w:sz="0" w:space="0" w:color="auto"/>
            <w:bottom w:val="none" w:sz="0" w:space="0" w:color="auto"/>
            <w:right w:val="none" w:sz="0" w:space="0" w:color="auto"/>
          </w:divBdr>
        </w:div>
        <w:div w:id="1479344527">
          <w:marLeft w:val="640"/>
          <w:marRight w:val="0"/>
          <w:marTop w:val="0"/>
          <w:marBottom w:val="0"/>
          <w:divBdr>
            <w:top w:val="none" w:sz="0" w:space="0" w:color="auto"/>
            <w:left w:val="none" w:sz="0" w:space="0" w:color="auto"/>
            <w:bottom w:val="none" w:sz="0" w:space="0" w:color="auto"/>
            <w:right w:val="none" w:sz="0" w:space="0" w:color="auto"/>
          </w:divBdr>
        </w:div>
        <w:div w:id="1396782528">
          <w:marLeft w:val="640"/>
          <w:marRight w:val="0"/>
          <w:marTop w:val="0"/>
          <w:marBottom w:val="0"/>
          <w:divBdr>
            <w:top w:val="none" w:sz="0" w:space="0" w:color="auto"/>
            <w:left w:val="none" w:sz="0" w:space="0" w:color="auto"/>
            <w:bottom w:val="none" w:sz="0" w:space="0" w:color="auto"/>
            <w:right w:val="none" w:sz="0" w:space="0" w:color="auto"/>
          </w:divBdr>
        </w:div>
        <w:div w:id="313532439">
          <w:marLeft w:val="640"/>
          <w:marRight w:val="0"/>
          <w:marTop w:val="0"/>
          <w:marBottom w:val="0"/>
          <w:divBdr>
            <w:top w:val="none" w:sz="0" w:space="0" w:color="auto"/>
            <w:left w:val="none" w:sz="0" w:space="0" w:color="auto"/>
            <w:bottom w:val="none" w:sz="0" w:space="0" w:color="auto"/>
            <w:right w:val="none" w:sz="0" w:space="0" w:color="auto"/>
          </w:divBdr>
        </w:div>
        <w:div w:id="291638397">
          <w:marLeft w:val="640"/>
          <w:marRight w:val="0"/>
          <w:marTop w:val="0"/>
          <w:marBottom w:val="0"/>
          <w:divBdr>
            <w:top w:val="none" w:sz="0" w:space="0" w:color="auto"/>
            <w:left w:val="none" w:sz="0" w:space="0" w:color="auto"/>
            <w:bottom w:val="none" w:sz="0" w:space="0" w:color="auto"/>
            <w:right w:val="none" w:sz="0" w:space="0" w:color="auto"/>
          </w:divBdr>
        </w:div>
        <w:div w:id="663706393">
          <w:marLeft w:val="640"/>
          <w:marRight w:val="0"/>
          <w:marTop w:val="0"/>
          <w:marBottom w:val="0"/>
          <w:divBdr>
            <w:top w:val="none" w:sz="0" w:space="0" w:color="auto"/>
            <w:left w:val="none" w:sz="0" w:space="0" w:color="auto"/>
            <w:bottom w:val="none" w:sz="0" w:space="0" w:color="auto"/>
            <w:right w:val="none" w:sz="0" w:space="0" w:color="auto"/>
          </w:divBdr>
        </w:div>
        <w:div w:id="6830245">
          <w:marLeft w:val="640"/>
          <w:marRight w:val="0"/>
          <w:marTop w:val="0"/>
          <w:marBottom w:val="0"/>
          <w:divBdr>
            <w:top w:val="none" w:sz="0" w:space="0" w:color="auto"/>
            <w:left w:val="none" w:sz="0" w:space="0" w:color="auto"/>
            <w:bottom w:val="none" w:sz="0" w:space="0" w:color="auto"/>
            <w:right w:val="none" w:sz="0" w:space="0" w:color="auto"/>
          </w:divBdr>
        </w:div>
        <w:div w:id="774978011">
          <w:marLeft w:val="640"/>
          <w:marRight w:val="0"/>
          <w:marTop w:val="0"/>
          <w:marBottom w:val="0"/>
          <w:divBdr>
            <w:top w:val="none" w:sz="0" w:space="0" w:color="auto"/>
            <w:left w:val="none" w:sz="0" w:space="0" w:color="auto"/>
            <w:bottom w:val="none" w:sz="0" w:space="0" w:color="auto"/>
            <w:right w:val="none" w:sz="0" w:space="0" w:color="auto"/>
          </w:divBdr>
        </w:div>
        <w:div w:id="578950228">
          <w:marLeft w:val="640"/>
          <w:marRight w:val="0"/>
          <w:marTop w:val="0"/>
          <w:marBottom w:val="0"/>
          <w:divBdr>
            <w:top w:val="none" w:sz="0" w:space="0" w:color="auto"/>
            <w:left w:val="none" w:sz="0" w:space="0" w:color="auto"/>
            <w:bottom w:val="none" w:sz="0" w:space="0" w:color="auto"/>
            <w:right w:val="none" w:sz="0" w:space="0" w:color="auto"/>
          </w:divBdr>
        </w:div>
      </w:divsChild>
    </w:div>
    <w:div w:id="1849829737">
      <w:bodyDiv w:val="1"/>
      <w:marLeft w:val="0"/>
      <w:marRight w:val="0"/>
      <w:marTop w:val="0"/>
      <w:marBottom w:val="0"/>
      <w:divBdr>
        <w:top w:val="none" w:sz="0" w:space="0" w:color="auto"/>
        <w:left w:val="none" w:sz="0" w:space="0" w:color="auto"/>
        <w:bottom w:val="none" w:sz="0" w:space="0" w:color="auto"/>
        <w:right w:val="none" w:sz="0" w:space="0" w:color="auto"/>
      </w:divBdr>
    </w:div>
    <w:div w:id="1869295341">
      <w:bodyDiv w:val="1"/>
      <w:marLeft w:val="0"/>
      <w:marRight w:val="0"/>
      <w:marTop w:val="0"/>
      <w:marBottom w:val="0"/>
      <w:divBdr>
        <w:top w:val="none" w:sz="0" w:space="0" w:color="auto"/>
        <w:left w:val="none" w:sz="0" w:space="0" w:color="auto"/>
        <w:bottom w:val="none" w:sz="0" w:space="0" w:color="auto"/>
        <w:right w:val="none" w:sz="0" w:space="0" w:color="auto"/>
      </w:divBdr>
    </w:div>
    <w:div w:id="1874689416">
      <w:bodyDiv w:val="1"/>
      <w:marLeft w:val="0"/>
      <w:marRight w:val="0"/>
      <w:marTop w:val="0"/>
      <w:marBottom w:val="0"/>
      <w:divBdr>
        <w:top w:val="none" w:sz="0" w:space="0" w:color="auto"/>
        <w:left w:val="none" w:sz="0" w:space="0" w:color="auto"/>
        <w:bottom w:val="none" w:sz="0" w:space="0" w:color="auto"/>
        <w:right w:val="none" w:sz="0" w:space="0" w:color="auto"/>
      </w:divBdr>
    </w:div>
    <w:div w:id="1879320857">
      <w:bodyDiv w:val="1"/>
      <w:marLeft w:val="0"/>
      <w:marRight w:val="0"/>
      <w:marTop w:val="0"/>
      <w:marBottom w:val="0"/>
      <w:divBdr>
        <w:top w:val="none" w:sz="0" w:space="0" w:color="auto"/>
        <w:left w:val="none" w:sz="0" w:space="0" w:color="auto"/>
        <w:bottom w:val="none" w:sz="0" w:space="0" w:color="auto"/>
        <w:right w:val="none" w:sz="0" w:space="0" w:color="auto"/>
      </w:divBdr>
      <w:divsChild>
        <w:div w:id="256208064">
          <w:marLeft w:val="640"/>
          <w:marRight w:val="0"/>
          <w:marTop w:val="0"/>
          <w:marBottom w:val="0"/>
          <w:divBdr>
            <w:top w:val="none" w:sz="0" w:space="0" w:color="auto"/>
            <w:left w:val="none" w:sz="0" w:space="0" w:color="auto"/>
            <w:bottom w:val="none" w:sz="0" w:space="0" w:color="auto"/>
            <w:right w:val="none" w:sz="0" w:space="0" w:color="auto"/>
          </w:divBdr>
        </w:div>
        <w:div w:id="494029881">
          <w:marLeft w:val="640"/>
          <w:marRight w:val="0"/>
          <w:marTop w:val="0"/>
          <w:marBottom w:val="0"/>
          <w:divBdr>
            <w:top w:val="none" w:sz="0" w:space="0" w:color="auto"/>
            <w:left w:val="none" w:sz="0" w:space="0" w:color="auto"/>
            <w:bottom w:val="none" w:sz="0" w:space="0" w:color="auto"/>
            <w:right w:val="none" w:sz="0" w:space="0" w:color="auto"/>
          </w:divBdr>
        </w:div>
        <w:div w:id="1170949605">
          <w:marLeft w:val="640"/>
          <w:marRight w:val="0"/>
          <w:marTop w:val="0"/>
          <w:marBottom w:val="0"/>
          <w:divBdr>
            <w:top w:val="none" w:sz="0" w:space="0" w:color="auto"/>
            <w:left w:val="none" w:sz="0" w:space="0" w:color="auto"/>
            <w:bottom w:val="none" w:sz="0" w:space="0" w:color="auto"/>
            <w:right w:val="none" w:sz="0" w:space="0" w:color="auto"/>
          </w:divBdr>
        </w:div>
        <w:div w:id="89354362">
          <w:marLeft w:val="640"/>
          <w:marRight w:val="0"/>
          <w:marTop w:val="0"/>
          <w:marBottom w:val="0"/>
          <w:divBdr>
            <w:top w:val="none" w:sz="0" w:space="0" w:color="auto"/>
            <w:left w:val="none" w:sz="0" w:space="0" w:color="auto"/>
            <w:bottom w:val="none" w:sz="0" w:space="0" w:color="auto"/>
            <w:right w:val="none" w:sz="0" w:space="0" w:color="auto"/>
          </w:divBdr>
        </w:div>
        <w:div w:id="319500333">
          <w:marLeft w:val="640"/>
          <w:marRight w:val="0"/>
          <w:marTop w:val="0"/>
          <w:marBottom w:val="0"/>
          <w:divBdr>
            <w:top w:val="none" w:sz="0" w:space="0" w:color="auto"/>
            <w:left w:val="none" w:sz="0" w:space="0" w:color="auto"/>
            <w:bottom w:val="none" w:sz="0" w:space="0" w:color="auto"/>
            <w:right w:val="none" w:sz="0" w:space="0" w:color="auto"/>
          </w:divBdr>
        </w:div>
        <w:div w:id="1460685303">
          <w:marLeft w:val="640"/>
          <w:marRight w:val="0"/>
          <w:marTop w:val="0"/>
          <w:marBottom w:val="0"/>
          <w:divBdr>
            <w:top w:val="none" w:sz="0" w:space="0" w:color="auto"/>
            <w:left w:val="none" w:sz="0" w:space="0" w:color="auto"/>
            <w:bottom w:val="none" w:sz="0" w:space="0" w:color="auto"/>
            <w:right w:val="none" w:sz="0" w:space="0" w:color="auto"/>
          </w:divBdr>
        </w:div>
        <w:div w:id="363559654">
          <w:marLeft w:val="640"/>
          <w:marRight w:val="0"/>
          <w:marTop w:val="0"/>
          <w:marBottom w:val="0"/>
          <w:divBdr>
            <w:top w:val="none" w:sz="0" w:space="0" w:color="auto"/>
            <w:left w:val="none" w:sz="0" w:space="0" w:color="auto"/>
            <w:bottom w:val="none" w:sz="0" w:space="0" w:color="auto"/>
            <w:right w:val="none" w:sz="0" w:space="0" w:color="auto"/>
          </w:divBdr>
        </w:div>
        <w:div w:id="2091000266">
          <w:marLeft w:val="640"/>
          <w:marRight w:val="0"/>
          <w:marTop w:val="0"/>
          <w:marBottom w:val="0"/>
          <w:divBdr>
            <w:top w:val="none" w:sz="0" w:space="0" w:color="auto"/>
            <w:left w:val="none" w:sz="0" w:space="0" w:color="auto"/>
            <w:bottom w:val="none" w:sz="0" w:space="0" w:color="auto"/>
            <w:right w:val="none" w:sz="0" w:space="0" w:color="auto"/>
          </w:divBdr>
        </w:div>
        <w:div w:id="1443189851">
          <w:marLeft w:val="640"/>
          <w:marRight w:val="0"/>
          <w:marTop w:val="0"/>
          <w:marBottom w:val="0"/>
          <w:divBdr>
            <w:top w:val="none" w:sz="0" w:space="0" w:color="auto"/>
            <w:left w:val="none" w:sz="0" w:space="0" w:color="auto"/>
            <w:bottom w:val="none" w:sz="0" w:space="0" w:color="auto"/>
            <w:right w:val="none" w:sz="0" w:space="0" w:color="auto"/>
          </w:divBdr>
        </w:div>
        <w:div w:id="1350791024">
          <w:marLeft w:val="640"/>
          <w:marRight w:val="0"/>
          <w:marTop w:val="0"/>
          <w:marBottom w:val="0"/>
          <w:divBdr>
            <w:top w:val="none" w:sz="0" w:space="0" w:color="auto"/>
            <w:left w:val="none" w:sz="0" w:space="0" w:color="auto"/>
            <w:bottom w:val="none" w:sz="0" w:space="0" w:color="auto"/>
            <w:right w:val="none" w:sz="0" w:space="0" w:color="auto"/>
          </w:divBdr>
        </w:div>
        <w:div w:id="1273903358">
          <w:marLeft w:val="640"/>
          <w:marRight w:val="0"/>
          <w:marTop w:val="0"/>
          <w:marBottom w:val="0"/>
          <w:divBdr>
            <w:top w:val="none" w:sz="0" w:space="0" w:color="auto"/>
            <w:left w:val="none" w:sz="0" w:space="0" w:color="auto"/>
            <w:bottom w:val="none" w:sz="0" w:space="0" w:color="auto"/>
            <w:right w:val="none" w:sz="0" w:space="0" w:color="auto"/>
          </w:divBdr>
        </w:div>
        <w:div w:id="2027755463">
          <w:marLeft w:val="640"/>
          <w:marRight w:val="0"/>
          <w:marTop w:val="0"/>
          <w:marBottom w:val="0"/>
          <w:divBdr>
            <w:top w:val="none" w:sz="0" w:space="0" w:color="auto"/>
            <w:left w:val="none" w:sz="0" w:space="0" w:color="auto"/>
            <w:bottom w:val="none" w:sz="0" w:space="0" w:color="auto"/>
            <w:right w:val="none" w:sz="0" w:space="0" w:color="auto"/>
          </w:divBdr>
        </w:div>
        <w:div w:id="1074745026">
          <w:marLeft w:val="640"/>
          <w:marRight w:val="0"/>
          <w:marTop w:val="0"/>
          <w:marBottom w:val="0"/>
          <w:divBdr>
            <w:top w:val="none" w:sz="0" w:space="0" w:color="auto"/>
            <w:left w:val="none" w:sz="0" w:space="0" w:color="auto"/>
            <w:bottom w:val="none" w:sz="0" w:space="0" w:color="auto"/>
            <w:right w:val="none" w:sz="0" w:space="0" w:color="auto"/>
          </w:divBdr>
        </w:div>
        <w:div w:id="2108622322">
          <w:marLeft w:val="640"/>
          <w:marRight w:val="0"/>
          <w:marTop w:val="0"/>
          <w:marBottom w:val="0"/>
          <w:divBdr>
            <w:top w:val="none" w:sz="0" w:space="0" w:color="auto"/>
            <w:left w:val="none" w:sz="0" w:space="0" w:color="auto"/>
            <w:bottom w:val="none" w:sz="0" w:space="0" w:color="auto"/>
            <w:right w:val="none" w:sz="0" w:space="0" w:color="auto"/>
          </w:divBdr>
        </w:div>
        <w:div w:id="771318094">
          <w:marLeft w:val="640"/>
          <w:marRight w:val="0"/>
          <w:marTop w:val="0"/>
          <w:marBottom w:val="0"/>
          <w:divBdr>
            <w:top w:val="none" w:sz="0" w:space="0" w:color="auto"/>
            <w:left w:val="none" w:sz="0" w:space="0" w:color="auto"/>
            <w:bottom w:val="none" w:sz="0" w:space="0" w:color="auto"/>
            <w:right w:val="none" w:sz="0" w:space="0" w:color="auto"/>
          </w:divBdr>
        </w:div>
        <w:div w:id="510611899">
          <w:marLeft w:val="640"/>
          <w:marRight w:val="0"/>
          <w:marTop w:val="0"/>
          <w:marBottom w:val="0"/>
          <w:divBdr>
            <w:top w:val="none" w:sz="0" w:space="0" w:color="auto"/>
            <w:left w:val="none" w:sz="0" w:space="0" w:color="auto"/>
            <w:bottom w:val="none" w:sz="0" w:space="0" w:color="auto"/>
            <w:right w:val="none" w:sz="0" w:space="0" w:color="auto"/>
          </w:divBdr>
        </w:div>
        <w:div w:id="79959356">
          <w:marLeft w:val="640"/>
          <w:marRight w:val="0"/>
          <w:marTop w:val="0"/>
          <w:marBottom w:val="0"/>
          <w:divBdr>
            <w:top w:val="none" w:sz="0" w:space="0" w:color="auto"/>
            <w:left w:val="none" w:sz="0" w:space="0" w:color="auto"/>
            <w:bottom w:val="none" w:sz="0" w:space="0" w:color="auto"/>
            <w:right w:val="none" w:sz="0" w:space="0" w:color="auto"/>
          </w:divBdr>
        </w:div>
        <w:div w:id="782648795">
          <w:marLeft w:val="640"/>
          <w:marRight w:val="0"/>
          <w:marTop w:val="0"/>
          <w:marBottom w:val="0"/>
          <w:divBdr>
            <w:top w:val="none" w:sz="0" w:space="0" w:color="auto"/>
            <w:left w:val="none" w:sz="0" w:space="0" w:color="auto"/>
            <w:bottom w:val="none" w:sz="0" w:space="0" w:color="auto"/>
            <w:right w:val="none" w:sz="0" w:space="0" w:color="auto"/>
          </w:divBdr>
        </w:div>
        <w:div w:id="197400831">
          <w:marLeft w:val="640"/>
          <w:marRight w:val="0"/>
          <w:marTop w:val="0"/>
          <w:marBottom w:val="0"/>
          <w:divBdr>
            <w:top w:val="none" w:sz="0" w:space="0" w:color="auto"/>
            <w:left w:val="none" w:sz="0" w:space="0" w:color="auto"/>
            <w:bottom w:val="none" w:sz="0" w:space="0" w:color="auto"/>
            <w:right w:val="none" w:sz="0" w:space="0" w:color="auto"/>
          </w:divBdr>
        </w:div>
        <w:div w:id="276910806">
          <w:marLeft w:val="640"/>
          <w:marRight w:val="0"/>
          <w:marTop w:val="0"/>
          <w:marBottom w:val="0"/>
          <w:divBdr>
            <w:top w:val="none" w:sz="0" w:space="0" w:color="auto"/>
            <w:left w:val="none" w:sz="0" w:space="0" w:color="auto"/>
            <w:bottom w:val="none" w:sz="0" w:space="0" w:color="auto"/>
            <w:right w:val="none" w:sz="0" w:space="0" w:color="auto"/>
          </w:divBdr>
        </w:div>
        <w:div w:id="1767572614">
          <w:marLeft w:val="640"/>
          <w:marRight w:val="0"/>
          <w:marTop w:val="0"/>
          <w:marBottom w:val="0"/>
          <w:divBdr>
            <w:top w:val="none" w:sz="0" w:space="0" w:color="auto"/>
            <w:left w:val="none" w:sz="0" w:space="0" w:color="auto"/>
            <w:bottom w:val="none" w:sz="0" w:space="0" w:color="auto"/>
            <w:right w:val="none" w:sz="0" w:space="0" w:color="auto"/>
          </w:divBdr>
        </w:div>
        <w:div w:id="620958450">
          <w:marLeft w:val="640"/>
          <w:marRight w:val="0"/>
          <w:marTop w:val="0"/>
          <w:marBottom w:val="0"/>
          <w:divBdr>
            <w:top w:val="none" w:sz="0" w:space="0" w:color="auto"/>
            <w:left w:val="none" w:sz="0" w:space="0" w:color="auto"/>
            <w:bottom w:val="none" w:sz="0" w:space="0" w:color="auto"/>
            <w:right w:val="none" w:sz="0" w:space="0" w:color="auto"/>
          </w:divBdr>
        </w:div>
        <w:div w:id="1661495737">
          <w:marLeft w:val="640"/>
          <w:marRight w:val="0"/>
          <w:marTop w:val="0"/>
          <w:marBottom w:val="0"/>
          <w:divBdr>
            <w:top w:val="none" w:sz="0" w:space="0" w:color="auto"/>
            <w:left w:val="none" w:sz="0" w:space="0" w:color="auto"/>
            <w:bottom w:val="none" w:sz="0" w:space="0" w:color="auto"/>
            <w:right w:val="none" w:sz="0" w:space="0" w:color="auto"/>
          </w:divBdr>
        </w:div>
        <w:div w:id="366686078">
          <w:marLeft w:val="640"/>
          <w:marRight w:val="0"/>
          <w:marTop w:val="0"/>
          <w:marBottom w:val="0"/>
          <w:divBdr>
            <w:top w:val="none" w:sz="0" w:space="0" w:color="auto"/>
            <w:left w:val="none" w:sz="0" w:space="0" w:color="auto"/>
            <w:bottom w:val="none" w:sz="0" w:space="0" w:color="auto"/>
            <w:right w:val="none" w:sz="0" w:space="0" w:color="auto"/>
          </w:divBdr>
        </w:div>
        <w:div w:id="153961701">
          <w:marLeft w:val="640"/>
          <w:marRight w:val="0"/>
          <w:marTop w:val="0"/>
          <w:marBottom w:val="0"/>
          <w:divBdr>
            <w:top w:val="none" w:sz="0" w:space="0" w:color="auto"/>
            <w:left w:val="none" w:sz="0" w:space="0" w:color="auto"/>
            <w:bottom w:val="none" w:sz="0" w:space="0" w:color="auto"/>
            <w:right w:val="none" w:sz="0" w:space="0" w:color="auto"/>
          </w:divBdr>
        </w:div>
        <w:div w:id="556940544">
          <w:marLeft w:val="640"/>
          <w:marRight w:val="0"/>
          <w:marTop w:val="0"/>
          <w:marBottom w:val="0"/>
          <w:divBdr>
            <w:top w:val="none" w:sz="0" w:space="0" w:color="auto"/>
            <w:left w:val="none" w:sz="0" w:space="0" w:color="auto"/>
            <w:bottom w:val="none" w:sz="0" w:space="0" w:color="auto"/>
            <w:right w:val="none" w:sz="0" w:space="0" w:color="auto"/>
          </w:divBdr>
        </w:div>
        <w:div w:id="1125584770">
          <w:marLeft w:val="640"/>
          <w:marRight w:val="0"/>
          <w:marTop w:val="0"/>
          <w:marBottom w:val="0"/>
          <w:divBdr>
            <w:top w:val="none" w:sz="0" w:space="0" w:color="auto"/>
            <w:left w:val="none" w:sz="0" w:space="0" w:color="auto"/>
            <w:bottom w:val="none" w:sz="0" w:space="0" w:color="auto"/>
            <w:right w:val="none" w:sz="0" w:space="0" w:color="auto"/>
          </w:divBdr>
        </w:div>
        <w:div w:id="1832401328">
          <w:marLeft w:val="640"/>
          <w:marRight w:val="0"/>
          <w:marTop w:val="0"/>
          <w:marBottom w:val="0"/>
          <w:divBdr>
            <w:top w:val="none" w:sz="0" w:space="0" w:color="auto"/>
            <w:left w:val="none" w:sz="0" w:space="0" w:color="auto"/>
            <w:bottom w:val="none" w:sz="0" w:space="0" w:color="auto"/>
            <w:right w:val="none" w:sz="0" w:space="0" w:color="auto"/>
          </w:divBdr>
        </w:div>
        <w:div w:id="605160143">
          <w:marLeft w:val="640"/>
          <w:marRight w:val="0"/>
          <w:marTop w:val="0"/>
          <w:marBottom w:val="0"/>
          <w:divBdr>
            <w:top w:val="none" w:sz="0" w:space="0" w:color="auto"/>
            <w:left w:val="none" w:sz="0" w:space="0" w:color="auto"/>
            <w:bottom w:val="none" w:sz="0" w:space="0" w:color="auto"/>
            <w:right w:val="none" w:sz="0" w:space="0" w:color="auto"/>
          </w:divBdr>
        </w:div>
        <w:div w:id="1275988518">
          <w:marLeft w:val="640"/>
          <w:marRight w:val="0"/>
          <w:marTop w:val="0"/>
          <w:marBottom w:val="0"/>
          <w:divBdr>
            <w:top w:val="none" w:sz="0" w:space="0" w:color="auto"/>
            <w:left w:val="none" w:sz="0" w:space="0" w:color="auto"/>
            <w:bottom w:val="none" w:sz="0" w:space="0" w:color="auto"/>
            <w:right w:val="none" w:sz="0" w:space="0" w:color="auto"/>
          </w:divBdr>
        </w:div>
        <w:div w:id="1550805163">
          <w:marLeft w:val="640"/>
          <w:marRight w:val="0"/>
          <w:marTop w:val="0"/>
          <w:marBottom w:val="0"/>
          <w:divBdr>
            <w:top w:val="none" w:sz="0" w:space="0" w:color="auto"/>
            <w:left w:val="none" w:sz="0" w:space="0" w:color="auto"/>
            <w:bottom w:val="none" w:sz="0" w:space="0" w:color="auto"/>
            <w:right w:val="none" w:sz="0" w:space="0" w:color="auto"/>
          </w:divBdr>
        </w:div>
        <w:div w:id="171726681">
          <w:marLeft w:val="640"/>
          <w:marRight w:val="0"/>
          <w:marTop w:val="0"/>
          <w:marBottom w:val="0"/>
          <w:divBdr>
            <w:top w:val="none" w:sz="0" w:space="0" w:color="auto"/>
            <w:left w:val="none" w:sz="0" w:space="0" w:color="auto"/>
            <w:bottom w:val="none" w:sz="0" w:space="0" w:color="auto"/>
            <w:right w:val="none" w:sz="0" w:space="0" w:color="auto"/>
          </w:divBdr>
        </w:div>
        <w:div w:id="275992524">
          <w:marLeft w:val="640"/>
          <w:marRight w:val="0"/>
          <w:marTop w:val="0"/>
          <w:marBottom w:val="0"/>
          <w:divBdr>
            <w:top w:val="none" w:sz="0" w:space="0" w:color="auto"/>
            <w:left w:val="none" w:sz="0" w:space="0" w:color="auto"/>
            <w:bottom w:val="none" w:sz="0" w:space="0" w:color="auto"/>
            <w:right w:val="none" w:sz="0" w:space="0" w:color="auto"/>
          </w:divBdr>
        </w:div>
        <w:div w:id="1699161422">
          <w:marLeft w:val="640"/>
          <w:marRight w:val="0"/>
          <w:marTop w:val="0"/>
          <w:marBottom w:val="0"/>
          <w:divBdr>
            <w:top w:val="none" w:sz="0" w:space="0" w:color="auto"/>
            <w:left w:val="none" w:sz="0" w:space="0" w:color="auto"/>
            <w:bottom w:val="none" w:sz="0" w:space="0" w:color="auto"/>
            <w:right w:val="none" w:sz="0" w:space="0" w:color="auto"/>
          </w:divBdr>
        </w:div>
        <w:div w:id="1031607846">
          <w:marLeft w:val="640"/>
          <w:marRight w:val="0"/>
          <w:marTop w:val="0"/>
          <w:marBottom w:val="0"/>
          <w:divBdr>
            <w:top w:val="none" w:sz="0" w:space="0" w:color="auto"/>
            <w:left w:val="none" w:sz="0" w:space="0" w:color="auto"/>
            <w:bottom w:val="none" w:sz="0" w:space="0" w:color="auto"/>
            <w:right w:val="none" w:sz="0" w:space="0" w:color="auto"/>
          </w:divBdr>
        </w:div>
        <w:div w:id="925380152">
          <w:marLeft w:val="640"/>
          <w:marRight w:val="0"/>
          <w:marTop w:val="0"/>
          <w:marBottom w:val="0"/>
          <w:divBdr>
            <w:top w:val="none" w:sz="0" w:space="0" w:color="auto"/>
            <w:left w:val="none" w:sz="0" w:space="0" w:color="auto"/>
            <w:bottom w:val="none" w:sz="0" w:space="0" w:color="auto"/>
            <w:right w:val="none" w:sz="0" w:space="0" w:color="auto"/>
          </w:divBdr>
        </w:div>
        <w:div w:id="914322739">
          <w:marLeft w:val="640"/>
          <w:marRight w:val="0"/>
          <w:marTop w:val="0"/>
          <w:marBottom w:val="0"/>
          <w:divBdr>
            <w:top w:val="none" w:sz="0" w:space="0" w:color="auto"/>
            <w:left w:val="none" w:sz="0" w:space="0" w:color="auto"/>
            <w:bottom w:val="none" w:sz="0" w:space="0" w:color="auto"/>
            <w:right w:val="none" w:sz="0" w:space="0" w:color="auto"/>
          </w:divBdr>
        </w:div>
        <w:div w:id="1512718820">
          <w:marLeft w:val="640"/>
          <w:marRight w:val="0"/>
          <w:marTop w:val="0"/>
          <w:marBottom w:val="0"/>
          <w:divBdr>
            <w:top w:val="none" w:sz="0" w:space="0" w:color="auto"/>
            <w:left w:val="none" w:sz="0" w:space="0" w:color="auto"/>
            <w:bottom w:val="none" w:sz="0" w:space="0" w:color="auto"/>
            <w:right w:val="none" w:sz="0" w:space="0" w:color="auto"/>
          </w:divBdr>
        </w:div>
        <w:div w:id="1882597233">
          <w:marLeft w:val="640"/>
          <w:marRight w:val="0"/>
          <w:marTop w:val="0"/>
          <w:marBottom w:val="0"/>
          <w:divBdr>
            <w:top w:val="none" w:sz="0" w:space="0" w:color="auto"/>
            <w:left w:val="none" w:sz="0" w:space="0" w:color="auto"/>
            <w:bottom w:val="none" w:sz="0" w:space="0" w:color="auto"/>
            <w:right w:val="none" w:sz="0" w:space="0" w:color="auto"/>
          </w:divBdr>
        </w:div>
        <w:div w:id="454371586">
          <w:marLeft w:val="640"/>
          <w:marRight w:val="0"/>
          <w:marTop w:val="0"/>
          <w:marBottom w:val="0"/>
          <w:divBdr>
            <w:top w:val="none" w:sz="0" w:space="0" w:color="auto"/>
            <w:left w:val="none" w:sz="0" w:space="0" w:color="auto"/>
            <w:bottom w:val="none" w:sz="0" w:space="0" w:color="auto"/>
            <w:right w:val="none" w:sz="0" w:space="0" w:color="auto"/>
          </w:divBdr>
        </w:div>
        <w:div w:id="1016614745">
          <w:marLeft w:val="640"/>
          <w:marRight w:val="0"/>
          <w:marTop w:val="0"/>
          <w:marBottom w:val="0"/>
          <w:divBdr>
            <w:top w:val="none" w:sz="0" w:space="0" w:color="auto"/>
            <w:left w:val="none" w:sz="0" w:space="0" w:color="auto"/>
            <w:bottom w:val="none" w:sz="0" w:space="0" w:color="auto"/>
            <w:right w:val="none" w:sz="0" w:space="0" w:color="auto"/>
          </w:divBdr>
        </w:div>
        <w:div w:id="561019229">
          <w:marLeft w:val="640"/>
          <w:marRight w:val="0"/>
          <w:marTop w:val="0"/>
          <w:marBottom w:val="0"/>
          <w:divBdr>
            <w:top w:val="none" w:sz="0" w:space="0" w:color="auto"/>
            <w:left w:val="none" w:sz="0" w:space="0" w:color="auto"/>
            <w:bottom w:val="none" w:sz="0" w:space="0" w:color="auto"/>
            <w:right w:val="none" w:sz="0" w:space="0" w:color="auto"/>
          </w:divBdr>
        </w:div>
        <w:div w:id="418992349">
          <w:marLeft w:val="640"/>
          <w:marRight w:val="0"/>
          <w:marTop w:val="0"/>
          <w:marBottom w:val="0"/>
          <w:divBdr>
            <w:top w:val="none" w:sz="0" w:space="0" w:color="auto"/>
            <w:left w:val="none" w:sz="0" w:space="0" w:color="auto"/>
            <w:bottom w:val="none" w:sz="0" w:space="0" w:color="auto"/>
            <w:right w:val="none" w:sz="0" w:space="0" w:color="auto"/>
          </w:divBdr>
        </w:div>
        <w:div w:id="1418676599">
          <w:marLeft w:val="640"/>
          <w:marRight w:val="0"/>
          <w:marTop w:val="0"/>
          <w:marBottom w:val="0"/>
          <w:divBdr>
            <w:top w:val="none" w:sz="0" w:space="0" w:color="auto"/>
            <w:left w:val="none" w:sz="0" w:space="0" w:color="auto"/>
            <w:bottom w:val="none" w:sz="0" w:space="0" w:color="auto"/>
            <w:right w:val="none" w:sz="0" w:space="0" w:color="auto"/>
          </w:divBdr>
        </w:div>
        <w:div w:id="1795784483">
          <w:marLeft w:val="640"/>
          <w:marRight w:val="0"/>
          <w:marTop w:val="0"/>
          <w:marBottom w:val="0"/>
          <w:divBdr>
            <w:top w:val="none" w:sz="0" w:space="0" w:color="auto"/>
            <w:left w:val="none" w:sz="0" w:space="0" w:color="auto"/>
            <w:bottom w:val="none" w:sz="0" w:space="0" w:color="auto"/>
            <w:right w:val="none" w:sz="0" w:space="0" w:color="auto"/>
          </w:divBdr>
        </w:div>
        <w:div w:id="140267620">
          <w:marLeft w:val="640"/>
          <w:marRight w:val="0"/>
          <w:marTop w:val="0"/>
          <w:marBottom w:val="0"/>
          <w:divBdr>
            <w:top w:val="none" w:sz="0" w:space="0" w:color="auto"/>
            <w:left w:val="none" w:sz="0" w:space="0" w:color="auto"/>
            <w:bottom w:val="none" w:sz="0" w:space="0" w:color="auto"/>
            <w:right w:val="none" w:sz="0" w:space="0" w:color="auto"/>
          </w:divBdr>
        </w:div>
        <w:div w:id="456528986">
          <w:marLeft w:val="640"/>
          <w:marRight w:val="0"/>
          <w:marTop w:val="0"/>
          <w:marBottom w:val="0"/>
          <w:divBdr>
            <w:top w:val="none" w:sz="0" w:space="0" w:color="auto"/>
            <w:left w:val="none" w:sz="0" w:space="0" w:color="auto"/>
            <w:bottom w:val="none" w:sz="0" w:space="0" w:color="auto"/>
            <w:right w:val="none" w:sz="0" w:space="0" w:color="auto"/>
          </w:divBdr>
        </w:div>
        <w:div w:id="1135492911">
          <w:marLeft w:val="640"/>
          <w:marRight w:val="0"/>
          <w:marTop w:val="0"/>
          <w:marBottom w:val="0"/>
          <w:divBdr>
            <w:top w:val="none" w:sz="0" w:space="0" w:color="auto"/>
            <w:left w:val="none" w:sz="0" w:space="0" w:color="auto"/>
            <w:bottom w:val="none" w:sz="0" w:space="0" w:color="auto"/>
            <w:right w:val="none" w:sz="0" w:space="0" w:color="auto"/>
          </w:divBdr>
        </w:div>
        <w:div w:id="2132622624">
          <w:marLeft w:val="640"/>
          <w:marRight w:val="0"/>
          <w:marTop w:val="0"/>
          <w:marBottom w:val="0"/>
          <w:divBdr>
            <w:top w:val="none" w:sz="0" w:space="0" w:color="auto"/>
            <w:left w:val="none" w:sz="0" w:space="0" w:color="auto"/>
            <w:bottom w:val="none" w:sz="0" w:space="0" w:color="auto"/>
            <w:right w:val="none" w:sz="0" w:space="0" w:color="auto"/>
          </w:divBdr>
        </w:div>
        <w:div w:id="411002512">
          <w:marLeft w:val="640"/>
          <w:marRight w:val="0"/>
          <w:marTop w:val="0"/>
          <w:marBottom w:val="0"/>
          <w:divBdr>
            <w:top w:val="none" w:sz="0" w:space="0" w:color="auto"/>
            <w:left w:val="none" w:sz="0" w:space="0" w:color="auto"/>
            <w:bottom w:val="none" w:sz="0" w:space="0" w:color="auto"/>
            <w:right w:val="none" w:sz="0" w:space="0" w:color="auto"/>
          </w:divBdr>
        </w:div>
        <w:div w:id="1063991469">
          <w:marLeft w:val="640"/>
          <w:marRight w:val="0"/>
          <w:marTop w:val="0"/>
          <w:marBottom w:val="0"/>
          <w:divBdr>
            <w:top w:val="none" w:sz="0" w:space="0" w:color="auto"/>
            <w:left w:val="none" w:sz="0" w:space="0" w:color="auto"/>
            <w:bottom w:val="none" w:sz="0" w:space="0" w:color="auto"/>
            <w:right w:val="none" w:sz="0" w:space="0" w:color="auto"/>
          </w:divBdr>
        </w:div>
        <w:div w:id="1287661281">
          <w:marLeft w:val="640"/>
          <w:marRight w:val="0"/>
          <w:marTop w:val="0"/>
          <w:marBottom w:val="0"/>
          <w:divBdr>
            <w:top w:val="none" w:sz="0" w:space="0" w:color="auto"/>
            <w:left w:val="none" w:sz="0" w:space="0" w:color="auto"/>
            <w:bottom w:val="none" w:sz="0" w:space="0" w:color="auto"/>
            <w:right w:val="none" w:sz="0" w:space="0" w:color="auto"/>
          </w:divBdr>
        </w:div>
        <w:div w:id="742338623">
          <w:marLeft w:val="640"/>
          <w:marRight w:val="0"/>
          <w:marTop w:val="0"/>
          <w:marBottom w:val="0"/>
          <w:divBdr>
            <w:top w:val="none" w:sz="0" w:space="0" w:color="auto"/>
            <w:left w:val="none" w:sz="0" w:space="0" w:color="auto"/>
            <w:bottom w:val="none" w:sz="0" w:space="0" w:color="auto"/>
            <w:right w:val="none" w:sz="0" w:space="0" w:color="auto"/>
          </w:divBdr>
        </w:div>
        <w:div w:id="2050372961">
          <w:marLeft w:val="640"/>
          <w:marRight w:val="0"/>
          <w:marTop w:val="0"/>
          <w:marBottom w:val="0"/>
          <w:divBdr>
            <w:top w:val="none" w:sz="0" w:space="0" w:color="auto"/>
            <w:left w:val="none" w:sz="0" w:space="0" w:color="auto"/>
            <w:bottom w:val="none" w:sz="0" w:space="0" w:color="auto"/>
            <w:right w:val="none" w:sz="0" w:space="0" w:color="auto"/>
          </w:divBdr>
        </w:div>
        <w:div w:id="1416974622">
          <w:marLeft w:val="640"/>
          <w:marRight w:val="0"/>
          <w:marTop w:val="0"/>
          <w:marBottom w:val="0"/>
          <w:divBdr>
            <w:top w:val="none" w:sz="0" w:space="0" w:color="auto"/>
            <w:left w:val="none" w:sz="0" w:space="0" w:color="auto"/>
            <w:bottom w:val="none" w:sz="0" w:space="0" w:color="auto"/>
            <w:right w:val="none" w:sz="0" w:space="0" w:color="auto"/>
          </w:divBdr>
        </w:div>
        <w:div w:id="153108676">
          <w:marLeft w:val="640"/>
          <w:marRight w:val="0"/>
          <w:marTop w:val="0"/>
          <w:marBottom w:val="0"/>
          <w:divBdr>
            <w:top w:val="none" w:sz="0" w:space="0" w:color="auto"/>
            <w:left w:val="none" w:sz="0" w:space="0" w:color="auto"/>
            <w:bottom w:val="none" w:sz="0" w:space="0" w:color="auto"/>
            <w:right w:val="none" w:sz="0" w:space="0" w:color="auto"/>
          </w:divBdr>
        </w:div>
        <w:div w:id="999581925">
          <w:marLeft w:val="640"/>
          <w:marRight w:val="0"/>
          <w:marTop w:val="0"/>
          <w:marBottom w:val="0"/>
          <w:divBdr>
            <w:top w:val="none" w:sz="0" w:space="0" w:color="auto"/>
            <w:left w:val="none" w:sz="0" w:space="0" w:color="auto"/>
            <w:bottom w:val="none" w:sz="0" w:space="0" w:color="auto"/>
            <w:right w:val="none" w:sz="0" w:space="0" w:color="auto"/>
          </w:divBdr>
        </w:div>
        <w:div w:id="1386369263">
          <w:marLeft w:val="640"/>
          <w:marRight w:val="0"/>
          <w:marTop w:val="0"/>
          <w:marBottom w:val="0"/>
          <w:divBdr>
            <w:top w:val="none" w:sz="0" w:space="0" w:color="auto"/>
            <w:left w:val="none" w:sz="0" w:space="0" w:color="auto"/>
            <w:bottom w:val="none" w:sz="0" w:space="0" w:color="auto"/>
            <w:right w:val="none" w:sz="0" w:space="0" w:color="auto"/>
          </w:divBdr>
        </w:div>
        <w:div w:id="2048137160">
          <w:marLeft w:val="640"/>
          <w:marRight w:val="0"/>
          <w:marTop w:val="0"/>
          <w:marBottom w:val="0"/>
          <w:divBdr>
            <w:top w:val="none" w:sz="0" w:space="0" w:color="auto"/>
            <w:left w:val="none" w:sz="0" w:space="0" w:color="auto"/>
            <w:bottom w:val="none" w:sz="0" w:space="0" w:color="auto"/>
            <w:right w:val="none" w:sz="0" w:space="0" w:color="auto"/>
          </w:divBdr>
        </w:div>
        <w:div w:id="1609727702">
          <w:marLeft w:val="640"/>
          <w:marRight w:val="0"/>
          <w:marTop w:val="0"/>
          <w:marBottom w:val="0"/>
          <w:divBdr>
            <w:top w:val="none" w:sz="0" w:space="0" w:color="auto"/>
            <w:left w:val="none" w:sz="0" w:space="0" w:color="auto"/>
            <w:bottom w:val="none" w:sz="0" w:space="0" w:color="auto"/>
            <w:right w:val="none" w:sz="0" w:space="0" w:color="auto"/>
          </w:divBdr>
        </w:div>
        <w:div w:id="3823541">
          <w:marLeft w:val="640"/>
          <w:marRight w:val="0"/>
          <w:marTop w:val="0"/>
          <w:marBottom w:val="0"/>
          <w:divBdr>
            <w:top w:val="none" w:sz="0" w:space="0" w:color="auto"/>
            <w:left w:val="none" w:sz="0" w:space="0" w:color="auto"/>
            <w:bottom w:val="none" w:sz="0" w:space="0" w:color="auto"/>
            <w:right w:val="none" w:sz="0" w:space="0" w:color="auto"/>
          </w:divBdr>
        </w:div>
        <w:div w:id="1853950550">
          <w:marLeft w:val="640"/>
          <w:marRight w:val="0"/>
          <w:marTop w:val="0"/>
          <w:marBottom w:val="0"/>
          <w:divBdr>
            <w:top w:val="none" w:sz="0" w:space="0" w:color="auto"/>
            <w:left w:val="none" w:sz="0" w:space="0" w:color="auto"/>
            <w:bottom w:val="none" w:sz="0" w:space="0" w:color="auto"/>
            <w:right w:val="none" w:sz="0" w:space="0" w:color="auto"/>
          </w:divBdr>
        </w:div>
        <w:div w:id="501243233">
          <w:marLeft w:val="640"/>
          <w:marRight w:val="0"/>
          <w:marTop w:val="0"/>
          <w:marBottom w:val="0"/>
          <w:divBdr>
            <w:top w:val="none" w:sz="0" w:space="0" w:color="auto"/>
            <w:left w:val="none" w:sz="0" w:space="0" w:color="auto"/>
            <w:bottom w:val="none" w:sz="0" w:space="0" w:color="auto"/>
            <w:right w:val="none" w:sz="0" w:space="0" w:color="auto"/>
          </w:divBdr>
        </w:div>
        <w:div w:id="1966349493">
          <w:marLeft w:val="640"/>
          <w:marRight w:val="0"/>
          <w:marTop w:val="0"/>
          <w:marBottom w:val="0"/>
          <w:divBdr>
            <w:top w:val="none" w:sz="0" w:space="0" w:color="auto"/>
            <w:left w:val="none" w:sz="0" w:space="0" w:color="auto"/>
            <w:bottom w:val="none" w:sz="0" w:space="0" w:color="auto"/>
            <w:right w:val="none" w:sz="0" w:space="0" w:color="auto"/>
          </w:divBdr>
        </w:div>
        <w:div w:id="1774548416">
          <w:marLeft w:val="640"/>
          <w:marRight w:val="0"/>
          <w:marTop w:val="0"/>
          <w:marBottom w:val="0"/>
          <w:divBdr>
            <w:top w:val="none" w:sz="0" w:space="0" w:color="auto"/>
            <w:left w:val="none" w:sz="0" w:space="0" w:color="auto"/>
            <w:bottom w:val="none" w:sz="0" w:space="0" w:color="auto"/>
            <w:right w:val="none" w:sz="0" w:space="0" w:color="auto"/>
          </w:divBdr>
        </w:div>
        <w:div w:id="83380755">
          <w:marLeft w:val="640"/>
          <w:marRight w:val="0"/>
          <w:marTop w:val="0"/>
          <w:marBottom w:val="0"/>
          <w:divBdr>
            <w:top w:val="none" w:sz="0" w:space="0" w:color="auto"/>
            <w:left w:val="none" w:sz="0" w:space="0" w:color="auto"/>
            <w:bottom w:val="none" w:sz="0" w:space="0" w:color="auto"/>
            <w:right w:val="none" w:sz="0" w:space="0" w:color="auto"/>
          </w:divBdr>
        </w:div>
        <w:div w:id="1419905708">
          <w:marLeft w:val="640"/>
          <w:marRight w:val="0"/>
          <w:marTop w:val="0"/>
          <w:marBottom w:val="0"/>
          <w:divBdr>
            <w:top w:val="none" w:sz="0" w:space="0" w:color="auto"/>
            <w:left w:val="none" w:sz="0" w:space="0" w:color="auto"/>
            <w:bottom w:val="none" w:sz="0" w:space="0" w:color="auto"/>
            <w:right w:val="none" w:sz="0" w:space="0" w:color="auto"/>
          </w:divBdr>
        </w:div>
        <w:div w:id="2026519954">
          <w:marLeft w:val="640"/>
          <w:marRight w:val="0"/>
          <w:marTop w:val="0"/>
          <w:marBottom w:val="0"/>
          <w:divBdr>
            <w:top w:val="none" w:sz="0" w:space="0" w:color="auto"/>
            <w:left w:val="none" w:sz="0" w:space="0" w:color="auto"/>
            <w:bottom w:val="none" w:sz="0" w:space="0" w:color="auto"/>
            <w:right w:val="none" w:sz="0" w:space="0" w:color="auto"/>
          </w:divBdr>
        </w:div>
        <w:div w:id="519587793">
          <w:marLeft w:val="640"/>
          <w:marRight w:val="0"/>
          <w:marTop w:val="0"/>
          <w:marBottom w:val="0"/>
          <w:divBdr>
            <w:top w:val="none" w:sz="0" w:space="0" w:color="auto"/>
            <w:left w:val="none" w:sz="0" w:space="0" w:color="auto"/>
            <w:bottom w:val="none" w:sz="0" w:space="0" w:color="auto"/>
            <w:right w:val="none" w:sz="0" w:space="0" w:color="auto"/>
          </w:divBdr>
        </w:div>
        <w:div w:id="750928865">
          <w:marLeft w:val="640"/>
          <w:marRight w:val="0"/>
          <w:marTop w:val="0"/>
          <w:marBottom w:val="0"/>
          <w:divBdr>
            <w:top w:val="none" w:sz="0" w:space="0" w:color="auto"/>
            <w:left w:val="none" w:sz="0" w:space="0" w:color="auto"/>
            <w:bottom w:val="none" w:sz="0" w:space="0" w:color="auto"/>
            <w:right w:val="none" w:sz="0" w:space="0" w:color="auto"/>
          </w:divBdr>
        </w:div>
        <w:div w:id="691959943">
          <w:marLeft w:val="640"/>
          <w:marRight w:val="0"/>
          <w:marTop w:val="0"/>
          <w:marBottom w:val="0"/>
          <w:divBdr>
            <w:top w:val="none" w:sz="0" w:space="0" w:color="auto"/>
            <w:left w:val="none" w:sz="0" w:space="0" w:color="auto"/>
            <w:bottom w:val="none" w:sz="0" w:space="0" w:color="auto"/>
            <w:right w:val="none" w:sz="0" w:space="0" w:color="auto"/>
          </w:divBdr>
        </w:div>
        <w:div w:id="2126801806">
          <w:marLeft w:val="640"/>
          <w:marRight w:val="0"/>
          <w:marTop w:val="0"/>
          <w:marBottom w:val="0"/>
          <w:divBdr>
            <w:top w:val="none" w:sz="0" w:space="0" w:color="auto"/>
            <w:left w:val="none" w:sz="0" w:space="0" w:color="auto"/>
            <w:bottom w:val="none" w:sz="0" w:space="0" w:color="auto"/>
            <w:right w:val="none" w:sz="0" w:space="0" w:color="auto"/>
          </w:divBdr>
        </w:div>
        <w:div w:id="1176460899">
          <w:marLeft w:val="640"/>
          <w:marRight w:val="0"/>
          <w:marTop w:val="0"/>
          <w:marBottom w:val="0"/>
          <w:divBdr>
            <w:top w:val="none" w:sz="0" w:space="0" w:color="auto"/>
            <w:left w:val="none" w:sz="0" w:space="0" w:color="auto"/>
            <w:bottom w:val="none" w:sz="0" w:space="0" w:color="auto"/>
            <w:right w:val="none" w:sz="0" w:space="0" w:color="auto"/>
          </w:divBdr>
        </w:div>
        <w:div w:id="391075664">
          <w:marLeft w:val="640"/>
          <w:marRight w:val="0"/>
          <w:marTop w:val="0"/>
          <w:marBottom w:val="0"/>
          <w:divBdr>
            <w:top w:val="none" w:sz="0" w:space="0" w:color="auto"/>
            <w:left w:val="none" w:sz="0" w:space="0" w:color="auto"/>
            <w:bottom w:val="none" w:sz="0" w:space="0" w:color="auto"/>
            <w:right w:val="none" w:sz="0" w:space="0" w:color="auto"/>
          </w:divBdr>
        </w:div>
        <w:div w:id="737172279">
          <w:marLeft w:val="640"/>
          <w:marRight w:val="0"/>
          <w:marTop w:val="0"/>
          <w:marBottom w:val="0"/>
          <w:divBdr>
            <w:top w:val="none" w:sz="0" w:space="0" w:color="auto"/>
            <w:left w:val="none" w:sz="0" w:space="0" w:color="auto"/>
            <w:bottom w:val="none" w:sz="0" w:space="0" w:color="auto"/>
            <w:right w:val="none" w:sz="0" w:space="0" w:color="auto"/>
          </w:divBdr>
        </w:div>
        <w:div w:id="1907915128">
          <w:marLeft w:val="640"/>
          <w:marRight w:val="0"/>
          <w:marTop w:val="0"/>
          <w:marBottom w:val="0"/>
          <w:divBdr>
            <w:top w:val="none" w:sz="0" w:space="0" w:color="auto"/>
            <w:left w:val="none" w:sz="0" w:space="0" w:color="auto"/>
            <w:bottom w:val="none" w:sz="0" w:space="0" w:color="auto"/>
            <w:right w:val="none" w:sz="0" w:space="0" w:color="auto"/>
          </w:divBdr>
        </w:div>
        <w:div w:id="165871683">
          <w:marLeft w:val="640"/>
          <w:marRight w:val="0"/>
          <w:marTop w:val="0"/>
          <w:marBottom w:val="0"/>
          <w:divBdr>
            <w:top w:val="none" w:sz="0" w:space="0" w:color="auto"/>
            <w:left w:val="none" w:sz="0" w:space="0" w:color="auto"/>
            <w:bottom w:val="none" w:sz="0" w:space="0" w:color="auto"/>
            <w:right w:val="none" w:sz="0" w:space="0" w:color="auto"/>
          </w:divBdr>
        </w:div>
        <w:div w:id="185025905">
          <w:marLeft w:val="640"/>
          <w:marRight w:val="0"/>
          <w:marTop w:val="0"/>
          <w:marBottom w:val="0"/>
          <w:divBdr>
            <w:top w:val="none" w:sz="0" w:space="0" w:color="auto"/>
            <w:left w:val="none" w:sz="0" w:space="0" w:color="auto"/>
            <w:bottom w:val="none" w:sz="0" w:space="0" w:color="auto"/>
            <w:right w:val="none" w:sz="0" w:space="0" w:color="auto"/>
          </w:divBdr>
        </w:div>
        <w:div w:id="675033070">
          <w:marLeft w:val="640"/>
          <w:marRight w:val="0"/>
          <w:marTop w:val="0"/>
          <w:marBottom w:val="0"/>
          <w:divBdr>
            <w:top w:val="none" w:sz="0" w:space="0" w:color="auto"/>
            <w:left w:val="none" w:sz="0" w:space="0" w:color="auto"/>
            <w:bottom w:val="none" w:sz="0" w:space="0" w:color="auto"/>
            <w:right w:val="none" w:sz="0" w:space="0" w:color="auto"/>
          </w:divBdr>
        </w:div>
        <w:div w:id="1422875727">
          <w:marLeft w:val="640"/>
          <w:marRight w:val="0"/>
          <w:marTop w:val="0"/>
          <w:marBottom w:val="0"/>
          <w:divBdr>
            <w:top w:val="none" w:sz="0" w:space="0" w:color="auto"/>
            <w:left w:val="none" w:sz="0" w:space="0" w:color="auto"/>
            <w:bottom w:val="none" w:sz="0" w:space="0" w:color="auto"/>
            <w:right w:val="none" w:sz="0" w:space="0" w:color="auto"/>
          </w:divBdr>
        </w:div>
        <w:div w:id="2029285131">
          <w:marLeft w:val="640"/>
          <w:marRight w:val="0"/>
          <w:marTop w:val="0"/>
          <w:marBottom w:val="0"/>
          <w:divBdr>
            <w:top w:val="none" w:sz="0" w:space="0" w:color="auto"/>
            <w:left w:val="none" w:sz="0" w:space="0" w:color="auto"/>
            <w:bottom w:val="none" w:sz="0" w:space="0" w:color="auto"/>
            <w:right w:val="none" w:sz="0" w:space="0" w:color="auto"/>
          </w:divBdr>
        </w:div>
        <w:div w:id="308022992">
          <w:marLeft w:val="640"/>
          <w:marRight w:val="0"/>
          <w:marTop w:val="0"/>
          <w:marBottom w:val="0"/>
          <w:divBdr>
            <w:top w:val="none" w:sz="0" w:space="0" w:color="auto"/>
            <w:left w:val="none" w:sz="0" w:space="0" w:color="auto"/>
            <w:bottom w:val="none" w:sz="0" w:space="0" w:color="auto"/>
            <w:right w:val="none" w:sz="0" w:space="0" w:color="auto"/>
          </w:divBdr>
        </w:div>
        <w:div w:id="1256552999">
          <w:marLeft w:val="640"/>
          <w:marRight w:val="0"/>
          <w:marTop w:val="0"/>
          <w:marBottom w:val="0"/>
          <w:divBdr>
            <w:top w:val="none" w:sz="0" w:space="0" w:color="auto"/>
            <w:left w:val="none" w:sz="0" w:space="0" w:color="auto"/>
            <w:bottom w:val="none" w:sz="0" w:space="0" w:color="auto"/>
            <w:right w:val="none" w:sz="0" w:space="0" w:color="auto"/>
          </w:divBdr>
        </w:div>
        <w:div w:id="1564758733">
          <w:marLeft w:val="640"/>
          <w:marRight w:val="0"/>
          <w:marTop w:val="0"/>
          <w:marBottom w:val="0"/>
          <w:divBdr>
            <w:top w:val="none" w:sz="0" w:space="0" w:color="auto"/>
            <w:left w:val="none" w:sz="0" w:space="0" w:color="auto"/>
            <w:bottom w:val="none" w:sz="0" w:space="0" w:color="auto"/>
            <w:right w:val="none" w:sz="0" w:space="0" w:color="auto"/>
          </w:divBdr>
        </w:div>
        <w:div w:id="636689821">
          <w:marLeft w:val="640"/>
          <w:marRight w:val="0"/>
          <w:marTop w:val="0"/>
          <w:marBottom w:val="0"/>
          <w:divBdr>
            <w:top w:val="none" w:sz="0" w:space="0" w:color="auto"/>
            <w:left w:val="none" w:sz="0" w:space="0" w:color="auto"/>
            <w:bottom w:val="none" w:sz="0" w:space="0" w:color="auto"/>
            <w:right w:val="none" w:sz="0" w:space="0" w:color="auto"/>
          </w:divBdr>
        </w:div>
        <w:div w:id="721902322">
          <w:marLeft w:val="640"/>
          <w:marRight w:val="0"/>
          <w:marTop w:val="0"/>
          <w:marBottom w:val="0"/>
          <w:divBdr>
            <w:top w:val="none" w:sz="0" w:space="0" w:color="auto"/>
            <w:left w:val="none" w:sz="0" w:space="0" w:color="auto"/>
            <w:bottom w:val="none" w:sz="0" w:space="0" w:color="auto"/>
            <w:right w:val="none" w:sz="0" w:space="0" w:color="auto"/>
          </w:divBdr>
        </w:div>
        <w:div w:id="582027755">
          <w:marLeft w:val="640"/>
          <w:marRight w:val="0"/>
          <w:marTop w:val="0"/>
          <w:marBottom w:val="0"/>
          <w:divBdr>
            <w:top w:val="none" w:sz="0" w:space="0" w:color="auto"/>
            <w:left w:val="none" w:sz="0" w:space="0" w:color="auto"/>
            <w:bottom w:val="none" w:sz="0" w:space="0" w:color="auto"/>
            <w:right w:val="none" w:sz="0" w:space="0" w:color="auto"/>
          </w:divBdr>
        </w:div>
        <w:div w:id="403071845">
          <w:marLeft w:val="640"/>
          <w:marRight w:val="0"/>
          <w:marTop w:val="0"/>
          <w:marBottom w:val="0"/>
          <w:divBdr>
            <w:top w:val="none" w:sz="0" w:space="0" w:color="auto"/>
            <w:left w:val="none" w:sz="0" w:space="0" w:color="auto"/>
            <w:bottom w:val="none" w:sz="0" w:space="0" w:color="auto"/>
            <w:right w:val="none" w:sz="0" w:space="0" w:color="auto"/>
          </w:divBdr>
        </w:div>
        <w:div w:id="1069888138">
          <w:marLeft w:val="640"/>
          <w:marRight w:val="0"/>
          <w:marTop w:val="0"/>
          <w:marBottom w:val="0"/>
          <w:divBdr>
            <w:top w:val="none" w:sz="0" w:space="0" w:color="auto"/>
            <w:left w:val="none" w:sz="0" w:space="0" w:color="auto"/>
            <w:bottom w:val="none" w:sz="0" w:space="0" w:color="auto"/>
            <w:right w:val="none" w:sz="0" w:space="0" w:color="auto"/>
          </w:divBdr>
        </w:div>
        <w:div w:id="2023848049">
          <w:marLeft w:val="640"/>
          <w:marRight w:val="0"/>
          <w:marTop w:val="0"/>
          <w:marBottom w:val="0"/>
          <w:divBdr>
            <w:top w:val="none" w:sz="0" w:space="0" w:color="auto"/>
            <w:left w:val="none" w:sz="0" w:space="0" w:color="auto"/>
            <w:bottom w:val="none" w:sz="0" w:space="0" w:color="auto"/>
            <w:right w:val="none" w:sz="0" w:space="0" w:color="auto"/>
          </w:divBdr>
        </w:div>
        <w:div w:id="1080561266">
          <w:marLeft w:val="640"/>
          <w:marRight w:val="0"/>
          <w:marTop w:val="0"/>
          <w:marBottom w:val="0"/>
          <w:divBdr>
            <w:top w:val="none" w:sz="0" w:space="0" w:color="auto"/>
            <w:left w:val="none" w:sz="0" w:space="0" w:color="auto"/>
            <w:bottom w:val="none" w:sz="0" w:space="0" w:color="auto"/>
            <w:right w:val="none" w:sz="0" w:space="0" w:color="auto"/>
          </w:divBdr>
        </w:div>
        <w:div w:id="866331063">
          <w:marLeft w:val="640"/>
          <w:marRight w:val="0"/>
          <w:marTop w:val="0"/>
          <w:marBottom w:val="0"/>
          <w:divBdr>
            <w:top w:val="none" w:sz="0" w:space="0" w:color="auto"/>
            <w:left w:val="none" w:sz="0" w:space="0" w:color="auto"/>
            <w:bottom w:val="none" w:sz="0" w:space="0" w:color="auto"/>
            <w:right w:val="none" w:sz="0" w:space="0" w:color="auto"/>
          </w:divBdr>
        </w:div>
        <w:div w:id="1399548104">
          <w:marLeft w:val="640"/>
          <w:marRight w:val="0"/>
          <w:marTop w:val="0"/>
          <w:marBottom w:val="0"/>
          <w:divBdr>
            <w:top w:val="none" w:sz="0" w:space="0" w:color="auto"/>
            <w:left w:val="none" w:sz="0" w:space="0" w:color="auto"/>
            <w:bottom w:val="none" w:sz="0" w:space="0" w:color="auto"/>
            <w:right w:val="none" w:sz="0" w:space="0" w:color="auto"/>
          </w:divBdr>
        </w:div>
        <w:div w:id="1582524988">
          <w:marLeft w:val="640"/>
          <w:marRight w:val="0"/>
          <w:marTop w:val="0"/>
          <w:marBottom w:val="0"/>
          <w:divBdr>
            <w:top w:val="none" w:sz="0" w:space="0" w:color="auto"/>
            <w:left w:val="none" w:sz="0" w:space="0" w:color="auto"/>
            <w:bottom w:val="none" w:sz="0" w:space="0" w:color="auto"/>
            <w:right w:val="none" w:sz="0" w:space="0" w:color="auto"/>
          </w:divBdr>
        </w:div>
        <w:div w:id="936329905">
          <w:marLeft w:val="640"/>
          <w:marRight w:val="0"/>
          <w:marTop w:val="0"/>
          <w:marBottom w:val="0"/>
          <w:divBdr>
            <w:top w:val="none" w:sz="0" w:space="0" w:color="auto"/>
            <w:left w:val="none" w:sz="0" w:space="0" w:color="auto"/>
            <w:bottom w:val="none" w:sz="0" w:space="0" w:color="auto"/>
            <w:right w:val="none" w:sz="0" w:space="0" w:color="auto"/>
          </w:divBdr>
        </w:div>
        <w:div w:id="577328258">
          <w:marLeft w:val="640"/>
          <w:marRight w:val="0"/>
          <w:marTop w:val="0"/>
          <w:marBottom w:val="0"/>
          <w:divBdr>
            <w:top w:val="none" w:sz="0" w:space="0" w:color="auto"/>
            <w:left w:val="none" w:sz="0" w:space="0" w:color="auto"/>
            <w:bottom w:val="none" w:sz="0" w:space="0" w:color="auto"/>
            <w:right w:val="none" w:sz="0" w:space="0" w:color="auto"/>
          </w:divBdr>
        </w:div>
        <w:div w:id="296420618">
          <w:marLeft w:val="640"/>
          <w:marRight w:val="0"/>
          <w:marTop w:val="0"/>
          <w:marBottom w:val="0"/>
          <w:divBdr>
            <w:top w:val="none" w:sz="0" w:space="0" w:color="auto"/>
            <w:left w:val="none" w:sz="0" w:space="0" w:color="auto"/>
            <w:bottom w:val="none" w:sz="0" w:space="0" w:color="auto"/>
            <w:right w:val="none" w:sz="0" w:space="0" w:color="auto"/>
          </w:divBdr>
        </w:div>
        <w:div w:id="1666784618">
          <w:marLeft w:val="640"/>
          <w:marRight w:val="0"/>
          <w:marTop w:val="0"/>
          <w:marBottom w:val="0"/>
          <w:divBdr>
            <w:top w:val="none" w:sz="0" w:space="0" w:color="auto"/>
            <w:left w:val="none" w:sz="0" w:space="0" w:color="auto"/>
            <w:bottom w:val="none" w:sz="0" w:space="0" w:color="auto"/>
            <w:right w:val="none" w:sz="0" w:space="0" w:color="auto"/>
          </w:divBdr>
        </w:div>
        <w:div w:id="2016762331">
          <w:marLeft w:val="640"/>
          <w:marRight w:val="0"/>
          <w:marTop w:val="0"/>
          <w:marBottom w:val="0"/>
          <w:divBdr>
            <w:top w:val="none" w:sz="0" w:space="0" w:color="auto"/>
            <w:left w:val="none" w:sz="0" w:space="0" w:color="auto"/>
            <w:bottom w:val="none" w:sz="0" w:space="0" w:color="auto"/>
            <w:right w:val="none" w:sz="0" w:space="0" w:color="auto"/>
          </w:divBdr>
        </w:div>
        <w:div w:id="1348678159">
          <w:marLeft w:val="640"/>
          <w:marRight w:val="0"/>
          <w:marTop w:val="0"/>
          <w:marBottom w:val="0"/>
          <w:divBdr>
            <w:top w:val="none" w:sz="0" w:space="0" w:color="auto"/>
            <w:left w:val="none" w:sz="0" w:space="0" w:color="auto"/>
            <w:bottom w:val="none" w:sz="0" w:space="0" w:color="auto"/>
            <w:right w:val="none" w:sz="0" w:space="0" w:color="auto"/>
          </w:divBdr>
        </w:div>
      </w:divsChild>
    </w:div>
    <w:div w:id="1880580744">
      <w:bodyDiv w:val="1"/>
      <w:marLeft w:val="0"/>
      <w:marRight w:val="0"/>
      <w:marTop w:val="0"/>
      <w:marBottom w:val="0"/>
      <w:divBdr>
        <w:top w:val="none" w:sz="0" w:space="0" w:color="auto"/>
        <w:left w:val="none" w:sz="0" w:space="0" w:color="auto"/>
        <w:bottom w:val="none" w:sz="0" w:space="0" w:color="auto"/>
        <w:right w:val="none" w:sz="0" w:space="0" w:color="auto"/>
      </w:divBdr>
      <w:divsChild>
        <w:div w:id="544367766">
          <w:marLeft w:val="640"/>
          <w:marRight w:val="0"/>
          <w:marTop w:val="0"/>
          <w:marBottom w:val="0"/>
          <w:divBdr>
            <w:top w:val="none" w:sz="0" w:space="0" w:color="auto"/>
            <w:left w:val="none" w:sz="0" w:space="0" w:color="auto"/>
            <w:bottom w:val="none" w:sz="0" w:space="0" w:color="auto"/>
            <w:right w:val="none" w:sz="0" w:space="0" w:color="auto"/>
          </w:divBdr>
        </w:div>
        <w:div w:id="2048945661">
          <w:marLeft w:val="640"/>
          <w:marRight w:val="0"/>
          <w:marTop w:val="0"/>
          <w:marBottom w:val="0"/>
          <w:divBdr>
            <w:top w:val="none" w:sz="0" w:space="0" w:color="auto"/>
            <w:left w:val="none" w:sz="0" w:space="0" w:color="auto"/>
            <w:bottom w:val="none" w:sz="0" w:space="0" w:color="auto"/>
            <w:right w:val="none" w:sz="0" w:space="0" w:color="auto"/>
          </w:divBdr>
        </w:div>
        <w:div w:id="897862669">
          <w:marLeft w:val="640"/>
          <w:marRight w:val="0"/>
          <w:marTop w:val="0"/>
          <w:marBottom w:val="0"/>
          <w:divBdr>
            <w:top w:val="none" w:sz="0" w:space="0" w:color="auto"/>
            <w:left w:val="none" w:sz="0" w:space="0" w:color="auto"/>
            <w:bottom w:val="none" w:sz="0" w:space="0" w:color="auto"/>
            <w:right w:val="none" w:sz="0" w:space="0" w:color="auto"/>
          </w:divBdr>
        </w:div>
        <w:div w:id="739180782">
          <w:marLeft w:val="640"/>
          <w:marRight w:val="0"/>
          <w:marTop w:val="0"/>
          <w:marBottom w:val="0"/>
          <w:divBdr>
            <w:top w:val="none" w:sz="0" w:space="0" w:color="auto"/>
            <w:left w:val="none" w:sz="0" w:space="0" w:color="auto"/>
            <w:bottom w:val="none" w:sz="0" w:space="0" w:color="auto"/>
            <w:right w:val="none" w:sz="0" w:space="0" w:color="auto"/>
          </w:divBdr>
        </w:div>
        <w:div w:id="600990215">
          <w:marLeft w:val="640"/>
          <w:marRight w:val="0"/>
          <w:marTop w:val="0"/>
          <w:marBottom w:val="0"/>
          <w:divBdr>
            <w:top w:val="none" w:sz="0" w:space="0" w:color="auto"/>
            <w:left w:val="none" w:sz="0" w:space="0" w:color="auto"/>
            <w:bottom w:val="none" w:sz="0" w:space="0" w:color="auto"/>
            <w:right w:val="none" w:sz="0" w:space="0" w:color="auto"/>
          </w:divBdr>
        </w:div>
        <w:div w:id="1185245480">
          <w:marLeft w:val="640"/>
          <w:marRight w:val="0"/>
          <w:marTop w:val="0"/>
          <w:marBottom w:val="0"/>
          <w:divBdr>
            <w:top w:val="none" w:sz="0" w:space="0" w:color="auto"/>
            <w:left w:val="none" w:sz="0" w:space="0" w:color="auto"/>
            <w:bottom w:val="none" w:sz="0" w:space="0" w:color="auto"/>
            <w:right w:val="none" w:sz="0" w:space="0" w:color="auto"/>
          </w:divBdr>
        </w:div>
        <w:div w:id="1127966807">
          <w:marLeft w:val="640"/>
          <w:marRight w:val="0"/>
          <w:marTop w:val="0"/>
          <w:marBottom w:val="0"/>
          <w:divBdr>
            <w:top w:val="none" w:sz="0" w:space="0" w:color="auto"/>
            <w:left w:val="none" w:sz="0" w:space="0" w:color="auto"/>
            <w:bottom w:val="none" w:sz="0" w:space="0" w:color="auto"/>
            <w:right w:val="none" w:sz="0" w:space="0" w:color="auto"/>
          </w:divBdr>
        </w:div>
        <w:div w:id="183983375">
          <w:marLeft w:val="640"/>
          <w:marRight w:val="0"/>
          <w:marTop w:val="0"/>
          <w:marBottom w:val="0"/>
          <w:divBdr>
            <w:top w:val="none" w:sz="0" w:space="0" w:color="auto"/>
            <w:left w:val="none" w:sz="0" w:space="0" w:color="auto"/>
            <w:bottom w:val="none" w:sz="0" w:space="0" w:color="auto"/>
            <w:right w:val="none" w:sz="0" w:space="0" w:color="auto"/>
          </w:divBdr>
        </w:div>
        <w:div w:id="977149271">
          <w:marLeft w:val="640"/>
          <w:marRight w:val="0"/>
          <w:marTop w:val="0"/>
          <w:marBottom w:val="0"/>
          <w:divBdr>
            <w:top w:val="none" w:sz="0" w:space="0" w:color="auto"/>
            <w:left w:val="none" w:sz="0" w:space="0" w:color="auto"/>
            <w:bottom w:val="none" w:sz="0" w:space="0" w:color="auto"/>
            <w:right w:val="none" w:sz="0" w:space="0" w:color="auto"/>
          </w:divBdr>
        </w:div>
        <w:div w:id="874734855">
          <w:marLeft w:val="640"/>
          <w:marRight w:val="0"/>
          <w:marTop w:val="0"/>
          <w:marBottom w:val="0"/>
          <w:divBdr>
            <w:top w:val="none" w:sz="0" w:space="0" w:color="auto"/>
            <w:left w:val="none" w:sz="0" w:space="0" w:color="auto"/>
            <w:bottom w:val="none" w:sz="0" w:space="0" w:color="auto"/>
            <w:right w:val="none" w:sz="0" w:space="0" w:color="auto"/>
          </w:divBdr>
        </w:div>
        <w:div w:id="1595825856">
          <w:marLeft w:val="640"/>
          <w:marRight w:val="0"/>
          <w:marTop w:val="0"/>
          <w:marBottom w:val="0"/>
          <w:divBdr>
            <w:top w:val="none" w:sz="0" w:space="0" w:color="auto"/>
            <w:left w:val="none" w:sz="0" w:space="0" w:color="auto"/>
            <w:bottom w:val="none" w:sz="0" w:space="0" w:color="auto"/>
            <w:right w:val="none" w:sz="0" w:space="0" w:color="auto"/>
          </w:divBdr>
        </w:div>
        <w:div w:id="2094356298">
          <w:marLeft w:val="640"/>
          <w:marRight w:val="0"/>
          <w:marTop w:val="0"/>
          <w:marBottom w:val="0"/>
          <w:divBdr>
            <w:top w:val="none" w:sz="0" w:space="0" w:color="auto"/>
            <w:left w:val="none" w:sz="0" w:space="0" w:color="auto"/>
            <w:bottom w:val="none" w:sz="0" w:space="0" w:color="auto"/>
            <w:right w:val="none" w:sz="0" w:space="0" w:color="auto"/>
          </w:divBdr>
        </w:div>
        <w:div w:id="1615625278">
          <w:marLeft w:val="640"/>
          <w:marRight w:val="0"/>
          <w:marTop w:val="0"/>
          <w:marBottom w:val="0"/>
          <w:divBdr>
            <w:top w:val="none" w:sz="0" w:space="0" w:color="auto"/>
            <w:left w:val="none" w:sz="0" w:space="0" w:color="auto"/>
            <w:bottom w:val="none" w:sz="0" w:space="0" w:color="auto"/>
            <w:right w:val="none" w:sz="0" w:space="0" w:color="auto"/>
          </w:divBdr>
        </w:div>
        <w:div w:id="94637548">
          <w:marLeft w:val="640"/>
          <w:marRight w:val="0"/>
          <w:marTop w:val="0"/>
          <w:marBottom w:val="0"/>
          <w:divBdr>
            <w:top w:val="none" w:sz="0" w:space="0" w:color="auto"/>
            <w:left w:val="none" w:sz="0" w:space="0" w:color="auto"/>
            <w:bottom w:val="none" w:sz="0" w:space="0" w:color="auto"/>
            <w:right w:val="none" w:sz="0" w:space="0" w:color="auto"/>
          </w:divBdr>
        </w:div>
        <w:div w:id="373312146">
          <w:marLeft w:val="640"/>
          <w:marRight w:val="0"/>
          <w:marTop w:val="0"/>
          <w:marBottom w:val="0"/>
          <w:divBdr>
            <w:top w:val="none" w:sz="0" w:space="0" w:color="auto"/>
            <w:left w:val="none" w:sz="0" w:space="0" w:color="auto"/>
            <w:bottom w:val="none" w:sz="0" w:space="0" w:color="auto"/>
            <w:right w:val="none" w:sz="0" w:space="0" w:color="auto"/>
          </w:divBdr>
        </w:div>
        <w:div w:id="1480002770">
          <w:marLeft w:val="640"/>
          <w:marRight w:val="0"/>
          <w:marTop w:val="0"/>
          <w:marBottom w:val="0"/>
          <w:divBdr>
            <w:top w:val="none" w:sz="0" w:space="0" w:color="auto"/>
            <w:left w:val="none" w:sz="0" w:space="0" w:color="auto"/>
            <w:bottom w:val="none" w:sz="0" w:space="0" w:color="auto"/>
            <w:right w:val="none" w:sz="0" w:space="0" w:color="auto"/>
          </w:divBdr>
        </w:div>
        <w:div w:id="1510679164">
          <w:marLeft w:val="640"/>
          <w:marRight w:val="0"/>
          <w:marTop w:val="0"/>
          <w:marBottom w:val="0"/>
          <w:divBdr>
            <w:top w:val="none" w:sz="0" w:space="0" w:color="auto"/>
            <w:left w:val="none" w:sz="0" w:space="0" w:color="auto"/>
            <w:bottom w:val="none" w:sz="0" w:space="0" w:color="auto"/>
            <w:right w:val="none" w:sz="0" w:space="0" w:color="auto"/>
          </w:divBdr>
        </w:div>
        <w:div w:id="156579393">
          <w:marLeft w:val="640"/>
          <w:marRight w:val="0"/>
          <w:marTop w:val="0"/>
          <w:marBottom w:val="0"/>
          <w:divBdr>
            <w:top w:val="none" w:sz="0" w:space="0" w:color="auto"/>
            <w:left w:val="none" w:sz="0" w:space="0" w:color="auto"/>
            <w:bottom w:val="none" w:sz="0" w:space="0" w:color="auto"/>
            <w:right w:val="none" w:sz="0" w:space="0" w:color="auto"/>
          </w:divBdr>
        </w:div>
        <w:div w:id="1922328895">
          <w:marLeft w:val="640"/>
          <w:marRight w:val="0"/>
          <w:marTop w:val="0"/>
          <w:marBottom w:val="0"/>
          <w:divBdr>
            <w:top w:val="none" w:sz="0" w:space="0" w:color="auto"/>
            <w:left w:val="none" w:sz="0" w:space="0" w:color="auto"/>
            <w:bottom w:val="none" w:sz="0" w:space="0" w:color="auto"/>
            <w:right w:val="none" w:sz="0" w:space="0" w:color="auto"/>
          </w:divBdr>
        </w:div>
        <w:div w:id="1097825040">
          <w:marLeft w:val="640"/>
          <w:marRight w:val="0"/>
          <w:marTop w:val="0"/>
          <w:marBottom w:val="0"/>
          <w:divBdr>
            <w:top w:val="none" w:sz="0" w:space="0" w:color="auto"/>
            <w:left w:val="none" w:sz="0" w:space="0" w:color="auto"/>
            <w:bottom w:val="none" w:sz="0" w:space="0" w:color="auto"/>
            <w:right w:val="none" w:sz="0" w:space="0" w:color="auto"/>
          </w:divBdr>
        </w:div>
        <w:div w:id="1294602450">
          <w:marLeft w:val="640"/>
          <w:marRight w:val="0"/>
          <w:marTop w:val="0"/>
          <w:marBottom w:val="0"/>
          <w:divBdr>
            <w:top w:val="none" w:sz="0" w:space="0" w:color="auto"/>
            <w:left w:val="none" w:sz="0" w:space="0" w:color="auto"/>
            <w:bottom w:val="none" w:sz="0" w:space="0" w:color="auto"/>
            <w:right w:val="none" w:sz="0" w:space="0" w:color="auto"/>
          </w:divBdr>
        </w:div>
        <w:div w:id="1631014485">
          <w:marLeft w:val="640"/>
          <w:marRight w:val="0"/>
          <w:marTop w:val="0"/>
          <w:marBottom w:val="0"/>
          <w:divBdr>
            <w:top w:val="none" w:sz="0" w:space="0" w:color="auto"/>
            <w:left w:val="none" w:sz="0" w:space="0" w:color="auto"/>
            <w:bottom w:val="none" w:sz="0" w:space="0" w:color="auto"/>
            <w:right w:val="none" w:sz="0" w:space="0" w:color="auto"/>
          </w:divBdr>
        </w:div>
        <w:div w:id="1025593165">
          <w:marLeft w:val="640"/>
          <w:marRight w:val="0"/>
          <w:marTop w:val="0"/>
          <w:marBottom w:val="0"/>
          <w:divBdr>
            <w:top w:val="none" w:sz="0" w:space="0" w:color="auto"/>
            <w:left w:val="none" w:sz="0" w:space="0" w:color="auto"/>
            <w:bottom w:val="none" w:sz="0" w:space="0" w:color="auto"/>
            <w:right w:val="none" w:sz="0" w:space="0" w:color="auto"/>
          </w:divBdr>
        </w:div>
        <w:div w:id="1318149298">
          <w:marLeft w:val="640"/>
          <w:marRight w:val="0"/>
          <w:marTop w:val="0"/>
          <w:marBottom w:val="0"/>
          <w:divBdr>
            <w:top w:val="none" w:sz="0" w:space="0" w:color="auto"/>
            <w:left w:val="none" w:sz="0" w:space="0" w:color="auto"/>
            <w:bottom w:val="none" w:sz="0" w:space="0" w:color="auto"/>
            <w:right w:val="none" w:sz="0" w:space="0" w:color="auto"/>
          </w:divBdr>
        </w:div>
        <w:div w:id="815757490">
          <w:marLeft w:val="640"/>
          <w:marRight w:val="0"/>
          <w:marTop w:val="0"/>
          <w:marBottom w:val="0"/>
          <w:divBdr>
            <w:top w:val="none" w:sz="0" w:space="0" w:color="auto"/>
            <w:left w:val="none" w:sz="0" w:space="0" w:color="auto"/>
            <w:bottom w:val="none" w:sz="0" w:space="0" w:color="auto"/>
            <w:right w:val="none" w:sz="0" w:space="0" w:color="auto"/>
          </w:divBdr>
        </w:div>
        <w:div w:id="1645499250">
          <w:marLeft w:val="640"/>
          <w:marRight w:val="0"/>
          <w:marTop w:val="0"/>
          <w:marBottom w:val="0"/>
          <w:divBdr>
            <w:top w:val="none" w:sz="0" w:space="0" w:color="auto"/>
            <w:left w:val="none" w:sz="0" w:space="0" w:color="auto"/>
            <w:bottom w:val="none" w:sz="0" w:space="0" w:color="auto"/>
            <w:right w:val="none" w:sz="0" w:space="0" w:color="auto"/>
          </w:divBdr>
        </w:div>
        <w:div w:id="1699157897">
          <w:marLeft w:val="640"/>
          <w:marRight w:val="0"/>
          <w:marTop w:val="0"/>
          <w:marBottom w:val="0"/>
          <w:divBdr>
            <w:top w:val="none" w:sz="0" w:space="0" w:color="auto"/>
            <w:left w:val="none" w:sz="0" w:space="0" w:color="auto"/>
            <w:bottom w:val="none" w:sz="0" w:space="0" w:color="auto"/>
            <w:right w:val="none" w:sz="0" w:space="0" w:color="auto"/>
          </w:divBdr>
        </w:div>
        <w:div w:id="2003194236">
          <w:marLeft w:val="640"/>
          <w:marRight w:val="0"/>
          <w:marTop w:val="0"/>
          <w:marBottom w:val="0"/>
          <w:divBdr>
            <w:top w:val="none" w:sz="0" w:space="0" w:color="auto"/>
            <w:left w:val="none" w:sz="0" w:space="0" w:color="auto"/>
            <w:bottom w:val="none" w:sz="0" w:space="0" w:color="auto"/>
            <w:right w:val="none" w:sz="0" w:space="0" w:color="auto"/>
          </w:divBdr>
        </w:div>
        <w:div w:id="332150152">
          <w:marLeft w:val="640"/>
          <w:marRight w:val="0"/>
          <w:marTop w:val="0"/>
          <w:marBottom w:val="0"/>
          <w:divBdr>
            <w:top w:val="none" w:sz="0" w:space="0" w:color="auto"/>
            <w:left w:val="none" w:sz="0" w:space="0" w:color="auto"/>
            <w:bottom w:val="none" w:sz="0" w:space="0" w:color="auto"/>
            <w:right w:val="none" w:sz="0" w:space="0" w:color="auto"/>
          </w:divBdr>
        </w:div>
        <w:div w:id="1163817057">
          <w:marLeft w:val="640"/>
          <w:marRight w:val="0"/>
          <w:marTop w:val="0"/>
          <w:marBottom w:val="0"/>
          <w:divBdr>
            <w:top w:val="none" w:sz="0" w:space="0" w:color="auto"/>
            <w:left w:val="none" w:sz="0" w:space="0" w:color="auto"/>
            <w:bottom w:val="none" w:sz="0" w:space="0" w:color="auto"/>
            <w:right w:val="none" w:sz="0" w:space="0" w:color="auto"/>
          </w:divBdr>
        </w:div>
        <w:div w:id="1828939462">
          <w:marLeft w:val="640"/>
          <w:marRight w:val="0"/>
          <w:marTop w:val="0"/>
          <w:marBottom w:val="0"/>
          <w:divBdr>
            <w:top w:val="none" w:sz="0" w:space="0" w:color="auto"/>
            <w:left w:val="none" w:sz="0" w:space="0" w:color="auto"/>
            <w:bottom w:val="none" w:sz="0" w:space="0" w:color="auto"/>
            <w:right w:val="none" w:sz="0" w:space="0" w:color="auto"/>
          </w:divBdr>
        </w:div>
        <w:div w:id="1378042262">
          <w:marLeft w:val="640"/>
          <w:marRight w:val="0"/>
          <w:marTop w:val="0"/>
          <w:marBottom w:val="0"/>
          <w:divBdr>
            <w:top w:val="none" w:sz="0" w:space="0" w:color="auto"/>
            <w:left w:val="none" w:sz="0" w:space="0" w:color="auto"/>
            <w:bottom w:val="none" w:sz="0" w:space="0" w:color="auto"/>
            <w:right w:val="none" w:sz="0" w:space="0" w:color="auto"/>
          </w:divBdr>
        </w:div>
        <w:div w:id="716582986">
          <w:marLeft w:val="640"/>
          <w:marRight w:val="0"/>
          <w:marTop w:val="0"/>
          <w:marBottom w:val="0"/>
          <w:divBdr>
            <w:top w:val="none" w:sz="0" w:space="0" w:color="auto"/>
            <w:left w:val="none" w:sz="0" w:space="0" w:color="auto"/>
            <w:bottom w:val="none" w:sz="0" w:space="0" w:color="auto"/>
            <w:right w:val="none" w:sz="0" w:space="0" w:color="auto"/>
          </w:divBdr>
        </w:div>
        <w:div w:id="178813458">
          <w:marLeft w:val="640"/>
          <w:marRight w:val="0"/>
          <w:marTop w:val="0"/>
          <w:marBottom w:val="0"/>
          <w:divBdr>
            <w:top w:val="none" w:sz="0" w:space="0" w:color="auto"/>
            <w:left w:val="none" w:sz="0" w:space="0" w:color="auto"/>
            <w:bottom w:val="none" w:sz="0" w:space="0" w:color="auto"/>
            <w:right w:val="none" w:sz="0" w:space="0" w:color="auto"/>
          </w:divBdr>
        </w:div>
        <w:div w:id="915825086">
          <w:marLeft w:val="640"/>
          <w:marRight w:val="0"/>
          <w:marTop w:val="0"/>
          <w:marBottom w:val="0"/>
          <w:divBdr>
            <w:top w:val="none" w:sz="0" w:space="0" w:color="auto"/>
            <w:left w:val="none" w:sz="0" w:space="0" w:color="auto"/>
            <w:bottom w:val="none" w:sz="0" w:space="0" w:color="auto"/>
            <w:right w:val="none" w:sz="0" w:space="0" w:color="auto"/>
          </w:divBdr>
        </w:div>
        <w:div w:id="1263762203">
          <w:marLeft w:val="640"/>
          <w:marRight w:val="0"/>
          <w:marTop w:val="0"/>
          <w:marBottom w:val="0"/>
          <w:divBdr>
            <w:top w:val="none" w:sz="0" w:space="0" w:color="auto"/>
            <w:left w:val="none" w:sz="0" w:space="0" w:color="auto"/>
            <w:bottom w:val="none" w:sz="0" w:space="0" w:color="auto"/>
            <w:right w:val="none" w:sz="0" w:space="0" w:color="auto"/>
          </w:divBdr>
        </w:div>
        <w:div w:id="1731808765">
          <w:marLeft w:val="640"/>
          <w:marRight w:val="0"/>
          <w:marTop w:val="0"/>
          <w:marBottom w:val="0"/>
          <w:divBdr>
            <w:top w:val="none" w:sz="0" w:space="0" w:color="auto"/>
            <w:left w:val="none" w:sz="0" w:space="0" w:color="auto"/>
            <w:bottom w:val="none" w:sz="0" w:space="0" w:color="auto"/>
            <w:right w:val="none" w:sz="0" w:space="0" w:color="auto"/>
          </w:divBdr>
        </w:div>
        <w:div w:id="2071034934">
          <w:marLeft w:val="640"/>
          <w:marRight w:val="0"/>
          <w:marTop w:val="0"/>
          <w:marBottom w:val="0"/>
          <w:divBdr>
            <w:top w:val="none" w:sz="0" w:space="0" w:color="auto"/>
            <w:left w:val="none" w:sz="0" w:space="0" w:color="auto"/>
            <w:bottom w:val="none" w:sz="0" w:space="0" w:color="auto"/>
            <w:right w:val="none" w:sz="0" w:space="0" w:color="auto"/>
          </w:divBdr>
        </w:div>
        <w:div w:id="1363821170">
          <w:marLeft w:val="640"/>
          <w:marRight w:val="0"/>
          <w:marTop w:val="0"/>
          <w:marBottom w:val="0"/>
          <w:divBdr>
            <w:top w:val="none" w:sz="0" w:space="0" w:color="auto"/>
            <w:left w:val="none" w:sz="0" w:space="0" w:color="auto"/>
            <w:bottom w:val="none" w:sz="0" w:space="0" w:color="auto"/>
            <w:right w:val="none" w:sz="0" w:space="0" w:color="auto"/>
          </w:divBdr>
        </w:div>
        <w:div w:id="999306300">
          <w:marLeft w:val="640"/>
          <w:marRight w:val="0"/>
          <w:marTop w:val="0"/>
          <w:marBottom w:val="0"/>
          <w:divBdr>
            <w:top w:val="none" w:sz="0" w:space="0" w:color="auto"/>
            <w:left w:val="none" w:sz="0" w:space="0" w:color="auto"/>
            <w:bottom w:val="none" w:sz="0" w:space="0" w:color="auto"/>
            <w:right w:val="none" w:sz="0" w:space="0" w:color="auto"/>
          </w:divBdr>
        </w:div>
        <w:div w:id="154538716">
          <w:marLeft w:val="640"/>
          <w:marRight w:val="0"/>
          <w:marTop w:val="0"/>
          <w:marBottom w:val="0"/>
          <w:divBdr>
            <w:top w:val="none" w:sz="0" w:space="0" w:color="auto"/>
            <w:left w:val="none" w:sz="0" w:space="0" w:color="auto"/>
            <w:bottom w:val="none" w:sz="0" w:space="0" w:color="auto"/>
            <w:right w:val="none" w:sz="0" w:space="0" w:color="auto"/>
          </w:divBdr>
        </w:div>
        <w:div w:id="318312141">
          <w:marLeft w:val="640"/>
          <w:marRight w:val="0"/>
          <w:marTop w:val="0"/>
          <w:marBottom w:val="0"/>
          <w:divBdr>
            <w:top w:val="none" w:sz="0" w:space="0" w:color="auto"/>
            <w:left w:val="none" w:sz="0" w:space="0" w:color="auto"/>
            <w:bottom w:val="none" w:sz="0" w:space="0" w:color="auto"/>
            <w:right w:val="none" w:sz="0" w:space="0" w:color="auto"/>
          </w:divBdr>
        </w:div>
        <w:div w:id="1704668044">
          <w:marLeft w:val="640"/>
          <w:marRight w:val="0"/>
          <w:marTop w:val="0"/>
          <w:marBottom w:val="0"/>
          <w:divBdr>
            <w:top w:val="none" w:sz="0" w:space="0" w:color="auto"/>
            <w:left w:val="none" w:sz="0" w:space="0" w:color="auto"/>
            <w:bottom w:val="none" w:sz="0" w:space="0" w:color="auto"/>
            <w:right w:val="none" w:sz="0" w:space="0" w:color="auto"/>
          </w:divBdr>
        </w:div>
        <w:div w:id="719128668">
          <w:marLeft w:val="640"/>
          <w:marRight w:val="0"/>
          <w:marTop w:val="0"/>
          <w:marBottom w:val="0"/>
          <w:divBdr>
            <w:top w:val="none" w:sz="0" w:space="0" w:color="auto"/>
            <w:left w:val="none" w:sz="0" w:space="0" w:color="auto"/>
            <w:bottom w:val="none" w:sz="0" w:space="0" w:color="auto"/>
            <w:right w:val="none" w:sz="0" w:space="0" w:color="auto"/>
          </w:divBdr>
        </w:div>
        <w:div w:id="1065376680">
          <w:marLeft w:val="640"/>
          <w:marRight w:val="0"/>
          <w:marTop w:val="0"/>
          <w:marBottom w:val="0"/>
          <w:divBdr>
            <w:top w:val="none" w:sz="0" w:space="0" w:color="auto"/>
            <w:left w:val="none" w:sz="0" w:space="0" w:color="auto"/>
            <w:bottom w:val="none" w:sz="0" w:space="0" w:color="auto"/>
            <w:right w:val="none" w:sz="0" w:space="0" w:color="auto"/>
          </w:divBdr>
        </w:div>
        <w:div w:id="1878614923">
          <w:marLeft w:val="640"/>
          <w:marRight w:val="0"/>
          <w:marTop w:val="0"/>
          <w:marBottom w:val="0"/>
          <w:divBdr>
            <w:top w:val="none" w:sz="0" w:space="0" w:color="auto"/>
            <w:left w:val="none" w:sz="0" w:space="0" w:color="auto"/>
            <w:bottom w:val="none" w:sz="0" w:space="0" w:color="auto"/>
            <w:right w:val="none" w:sz="0" w:space="0" w:color="auto"/>
          </w:divBdr>
        </w:div>
        <w:div w:id="1578511607">
          <w:marLeft w:val="640"/>
          <w:marRight w:val="0"/>
          <w:marTop w:val="0"/>
          <w:marBottom w:val="0"/>
          <w:divBdr>
            <w:top w:val="none" w:sz="0" w:space="0" w:color="auto"/>
            <w:left w:val="none" w:sz="0" w:space="0" w:color="auto"/>
            <w:bottom w:val="none" w:sz="0" w:space="0" w:color="auto"/>
            <w:right w:val="none" w:sz="0" w:space="0" w:color="auto"/>
          </w:divBdr>
        </w:div>
        <w:div w:id="566765391">
          <w:marLeft w:val="640"/>
          <w:marRight w:val="0"/>
          <w:marTop w:val="0"/>
          <w:marBottom w:val="0"/>
          <w:divBdr>
            <w:top w:val="none" w:sz="0" w:space="0" w:color="auto"/>
            <w:left w:val="none" w:sz="0" w:space="0" w:color="auto"/>
            <w:bottom w:val="none" w:sz="0" w:space="0" w:color="auto"/>
            <w:right w:val="none" w:sz="0" w:space="0" w:color="auto"/>
          </w:divBdr>
        </w:div>
        <w:div w:id="393747578">
          <w:marLeft w:val="640"/>
          <w:marRight w:val="0"/>
          <w:marTop w:val="0"/>
          <w:marBottom w:val="0"/>
          <w:divBdr>
            <w:top w:val="none" w:sz="0" w:space="0" w:color="auto"/>
            <w:left w:val="none" w:sz="0" w:space="0" w:color="auto"/>
            <w:bottom w:val="none" w:sz="0" w:space="0" w:color="auto"/>
            <w:right w:val="none" w:sz="0" w:space="0" w:color="auto"/>
          </w:divBdr>
        </w:div>
        <w:div w:id="1910798903">
          <w:marLeft w:val="640"/>
          <w:marRight w:val="0"/>
          <w:marTop w:val="0"/>
          <w:marBottom w:val="0"/>
          <w:divBdr>
            <w:top w:val="none" w:sz="0" w:space="0" w:color="auto"/>
            <w:left w:val="none" w:sz="0" w:space="0" w:color="auto"/>
            <w:bottom w:val="none" w:sz="0" w:space="0" w:color="auto"/>
            <w:right w:val="none" w:sz="0" w:space="0" w:color="auto"/>
          </w:divBdr>
        </w:div>
        <w:div w:id="1159346552">
          <w:marLeft w:val="640"/>
          <w:marRight w:val="0"/>
          <w:marTop w:val="0"/>
          <w:marBottom w:val="0"/>
          <w:divBdr>
            <w:top w:val="none" w:sz="0" w:space="0" w:color="auto"/>
            <w:left w:val="none" w:sz="0" w:space="0" w:color="auto"/>
            <w:bottom w:val="none" w:sz="0" w:space="0" w:color="auto"/>
            <w:right w:val="none" w:sz="0" w:space="0" w:color="auto"/>
          </w:divBdr>
        </w:div>
        <w:div w:id="1283195979">
          <w:marLeft w:val="640"/>
          <w:marRight w:val="0"/>
          <w:marTop w:val="0"/>
          <w:marBottom w:val="0"/>
          <w:divBdr>
            <w:top w:val="none" w:sz="0" w:space="0" w:color="auto"/>
            <w:left w:val="none" w:sz="0" w:space="0" w:color="auto"/>
            <w:bottom w:val="none" w:sz="0" w:space="0" w:color="auto"/>
            <w:right w:val="none" w:sz="0" w:space="0" w:color="auto"/>
          </w:divBdr>
        </w:div>
        <w:div w:id="1035885988">
          <w:marLeft w:val="640"/>
          <w:marRight w:val="0"/>
          <w:marTop w:val="0"/>
          <w:marBottom w:val="0"/>
          <w:divBdr>
            <w:top w:val="none" w:sz="0" w:space="0" w:color="auto"/>
            <w:left w:val="none" w:sz="0" w:space="0" w:color="auto"/>
            <w:bottom w:val="none" w:sz="0" w:space="0" w:color="auto"/>
            <w:right w:val="none" w:sz="0" w:space="0" w:color="auto"/>
          </w:divBdr>
        </w:div>
        <w:div w:id="233587831">
          <w:marLeft w:val="640"/>
          <w:marRight w:val="0"/>
          <w:marTop w:val="0"/>
          <w:marBottom w:val="0"/>
          <w:divBdr>
            <w:top w:val="none" w:sz="0" w:space="0" w:color="auto"/>
            <w:left w:val="none" w:sz="0" w:space="0" w:color="auto"/>
            <w:bottom w:val="none" w:sz="0" w:space="0" w:color="auto"/>
            <w:right w:val="none" w:sz="0" w:space="0" w:color="auto"/>
          </w:divBdr>
        </w:div>
        <w:div w:id="378437172">
          <w:marLeft w:val="640"/>
          <w:marRight w:val="0"/>
          <w:marTop w:val="0"/>
          <w:marBottom w:val="0"/>
          <w:divBdr>
            <w:top w:val="none" w:sz="0" w:space="0" w:color="auto"/>
            <w:left w:val="none" w:sz="0" w:space="0" w:color="auto"/>
            <w:bottom w:val="none" w:sz="0" w:space="0" w:color="auto"/>
            <w:right w:val="none" w:sz="0" w:space="0" w:color="auto"/>
          </w:divBdr>
        </w:div>
        <w:div w:id="933590890">
          <w:marLeft w:val="640"/>
          <w:marRight w:val="0"/>
          <w:marTop w:val="0"/>
          <w:marBottom w:val="0"/>
          <w:divBdr>
            <w:top w:val="none" w:sz="0" w:space="0" w:color="auto"/>
            <w:left w:val="none" w:sz="0" w:space="0" w:color="auto"/>
            <w:bottom w:val="none" w:sz="0" w:space="0" w:color="auto"/>
            <w:right w:val="none" w:sz="0" w:space="0" w:color="auto"/>
          </w:divBdr>
        </w:div>
        <w:div w:id="1195264950">
          <w:marLeft w:val="640"/>
          <w:marRight w:val="0"/>
          <w:marTop w:val="0"/>
          <w:marBottom w:val="0"/>
          <w:divBdr>
            <w:top w:val="none" w:sz="0" w:space="0" w:color="auto"/>
            <w:left w:val="none" w:sz="0" w:space="0" w:color="auto"/>
            <w:bottom w:val="none" w:sz="0" w:space="0" w:color="auto"/>
            <w:right w:val="none" w:sz="0" w:space="0" w:color="auto"/>
          </w:divBdr>
        </w:div>
        <w:div w:id="862136396">
          <w:marLeft w:val="640"/>
          <w:marRight w:val="0"/>
          <w:marTop w:val="0"/>
          <w:marBottom w:val="0"/>
          <w:divBdr>
            <w:top w:val="none" w:sz="0" w:space="0" w:color="auto"/>
            <w:left w:val="none" w:sz="0" w:space="0" w:color="auto"/>
            <w:bottom w:val="none" w:sz="0" w:space="0" w:color="auto"/>
            <w:right w:val="none" w:sz="0" w:space="0" w:color="auto"/>
          </w:divBdr>
        </w:div>
        <w:div w:id="220291984">
          <w:marLeft w:val="640"/>
          <w:marRight w:val="0"/>
          <w:marTop w:val="0"/>
          <w:marBottom w:val="0"/>
          <w:divBdr>
            <w:top w:val="none" w:sz="0" w:space="0" w:color="auto"/>
            <w:left w:val="none" w:sz="0" w:space="0" w:color="auto"/>
            <w:bottom w:val="none" w:sz="0" w:space="0" w:color="auto"/>
            <w:right w:val="none" w:sz="0" w:space="0" w:color="auto"/>
          </w:divBdr>
        </w:div>
        <w:div w:id="908274382">
          <w:marLeft w:val="640"/>
          <w:marRight w:val="0"/>
          <w:marTop w:val="0"/>
          <w:marBottom w:val="0"/>
          <w:divBdr>
            <w:top w:val="none" w:sz="0" w:space="0" w:color="auto"/>
            <w:left w:val="none" w:sz="0" w:space="0" w:color="auto"/>
            <w:bottom w:val="none" w:sz="0" w:space="0" w:color="auto"/>
            <w:right w:val="none" w:sz="0" w:space="0" w:color="auto"/>
          </w:divBdr>
        </w:div>
        <w:div w:id="922646640">
          <w:marLeft w:val="640"/>
          <w:marRight w:val="0"/>
          <w:marTop w:val="0"/>
          <w:marBottom w:val="0"/>
          <w:divBdr>
            <w:top w:val="none" w:sz="0" w:space="0" w:color="auto"/>
            <w:left w:val="none" w:sz="0" w:space="0" w:color="auto"/>
            <w:bottom w:val="none" w:sz="0" w:space="0" w:color="auto"/>
            <w:right w:val="none" w:sz="0" w:space="0" w:color="auto"/>
          </w:divBdr>
        </w:div>
        <w:div w:id="2101870748">
          <w:marLeft w:val="640"/>
          <w:marRight w:val="0"/>
          <w:marTop w:val="0"/>
          <w:marBottom w:val="0"/>
          <w:divBdr>
            <w:top w:val="none" w:sz="0" w:space="0" w:color="auto"/>
            <w:left w:val="none" w:sz="0" w:space="0" w:color="auto"/>
            <w:bottom w:val="none" w:sz="0" w:space="0" w:color="auto"/>
            <w:right w:val="none" w:sz="0" w:space="0" w:color="auto"/>
          </w:divBdr>
        </w:div>
        <w:div w:id="1562593289">
          <w:marLeft w:val="640"/>
          <w:marRight w:val="0"/>
          <w:marTop w:val="0"/>
          <w:marBottom w:val="0"/>
          <w:divBdr>
            <w:top w:val="none" w:sz="0" w:space="0" w:color="auto"/>
            <w:left w:val="none" w:sz="0" w:space="0" w:color="auto"/>
            <w:bottom w:val="none" w:sz="0" w:space="0" w:color="auto"/>
            <w:right w:val="none" w:sz="0" w:space="0" w:color="auto"/>
          </w:divBdr>
        </w:div>
        <w:div w:id="783617271">
          <w:marLeft w:val="640"/>
          <w:marRight w:val="0"/>
          <w:marTop w:val="0"/>
          <w:marBottom w:val="0"/>
          <w:divBdr>
            <w:top w:val="none" w:sz="0" w:space="0" w:color="auto"/>
            <w:left w:val="none" w:sz="0" w:space="0" w:color="auto"/>
            <w:bottom w:val="none" w:sz="0" w:space="0" w:color="auto"/>
            <w:right w:val="none" w:sz="0" w:space="0" w:color="auto"/>
          </w:divBdr>
        </w:div>
        <w:div w:id="1873879272">
          <w:marLeft w:val="640"/>
          <w:marRight w:val="0"/>
          <w:marTop w:val="0"/>
          <w:marBottom w:val="0"/>
          <w:divBdr>
            <w:top w:val="none" w:sz="0" w:space="0" w:color="auto"/>
            <w:left w:val="none" w:sz="0" w:space="0" w:color="auto"/>
            <w:bottom w:val="none" w:sz="0" w:space="0" w:color="auto"/>
            <w:right w:val="none" w:sz="0" w:space="0" w:color="auto"/>
          </w:divBdr>
        </w:div>
        <w:div w:id="42870483">
          <w:marLeft w:val="640"/>
          <w:marRight w:val="0"/>
          <w:marTop w:val="0"/>
          <w:marBottom w:val="0"/>
          <w:divBdr>
            <w:top w:val="none" w:sz="0" w:space="0" w:color="auto"/>
            <w:left w:val="none" w:sz="0" w:space="0" w:color="auto"/>
            <w:bottom w:val="none" w:sz="0" w:space="0" w:color="auto"/>
            <w:right w:val="none" w:sz="0" w:space="0" w:color="auto"/>
          </w:divBdr>
        </w:div>
        <w:div w:id="263343417">
          <w:marLeft w:val="640"/>
          <w:marRight w:val="0"/>
          <w:marTop w:val="0"/>
          <w:marBottom w:val="0"/>
          <w:divBdr>
            <w:top w:val="none" w:sz="0" w:space="0" w:color="auto"/>
            <w:left w:val="none" w:sz="0" w:space="0" w:color="auto"/>
            <w:bottom w:val="none" w:sz="0" w:space="0" w:color="auto"/>
            <w:right w:val="none" w:sz="0" w:space="0" w:color="auto"/>
          </w:divBdr>
        </w:div>
        <w:div w:id="666397164">
          <w:marLeft w:val="640"/>
          <w:marRight w:val="0"/>
          <w:marTop w:val="0"/>
          <w:marBottom w:val="0"/>
          <w:divBdr>
            <w:top w:val="none" w:sz="0" w:space="0" w:color="auto"/>
            <w:left w:val="none" w:sz="0" w:space="0" w:color="auto"/>
            <w:bottom w:val="none" w:sz="0" w:space="0" w:color="auto"/>
            <w:right w:val="none" w:sz="0" w:space="0" w:color="auto"/>
          </w:divBdr>
        </w:div>
        <w:div w:id="524485270">
          <w:marLeft w:val="640"/>
          <w:marRight w:val="0"/>
          <w:marTop w:val="0"/>
          <w:marBottom w:val="0"/>
          <w:divBdr>
            <w:top w:val="none" w:sz="0" w:space="0" w:color="auto"/>
            <w:left w:val="none" w:sz="0" w:space="0" w:color="auto"/>
            <w:bottom w:val="none" w:sz="0" w:space="0" w:color="auto"/>
            <w:right w:val="none" w:sz="0" w:space="0" w:color="auto"/>
          </w:divBdr>
        </w:div>
        <w:div w:id="937518805">
          <w:marLeft w:val="640"/>
          <w:marRight w:val="0"/>
          <w:marTop w:val="0"/>
          <w:marBottom w:val="0"/>
          <w:divBdr>
            <w:top w:val="none" w:sz="0" w:space="0" w:color="auto"/>
            <w:left w:val="none" w:sz="0" w:space="0" w:color="auto"/>
            <w:bottom w:val="none" w:sz="0" w:space="0" w:color="auto"/>
            <w:right w:val="none" w:sz="0" w:space="0" w:color="auto"/>
          </w:divBdr>
        </w:div>
        <w:div w:id="787309740">
          <w:marLeft w:val="640"/>
          <w:marRight w:val="0"/>
          <w:marTop w:val="0"/>
          <w:marBottom w:val="0"/>
          <w:divBdr>
            <w:top w:val="none" w:sz="0" w:space="0" w:color="auto"/>
            <w:left w:val="none" w:sz="0" w:space="0" w:color="auto"/>
            <w:bottom w:val="none" w:sz="0" w:space="0" w:color="auto"/>
            <w:right w:val="none" w:sz="0" w:space="0" w:color="auto"/>
          </w:divBdr>
        </w:div>
        <w:div w:id="890575545">
          <w:marLeft w:val="640"/>
          <w:marRight w:val="0"/>
          <w:marTop w:val="0"/>
          <w:marBottom w:val="0"/>
          <w:divBdr>
            <w:top w:val="none" w:sz="0" w:space="0" w:color="auto"/>
            <w:left w:val="none" w:sz="0" w:space="0" w:color="auto"/>
            <w:bottom w:val="none" w:sz="0" w:space="0" w:color="auto"/>
            <w:right w:val="none" w:sz="0" w:space="0" w:color="auto"/>
          </w:divBdr>
        </w:div>
        <w:div w:id="1147553467">
          <w:marLeft w:val="640"/>
          <w:marRight w:val="0"/>
          <w:marTop w:val="0"/>
          <w:marBottom w:val="0"/>
          <w:divBdr>
            <w:top w:val="none" w:sz="0" w:space="0" w:color="auto"/>
            <w:left w:val="none" w:sz="0" w:space="0" w:color="auto"/>
            <w:bottom w:val="none" w:sz="0" w:space="0" w:color="auto"/>
            <w:right w:val="none" w:sz="0" w:space="0" w:color="auto"/>
          </w:divBdr>
        </w:div>
        <w:div w:id="308633324">
          <w:marLeft w:val="640"/>
          <w:marRight w:val="0"/>
          <w:marTop w:val="0"/>
          <w:marBottom w:val="0"/>
          <w:divBdr>
            <w:top w:val="none" w:sz="0" w:space="0" w:color="auto"/>
            <w:left w:val="none" w:sz="0" w:space="0" w:color="auto"/>
            <w:bottom w:val="none" w:sz="0" w:space="0" w:color="auto"/>
            <w:right w:val="none" w:sz="0" w:space="0" w:color="auto"/>
          </w:divBdr>
        </w:div>
        <w:div w:id="855001522">
          <w:marLeft w:val="640"/>
          <w:marRight w:val="0"/>
          <w:marTop w:val="0"/>
          <w:marBottom w:val="0"/>
          <w:divBdr>
            <w:top w:val="none" w:sz="0" w:space="0" w:color="auto"/>
            <w:left w:val="none" w:sz="0" w:space="0" w:color="auto"/>
            <w:bottom w:val="none" w:sz="0" w:space="0" w:color="auto"/>
            <w:right w:val="none" w:sz="0" w:space="0" w:color="auto"/>
          </w:divBdr>
        </w:div>
        <w:div w:id="1016729918">
          <w:marLeft w:val="640"/>
          <w:marRight w:val="0"/>
          <w:marTop w:val="0"/>
          <w:marBottom w:val="0"/>
          <w:divBdr>
            <w:top w:val="none" w:sz="0" w:space="0" w:color="auto"/>
            <w:left w:val="none" w:sz="0" w:space="0" w:color="auto"/>
            <w:bottom w:val="none" w:sz="0" w:space="0" w:color="auto"/>
            <w:right w:val="none" w:sz="0" w:space="0" w:color="auto"/>
          </w:divBdr>
        </w:div>
        <w:div w:id="49502250">
          <w:marLeft w:val="640"/>
          <w:marRight w:val="0"/>
          <w:marTop w:val="0"/>
          <w:marBottom w:val="0"/>
          <w:divBdr>
            <w:top w:val="none" w:sz="0" w:space="0" w:color="auto"/>
            <w:left w:val="none" w:sz="0" w:space="0" w:color="auto"/>
            <w:bottom w:val="none" w:sz="0" w:space="0" w:color="auto"/>
            <w:right w:val="none" w:sz="0" w:space="0" w:color="auto"/>
          </w:divBdr>
        </w:div>
        <w:div w:id="1888954078">
          <w:marLeft w:val="640"/>
          <w:marRight w:val="0"/>
          <w:marTop w:val="0"/>
          <w:marBottom w:val="0"/>
          <w:divBdr>
            <w:top w:val="none" w:sz="0" w:space="0" w:color="auto"/>
            <w:left w:val="none" w:sz="0" w:space="0" w:color="auto"/>
            <w:bottom w:val="none" w:sz="0" w:space="0" w:color="auto"/>
            <w:right w:val="none" w:sz="0" w:space="0" w:color="auto"/>
          </w:divBdr>
        </w:div>
        <w:div w:id="858010872">
          <w:marLeft w:val="640"/>
          <w:marRight w:val="0"/>
          <w:marTop w:val="0"/>
          <w:marBottom w:val="0"/>
          <w:divBdr>
            <w:top w:val="none" w:sz="0" w:space="0" w:color="auto"/>
            <w:left w:val="none" w:sz="0" w:space="0" w:color="auto"/>
            <w:bottom w:val="none" w:sz="0" w:space="0" w:color="auto"/>
            <w:right w:val="none" w:sz="0" w:space="0" w:color="auto"/>
          </w:divBdr>
        </w:div>
        <w:div w:id="522325682">
          <w:marLeft w:val="640"/>
          <w:marRight w:val="0"/>
          <w:marTop w:val="0"/>
          <w:marBottom w:val="0"/>
          <w:divBdr>
            <w:top w:val="none" w:sz="0" w:space="0" w:color="auto"/>
            <w:left w:val="none" w:sz="0" w:space="0" w:color="auto"/>
            <w:bottom w:val="none" w:sz="0" w:space="0" w:color="auto"/>
            <w:right w:val="none" w:sz="0" w:space="0" w:color="auto"/>
          </w:divBdr>
        </w:div>
        <w:div w:id="1247810909">
          <w:marLeft w:val="640"/>
          <w:marRight w:val="0"/>
          <w:marTop w:val="0"/>
          <w:marBottom w:val="0"/>
          <w:divBdr>
            <w:top w:val="none" w:sz="0" w:space="0" w:color="auto"/>
            <w:left w:val="none" w:sz="0" w:space="0" w:color="auto"/>
            <w:bottom w:val="none" w:sz="0" w:space="0" w:color="auto"/>
            <w:right w:val="none" w:sz="0" w:space="0" w:color="auto"/>
          </w:divBdr>
        </w:div>
        <w:div w:id="485434136">
          <w:marLeft w:val="640"/>
          <w:marRight w:val="0"/>
          <w:marTop w:val="0"/>
          <w:marBottom w:val="0"/>
          <w:divBdr>
            <w:top w:val="none" w:sz="0" w:space="0" w:color="auto"/>
            <w:left w:val="none" w:sz="0" w:space="0" w:color="auto"/>
            <w:bottom w:val="none" w:sz="0" w:space="0" w:color="auto"/>
            <w:right w:val="none" w:sz="0" w:space="0" w:color="auto"/>
          </w:divBdr>
        </w:div>
        <w:div w:id="1489007919">
          <w:marLeft w:val="640"/>
          <w:marRight w:val="0"/>
          <w:marTop w:val="0"/>
          <w:marBottom w:val="0"/>
          <w:divBdr>
            <w:top w:val="none" w:sz="0" w:space="0" w:color="auto"/>
            <w:left w:val="none" w:sz="0" w:space="0" w:color="auto"/>
            <w:bottom w:val="none" w:sz="0" w:space="0" w:color="auto"/>
            <w:right w:val="none" w:sz="0" w:space="0" w:color="auto"/>
          </w:divBdr>
        </w:div>
        <w:div w:id="1204829972">
          <w:marLeft w:val="640"/>
          <w:marRight w:val="0"/>
          <w:marTop w:val="0"/>
          <w:marBottom w:val="0"/>
          <w:divBdr>
            <w:top w:val="none" w:sz="0" w:space="0" w:color="auto"/>
            <w:left w:val="none" w:sz="0" w:space="0" w:color="auto"/>
            <w:bottom w:val="none" w:sz="0" w:space="0" w:color="auto"/>
            <w:right w:val="none" w:sz="0" w:space="0" w:color="auto"/>
          </w:divBdr>
        </w:div>
        <w:div w:id="1902205235">
          <w:marLeft w:val="640"/>
          <w:marRight w:val="0"/>
          <w:marTop w:val="0"/>
          <w:marBottom w:val="0"/>
          <w:divBdr>
            <w:top w:val="none" w:sz="0" w:space="0" w:color="auto"/>
            <w:left w:val="none" w:sz="0" w:space="0" w:color="auto"/>
            <w:bottom w:val="none" w:sz="0" w:space="0" w:color="auto"/>
            <w:right w:val="none" w:sz="0" w:space="0" w:color="auto"/>
          </w:divBdr>
        </w:div>
        <w:div w:id="238372107">
          <w:marLeft w:val="640"/>
          <w:marRight w:val="0"/>
          <w:marTop w:val="0"/>
          <w:marBottom w:val="0"/>
          <w:divBdr>
            <w:top w:val="none" w:sz="0" w:space="0" w:color="auto"/>
            <w:left w:val="none" w:sz="0" w:space="0" w:color="auto"/>
            <w:bottom w:val="none" w:sz="0" w:space="0" w:color="auto"/>
            <w:right w:val="none" w:sz="0" w:space="0" w:color="auto"/>
          </w:divBdr>
        </w:div>
        <w:div w:id="1471970666">
          <w:marLeft w:val="640"/>
          <w:marRight w:val="0"/>
          <w:marTop w:val="0"/>
          <w:marBottom w:val="0"/>
          <w:divBdr>
            <w:top w:val="none" w:sz="0" w:space="0" w:color="auto"/>
            <w:left w:val="none" w:sz="0" w:space="0" w:color="auto"/>
            <w:bottom w:val="none" w:sz="0" w:space="0" w:color="auto"/>
            <w:right w:val="none" w:sz="0" w:space="0" w:color="auto"/>
          </w:divBdr>
        </w:div>
        <w:div w:id="1782337685">
          <w:marLeft w:val="640"/>
          <w:marRight w:val="0"/>
          <w:marTop w:val="0"/>
          <w:marBottom w:val="0"/>
          <w:divBdr>
            <w:top w:val="none" w:sz="0" w:space="0" w:color="auto"/>
            <w:left w:val="none" w:sz="0" w:space="0" w:color="auto"/>
            <w:bottom w:val="none" w:sz="0" w:space="0" w:color="auto"/>
            <w:right w:val="none" w:sz="0" w:space="0" w:color="auto"/>
          </w:divBdr>
        </w:div>
        <w:div w:id="329873398">
          <w:marLeft w:val="640"/>
          <w:marRight w:val="0"/>
          <w:marTop w:val="0"/>
          <w:marBottom w:val="0"/>
          <w:divBdr>
            <w:top w:val="none" w:sz="0" w:space="0" w:color="auto"/>
            <w:left w:val="none" w:sz="0" w:space="0" w:color="auto"/>
            <w:bottom w:val="none" w:sz="0" w:space="0" w:color="auto"/>
            <w:right w:val="none" w:sz="0" w:space="0" w:color="auto"/>
          </w:divBdr>
        </w:div>
        <w:div w:id="1050227625">
          <w:marLeft w:val="640"/>
          <w:marRight w:val="0"/>
          <w:marTop w:val="0"/>
          <w:marBottom w:val="0"/>
          <w:divBdr>
            <w:top w:val="none" w:sz="0" w:space="0" w:color="auto"/>
            <w:left w:val="none" w:sz="0" w:space="0" w:color="auto"/>
            <w:bottom w:val="none" w:sz="0" w:space="0" w:color="auto"/>
            <w:right w:val="none" w:sz="0" w:space="0" w:color="auto"/>
          </w:divBdr>
        </w:div>
        <w:div w:id="1663657464">
          <w:marLeft w:val="640"/>
          <w:marRight w:val="0"/>
          <w:marTop w:val="0"/>
          <w:marBottom w:val="0"/>
          <w:divBdr>
            <w:top w:val="none" w:sz="0" w:space="0" w:color="auto"/>
            <w:left w:val="none" w:sz="0" w:space="0" w:color="auto"/>
            <w:bottom w:val="none" w:sz="0" w:space="0" w:color="auto"/>
            <w:right w:val="none" w:sz="0" w:space="0" w:color="auto"/>
          </w:divBdr>
        </w:div>
        <w:div w:id="1986157390">
          <w:marLeft w:val="640"/>
          <w:marRight w:val="0"/>
          <w:marTop w:val="0"/>
          <w:marBottom w:val="0"/>
          <w:divBdr>
            <w:top w:val="none" w:sz="0" w:space="0" w:color="auto"/>
            <w:left w:val="none" w:sz="0" w:space="0" w:color="auto"/>
            <w:bottom w:val="none" w:sz="0" w:space="0" w:color="auto"/>
            <w:right w:val="none" w:sz="0" w:space="0" w:color="auto"/>
          </w:divBdr>
        </w:div>
        <w:div w:id="1467040364">
          <w:marLeft w:val="640"/>
          <w:marRight w:val="0"/>
          <w:marTop w:val="0"/>
          <w:marBottom w:val="0"/>
          <w:divBdr>
            <w:top w:val="none" w:sz="0" w:space="0" w:color="auto"/>
            <w:left w:val="none" w:sz="0" w:space="0" w:color="auto"/>
            <w:bottom w:val="none" w:sz="0" w:space="0" w:color="auto"/>
            <w:right w:val="none" w:sz="0" w:space="0" w:color="auto"/>
          </w:divBdr>
        </w:div>
        <w:div w:id="1270548862">
          <w:marLeft w:val="640"/>
          <w:marRight w:val="0"/>
          <w:marTop w:val="0"/>
          <w:marBottom w:val="0"/>
          <w:divBdr>
            <w:top w:val="none" w:sz="0" w:space="0" w:color="auto"/>
            <w:left w:val="none" w:sz="0" w:space="0" w:color="auto"/>
            <w:bottom w:val="none" w:sz="0" w:space="0" w:color="auto"/>
            <w:right w:val="none" w:sz="0" w:space="0" w:color="auto"/>
          </w:divBdr>
        </w:div>
        <w:div w:id="620645654">
          <w:marLeft w:val="640"/>
          <w:marRight w:val="0"/>
          <w:marTop w:val="0"/>
          <w:marBottom w:val="0"/>
          <w:divBdr>
            <w:top w:val="none" w:sz="0" w:space="0" w:color="auto"/>
            <w:left w:val="none" w:sz="0" w:space="0" w:color="auto"/>
            <w:bottom w:val="none" w:sz="0" w:space="0" w:color="auto"/>
            <w:right w:val="none" w:sz="0" w:space="0" w:color="auto"/>
          </w:divBdr>
        </w:div>
        <w:div w:id="1974945072">
          <w:marLeft w:val="640"/>
          <w:marRight w:val="0"/>
          <w:marTop w:val="0"/>
          <w:marBottom w:val="0"/>
          <w:divBdr>
            <w:top w:val="none" w:sz="0" w:space="0" w:color="auto"/>
            <w:left w:val="none" w:sz="0" w:space="0" w:color="auto"/>
            <w:bottom w:val="none" w:sz="0" w:space="0" w:color="auto"/>
            <w:right w:val="none" w:sz="0" w:space="0" w:color="auto"/>
          </w:divBdr>
        </w:div>
        <w:div w:id="1447385261">
          <w:marLeft w:val="640"/>
          <w:marRight w:val="0"/>
          <w:marTop w:val="0"/>
          <w:marBottom w:val="0"/>
          <w:divBdr>
            <w:top w:val="none" w:sz="0" w:space="0" w:color="auto"/>
            <w:left w:val="none" w:sz="0" w:space="0" w:color="auto"/>
            <w:bottom w:val="none" w:sz="0" w:space="0" w:color="auto"/>
            <w:right w:val="none" w:sz="0" w:space="0" w:color="auto"/>
          </w:divBdr>
        </w:div>
        <w:div w:id="2099019094">
          <w:marLeft w:val="640"/>
          <w:marRight w:val="0"/>
          <w:marTop w:val="0"/>
          <w:marBottom w:val="0"/>
          <w:divBdr>
            <w:top w:val="none" w:sz="0" w:space="0" w:color="auto"/>
            <w:left w:val="none" w:sz="0" w:space="0" w:color="auto"/>
            <w:bottom w:val="none" w:sz="0" w:space="0" w:color="auto"/>
            <w:right w:val="none" w:sz="0" w:space="0" w:color="auto"/>
          </w:divBdr>
        </w:div>
        <w:div w:id="1748384754">
          <w:marLeft w:val="640"/>
          <w:marRight w:val="0"/>
          <w:marTop w:val="0"/>
          <w:marBottom w:val="0"/>
          <w:divBdr>
            <w:top w:val="none" w:sz="0" w:space="0" w:color="auto"/>
            <w:left w:val="none" w:sz="0" w:space="0" w:color="auto"/>
            <w:bottom w:val="none" w:sz="0" w:space="0" w:color="auto"/>
            <w:right w:val="none" w:sz="0" w:space="0" w:color="auto"/>
          </w:divBdr>
        </w:div>
        <w:div w:id="1351370754">
          <w:marLeft w:val="640"/>
          <w:marRight w:val="0"/>
          <w:marTop w:val="0"/>
          <w:marBottom w:val="0"/>
          <w:divBdr>
            <w:top w:val="none" w:sz="0" w:space="0" w:color="auto"/>
            <w:left w:val="none" w:sz="0" w:space="0" w:color="auto"/>
            <w:bottom w:val="none" w:sz="0" w:space="0" w:color="auto"/>
            <w:right w:val="none" w:sz="0" w:space="0" w:color="auto"/>
          </w:divBdr>
        </w:div>
        <w:div w:id="471144122">
          <w:marLeft w:val="640"/>
          <w:marRight w:val="0"/>
          <w:marTop w:val="0"/>
          <w:marBottom w:val="0"/>
          <w:divBdr>
            <w:top w:val="none" w:sz="0" w:space="0" w:color="auto"/>
            <w:left w:val="none" w:sz="0" w:space="0" w:color="auto"/>
            <w:bottom w:val="none" w:sz="0" w:space="0" w:color="auto"/>
            <w:right w:val="none" w:sz="0" w:space="0" w:color="auto"/>
          </w:divBdr>
        </w:div>
        <w:div w:id="1837574290">
          <w:marLeft w:val="640"/>
          <w:marRight w:val="0"/>
          <w:marTop w:val="0"/>
          <w:marBottom w:val="0"/>
          <w:divBdr>
            <w:top w:val="none" w:sz="0" w:space="0" w:color="auto"/>
            <w:left w:val="none" w:sz="0" w:space="0" w:color="auto"/>
            <w:bottom w:val="none" w:sz="0" w:space="0" w:color="auto"/>
            <w:right w:val="none" w:sz="0" w:space="0" w:color="auto"/>
          </w:divBdr>
        </w:div>
      </w:divsChild>
    </w:div>
    <w:div w:id="1883635734">
      <w:bodyDiv w:val="1"/>
      <w:marLeft w:val="0"/>
      <w:marRight w:val="0"/>
      <w:marTop w:val="0"/>
      <w:marBottom w:val="0"/>
      <w:divBdr>
        <w:top w:val="none" w:sz="0" w:space="0" w:color="auto"/>
        <w:left w:val="none" w:sz="0" w:space="0" w:color="auto"/>
        <w:bottom w:val="none" w:sz="0" w:space="0" w:color="auto"/>
        <w:right w:val="none" w:sz="0" w:space="0" w:color="auto"/>
      </w:divBdr>
      <w:divsChild>
        <w:div w:id="243496526">
          <w:marLeft w:val="640"/>
          <w:marRight w:val="0"/>
          <w:marTop w:val="0"/>
          <w:marBottom w:val="0"/>
          <w:divBdr>
            <w:top w:val="none" w:sz="0" w:space="0" w:color="auto"/>
            <w:left w:val="none" w:sz="0" w:space="0" w:color="auto"/>
            <w:bottom w:val="none" w:sz="0" w:space="0" w:color="auto"/>
            <w:right w:val="none" w:sz="0" w:space="0" w:color="auto"/>
          </w:divBdr>
        </w:div>
        <w:div w:id="1121874390">
          <w:marLeft w:val="640"/>
          <w:marRight w:val="0"/>
          <w:marTop w:val="0"/>
          <w:marBottom w:val="0"/>
          <w:divBdr>
            <w:top w:val="none" w:sz="0" w:space="0" w:color="auto"/>
            <w:left w:val="none" w:sz="0" w:space="0" w:color="auto"/>
            <w:bottom w:val="none" w:sz="0" w:space="0" w:color="auto"/>
            <w:right w:val="none" w:sz="0" w:space="0" w:color="auto"/>
          </w:divBdr>
        </w:div>
        <w:div w:id="959991749">
          <w:marLeft w:val="640"/>
          <w:marRight w:val="0"/>
          <w:marTop w:val="0"/>
          <w:marBottom w:val="0"/>
          <w:divBdr>
            <w:top w:val="none" w:sz="0" w:space="0" w:color="auto"/>
            <w:left w:val="none" w:sz="0" w:space="0" w:color="auto"/>
            <w:bottom w:val="none" w:sz="0" w:space="0" w:color="auto"/>
            <w:right w:val="none" w:sz="0" w:space="0" w:color="auto"/>
          </w:divBdr>
        </w:div>
        <w:div w:id="1227911280">
          <w:marLeft w:val="640"/>
          <w:marRight w:val="0"/>
          <w:marTop w:val="0"/>
          <w:marBottom w:val="0"/>
          <w:divBdr>
            <w:top w:val="none" w:sz="0" w:space="0" w:color="auto"/>
            <w:left w:val="none" w:sz="0" w:space="0" w:color="auto"/>
            <w:bottom w:val="none" w:sz="0" w:space="0" w:color="auto"/>
            <w:right w:val="none" w:sz="0" w:space="0" w:color="auto"/>
          </w:divBdr>
        </w:div>
        <w:div w:id="815680443">
          <w:marLeft w:val="640"/>
          <w:marRight w:val="0"/>
          <w:marTop w:val="0"/>
          <w:marBottom w:val="0"/>
          <w:divBdr>
            <w:top w:val="none" w:sz="0" w:space="0" w:color="auto"/>
            <w:left w:val="none" w:sz="0" w:space="0" w:color="auto"/>
            <w:bottom w:val="none" w:sz="0" w:space="0" w:color="auto"/>
            <w:right w:val="none" w:sz="0" w:space="0" w:color="auto"/>
          </w:divBdr>
        </w:div>
        <w:div w:id="1827165589">
          <w:marLeft w:val="640"/>
          <w:marRight w:val="0"/>
          <w:marTop w:val="0"/>
          <w:marBottom w:val="0"/>
          <w:divBdr>
            <w:top w:val="none" w:sz="0" w:space="0" w:color="auto"/>
            <w:left w:val="none" w:sz="0" w:space="0" w:color="auto"/>
            <w:bottom w:val="none" w:sz="0" w:space="0" w:color="auto"/>
            <w:right w:val="none" w:sz="0" w:space="0" w:color="auto"/>
          </w:divBdr>
        </w:div>
        <w:div w:id="1361010267">
          <w:marLeft w:val="640"/>
          <w:marRight w:val="0"/>
          <w:marTop w:val="0"/>
          <w:marBottom w:val="0"/>
          <w:divBdr>
            <w:top w:val="none" w:sz="0" w:space="0" w:color="auto"/>
            <w:left w:val="none" w:sz="0" w:space="0" w:color="auto"/>
            <w:bottom w:val="none" w:sz="0" w:space="0" w:color="auto"/>
            <w:right w:val="none" w:sz="0" w:space="0" w:color="auto"/>
          </w:divBdr>
        </w:div>
        <w:div w:id="2124494884">
          <w:marLeft w:val="640"/>
          <w:marRight w:val="0"/>
          <w:marTop w:val="0"/>
          <w:marBottom w:val="0"/>
          <w:divBdr>
            <w:top w:val="none" w:sz="0" w:space="0" w:color="auto"/>
            <w:left w:val="none" w:sz="0" w:space="0" w:color="auto"/>
            <w:bottom w:val="none" w:sz="0" w:space="0" w:color="auto"/>
            <w:right w:val="none" w:sz="0" w:space="0" w:color="auto"/>
          </w:divBdr>
        </w:div>
        <w:div w:id="1719208334">
          <w:marLeft w:val="640"/>
          <w:marRight w:val="0"/>
          <w:marTop w:val="0"/>
          <w:marBottom w:val="0"/>
          <w:divBdr>
            <w:top w:val="none" w:sz="0" w:space="0" w:color="auto"/>
            <w:left w:val="none" w:sz="0" w:space="0" w:color="auto"/>
            <w:bottom w:val="none" w:sz="0" w:space="0" w:color="auto"/>
            <w:right w:val="none" w:sz="0" w:space="0" w:color="auto"/>
          </w:divBdr>
        </w:div>
        <w:div w:id="307176557">
          <w:marLeft w:val="640"/>
          <w:marRight w:val="0"/>
          <w:marTop w:val="0"/>
          <w:marBottom w:val="0"/>
          <w:divBdr>
            <w:top w:val="none" w:sz="0" w:space="0" w:color="auto"/>
            <w:left w:val="none" w:sz="0" w:space="0" w:color="auto"/>
            <w:bottom w:val="none" w:sz="0" w:space="0" w:color="auto"/>
            <w:right w:val="none" w:sz="0" w:space="0" w:color="auto"/>
          </w:divBdr>
        </w:div>
        <w:div w:id="56904537">
          <w:marLeft w:val="640"/>
          <w:marRight w:val="0"/>
          <w:marTop w:val="0"/>
          <w:marBottom w:val="0"/>
          <w:divBdr>
            <w:top w:val="none" w:sz="0" w:space="0" w:color="auto"/>
            <w:left w:val="none" w:sz="0" w:space="0" w:color="auto"/>
            <w:bottom w:val="none" w:sz="0" w:space="0" w:color="auto"/>
            <w:right w:val="none" w:sz="0" w:space="0" w:color="auto"/>
          </w:divBdr>
        </w:div>
        <w:div w:id="863176893">
          <w:marLeft w:val="640"/>
          <w:marRight w:val="0"/>
          <w:marTop w:val="0"/>
          <w:marBottom w:val="0"/>
          <w:divBdr>
            <w:top w:val="none" w:sz="0" w:space="0" w:color="auto"/>
            <w:left w:val="none" w:sz="0" w:space="0" w:color="auto"/>
            <w:bottom w:val="none" w:sz="0" w:space="0" w:color="auto"/>
            <w:right w:val="none" w:sz="0" w:space="0" w:color="auto"/>
          </w:divBdr>
        </w:div>
        <w:div w:id="1132939715">
          <w:marLeft w:val="640"/>
          <w:marRight w:val="0"/>
          <w:marTop w:val="0"/>
          <w:marBottom w:val="0"/>
          <w:divBdr>
            <w:top w:val="none" w:sz="0" w:space="0" w:color="auto"/>
            <w:left w:val="none" w:sz="0" w:space="0" w:color="auto"/>
            <w:bottom w:val="none" w:sz="0" w:space="0" w:color="auto"/>
            <w:right w:val="none" w:sz="0" w:space="0" w:color="auto"/>
          </w:divBdr>
        </w:div>
        <w:div w:id="1704475892">
          <w:marLeft w:val="640"/>
          <w:marRight w:val="0"/>
          <w:marTop w:val="0"/>
          <w:marBottom w:val="0"/>
          <w:divBdr>
            <w:top w:val="none" w:sz="0" w:space="0" w:color="auto"/>
            <w:left w:val="none" w:sz="0" w:space="0" w:color="auto"/>
            <w:bottom w:val="none" w:sz="0" w:space="0" w:color="auto"/>
            <w:right w:val="none" w:sz="0" w:space="0" w:color="auto"/>
          </w:divBdr>
        </w:div>
        <w:div w:id="2040662257">
          <w:marLeft w:val="640"/>
          <w:marRight w:val="0"/>
          <w:marTop w:val="0"/>
          <w:marBottom w:val="0"/>
          <w:divBdr>
            <w:top w:val="none" w:sz="0" w:space="0" w:color="auto"/>
            <w:left w:val="none" w:sz="0" w:space="0" w:color="auto"/>
            <w:bottom w:val="none" w:sz="0" w:space="0" w:color="auto"/>
            <w:right w:val="none" w:sz="0" w:space="0" w:color="auto"/>
          </w:divBdr>
        </w:div>
        <w:div w:id="252133906">
          <w:marLeft w:val="640"/>
          <w:marRight w:val="0"/>
          <w:marTop w:val="0"/>
          <w:marBottom w:val="0"/>
          <w:divBdr>
            <w:top w:val="none" w:sz="0" w:space="0" w:color="auto"/>
            <w:left w:val="none" w:sz="0" w:space="0" w:color="auto"/>
            <w:bottom w:val="none" w:sz="0" w:space="0" w:color="auto"/>
            <w:right w:val="none" w:sz="0" w:space="0" w:color="auto"/>
          </w:divBdr>
        </w:div>
        <w:div w:id="937055707">
          <w:marLeft w:val="640"/>
          <w:marRight w:val="0"/>
          <w:marTop w:val="0"/>
          <w:marBottom w:val="0"/>
          <w:divBdr>
            <w:top w:val="none" w:sz="0" w:space="0" w:color="auto"/>
            <w:left w:val="none" w:sz="0" w:space="0" w:color="auto"/>
            <w:bottom w:val="none" w:sz="0" w:space="0" w:color="auto"/>
            <w:right w:val="none" w:sz="0" w:space="0" w:color="auto"/>
          </w:divBdr>
        </w:div>
        <w:div w:id="1283226018">
          <w:marLeft w:val="640"/>
          <w:marRight w:val="0"/>
          <w:marTop w:val="0"/>
          <w:marBottom w:val="0"/>
          <w:divBdr>
            <w:top w:val="none" w:sz="0" w:space="0" w:color="auto"/>
            <w:left w:val="none" w:sz="0" w:space="0" w:color="auto"/>
            <w:bottom w:val="none" w:sz="0" w:space="0" w:color="auto"/>
            <w:right w:val="none" w:sz="0" w:space="0" w:color="auto"/>
          </w:divBdr>
        </w:div>
        <w:div w:id="1876769250">
          <w:marLeft w:val="640"/>
          <w:marRight w:val="0"/>
          <w:marTop w:val="0"/>
          <w:marBottom w:val="0"/>
          <w:divBdr>
            <w:top w:val="none" w:sz="0" w:space="0" w:color="auto"/>
            <w:left w:val="none" w:sz="0" w:space="0" w:color="auto"/>
            <w:bottom w:val="none" w:sz="0" w:space="0" w:color="auto"/>
            <w:right w:val="none" w:sz="0" w:space="0" w:color="auto"/>
          </w:divBdr>
        </w:div>
        <w:div w:id="905460756">
          <w:marLeft w:val="640"/>
          <w:marRight w:val="0"/>
          <w:marTop w:val="0"/>
          <w:marBottom w:val="0"/>
          <w:divBdr>
            <w:top w:val="none" w:sz="0" w:space="0" w:color="auto"/>
            <w:left w:val="none" w:sz="0" w:space="0" w:color="auto"/>
            <w:bottom w:val="none" w:sz="0" w:space="0" w:color="auto"/>
            <w:right w:val="none" w:sz="0" w:space="0" w:color="auto"/>
          </w:divBdr>
        </w:div>
        <w:div w:id="1857890415">
          <w:marLeft w:val="640"/>
          <w:marRight w:val="0"/>
          <w:marTop w:val="0"/>
          <w:marBottom w:val="0"/>
          <w:divBdr>
            <w:top w:val="none" w:sz="0" w:space="0" w:color="auto"/>
            <w:left w:val="none" w:sz="0" w:space="0" w:color="auto"/>
            <w:bottom w:val="none" w:sz="0" w:space="0" w:color="auto"/>
            <w:right w:val="none" w:sz="0" w:space="0" w:color="auto"/>
          </w:divBdr>
        </w:div>
        <w:div w:id="1019158770">
          <w:marLeft w:val="640"/>
          <w:marRight w:val="0"/>
          <w:marTop w:val="0"/>
          <w:marBottom w:val="0"/>
          <w:divBdr>
            <w:top w:val="none" w:sz="0" w:space="0" w:color="auto"/>
            <w:left w:val="none" w:sz="0" w:space="0" w:color="auto"/>
            <w:bottom w:val="none" w:sz="0" w:space="0" w:color="auto"/>
            <w:right w:val="none" w:sz="0" w:space="0" w:color="auto"/>
          </w:divBdr>
        </w:div>
        <w:div w:id="75248353">
          <w:marLeft w:val="640"/>
          <w:marRight w:val="0"/>
          <w:marTop w:val="0"/>
          <w:marBottom w:val="0"/>
          <w:divBdr>
            <w:top w:val="none" w:sz="0" w:space="0" w:color="auto"/>
            <w:left w:val="none" w:sz="0" w:space="0" w:color="auto"/>
            <w:bottom w:val="none" w:sz="0" w:space="0" w:color="auto"/>
            <w:right w:val="none" w:sz="0" w:space="0" w:color="auto"/>
          </w:divBdr>
        </w:div>
        <w:div w:id="2007660586">
          <w:marLeft w:val="640"/>
          <w:marRight w:val="0"/>
          <w:marTop w:val="0"/>
          <w:marBottom w:val="0"/>
          <w:divBdr>
            <w:top w:val="none" w:sz="0" w:space="0" w:color="auto"/>
            <w:left w:val="none" w:sz="0" w:space="0" w:color="auto"/>
            <w:bottom w:val="none" w:sz="0" w:space="0" w:color="auto"/>
            <w:right w:val="none" w:sz="0" w:space="0" w:color="auto"/>
          </w:divBdr>
        </w:div>
        <w:div w:id="488374331">
          <w:marLeft w:val="640"/>
          <w:marRight w:val="0"/>
          <w:marTop w:val="0"/>
          <w:marBottom w:val="0"/>
          <w:divBdr>
            <w:top w:val="none" w:sz="0" w:space="0" w:color="auto"/>
            <w:left w:val="none" w:sz="0" w:space="0" w:color="auto"/>
            <w:bottom w:val="none" w:sz="0" w:space="0" w:color="auto"/>
            <w:right w:val="none" w:sz="0" w:space="0" w:color="auto"/>
          </w:divBdr>
        </w:div>
        <w:div w:id="1438136141">
          <w:marLeft w:val="640"/>
          <w:marRight w:val="0"/>
          <w:marTop w:val="0"/>
          <w:marBottom w:val="0"/>
          <w:divBdr>
            <w:top w:val="none" w:sz="0" w:space="0" w:color="auto"/>
            <w:left w:val="none" w:sz="0" w:space="0" w:color="auto"/>
            <w:bottom w:val="none" w:sz="0" w:space="0" w:color="auto"/>
            <w:right w:val="none" w:sz="0" w:space="0" w:color="auto"/>
          </w:divBdr>
        </w:div>
        <w:div w:id="633412917">
          <w:marLeft w:val="640"/>
          <w:marRight w:val="0"/>
          <w:marTop w:val="0"/>
          <w:marBottom w:val="0"/>
          <w:divBdr>
            <w:top w:val="none" w:sz="0" w:space="0" w:color="auto"/>
            <w:left w:val="none" w:sz="0" w:space="0" w:color="auto"/>
            <w:bottom w:val="none" w:sz="0" w:space="0" w:color="auto"/>
            <w:right w:val="none" w:sz="0" w:space="0" w:color="auto"/>
          </w:divBdr>
        </w:div>
        <w:div w:id="219826080">
          <w:marLeft w:val="640"/>
          <w:marRight w:val="0"/>
          <w:marTop w:val="0"/>
          <w:marBottom w:val="0"/>
          <w:divBdr>
            <w:top w:val="none" w:sz="0" w:space="0" w:color="auto"/>
            <w:left w:val="none" w:sz="0" w:space="0" w:color="auto"/>
            <w:bottom w:val="none" w:sz="0" w:space="0" w:color="auto"/>
            <w:right w:val="none" w:sz="0" w:space="0" w:color="auto"/>
          </w:divBdr>
        </w:div>
        <w:div w:id="1737314738">
          <w:marLeft w:val="640"/>
          <w:marRight w:val="0"/>
          <w:marTop w:val="0"/>
          <w:marBottom w:val="0"/>
          <w:divBdr>
            <w:top w:val="none" w:sz="0" w:space="0" w:color="auto"/>
            <w:left w:val="none" w:sz="0" w:space="0" w:color="auto"/>
            <w:bottom w:val="none" w:sz="0" w:space="0" w:color="auto"/>
            <w:right w:val="none" w:sz="0" w:space="0" w:color="auto"/>
          </w:divBdr>
        </w:div>
        <w:div w:id="1141848373">
          <w:marLeft w:val="640"/>
          <w:marRight w:val="0"/>
          <w:marTop w:val="0"/>
          <w:marBottom w:val="0"/>
          <w:divBdr>
            <w:top w:val="none" w:sz="0" w:space="0" w:color="auto"/>
            <w:left w:val="none" w:sz="0" w:space="0" w:color="auto"/>
            <w:bottom w:val="none" w:sz="0" w:space="0" w:color="auto"/>
            <w:right w:val="none" w:sz="0" w:space="0" w:color="auto"/>
          </w:divBdr>
        </w:div>
        <w:div w:id="1164323258">
          <w:marLeft w:val="640"/>
          <w:marRight w:val="0"/>
          <w:marTop w:val="0"/>
          <w:marBottom w:val="0"/>
          <w:divBdr>
            <w:top w:val="none" w:sz="0" w:space="0" w:color="auto"/>
            <w:left w:val="none" w:sz="0" w:space="0" w:color="auto"/>
            <w:bottom w:val="none" w:sz="0" w:space="0" w:color="auto"/>
            <w:right w:val="none" w:sz="0" w:space="0" w:color="auto"/>
          </w:divBdr>
        </w:div>
        <w:div w:id="1782647468">
          <w:marLeft w:val="640"/>
          <w:marRight w:val="0"/>
          <w:marTop w:val="0"/>
          <w:marBottom w:val="0"/>
          <w:divBdr>
            <w:top w:val="none" w:sz="0" w:space="0" w:color="auto"/>
            <w:left w:val="none" w:sz="0" w:space="0" w:color="auto"/>
            <w:bottom w:val="none" w:sz="0" w:space="0" w:color="auto"/>
            <w:right w:val="none" w:sz="0" w:space="0" w:color="auto"/>
          </w:divBdr>
        </w:div>
        <w:div w:id="7021752">
          <w:marLeft w:val="640"/>
          <w:marRight w:val="0"/>
          <w:marTop w:val="0"/>
          <w:marBottom w:val="0"/>
          <w:divBdr>
            <w:top w:val="none" w:sz="0" w:space="0" w:color="auto"/>
            <w:left w:val="none" w:sz="0" w:space="0" w:color="auto"/>
            <w:bottom w:val="none" w:sz="0" w:space="0" w:color="auto"/>
            <w:right w:val="none" w:sz="0" w:space="0" w:color="auto"/>
          </w:divBdr>
        </w:div>
        <w:div w:id="652611474">
          <w:marLeft w:val="640"/>
          <w:marRight w:val="0"/>
          <w:marTop w:val="0"/>
          <w:marBottom w:val="0"/>
          <w:divBdr>
            <w:top w:val="none" w:sz="0" w:space="0" w:color="auto"/>
            <w:left w:val="none" w:sz="0" w:space="0" w:color="auto"/>
            <w:bottom w:val="none" w:sz="0" w:space="0" w:color="auto"/>
            <w:right w:val="none" w:sz="0" w:space="0" w:color="auto"/>
          </w:divBdr>
        </w:div>
        <w:div w:id="1878813409">
          <w:marLeft w:val="640"/>
          <w:marRight w:val="0"/>
          <w:marTop w:val="0"/>
          <w:marBottom w:val="0"/>
          <w:divBdr>
            <w:top w:val="none" w:sz="0" w:space="0" w:color="auto"/>
            <w:left w:val="none" w:sz="0" w:space="0" w:color="auto"/>
            <w:bottom w:val="none" w:sz="0" w:space="0" w:color="auto"/>
            <w:right w:val="none" w:sz="0" w:space="0" w:color="auto"/>
          </w:divBdr>
        </w:div>
        <w:div w:id="1886018333">
          <w:marLeft w:val="640"/>
          <w:marRight w:val="0"/>
          <w:marTop w:val="0"/>
          <w:marBottom w:val="0"/>
          <w:divBdr>
            <w:top w:val="none" w:sz="0" w:space="0" w:color="auto"/>
            <w:left w:val="none" w:sz="0" w:space="0" w:color="auto"/>
            <w:bottom w:val="none" w:sz="0" w:space="0" w:color="auto"/>
            <w:right w:val="none" w:sz="0" w:space="0" w:color="auto"/>
          </w:divBdr>
        </w:div>
        <w:div w:id="2078045716">
          <w:marLeft w:val="640"/>
          <w:marRight w:val="0"/>
          <w:marTop w:val="0"/>
          <w:marBottom w:val="0"/>
          <w:divBdr>
            <w:top w:val="none" w:sz="0" w:space="0" w:color="auto"/>
            <w:left w:val="none" w:sz="0" w:space="0" w:color="auto"/>
            <w:bottom w:val="none" w:sz="0" w:space="0" w:color="auto"/>
            <w:right w:val="none" w:sz="0" w:space="0" w:color="auto"/>
          </w:divBdr>
        </w:div>
        <w:div w:id="1975065201">
          <w:marLeft w:val="640"/>
          <w:marRight w:val="0"/>
          <w:marTop w:val="0"/>
          <w:marBottom w:val="0"/>
          <w:divBdr>
            <w:top w:val="none" w:sz="0" w:space="0" w:color="auto"/>
            <w:left w:val="none" w:sz="0" w:space="0" w:color="auto"/>
            <w:bottom w:val="none" w:sz="0" w:space="0" w:color="auto"/>
            <w:right w:val="none" w:sz="0" w:space="0" w:color="auto"/>
          </w:divBdr>
        </w:div>
        <w:div w:id="1799764804">
          <w:marLeft w:val="640"/>
          <w:marRight w:val="0"/>
          <w:marTop w:val="0"/>
          <w:marBottom w:val="0"/>
          <w:divBdr>
            <w:top w:val="none" w:sz="0" w:space="0" w:color="auto"/>
            <w:left w:val="none" w:sz="0" w:space="0" w:color="auto"/>
            <w:bottom w:val="none" w:sz="0" w:space="0" w:color="auto"/>
            <w:right w:val="none" w:sz="0" w:space="0" w:color="auto"/>
          </w:divBdr>
        </w:div>
        <w:div w:id="1082871172">
          <w:marLeft w:val="640"/>
          <w:marRight w:val="0"/>
          <w:marTop w:val="0"/>
          <w:marBottom w:val="0"/>
          <w:divBdr>
            <w:top w:val="none" w:sz="0" w:space="0" w:color="auto"/>
            <w:left w:val="none" w:sz="0" w:space="0" w:color="auto"/>
            <w:bottom w:val="none" w:sz="0" w:space="0" w:color="auto"/>
            <w:right w:val="none" w:sz="0" w:space="0" w:color="auto"/>
          </w:divBdr>
        </w:div>
        <w:div w:id="1440221118">
          <w:marLeft w:val="640"/>
          <w:marRight w:val="0"/>
          <w:marTop w:val="0"/>
          <w:marBottom w:val="0"/>
          <w:divBdr>
            <w:top w:val="none" w:sz="0" w:space="0" w:color="auto"/>
            <w:left w:val="none" w:sz="0" w:space="0" w:color="auto"/>
            <w:bottom w:val="none" w:sz="0" w:space="0" w:color="auto"/>
            <w:right w:val="none" w:sz="0" w:space="0" w:color="auto"/>
          </w:divBdr>
        </w:div>
        <w:div w:id="342980864">
          <w:marLeft w:val="640"/>
          <w:marRight w:val="0"/>
          <w:marTop w:val="0"/>
          <w:marBottom w:val="0"/>
          <w:divBdr>
            <w:top w:val="none" w:sz="0" w:space="0" w:color="auto"/>
            <w:left w:val="none" w:sz="0" w:space="0" w:color="auto"/>
            <w:bottom w:val="none" w:sz="0" w:space="0" w:color="auto"/>
            <w:right w:val="none" w:sz="0" w:space="0" w:color="auto"/>
          </w:divBdr>
        </w:div>
        <w:div w:id="811140114">
          <w:marLeft w:val="640"/>
          <w:marRight w:val="0"/>
          <w:marTop w:val="0"/>
          <w:marBottom w:val="0"/>
          <w:divBdr>
            <w:top w:val="none" w:sz="0" w:space="0" w:color="auto"/>
            <w:left w:val="none" w:sz="0" w:space="0" w:color="auto"/>
            <w:bottom w:val="none" w:sz="0" w:space="0" w:color="auto"/>
            <w:right w:val="none" w:sz="0" w:space="0" w:color="auto"/>
          </w:divBdr>
        </w:div>
        <w:div w:id="632685368">
          <w:marLeft w:val="640"/>
          <w:marRight w:val="0"/>
          <w:marTop w:val="0"/>
          <w:marBottom w:val="0"/>
          <w:divBdr>
            <w:top w:val="none" w:sz="0" w:space="0" w:color="auto"/>
            <w:left w:val="none" w:sz="0" w:space="0" w:color="auto"/>
            <w:bottom w:val="none" w:sz="0" w:space="0" w:color="auto"/>
            <w:right w:val="none" w:sz="0" w:space="0" w:color="auto"/>
          </w:divBdr>
        </w:div>
        <w:div w:id="188839424">
          <w:marLeft w:val="640"/>
          <w:marRight w:val="0"/>
          <w:marTop w:val="0"/>
          <w:marBottom w:val="0"/>
          <w:divBdr>
            <w:top w:val="none" w:sz="0" w:space="0" w:color="auto"/>
            <w:left w:val="none" w:sz="0" w:space="0" w:color="auto"/>
            <w:bottom w:val="none" w:sz="0" w:space="0" w:color="auto"/>
            <w:right w:val="none" w:sz="0" w:space="0" w:color="auto"/>
          </w:divBdr>
        </w:div>
        <w:div w:id="148329619">
          <w:marLeft w:val="640"/>
          <w:marRight w:val="0"/>
          <w:marTop w:val="0"/>
          <w:marBottom w:val="0"/>
          <w:divBdr>
            <w:top w:val="none" w:sz="0" w:space="0" w:color="auto"/>
            <w:left w:val="none" w:sz="0" w:space="0" w:color="auto"/>
            <w:bottom w:val="none" w:sz="0" w:space="0" w:color="auto"/>
            <w:right w:val="none" w:sz="0" w:space="0" w:color="auto"/>
          </w:divBdr>
        </w:div>
        <w:div w:id="1055012669">
          <w:marLeft w:val="640"/>
          <w:marRight w:val="0"/>
          <w:marTop w:val="0"/>
          <w:marBottom w:val="0"/>
          <w:divBdr>
            <w:top w:val="none" w:sz="0" w:space="0" w:color="auto"/>
            <w:left w:val="none" w:sz="0" w:space="0" w:color="auto"/>
            <w:bottom w:val="none" w:sz="0" w:space="0" w:color="auto"/>
            <w:right w:val="none" w:sz="0" w:space="0" w:color="auto"/>
          </w:divBdr>
        </w:div>
        <w:div w:id="1195267192">
          <w:marLeft w:val="640"/>
          <w:marRight w:val="0"/>
          <w:marTop w:val="0"/>
          <w:marBottom w:val="0"/>
          <w:divBdr>
            <w:top w:val="none" w:sz="0" w:space="0" w:color="auto"/>
            <w:left w:val="none" w:sz="0" w:space="0" w:color="auto"/>
            <w:bottom w:val="none" w:sz="0" w:space="0" w:color="auto"/>
            <w:right w:val="none" w:sz="0" w:space="0" w:color="auto"/>
          </w:divBdr>
        </w:div>
        <w:div w:id="738214806">
          <w:marLeft w:val="640"/>
          <w:marRight w:val="0"/>
          <w:marTop w:val="0"/>
          <w:marBottom w:val="0"/>
          <w:divBdr>
            <w:top w:val="none" w:sz="0" w:space="0" w:color="auto"/>
            <w:left w:val="none" w:sz="0" w:space="0" w:color="auto"/>
            <w:bottom w:val="none" w:sz="0" w:space="0" w:color="auto"/>
            <w:right w:val="none" w:sz="0" w:space="0" w:color="auto"/>
          </w:divBdr>
        </w:div>
        <w:div w:id="1909149544">
          <w:marLeft w:val="640"/>
          <w:marRight w:val="0"/>
          <w:marTop w:val="0"/>
          <w:marBottom w:val="0"/>
          <w:divBdr>
            <w:top w:val="none" w:sz="0" w:space="0" w:color="auto"/>
            <w:left w:val="none" w:sz="0" w:space="0" w:color="auto"/>
            <w:bottom w:val="none" w:sz="0" w:space="0" w:color="auto"/>
            <w:right w:val="none" w:sz="0" w:space="0" w:color="auto"/>
          </w:divBdr>
        </w:div>
        <w:div w:id="1718813640">
          <w:marLeft w:val="640"/>
          <w:marRight w:val="0"/>
          <w:marTop w:val="0"/>
          <w:marBottom w:val="0"/>
          <w:divBdr>
            <w:top w:val="none" w:sz="0" w:space="0" w:color="auto"/>
            <w:left w:val="none" w:sz="0" w:space="0" w:color="auto"/>
            <w:bottom w:val="none" w:sz="0" w:space="0" w:color="auto"/>
            <w:right w:val="none" w:sz="0" w:space="0" w:color="auto"/>
          </w:divBdr>
        </w:div>
        <w:div w:id="268271061">
          <w:marLeft w:val="640"/>
          <w:marRight w:val="0"/>
          <w:marTop w:val="0"/>
          <w:marBottom w:val="0"/>
          <w:divBdr>
            <w:top w:val="none" w:sz="0" w:space="0" w:color="auto"/>
            <w:left w:val="none" w:sz="0" w:space="0" w:color="auto"/>
            <w:bottom w:val="none" w:sz="0" w:space="0" w:color="auto"/>
            <w:right w:val="none" w:sz="0" w:space="0" w:color="auto"/>
          </w:divBdr>
        </w:div>
        <w:div w:id="2131124784">
          <w:marLeft w:val="640"/>
          <w:marRight w:val="0"/>
          <w:marTop w:val="0"/>
          <w:marBottom w:val="0"/>
          <w:divBdr>
            <w:top w:val="none" w:sz="0" w:space="0" w:color="auto"/>
            <w:left w:val="none" w:sz="0" w:space="0" w:color="auto"/>
            <w:bottom w:val="none" w:sz="0" w:space="0" w:color="auto"/>
            <w:right w:val="none" w:sz="0" w:space="0" w:color="auto"/>
          </w:divBdr>
        </w:div>
        <w:div w:id="2139184821">
          <w:marLeft w:val="640"/>
          <w:marRight w:val="0"/>
          <w:marTop w:val="0"/>
          <w:marBottom w:val="0"/>
          <w:divBdr>
            <w:top w:val="none" w:sz="0" w:space="0" w:color="auto"/>
            <w:left w:val="none" w:sz="0" w:space="0" w:color="auto"/>
            <w:bottom w:val="none" w:sz="0" w:space="0" w:color="auto"/>
            <w:right w:val="none" w:sz="0" w:space="0" w:color="auto"/>
          </w:divBdr>
        </w:div>
        <w:div w:id="1578318716">
          <w:marLeft w:val="640"/>
          <w:marRight w:val="0"/>
          <w:marTop w:val="0"/>
          <w:marBottom w:val="0"/>
          <w:divBdr>
            <w:top w:val="none" w:sz="0" w:space="0" w:color="auto"/>
            <w:left w:val="none" w:sz="0" w:space="0" w:color="auto"/>
            <w:bottom w:val="none" w:sz="0" w:space="0" w:color="auto"/>
            <w:right w:val="none" w:sz="0" w:space="0" w:color="auto"/>
          </w:divBdr>
        </w:div>
        <w:div w:id="569967106">
          <w:marLeft w:val="640"/>
          <w:marRight w:val="0"/>
          <w:marTop w:val="0"/>
          <w:marBottom w:val="0"/>
          <w:divBdr>
            <w:top w:val="none" w:sz="0" w:space="0" w:color="auto"/>
            <w:left w:val="none" w:sz="0" w:space="0" w:color="auto"/>
            <w:bottom w:val="none" w:sz="0" w:space="0" w:color="auto"/>
            <w:right w:val="none" w:sz="0" w:space="0" w:color="auto"/>
          </w:divBdr>
        </w:div>
        <w:div w:id="169680736">
          <w:marLeft w:val="640"/>
          <w:marRight w:val="0"/>
          <w:marTop w:val="0"/>
          <w:marBottom w:val="0"/>
          <w:divBdr>
            <w:top w:val="none" w:sz="0" w:space="0" w:color="auto"/>
            <w:left w:val="none" w:sz="0" w:space="0" w:color="auto"/>
            <w:bottom w:val="none" w:sz="0" w:space="0" w:color="auto"/>
            <w:right w:val="none" w:sz="0" w:space="0" w:color="auto"/>
          </w:divBdr>
        </w:div>
        <w:div w:id="607935930">
          <w:marLeft w:val="640"/>
          <w:marRight w:val="0"/>
          <w:marTop w:val="0"/>
          <w:marBottom w:val="0"/>
          <w:divBdr>
            <w:top w:val="none" w:sz="0" w:space="0" w:color="auto"/>
            <w:left w:val="none" w:sz="0" w:space="0" w:color="auto"/>
            <w:bottom w:val="none" w:sz="0" w:space="0" w:color="auto"/>
            <w:right w:val="none" w:sz="0" w:space="0" w:color="auto"/>
          </w:divBdr>
        </w:div>
        <w:div w:id="1047605959">
          <w:marLeft w:val="640"/>
          <w:marRight w:val="0"/>
          <w:marTop w:val="0"/>
          <w:marBottom w:val="0"/>
          <w:divBdr>
            <w:top w:val="none" w:sz="0" w:space="0" w:color="auto"/>
            <w:left w:val="none" w:sz="0" w:space="0" w:color="auto"/>
            <w:bottom w:val="none" w:sz="0" w:space="0" w:color="auto"/>
            <w:right w:val="none" w:sz="0" w:space="0" w:color="auto"/>
          </w:divBdr>
        </w:div>
        <w:div w:id="414253147">
          <w:marLeft w:val="640"/>
          <w:marRight w:val="0"/>
          <w:marTop w:val="0"/>
          <w:marBottom w:val="0"/>
          <w:divBdr>
            <w:top w:val="none" w:sz="0" w:space="0" w:color="auto"/>
            <w:left w:val="none" w:sz="0" w:space="0" w:color="auto"/>
            <w:bottom w:val="none" w:sz="0" w:space="0" w:color="auto"/>
            <w:right w:val="none" w:sz="0" w:space="0" w:color="auto"/>
          </w:divBdr>
        </w:div>
        <w:div w:id="810099639">
          <w:marLeft w:val="640"/>
          <w:marRight w:val="0"/>
          <w:marTop w:val="0"/>
          <w:marBottom w:val="0"/>
          <w:divBdr>
            <w:top w:val="none" w:sz="0" w:space="0" w:color="auto"/>
            <w:left w:val="none" w:sz="0" w:space="0" w:color="auto"/>
            <w:bottom w:val="none" w:sz="0" w:space="0" w:color="auto"/>
            <w:right w:val="none" w:sz="0" w:space="0" w:color="auto"/>
          </w:divBdr>
        </w:div>
        <w:div w:id="1116099177">
          <w:marLeft w:val="640"/>
          <w:marRight w:val="0"/>
          <w:marTop w:val="0"/>
          <w:marBottom w:val="0"/>
          <w:divBdr>
            <w:top w:val="none" w:sz="0" w:space="0" w:color="auto"/>
            <w:left w:val="none" w:sz="0" w:space="0" w:color="auto"/>
            <w:bottom w:val="none" w:sz="0" w:space="0" w:color="auto"/>
            <w:right w:val="none" w:sz="0" w:space="0" w:color="auto"/>
          </w:divBdr>
        </w:div>
        <w:div w:id="920791607">
          <w:marLeft w:val="640"/>
          <w:marRight w:val="0"/>
          <w:marTop w:val="0"/>
          <w:marBottom w:val="0"/>
          <w:divBdr>
            <w:top w:val="none" w:sz="0" w:space="0" w:color="auto"/>
            <w:left w:val="none" w:sz="0" w:space="0" w:color="auto"/>
            <w:bottom w:val="none" w:sz="0" w:space="0" w:color="auto"/>
            <w:right w:val="none" w:sz="0" w:space="0" w:color="auto"/>
          </w:divBdr>
        </w:div>
        <w:div w:id="150564377">
          <w:marLeft w:val="640"/>
          <w:marRight w:val="0"/>
          <w:marTop w:val="0"/>
          <w:marBottom w:val="0"/>
          <w:divBdr>
            <w:top w:val="none" w:sz="0" w:space="0" w:color="auto"/>
            <w:left w:val="none" w:sz="0" w:space="0" w:color="auto"/>
            <w:bottom w:val="none" w:sz="0" w:space="0" w:color="auto"/>
            <w:right w:val="none" w:sz="0" w:space="0" w:color="auto"/>
          </w:divBdr>
        </w:div>
        <w:div w:id="1307659737">
          <w:marLeft w:val="640"/>
          <w:marRight w:val="0"/>
          <w:marTop w:val="0"/>
          <w:marBottom w:val="0"/>
          <w:divBdr>
            <w:top w:val="none" w:sz="0" w:space="0" w:color="auto"/>
            <w:left w:val="none" w:sz="0" w:space="0" w:color="auto"/>
            <w:bottom w:val="none" w:sz="0" w:space="0" w:color="auto"/>
            <w:right w:val="none" w:sz="0" w:space="0" w:color="auto"/>
          </w:divBdr>
        </w:div>
        <w:div w:id="176651114">
          <w:marLeft w:val="640"/>
          <w:marRight w:val="0"/>
          <w:marTop w:val="0"/>
          <w:marBottom w:val="0"/>
          <w:divBdr>
            <w:top w:val="none" w:sz="0" w:space="0" w:color="auto"/>
            <w:left w:val="none" w:sz="0" w:space="0" w:color="auto"/>
            <w:bottom w:val="none" w:sz="0" w:space="0" w:color="auto"/>
            <w:right w:val="none" w:sz="0" w:space="0" w:color="auto"/>
          </w:divBdr>
        </w:div>
        <w:div w:id="1147355051">
          <w:marLeft w:val="640"/>
          <w:marRight w:val="0"/>
          <w:marTop w:val="0"/>
          <w:marBottom w:val="0"/>
          <w:divBdr>
            <w:top w:val="none" w:sz="0" w:space="0" w:color="auto"/>
            <w:left w:val="none" w:sz="0" w:space="0" w:color="auto"/>
            <w:bottom w:val="none" w:sz="0" w:space="0" w:color="auto"/>
            <w:right w:val="none" w:sz="0" w:space="0" w:color="auto"/>
          </w:divBdr>
        </w:div>
        <w:div w:id="324284650">
          <w:marLeft w:val="640"/>
          <w:marRight w:val="0"/>
          <w:marTop w:val="0"/>
          <w:marBottom w:val="0"/>
          <w:divBdr>
            <w:top w:val="none" w:sz="0" w:space="0" w:color="auto"/>
            <w:left w:val="none" w:sz="0" w:space="0" w:color="auto"/>
            <w:bottom w:val="none" w:sz="0" w:space="0" w:color="auto"/>
            <w:right w:val="none" w:sz="0" w:space="0" w:color="auto"/>
          </w:divBdr>
        </w:div>
        <w:div w:id="152524227">
          <w:marLeft w:val="640"/>
          <w:marRight w:val="0"/>
          <w:marTop w:val="0"/>
          <w:marBottom w:val="0"/>
          <w:divBdr>
            <w:top w:val="none" w:sz="0" w:space="0" w:color="auto"/>
            <w:left w:val="none" w:sz="0" w:space="0" w:color="auto"/>
            <w:bottom w:val="none" w:sz="0" w:space="0" w:color="auto"/>
            <w:right w:val="none" w:sz="0" w:space="0" w:color="auto"/>
          </w:divBdr>
        </w:div>
        <w:div w:id="1061174350">
          <w:marLeft w:val="640"/>
          <w:marRight w:val="0"/>
          <w:marTop w:val="0"/>
          <w:marBottom w:val="0"/>
          <w:divBdr>
            <w:top w:val="none" w:sz="0" w:space="0" w:color="auto"/>
            <w:left w:val="none" w:sz="0" w:space="0" w:color="auto"/>
            <w:bottom w:val="none" w:sz="0" w:space="0" w:color="auto"/>
            <w:right w:val="none" w:sz="0" w:space="0" w:color="auto"/>
          </w:divBdr>
        </w:div>
        <w:div w:id="162936342">
          <w:marLeft w:val="640"/>
          <w:marRight w:val="0"/>
          <w:marTop w:val="0"/>
          <w:marBottom w:val="0"/>
          <w:divBdr>
            <w:top w:val="none" w:sz="0" w:space="0" w:color="auto"/>
            <w:left w:val="none" w:sz="0" w:space="0" w:color="auto"/>
            <w:bottom w:val="none" w:sz="0" w:space="0" w:color="auto"/>
            <w:right w:val="none" w:sz="0" w:space="0" w:color="auto"/>
          </w:divBdr>
        </w:div>
        <w:div w:id="1898273999">
          <w:marLeft w:val="640"/>
          <w:marRight w:val="0"/>
          <w:marTop w:val="0"/>
          <w:marBottom w:val="0"/>
          <w:divBdr>
            <w:top w:val="none" w:sz="0" w:space="0" w:color="auto"/>
            <w:left w:val="none" w:sz="0" w:space="0" w:color="auto"/>
            <w:bottom w:val="none" w:sz="0" w:space="0" w:color="auto"/>
            <w:right w:val="none" w:sz="0" w:space="0" w:color="auto"/>
          </w:divBdr>
        </w:div>
        <w:div w:id="591084486">
          <w:marLeft w:val="640"/>
          <w:marRight w:val="0"/>
          <w:marTop w:val="0"/>
          <w:marBottom w:val="0"/>
          <w:divBdr>
            <w:top w:val="none" w:sz="0" w:space="0" w:color="auto"/>
            <w:left w:val="none" w:sz="0" w:space="0" w:color="auto"/>
            <w:bottom w:val="none" w:sz="0" w:space="0" w:color="auto"/>
            <w:right w:val="none" w:sz="0" w:space="0" w:color="auto"/>
          </w:divBdr>
        </w:div>
        <w:div w:id="911744318">
          <w:marLeft w:val="640"/>
          <w:marRight w:val="0"/>
          <w:marTop w:val="0"/>
          <w:marBottom w:val="0"/>
          <w:divBdr>
            <w:top w:val="none" w:sz="0" w:space="0" w:color="auto"/>
            <w:left w:val="none" w:sz="0" w:space="0" w:color="auto"/>
            <w:bottom w:val="none" w:sz="0" w:space="0" w:color="auto"/>
            <w:right w:val="none" w:sz="0" w:space="0" w:color="auto"/>
          </w:divBdr>
        </w:div>
        <w:div w:id="1691486148">
          <w:marLeft w:val="640"/>
          <w:marRight w:val="0"/>
          <w:marTop w:val="0"/>
          <w:marBottom w:val="0"/>
          <w:divBdr>
            <w:top w:val="none" w:sz="0" w:space="0" w:color="auto"/>
            <w:left w:val="none" w:sz="0" w:space="0" w:color="auto"/>
            <w:bottom w:val="none" w:sz="0" w:space="0" w:color="auto"/>
            <w:right w:val="none" w:sz="0" w:space="0" w:color="auto"/>
          </w:divBdr>
        </w:div>
        <w:div w:id="2051756139">
          <w:marLeft w:val="640"/>
          <w:marRight w:val="0"/>
          <w:marTop w:val="0"/>
          <w:marBottom w:val="0"/>
          <w:divBdr>
            <w:top w:val="none" w:sz="0" w:space="0" w:color="auto"/>
            <w:left w:val="none" w:sz="0" w:space="0" w:color="auto"/>
            <w:bottom w:val="none" w:sz="0" w:space="0" w:color="auto"/>
            <w:right w:val="none" w:sz="0" w:space="0" w:color="auto"/>
          </w:divBdr>
        </w:div>
        <w:div w:id="1218973551">
          <w:marLeft w:val="640"/>
          <w:marRight w:val="0"/>
          <w:marTop w:val="0"/>
          <w:marBottom w:val="0"/>
          <w:divBdr>
            <w:top w:val="none" w:sz="0" w:space="0" w:color="auto"/>
            <w:left w:val="none" w:sz="0" w:space="0" w:color="auto"/>
            <w:bottom w:val="none" w:sz="0" w:space="0" w:color="auto"/>
            <w:right w:val="none" w:sz="0" w:space="0" w:color="auto"/>
          </w:divBdr>
        </w:div>
        <w:div w:id="566501322">
          <w:marLeft w:val="640"/>
          <w:marRight w:val="0"/>
          <w:marTop w:val="0"/>
          <w:marBottom w:val="0"/>
          <w:divBdr>
            <w:top w:val="none" w:sz="0" w:space="0" w:color="auto"/>
            <w:left w:val="none" w:sz="0" w:space="0" w:color="auto"/>
            <w:bottom w:val="none" w:sz="0" w:space="0" w:color="auto"/>
            <w:right w:val="none" w:sz="0" w:space="0" w:color="auto"/>
          </w:divBdr>
        </w:div>
        <w:div w:id="441073803">
          <w:marLeft w:val="640"/>
          <w:marRight w:val="0"/>
          <w:marTop w:val="0"/>
          <w:marBottom w:val="0"/>
          <w:divBdr>
            <w:top w:val="none" w:sz="0" w:space="0" w:color="auto"/>
            <w:left w:val="none" w:sz="0" w:space="0" w:color="auto"/>
            <w:bottom w:val="none" w:sz="0" w:space="0" w:color="auto"/>
            <w:right w:val="none" w:sz="0" w:space="0" w:color="auto"/>
          </w:divBdr>
        </w:div>
        <w:div w:id="1042707722">
          <w:marLeft w:val="640"/>
          <w:marRight w:val="0"/>
          <w:marTop w:val="0"/>
          <w:marBottom w:val="0"/>
          <w:divBdr>
            <w:top w:val="none" w:sz="0" w:space="0" w:color="auto"/>
            <w:left w:val="none" w:sz="0" w:space="0" w:color="auto"/>
            <w:bottom w:val="none" w:sz="0" w:space="0" w:color="auto"/>
            <w:right w:val="none" w:sz="0" w:space="0" w:color="auto"/>
          </w:divBdr>
        </w:div>
        <w:div w:id="821166747">
          <w:marLeft w:val="640"/>
          <w:marRight w:val="0"/>
          <w:marTop w:val="0"/>
          <w:marBottom w:val="0"/>
          <w:divBdr>
            <w:top w:val="none" w:sz="0" w:space="0" w:color="auto"/>
            <w:left w:val="none" w:sz="0" w:space="0" w:color="auto"/>
            <w:bottom w:val="none" w:sz="0" w:space="0" w:color="auto"/>
            <w:right w:val="none" w:sz="0" w:space="0" w:color="auto"/>
          </w:divBdr>
        </w:div>
        <w:div w:id="62879468">
          <w:marLeft w:val="640"/>
          <w:marRight w:val="0"/>
          <w:marTop w:val="0"/>
          <w:marBottom w:val="0"/>
          <w:divBdr>
            <w:top w:val="none" w:sz="0" w:space="0" w:color="auto"/>
            <w:left w:val="none" w:sz="0" w:space="0" w:color="auto"/>
            <w:bottom w:val="none" w:sz="0" w:space="0" w:color="auto"/>
            <w:right w:val="none" w:sz="0" w:space="0" w:color="auto"/>
          </w:divBdr>
        </w:div>
        <w:div w:id="1736201872">
          <w:marLeft w:val="640"/>
          <w:marRight w:val="0"/>
          <w:marTop w:val="0"/>
          <w:marBottom w:val="0"/>
          <w:divBdr>
            <w:top w:val="none" w:sz="0" w:space="0" w:color="auto"/>
            <w:left w:val="none" w:sz="0" w:space="0" w:color="auto"/>
            <w:bottom w:val="none" w:sz="0" w:space="0" w:color="auto"/>
            <w:right w:val="none" w:sz="0" w:space="0" w:color="auto"/>
          </w:divBdr>
        </w:div>
        <w:div w:id="2123260585">
          <w:marLeft w:val="640"/>
          <w:marRight w:val="0"/>
          <w:marTop w:val="0"/>
          <w:marBottom w:val="0"/>
          <w:divBdr>
            <w:top w:val="none" w:sz="0" w:space="0" w:color="auto"/>
            <w:left w:val="none" w:sz="0" w:space="0" w:color="auto"/>
            <w:bottom w:val="none" w:sz="0" w:space="0" w:color="auto"/>
            <w:right w:val="none" w:sz="0" w:space="0" w:color="auto"/>
          </w:divBdr>
        </w:div>
        <w:div w:id="155808446">
          <w:marLeft w:val="640"/>
          <w:marRight w:val="0"/>
          <w:marTop w:val="0"/>
          <w:marBottom w:val="0"/>
          <w:divBdr>
            <w:top w:val="none" w:sz="0" w:space="0" w:color="auto"/>
            <w:left w:val="none" w:sz="0" w:space="0" w:color="auto"/>
            <w:bottom w:val="none" w:sz="0" w:space="0" w:color="auto"/>
            <w:right w:val="none" w:sz="0" w:space="0" w:color="auto"/>
          </w:divBdr>
        </w:div>
        <w:div w:id="441610771">
          <w:marLeft w:val="640"/>
          <w:marRight w:val="0"/>
          <w:marTop w:val="0"/>
          <w:marBottom w:val="0"/>
          <w:divBdr>
            <w:top w:val="none" w:sz="0" w:space="0" w:color="auto"/>
            <w:left w:val="none" w:sz="0" w:space="0" w:color="auto"/>
            <w:bottom w:val="none" w:sz="0" w:space="0" w:color="auto"/>
            <w:right w:val="none" w:sz="0" w:space="0" w:color="auto"/>
          </w:divBdr>
        </w:div>
        <w:div w:id="1715040559">
          <w:marLeft w:val="640"/>
          <w:marRight w:val="0"/>
          <w:marTop w:val="0"/>
          <w:marBottom w:val="0"/>
          <w:divBdr>
            <w:top w:val="none" w:sz="0" w:space="0" w:color="auto"/>
            <w:left w:val="none" w:sz="0" w:space="0" w:color="auto"/>
            <w:bottom w:val="none" w:sz="0" w:space="0" w:color="auto"/>
            <w:right w:val="none" w:sz="0" w:space="0" w:color="auto"/>
          </w:divBdr>
        </w:div>
        <w:div w:id="1206986272">
          <w:marLeft w:val="640"/>
          <w:marRight w:val="0"/>
          <w:marTop w:val="0"/>
          <w:marBottom w:val="0"/>
          <w:divBdr>
            <w:top w:val="none" w:sz="0" w:space="0" w:color="auto"/>
            <w:left w:val="none" w:sz="0" w:space="0" w:color="auto"/>
            <w:bottom w:val="none" w:sz="0" w:space="0" w:color="auto"/>
            <w:right w:val="none" w:sz="0" w:space="0" w:color="auto"/>
          </w:divBdr>
        </w:div>
        <w:div w:id="469439926">
          <w:marLeft w:val="640"/>
          <w:marRight w:val="0"/>
          <w:marTop w:val="0"/>
          <w:marBottom w:val="0"/>
          <w:divBdr>
            <w:top w:val="none" w:sz="0" w:space="0" w:color="auto"/>
            <w:left w:val="none" w:sz="0" w:space="0" w:color="auto"/>
            <w:bottom w:val="none" w:sz="0" w:space="0" w:color="auto"/>
            <w:right w:val="none" w:sz="0" w:space="0" w:color="auto"/>
          </w:divBdr>
        </w:div>
        <w:div w:id="1751998036">
          <w:marLeft w:val="640"/>
          <w:marRight w:val="0"/>
          <w:marTop w:val="0"/>
          <w:marBottom w:val="0"/>
          <w:divBdr>
            <w:top w:val="none" w:sz="0" w:space="0" w:color="auto"/>
            <w:left w:val="none" w:sz="0" w:space="0" w:color="auto"/>
            <w:bottom w:val="none" w:sz="0" w:space="0" w:color="auto"/>
            <w:right w:val="none" w:sz="0" w:space="0" w:color="auto"/>
          </w:divBdr>
        </w:div>
        <w:div w:id="1856337432">
          <w:marLeft w:val="640"/>
          <w:marRight w:val="0"/>
          <w:marTop w:val="0"/>
          <w:marBottom w:val="0"/>
          <w:divBdr>
            <w:top w:val="none" w:sz="0" w:space="0" w:color="auto"/>
            <w:left w:val="none" w:sz="0" w:space="0" w:color="auto"/>
            <w:bottom w:val="none" w:sz="0" w:space="0" w:color="auto"/>
            <w:right w:val="none" w:sz="0" w:space="0" w:color="auto"/>
          </w:divBdr>
        </w:div>
        <w:div w:id="696009150">
          <w:marLeft w:val="640"/>
          <w:marRight w:val="0"/>
          <w:marTop w:val="0"/>
          <w:marBottom w:val="0"/>
          <w:divBdr>
            <w:top w:val="none" w:sz="0" w:space="0" w:color="auto"/>
            <w:left w:val="none" w:sz="0" w:space="0" w:color="auto"/>
            <w:bottom w:val="none" w:sz="0" w:space="0" w:color="auto"/>
            <w:right w:val="none" w:sz="0" w:space="0" w:color="auto"/>
          </w:divBdr>
        </w:div>
        <w:div w:id="718434782">
          <w:marLeft w:val="640"/>
          <w:marRight w:val="0"/>
          <w:marTop w:val="0"/>
          <w:marBottom w:val="0"/>
          <w:divBdr>
            <w:top w:val="none" w:sz="0" w:space="0" w:color="auto"/>
            <w:left w:val="none" w:sz="0" w:space="0" w:color="auto"/>
            <w:bottom w:val="none" w:sz="0" w:space="0" w:color="auto"/>
            <w:right w:val="none" w:sz="0" w:space="0" w:color="auto"/>
          </w:divBdr>
        </w:div>
        <w:div w:id="12657812">
          <w:marLeft w:val="640"/>
          <w:marRight w:val="0"/>
          <w:marTop w:val="0"/>
          <w:marBottom w:val="0"/>
          <w:divBdr>
            <w:top w:val="none" w:sz="0" w:space="0" w:color="auto"/>
            <w:left w:val="none" w:sz="0" w:space="0" w:color="auto"/>
            <w:bottom w:val="none" w:sz="0" w:space="0" w:color="auto"/>
            <w:right w:val="none" w:sz="0" w:space="0" w:color="auto"/>
          </w:divBdr>
        </w:div>
        <w:div w:id="1335258495">
          <w:marLeft w:val="640"/>
          <w:marRight w:val="0"/>
          <w:marTop w:val="0"/>
          <w:marBottom w:val="0"/>
          <w:divBdr>
            <w:top w:val="none" w:sz="0" w:space="0" w:color="auto"/>
            <w:left w:val="none" w:sz="0" w:space="0" w:color="auto"/>
            <w:bottom w:val="none" w:sz="0" w:space="0" w:color="auto"/>
            <w:right w:val="none" w:sz="0" w:space="0" w:color="auto"/>
          </w:divBdr>
        </w:div>
        <w:div w:id="1052463851">
          <w:marLeft w:val="640"/>
          <w:marRight w:val="0"/>
          <w:marTop w:val="0"/>
          <w:marBottom w:val="0"/>
          <w:divBdr>
            <w:top w:val="none" w:sz="0" w:space="0" w:color="auto"/>
            <w:left w:val="none" w:sz="0" w:space="0" w:color="auto"/>
            <w:bottom w:val="none" w:sz="0" w:space="0" w:color="auto"/>
            <w:right w:val="none" w:sz="0" w:space="0" w:color="auto"/>
          </w:divBdr>
        </w:div>
        <w:div w:id="726688801">
          <w:marLeft w:val="640"/>
          <w:marRight w:val="0"/>
          <w:marTop w:val="0"/>
          <w:marBottom w:val="0"/>
          <w:divBdr>
            <w:top w:val="none" w:sz="0" w:space="0" w:color="auto"/>
            <w:left w:val="none" w:sz="0" w:space="0" w:color="auto"/>
            <w:bottom w:val="none" w:sz="0" w:space="0" w:color="auto"/>
            <w:right w:val="none" w:sz="0" w:space="0" w:color="auto"/>
          </w:divBdr>
        </w:div>
        <w:div w:id="1768574302">
          <w:marLeft w:val="640"/>
          <w:marRight w:val="0"/>
          <w:marTop w:val="0"/>
          <w:marBottom w:val="0"/>
          <w:divBdr>
            <w:top w:val="none" w:sz="0" w:space="0" w:color="auto"/>
            <w:left w:val="none" w:sz="0" w:space="0" w:color="auto"/>
            <w:bottom w:val="none" w:sz="0" w:space="0" w:color="auto"/>
            <w:right w:val="none" w:sz="0" w:space="0" w:color="auto"/>
          </w:divBdr>
        </w:div>
        <w:div w:id="725950406">
          <w:marLeft w:val="640"/>
          <w:marRight w:val="0"/>
          <w:marTop w:val="0"/>
          <w:marBottom w:val="0"/>
          <w:divBdr>
            <w:top w:val="none" w:sz="0" w:space="0" w:color="auto"/>
            <w:left w:val="none" w:sz="0" w:space="0" w:color="auto"/>
            <w:bottom w:val="none" w:sz="0" w:space="0" w:color="auto"/>
            <w:right w:val="none" w:sz="0" w:space="0" w:color="auto"/>
          </w:divBdr>
        </w:div>
        <w:div w:id="2093382196">
          <w:marLeft w:val="640"/>
          <w:marRight w:val="0"/>
          <w:marTop w:val="0"/>
          <w:marBottom w:val="0"/>
          <w:divBdr>
            <w:top w:val="none" w:sz="0" w:space="0" w:color="auto"/>
            <w:left w:val="none" w:sz="0" w:space="0" w:color="auto"/>
            <w:bottom w:val="none" w:sz="0" w:space="0" w:color="auto"/>
            <w:right w:val="none" w:sz="0" w:space="0" w:color="auto"/>
          </w:divBdr>
        </w:div>
        <w:div w:id="1461918404">
          <w:marLeft w:val="640"/>
          <w:marRight w:val="0"/>
          <w:marTop w:val="0"/>
          <w:marBottom w:val="0"/>
          <w:divBdr>
            <w:top w:val="none" w:sz="0" w:space="0" w:color="auto"/>
            <w:left w:val="none" w:sz="0" w:space="0" w:color="auto"/>
            <w:bottom w:val="none" w:sz="0" w:space="0" w:color="auto"/>
            <w:right w:val="none" w:sz="0" w:space="0" w:color="auto"/>
          </w:divBdr>
        </w:div>
      </w:divsChild>
    </w:div>
    <w:div w:id="1887259347">
      <w:bodyDiv w:val="1"/>
      <w:marLeft w:val="0"/>
      <w:marRight w:val="0"/>
      <w:marTop w:val="0"/>
      <w:marBottom w:val="0"/>
      <w:divBdr>
        <w:top w:val="none" w:sz="0" w:space="0" w:color="auto"/>
        <w:left w:val="none" w:sz="0" w:space="0" w:color="auto"/>
        <w:bottom w:val="none" w:sz="0" w:space="0" w:color="auto"/>
        <w:right w:val="none" w:sz="0" w:space="0" w:color="auto"/>
      </w:divBdr>
    </w:div>
    <w:div w:id="1907453861">
      <w:bodyDiv w:val="1"/>
      <w:marLeft w:val="0"/>
      <w:marRight w:val="0"/>
      <w:marTop w:val="0"/>
      <w:marBottom w:val="0"/>
      <w:divBdr>
        <w:top w:val="none" w:sz="0" w:space="0" w:color="auto"/>
        <w:left w:val="none" w:sz="0" w:space="0" w:color="auto"/>
        <w:bottom w:val="none" w:sz="0" w:space="0" w:color="auto"/>
        <w:right w:val="none" w:sz="0" w:space="0" w:color="auto"/>
      </w:divBdr>
      <w:divsChild>
        <w:div w:id="373966760">
          <w:marLeft w:val="640"/>
          <w:marRight w:val="0"/>
          <w:marTop w:val="0"/>
          <w:marBottom w:val="0"/>
          <w:divBdr>
            <w:top w:val="none" w:sz="0" w:space="0" w:color="auto"/>
            <w:left w:val="none" w:sz="0" w:space="0" w:color="auto"/>
            <w:bottom w:val="none" w:sz="0" w:space="0" w:color="auto"/>
            <w:right w:val="none" w:sz="0" w:space="0" w:color="auto"/>
          </w:divBdr>
        </w:div>
        <w:div w:id="203754694">
          <w:marLeft w:val="640"/>
          <w:marRight w:val="0"/>
          <w:marTop w:val="0"/>
          <w:marBottom w:val="0"/>
          <w:divBdr>
            <w:top w:val="none" w:sz="0" w:space="0" w:color="auto"/>
            <w:left w:val="none" w:sz="0" w:space="0" w:color="auto"/>
            <w:bottom w:val="none" w:sz="0" w:space="0" w:color="auto"/>
            <w:right w:val="none" w:sz="0" w:space="0" w:color="auto"/>
          </w:divBdr>
        </w:div>
        <w:div w:id="75516072">
          <w:marLeft w:val="640"/>
          <w:marRight w:val="0"/>
          <w:marTop w:val="0"/>
          <w:marBottom w:val="0"/>
          <w:divBdr>
            <w:top w:val="none" w:sz="0" w:space="0" w:color="auto"/>
            <w:left w:val="none" w:sz="0" w:space="0" w:color="auto"/>
            <w:bottom w:val="none" w:sz="0" w:space="0" w:color="auto"/>
            <w:right w:val="none" w:sz="0" w:space="0" w:color="auto"/>
          </w:divBdr>
        </w:div>
        <w:div w:id="2076397051">
          <w:marLeft w:val="640"/>
          <w:marRight w:val="0"/>
          <w:marTop w:val="0"/>
          <w:marBottom w:val="0"/>
          <w:divBdr>
            <w:top w:val="none" w:sz="0" w:space="0" w:color="auto"/>
            <w:left w:val="none" w:sz="0" w:space="0" w:color="auto"/>
            <w:bottom w:val="none" w:sz="0" w:space="0" w:color="auto"/>
            <w:right w:val="none" w:sz="0" w:space="0" w:color="auto"/>
          </w:divBdr>
        </w:div>
        <w:div w:id="1153251052">
          <w:marLeft w:val="640"/>
          <w:marRight w:val="0"/>
          <w:marTop w:val="0"/>
          <w:marBottom w:val="0"/>
          <w:divBdr>
            <w:top w:val="none" w:sz="0" w:space="0" w:color="auto"/>
            <w:left w:val="none" w:sz="0" w:space="0" w:color="auto"/>
            <w:bottom w:val="none" w:sz="0" w:space="0" w:color="auto"/>
            <w:right w:val="none" w:sz="0" w:space="0" w:color="auto"/>
          </w:divBdr>
        </w:div>
        <w:div w:id="552086169">
          <w:marLeft w:val="640"/>
          <w:marRight w:val="0"/>
          <w:marTop w:val="0"/>
          <w:marBottom w:val="0"/>
          <w:divBdr>
            <w:top w:val="none" w:sz="0" w:space="0" w:color="auto"/>
            <w:left w:val="none" w:sz="0" w:space="0" w:color="auto"/>
            <w:bottom w:val="none" w:sz="0" w:space="0" w:color="auto"/>
            <w:right w:val="none" w:sz="0" w:space="0" w:color="auto"/>
          </w:divBdr>
        </w:div>
        <w:div w:id="1163617835">
          <w:marLeft w:val="640"/>
          <w:marRight w:val="0"/>
          <w:marTop w:val="0"/>
          <w:marBottom w:val="0"/>
          <w:divBdr>
            <w:top w:val="none" w:sz="0" w:space="0" w:color="auto"/>
            <w:left w:val="none" w:sz="0" w:space="0" w:color="auto"/>
            <w:bottom w:val="none" w:sz="0" w:space="0" w:color="auto"/>
            <w:right w:val="none" w:sz="0" w:space="0" w:color="auto"/>
          </w:divBdr>
        </w:div>
        <w:div w:id="701711688">
          <w:marLeft w:val="640"/>
          <w:marRight w:val="0"/>
          <w:marTop w:val="0"/>
          <w:marBottom w:val="0"/>
          <w:divBdr>
            <w:top w:val="none" w:sz="0" w:space="0" w:color="auto"/>
            <w:left w:val="none" w:sz="0" w:space="0" w:color="auto"/>
            <w:bottom w:val="none" w:sz="0" w:space="0" w:color="auto"/>
            <w:right w:val="none" w:sz="0" w:space="0" w:color="auto"/>
          </w:divBdr>
        </w:div>
        <w:div w:id="151912755">
          <w:marLeft w:val="640"/>
          <w:marRight w:val="0"/>
          <w:marTop w:val="0"/>
          <w:marBottom w:val="0"/>
          <w:divBdr>
            <w:top w:val="none" w:sz="0" w:space="0" w:color="auto"/>
            <w:left w:val="none" w:sz="0" w:space="0" w:color="auto"/>
            <w:bottom w:val="none" w:sz="0" w:space="0" w:color="auto"/>
            <w:right w:val="none" w:sz="0" w:space="0" w:color="auto"/>
          </w:divBdr>
        </w:div>
        <w:div w:id="365372661">
          <w:marLeft w:val="640"/>
          <w:marRight w:val="0"/>
          <w:marTop w:val="0"/>
          <w:marBottom w:val="0"/>
          <w:divBdr>
            <w:top w:val="none" w:sz="0" w:space="0" w:color="auto"/>
            <w:left w:val="none" w:sz="0" w:space="0" w:color="auto"/>
            <w:bottom w:val="none" w:sz="0" w:space="0" w:color="auto"/>
            <w:right w:val="none" w:sz="0" w:space="0" w:color="auto"/>
          </w:divBdr>
        </w:div>
        <w:div w:id="1585604073">
          <w:marLeft w:val="640"/>
          <w:marRight w:val="0"/>
          <w:marTop w:val="0"/>
          <w:marBottom w:val="0"/>
          <w:divBdr>
            <w:top w:val="none" w:sz="0" w:space="0" w:color="auto"/>
            <w:left w:val="none" w:sz="0" w:space="0" w:color="auto"/>
            <w:bottom w:val="none" w:sz="0" w:space="0" w:color="auto"/>
            <w:right w:val="none" w:sz="0" w:space="0" w:color="auto"/>
          </w:divBdr>
        </w:div>
        <w:div w:id="1352074385">
          <w:marLeft w:val="640"/>
          <w:marRight w:val="0"/>
          <w:marTop w:val="0"/>
          <w:marBottom w:val="0"/>
          <w:divBdr>
            <w:top w:val="none" w:sz="0" w:space="0" w:color="auto"/>
            <w:left w:val="none" w:sz="0" w:space="0" w:color="auto"/>
            <w:bottom w:val="none" w:sz="0" w:space="0" w:color="auto"/>
            <w:right w:val="none" w:sz="0" w:space="0" w:color="auto"/>
          </w:divBdr>
        </w:div>
        <w:div w:id="957416581">
          <w:marLeft w:val="640"/>
          <w:marRight w:val="0"/>
          <w:marTop w:val="0"/>
          <w:marBottom w:val="0"/>
          <w:divBdr>
            <w:top w:val="none" w:sz="0" w:space="0" w:color="auto"/>
            <w:left w:val="none" w:sz="0" w:space="0" w:color="auto"/>
            <w:bottom w:val="none" w:sz="0" w:space="0" w:color="auto"/>
            <w:right w:val="none" w:sz="0" w:space="0" w:color="auto"/>
          </w:divBdr>
        </w:div>
        <w:div w:id="1488747893">
          <w:marLeft w:val="640"/>
          <w:marRight w:val="0"/>
          <w:marTop w:val="0"/>
          <w:marBottom w:val="0"/>
          <w:divBdr>
            <w:top w:val="none" w:sz="0" w:space="0" w:color="auto"/>
            <w:left w:val="none" w:sz="0" w:space="0" w:color="auto"/>
            <w:bottom w:val="none" w:sz="0" w:space="0" w:color="auto"/>
            <w:right w:val="none" w:sz="0" w:space="0" w:color="auto"/>
          </w:divBdr>
        </w:div>
        <w:div w:id="743182856">
          <w:marLeft w:val="640"/>
          <w:marRight w:val="0"/>
          <w:marTop w:val="0"/>
          <w:marBottom w:val="0"/>
          <w:divBdr>
            <w:top w:val="none" w:sz="0" w:space="0" w:color="auto"/>
            <w:left w:val="none" w:sz="0" w:space="0" w:color="auto"/>
            <w:bottom w:val="none" w:sz="0" w:space="0" w:color="auto"/>
            <w:right w:val="none" w:sz="0" w:space="0" w:color="auto"/>
          </w:divBdr>
        </w:div>
        <w:div w:id="1152872258">
          <w:marLeft w:val="640"/>
          <w:marRight w:val="0"/>
          <w:marTop w:val="0"/>
          <w:marBottom w:val="0"/>
          <w:divBdr>
            <w:top w:val="none" w:sz="0" w:space="0" w:color="auto"/>
            <w:left w:val="none" w:sz="0" w:space="0" w:color="auto"/>
            <w:bottom w:val="none" w:sz="0" w:space="0" w:color="auto"/>
            <w:right w:val="none" w:sz="0" w:space="0" w:color="auto"/>
          </w:divBdr>
        </w:div>
        <w:div w:id="1803185177">
          <w:marLeft w:val="640"/>
          <w:marRight w:val="0"/>
          <w:marTop w:val="0"/>
          <w:marBottom w:val="0"/>
          <w:divBdr>
            <w:top w:val="none" w:sz="0" w:space="0" w:color="auto"/>
            <w:left w:val="none" w:sz="0" w:space="0" w:color="auto"/>
            <w:bottom w:val="none" w:sz="0" w:space="0" w:color="auto"/>
            <w:right w:val="none" w:sz="0" w:space="0" w:color="auto"/>
          </w:divBdr>
        </w:div>
        <w:div w:id="854616990">
          <w:marLeft w:val="640"/>
          <w:marRight w:val="0"/>
          <w:marTop w:val="0"/>
          <w:marBottom w:val="0"/>
          <w:divBdr>
            <w:top w:val="none" w:sz="0" w:space="0" w:color="auto"/>
            <w:left w:val="none" w:sz="0" w:space="0" w:color="auto"/>
            <w:bottom w:val="none" w:sz="0" w:space="0" w:color="auto"/>
            <w:right w:val="none" w:sz="0" w:space="0" w:color="auto"/>
          </w:divBdr>
        </w:div>
        <w:div w:id="978461591">
          <w:marLeft w:val="640"/>
          <w:marRight w:val="0"/>
          <w:marTop w:val="0"/>
          <w:marBottom w:val="0"/>
          <w:divBdr>
            <w:top w:val="none" w:sz="0" w:space="0" w:color="auto"/>
            <w:left w:val="none" w:sz="0" w:space="0" w:color="auto"/>
            <w:bottom w:val="none" w:sz="0" w:space="0" w:color="auto"/>
            <w:right w:val="none" w:sz="0" w:space="0" w:color="auto"/>
          </w:divBdr>
        </w:div>
        <w:div w:id="1890261410">
          <w:marLeft w:val="640"/>
          <w:marRight w:val="0"/>
          <w:marTop w:val="0"/>
          <w:marBottom w:val="0"/>
          <w:divBdr>
            <w:top w:val="none" w:sz="0" w:space="0" w:color="auto"/>
            <w:left w:val="none" w:sz="0" w:space="0" w:color="auto"/>
            <w:bottom w:val="none" w:sz="0" w:space="0" w:color="auto"/>
            <w:right w:val="none" w:sz="0" w:space="0" w:color="auto"/>
          </w:divBdr>
        </w:div>
        <w:div w:id="1764957641">
          <w:marLeft w:val="640"/>
          <w:marRight w:val="0"/>
          <w:marTop w:val="0"/>
          <w:marBottom w:val="0"/>
          <w:divBdr>
            <w:top w:val="none" w:sz="0" w:space="0" w:color="auto"/>
            <w:left w:val="none" w:sz="0" w:space="0" w:color="auto"/>
            <w:bottom w:val="none" w:sz="0" w:space="0" w:color="auto"/>
            <w:right w:val="none" w:sz="0" w:space="0" w:color="auto"/>
          </w:divBdr>
        </w:div>
        <w:div w:id="855383083">
          <w:marLeft w:val="640"/>
          <w:marRight w:val="0"/>
          <w:marTop w:val="0"/>
          <w:marBottom w:val="0"/>
          <w:divBdr>
            <w:top w:val="none" w:sz="0" w:space="0" w:color="auto"/>
            <w:left w:val="none" w:sz="0" w:space="0" w:color="auto"/>
            <w:bottom w:val="none" w:sz="0" w:space="0" w:color="auto"/>
            <w:right w:val="none" w:sz="0" w:space="0" w:color="auto"/>
          </w:divBdr>
        </w:div>
        <w:div w:id="874269780">
          <w:marLeft w:val="640"/>
          <w:marRight w:val="0"/>
          <w:marTop w:val="0"/>
          <w:marBottom w:val="0"/>
          <w:divBdr>
            <w:top w:val="none" w:sz="0" w:space="0" w:color="auto"/>
            <w:left w:val="none" w:sz="0" w:space="0" w:color="auto"/>
            <w:bottom w:val="none" w:sz="0" w:space="0" w:color="auto"/>
            <w:right w:val="none" w:sz="0" w:space="0" w:color="auto"/>
          </w:divBdr>
        </w:div>
        <w:div w:id="1047687037">
          <w:marLeft w:val="640"/>
          <w:marRight w:val="0"/>
          <w:marTop w:val="0"/>
          <w:marBottom w:val="0"/>
          <w:divBdr>
            <w:top w:val="none" w:sz="0" w:space="0" w:color="auto"/>
            <w:left w:val="none" w:sz="0" w:space="0" w:color="auto"/>
            <w:bottom w:val="none" w:sz="0" w:space="0" w:color="auto"/>
            <w:right w:val="none" w:sz="0" w:space="0" w:color="auto"/>
          </w:divBdr>
        </w:div>
        <w:div w:id="937055447">
          <w:marLeft w:val="640"/>
          <w:marRight w:val="0"/>
          <w:marTop w:val="0"/>
          <w:marBottom w:val="0"/>
          <w:divBdr>
            <w:top w:val="none" w:sz="0" w:space="0" w:color="auto"/>
            <w:left w:val="none" w:sz="0" w:space="0" w:color="auto"/>
            <w:bottom w:val="none" w:sz="0" w:space="0" w:color="auto"/>
            <w:right w:val="none" w:sz="0" w:space="0" w:color="auto"/>
          </w:divBdr>
        </w:div>
        <w:div w:id="1407417570">
          <w:marLeft w:val="640"/>
          <w:marRight w:val="0"/>
          <w:marTop w:val="0"/>
          <w:marBottom w:val="0"/>
          <w:divBdr>
            <w:top w:val="none" w:sz="0" w:space="0" w:color="auto"/>
            <w:left w:val="none" w:sz="0" w:space="0" w:color="auto"/>
            <w:bottom w:val="none" w:sz="0" w:space="0" w:color="auto"/>
            <w:right w:val="none" w:sz="0" w:space="0" w:color="auto"/>
          </w:divBdr>
        </w:div>
        <w:div w:id="536820515">
          <w:marLeft w:val="640"/>
          <w:marRight w:val="0"/>
          <w:marTop w:val="0"/>
          <w:marBottom w:val="0"/>
          <w:divBdr>
            <w:top w:val="none" w:sz="0" w:space="0" w:color="auto"/>
            <w:left w:val="none" w:sz="0" w:space="0" w:color="auto"/>
            <w:bottom w:val="none" w:sz="0" w:space="0" w:color="auto"/>
            <w:right w:val="none" w:sz="0" w:space="0" w:color="auto"/>
          </w:divBdr>
        </w:div>
        <w:div w:id="878935447">
          <w:marLeft w:val="640"/>
          <w:marRight w:val="0"/>
          <w:marTop w:val="0"/>
          <w:marBottom w:val="0"/>
          <w:divBdr>
            <w:top w:val="none" w:sz="0" w:space="0" w:color="auto"/>
            <w:left w:val="none" w:sz="0" w:space="0" w:color="auto"/>
            <w:bottom w:val="none" w:sz="0" w:space="0" w:color="auto"/>
            <w:right w:val="none" w:sz="0" w:space="0" w:color="auto"/>
          </w:divBdr>
        </w:div>
        <w:div w:id="895823121">
          <w:marLeft w:val="640"/>
          <w:marRight w:val="0"/>
          <w:marTop w:val="0"/>
          <w:marBottom w:val="0"/>
          <w:divBdr>
            <w:top w:val="none" w:sz="0" w:space="0" w:color="auto"/>
            <w:left w:val="none" w:sz="0" w:space="0" w:color="auto"/>
            <w:bottom w:val="none" w:sz="0" w:space="0" w:color="auto"/>
            <w:right w:val="none" w:sz="0" w:space="0" w:color="auto"/>
          </w:divBdr>
        </w:div>
        <w:div w:id="2136748198">
          <w:marLeft w:val="640"/>
          <w:marRight w:val="0"/>
          <w:marTop w:val="0"/>
          <w:marBottom w:val="0"/>
          <w:divBdr>
            <w:top w:val="none" w:sz="0" w:space="0" w:color="auto"/>
            <w:left w:val="none" w:sz="0" w:space="0" w:color="auto"/>
            <w:bottom w:val="none" w:sz="0" w:space="0" w:color="auto"/>
            <w:right w:val="none" w:sz="0" w:space="0" w:color="auto"/>
          </w:divBdr>
        </w:div>
        <w:div w:id="1515536411">
          <w:marLeft w:val="640"/>
          <w:marRight w:val="0"/>
          <w:marTop w:val="0"/>
          <w:marBottom w:val="0"/>
          <w:divBdr>
            <w:top w:val="none" w:sz="0" w:space="0" w:color="auto"/>
            <w:left w:val="none" w:sz="0" w:space="0" w:color="auto"/>
            <w:bottom w:val="none" w:sz="0" w:space="0" w:color="auto"/>
            <w:right w:val="none" w:sz="0" w:space="0" w:color="auto"/>
          </w:divBdr>
        </w:div>
        <w:div w:id="1927106112">
          <w:marLeft w:val="640"/>
          <w:marRight w:val="0"/>
          <w:marTop w:val="0"/>
          <w:marBottom w:val="0"/>
          <w:divBdr>
            <w:top w:val="none" w:sz="0" w:space="0" w:color="auto"/>
            <w:left w:val="none" w:sz="0" w:space="0" w:color="auto"/>
            <w:bottom w:val="none" w:sz="0" w:space="0" w:color="auto"/>
            <w:right w:val="none" w:sz="0" w:space="0" w:color="auto"/>
          </w:divBdr>
        </w:div>
        <w:div w:id="2092660920">
          <w:marLeft w:val="640"/>
          <w:marRight w:val="0"/>
          <w:marTop w:val="0"/>
          <w:marBottom w:val="0"/>
          <w:divBdr>
            <w:top w:val="none" w:sz="0" w:space="0" w:color="auto"/>
            <w:left w:val="none" w:sz="0" w:space="0" w:color="auto"/>
            <w:bottom w:val="none" w:sz="0" w:space="0" w:color="auto"/>
            <w:right w:val="none" w:sz="0" w:space="0" w:color="auto"/>
          </w:divBdr>
        </w:div>
        <w:div w:id="1239288223">
          <w:marLeft w:val="640"/>
          <w:marRight w:val="0"/>
          <w:marTop w:val="0"/>
          <w:marBottom w:val="0"/>
          <w:divBdr>
            <w:top w:val="none" w:sz="0" w:space="0" w:color="auto"/>
            <w:left w:val="none" w:sz="0" w:space="0" w:color="auto"/>
            <w:bottom w:val="none" w:sz="0" w:space="0" w:color="auto"/>
            <w:right w:val="none" w:sz="0" w:space="0" w:color="auto"/>
          </w:divBdr>
        </w:div>
        <w:div w:id="621379333">
          <w:marLeft w:val="640"/>
          <w:marRight w:val="0"/>
          <w:marTop w:val="0"/>
          <w:marBottom w:val="0"/>
          <w:divBdr>
            <w:top w:val="none" w:sz="0" w:space="0" w:color="auto"/>
            <w:left w:val="none" w:sz="0" w:space="0" w:color="auto"/>
            <w:bottom w:val="none" w:sz="0" w:space="0" w:color="auto"/>
            <w:right w:val="none" w:sz="0" w:space="0" w:color="auto"/>
          </w:divBdr>
        </w:div>
        <w:div w:id="2125730831">
          <w:marLeft w:val="640"/>
          <w:marRight w:val="0"/>
          <w:marTop w:val="0"/>
          <w:marBottom w:val="0"/>
          <w:divBdr>
            <w:top w:val="none" w:sz="0" w:space="0" w:color="auto"/>
            <w:left w:val="none" w:sz="0" w:space="0" w:color="auto"/>
            <w:bottom w:val="none" w:sz="0" w:space="0" w:color="auto"/>
            <w:right w:val="none" w:sz="0" w:space="0" w:color="auto"/>
          </w:divBdr>
        </w:div>
        <w:div w:id="210927109">
          <w:marLeft w:val="640"/>
          <w:marRight w:val="0"/>
          <w:marTop w:val="0"/>
          <w:marBottom w:val="0"/>
          <w:divBdr>
            <w:top w:val="none" w:sz="0" w:space="0" w:color="auto"/>
            <w:left w:val="none" w:sz="0" w:space="0" w:color="auto"/>
            <w:bottom w:val="none" w:sz="0" w:space="0" w:color="auto"/>
            <w:right w:val="none" w:sz="0" w:space="0" w:color="auto"/>
          </w:divBdr>
        </w:div>
        <w:div w:id="1017851984">
          <w:marLeft w:val="640"/>
          <w:marRight w:val="0"/>
          <w:marTop w:val="0"/>
          <w:marBottom w:val="0"/>
          <w:divBdr>
            <w:top w:val="none" w:sz="0" w:space="0" w:color="auto"/>
            <w:left w:val="none" w:sz="0" w:space="0" w:color="auto"/>
            <w:bottom w:val="none" w:sz="0" w:space="0" w:color="auto"/>
            <w:right w:val="none" w:sz="0" w:space="0" w:color="auto"/>
          </w:divBdr>
        </w:div>
        <w:div w:id="202720026">
          <w:marLeft w:val="640"/>
          <w:marRight w:val="0"/>
          <w:marTop w:val="0"/>
          <w:marBottom w:val="0"/>
          <w:divBdr>
            <w:top w:val="none" w:sz="0" w:space="0" w:color="auto"/>
            <w:left w:val="none" w:sz="0" w:space="0" w:color="auto"/>
            <w:bottom w:val="none" w:sz="0" w:space="0" w:color="auto"/>
            <w:right w:val="none" w:sz="0" w:space="0" w:color="auto"/>
          </w:divBdr>
        </w:div>
        <w:div w:id="1241403438">
          <w:marLeft w:val="640"/>
          <w:marRight w:val="0"/>
          <w:marTop w:val="0"/>
          <w:marBottom w:val="0"/>
          <w:divBdr>
            <w:top w:val="none" w:sz="0" w:space="0" w:color="auto"/>
            <w:left w:val="none" w:sz="0" w:space="0" w:color="auto"/>
            <w:bottom w:val="none" w:sz="0" w:space="0" w:color="auto"/>
            <w:right w:val="none" w:sz="0" w:space="0" w:color="auto"/>
          </w:divBdr>
        </w:div>
        <w:div w:id="309789658">
          <w:marLeft w:val="640"/>
          <w:marRight w:val="0"/>
          <w:marTop w:val="0"/>
          <w:marBottom w:val="0"/>
          <w:divBdr>
            <w:top w:val="none" w:sz="0" w:space="0" w:color="auto"/>
            <w:left w:val="none" w:sz="0" w:space="0" w:color="auto"/>
            <w:bottom w:val="none" w:sz="0" w:space="0" w:color="auto"/>
            <w:right w:val="none" w:sz="0" w:space="0" w:color="auto"/>
          </w:divBdr>
        </w:div>
        <w:div w:id="1351032704">
          <w:marLeft w:val="640"/>
          <w:marRight w:val="0"/>
          <w:marTop w:val="0"/>
          <w:marBottom w:val="0"/>
          <w:divBdr>
            <w:top w:val="none" w:sz="0" w:space="0" w:color="auto"/>
            <w:left w:val="none" w:sz="0" w:space="0" w:color="auto"/>
            <w:bottom w:val="none" w:sz="0" w:space="0" w:color="auto"/>
            <w:right w:val="none" w:sz="0" w:space="0" w:color="auto"/>
          </w:divBdr>
        </w:div>
        <w:div w:id="2033602112">
          <w:marLeft w:val="640"/>
          <w:marRight w:val="0"/>
          <w:marTop w:val="0"/>
          <w:marBottom w:val="0"/>
          <w:divBdr>
            <w:top w:val="none" w:sz="0" w:space="0" w:color="auto"/>
            <w:left w:val="none" w:sz="0" w:space="0" w:color="auto"/>
            <w:bottom w:val="none" w:sz="0" w:space="0" w:color="auto"/>
            <w:right w:val="none" w:sz="0" w:space="0" w:color="auto"/>
          </w:divBdr>
        </w:div>
        <w:div w:id="2064593382">
          <w:marLeft w:val="640"/>
          <w:marRight w:val="0"/>
          <w:marTop w:val="0"/>
          <w:marBottom w:val="0"/>
          <w:divBdr>
            <w:top w:val="none" w:sz="0" w:space="0" w:color="auto"/>
            <w:left w:val="none" w:sz="0" w:space="0" w:color="auto"/>
            <w:bottom w:val="none" w:sz="0" w:space="0" w:color="auto"/>
            <w:right w:val="none" w:sz="0" w:space="0" w:color="auto"/>
          </w:divBdr>
        </w:div>
        <w:div w:id="1552110628">
          <w:marLeft w:val="640"/>
          <w:marRight w:val="0"/>
          <w:marTop w:val="0"/>
          <w:marBottom w:val="0"/>
          <w:divBdr>
            <w:top w:val="none" w:sz="0" w:space="0" w:color="auto"/>
            <w:left w:val="none" w:sz="0" w:space="0" w:color="auto"/>
            <w:bottom w:val="none" w:sz="0" w:space="0" w:color="auto"/>
            <w:right w:val="none" w:sz="0" w:space="0" w:color="auto"/>
          </w:divBdr>
        </w:div>
        <w:div w:id="161940894">
          <w:marLeft w:val="640"/>
          <w:marRight w:val="0"/>
          <w:marTop w:val="0"/>
          <w:marBottom w:val="0"/>
          <w:divBdr>
            <w:top w:val="none" w:sz="0" w:space="0" w:color="auto"/>
            <w:left w:val="none" w:sz="0" w:space="0" w:color="auto"/>
            <w:bottom w:val="none" w:sz="0" w:space="0" w:color="auto"/>
            <w:right w:val="none" w:sz="0" w:space="0" w:color="auto"/>
          </w:divBdr>
        </w:div>
        <w:div w:id="372466781">
          <w:marLeft w:val="640"/>
          <w:marRight w:val="0"/>
          <w:marTop w:val="0"/>
          <w:marBottom w:val="0"/>
          <w:divBdr>
            <w:top w:val="none" w:sz="0" w:space="0" w:color="auto"/>
            <w:left w:val="none" w:sz="0" w:space="0" w:color="auto"/>
            <w:bottom w:val="none" w:sz="0" w:space="0" w:color="auto"/>
            <w:right w:val="none" w:sz="0" w:space="0" w:color="auto"/>
          </w:divBdr>
        </w:div>
        <w:div w:id="1524126274">
          <w:marLeft w:val="640"/>
          <w:marRight w:val="0"/>
          <w:marTop w:val="0"/>
          <w:marBottom w:val="0"/>
          <w:divBdr>
            <w:top w:val="none" w:sz="0" w:space="0" w:color="auto"/>
            <w:left w:val="none" w:sz="0" w:space="0" w:color="auto"/>
            <w:bottom w:val="none" w:sz="0" w:space="0" w:color="auto"/>
            <w:right w:val="none" w:sz="0" w:space="0" w:color="auto"/>
          </w:divBdr>
        </w:div>
        <w:div w:id="1603029497">
          <w:marLeft w:val="640"/>
          <w:marRight w:val="0"/>
          <w:marTop w:val="0"/>
          <w:marBottom w:val="0"/>
          <w:divBdr>
            <w:top w:val="none" w:sz="0" w:space="0" w:color="auto"/>
            <w:left w:val="none" w:sz="0" w:space="0" w:color="auto"/>
            <w:bottom w:val="none" w:sz="0" w:space="0" w:color="auto"/>
            <w:right w:val="none" w:sz="0" w:space="0" w:color="auto"/>
          </w:divBdr>
        </w:div>
        <w:div w:id="89201409">
          <w:marLeft w:val="640"/>
          <w:marRight w:val="0"/>
          <w:marTop w:val="0"/>
          <w:marBottom w:val="0"/>
          <w:divBdr>
            <w:top w:val="none" w:sz="0" w:space="0" w:color="auto"/>
            <w:left w:val="none" w:sz="0" w:space="0" w:color="auto"/>
            <w:bottom w:val="none" w:sz="0" w:space="0" w:color="auto"/>
            <w:right w:val="none" w:sz="0" w:space="0" w:color="auto"/>
          </w:divBdr>
        </w:div>
        <w:div w:id="254284201">
          <w:marLeft w:val="640"/>
          <w:marRight w:val="0"/>
          <w:marTop w:val="0"/>
          <w:marBottom w:val="0"/>
          <w:divBdr>
            <w:top w:val="none" w:sz="0" w:space="0" w:color="auto"/>
            <w:left w:val="none" w:sz="0" w:space="0" w:color="auto"/>
            <w:bottom w:val="none" w:sz="0" w:space="0" w:color="auto"/>
            <w:right w:val="none" w:sz="0" w:space="0" w:color="auto"/>
          </w:divBdr>
        </w:div>
        <w:div w:id="2064021813">
          <w:marLeft w:val="640"/>
          <w:marRight w:val="0"/>
          <w:marTop w:val="0"/>
          <w:marBottom w:val="0"/>
          <w:divBdr>
            <w:top w:val="none" w:sz="0" w:space="0" w:color="auto"/>
            <w:left w:val="none" w:sz="0" w:space="0" w:color="auto"/>
            <w:bottom w:val="none" w:sz="0" w:space="0" w:color="auto"/>
            <w:right w:val="none" w:sz="0" w:space="0" w:color="auto"/>
          </w:divBdr>
        </w:div>
        <w:div w:id="562908203">
          <w:marLeft w:val="640"/>
          <w:marRight w:val="0"/>
          <w:marTop w:val="0"/>
          <w:marBottom w:val="0"/>
          <w:divBdr>
            <w:top w:val="none" w:sz="0" w:space="0" w:color="auto"/>
            <w:left w:val="none" w:sz="0" w:space="0" w:color="auto"/>
            <w:bottom w:val="none" w:sz="0" w:space="0" w:color="auto"/>
            <w:right w:val="none" w:sz="0" w:space="0" w:color="auto"/>
          </w:divBdr>
        </w:div>
        <w:div w:id="792865793">
          <w:marLeft w:val="640"/>
          <w:marRight w:val="0"/>
          <w:marTop w:val="0"/>
          <w:marBottom w:val="0"/>
          <w:divBdr>
            <w:top w:val="none" w:sz="0" w:space="0" w:color="auto"/>
            <w:left w:val="none" w:sz="0" w:space="0" w:color="auto"/>
            <w:bottom w:val="none" w:sz="0" w:space="0" w:color="auto"/>
            <w:right w:val="none" w:sz="0" w:space="0" w:color="auto"/>
          </w:divBdr>
        </w:div>
        <w:div w:id="1056709426">
          <w:marLeft w:val="640"/>
          <w:marRight w:val="0"/>
          <w:marTop w:val="0"/>
          <w:marBottom w:val="0"/>
          <w:divBdr>
            <w:top w:val="none" w:sz="0" w:space="0" w:color="auto"/>
            <w:left w:val="none" w:sz="0" w:space="0" w:color="auto"/>
            <w:bottom w:val="none" w:sz="0" w:space="0" w:color="auto"/>
            <w:right w:val="none" w:sz="0" w:space="0" w:color="auto"/>
          </w:divBdr>
        </w:div>
        <w:div w:id="1543326381">
          <w:marLeft w:val="640"/>
          <w:marRight w:val="0"/>
          <w:marTop w:val="0"/>
          <w:marBottom w:val="0"/>
          <w:divBdr>
            <w:top w:val="none" w:sz="0" w:space="0" w:color="auto"/>
            <w:left w:val="none" w:sz="0" w:space="0" w:color="auto"/>
            <w:bottom w:val="none" w:sz="0" w:space="0" w:color="auto"/>
            <w:right w:val="none" w:sz="0" w:space="0" w:color="auto"/>
          </w:divBdr>
        </w:div>
        <w:div w:id="1545947826">
          <w:marLeft w:val="640"/>
          <w:marRight w:val="0"/>
          <w:marTop w:val="0"/>
          <w:marBottom w:val="0"/>
          <w:divBdr>
            <w:top w:val="none" w:sz="0" w:space="0" w:color="auto"/>
            <w:left w:val="none" w:sz="0" w:space="0" w:color="auto"/>
            <w:bottom w:val="none" w:sz="0" w:space="0" w:color="auto"/>
            <w:right w:val="none" w:sz="0" w:space="0" w:color="auto"/>
          </w:divBdr>
        </w:div>
        <w:div w:id="821310787">
          <w:marLeft w:val="640"/>
          <w:marRight w:val="0"/>
          <w:marTop w:val="0"/>
          <w:marBottom w:val="0"/>
          <w:divBdr>
            <w:top w:val="none" w:sz="0" w:space="0" w:color="auto"/>
            <w:left w:val="none" w:sz="0" w:space="0" w:color="auto"/>
            <w:bottom w:val="none" w:sz="0" w:space="0" w:color="auto"/>
            <w:right w:val="none" w:sz="0" w:space="0" w:color="auto"/>
          </w:divBdr>
        </w:div>
        <w:div w:id="1600720001">
          <w:marLeft w:val="640"/>
          <w:marRight w:val="0"/>
          <w:marTop w:val="0"/>
          <w:marBottom w:val="0"/>
          <w:divBdr>
            <w:top w:val="none" w:sz="0" w:space="0" w:color="auto"/>
            <w:left w:val="none" w:sz="0" w:space="0" w:color="auto"/>
            <w:bottom w:val="none" w:sz="0" w:space="0" w:color="auto"/>
            <w:right w:val="none" w:sz="0" w:space="0" w:color="auto"/>
          </w:divBdr>
        </w:div>
        <w:div w:id="1323849539">
          <w:marLeft w:val="640"/>
          <w:marRight w:val="0"/>
          <w:marTop w:val="0"/>
          <w:marBottom w:val="0"/>
          <w:divBdr>
            <w:top w:val="none" w:sz="0" w:space="0" w:color="auto"/>
            <w:left w:val="none" w:sz="0" w:space="0" w:color="auto"/>
            <w:bottom w:val="none" w:sz="0" w:space="0" w:color="auto"/>
            <w:right w:val="none" w:sz="0" w:space="0" w:color="auto"/>
          </w:divBdr>
        </w:div>
        <w:div w:id="1143960795">
          <w:marLeft w:val="640"/>
          <w:marRight w:val="0"/>
          <w:marTop w:val="0"/>
          <w:marBottom w:val="0"/>
          <w:divBdr>
            <w:top w:val="none" w:sz="0" w:space="0" w:color="auto"/>
            <w:left w:val="none" w:sz="0" w:space="0" w:color="auto"/>
            <w:bottom w:val="none" w:sz="0" w:space="0" w:color="auto"/>
            <w:right w:val="none" w:sz="0" w:space="0" w:color="auto"/>
          </w:divBdr>
        </w:div>
        <w:div w:id="499857267">
          <w:marLeft w:val="640"/>
          <w:marRight w:val="0"/>
          <w:marTop w:val="0"/>
          <w:marBottom w:val="0"/>
          <w:divBdr>
            <w:top w:val="none" w:sz="0" w:space="0" w:color="auto"/>
            <w:left w:val="none" w:sz="0" w:space="0" w:color="auto"/>
            <w:bottom w:val="none" w:sz="0" w:space="0" w:color="auto"/>
            <w:right w:val="none" w:sz="0" w:space="0" w:color="auto"/>
          </w:divBdr>
        </w:div>
        <w:div w:id="1514567363">
          <w:marLeft w:val="640"/>
          <w:marRight w:val="0"/>
          <w:marTop w:val="0"/>
          <w:marBottom w:val="0"/>
          <w:divBdr>
            <w:top w:val="none" w:sz="0" w:space="0" w:color="auto"/>
            <w:left w:val="none" w:sz="0" w:space="0" w:color="auto"/>
            <w:bottom w:val="none" w:sz="0" w:space="0" w:color="auto"/>
            <w:right w:val="none" w:sz="0" w:space="0" w:color="auto"/>
          </w:divBdr>
        </w:div>
        <w:div w:id="929505676">
          <w:marLeft w:val="640"/>
          <w:marRight w:val="0"/>
          <w:marTop w:val="0"/>
          <w:marBottom w:val="0"/>
          <w:divBdr>
            <w:top w:val="none" w:sz="0" w:space="0" w:color="auto"/>
            <w:left w:val="none" w:sz="0" w:space="0" w:color="auto"/>
            <w:bottom w:val="none" w:sz="0" w:space="0" w:color="auto"/>
            <w:right w:val="none" w:sz="0" w:space="0" w:color="auto"/>
          </w:divBdr>
        </w:div>
        <w:div w:id="217667542">
          <w:marLeft w:val="640"/>
          <w:marRight w:val="0"/>
          <w:marTop w:val="0"/>
          <w:marBottom w:val="0"/>
          <w:divBdr>
            <w:top w:val="none" w:sz="0" w:space="0" w:color="auto"/>
            <w:left w:val="none" w:sz="0" w:space="0" w:color="auto"/>
            <w:bottom w:val="none" w:sz="0" w:space="0" w:color="auto"/>
            <w:right w:val="none" w:sz="0" w:space="0" w:color="auto"/>
          </w:divBdr>
        </w:div>
        <w:div w:id="1214847251">
          <w:marLeft w:val="640"/>
          <w:marRight w:val="0"/>
          <w:marTop w:val="0"/>
          <w:marBottom w:val="0"/>
          <w:divBdr>
            <w:top w:val="none" w:sz="0" w:space="0" w:color="auto"/>
            <w:left w:val="none" w:sz="0" w:space="0" w:color="auto"/>
            <w:bottom w:val="none" w:sz="0" w:space="0" w:color="auto"/>
            <w:right w:val="none" w:sz="0" w:space="0" w:color="auto"/>
          </w:divBdr>
        </w:div>
        <w:div w:id="225066488">
          <w:marLeft w:val="640"/>
          <w:marRight w:val="0"/>
          <w:marTop w:val="0"/>
          <w:marBottom w:val="0"/>
          <w:divBdr>
            <w:top w:val="none" w:sz="0" w:space="0" w:color="auto"/>
            <w:left w:val="none" w:sz="0" w:space="0" w:color="auto"/>
            <w:bottom w:val="none" w:sz="0" w:space="0" w:color="auto"/>
            <w:right w:val="none" w:sz="0" w:space="0" w:color="auto"/>
          </w:divBdr>
        </w:div>
        <w:div w:id="2052412461">
          <w:marLeft w:val="640"/>
          <w:marRight w:val="0"/>
          <w:marTop w:val="0"/>
          <w:marBottom w:val="0"/>
          <w:divBdr>
            <w:top w:val="none" w:sz="0" w:space="0" w:color="auto"/>
            <w:left w:val="none" w:sz="0" w:space="0" w:color="auto"/>
            <w:bottom w:val="none" w:sz="0" w:space="0" w:color="auto"/>
            <w:right w:val="none" w:sz="0" w:space="0" w:color="auto"/>
          </w:divBdr>
        </w:div>
        <w:div w:id="1876962112">
          <w:marLeft w:val="640"/>
          <w:marRight w:val="0"/>
          <w:marTop w:val="0"/>
          <w:marBottom w:val="0"/>
          <w:divBdr>
            <w:top w:val="none" w:sz="0" w:space="0" w:color="auto"/>
            <w:left w:val="none" w:sz="0" w:space="0" w:color="auto"/>
            <w:bottom w:val="none" w:sz="0" w:space="0" w:color="auto"/>
            <w:right w:val="none" w:sz="0" w:space="0" w:color="auto"/>
          </w:divBdr>
        </w:div>
        <w:div w:id="1481925214">
          <w:marLeft w:val="640"/>
          <w:marRight w:val="0"/>
          <w:marTop w:val="0"/>
          <w:marBottom w:val="0"/>
          <w:divBdr>
            <w:top w:val="none" w:sz="0" w:space="0" w:color="auto"/>
            <w:left w:val="none" w:sz="0" w:space="0" w:color="auto"/>
            <w:bottom w:val="none" w:sz="0" w:space="0" w:color="auto"/>
            <w:right w:val="none" w:sz="0" w:space="0" w:color="auto"/>
          </w:divBdr>
        </w:div>
        <w:div w:id="1256288361">
          <w:marLeft w:val="640"/>
          <w:marRight w:val="0"/>
          <w:marTop w:val="0"/>
          <w:marBottom w:val="0"/>
          <w:divBdr>
            <w:top w:val="none" w:sz="0" w:space="0" w:color="auto"/>
            <w:left w:val="none" w:sz="0" w:space="0" w:color="auto"/>
            <w:bottom w:val="none" w:sz="0" w:space="0" w:color="auto"/>
            <w:right w:val="none" w:sz="0" w:space="0" w:color="auto"/>
          </w:divBdr>
        </w:div>
        <w:div w:id="257180043">
          <w:marLeft w:val="640"/>
          <w:marRight w:val="0"/>
          <w:marTop w:val="0"/>
          <w:marBottom w:val="0"/>
          <w:divBdr>
            <w:top w:val="none" w:sz="0" w:space="0" w:color="auto"/>
            <w:left w:val="none" w:sz="0" w:space="0" w:color="auto"/>
            <w:bottom w:val="none" w:sz="0" w:space="0" w:color="auto"/>
            <w:right w:val="none" w:sz="0" w:space="0" w:color="auto"/>
          </w:divBdr>
        </w:div>
        <w:div w:id="395322522">
          <w:marLeft w:val="640"/>
          <w:marRight w:val="0"/>
          <w:marTop w:val="0"/>
          <w:marBottom w:val="0"/>
          <w:divBdr>
            <w:top w:val="none" w:sz="0" w:space="0" w:color="auto"/>
            <w:left w:val="none" w:sz="0" w:space="0" w:color="auto"/>
            <w:bottom w:val="none" w:sz="0" w:space="0" w:color="auto"/>
            <w:right w:val="none" w:sz="0" w:space="0" w:color="auto"/>
          </w:divBdr>
        </w:div>
        <w:div w:id="963466971">
          <w:marLeft w:val="640"/>
          <w:marRight w:val="0"/>
          <w:marTop w:val="0"/>
          <w:marBottom w:val="0"/>
          <w:divBdr>
            <w:top w:val="none" w:sz="0" w:space="0" w:color="auto"/>
            <w:left w:val="none" w:sz="0" w:space="0" w:color="auto"/>
            <w:bottom w:val="none" w:sz="0" w:space="0" w:color="auto"/>
            <w:right w:val="none" w:sz="0" w:space="0" w:color="auto"/>
          </w:divBdr>
        </w:div>
        <w:div w:id="1012490724">
          <w:marLeft w:val="640"/>
          <w:marRight w:val="0"/>
          <w:marTop w:val="0"/>
          <w:marBottom w:val="0"/>
          <w:divBdr>
            <w:top w:val="none" w:sz="0" w:space="0" w:color="auto"/>
            <w:left w:val="none" w:sz="0" w:space="0" w:color="auto"/>
            <w:bottom w:val="none" w:sz="0" w:space="0" w:color="auto"/>
            <w:right w:val="none" w:sz="0" w:space="0" w:color="auto"/>
          </w:divBdr>
        </w:div>
        <w:div w:id="273876382">
          <w:marLeft w:val="640"/>
          <w:marRight w:val="0"/>
          <w:marTop w:val="0"/>
          <w:marBottom w:val="0"/>
          <w:divBdr>
            <w:top w:val="none" w:sz="0" w:space="0" w:color="auto"/>
            <w:left w:val="none" w:sz="0" w:space="0" w:color="auto"/>
            <w:bottom w:val="none" w:sz="0" w:space="0" w:color="auto"/>
            <w:right w:val="none" w:sz="0" w:space="0" w:color="auto"/>
          </w:divBdr>
        </w:div>
        <w:div w:id="236324681">
          <w:marLeft w:val="640"/>
          <w:marRight w:val="0"/>
          <w:marTop w:val="0"/>
          <w:marBottom w:val="0"/>
          <w:divBdr>
            <w:top w:val="none" w:sz="0" w:space="0" w:color="auto"/>
            <w:left w:val="none" w:sz="0" w:space="0" w:color="auto"/>
            <w:bottom w:val="none" w:sz="0" w:space="0" w:color="auto"/>
            <w:right w:val="none" w:sz="0" w:space="0" w:color="auto"/>
          </w:divBdr>
        </w:div>
        <w:div w:id="183979330">
          <w:marLeft w:val="640"/>
          <w:marRight w:val="0"/>
          <w:marTop w:val="0"/>
          <w:marBottom w:val="0"/>
          <w:divBdr>
            <w:top w:val="none" w:sz="0" w:space="0" w:color="auto"/>
            <w:left w:val="none" w:sz="0" w:space="0" w:color="auto"/>
            <w:bottom w:val="none" w:sz="0" w:space="0" w:color="auto"/>
            <w:right w:val="none" w:sz="0" w:space="0" w:color="auto"/>
          </w:divBdr>
        </w:div>
        <w:div w:id="97025591">
          <w:marLeft w:val="640"/>
          <w:marRight w:val="0"/>
          <w:marTop w:val="0"/>
          <w:marBottom w:val="0"/>
          <w:divBdr>
            <w:top w:val="none" w:sz="0" w:space="0" w:color="auto"/>
            <w:left w:val="none" w:sz="0" w:space="0" w:color="auto"/>
            <w:bottom w:val="none" w:sz="0" w:space="0" w:color="auto"/>
            <w:right w:val="none" w:sz="0" w:space="0" w:color="auto"/>
          </w:divBdr>
        </w:div>
        <w:div w:id="752774792">
          <w:marLeft w:val="640"/>
          <w:marRight w:val="0"/>
          <w:marTop w:val="0"/>
          <w:marBottom w:val="0"/>
          <w:divBdr>
            <w:top w:val="none" w:sz="0" w:space="0" w:color="auto"/>
            <w:left w:val="none" w:sz="0" w:space="0" w:color="auto"/>
            <w:bottom w:val="none" w:sz="0" w:space="0" w:color="auto"/>
            <w:right w:val="none" w:sz="0" w:space="0" w:color="auto"/>
          </w:divBdr>
        </w:div>
        <w:div w:id="2026515065">
          <w:marLeft w:val="640"/>
          <w:marRight w:val="0"/>
          <w:marTop w:val="0"/>
          <w:marBottom w:val="0"/>
          <w:divBdr>
            <w:top w:val="none" w:sz="0" w:space="0" w:color="auto"/>
            <w:left w:val="none" w:sz="0" w:space="0" w:color="auto"/>
            <w:bottom w:val="none" w:sz="0" w:space="0" w:color="auto"/>
            <w:right w:val="none" w:sz="0" w:space="0" w:color="auto"/>
          </w:divBdr>
        </w:div>
        <w:div w:id="79066630">
          <w:marLeft w:val="640"/>
          <w:marRight w:val="0"/>
          <w:marTop w:val="0"/>
          <w:marBottom w:val="0"/>
          <w:divBdr>
            <w:top w:val="none" w:sz="0" w:space="0" w:color="auto"/>
            <w:left w:val="none" w:sz="0" w:space="0" w:color="auto"/>
            <w:bottom w:val="none" w:sz="0" w:space="0" w:color="auto"/>
            <w:right w:val="none" w:sz="0" w:space="0" w:color="auto"/>
          </w:divBdr>
        </w:div>
        <w:div w:id="1714427655">
          <w:marLeft w:val="640"/>
          <w:marRight w:val="0"/>
          <w:marTop w:val="0"/>
          <w:marBottom w:val="0"/>
          <w:divBdr>
            <w:top w:val="none" w:sz="0" w:space="0" w:color="auto"/>
            <w:left w:val="none" w:sz="0" w:space="0" w:color="auto"/>
            <w:bottom w:val="none" w:sz="0" w:space="0" w:color="auto"/>
            <w:right w:val="none" w:sz="0" w:space="0" w:color="auto"/>
          </w:divBdr>
        </w:div>
        <w:div w:id="1960448211">
          <w:marLeft w:val="640"/>
          <w:marRight w:val="0"/>
          <w:marTop w:val="0"/>
          <w:marBottom w:val="0"/>
          <w:divBdr>
            <w:top w:val="none" w:sz="0" w:space="0" w:color="auto"/>
            <w:left w:val="none" w:sz="0" w:space="0" w:color="auto"/>
            <w:bottom w:val="none" w:sz="0" w:space="0" w:color="auto"/>
            <w:right w:val="none" w:sz="0" w:space="0" w:color="auto"/>
          </w:divBdr>
        </w:div>
        <w:div w:id="36508735">
          <w:marLeft w:val="640"/>
          <w:marRight w:val="0"/>
          <w:marTop w:val="0"/>
          <w:marBottom w:val="0"/>
          <w:divBdr>
            <w:top w:val="none" w:sz="0" w:space="0" w:color="auto"/>
            <w:left w:val="none" w:sz="0" w:space="0" w:color="auto"/>
            <w:bottom w:val="none" w:sz="0" w:space="0" w:color="auto"/>
            <w:right w:val="none" w:sz="0" w:space="0" w:color="auto"/>
          </w:divBdr>
        </w:div>
        <w:div w:id="1384673252">
          <w:marLeft w:val="640"/>
          <w:marRight w:val="0"/>
          <w:marTop w:val="0"/>
          <w:marBottom w:val="0"/>
          <w:divBdr>
            <w:top w:val="none" w:sz="0" w:space="0" w:color="auto"/>
            <w:left w:val="none" w:sz="0" w:space="0" w:color="auto"/>
            <w:bottom w:val="none" w:sz="0" w:space="0" w:color="auto"/>
            <w:right w:val="none" w:sz="0" w:space="0" w:color="auto"/>
          </w:divBdr>
        </w:div>
        <w:div w:id="435248691">
          <w:marLeft w:val="640"/>
          <w:marRight w:val="0"/>
          <w:marTop w:val="0"/>
          <w:marBottom w:val="0"/>
          <w:divBdr>
            <w:top w:val="none" w:sz="0" w:space="0" w:color="auto"/>
            <w:left w:val="none" w:sz="0" w:space="0" w:color="auto"/>
            <w:bottom w:val="none" w:sz="0" w:space="0" w:color="auto"/>
            <w:right w:val="none" w:sz="0" w:space="0" w:color="auto"/>
          </w:divBdr>
        </w:div>
        <w:div w:id="2039423697">
          <w:marLeft w:val="640"/>
          <w:marRight w:val="0"/>
          <w:marTop w:val="0"/>
          <w:marBottom w:val="0"/>
          <w:divBdr>
            <w:top w:val="none" w:sz="0" w:space="0" w:color="auto"/>
            <w:left w:val="none" w:sz="0" w:space="0" w:color="auto"/>
            <w:bottom w:val="none" w:sz="0" w:space="0" w:color="auto"/>
            <w:right w:val="none" w:sz="0" w:space="0" w:color="auto"/>
          </w:divBdr>
        </w:div>
        <w:div w:id="1265066679">
          <w:marLeft w:val="640"/>
          <w:marRight w:val="0"/>
          <w:marTop w:val="0"/>
          <w:marBottom w:val="0"/>
          <w:divBdr>
            <w:top w:val="none" w:sz="0" w:space="0" w:color="auto"/>
            <w:left w:val="none" w:sz="0" w:space="0" w:color="auto"/>
            <w:bottom w:val="none" w:sz="0" w:space="0" w:color="auto"/>
            <w:right w:val="none" w:sz="0" w:space="0" w:color="auto"/>
          </w:divBdr>
        </w:div>
        <w:div w:id="674695792">
          <w:marLeft w:val="640"/>
          <w:marRight w:val="0"/>
          <w:marTop w:val="0"/>
          <w:marBottom w:val="0"/>
          <w:divBdr>
            <w:top w:val="none" w:sz="0" w:space="0" w:color="auto"/>
            <w:left w:val="none" w:sz="0" w:space="0" w:color="auto"/>
            <w:bottom w:val="none" w:sz="0" w:space="0" w:color="auto"/>
            <w:right w:val="none" w:sz="0" w:space="0" w:color="auto"/>
          </w:divBdr>
        </w:div>
        <w:div w:id="1968272944">
          <w:marLeft w:val="640"/>
          <w:marRight w:val="0"/>
          <w:marTop w:val="0"/>
          <w:marBottom w:val="0"/>
          <w:divBdr>
            <w:top w:val="none" w:sz="0" w:space="0" w:color="auto"/>
            <w:left w:val="none" w:sz="0" w:space="0" w:color="auto"/>
            <w:bottom w:val="none" w:sz="0" w:space="0" w:color="auto"/>
            <w:right w:val="none" w:sz="0" w:space="0" w:color="auto"/>
          </w:divBdr>
        </w:div>
        <w:div w:id="703599346">
          <w:marLeft w:val="640"/>
          <w:marRight w:val="0"/>
          <w:marTop w:val="0"/>
          <w:marBottom w:val="0"/>
          <w:divBdr>
            <w:top w:val="none" w:sz="0" w:space="0" w:color="auto"/>
            <w:left w:val="none" w:sz="0" w:space="0" w:color="auto"/>
            <w:bottom w:val="none" w:sz="0" w:space="0" w:color="auto"/>
            <w:right w:val="none" w:sz="0" w:space="0" w:color="auto"/>
          </w:divBdr>
        </w:div>
        <w:div w:id="1266696272">
          <w:marLeft w:val="640"/>
          <w:marRight w:val="0"/>
          <w:marTop w:val="0"/>
          <w:marBottom w:val="0"/>
          <w:divBdr>
            <w:top w:val="none" w:sz="0" w:space="0" w:color="auto"/>
            <w:left w:val="none" w:sz="0" w:space="0" w:color="auto"/>
            <w:bottom w:val="none" w:sz="0" w:space="0" w:color="auto"/>
            <w:right w:val="none" w:sz="0" w:space="0" w:color="auto"/>
          </w:divBdr>
        </w:div>
        <w:div w:id="1421484640">
          <w:marLeft w:val="640"/>
          <w:marRight w:val="0"/>
          <w:marTop w:val="0"/>
          <w:marBottom w:val="0"/>
          <w:divBdr>
            <w:top w:val="none" w:sz="0" w:space="0" w:color="auto"/>
            <w:left w:val="none" w:sz="0" w:space="0" w:color="auto"/>
            <w:bottom w:val="none" w:sz="0" w:space="0" w:color="auto"/>
            <w:right w:val="none" w:sz="0" w:space="0" w:color="auto"/>
          </w:divBdr>
        </w:div>
        <w:div w:id="1357466404">
          <w:marLeft w:val="640"/>
          <w:marRight w:val="0"/>
          <w:marTop w:val="0"/>
          <w:marBottom w:val="0"/>
          <w:divBdr>
            <w:top w:val="none" w:sz="0" w:space="0" w:color="auto"/>
            <w:left w:val="none" w:sz="0" w:space="0" w:color="auto"/>
            <w:bottom w:val="none" w:sz="0" w:space="0" w:color="auto"/>
            <w:right w:val="none" w:sz="0" w:space="0" w:color="auto"/>
          </w:divBdr>
        </w:div>
        <w:div w:id="1201211871">
          <w:marLeft w:val="640"/>
          <w:marRight w:val="0"/>
          <w:marTop w:val="0"/>
          <w:marBottom w:val="0"/>
          <w:divBdr>
            <w:top w:val="none" w:sz="0" w:space="0" w:color="auto"/>
            <w:left w:val="none" w:sz="0" w:space="0" w:color="auto"/>
            <w:bottom w:val="none" w:sz="0" w:space="0" w:color="auto"/>
            <w:right w:val="none" w:sz="0" w:space="0" w:color="auto"/>
          </w:divBdr>
        </w:div>
        <w:div w:id="673607985">
          <w:marLeft w:val="640"/>
          <w:marRight w:val="0"/>
          <w:marTop w:val="0"/>
          <w:marBottom w:val="0"/>
          <w:divBdr>
            <w:top w:val="none" w:sz="0" w:space="0" w:color="auto"/>
            <w:left w:val="none" w:sz="0" w:space="0" w:color="auto"/>
            <w:bottom w:val="none" w:sz="0" w:space="0" w:color="auto"/>
            <w:right w:val="none" w:sz="0" w:space="0" w:color="auto"/>
          </w:divBdr>
        </w:div>
        <w:div w:id="2086486768">
          <w:marLeft w:val="640"/>
          <w:marRight w:val="0"/>
          <w:marTop w:val="0"/>
          <w:marBottom w:val="0"/>
          <w:divBdr>
            <w:top w:val="none" w:sz="0" w:space="0" w:color="auto"/>
            <w:left w:val="none" w:sz="0" w:space="0" w:color="auto"/>
            <w:bottom w:val="none" w:sz="0" w:space="0" w:color="auto"/>
            <w:right w:val="none" w:sz="0" w:space="0" w:color="auto"/>
          </w:divBdr>
        </w:div>
        <w:div w:id="409624299">
          <w:marLeft w:val="640"/>
          <w:marRight w:val="0"/>
          <w:marTop w:val="0"/>
          <w:marBottom w:val="0"/>
          <w:divBdr>
            <w:top w:val="none" w:sz="0" w:space="0" w:color="auto"/>
            <w:left w:val="none" w:sz="0" w:space="0" w:color="auto"/>
            <w:bottom w:val="none" w:sz="0" w:space="0" w:color="auto"/>
            <w:right w:val="none" w:sz="0" w:space="0" w:color="auto"/>
          </w:divBdr>
        </w:div>
      </w:divsChild>
    </w:div>
    <w:div w:id="1914191993">
      <w:bodyDiv w:val="1"/>
      <w:marLeft w:val="0"/>
      <w:marRight w:val="0"/>
      <w:marTop w:val="0"/>
      <w:marBottom w:val="0"/>
      <w:divBdr>
        <w:top w:val="none" w:sz="0" w:space="0" w:color="auto"/>
        <w:left w:val="none" w:sz="0" w:space="0" w:color="auto"/>
        <w:bottom w:val="none" w:sz="0" w:space="0" w:color="auto"/>
        <w:right w:val="none" w:sz="0" w:space="0" w:color="auto"/>
      </w:divBdr>
      <w:divsChild>
        <w:div w:id="1612394729">
          <w:marLeft w:val="640"/>
          <w:marRight w:val="0"/>
          <w:marTop w:val="0"/>
          <w:marBottom w:val="0"/>
          <w:divBdr>
            <w:top w:val="none" w:sz="0" w:space="0" w:color="auto"/>
            <w:left w:val="none" w:sz="0" w:space="0" w:color="auto"/>
            <w:bottom w:val="none" w:sz="0" w:space="0" w:color="auto"/>
            <w:right w:val="none" w:sz="0" w:space="0" w:color="auto"/>
          </w:divBdr>
        </w:div>
        <w:div w:id="1784838410">
          <w:marLeft w:val="640"/>
          <w:marRight w:val="0"/>
          <w:marTop w:val="0"/>
          <w:marBottom w:val="0"/>
          <w:divBdr>
            <w:top w:val="none" w:sz="0" w:space="0" w:color="auto"/>
            <w:left w:val="none" w:sz="0" w:space="0" w:color="auto"/>
            <w:bottom w:val="none" w:sz="0" w:space="0" w:color="auto"/>
            <w:right w:val="none" w:sz="0" w:space="0" w:color="auto"/>
          </w:divBdr>
        </w:div>
        <w:div w:id="648099933">
          <w:marLeft w:val="640"/>
          <w:marRight w:val="0"/>
          <w:marTop w:val="0"/>
          <w:marBottom w:val="0"/>
          <w:divBdr>
            <w:top w:val="none" w:sz="0" w:space="0" w:color="auto"/>
            <w:left w:val="none" w:sz="0" w:space="0" w:color="auto"/>
            <w:bottom w:val="none" w:sz="0" w:space="0" w:color="auto"/>
            <w:right w:val="none" w:sz="0" w:space="0" w:color="auto"/>
          </w:divBdr>
        </w:div>
        <w:div w:id="1825467369">
          <w:marLeft w:val="640"/>
          <w:marRight w:val="0"/>
          <w:marTop w:val="0"/>
          <w:marBottom w:val="0"/>
          <w:divBdr>
            <w:top w:val="none" w:sz="0" w:space="0" w:color="auto"/>
            <w:left w:val="none" w:sz="0" w:space="0" w:color="auto"/>
            <w:bottom w:val="none" w:sz="0" w:space="0" w:color="auto"/>
            <w:right w:val="none" w:sz="0" w:space="0" w:color="auto"/>
          </w:divBdr>
        </w:div>
        <w:div w:id="67845182">
          <w:marLeft w:val="640"/>
          <w:marRight w:val="0"/>
          <w:marTop w:val="0"/>
          <w:marBottom w:val="0"/>
          <w:divBdr>
            <w:top w:val="none" w:sz="0" w:space="0" w:color="auto"/>
            <w:left w:val="none" w:sz="0" w:space="0" w:color="auto"/>
            <w:bottom w:val="none" w:sz="0" w:space="0" w:color="auto"/>
            <w:right w:val="none" w:sz="0" w:space="0" w:color="auto"/>
          </w:divBdr>
        </w:div>
        <w:div w:id="945649392">
          <w:marLeft w:val="640"/>
          <w:marRight w:val="0"/>
          <w:marTop w:val="0"/>
          <w:marBottom w:val="0"/>
          <w:divBdr>
            <w:top w:val="none" w:sz="0" w:space="0" w:color="auto"/>
            <w:left w:val="none" w:sz="0" w:space="0" w:color="auto"/>
            <w:bottom w:val="none" w:sz="0" w:space="0" w:color="auto"/>
            <w:right w:val="none" w:sz="0" w:space="0" w:color="auto"/>
          </w:divBdr>
        </w:div>
        <w:div w:id="1917477101">
          <w:marLeft w:val="640"/>
          <w:marRight w:val="0"/>
          <w:marTop w:val="0"/>
          <w:marBottom w:val="0"/>
          <w:divBdr>
            <w:top w:val="none" w:sz="0" w:space="0" w:color="auto"/>
            <w:left w:val="none" w:sz="0" w:space="0" w:color="auto"/>
            <w:bottom w:val="none" w:sz="0" w:space="0" w:color="auto"/>
            <w:right w:val="none" w:sz="0" w:space="0" w:color="auto"/>
          </w:divBdr>
        </w:div>
        <w:div w:id="137770139">
          <w:marLeft w:val="640"/>
          <w:marRight w:val="0"/>
          <w:marTop w:val="0"/>
          <w:marBottom w:val="0"/>
          <w:divBdr>
            <w:top w:val="none" w:sz="0" w:space="0" w:color="auto"/>
            <w:left w:val="none" w:sz="0" w:space="0" w:color="auto"/>
            <w:bottom w:val="none" w:sz="0" w:space="0" w:color="auto"/>
            <w:right w:val="none" w:sz="0" w:space="0" w:color="auto"/>
          </w:divBdr>
        </w:div>
        <w:div w:id="728575140">
          <w:marLeft w:val="640"/>
          <w:marRight w:val="0"/>
          <w:marTop w:val="0"/>
          <w:marBottom w:val="0"/>
          <w:divBdr>
            <w:top w:val="none" w:sz="0" w:space="0" w:color="auto"/>
            <w:left w:val="none" w:sz="0" w:space="0" w:color="auto"/>
            <w:bottom w:val="none" w:sz="0" w:space="0" w:color="auto"/>
            <w:right w:val="none" w:sz="0" w:space="0" w:color="auto"/>
          </w:divBdr>
        </w:div>
        <w:div w:id="833451231">
          <w:marLeft w:val="640"/>
          <w:marRight w:val="0"/>
          <w:marTop w:val="0"/>
          <w:marBottom w:val="0"/>
          <w:divBdr>
            <w:top w:val="none" w:sz="0" w:space="0" w:color="auto"/>
            <w:left w:val="none" w:sz="0" w:space="0" w:color="auto"/>
            <w:bottom w:val="none" w:sz="0" w:space="0" w:color="auto"/>
            <w:right w:val="none" w:sz="0" w:space="0" w:color="auto"/>
          </w:divBdr>
        </w:div>
        <w:div w:id="1013803104">
          <w:marLeft w:val="640"/>
          <w:marRight w:val="0"/>
          <w:marTop w:val="0"/>
          <w:marBottom w:val="0"/>
          <w:divBdr>
            <w:top w:val="none" w:sz="0" w:space="0" w:color="auto"/>
            <w:left w:val="none" w:sz="0" w:space="0" w:color="auto"/>
            <w:bottom w:val="none" w:sz="0" w:space="0" w:color="auto"/>
            <w:right w:val="none" w:sz="0" w:space="0" w:color="auto"/>
          </w:divBdr>
        </w:div>
        <w:div w:id="1489635157">
          <w:marLeft w:val="640"/>
          <w:marRight w:val="0"/>
          <w:marTop w:val="0"/>
          <w:marBottom w:val="0"/>
          <w:divBdr>
            <w:top w:val="none" w:sz="0" w:space="0" w:color="auto"/>
            <w:left w:val="none" w:sz="0" w:space="0" w:color="auto"/>
            <w:bottom w:val="none" w:sz="0" w:space="0" w:color="auto"/>
            <w:right w:val="none" w:sz="0" w:space="0" w:color="auto"/>
          </w:divBdr>
        </w:div>
        <w:div w:id="1367872382">
          <w:marLeft w:val="640"/>
          <w:marRight w:val="0"/>
          <w:marTop w:val="0"/>
          <w:marBottom w:val="0"/>
          <w:divBdr>
            <w:top w:val="none" w:sz="0" w:space="0" w:color="auto"/>
            <w:left w:val="none" w:sz="0" w:space="0" w:color="auto"/>
            <w:bottom w:val="none" w:sz="0" w:space="0" w:color="auto"/>
            <w:right w:val="none" w:sz="0" w:space="0" w:color="auto"/>
          </w:divBdr>
        </w:div>
        <w:div w:id="1629581890">
          <w:marLeft w:val="640"/>
          <w:marRight w:val="0"/>
          <w:marTop w:val="0"/>
          <w:marBottom w:val="0"/>
          <w:divBdr>
            <w:top w:val="none" w:sz="0" w:space="0" w:color="auto"/>
            <w:left w:val="none" w:sz="0" w:space="0" w:color="auto"/>
            <w:bottom w:val="none" w:sz="0" w:space="0" w:color="auto"/>
            <w:right w:val="none" w:sz="0" w:space="0" w:color="auto"/>
          </w:divBdr>
        </w:div>
        <w:div w:id="1836141570">
          <w:marLeft w:val="640"/>
          <w:marRight w:val="0"/>
          <w:marTop w:val="0"/>
          <w:marBottom w:val="0"/>
          <w:divBdr>
            <w:top w:val="none" w:sz="0" w:space="0" w:color="auto"/>
            <w:left w:val="none" w:sz="0" w:space="0" w:color="auto"/>
            <w:bottom w:val="none" w:sz="0" w:space="0" w:color="auto"/>
            <w:right w:val="none" w:sz="0" w:space="0" w:color="auto"/>
          </w:divBdr>
        </w:div>
        <w:div w:id="400106646">
          <w:marLeft w:val="640"/>
          <w:marRight w:val="0"/>
          <w:marTop w:val="0"/>
          <w:marBottom w:val="0"/>
          <w:divBdr>
            <w:top w:val="none" w:sz="0" w:space="0" w:color="auto"/>
            <w:left w:val="none" w:sz="0" w:space="0" w:color="auto"/>
            <w:bottom w:val="none" w:sz="0" w:space="0" w:color="auto"/>
            <w:right w:val="none" w:sz="0" w:space="0" w:color="auto"/>
          </w:divBdr>
        </w:div>
        <w:div w:id="743722899">
          <w:marLeft w:val="640"/>
          <w:marRight w:val="0"/>
          <w:marTop w:val="0"/>
          <w:marBottom w:val="0"/>
          <w:divBdr>
            <w:top w:val="none" w:sz="0" w:space="0" w:color="auto"/>
            <w:left w:val="none" w:sz="0" w:space="0" w:color="auto"/>
            <w:bottom w:val="none" w:sz="0" w:space="0" w:color="auto"/>
            <w:right w:val="none" w:sz="0" w:space="0" w:color="auto"/>
          </w:divBdr>
        </w:div>
        <w:div w:id="1239368796">
          <w:marLeft w:val="640"/>
          <w:marRight w:val="0"/>
          <w:marTop w:val="0"/>
          <w:marBottom w:val="0"/>
          <w:divBdr>
            <w:top w:val="none" w:sz="0" w:space="0" w:color="auto"/>
            <w:left w:val="none" w:sz="0" w:space="0" w:color="auto"/>
            <w:bottom w:val="none" w:sz="0" w:space="0" w:color="auto"/>
            <w:right w:val="none" w:sz="0" w:space="0" w:color="auto"/>
          </w:divBdr>
        </w:div>
        <w:div w:id="160321118">
          <w:marLeft w:val="640"/>
          <w:marRight w:val="0"/>
          <w:marTop w:val="0"/>
          <w:marBottom w:val="0"/>
          <w:divBdr>
            <w:top w:val="none" w:sz="0" w:space="0" w:color="auto"/>
            <w:left w:val="none" w:sz="0" w:space="0" w:color="auto"/>
            <w:bottom w:val="none" w:sz="0" w:space="0" w:color="auto"/>
            <w:right w:val="none" w:sz="0" w:space="0" w:color="auto"/>
          </w:divBdr>
        </w:div>
        <w:div w:id="247229669">
          <w:marLeft w:val="640"/>
          <w:marRight w:val="0"/>
          <w:marTop w:val="0"/>
          <w:marBottom w:val="0"/>
          <w:divBdr>
            <w:top w:val="none" w:sz="0" w:space="0" w:color="auto"/>
            <w:left w:val="none" w:sz="0" w:space="0" w:color="auto"/>
            <w:bottom w:val="none" w:sz="0" w:space="0" w:color="auto"/>
            <w:right w:val="none" w:sz="0" w:space="0" w:color="auto"/>
          </w:divBdr>
        </w:div>
        <w:div w:id="654837160">
          <w:marLeft w:val="640"/>
          <w:marRight w:val="0"/>
          <w:marTop w:val="0"/>
          <w:marBottom w:val="0"/>
          <w:divBdr>
            <w:top w:val="none" w:sz="0" w:space="0" w:color="auto"/>
            <w:left w:val="none" w:sz="0" w:space="0" w:color="auto"/>
            <w:bottom w:val="none" w:sz="0" w:space="0" w:color="auto"/>
            <w:right w:val="none" w:sz="0" w:space="0" w:color="auto"/>
          </w:divBdr>
        </w:div>
        <w:div w:id="2781385">
          <w:marLeft w:val="640"/>
          <w:marRight w:val="0"/>
          <w:marTop w:val="0"/>
          <w:marBottom w:val="0"/>
          <w:divBdr>
            <w:top w:val="none" w:sz="0" w:space="0" w:color="auto"/>
            <w:left w:val="none" w:sz="0" w:space="0" w:color="auto"/>
            <w:bottom w:val="none" w:sz="0" w:space="0" w:color="auto"/>
            <w:right w:val="none" w:sz="0" w:space="0" w:color="auto"/>
          </w:divBdr>
        </w:div>
        <w:div w:id="44305073">
          <w:marLeft w:val="640"/>
          <w:marRight w:val="0"/>
          <w:marTop w:val="0"/>
          <w:marBottom w:val="0"/>
          <w:divBdr>
            <w:top w:val="none" w:sz="0" w:space="0" w:color="auto"/>
            <w:left w:val="none" w:sz="0" w:space="0" w:color="auto"/>
            <w:bottom w:val="none" w:sz="0" w:space="0" w:color="auto"/>
            <w:right w:val="none" w:sz="0" w:space="0" w:color="auto"/>
          </w:divBdr>
        </w:div>
        <w:div w:id="969744398">
          <w:marLeft w:val="640"/>
          <w:marRight w:val="0"/>
          <w:marTop w:val="0"/>
          <w:marBottom w:val="0"/>
          <w:divBdr>
            <w:top w:val="none" w:sz="0" w:space="0" w:color="auto"/>
            <w:left w:val="none" w:sz="0" w:space="0" w:color="auto"/>
            <w:bottom w:val="none" w:sz="0" w:space="0" w:color="auto"/>
            <w:right w:val="none" w:sz="0" w:space="0" w:color="auto"/>
          </w:divBdr>
        </w:div>
        <w:div w:id="1139690238">
          <w:marLeft w:val="640"/>
          <w:marRight w:val="0"/>
          <w:marTop w:val="0"/>
          <w:marBottom w:val="0"/>
          <w:divBdr>
            <w:top w:val="none" w:sz="0" w:space="0" w:color="auto"/>
            <w:left w:val="none" w:sz="0" w:space="0" w:color="auto"/>
            <w:bottom w:val="none" w:sz="0" w:space="0" w:color="auto"/>
            <w:right w:val="none" w:sz="0" w:space="0" w:color="auto"/>
          </w:divBdr>
        </w:div>
        <w:div w:id="176047377">
          <w:marLeft w:val="640"/>
          <w:marRight w:val="0"/>
          <w:marTop w:val="0"/>
          <w:marBottom w:val="0"/>
          <w:divBdr>
            <w:top w:val="none" w:sz="0" w:space="0" w:color="auto"/>
            <w:left w:val="none" w:sz="0" w:space="0" w:color="auto"/>
            <w:bottom w:val="none" w:sz="0" w:space="0" w:color="auto"/>
            <w:right w:val="none" w:sz="0" w:space="0" w:color="auto"/>
          </w:divBdr>
        </w:div>
        <w:div w:id="1097023768">
          <w:marLeft w:val="640"/>
          <w:marRight w:val="0"/>
          <w:marTop w:val="0"/>
          <w:marBottom w:val="0"/>
          <w:divBdr>
            <w:top w:val="none" w:sz="0" w:space="0" w:color="auto"/>
            <w:left w:val="none" w:sz="0" w:space="0" w:color="auto"/>
            <w:bottom w:val="none" w:sz="0" w:space="0" w:color="auto"/>
            <w:right w:val="none" w:sz="0" w:space="0" w:color="auto"/>
          </w:divBdr>
        </w:div>
        <w:div w:id="1101409686">
          <w:marLeft w:val="640"/>
          <w:marRight w:val="0"/>
          <w:marTop w:val="0"/>
          <w:marBottom w:val="0"/>
          <w:divBdr>
            <w:top w:val="none" w:sz="0" w:space="0" w:color="auto"/>
            <w:left w:val="none" w:sz="0" w:space="0" w:color="auto"/>
            <w:bottom w:val="none" w:sz="0" w:space="0" w:color="auto"/>
            <w:right w:val="none" w:sz="0" w:space="0" w:color="auto"/>
          </w:divBdr>
        </w:div>
        <w:div w:id="1523544708">
          <w:marLeft w:val="640"/>
          <w:marRight w:val="0"/>
          <w:marTop w:val="0"/>
          <w:marBottom w:val="0"/>
          <w:divBdr>
            <w:top w:val="none" w:sz="0" w:space="0" w:color="auto"/>
            <w:left w:val="none" w:sz="0" w:space="0" w:color="auto"/>
            <w:bottom w:val="none" w:sz="0" w:space="0" w:color="auto"/>
            <w:right w:val="none" w:sz="0" w:space="0" w:color="auto"/>
          </w:divBdr>
        </w:div>
        <w:div w:id="1381637191">
          <w:marLeft w:val="640"/>
          <w:marRight w:val="0"/>
          <w:marTop w:val="0"/>
          <w:marBottom w:val="0"/>
          <w:divBdr>
            <w:top w:val="none" w:sz="0" w:space="0" w:color="auto"/>
            <w:left w:val="none" w:sz="0" w:space="0" w:color="auto"/>
            <w:bottom w:val="none" w:sz="0" w:space="0" w:color="auto"/>
            <w:right w:val="none" w:sz="0" w:space="0" w:color="auto"/>
          </w:divBdr>
        </w:div>
        <w:div w:id="1851798231">
          <w:marLeft w:val="640"/>
          <w:marRight w:val="0"/>
          <w:marTop w:val="0"/>
          <w:marBottom w:val="0"/>
          <w:divBdr>
            <w:top w:val="none" w:sz="0" w:space="0" w:color="auto"/>
            <w:left w:val="none" w:sz="0" w:space="0" w:color="auto"/>
            <w:bottom w:val="none" w:sz="0" w:space="0" w:color="auto"/>
            <w:right w:val="none" w:sz="0" w:space="0" w:color="auto"/>
          </w:divBdr>
        </w:div>
        <w:div w:id="1847136208">
          <w:marLeft w:val="640"/>
          <w:marRight w:val="0"/>
          <w:marTop w:val="0"/>
          <w:marBottom w:val="0"/>
          <w:divBdr>
            <w:top w:val="none" w:sz="0" w:space="0" w:color="auto"/>
            <w:left w:val="none" w:sz="0" w:space="0" w:color="auto"/>
            <w:bottom w:val="none" w:sz="0" w:space="0" w:color="auto"/>
            <w:right w:val="none" w:sz="0" w:space="0" w:color="auto"/>
          </w:divBdr>
        </w:div>
        <w:div w:id="458039586">
          <w:marLeft w:val="640"/>
          <w:marRight w:val="0"/>
          <w:marTop w:val="0"/>
          <w:marBottom w:val="0"/>
          <w:divBdr>
            <w:top w:val="none" w:sz="0" w:space="0" w:color="auto"/>
            <w:left w:val="none" w:sz="0" w:space="0" w:color="auto"/>
            <w:bottom w:val="none" w:sz="0" w:space="0" w:color="auto"/>
            <w:right w:val="none" w:sz="0" w:space="0" w:color="auto"/>
          </w:divBdr>
        </w:div>
        <w:div w:id="687803054">
          <w:marLeft w:val="640"/>
          <w:marRight w:val="0"/>
          <w:marTop w:val="0"/>
          <w:marBottom w:val="0"/>
          <w:divBdr>
            <w:top w:val="none" w:sz="0" w:space="0" w:color="auto"/>
            <w:left w:val="none" w:sz="0" w:space="0" w:color="auto"/>
            <w:bottom w:val="none" w:sz="0" w:space="0" w:color="auto"/>
            <w:right w:val="none" w:sz="0" w:space="0" w:color="auto"/>
          </w:divBdr>
        </w:div>
        <w:div w:id="796871288">
          <w:marLeft w:val="640"/>
          <w:marRight w:val="0"/>
          <w:marTop w:val="0"/>
          <w:marBottom w:val="0"/>
          <w:divBdr>
            <w:top w:val="none" w:sz="0" w:space="0" w:color="auto"/>
            <w:left w:val="none" w:sz="0" w:space="0" w:color="auto"/>
            <w:bottom w:val="none" w:sz="0" w:space="0" w:color="auto"/>
            <w:right w:val="none" w:sz="0" w:space="0" w:color="auto"/>
          </w:divBdr>
        </w:div>
        <w:div w:id="101264535">
          <w:marLeft w:val="640"/>
          <w:marRight w:val="0"/>
          <w:marTop w:val="0"/>
          <w:marBottom w:val="0"/>
          <w:divBdr>
            <w:top w:val="none" w:sz="0" w:space="0" w:color="auto"/>
            <w:left w:val="none" w:sz="0" w:space="0" w:color="auto"/>
            <w:bottom w:val="none" w:sz="0" w:space="0" w:color="auto"/>
            <w:right w:val="none" w:sz="0" w:space="0" w:color="auto"/>
          </w:divBdr>
        </w:div>
        <w:div w:id="1059477246">
          <w:marLeft w:val="640"/>
          <w:marRight w:val="0"/>
          <w:marTop w:val="0"/>
          <w:marBottom w:val="0"/>
          <w:divBdr>
            <w:top w:val="none" w:sz="0" w:space="0" w:color="auto"/>
            <w:left w:val="none" w:sz="0" w:space="0" w:color="auto"/>
            <w:bottom w:val="none" w:sz="0" w:space="0" w:color="auto"/>
            <w:right w:val="none" w:sz="0" w:space="0" w:color="auto"/>
          </w:divBdr>
        </w:div>
        <w:div w:id="1996566827">
          <w:marLeft w:val="640"/>
          <w:marRight w:val="0"/>
          <w:marTop w:val="0"/>
          <w:marBottom w:val="0"/>
          <w:divBdr>
            <w:top w:val="none" w:sz="0" w:space="0" w:color="auto"/>
            <w:left w:val="none" w:sz="0" w:space="0" w:color="auto"/>
            <w:bottom w:val="none" w:sz="0" w:space="0" w:color="auto"/>
            <w:right w:val="none" w:sz="0" w:space="0" w:color="auto"/>
          </w:divBdr>
        </w:div>
        <w:div w:id="1539077662">
          <w:marLeft w:val="640"/>
          <w:marRight w:val="0"/>
          <w:marTop w:val="0"/>
          <w:marBottom w:val="0"/>
          <w:divBdr>
            <w:top w:val="none" w:sz="0" w:space="0" w:color="auto"/>
            <w:left w:val="none" w:sz="0" w:space="0" w:color="auto"/>
            <w:bottom w:val="none" w:sz="0" w:space="0" w:color="auto"/>
            <w:right w:val="none" w:sz="0" w:space="0" w:color="auto"/>
          </w:divBdr>
        </w:div>
        <w:div w:id="417092627">
          <w:marLeft w:val="640"/>
          <w:marRight w:val="0"/>
          <w:marTop w:val="0"/>
          <w:marBottom w:val="0"/>
          <w:divBdr>
            <w:top w:val="none" w:sz="0" w:space="0" w:color="auto"/>
            <w:left w:val="none" w:sz="0" w:space="0" w:color="auto"/>
            <w:bottom w:val="none" w:sz="0" w:space="0" w:color="auto"/>
            <w:right w:val="none" w:sz="0" w:space="0" w:color="auto"/>
          </w:divBdr>
        </w:div>
        <w:div w:id="150143392">
          <w:marLeft w:val="640"/>
          <w:marRight w:val="0"/>
          <w:marTop w:val="0"/>
          <w:marBottom w:val="0"/>
          <w:divBdr>
            <w:top w:val="none" w:sz="0" w:space="0" w:color="auto"/>
            <w:left w:val="none" w:sz="0" w:space="0" w:color="auto"/>
            <w:bottom w:val="none" w:sz="0" w:space="0" w:color="auto"/>
            <w:right w:val="none" w:sz="0" w:space="0" w:color="auto"/>
          </w:divBdr>
        </w:div>
        <w:div w:id="1766883290">
          <w:marLeft w:val="640"/>
          <w:marRight w:val="0"/>
          <w:marTop w:val="0"/>
          <w:marBottom w:val="0"/>
          <w:divBdr>
            <w:top w:val="none" w:sz="0" w:space="0" w:color="auto"/>
            <w:left w:val="none" w:sz="0" w:space="0" w:color="auto"/>
            <w:bottom w:val="none" w:sz="0" w:space="0" w:color="auto"/>
            <w:right w:val="none" w:sz="0" w:space="0" w:color="auto"/>
          </w:divBdr>
        </w:div>
        <w:div w:id="2099405984">
          <w:marLeft w:val="640"/>
          <w:marRight w:val="0"/>
          <w:marTop w:val="0"/>
          <w:marBottom w:val="0"/>
          <w:divBdr>
            <w:top w:val="none" w:sz="0" w:space="0" w:color="auto"/>
            <w:left w:val="none" w:sz="0" w:space="0" w:color="auto"/>
            <w:bottom w:val="none" w:sz="0" w:space="0" w:color="auto"/>
            <w:right w:val="none" w:sz="0" w:space="0" w:color="auto"/>
          </w:divBdr>
        </w:div>
        <w:div w:id="2132358331">
          <w:marLeft w:val="640"/>
          <w:marRight w:val="0"/>
          <w:marTop w:val="0"/>
          <w:marBottom w:val="0"/>
          <w:divBdr>
            <w:top w:val="none" w:sz="0" w:space="0" w:color="auto"/>
            <w:left w:val="none" w:sz="0" w:space="0" w:color="auto"/>
            <w:bottom w:val="none" w:sz="0" w:space="0" w:color="auto"/>
            <w:right w:val="none" w:sz="0" w:space="0" w:color="auto"/>
          </w:divBdr>
        </w:div>
        <w:div w:id="132406035">
          <w:marLeft w:val="640"/>
          <w:marRight w:val="0"/>
          <w:marTop w:val="0"/>
          <w:marBottom w:val="0"/>
          <w:divBdr>
            <w:top w:val="none" w:sz="0" w:space="0" w:color="auto"/>
            <w:left w:val="none" w:sz="0" w:space="0" w:color="auto"/>
            <w:bottom w:val="none" w:sz="0" w:space="0" w:color="auto"/>
            <w:right w:val="none" w:sz="0" w:space="0" w:color="auto"/>
          </w:divBdr>
        </w:div>
        <w:div w:id="58329199">
          <w:marLeft w:val="640"/>
          <w:marRight w:val="0"/>
          <w:marTop w:val="0"/>
          <w:marBottom w:val="0"/>
          <w:divBdr>
            <w:top w:val="none" w:sz="0" w:space="0" w:color="auto"/>
            <w:left w:val="none" w:sz="0" w:space="0" w:color="auto"/>
            <w:bottom w:val="none" w:sz="0" w:space="0" w:color="auto"/>
            <w:right w:val="none" w:sz="0" w:space="0" w:color="auto"/>
          </w:divBdr>
        </w:div>
        <w:div w:id="271087454">
          <w:marLeft w:val="640"/>
          <w:marRight w:val="0"/>
          <w:marTop w:val="0"/>
          <w:marBottom w:val="0"/>
          <w:divBdr>
            <w:top w:val="none" w:sz="0" w:space="0" w:color="auto"/>
            <w:left w:val="none" w:sz="0" w:space="0" w:color="auto"/>
            <w:bottom w:val="none" w:sz="0" w:space="0" w:color="auto"/>
            <w:right w:val="none" w:sz="0" w:space="0" w:color="auto"/>
          </w:divBdr>
        </w:div>
        <w:div w:id="1879049655">
          <w:marLeft w:val="640"/>
          <w:marRight w:val="0"/>
          <w:marTop w:val="0"/>
          <w:marBottom w:val="0"/>
          <w:divBdr>
            <w:top w:val="none" w:sz="0" w:space="0" w:color="auto"/>
            <w:left w:val="none" w:sz="0" w:space="0" w:color="auto"/>
            <w:bottom w:val="none" w:sz="0" w:space="0" w:color="auto"/>
            <w:right w:val="none" w:sz="0" w:space="0" w:color="auto"/>
          </w:divBdr>
        </w:div>
        <w:div w:id="1376150651">
          <w:marLeft w:val="640"/>
          <w:marRight w:val="0"/>
          <w:marTop w:val="0"/>
          <w:marBottom w:val="0"/>
          <w:divBdr>
            <w:top w:val="none" w:sz="0" w:space="0" w:color="auto"/>
            <w:left w:val="none" w:sz="0" w:space="0" w:color="auto"/>
            <w:bottom w:val="none" w:sz="0" w:space="0" w:color="auto"/>
            <w:right w:val="none" w:sz="0" w:space="0" w:color="auto"/>
          </w:divBdr>
        </w:div>
        <w:div w:id="1723824213">
          <w:marLeft w:val="640"/>
          <w:marRight w:val="0"/>
          <w:marTop w:val="0"/>
          <w:marBottom w:val="0"/>
          <w:divBdr>
            <w:top w:val="none" w:sz="0" w:space="0" w:color="auto"/>
            <w:left w:val="none" w:sz="0" w:space="0" w:color="auto"/>
            <w:bottom w:val="none" w:sz="0" w:space="0" w:color="auto"/>
            <w:right w:val="none" w:sz="0" w:space="0" w:color="auto"/>
          </w:divBdr>
        </w:div>
        <w:div w:id="108015692">
          <w:marLeft w:val="640"/>
          <w:marRight w:val="0"/>
          <w:marTop w:val="0"/>
          <w:marBottom w:val="0"/>
          <w:divBdr>
            <w:top w:val="none" w:sz="0" w:space="0" w:color="auto"/>
            <w:left w:val="none" w:sz="0" w:space="0" w:color="auto"/>
            <w:bottom w:val="none" w:sz="0" w:space="0" w:color="auto"/>
            <w:right w:val="none" w:sz="0" w:space="0" w:color="auto"/>
          </w:divBdr>
        </w:div>
        <w:div w:id="1729919746">
          <w:marLeft w:val="640"/>
          <w:marRight w:val="0"/>
          <w:marTop w:val="0"/>
          <w:marBottom w:val="0"/>
          <w:divBdr>
            <w:top w:val="none" w:sz="0" w:space="0" w:color="auto"/>
            <w:left w:val="none" w:sz="0" w:space="0" w:color="auto"/>
            <w:bottom w:val="none" w:sz="0" w:space="0" w:color="auto"/>
            <w:right w:val="none" w:sz="0" w:space="0" w:color="auto"/>
          </w:divBdr>
        </w:div>
        <w:div w:id="917593954">
          <w:marLeft w:val="640"/>
          <w:marRight w:val="0"/>
          <w:marTop w:val="0"/>
          <w:marBottom w:val="0"/>
          <w:divBdr>
            <w:top w:val="none" w:sz="0" w:space="0" w:color="auto"/>
            <w:left w:val="none" w:sz="0" w:space="0" w:color="auto"/>
            <w:bottom w:val="none" w:sz="0" w:space="0" w:color="auto"/>
            <w:right w:val="none" w:sz="0" w:space="0" w:color="auto"/>
          </w:divBdr>
        </w:div>
        <w:div w:id="1570190400">
          <w:marLeft w:val="640"/>
          <w:marRight w:val="0"/>
          <w:marTop w:val="0"/>
          <w:marBottom w:val="0"/>
          <w:divBdr>
            <w:top w:val="none" w:sz="0" w:space="0" w:color="auto"/>
            <w:left w:val="none" w:sz="0" w:space="0" w:color="auto"/>
            <w:bottom w:val="none" w:sz="0" w:space="0" w:color="auto"/>
            <w:right w:val="none" w:sz="0" w:space="0" w:color="auto"/>
          </w:divBdr>
        </w:div>
        <w:div w:id="82576152">
          <w:marLeft w:val="640"/>
          <w:marRight w:val="0"/>
          <w:marTop w:val="0"/>
          <w:marBottom w:val="0"/>
          <w:divBdr>
            <w:top w:val="none" w:sz="0" w:space="0" w:color="auto"/>
            <w:left w:val="none" w:sz="0" w:space="0" w:color="auto"/>
            <w:bottom w:val="none" w:sz="0" w:space="0" w:color="auto"/>
            <w:right w:val="none" w:sz="0" w:space="0" w:color="auto"/>
          </w:divBdr>
        </w:div>
        <w:div w:id="892345799">
          <w:marLeft w:val="640"/>
          <w:marRight w:val="0"/>
          <w:marTop w:val="0"/>
          <w:marBottom w:val="0"/>
          <w:divBdr>
            <w:top w:val="none" w:sz="0" w:space="0" w:color="auto"/>
            <w:left w:val="none" w:sz="0" w:space="0" w:color="auto"/>
            <w:bottom w:val="none" w:sz="0" w:space="0" w:color="auto"/>
            <w:right w:val="none" w:sz="0" w:space="0" w:color="auto"/>
          </w:divBdr>
        </w:div>
        <w:div w:id="1746762881">
          <w:marLeft w:val="640"/>
          <w:marRight w:val="0"/>
          <w:marTop w:val="0"/>
          <w:marBottom w:val="0"/>
          <w:divBdr>
            <w:top w:val="none" w:sz="0" w:space="0" w:color="auto"/>
            <w:left w:val="none" w:sz="0" w:space="0" w:color="auto"/>
            <w:bottom w:val="none" w:sz="0" w:space="0" w:color="auto"/>
            <w:right w:val="none" w:sz="0" w:space="0" w:color="auto"/>
          </w:divBdr>
        </w:div>
        <w:div w:id="248740040">
          <w:marLeft w:val="640"/>
          <w:marRight w:val="0"/>
          <w:marTop w:val="0"/>
          <w:marBottom w:val="0"/>
          <w:divBdr>
            <w:top w:val="none" w:sz="0" w:space="0" w:color="auto"/>
            <w:left w:val="none" w:sz="0" w:space="0" w:color="auto"/>
            <w:bottom w:val="none" w:sz="0" w:space="0" w:color="auto"/>
            <w:right w:val="none" w:sz="0" w:space="0" w:color="auto"/>
          </w:divBdr>
        </w:div>
        <w:div w:id="715079180">
          <w:marLeft w:val="640"/>
          <w:marRight w:val="0"/>
          <w:marTop w:val="0"/>
          <w:marBottom w:val="0"/>
          <w:divBdr>
            <w:top w:val="none" w:sz="0" w:space="0" w:color="auto"/>
            <w:left w:val="none" w:sz="0" w:space="0" w:color="auto"/>
            <w:bottom w:val="none" w:sz="0" w:space="0" w:color="auto"/>
            <w:right w:val="none" w:sz="0" w:space="0" w:color="auto"/>
          </w:divBdr>
        </w:div>
        <w:div w:id="1654796950">
          <w:marLeft w:val="640"/>
          <w:marRight w:val="0"/>
          <w:marTop w:val="0"/>
          <w:marBottom w:val="0"/>
          <w:divBdr>
            <w:top w:val="none" w:sz="0" w:space="0" w:color="auto"/>
            <w:left w:val="none" w:sz="0" w:space="0" w:color="auto"/>
            <w:bottom w:val="none" w:sz="0" w:space="0" w:color="auto"/>
            <w:right w:val="none" w:sz="0" w:space="0" w:color="auto"/>
          </w:divBdr>
        </w:div>
        <w:div w:id="936518040">
          <w:marLeft w:val="640"/>
          <w:marRight w:val="0"/>
          <w:marTop w:val="0"/>
          <w:marBottom w:val="0"/>
          <w:divBdr>
            <w:top w:val="none" w:sz="0" w:space="0" w:color="auto"/>
            <w:left w:val="none" w:sz="0" w:space="0" w:color="auto"/>
            <w:bottom w:val="none" w:sz="0" w:space="0" w:color="auto"/>
            <w:right w:val="none" w:sz="0" w:space="0" w:color="auto"/>
          </w:divBdr>
        </w:div>
        <w:div w:id="1221475445">
          <w:marLeft w:val="640"/>
          <w:marRight w:val="0"/>
          <w:marTop w:val="0"/>
          <w:marBottom w:val="0"/>
          <w:divBdr>
            <w:top w:val="none" w:sz="0" w:space="0" w:color="auto"/>
            <w:left w:val="none" w:sz="0" w:space="0" w:color="auto"/>
            <w:bottom w:val="none" w:sz="0" w:space="0" w:color="auto"/>
            <w:right w:val="none" w:sz="0" w:space="0" w:color="auto"/>
          </w:divBdr>
        </w:div>
        <w:div w:id="1705206537">
          <w:marLeft w:val="640"/>
          <w:marRight w:val="0"/>
          <w:marTop w:val="0"/>
          <w:marBottom w:val="0"/>
          <w:divBdr>
            <w:top w:val="none" w:sz="0" w:space="0" w:color="auto"/>
            <w:left w:val="none" w:sz="0" w:space="0" w:color="auto"/>
            <w:bottom w:val="none" w:sz="0" w:space="0" w:color="auto"/>
            <w:right w:val="none" w:sz="0" w:space="0" w:color="auto"/>
          </w:divBdr>
        </w:div>
        <w:div w:id="1743024654">
          <w:marLeft w:val="640"/>
          <w:marRight w:val="0"/>
          <w:marTop w:val="0"/>
          <w:marBottom w:val="0"/>
          <w:divBdr>
            <w:top w:val="none" w:sz="0" w:space="0" w:color="auto"/>
            <w:left w:val="none" w:sz="0" w:space="0" w:color="auto"/>
            <w:bottom w:val="none" w:sz="0" w:space="0" w:color="auto"/>
            <w:right w:val="none" w:sz="0" w:space="0" w:color="auto"/>
          </w:divBdr>
        </w:div>
        <w:div w:id="974989068">
          <w:marLeft w:val="640"/>
          <w:marRight w:val="0"/>
          <w:marTop w:val="0"/>
          <w:marBottom w:val="0"/>
          <w:divBdr>
            <w:top w:val="none" w:sz="0" w:space="0" w:color="auto"/>
            <w:left w:val="none" w:sz="0" w:space="0" w:color="auto"/>
            <w:bottom w:val="none" w:sz="0" w:space="0" w:color="auto"/>
            <w:right w:val="none" w:sz="0" w:space="0" w:color="auto"/>
          </w:divBdr>
        </w:div>
        <w:div w:id="247078930">
          <w:marLeft w:val="640"/>
          <w:marRight w:val="0"/>
          <w:marTop w:val="0"/>
          <w:marBottom w:val="0"/>
          <w:divBdr>
            <w:top w:val="none" w:sz="0" w:space="0" w:color="auto"/>
            <w:left w:val="none" w:sz="0" w:space="0" w:color="auto"/>
            <w:bottom w:val="none" w:sz="0" w:space="0" w:color="auto"/>
            <w:right w:val="none" w:sz="0" w:space="0" w:color="auto"/>
          </w:divBdr>
        </w:div>
        <w:div w:id="1617444028">
          <w:marLeft w:val="640"/>
          <w:marRight w:val="0"/>
          <w:marTop w:val="0"/>
          <w:marBottom w:val="0"/>
          <w:divBdr>
            <w:top w:val="none" w:sz="0" w:space="0" w:color="auto"/>
            <w:left w:val="none" w:sz="0" w:space="0" w:color="auto"/>
            <w:bottom w:val="none" w:sz="0" w:space="0" w:color="auto"/>
            <w:right w:val="none" w:sz="0" w:space="0" w:color="auto"/>
          </w:divBdr>
        </w:div>
        <w:div w:id="161702870">
          <w:marLeft w:val="640"/>
          <w:marRight w:val="0"/>
          <w:marTop w:val="0"/>
          <w:marBottom w:val="0"/>
          <w:divBdr>
            <w:top w:val="none" w:sz="0" w:space="0" w:color="auto"/>
            <w:left w:val="none" w:sz="0" w:space="0" w:color="auto"/>
            <w:bottom w:val="none" w:sz="0" w:space="0" w:color="auto"/>
            <w:right w:val="none" w:sz="0" w:space="0" w:color="auto"/>
          </w:divBdr>
        </w:div>
        <w:div w:id="630593793">
          <w:marLeft w:val="640"/>
          <w:marRight w:val="0"/>
          <w:marTop w:val="0"/>
          <w:marBottom w:val="0"/>
          <w:divBdr>
            <w:top w:val="none" w:sz="0" w:space="0" w:color="auto"/>
            <w:left w:val="none" w:sz="0" w:space="0" w:color="auto"/>
            <w:bottom w:val="none" w:sz="0" w:space="0" w:color="auto"/>
            <w:right w:val="none" w:sz="0" w:space="0" w:color="auto"/>
          </w:divBdr>
        </w:div>
        <w:div w:id="1401753814">
          <w:marLeft w:val="640"/>
          <w:marRight w:val="0"/>
          <w:marTop w:val="0"/>
          <w:marBottom w:val="0"/>
          <w:divBdr>
            <w:top w:val="none" w:sz="0" w:space="0" w:color="auto"/>
            <w:left w:val="none" w:sz="0" w:space="0" w:color="auto"/>
            <w:bottom w:val="none" w:sz="0" w:space="0" w:color="auto"/>
            <w:right w:val="none" w:sz="0" w:space="0" w:color="auto"/>
          </w:divBdr>
        </w:div>
        <w:div w:id="1992321527">
          <w:marLeft w:val="640"/>
          <w:marRight w:val="0"/>
          <w:marTop w:val="0"/>
          <w:marBottom w:val="0"/>
          <w:divBdr>
            <w:top w:val="none" w:sz="0" w:space="0" w:color="auto"/>
            <w:left w:val="none" w:sz="0" w:space="0" w:color="auto"/>
            <w:bottom w:val="none" w:sz="0" w:space="0" w:color="auto"/>
            <w:right w:val="none" w:sz="0" w:space="0" w:color="auto"/>
          </w:divBdr>
        </w:div>
        <w:div w:id="1562251761">
          <w:marLeft w:val="640"/>
          <w:marRight w:val="0"/>
          <w:marTop w:val="0"/>
          <w:marBottom w:val="0"/>
          <w:divBdr>
            <w:top w:val="none" w:sz="0" w:space="0" w:color="auto"/>
            <w:left w:val="none" w:sz="0" w:space="0" w:color="auto"/>
            <w:bottom w:val="none" w:sz="0" w:space="0" w:color="auto"/>
            <w:right w:val="none" w:sz="0" w:space="0" w:color="auto"/>
          </w:divBdr>
        </w:div>
        <w:div w:id="1185249526">
          <w:marLeft w:val="640"/>
          <w:marRight w:val="0"/>
          <w:marTop w:val="0"/>
          <w:marBottom w:val="0"/>
          <w:divBdr>
            <w:top w:val="none" w:sz="0" w:space="0" w:color="auto"/>
            <w:left w:val="none" w:sz="0" w:space="0" w:color="auto"/>
            <w:bottom w:val="none" w:sz="0" w:space="0" w:color="auto"/>
            <w:right w:val="none" w:sz="0" w:space="0" w:color="auto"/>
          </w:divBdr>
        </w:div>
        <w:div w:id="241792486">
          <w:marLeft w:val="640"/>
          <w:marRight w:val="0"/>
          <w:marTop w:val="0"/>
          <w:marBottom w:val="0"/>
          <w:divBdr>
            <w:top w:val="none" w:sz="0" w:space="0" w:color="auto"/>
            <w:left w:val="none" w:sz="0" w:space="0" w:color="auto"/>
            <w:bottom w:val="none" w:sz="0" w:space="0" w:color="auto"/>
            <w:right w:val="none" w:sz="0" w:space="0" w:color="auto"/>
          </w:divBdr>
        </w:div>
        <w:div w:id="575480539">
          <w:marLeft w:val="640"/>
          <w:marRight w:val="0"/>
          <w:marTop w:val="0"/>
          <w:marBottom w:val="0"/>
          <w:divBdr>
            <w:top w:val="none" w:sz="0" w:space="0" w:color="auto"/>
            <w:left w:val="none" w:sz="0" w:space="0" w:color="auto"/>
            <w:bottom w:val="none" w:sz="0" w:space="0" w:color="auto"/>
            <w:right w:val="none" w:sz="0" w:space="0" w:color="auto"/>
          </w:divBdr>
        </w:div>
        <w:div w:id="1140807110">
          <w:marLeft w:val="640"/>
          <w:marRight w:val="0"/>
          <w:marTop w:val="0"/>
          <w:marBottom w:val="0"/>
          <w:divBdr>
            <w:top w:val="none" w:sz="0" w:space="0" w:color="auto"/>
            <w:left w:val="none" w:sz="0" w:space="0" w:color="auto"/>
            <w:bottom w:val="none" w:sz="0" w:space="0" w:color="auto"/>
            <w:right w:val="none" w:sz="0" w:space="0" w:color="auto"/>
          </w:divBdr>
        </w:div>
        <w:div w:id="606548302">
          <w:marLeft w:val="640"/>
          <w:marRight w:val="0"/>
          <w:marTop w:val="0"/>
          <w:marBottom w:val="0"/>
          <w:divBdr>
            <w:top w:val="none" w:sz="0" w:space="0" w:color="auto"/>
            <w:left w:val="none" w:sz="0" w:space="0" w:color="auto"/>
            <w:bottom w:val="none" w:sz="0" w:space="0" w:color="auto"/>
            <w:right w:val="none" w:sz="0" w:space="0" w:color="auto"/>
          </w:divBdr>
        </w:div>
        <w:div w:id="132262353">
          <w:marLeft w:val="640"/>
          <w:marRight w:val="0"/>
          <w:marTop w:val="0"/>
          <w:marBottom w:val="0"/>
          <w:divBdr>
            <w:top w:val="none" w:sz="0" w:space="0" w:color="auto"/>
            <w:left w:val="none" w:sz="0" w:space="0" w:color="auto"/>
            <w:bottom w:val="none" w:sz="0" w:space="0" w:color="auto"/>
            <w:right w:val="none" w:sz="0" w:space="0" w:color="auto"/>
          </w:divBdr>
        </w:div>
        <w:div w:id="972174945">
          <w:marLeft w:val="640"/>
          <w:marRight w:val="0"/>
          <w:marTop w:val="0"/>
          <w:marBottom w:val="0"/>
          <w:divBdr>
            <w:top w:val="none" w:sz="0" w:space="0" w:color="auto"/>
            <w:left w:val="none" w:sz="0" w:space="0" w:color="auto"/>
            <w:bottom w:val="none" w:sz="0" w:space="0" w:color="auto"/>
            <w:right w:val="none" w:sz="0" w:space="0" w:color="auto"/>
          </w:divBdr>
        </w:div>
        <w:div w:id="1281184409">
          <w:marLeft w:val="640"/>
          <w:marRight w:val="0"/>
          <w:marTop w:val="0"/>
          <w:marBottom w:val="0"/>
          <w:divBdr>
            <w:top w:val="none" w:sz="0" w:space="0" w:color="auto"/>
            <w:left w:val="none" w:sz="0" w:space="0" w:color="auto"/>
            <w:bottom w:val="none" w:sz="0" w:space="0" w:color="auto"/>
            <w:right w:val="none" w:sz="0" w:space="0" w:color="auto"/>
          </w:divBdr>
        </w:div>
        <w:div w:id="1339385357">
          <w:marLeft w:val="640"/>
          <w:marRight w:val="0"/>
          <w:marTop w:val="0"/>
          <w:marBottom w:val="0"/>
          <w:divBdr>
            <w:top w:val="none" w:sz="0" w:space="0" w:color="auto"/>
            <w:left w:val="none" w:sz="0" w:space="0" w:color="auto"/>
            <w:bottom w:val="none" w:sz="0" w:space="0" w:color="auto"/>
            <w:right w:val="none" w:sz="0" w:space="0" w:color="auto"/>
          </w:divBdr>
        </w:div>
        <w:div w:id="799885284">
          <w:marLeft w:val="640"/>
          <w:marRight w:val="0"/>
          <w:marTop w:val="0"/>
          <w:marBottom w:val="0"/>
          <w:divBdr>
            <w:top w:val="none" w:sz="0" w:space="0" w:color="auto"/>
            <w:left w:val="none" w:sz="0" w:space="0" w:color="auto"/>
            <w:bottom w:val="none" w:sz="0" w:space="0" w:color="auto"/>
            <w:right w:val="none" w:sz="0" w:space="0" w:color="auto"/>
          </w:divBdr>
        </w:div>
        <w:div w:id="133565699">
          <w:marLeft w:val="640"/>
          <w:marRight w:val="0"/>
          <w:marTop w:val="0"/>
          <w:marBottom w:val="0"/>
          <w:divBdr>
            <w:top w:val="none" w:sz="0" w:space="0" w:color="auto"/>
            <w:left w:val="none" w:sz="0" w:space="0" w:color="auto"/>
            <w:bottom w:val="none" w:sz="0" w:space="0" w:color="auto"/>
            <w:right w:val="none" w:sz="0" w:space="0" w:color="auto"/>
          </w:divBdr>
        </w:div>
        <w:div w:id="874073713">
          <w:marLeft w:val="640"/>
          <w:marRight w:val="0"/>
          <w:marTop w:val="0"/>
          <w:marBottom w:val="0"/>
          <w:divBdr>
            <w:top w:val="none" w:sz="0" w:space="0" w:color="auto"/>
            <w:left w:val="none" w:sz="0" w:space="0" w:color="auto"/>
            <w:bottom w:val="none" w:sz="0" w:space="0" w:color="auto"/>
            <w:right w:val="none" w:sz="0" w:space="0" w:color="auto"/>
          </w:divBdr>
        </w:div>
        <w:div w:id="1439368791">
          <w:marLeft w:val="640"/>
          <w:marRight w:val="0"/>
          <w:marTop w:val="0"/>
          <w:marBottom w:val="0"/>
          <w:divBdr>
            <w:top w:val="none" w:sz="0" w:space="0" w:color="auto"/>
            <w:left w:val="none" w:sz="0" w:space="0" w:color="auto"/>
            <w:bottom w:val="none" w:sz="0" w:space="0" w:color="auto"/>
            <w:right w:val="none" w:sz="0" w:space="0" w:color="auto"/>
          </w:divBdr>
        </w:div>
        <w:div w:id="1074820674">
          <w:marLeft w:val="640"/>
          <w:marRight w:val="0"/>
          <w:marTop w:val="0"/>
          <w:marBottom w:val="0"/>
          <w:divBdr>
            <w:top w:val="none" w:sz="0" w:space="0" w:color="auto"/>
            <w:left w:val="none" w:sz="0" w:space="0" w:color="auto"/>
            <w:bottom w:val="none" w:sz="0" w:space="0" w:color="auto"/>
            <w:right w:val="none" w:sz="0" w:space="0" w:color="auto"/>
          </w:divBdr>
        </w:div>
        <w:div w:id="1607883324">
          <w:marLeft w:val="640"/>
          <w:marRight w:val="0"/>
          <w:marTop w:val="0"/>
          <w:marBottom w:val="0"/>
          <w:divBdr>
            <w:top w:val="none" w:sz="0" w:space="0" w:color="auto"/>
            <w:left w:val="none" w:sz="0" w:space="0" w:color="auto"/>
            <w:bottom w:val="none" w:sz="0" w:space="0" w:color="auto"/>
            <w:right w:val="none" w:sz="0" w:space="0" w:color="auto"/>
          </w:divBdr>
        </w:div>
        <w:div w:id="1633906093">
          <w:marLeft w:val="640"/>
          <w:marRight w:val="0"/>
          <w:marTop w:val="0"/>
          <w:marBottom w:val="0"/>
          <w:divBdr>
            <w:top w:val="none" w:sz="0" w:space="0" w:color="auto"/>
            <w:left w:val="none" w:sz="0" w:space="0" w:color="auto"/>
            <w:bottom w:val="none" w:sz="0" w:space="0" w:color="auto"/>
            <w:right w:val="none" w:sz="0" w:space="0" w:color="auto"/>
          </w:divBdr>
        </w:div>
        <w:div w:id="796920079">
          <w:marLeft w:val="640"/>
          <w:marRight w:val="0"/>
          <w:marTop w:val="0"/>
          <w:marBottom w:val="0"/>
          <w:divBdr>
            <w:top w:val="none" w:sz="0" w:space="0" w:color="auto"/>
            <w:left w:val="none" w:sz="0" w:space="0" w:color="auto"/>
            <w:bottom w:val="none" w:sz="0" w:space="0" w:color="auto"/>
            <w:right w:val="none" w:sz="0" w:space="0" w:color="auto"/>
          </w:divBdr>
        </w:div>
        <w:div w:id="23289936">
          <w:marLeft w:val="640"/>
          <w:marRight w:val="0"/>
          <w:marTop w:val="0"/>
          <w:marBottom w:val="0"/>
          <w:divBdr>
            <w:top w:val="none" w:sz="0" w:space="0" w:color="auto"/>
            <w:left w:val="none" w:sz="0" w:space="0" w:color="auto"/>
            <w:bottom w:val="none" w:sz="0" w:space="0" w:color="auto"/>
            <w:right w:val="none" w:sz="0" w:space="0" w:color="auto"/>
          </w:divBdr>
        </w:div>
        <w:div w:id="261912594">
          <w:marLeft w:val="640"/>
          <w:marRight w:val="0"/>
          <w:marTop w:val="0"/>
          <w:marBottom w:val="0"/>
          <w:divBdr>
            <w:top w:val="none" w:sz="0" w:space="0" w:color="auto"/>
            <w:left w:val="none" w:sz="0" w:space="0" w:color="auto"/>
            <w:bottom w:val="none" w:sz="0" w:space="0" w:color="auto"/>
            <w:right w:val="none" w:sz="0" w:space="0" w:color="auto"/>
          </w:divBdr>
        </w:div>
        <w:div w:id="1865366587">
          <w:marLeft w:val="640"/>
          <w:marRight w:val="0"/>
          <w:marTop w:val="0"/>
          <w:marBottom w:val="0"/>
          <w:divBdr>
            <w:top w:val="none" w:sz="0" w:space="0" w:color="auto"/>
            <w:left w:val="none" w:sz="0" w:space="0" w:color="auto"/>
            <w:bottom w:val="none" w:sz="0" w:space="0" w:color="auto"/>
            <w:right w:val="none" w:sz="0" w:space="0" w:color="auto"/>
          </w:divBdr>
        </w:div>
        <w:div w:id="758408692">
          <w:marLeft w:val="640"/>
          <w:marRight w:val="0"/>
          <w:marTop w:val="0"/>
          <w:marBottom w:val="0"/>
          <w:divBdr>
            <w:top w:val="none" w:sz="0" w:space="0" w:color="auto"/>
            <w:left w:val="none" w:sz="0" w:space="0" w:color="auto"/>
            <w:bottom w:val="none" w:sz="0" w:space="0" w:color="auto"/>
            <w:right w:val="none" w:sz="0" w:space="0" w:color="auto"/>
          </w:divBdr>
        </w:div>
        <w:div w:id="1980380512">
          <w:marLeft w:val="640"/>
          <w:marRight w:val="0"/>
          <w:marTop w:val="0"/>
          <w:marBottom w:val="0"/>
          <w:divBdr>
            <w:top w:val="none" w:sz="0" w:space="0" w:color="auto"/>
            <w:left w:val="none" w:sz="0" w:space="0" w:color="auto"/>
            <w:bottom w:val="none" w:sz="0" w:space="0" w:color="auto"/>
            <w:right w:val="none" w:sz="0" w:space="0" w:color="auto"/>
          </w:divBdr>
        </w:div>
        <w:div w:id="829637300">
          <w:marLeft w:val="640"/>
          <w:marRight w:val="0"/>
          <w:marTop w:val="0"/>
          <w:marBottom w:val="0"/>
          <w:divBdr>
            <w:top w:val="none" w:sz="0" w:space="0" w:color="auto"/>
            <w:left w:val="none" w:sz="0" w:space="0" w:color="auto"/>
            <w:bottom w:val="none" w:sz="0" w:space="0" w:color="auto"/>
            <w:right w:val="none" w:sz="0" w:space="0" w:color="auto"/>
          </w:divBdr>
        </w:div>
        <w:div w:id="504592229">
          <w:marLeft w:val="640"/>
          <w:marRight w:val="0"/>
          <w:marTop w:val="0"/>
          <w:marBottom w:val="0"/>
          <w:divBdr>
            <w:top w:val="none" w:sz="0" w:space="0" w:color="auto"/>
            <w:left w:val="none" w:sz="0" w:space="0" w:color="auto"/>
            <w:bottom w:val="none" w:sz="0" w:space="0" w:color="auto"/>
            <w:right w:val="none" w:sz="0" w:space="0" w:color="auto"/>
          </w:divBdr>
        </w:div>
        <w:div w:id="2093235975">
          <w:marLeft w:val="640"/>
          <w:marRight w:val="0"/>
          <w:marTop w:val="0"/>
          <w:marBottom w:val="0"/>
          <w:divBdr>
            <w:top w:val="none" w:sz="0" w:space="0" w:color="auto"/>
            <w:left w:val="none" w:sz="0" w:space="0" w:color="auto"/>
            <w:bottom w:val="none" w:sz="0" w:space="0" w:color="auto"/>
            <w:right w:val="none" w:sz="0" w:space="0" w:color="auto"/>
          </w:divBdr>
        </w:div>
        <w:div w:id="360252586">
          <w:marLeft w:val="640"/>
          <w:marRight w:val="0"/>
          <w:marTop w:val="0"/>
          <w:marBottom w:val="0"/>
          <w:divBdr>
            <w:top w:val="none" w:sz="0" w:space="0" w:color="auto"/>
            <w:left w:val="none" w:sz="0" w:space="0" w:color="auto"/>
            <w:bottom w:val="none" w:sz="0" w:space="0" w:color="auto"/>
            <w:right w:val="none" w:sz="0" w:space="0" w:color="auto"/>
          </w:divBdr>
        </w:div>
        <w:div w:id="132798166">
          <w:marLeft w:val="640"/>
          <w:marRight w:val="0"/>
          <w:marTop w:val="0"/>
          <w:marBottom w:val="0"/>
          <w:divBdr>
            <w:top w:val="none" w:sz="0" w:space="0" w:color="auto"/>
            <w:left w:val="none" w:sz="0" w:space="0" w:color="auto"/>
            <w:bottom w:val="none" w:sz="0" w:space="0" w:color="auto"/>
            <w:right w:val="none" w:sz="0" w:space="0" w:color="auto"/>
          </w:divBdr>
        </w:div>
        <w:div w:id="1911385386">
          <w:marLeft w:val="640"/>
          <w:marRight w:val="0"/>
          <w:marTop w:val="0"/>
          <w:marBottom w:val="0"/>
          <w:divBdr>
            <w:top w:val="none" w:sz="0" w:space="0" w:color="auto"/>
            <w:left w:val="none" w:sz="0" w:space="0" w:color="auto"/>
            <w:bottom w:val="none" w:sz="0" w:space="0" w:color="auto"/>
            <w:right w:val="none" w:sz="0" w:space="0" w:color="auto"/>
          </w:divBdr>
        </w:div>
        <w:div w:id="323240223">
          <w:marLeft w:val="640"/>
          <w:marRight w:val="0"/>
          <w:marTop w:val="0"/>
          <w:marBottom w:val="0"/>
          <w:divBdr>
            <w:top w:val="none" w:sz="0" w:space="0" w:color="auto"/>
            <w:left w:val="none" w:sz="0" w:space="0" w:color="auto"/>
            <w:bottom w:val="none" w:sz="0" w:space="0" w:color="auto"/>
            <w:right w:val="none" w:sz="0" w:space="0" w:color="auto"/>
          </w:divBdr>
        </w:div>
        <w:div w:id="1473252789">
          <w:marLeft w:val="640"/>
          <w:marRight w:val="0"/>
          <w:marTop w:val="0"/>
          <w:marBottom w:val="0"/>
          <w:divBdr>
            <w:top w:val="none" w:sz="0" w:space="0" w:color="auto"/>
            <w:left w:val="none" w:sz="0" w:space="0" w:color="auto"/>
            <w:bottom w:val="none" w:sz="0" w:space="0" w:color="auto"/>
            <w:right w:val="none" w:sz="0" w:space="0" w:color="auto"/>
          </w:divBdr>
        </w:div>
      </w:divsChild>
    </w:div>
    <w:div w:id="1915164317">
      <w:bodyDiv w:val="1"/>
      <w:marLeft w:val="0"/>
      <w:marRight w:val="0"/>
      <w:marTop w:val="0"/>
      <w:marBottom w:val="0"/>
      <w:divBdr>
        <w:top w:val="none" w:sz="0" w:space="0" w:color="auto"/>
        <w:left w:val="none" w:sz="0" w:space="0" w:color="auto"/>
        <w:bottom w:val="none" w:sz="0" w:space="0" w:color="auto"/>
        <w:right w:val="none" w:sz="0" w:space="0" w:color="auto"/>
      </w:divBdr>
    </w:div>
    <w:div w:id="1954750054">
      <w:bodyDiv w:val="1"/>
      <w:marLeft w:val="0"/>
      <w:marRight w:val="0"/>
      <w:marTop w:val="0"/>
      <w:marBottom w:val="0"/>
      <w:divBdr>
        <w:top w:val="none" w:sz="0" w:space="0" w:color="auto"/>
        <w:left w:val="none" w:sz="0" w:space="0" w:color="auto"/>
        <w:bottom w:val="none" w:sz="0" w:space="0" w:color="auto"/>
        <w:right w:val="none" w:sz="0" w:space="0" w:color="auto"/>
      </w:divBdr>
      <w:divsChild>
        <w:div w:id="530000773">
          <w:marLeft w:val="640"/>
          <w:marRight w:val="0"/>
          <w:marTop w:val="0"/>
          <w:marBottom w:val="0"/>
          <w:divBdr>
            <w:top w:val="none" w:sz="0" w:space="0" w:color="auto"/>
            <w:left w:val="none" w:sz="0" w:space="0" w:color="auto"/>
            <w:bottom w:val="none" w:sz="0" w:space="0" w:color="auto"/>
            <w:right w:val="none" w:sz="0" w:space="0" w:color="auto"/>
          </w:divBdr>
        </w:div>
        <w:div w:id="378475350">
          <w:marLeft w:val="640"/>
          <w:marRight w:val="0"/>
          <w:marTop w:val="0"/>
          <w:marBottom w:val="0"/>
          <w:divBdr>
            <w:top w:val="none" w:sz="0" w:space="0" w:color="auto"/>
            <w:left w:val="none" w:sz="0" w:space="0" w:color="auto"/>
            <w:bottom w:val="none" w:sz="0" w:space="0" w:color="auto"/>
            <w:right w:val="none" w:sz="0" w:space="0" w:color="auto"/>
          </w:divBdr>
        </w:div>
        <w:div w:id="1696495646">
          <w:marLeft w:val="640"/>
          <w:marRight w:val="0"/>
          <w:marTop w:val="0"/>
          <w:marBottom w:val="0"/>
          <w:divBdr>
            <w:top w:val="none" w:sz="0" w:space="0" w:color="auto"/>
            <w:left w:val="none" w:sz="0" w:space="0" w:color="auto"/>
            <w:bottom w:val="none" w:sz="0" w:space="0" w:color="auto"/>
            <w:right w:val="none" w:sz="0" w:space="0" w:color="auto"/>
          </w:divBdr>
        </w:div>
        <w:div w:id="918752569">
          <w:marLeft w:val="640"/>
          <w:marRight w:val="0"/>
          <w:marTop w:val="0"/>
          <w:marBottom w:val="0"/>
          <w:divBdr>
            <w:top w:val="none" w:sz="0" w:space="0" w:color="auto"/>
            <w:left w:val="none" w:sz="0" w:space="0" w:color="auto"/>
            <w:bottom w:val="none" w:sz="0" w:space="0" w:color="auto"/>
            <w:right w:val="none" w:sz="0" w:space="0" w:color="auto"/>
          </w:divBdr>
        </w:div>
        <w:div w:id="1321079329">
          <w:marLeft w:val="640"/>
          <w:marRight w:val="0"/>
          <w:marTop w:val="0"/>
          <w:marBottom w:val="0"/>
          <w:divBdr>
            <w:top w:val="none" w:sz="0" w:space="0" w:color="auto"/>
            <w:left w:val="none" w:sz="0" w:space="0" w:color="auto"/>
            <w:bottom w:val="none" w:sz="0" w:space="0" w:color="auto"/>
            <w:right w:val="none" w:sz="0" w:space="0" w:color="auto"/>
          </w:divBdr>
        </w:div>
        <w:div w:id="75441222">
          <w:marLeft w:val="640"/>
          <w:marRight w:val="0"/>
          <w:marTop w:val="0"/>
          <w:marBottom w:val="0"/>
          <w:divBdr>
            <w:top w:val="none" w:sz="0" w:space="0" w:color="auto"/>
            <w:left w:val="none" w:sz="0" w:space="0" w:color="auto"/>
            <w:bottom w:val="none" w:sz="0" w:space="0" w:color="auto"/>
            <w:right w:val="none" w:sz="0" w:space="0" w:color="auto"/>
          </w:divBdr>
        </w:div>
        <w:div w:id="874199125">
          <w:marLeft w:val="640"/>
          <w:marRight w:val="0"/>
          <w:marTop w:val="0"/>
          <w:marBottom w:val="0"/>
          <w:divBdr>
            <w:top w:val="none" w:sz="0" w:space="0" w:color="auto"/>
            <w:left w:val="none" w:sz="0" w:space="0" w:color="auto"/>
            <w:bottom w:val="none" w:sz="0" w:space="0" w:color="auto"/>
            <w:right w:val="none" w:sz="0" w:space="0" w:color="auto"/>
          </w:divBdr>
        </w:div>
        <w:div w:id="835729585">
          <w:marLeft w:val="640"/>
          <w:marRight w:val="0"/>
          <w:marTop w:val="0"/>
          <w:marBottom w:val="0"/>
          <w:divBdr>
            <w:top w:val="none" w:sz="0" w:space="0" w:color="auto"/>
            <w:left w:val="none" w:sz="0" w:space="0" w:color="auto"/>
            <w:bottom w:val="none" w:sz="0" w:space="0" w:color="auto"/>
            <w:right w:val="none" w:sz="0" w:space="0" w:color="auto"/>
          </w:divBdr>
        </w:div>
        <w:div w:id="139420919">
          <w:marLeft w:val="640"/>
          <w:marRight w:val="0"/>
          <w:marTop w:val="0"/>
          <w:marBottom w:val="0"/>
          <w:divBdr>
            <w:top w:val="none" w:sz="0" w:space="0" w:color="auto"/>
            <w:left w:val="none" w:sz="0" w:space="0" w:color="auto"/>
            <w:bottom w:val="none" w:sz="0" w:space="0" w:color="auto"/>
            <w:right w:val="none" w:sz="0" w:space="0" w:color="auto"/>
          </w:divBdr>
        </w:div>
        <w:div w:id="33820394">
          <w:marLeft w:val="640"/>
          <w:marRight w:val="0"/>
          <w:marTop w:val="0"/>
          <w:marBottom w:val="0"/>
          <w:divBdr>
            <w:top w:val="none" w:sz="0" w:space="0" w:color="auto"/>
            <w:left w:val="none" w:sz="0" w:space="0" w:color="auto"/>
            <w:bottom w:val="none" w:sz="0" w:space="0" w:color="auto"/>
            <w:right w:val="none" w:sz="0" w:space="0" w:color="auto"/>
          </w:divBdr>
        </w:div>
        <w:div w:id="881745685">
          <w:marLeft w:val="640"/>
          <w:marRight w:val="0"/>
          <w:marTop w:val="0"/>
          <w:marBottom w:val="0"/>
          <w:divBdr>
            <w:top w:val="none" w:sz="0" w:space="0" w:color="auto"/>
            <w:left w:val="none" w:sz="0" w:space="0" w:color="auto"/>
            <w:bottom w:val="none" w:sz="0" w:space="0" w:color="auto"/>
            <w:right w:val="none" w:sz="0" w:space="0" w:color="auto"/>
          </w:divBdr>
        </w:div>
        <w:div w:id="1131435612">
          <w:marLeft w:val="640"/>
          <w:marRight w:val="0"/>
          <w:marTop w:val="0"/>
          <w:marBottom w:val="0"/>
          <w:divBdr>
            <w:top w:val="none" w:sz="0" w:space="0" w:color="auto"/>
            <w:left w:val="none" w:sz="0" w:space="0" w:color="auto"/>
            <w:bottom w:val="none" w:sz="0" w:space="0" w:color="auto"/>
            <w:right w:val="none" w:sz="0" w:space="0" w:color="auto"/>
          </w:divBdr>
        </w:div>
        <w:div w:id="502354445">
          <w:marLeft w:val="640"/>
          <w:marRight w:val="0"/>
          <w:marTop w:val="0"/>
          <w:marBottom w:val="0"/>
          <w:divBdr>
            <w:top w:val="none" w:sz="0" w:space="0" w:color="auto"/>
            <w:left w:val="none" w:sz="0" w:space="0" w:color="auto"/>
            <w:bottom w:val="none" w:sz="0" w:space="0" w:color="auto"/>
            <w:right w:val="none" w:sz="0" w:space="0" w:color="auto"/>
          </w:divBdr>
        </w:div>
        <w:div w:id="1651052937">
          <w:marLeft w:val="640"/>
          <w:marRight w:val="0"/>
          <w:marTop w:val="0"/>
          <w:marBottom w:val="0"/>
          <w:divBdr>
            <w:top w:val="none" w:sz="0" w:space="0" w:color="auto"/>
            <w:left w:val="none" w:sz="0" w:space="0" w:color="auto"/>
            <w:bottom w:val="none" w:sz="0" w:space="0" w:color="auto"/>
            <w:right w:val="none" w:sz="0" w:space="0" w:color="auto"/>
          </w:divBdr>
        </w:div>
        <w:div w:id="871071471">
          <w:marLeft w:val="640"/>
          <w:marRight w:val="0"/>
          <w:marTop w:val="0"/>
          <w:marBottom w:val="0"/>
          <w:divBdr>
            <w:top w:val="none" w:sz="0" w:space="0" w:color="auto"/>
            <w:left w:val="none" w:sz="0" w:space="0" w:color="auto"/>
            <w:bottom w:val="none" w:sz="0" w:space="0" w:color="auto"/>
            <w:right w:val="none" w:sz="0" w:space="0" w:color="auto"/>
          </w:divBdr>
        </w:div>
        <w:div w:id="1132560123">
          <w:marLeft w:val="640"/>
          <w:marRight w:val="0"/>
          <w:marTop w:val="0"/>
          <w:marBottom w:val="0"/>
          <w:divBdr>
            <w:top w:val="none" w:sz="0" w:space="0" w:color="auto"/>
            <w:left w:val="none" w:sz="0" w:space="0" w:color="auto"/>
            <w:bottom w:val="none" w:sz="0" w:space="0" w:color="auto"/>
            <w:right w:val="none" w:sz="0" w:space="0" w:color="auto"/>
          </w:divBdr>
        </w:div>
        <w:div w:id="82260195">
          <w:marLeft w:val="640"/>
          <w:marRight w:val="0"/>
          <w:marTop w:val="0"/>
          <w:marBottom w:val="0"/>
          <w:divBdr>
            <w:top w:val="none" w:sz="0" w:space="0" w:color="auto"/>
            <w:left w:val="none" w:sz="0" w:space="0" w:color="auto"/>
            <w:bottom w:val="none" w:sz="0" w:space="0" w:color="auto"/>
            <w:right w:val="none" w:sz="0" w:space="0" w:color="auto"/>
          </w:divBdr>
        </w:div>
        <w:div w:id="124005909">
          <w:marLeft w:val="640"/>
          <w:marRight w:val="0"/>
          <w:marTop w:val="0"/>
          <w:marBottom w:val="0"/>
          <w:divBdr>
            <w:top w:val="none" w:sz="0" w:space="0" w:color="auto"/>
            <w:left w:val="none" w:sz="0" w:space="0" w:color="auto"/>
            <w:bottom w:val="none" w:sz="0" w:space="0" w:color="auto"/>
            <w:right w:val="none" w:sz="0" w:space="0" w:color="auto"/>
          </w:divBdr>
        </w:div>
        <w:div w:id="24867340">
          <w:marLeft w:val="640"/>
          <w:marRight w:val="0"/>
          <w:marTop w:val="0"/>
          <w:marBottom w:val="0"/>
          <w:divBdr>
            <w:top w:val="none" w:sz="0" w:space="0" w:color="auto"/>
            <w:left w:val="none" w:sz="0" w:space="0" w:color="auto"/>
            <w:bottom w:val="none" w:sz="0" w:space="0" w:color="auto"/>
            <w:right w:val="none" w:sz="0" w:space="0" w:color="auto"/>
          </w:divBdr>
        </w:div>
        <w:div w:id="1753116341">
          <w:marLeft w:val="640"/>
          <w:marRight w:val="0"/>
          <w:marTop w:val="0"/>
          <w:marBottom w:val="0"/>
          <w:divBdr>
            <w:top w:val="none" w:sz="0" w:space="0" w:color="auto"/>
            <w:left w:val="none" w:sz="0" w:space="0" w:color="auto"/>
            <w:bottom w:val="none" w:sz="0" w:space="0" w:color="auto"/>
            <w:right w:val="none" w:sz="0" w:space="0" w:color="auto"/>
          </w:divBdr>
        </w:div>
        <w:div w:id="1135564651">
          <w:marLeft w:val="640"/>
          <w:marRight w:val="0"/>
          <w:marTop w:val="0"/>
          <w:marBottom w:val="0"/>
          <w:divBdr>
            <w:top w:val="none" w:sz="0" w:space="0" w:color="auto"/>
            <w:left w:val="none" w:sz="0" w:space="0" w:color="auto"/>
            <w:bottom w:val="none" w:sz="0" w:space="0" w:color="auto"/>
            <w:right w:val="none" w:sz="0" w:space="0" w:color="auto"/>
          </w:divBdr>
        </w:div>
        <w:div w:id="1076711419">
          <w:marLeft w:val="640"/>
          <w:marRight w:val="0"/>
          <w:marTop w:val="0"/>
          <w:marBottom w:val="0"/>
          <w:divBdr>
            <w:top w:val="none" w:sz="0" w:space="0" w:color="auto"/>
            <w:left w:val="none" w:sz="0" w:space="0" w:color="auto"/>
            <w:bottom w:val="none" w:sz="0" w:space="0" w:color="auto"/>
            <w:right w:val="none" w:sz="0" w:space="0" w:color="auto"/>
          </w:divBdr>
        </w:div>
        <w:div w:id="1630208657">
          <w:marLeft w:val="640"/>
          <w:marRight w:val="0"/>
          <w:marTop w:val="0"/>
          <w:marBottom w:val="0"/>
          <w:divBdr>
            <w:top w:val="none" w:sz="0" w:space="0" w:color="auto"/>
            <w:left w:val="none" w:sz="0" w:space="0" w:color="auto"/>
            <w:bottom w:val="none" w:sz="0" w:space="0" w:color="auto"/>
            <w:right w:val="none" w:sz="0" w:space="0" w:color="auto"/>
          </w:divBdr>
        </w:div>
        <w:div w:id="1972437896">
          <w:marLeft w:val="640"/>
          <w:marRight w:val="0"/>
          <w:marTop w:val="0"/>
          <w:marBottom w:val="0"/>
          <w:divBdr>
            <w:top w:val="none" w:sz="0" w:space="0" w:color="auto"/>
            <w:left w:val="none" w:sz="0" w:space="0" w:color="auto"/>
            <w:bottom w:val="none" w:sz="0" w:space="0" w:color="auto"/>
            <w:right w:val="none" w:sz="0" w:space="0" w:color="auto"/>
          </w:divBdr>
        </w:div>
        <w:div w:id="141579920">
          <w:marLeft w:val="640"/>
          <w:marRight w:val="0"/>
          <w:marTop w:val="0"/>
          <w:marBottom w:val="0"/>
          <w:divBdr>
            <w:top w:val="none" w:sz="0" w:space="0" w:color="auto"/>
            <w:left w:val="none" w:sz="0" w:space="0" w:color="auto"/>
            <w:bottom w:val="none" w:sz="0" w:space="0" w:color="auto"/>
            <w:right w:val="none" w:sz="0" w:space="0" w:color="auto"/>
          </w:divBdr>
        </w:div>
        <w:div w:id="111174779">
          <w:marLeft w:val="640"/>
          <w:marRight w:val="0"/>
          <w:marTop w:val="0"/>
          <w:marBottom w:val="0"/>
          <w:divBdr>
            <w:top w:val="none" w:sz="0" w:space="0" w:color="auto"/>
            <w:left w:val="none" w:sz="0" w:space="0" w:color="auto"/>
            <w:bottom w:val="none" w:sz="0" w:space="0" w:color="auto"/>
            <w:right w:val="none" w:sz="0" w:space="0" w:color="auto"/>
          </w:divBdr>
        </w:div>
        <w:div w:id="1799564392">
          <w:marLeft w:val="640"/>
          <w:marRight w:val="0"/>
          <w:marTop w:val="0"/>
          <w:marBottom w:val="0"/>
          <w:divBdr>
            <w:top w:val="none" w:sz="0" w:space="0" w:color="auto"/>
            <w:left w:val="none" w:sz="0" w:space="0" w:color="auto"/>
            <w:bottom w:val="none" w:sz="0" w:space="0" w:color="auto"/>
            <w:right w:val="none" w:sz="0" w:space="0" w:color="auto"/>
          </w:divBdr>
        </w:div>
        <w:div w:id="553156372">
          <w:marLeft w:val="640"/>
          <w:marRight w:val="0"/>
          <w:marTop w:val="0"/>
          <w:marBottom w:val="0"/>
          <w:divBdr>
            <w:top w:val="none" w:sz="0" w:space="0" w:color="auto"/>
            <w:left w:val="none" w:sz="0" w:space="0" w:color="auto"/>
            <w:bottom w:val="none" w:sz="0" w:space="0" w:color="auto"/>
            <w:right w:val="none" w:sz="0" w:space="0" w:color="auto"/>
          </w:divBdr>
        </w:div>
        <w:div w:id="1539513308">
          <w:marLeft w:val="640"/>
          <w:marRight w:val="0"/>
          <w:marTop w:val="0"/>
          <w:marBottom w:val="0"/>
          <w:divBdr>
            <w:top w:val="none" w:sz="0" w:space="0" w:color="auto"/>
            <w:left w:val="none" w:sz="0" w:space="0" w:color="auto"/>
            <w:bottom w:val="none" w:sz="0" w:space="0" w:color="auto"/>
            <w:right w:val="none" w:sz="0" w:space="0" w:color="auto"/>
          </w:divBdr>
        </w:div>
        <w:div w:id="1574512515">
          <w:marLeft w:val="640"/>
          <w:marRight w:val="0"/>
          <w:marTop w:val="0"/>
          <w:marBottom w:val="0"/>
          <w:divBdr>
            <w:top w:val="none" w:sz="0" w:space="0" w:color="auto"/>
            <w:left w:val="none" w:sz="0" w:space="0" w:color="auto"/>
            <w:bottom w:val="none" w:sz="0" w:space="0" w:color="auto"/>
            <w:right w:val="none" w:sz="0" w:space="0" w:color="auto"/>
          </w:divBdr>
        </w:div>
        <w:div w:id="1623656542">
          <w:marLeft w:val="640"/>
          <w:marRight w:val="0"/>
          <w:marTop w:val="0"/>
          <w:marBottom w:val="0"/>
          <w:divBdr>
            <w:top w:val="none" w:sz="0" w:space="0" w:color="auto"/>
            <w:left w:val="none" w:sz="0" w:space="0" w:color="auto"/>
            <w:bottom w:val="none" w:sz="0" w:space="0" w:color="auto"/>
            <w:right w:val="none" w:sz="0" w:space="0" w:color="auto"/>
          </w:divBdr>
        </w:div>
        <w:div w:id="201481566">
          <w:marLeft w:val="640"/>
          <w:marRight w:val="0"/>
          <w:marTop w:val="0"/>
          <w:marBottom w:val="0"/>
          <w:divBdr>
            <w:top w:val="none" w:sz="0" w:space="0" w:color="auto"/>
            <w:left w:val="none" w:sz="0" w:space="0" w:color="auto"/>
            <w:bottom w:val="none" w:sz="0" w:space="0" w:color="auto"/>
            <w:right w:val="none" w:sz="0" w:space="0" w:color="auto"/>
          </w:divBdr>
        </w:div>
        <w:div w:id="2064716487">
          <w:marLeft w:val="640"/>
          <w:marRight w:val="0"/>
          <w:marTop w:val="0"/>
          <w:marBottom w:val="0"/>
          <w:divBdr>
            <w:top w:val="none" w:sz="0" w:space="0" w:color="auto"/>
            <w:left w:val="none" w:sz="0" w:space="0" w:color="auto"/>
            <w:bottom w:val="none" w:sz="0" w:space="0" w:color="auto"/>
            <w:right w:val="none" w:sz="0" w:space="0" w:color="auto"/>
          </w:divBdr>
        </w:div>
        <w:div w:id="1579242348">
          <w:marLeft w:val="640"/>
          <w:marRight w:val="0"/>
          <w:marTop w:val="0"/>
          <w:marBottom w:val="0"/>
          <w:divBdr>
            <w:top w:val="none" w:sz="0" w:space="0" w:color="auto"/>
            <w:left w:val="none" w:sz="0" w:space="0" w:color="auto"/>
            <w:bottom w:val="none" w:sz="0" w:space="0" w:color="auto"/>
            <w:right w:val="none" w:sz="0" w:space="0" w:color="auto"/>
          </w:divBdr>
        </w:div>
        <w:div w:id="1711150505">
          <w:marLeft w:val="640"/>
          <w:marRight w:val="0"/>
          <w:marTop w:val="0"/>
          <w:marBottom w:val="0"/>
          <w:divBdr>
            <w:top w:val="none" w:sz="0" w:space="0" w:color="auto"/>
            <w:left w:val="none" w:sz="0" w:space="0" w:color="auto"/>
            <w:bottom w:val="none" w:sz="0" w:space="0" w:color="auto"/>
            <w:right w:val="none" w:sz="0" w:space="0" w:color="auto"/>
          </w:divBdr>
        </w:div>
        <w:div w:id="185600626">
          <w:marLeft w:val="640"/>
          <w:marRight w:val="0"/>
          <w:marTop w:val="0"/>
          <w:marBottom w:val="0"/>
          <w:divBdr>
            <w:top w:val="none" w:sz="0" w:space="0" w:color="auto"/>
            <w:left w:val="none" w:sz="0" w:space="0" w:color="auto"/>
            <w:bottom w:val="none" w:sz="0" w:space="0" w:color="auto"/>
            <w:right w:val="none" w:sz="0" w:space="0" w:color="auto"/>
          </w:divBdr>
        </w:div>
        <w:div w:id="1031807221">
          <w:marLeft w:val="640"/>
          <w:marRight w:val="0"/>
          <w:marTop w:val="0"/>
          <w:marBottom w:val="0"/>
          <w:divBdr>
            <w:top w:val="none" w:sz="0" w:space="0" w:color="auto"/>
            <w:left w:val="none" w:sz="0" w:space="0" w:color="auto"/>
            <w:bottom w:val="none" w:sz="0" w:space="0" w:color="auto"/>
            <w:right w:val="none" w:sz="0" w:space="0" w:color="auto"/>
          </w:divBdr>
        </w:div>
        <w:div w:id="1554342559">
          <w:marLeft w:val="640"/>
          <w:marRight w:val="0"/>
          <w:marTop w:val="0"/>
          <w:marBottom w:val="0"/>
          <w:divBdr>
            <w:top w:val="none" w:sz="0" w:space="0" w:color="auto"/>
            <w:left w:val="none" w:sz="0" w:space="0" w:color="auto"/>
            <w:bottom w:val="none" w:sz="0" w:space="0" w:color="auto"/>
            <w:right w:val="none" w:sz="0" w:space="0" w:color="auto"/>
          </w:divBdr>
        </w:div>
        <w:div w:id="489056317">
          <w:marLeft w:val="640"/>
          <w:marRight w:val="0"/>
          <w:marTop w:val="0"/>
          <w:marBottom w:val="0"/>
          <w:divBdr>
            <w:top w:val="none" w:sz="0" w:space="0" w:color="auto"/>
            <w:left w:val="none" w:sz="0" w:space="0" w:color="auto"/>
            <w:bottom w:val="none" w:sz="0" w:space="0" w:color="auto"/>
            <w:right w:val="none" w:sz="0" w:space="0" w:color="auto"/>
          </w:divBdr>
        </w:div>
        <w:div w:id="284578456">
          <w:marLeft w:val="640"/>
          <w:marRight w:val="0"/>
          <w:marTop w:val="0"/>
          <w:marBottom w:val="0"/>
          <w:divBdr>
            <w:top w:val="none" w:sz="0" w:space="0" w:color="auto"/>
            <w:left w:val="none" w:sz="0" w:space="0" w:color="auto"/>
            <w:bottom w:val="none" w:sz="0" w:space="0" w:color="auto"/>
            <w:right w:val="none" w:sz="0" w:space="0" w:color="auto"/>
          </w:divBdr>
        </w:div>
        <w:div w:id="627323338">
          <w:marLeft w:val="640"/>
          <w:marRight w:val="0"/>
          <w:marTop w:val="0"/>
          <w:marBottom w:val="0"/>
          <w:divBdr>
            <w:top w:val="none" w:sz="0" w:space="0" w:color="auto"/>
            <w:left w:val="none" w:sz="0" w:space="0" w:color="auto"/>
            <w:bottom w:val="none" w:sz="0" w:space="0" w:color="auto"/>
            <w:right w:val="none" w:sz="0" w:space="0" w:color="auto"/>
          </w:divBdr>
        </w:div>
        <w:div w:id="586888698">
          <w:marLeft w:val="640"/>
          <w:marRight w:val="0"/>
          <w:marTop w:val="0"/>
          <w:marBottom w:val="0"/>
          <w:divBdr>
            <w:top w:val="none" w:sz="0" w:space="0" w:color="auto"/>
            <w:left w:val="none" w:sz="0" w:space="0" w:color="auto"/>
            <w:bottom w:val="none" w:sz="0" w:space="0" w:color="auto"/>
            <w:right w:val="none" w:sz="0" w:space="0" w:color="auto"/>
          </w:divBdr>
        </w:div>
        <w:div w:id="1402026516">
          <w:marLeft w:val="640"/>
          <w:marRight w:val="0"/>
          <w:marTop w:val="0"/>
          <w:marBottom w:val="0"/>
          <w:divBdr>
            <w:top w:val="none" w:sz="0" w:space="0" w:color="auto"/>
            <w:left w:val="none" w:sz="0" w:space="0" w:color="auto"/>
            <w:bottom w:val="none" w:sz="0" w:space="0" w:color="auto"/>
            <w:right w:val="none" w:sz="0" w:space="0" w:color="auto"/>
          </w:divBdr>
        </w:div>
        <w:div w:id="502472126">
          <w:marLeft w:val="640"/>
          <w:marRight w:val="0"/>
          <w:marTop w:val="0"/>
          <w:marBottom w:val="0"/>
          <w:divBdr>
            <w:top w:val="none" w:sz="0" w:space="0" w:color="auto"/>
            <w:left w:val="none" w:sz="0" w:space="0" w:color="auto"/>
            <w:bottom w:val="none" w:sz="0" w:space="0" w:color="auto"/>
            <w:right w:val="none" w:sz="0" w:space="0" w:color="auto"/>
          </w:divBdr>
        </w:div>
        <w:div w:id="410659680">
          <w:marLeft w:val="640"/>
          <w:marRight w:val="0"/>
          <w:marTop w:val="0"/>
          <w:marBottom w:val="0"/>
          <w:divBdr>
            <w:top w:val="none" w:sz="0" w:space="0" w:color="auto"/>
            <w:left w:val="none" w:sz="0" w:space="0" w:color="auto"/>
            <w:bottom w:val="none" w:sz="0" w:space="0" w:color="auto"/>
            <w:right w:val="none" w:sz="0" w:space="0" w:color="auto"/>
          </w:divBdr>
        </w:div>
        <w:div w:id="414087793">
          <w:marLeft w:val="640"/>
          <w:marRight w:val="0"/>
          <w:marTop w:val="0"/>
          <w:marBottom w:val="0"/>
          <w:divBdr>
            <w:top w:val="none" w:sz="0" w:space="0" w:color="auto"/>
            <w:left w:val="none" w:sz="0" w:space="0" w:color="auto"/>
            <w:bottom w:val="none" w:sz="0" w:space="0" w:color="auto"/>
            <w:right w:val="none" w:sz="0" w:space="0" w:color="auto"/>
          </w:divBdr>
        </w:div>
        <w:div w:id="1617172015">
          <w:marLeft w:val="640"/>
          <w:marRight w:val="0"/>
          <w:marTop w:val="0"/>
          <w:marBottom w:val="0"/>
          <w:divBdr>
            <w:top w:val="none" w:sz="0" w:space="0" w:color="auto"/>
            <w:left w:val="none" w:sz="0" w:space="0" w:color="auto"/>
            <w:bottom w:val="none" w:sz="0" w:space="0" w:color="auto"/>
            <w:right w:val="none" w:sz="0" w:space="0" w:color="auto"/>
          </w:divBdr>
        </w:div>
        <w:div w:id="660352241">
          <w:marLeft w:val="640"/>
          <w:marRight w:val="0"/>
          <w:marTop w:val="0"/>
          <w:marBottom w:val="0"/>
          <w:divBdr>
            <w:top w:val="none" w:sz="0" w:space="0" w:color="auto"/>
            <w:left w:val="none" w:sz="0" w:space="0" w:color="auto"/>
            <w:bottom w:val="none" w:sz="0" w:space="0" w:color="auto"/>
            <w:right w:val="none" w:sz="0" w:space="0" w:color="auto"/>
          </w:divBdr>
        </w:div>
        <w:div w:id="1067731337">
          <w:marLeft w:val="640"/>
          <w:marRight w:val="0"/>
          <w:marTop w:val="0"/>
          <w:marBottom w:val="0"/>
          <w:divBdr>
            <w:top w:val="none" w:sz="0" w:space="0" w:color="auto"/>
            <w:left w:val="none" w:sz="0" w:space="0" w:color="auto"/>
            <w:bottom w:val="none" w:sz="0" w:space="0" w:color="auto"/>
            <w:right w:val="none" w:sz="0" w:space="0" w:color="auto"/>
          </w:divBdr>
        </w:div>
        <w:div w:id="867447740">
          <w:marLeft w:val="640"/>
          <w:marRight w:val="0"/>
          <w:marTop w:val="0"/>
          <w:marBottom w:val="0"/>
          <w:divBdr>
            <w:top w:val="none" w:sz="0" w:space="0" w:color="auto"/>
            <w:left w:val="none" w:sz="0" w:space="0" w:color="auto"/>
            <w:bottom w:val="none" w:sz="0" w:space="0" w:color="auto"/>
            <w:right w:val="none" w:sz="0" w:space="0" w:color="auto"/>
          </w:divBdr>
        </w:div>
        <w:div w:id="1100221215">
          <w:marLeft w:val="640"/>
          <w:marRight w:val="0"/>
          <w:marTop w:val="0"/>
          <w:marBottom w:val="0"/>
          <w:divBdr>
            <w:top w:val="none" w:sz="0" w:space="0" w:color="auto"/>
            <w:left w:val="none" w:sz="0" w:space="0" w:color="auto"/>
            <w:bottom w:val="none" w:sz="0" w:space="0" w:color="auto"/>
            <w:right w:val="none" w:sz="0" w:space="0" w:color="auto"/>
          </w:divBdr>
        </w:div>
        <w:div w:id="797182926">
          <w:marLeft w:val="640"/>
          <w:marRight w:val="0"/>
          <w:marTop w:val="0"/>
          <w:marBottom w:val="0"/>
          <w:divBdr>
            <w:top w:val="none" w:sz="0" w:space="0" w:color="auto"/>
            <w:left w:val="none" w:sz="0" w:space="0" w:color="auto"/>
            <w:bottom w:val="none" w:sz="0" w:space="0" w:color="auto"/>
            <w:right w:val="none" w:sz="0" w:space="0" w:color="auto"/>
          </w:divBdr>
        </w:div>
        <w:div w:id="1823503765">
          <w:marLeft w:val="640"/>
          <w:marRight w:val="0"/>
          <w:marTop w:val="0"/>
          <w:marBottom w:val="0"/>
          <w:divBdr>
            <w:top w:val="none" w:sz="0" w:space="0" w:color="auto"/>
            <w:left w:val="none" w:sz="0" w:space="0" w:color="auto"/>
            <w:bottom w:val="none" w:sz="0" w:space="0" w:color="auto"/>
            <w:right w:val="none" w:sz="0" w:space="0" w:color="auto"/>
          </w:divBdr>
        </w:div>
        <w:div w:id="1853105834">
          <w:marLeft w:val="640"/>
          <w:marRight w:val="0"/>
          <w:marTop w:val="0"/>
          <w:marBottom w:val="0"/>
          <w:divBdr>
            <w:top w:val="none" w:sz="0" w:space="0" w:color="auto"/>
            <w:left w:val="none" w:sz="0" w:space="0" w:color="auto"/>
            <w:bottom w:val="none" w:sz="0" w:space="0" w:color="auto"/>
            <w:right w:val="none" w:sz="0" w:space="0" w:color="auto"/>
          </w:divBdr>
        </w:div>
        <w:div w:id="1456480243">
          <w:marLeft w:val="640"/>
          <w:marRight w:val="0"/>
          <w:marTop w:val="0"/>
          <w:marBottom w:val="0"/>
          <w:divBdr>
            <w:top w:val="none" w:sz="0" w:space="0" w:color="auto"/>
            <w:left w:val="none" w:sz="0" w:space="0" w:color="auto"/>
            <w:bottom w:val="none" w:sz="0" w:space="0" w:color="auto"/>
            <w:right w:val="none" w:sz="0" w:space="0" w:color="auto"/>
          </w:divBdr>
        </w:div>
        <w:div w:id="836698716">
          <w:marLeft w:val="640"/>
          <w:marRight w:val="0"/>
          <w:marTop w:val="0"/>
          <w:marBottom w:val="0"/>
          <w:divBdr>
            <w:top w:val="none" w:sz="0" w:space="0" w:color="auto"/>
            <w:left w:val="none" w:sz="0" w:space="0" w:color="auto"/>
            <w:bottom w:val="none" w:sz="0" w:space="0" w:color="auto"/>
            <w:right w:val="none" w:sz="0" w:space="0" w:color="auto"/>
          </w:divBdr>
        </w:div>
        <w:div w:id="177895559">
          <w:marLeft w:val="640"/>
          <w:marRight w:val="0"/>
          <w:marTop w:val="0"/>
          <w:marBottom w:val="0"/>
          <w:divBdr>
            <w:top w:val="none" w:sz="0" w:space="0" w:color="auto"/>
            <w:left w:val="none" w:sz="0" w:space="0" w:color="auto"/>
            <w:bottom w:val="none" w:sz="0" w:space="0" w:color="auto"/>
            <w:right w:val="none" w:sz="0" w:space="0" w:color="auto"/>
          </w:divBdr>
        </w:div>
        <w:div w:id="1829322570">
          <w:marLeft w:val="640"/>
          <w:marRight w:val="0"/>
          <w:marTop w:val="0"/>
          <w:marBottom w:val="0"/>
          <w:divBdr>
            <w:top w:val="none" w:sz="0" w:space="0" w:color="auto"/>
            <w:left w:val="none" w:sz="0" w:space="0" w:color="auto"/>
            <w:bottom w:val="none" w:sz="0" w:space="0" w:color="auto"/>
            <w:right w:val="none" w:sz="0" w:space="0" w:color="auto"/>
          </w:divBdr>
        </w:div>
        <w:div w:id="432045574">
          <w:marLeft w:val="640"/>
          <w:marRight w:val="0"/>
          <w:marTop w:val="0"/>
          <w:marBottom w:val="0"/>
          <w:divBdr>
            <w:top w:val="none" w:sz="0" w:space="0" w:color="auto"/>
            <w:left w:val="none" w:sz="0" w:space="0" w:color="auto"/>
            <w:bottom w:val="none" w:sz="0" w:space="0" w:color="auto"/>
            <w:right w:val="none" w:sz="0" w:space="0" w:color="auto"/>
          </w:divBdr>
        </w:div>
        <w:div w:id="1414274237">
          <w:marLeft w:val="640"/>
          <w:marRight w:val="0"/>
          <w:marTop w:val="0"/>
          <w:marBottom w:val="0"/>
          <w:divBdr>
            <w:top w:val="none" w:sz="0" w:space="0" w:color="auto"/>
            <w:left w:val="none" w:sz="0" w:space="0" w:color="auto"/>
            <w:bottom w:val="none" w:sz="0" w:space="0" w:color="auto"/>
            <w:right w:val="none" w:sz="0" w:space="0" w:color="auto"/>
          </w:divBdr>
        </w:div>
        <w:div w:id="422067625">
          <w:marLeft w:val="640"/>
          <w:marRight w:val="0"/>
          <w:marTop w:val="0"/>
          <w:marBottom w:val="0"/>
          <w:divBdr>
            <w:top w:val="none" w:sz="0" w:space="0" w:color="auto"/>
            <w:left w:val="none" w:sz="0" w:space="0" w:color="auto"/>
            <w:bottom w:val="none" w:sz="0" w:space="0" w:color="auto"/>
            <w:right w:val="none" w:sz="0" w:space="0" w:color="auto"/>
          </w:divBdr>
        </w:div>
        <w:div w:id="490407292">
          <w:marLeft w:val="640"/>
          <w:marRight w:val="0"/>
          <w:marTop w:val="0"/>
          <w:marBottom w:val="0"/>
          <w:divBdr>
            <w:top w:val="none" w:sz="0" w:space="0" w:color="auto"/>
            <w:left w:val="none" w:sz="0" w:space="0" w:color="auto"/>
            <w:bottom w:val="none" w:sz="0" w:space="0" w:color="auto"/>
            <w:right w:val="none" w:sz="0" w:space="0" w:color="auto"/>
          </w:divBdr>
        </w:div>
        <w:div w:id="2062168467">
          <w:marLeft w:val="640"/>
          <w:marRight w:val="0"/>
          <w:marTop w:val="0"/>
          <w:marBottom w:val="0"/>
          <w:divBdr>
            <w:top w:val="none" w:sz="0" w:space="0" w:color="auto"/>
            <w:left w:val="none" w:sz="0" w:space="0" w:color="auto"/>
            <w:bottom w:val="none" w:sz="0" w:space="0" w:color="auto"/>
            <w:right w:val="none" w:sz="0" w:space="0" w:color="auto"/>
          </w:divBdr>
        </w:div>
        <w:div w:id="1979650481">
          <w:marLeft w:val="640"/>
          <w:marRight w:val="0"/>
          <w:marTop w:val="0"/>
          <w:marBottom w:val="0"/>
          <w:divBdr>
            <w:top w:val="none" w:sz="0" w:space="0" w:color="auto"/>
            <w:left w:val="none" w:sz="0" w:space="0" w:color="auto"/>
            <w:bottom w:val="none" w:sz="0" w:space="0" w:color="auto"/>
            <w:right w:val="none" w:sz="0" w:space="0" w:color="auto"/>
          </w:divBdr>
        </w:div>
        <w:div w:id="1305545161">
          <w:marLeft w:val="640"/>
          <w:marRight w:val="0"/>
          <w:marTop w:val="0"/>
          <w:marBottom w:val="0"/>
          <w:divBdr>
            <w:top w:val="none" w:sz="0" w:space="0" w:color="auto"/>
            <w:left w:val="none" w:sz="0" w:space="0" w:color="auto"/>
            <w:bottom w:val="none" w:sz="0" w:space="0" w:color="auto"/>
            <w:right w:val="none" w:sz="0" w:space="0" w:color="auto"/>
          </w:divBdr>
        </w:div>
        <w:div w:id="1786382951">
          <w:marLeft w:val="640"/>
          <w:marRight w:val="0"/>
          <w:marTop w:val="0"/>
          <w:marBottom w:val="0"/>
          <w:divBdr>
            <w:top w:val="none" w:sz="0" w:space="0" w:color="auto"/>
            <w:left w:val="none" w:sz="0" w:space="0" w:color="auto"/>
            <w:bottom w:val="none" w:sz="0" w:space="0" w:color="auto"/>
            <w:right w:val="none" w:sz="0" w:space="0" w:color="auto"/>
          </w:divBdr>
        </w:div>
        <w:div w:id="195243712">
          <w:marLeft w:val="640"/>
          <w:marRight w:val="0"/>
          <w:marTop w:val="0"/>
          <w:marBottom w:val="0"/>
          <w:divBdr>
            <w:top w:val="none" w:sz="0" w:space="0" w:color="auto"/>
            <w:left w:val="none" w:sz="0" w:space="0" w:color="auto"/>
            <w:bottom w:val="none" w:sz="0" w:space="0" w:color="auto"/>
            <w:right w:val="none" w:sz="0" w:space="0" w:color="auto"/>
          </w:divBdr>
        </w:div>
        <w:div w:id="592978228">
          <w:marLeft w:val="640"/>
          <w:marRight w:val="0"/>
          <w:marTop w:val="0"/>
          <w:marBottom w:val="0"/>
          <w:divBdr>
            <w:top w:val="none" w:sz="0" w:space="0" w:color="auto"/>
            <w:left w:val="none" w:sz="0" w:space="0" w:color="auto"/>
            <w:bottom w:val="none" w:sz="0" w:space="0" w:color="auto"/>
            <w:right w:val="none" w:sz="0" w:space="0" w:color="auto"/>
          </w:divBdr>
        </w:div>
        <w:div w:id="1202325963">
          <w:marLeft w:val="640"/>
          <w:marRight w:val="0"/>
          <w:marTop w:val="0"/>
          <w:marBottom w:val="0"/>
          <w:divBdr>
            <w:top w:val="none" w:sz="0" w:space="0" w:color="auto"/>
            <w:left w:val="none" w:sz="0" w:space="0" w:color="auto"/>
            <w:bottom w:val="none" w:sz="0" w:space="0" w:color="auto"/>
            <w:right w:val="none" w:sz="0" w:space="0" w:color="auto"/>
          </w:divBdr>
        </w:div>
        <w:div w:id="852845754">
          <w:marLeft w:val="640"/>
          <w:marRight w:val="0"/>
          <w:marTop w:val="0"/>
          <w:marBottom w:val="0"/>
          <w:divBdr>
            <w:top w:val="none" w:sz="0" w:space="0" w:color="auto"/>
            <w:left w:val="none" w:sz="0" w:space="0" w:color="auto"/>
            <w:bottom w:val="none" w:sz="0" w:space="0" w:color="auto"/>
            <w:right w:val="none" w:sz="0" w:space="0" w:color="auto"/>
          </w:divBdr>
        </w:div>
        <w:div w:id="1219970978">
          <w:marLeft w:val="640"/>
          <w:marRight w:val="0"/>
          <w:marTop w:val="0"/>
          <w:marBottom w:val="0"/>
          <w:divBdr>
            <w:top w:val="none" w:sz="0" w:space="0" w:color="auto"/>
            <w:left w:val="none" w:sz="0" w:space="0" w:color="auto"/>
            <w:bottom w:val="none" w:sz="0" w:space="0" w:color="auto"/>
            <w:right w:val="none" w:sz="0" w:space="0" w:color="auto"/>
          </w:divBdr>
        </w:div>
        <w:div w:id="581763290">
          <w:marLeft w:val="640"/>
          <w:marRight w:val="0"/>
          <w:marTop w:val="0"/>
          <w:marBottom w:val="0"/>
          <w:divBdr>
            <w:top w:val="none" w:sz="0" w:space="0" w:color="auto"/>
            <w:left w:val="none" w:sz="0" w:space="0" w:color="auto"/>
            <w:bottom w:val="none" w:sz="0" w:space="0" w:color="auto"/>
            <w:right w:val="none" w:sz="0" w:space="0" w:color="auto"/>
          </w:divBdr>
        </w:div>
        <w:div w:id="616067144">
          <w:marLeft w:val="640"/>
          <w:marRight w:val="0"/>
          <w:marTop w:val="0"/>
          <w:marBottom w:val="0"/>
          <w:divBdr>
            <w:top w:val="none" w:sz="0" w:space="0" w:color="auto"/>
            <w:left w:val="none" w:sz="0" w:space="0" w:color="auto"/>
            <w:bottom w:val="none" w:sz="0" w:space="0" w:color="auto"/>
            <w:right w:val="none" w:sz="0" w:space="0" w:color="auto"/>
          </w:divBdr>
        </w:div>
        <w:div w:id="834342110">
          <w:marLeft w:val="640"/>
          <w:marRight w:val="0"/>
          <w:marTop w:val="0"/>
          <w:marBottom w:val="0"/>
          <w:divBdr>
            <w:top w:val="none" w:sz="0" w:space="0" w:color="auto"/>
            <w:left w:val="none" w:sz="0" w:space="0" w:color="auto"/>
            <w:bottom w:val="none" w:sz="0" w:space="0" w:color="auto"/>
            <w:right w:val="none" w:sz="0" w:space="0" w:color="auto"/>
          </w:divBdr>
        </w:div>
        <w:div w:id="1045711802">
          <w:marLeft w:val="640"/>
          <w:marRight w:val="0"/>
          <w:marTop w:val="0"/>
          <w:marBottom w:val="0"/>
          <w:divBdr>
            <w:top w:val="none" w:sz="0" w:space="0" w:color="auto"/>
            <w:left w:val="none" w:sz="0" w:space="0" w:color="auto"/>
            <w:bottom w:val="none" w:sz="0" w:space="0" w:color="auto"/>
            <w:right w:val="none" w:sz="0" w:space="0" w:color="auto"/>
          </w:divBdr>
        </w:div>
        <w:div w:id="1279414581">
          <w:marLeft w:val="640"/>
          <w:marRight w:val="0"/>
          <w:marTop w:val="0"/>
          <w:marBottom w:val="0"/>
          <w:divBdr>
            <w:top w:val="none" w:sz="0" w:space="0" w:color="auto"/>
            <w:left w:val="none" w:sz="0" w:space="0" w:color="auto"/>
            <w:bottom w:val="none" w:sz="0" w:space="0" w:color="auto"/>
            <w:right w:val="none" w:sz="0" w:space="0" w:color="auto"/>
          </w:divBdr>
        </w:div>
        <w:div w:id="258754888">
          <w:marLeft w:val="640"/>
          <w:marRight w:val="0"/>
          <w:marTop w:val="0"/>
          <w:marBottom w:val="0"/>
          <w:divBdr>
            <w:top w:val="none" w:sz="0" w:space="0" w:color="auto"/>
            <w:left w:val="none" w:sz="0" w:space="0" w:color="auto"/>
            <w:bottom w:val="none" w:sz="0" w:space="0" w:color="auto"/>
            <w:right w:val="none" w:sz="0" w:space="0" w:color="auto"/>
          </w:divBdr>
        </w:div>
        <w:div w:id="2015183723">
          <w:marLeft w:val="640"/>
          <w:marRight w:val="0"/>
          <w:marTop w:val="0"/>
          <w:marBottom w:val="0"/>
          <w:divBdr>
            <w:top w:val="none" w:sz="0" w:space="0" w:color="auto"/>
            <w:left w:val="none" w:sz="0" w:space="0" w:color="auto"/>
            <w:bottom w:val="none" w:sz="0" w:space="0" w:color="auto"/>
            <w:right w:val="none" w:sz="0" w:space="0" w:color="auto"/>
          </w:divBdr>
        </w:div>
        <w:div w:id="32312161">
          <w:marLeft w:val="640"/>
          <w:marRight w:val="0"/>
          <w:marTop w:val="0"/>
          <w:marBottom w:val="0"/>
          <w:divBdr>
            <w:top w:val="none" w:sz="0" w:space="0" w:color="auto"/>
            <w:left w:val="none" w:sz="0" w:space="0" w:color="auto"/>
            <w:bottom w:val="none" w:sz="0" w:space="0" w:color="auto"/>
            <w:right w:val="none" w:sz="0" w:space="0" w:color="auto"/>
          </w:divBdr>
        </w:div>
        <w:div w:id="249703406">
          <w:marLeft w:val="640"/>
          <w:marRight w:val="0"/>
          <w:marTop w:val="0"/>
          <w:marBottom w:val="0"/>
          <w:divBdr>
            <w:top w:val="none" w:sz="0" w:space="0" w:color="auto"/>
            <w:left w:val="none" w:sz="0" w:space="0" w:color="auto"/>
            <w:bottom w:val="none" w:sz="0" w:space="0" w:color="auto"/>
            <w:right w:val="none" w:sz="0" w:space="0" w:color="auto"/>
          </w:divBdr>
        </w:div>
        <w:div w:id="1691101878">
          <w:marLeft w:val="640"/>
          <w:marRight w:val="0"/>
          <w:marTop w:val="0"/>
          <w:marBottom w:val="0"/>
          <w:divBdr>
            <w:top w:val="none" w:sz="0" w:space="0" w:color="auto"/>
            <w:left w:val="none" w:sz="0" w:space="0" w:color="auto"/>
            <w:bottom w:val="none" w:sz="0" w:space="0" w:color="auto"/>
            <w:right w:val="none" w:sz="0" w:space="0" w:color="auto"/>
          </w:divBdr>
        </w:div>
        <w:div w:id="305814498">
          <w:marLeft w:val="640"/>
          <w:marRight w:val="0"/>
          <w:marTop w:val="0"/>
          <w:marBottom w:val="0"/>
          <w:divBdr>
            <w:top w:val="none" w:sz="0" w:space="0" w:color="auto"/>
            <w:left w:val="none" w:sz="0" w:space="0" w:color="auto"/>
            <w:bottom w:val="none" w:sz="0" w:space="0" w:color="auto"/>
            <w:right w:val="none" w:sz="0" w:space="0" w:color="auto"/>
          </w:divBdr>
        </w:div>
        <w:div w:id="535966515">
          <w:marLeft w:val="640"/>
          <w:marRight w:val="0"/>
          <w:marTop w:val="0"/>
          <w:marBottom w:val="0"/>
          <w:divBdr>
            <w:top w:val="none" w:sz="0" w:space="0" w:color="auto"/>
            <w:left w:val="none" w:sz="0" w:space="0" w:color="auto"/>
            <w:bottom w:val="none" w:sz="0" w:space="0" w:color="auto"/>
            <w:right w:val="none" w:sz="0" w:space="0" w:color="auto"/>
          </w:divBdr>
        </w:div>
        <w:div w:id="1296713353">
          <w:marLeft w:val="640"/>
          <w:marRight w:val="0"/>
          <w:marTop w:val="0"/>
          <w:marBottom w:val="0"/>
          <w:divBdr>
            <w:top w:val="none" w:sz="0" w:space="0" w:color="auto"/>
            <w:left w:val="none" w:sz="0" w:space="0" w:color="auto"/>
            <w:bottom w:val="none" w:sz="0" w:space="0" w:color="auto"/>
            <w:right w:val="none" w:sz="0" w:space="0" w:color="auto"/>
          </w:divBdr>
        </w:div>
        <w:div w:id="434132835">
          <w:marLeft w:val="640"/>
          <w:marRight w:val="0"/>
          <w:marTop w:val="0"/>
          <w:marBottom w:val="0"/>
          <w:divBdr>
            <w:top w:val="none" w:sz="0" w:space="0" w:color="auto"/>
            <w:left w:val="none" w:sz="0" w:space="0" w:color="auto"/>
            <w:bottom w:val="none" w:sz="0" w:space="0" w:color="auto"/>
            <w:right w:val="none" w:sz="0" w:space="0" w:color="auto"/>
          </w:divBdr>
        </w:div>
        <w:div w:id="615140752">
          <w:marLeft w:val="640"/>
          <w:marRight w:val="0"/>
          <w:marTop w:val="0"/>
          <w:marBottom w:val="0"/>
          <w:divBdr>
            <w:top w:val="none" w:sz="0" w:space="0" w:color="auto"/>
            <w:left w:val="none" w:sz="0" w:space="0" w:color="auto"/>
            <w:bottom w:val="none" w:sz="0" w:space="0" w:color="auto"/>
            <w:right w:val="none" w:sz="0" w:space="0" w:color="auto"/>
          </w:divBdr>
        </w:div>
        <w:div w:id="1033572915">
          <w:marLeft w:val="640"/>
          <w:marRight w:val="0"/>
          <w:marTop w:val="0"/>
          <w:marBottom w:val="0"/>
          <w:divBdr>
            <w:top w:val="none" w:sz="0" w:space="0" w:color="auto"/>
            <w:left w:val="none" w:sz="0" w:space="0" w:color="auto"/>
            <w:bottom w:val="none" w:sz="0" w:space="0" w:color="auto"/>
            <w:right w:val="none" w:sz="0" w:space="0" w:color="auto"/>
          </w:divBdr>
        </w:div>
        <w:div w:id="1319773801">
          <w:marLeft w:val="640"/>
          <w:marRight w:val="0"/>
          <w:marTop w:val="0"/>
          <w:marBottom w:val="0"/>
          <w:divBdr>
            <w:top w:val="none" w:sz="0" w:space="0" w:color="auto"/>
            <w:left w:val="none" w:sz="0" w:space="0" w:color="auto"/>
            <w:bottom w:val="none" w:sz="0" w:space="0" w:color="auto"/>
            <w:right w:val="none" w:sz="0" w:space="0" w:color="auto"/>
          </w:divBdr>
        </w:div>
        <w:div w:id="502015581">
          <w:marLeft w:val="640"/>
          <w:marRight w:val="0"/>
          <w:marTop w:val="0"/>
          <w:marBottom w:val="0"/>
          <w:divBdr>
            <w:top w:val="none" w:sz="0" w:space="0" w:color="auto"/>
            <w:left w:val="none" w:sz="0" w:space="0" w:color="auto"/>
            <w:bottom w:val="none" w:sz="0" w:space="0" w:color="auto"/>
            <w:right w:val="none" w:sz="0" w:space="0" w:color="auto"/>
          </w:divBdr>
        </w:div>
        <w:div w:id="1262255714">
          <w:marLeft w:val="640"/>
          <w:marRight w:val="0"/>
          <w:marTop w:val="0"/>
          <w:marBottom w:val="0"/>
          <w:divBdr>
            <w:top w:val="none" w:sz="0" w:space="0" w:color="auto"/>
            <w:left w:val="none" w:sz="0" w:space="0" w:color="auto"/>
            <w:bottom w:val="none" w:sz="0" w:space="0" w:color="auto"/>
            <w:right w:val="none" w:sz="0" w:space="0" w:color="auto"/>
          </w:divBdr>
        </w:div>
        <w:div w:id="549536207">
          <w:marLeft w:val="640"/>
          <w:marRight w:val="0"/>
          <w:marTop w:val="0"/>
          <w:marBottom w:val="0"/>
          <w:divBdr>
            <w:top w:val="none" w:sz="0" w:space="0" w:color="auto"/>
            <w:left w:val="none" w:sz="0" w:space="0" w:color="auto"/>
            <w:bottom w:val="none" w:sz="0" w:space="0" w:color="auto"/>
            <w:right w:val="none" w:sz="0" w:space="0" w:color="auto"/>
          </w:divBdr>
        </w:div>
        <w:div w:id="1179731706">
          <w:marLeft w:val="640"/>
          <w:marRight w:val="0"/>
          <w:marTop w:val="0"/>
          <w:marBottom w:val="0"/>
          <w:divBdr>
            <w:top w:val="none" w:sz="0" w:space="0" w:color="auto"/>
            <w:left w:val="none" w:sz="0" w:space="0" w:color="auto"/>
            <w:bottom w:val="none" w:sz="0" w:space="0" w:color="auto"/>
            <w:right w:val="none" w:sz="0" w:space="0" w:color="auto"/>
          </w:divBdr>
        </w:div>
        <w:div w:id="326327720">
          <w:marLeft w:val="640"/>
          <w:marRight w:val="0"/>
          <w:marTop w:val="0"/>
          <w:marBottom w:val="0"/>
          <w:divBdr>
            <w:top w:val="none" w:sz="0" w:space="0" w:color="auto"/>
            <w:left w:val="none" w:sz="0" w:space="0" w:color="auto"/>
            <w:bottom w:val="none" w:sz="0" w:space="0" w:color="auto"/>
            <w:right w:val="none" w:sz="0" w:space="0" w:color="auto"/>
          </w:divBdr>
        </w:div>
        <w:div w:id="522980318">
          <w:marLeft w:val="640"/>
          <w:marRight w:val="0"/>
          <w:marTop w:val="0"/>
          <w:marBottom w:val="0"/>
          <w:divBdr>
            <w:top w:val="none" w:sz="0" w:space="0" w:color="auto"/>
            <w:left w:val="none" w:sz="0" w:space="0" w:color="auto"/>
            <w:bottom w:val="none" w:sz="0" w:space="0" w:color="auto"/>
            <w:right w:val="none" w:sz="0" w:space="0" w:color="auto"/>
          </w:divBdr>
        </w:div>
        <w:div w:id="1325208526">
          <w:marLeft w:val="640"/>
          <w:marRight w:val="0"/>
          <w:marTop w:val="0"/>
          <w:marBottom w:val="0"/>
          <w:divBdr>
            <w:top w:val="none" w:sz="0" w:space="0" w:color="auto"/>
            <w:left w:val="none" w:sz="0" w:space="0" w:color="auto"/>
            <w:bottom w:val="none" w:sz="0" w:space="0" w:color="auto"/>
            <w:right w:val="none" w:sz="0" w:space="0" w:color="auto"/>
          </w:divBdr>
        </w:div>
        <w:div w:id="1228766586">
          <w:marLeft w:val="640"/>
          <w:marRight w:val="0"/>
          <w:marTop w:val="0"/>
          <w:marBottom w:val="0"/>
          <w:divBdr>
            <w:top w:val="none" w:sz="0" w:space="0" w:color="auto"/>
            <w:left w:val="none" w:sz="0" w:space="0" w:color="auto"/>
            <w:bottom w:val="none" w:sz="0" w:space="0" w:color="auto"/>
            <w:right w:val="none" w:sz="0" w:space="0" w:color="auto"/>
          </w:divBdr>
        </w:div>
        <w:div w:id="1498153295">
          <w:marLeft w:val="640"/>
          <w:marRight w:val="0"/>
          <w:marTop w:val="0"/>
          <w:marBottom w:val="0"/>
          <w:divBdr>
            <w:top w:val="none" w:sz="0" w:space="0" w:color="auto"/>
            <w:left w:val="none" w:sz="0" w:space="0" w:color="auto"/>
            <w:bottom w:val="none" w:sz="0" w:space="0" w:color="auto"/>
            <w:right w:val="none" w:sz="0" w:space="0" w:color="auto"/>
          </w:divBdr>
        </w:div>
        <w:div w:id="752050718">
          <w:marLeft w:val="640"/>
          <w:marRight w:val="0"/>
          <w:marTop w:val="0"/>
          <w:marBottom w:val="0"/>
          <w:divBdr>
            <w:top w:val="none" w:sz="0" w:space="0" w:color="auto"/>
            <w:left w:val="none" w:sz="0" w:space="0" w:color="auto"/>
            <w:bottom w:val="none" w:sz="0" w:space="0" w:color="auto"/>
            <w:right w:val="none" w:sz="0" w:space="0" w:color="auto"/>
          </w:divBdr>
        </w:div>
        <w:div w:id="1199048340">
          <w:marLeft w:val="640"/>
          <w:marRight w:val="0"/>
          <w:marTop w:val="0"/>
          <w:marBottom w:val="0"/>
          <w:divBdr>
            <w:top w:val="none" w:sz="0" w:space="0" w:color="auto"/>
            <w:left w:val="none" w:sz="0" w:space="0" w:color="auto"/>
            <w:bottom w:val="none" w:sz="0" w:space="0" w:color="auto"/>
            <w:right w:val="none" w:sz="0" w:space="0" w:color="auto"/>
          </w:divBdr>
        </w:div>
        <w:div w:id="1890341847">
          <w:marLeft w:val="640"/>
          <w:marRight w:val="0"/>
          <w:marTop w:val="0"/>
          <w:marBottom w:val="0"/>
          <w:divBdr>
            <w:top w:val="none" w:sz="0" w:space="0" w:color="auto"/>
            <w:left w:val="none" w:sz="0" w:space="0" w:color="auto"/>
            <w:bottom w:val="none" w:sz="0" w:space="0" w:color="auto"/>
            <w:right w:val="none" w:sz="0" w:space="0" w:color="auto"/>
          </w:divBdr>
        </w:div>
        <w:div w:id="1965965495">
          <w:marLeft w:val="640"/>
          <w:marRight w:val="0"/>
          <w:marTop w:val="0"/>
          <w:marBottom w:val="0"/>
          <w:divBdr>
            <w:top w:val="none" w:sz="0" w:space="0" w:color="auto"/>
            <w:left w:val="none" w:sz="0" w:space="0" w:color="auto"/>
            <w:bottom w:val="none" w:sz="0" w:space="0" w:color="auto"/>
            <w:right w:val="none" w:sz="0" w:space="0" w:color="auto"/>
          </w:divBdr>
        </w:div>
        <w:div w:id="977147862">
          <w:marLeft w:val="640"/>
          <w:marRight w:val="0"/>
          <w:marTop w:val="0"/>
          <w:marBottom w:val="0"/>
          <w:divBdr>
            <w:top w:val="none" w:sz="0" w:space="0" w:color="auto"/>
            <w:left w:val="none" w:sz="0" w:space="0" w:color="auto"/>
            <w:bottom w:val="none" w:sz="0" w:space="0" w:color="auto"/>
            <w:right w:val="none" w:sz="0" w:space="0" w:color="auto"/>
          </w:divBdr>
        </w:div>
      </w:divsChild>
    </w:div>
    <w:div w:id="1970620921">
      <w:bodyDiv w:val="1"/>
      <w:marLeft w:val="0"/>
      <w:marRight w:val="0"/>
      <w:marTop w:val="0"/>
      <w:marBottom w:val="0"/>
      <w:divBdr>
        <w:top w:val="none" w:sz="0" w:space="0" w:color="auto"/>
        <w:left w:val="none" w:sz="0" w:space="0" w:color="auto"/>
        <w:bottom w:val="none" w:sz="0" w:space="0" w:color="auto"/>
        <w:right w:val="none" w:sz="0" w:space="0" w:color="auto"/>
      </w:divBdr>
    </w:div>
    <w:div w:id="1973823647">
      <w:bodyDiv w:val="1"/>
      <w:marLeft w:val="0"/>
      <w:marRight w:val="0"/>
      <w:marTop w:val="0"/>
      <w:marBottom w:val="0"/>
      <w:divBdr>
        <w:top w:val="none" w:sz="0" w:space="0" w:color="auto"/>
        <w:left w:val="none" w:sz="0" w:space="0" w:color="auto"/>
        <w:bottom w:val="none" w:sz="0" w:space="0" w:color="auto"/>
        <w:right w:val="none" w:sz="0" w:space="0" w:color="auto"/>
      </w:divBdr>
      <w:divsChild>
        <w:div w:id="1538817269">
          <w:marLeft w:val="0"/>
          <w:marRight w:val="0"/>
          <w:marTop w:val="0"/>
          <w:marBottom w:val="0"/>
          <w:divBdr>
            <w:top w:val="none" w:sz="0" w:space="0" w:color="auto"/>
            <w:left w:val="none" w:sz="0" w:space="0" w:color="auto"/>
            <w:bottom w:val="none" w:sz="0" w:space="0" w:color="auto"/>
            <w:right w:val="none" w:sz="0" w:space="0" w:color="auto"/>
          </w:divBdr>
        </w:div>
        <w:div w:id="1941452216">
          <w:marLeft w:val="0"/>
          <w:marRight w:val="0"/>
          <w:marTop w:val="0"/>
          <w:marBottom w:val="0"/>
          <w:divBdr>
            <w:top w:val="none" w:sz="0" w:space="0" w:color="auto"/>
            <w:left w:val="none" w:sz="0" w:space="0" w:color="auto"/>
            <w:bottom w:val="none" w:sz="0" w:space="0" w:color="auto"/>
            <w:right w:val="none" w:sz="0" w:space="0" w:color="auto"/>
          </w:divBdr>
        </w:div>
        <w:div w:id="1748915381">
          <w:marLeft w:val="0"/>
          <w:marRight w:val="0"/>
          <w:marTop w:val="0"/>
          <w:marBottom w:val="0"/>
          <w:divBdr>
            <w:top w:val="none" w:sz="0" w:space="0" w:color="auto"/>
            <w:left w:val="none" w:sz="0" w:space="0" w:color="auto"/>
            <w:bottom w:val="none" w:sz="0" w:space="0" w:color="auto"/>
            <w:right w:val="none" w:sz="0" w:space="0" w:color="auto"/>
          </w:divBdr>
        </w:div>
        <w:div w:id="874929853">
          <w:marLeft w:val="0"/>
          <w:marRight w:val="0"/>
          <w:marTop w:val="0"/>
          <w:marBottom w:val="0"/>
          <w:divBdr>
            <w:top w:val="none" w:sz="0" w:space="0" w:color="auto"/>
            <w:left w:val="none" w:sz="0" w:space="0" w:color="auto"/>
            <w:bottom w:val="none" w:sz="0" w:space="0" w:color="auto"/>
            <w:right w:val="none" w:sz="0" w:space="0" w:color="auto"/>
          </w:divBdr>
        </w:div>
        <w:div w:id="532614398">
          <w:marLeft w:val="0"/>
          <w:marRight w:val="0"/>
          <w:marTop w:val="0"/>
          <w:marBottom w:val="0"/>
          <w:divBdr>
            <w:top w:val="none" w:sz="0" w:space="0" w:color="auto"/>
            <w:left w:val="none" w:sz="0" w:space="0" w:color="auto"/>
            <w:bottom w:val="none" w:sz="0" w:space="0" w:color="auto"/>
            <w:right w:val="none" w:sz="0" w:space="0" w:color="auto"/>
          </w:divBdr>
        </w:div>
        <w:div w:id="1705010796">
          <w:marLeft w:val="0"/>
          <w:marRight w:val="0"/>
          <w:marTop w:val="0"/>
          <w:marBottom w:val="0"/>
          <w:divBdr>
            <w:top w:val="none" w:sz="0" w:space="0" w:color="auto"/>
            <w:left w:val="none" w:sz="0" w:space="0" w:color="auto"/>
            <w:bottom w:val="none" w:sz="0" w:space="0" w:color="auto"/>
            <w:right w:val="none" w:sz="0" w:space="0" w:color="auto"/>
          </w:divBdr>
        </w:div>
        <w:div w:id="1528592828">
          <w:marLeft w:val="0"/>
          <w:marRight w:val="0"/>
          <w:marTop w:val="0"/>
          <w:marBottom w:val="0"/>
          <w:divBdr>
            <w:top w:val="none" w:sz="0" w:space="0" w:color="auto"/>
            <w:left w:val="none" w:sz="0" w:space="0" w:color="auto"/>
            <w:bottom w:val="none" w:sz="0" w:space="0" w:color="auto"/>
            <w:right w:val="none" w:sz="0" w:space="0" w:color="auto"/>
          </w:divBdr>
        </w:div>
        <w:div w:id="1585455532">
          <w:marLeft w:val="0"/>
          <w:marRight w:val="0"/>
          <w:marTop w:val="0"/>
          <w:marBottom w:val="0"/>
          <w:divBdr>
            <w:top w:val="none" w:sz="0" w:space="0" w:color="auto"/>
            <w:left w:val="none" w:sz="0" w:space="0" w:color="auto"/>
            <w:bottom w:val="none" w:sz="0" w:space="0" w:color="auto"/>
            <w:right w:val="none" w:sz="0" w:space="0" w:color="auto"/>
          </w:divBdr>
        </w:div>
        <w:div w:id="1734699687">
          <w:marLeft w:val="0"/>
          <w:marRight w:val="0"/>
          <w:marTop w:val="0"/>
          <w:marBottom w:val="0"/>
          <w:divBdr>
            <w:top w:val="none" w:sz="0" w:space="0" w:color="auto"/>
            <w:left w:val="none" w:sz="0" w:space="0" w:color="auto"/>
            <w:bottom w:val="none" w:sz="0" w:space="0" w:color="auto"/>
            <w:right w:val="none" w:sz="0" w:space="0" w:color="auto"/>
          </w:divBdr>
        </w:div>
        <w:div w:id="898588846">
          <w:marLeft w:val="0"/>
          <w:marRight w:val="0"/>
          <w:marTop w:val="0"/>
          <w:marBottom w:val="0"/>
          <w:divBdr>
            <w:top w:val="none" w:sz="0" w:space="0" w:color="auto"/>
            <w:left w:val="none" w:sz="0" w:space="0" w:color="auto"/>
            <w:bottom w:val="none" w:sz="0" w:space="0" w:color="auto"/>
            <w:right w:val="none" w:sz="0" w:space="0" w:color="auto"/>
          </w:divBdr>
        </w:div>
        <w:div w:id="301618334">
          <w:marLeft w:val="0"/>
          <w:marRight w:val="0"/>
          <w:marTop w:val="0"/>
          <w:marBottom w:val="0"/>
          <w:divBdr>
            <w:top w:val="none" w:sz="0" w:space="0" w:color="auto"/>
            <w:left w:val="none" w:sz="0" w:space="0" w:color="auto"/>
            <w:bottom w:val="none" w:sz="0" w:space="0" w:color="auto"/>
            <w:right w:val="none" w:sz="0" w:space="0" w:color="auto"/>
          </w:divBdr>
        </w:div>
        <w:div w:id="1339188931">
          <w:marLeft w:val="0"/>
          <w:marRight w:val="0"/>
          <w:marTop w:val="0"/>
          <w:marBottom w:val="0"/>
          <w:divBdr>
            <w:top w:val="none" w:sz="0" w:space="0" w:color="auto"/>
            <w:left w:val="none" w:sz="0" w:space="0" w:color="auto"/>
            <w:bottom w:val="none" w:sz="0" w:space="0" w:color="auto"/>
            <w:right w:val="none" w:sz="0" w:space="0" w:color="auto"/>
          </w:divBdr>
        </w:div>
        <w:div w:id="1800103042">
          <w:marLeft w:val="0"/>
          <w:marRight w:val="0"/>
          <w:marTop w:val="0"/>
          <w:marBottom w:val="0"/>
          <w:divBdr>
            <w:top w:val="none" w:sz="0" w:space="0" w:color="auto"/>
            <w:left w:val="none" w:sz="0" w:space="0" w:color="auto"/>
            <w:bottom w:val="none" w:sz="0" w:space="0" w:color="auto"/>
            <w:right w:val="none" w:sz="0" w:space="0" w:color="auto"/>
          </w:divBdr>
        </w:div>
        <w:div w:id="2093817159">
          <w:marLeft w:val="0"/>
          <w:marRight w:val="0"/>
          <w:marTop w:val="0"/>
          <w:marBottom w:val="0"/>
          <w:divBdr>
            <w:top w:val="none" w:sz="0" w:space="0" w:color="auto"/>
            <w:left w:val="none" w:sz="0" w:space="0" w:color="auto"/>
            <w:bottom w:val="none" w:sz="0" w:space="0" w:color="auto"/>
            <w:right w:val="none" w:sz="0" w:space="0" w:color="auto"/>
          </w:divBdr>
        </w:div>
        <w:div w:id="1311322260">
          <w:marLeft w:val="0"/>
          <w:marRight w:val="0"/>
          <w:marTop w:val="0"/>
          <w:marBottom w:val="0"/>
          <w:divBdr>
            <w:top w:val="none" w:sz="0" w:space="0" w:color="auto"/>
            <w:left w:val="none" w:sz="0" w:space="0" w:color="auto"/>
            <w:bottom w:val="none" w:sz="0" w:space="0" w:color="auto"/>
            <w:right w:val="none" w:sz="0" w:space="0" w:color="auto"/>
          </w:divBdr>
        </w:div>
        <w:div w:id="940453899">
          <w:marLeft w:val="0"/>
          <w:marRight w:val="0"/>
          <w:marTop w:val="0"/>
          <w:marBottom w:val="0"/>
          <w:divBdr>
            <w:top w:val="none" w:sz="0" w:space="0" w:color="auto"/>
            <w:left w:val="none" w:sz="0" w:space="0" w:color="auto"/>
            <w:bottom w:val="none" w:sz="0" w:space="0" w:color="auto"/>
            <w:right w:val="none" w:sz="0" w:space="0" w:color="auto"/>
          </w:divBdr>
        </w:div>
        <w:div w:id="704789313">
          <w:marLeft w:val="0"/>
          <w:marRight w:val="0"/>
          <w:marTop w:val="0"/>
          <w:marBottom w:val="0"/>
          <w:divBdr>
            <w:top w:val="none" w:sz="0" w:space="0" w:color="auto"/>
            <w:left w:val="none" w:sz="0" w:space="0" w:color="auto"/>
            <w:bottom w:val="none" w:sz="0" w:space="0" w:color="auto"/>
            <w:right w:val="none" w:sz="0" w:space="0" w:color="auto"/>
          </w:divBdr>
        </w:div>
        <w:div w:id="1247420579">
          <w:marLeft w:val="0"/>
          <w:marRight w:val="0"/>
          <w:marTop w:val="0"/>
          <w:marBottom w:val="0"/>
          <w:divBdr>
            <w:top w:val="none" w:sz="0" w:space="0" w:color="auto"/>
            <w:left w:val="none" w:sz="0" w:space="0" w:color="auto"/>
            <w:bottom w:val="none" w:sz="0" w:space="0" w:color="auto"/>
            <w:right w:val="none" w:sz="0" w:space="0" w:color="auto"/>
          </w:divBdr>
        </w:div>
        <w:div w:id="758137479">
          <w:marLeft w:val="0"/>
          <w:marRight w:val="0"/>
          <w:marTop w:val="0"/>
          <w:marBottom w:val="0"/>
          <w:divBdr>
            <w:top w:val="none" w:sz="0" w:space="0" w:color="auto"/>
            <w:left w:val="none" w:sz="0" w:space="0" w:color="auto"/>
            <w:bottom w:val="none" w:sz="0" w:space="0" w:color="auto"/>
            <w:right w:val="none" w:sz="0" w:space="0" w:color="auto"/>
          </w:divBdr>
        </w:div>
        <w:div w:id="1377319703">
          <w:marLeft w:val="0"/>
          <w:marRight w:val="0"/>
          <w:marTop w:val="0"/>
          <w:marBottom w:val="0"/>
          <w:divBdr>
            <w:top w:val="none" w:sz="0" w:space="0" w:color="auto"/>
            <w:left w:val="none" w:sz="0" w:space="0" w:color="auto"/>
            <w:bottom w:val="none" w:sz="0" w:space="0" w:color="auto"/>
            <w:right w:val="none" w:sz="0" w:space="0" w:color="auto"/>
          </w:divBdr>
        </w:div>
        <w:div w:id="193537770">
          <w:marLeft w:val="0"/>
          <w:marRight w:val="0"/>
          <w:marTop w:val="0"/>
          <w:marBottom w:val="0"/>
          <w:divBdr>
            <w:top w:val="none" w:sz="0" w:space="0" w:color="auto"/>
            <w:left w:val="none" w:sz="0" w:space="0" w:color="auto"/>
            <w:bottom w:val="none" w:sz="0" w:space="0" w:color="auto"/>
            <w:right w:val="none" w:sz="0" w:space="0" w:color="auto"/>
          </w:divBdr>
        </w:div>
        <w:div w:id="1792820202">
          <w:marLeft w:val="0"/>
          <w:marRight w:val="0"/>
          <w:marTop w:val="0"/>
          <w:marBottom w:val="0"/>
          <w:divBdr>
            <w:top w:val="none" w:sz="0" w:space="0" w:color="auto"/>
            <w:left w:val="none" w:sz="0" w:space="0" w:color="auto"/>
            <w:bottom w:val="none" w:sz="0" w:space="0" w:color="auto"/>
            <w:right w:val="none" w:sz="0" w:space="0" w:color="auto"/>
          </w:divBdr>
        </w:div>
        <w:div w:id="114834412">
          <w:marLeft w:val="0"/>
          <w:marRight w:val="0"/>
          <w:marTop w:val="0"/>
          <w:marBottom w:val="0"/>
          <w:divBdr>
            <w:top w:val="none" w:sz="0" w:space="0" w:color="auto"/>
            <w:left w:val="none" w:sz="0" w:space="0" w:color="auto"/>
            <w:bottom w:val="none" w:sz="0" w:space="0" w:color="auto"/>
            <w:right w:val="none" w:sz="0" w:space="0" w:color="auto"/>
          </w:divBdr>
        </w:div>
        <w:div w:id="1551651009">
          <w:marLeft w:val="0"/>
          <w:marRight w:val="0"/>
          <w:marTop w:val="0"/>
          <w:marBottom w:val="0"/>
          <w:divBdr>
            <w:top w:val="none" w:sz="0" w:space="0" w:color="auto"/>
            <w:left w:val="none" w:sz="0" w:space="0" w:color="auto"/>
            <w:bottom w:val="none" w:sz="0" w:space="0" w:color="auto"/>
            <w:right w:val="none" w:sz="0" w:space="0" w:color="auto"/>
          </w:divBdr>
        </w:div>
        <w:div w:id="258831290">
          <w:marLeft w:val="0"/>
          <w:marRight w:val="0"/>
          <w:marTop w:val="0"/>
          <w:marBottom w:val="0"/>
          <w:divBdr>
            <w:top w:val="none" w:sz="0" w:space="0" w:color="auto"/>
            <w:left w:val="none" w:sz="0" w:space="0" w:color="auto"/>
            <w:bottom w:val="none" w:sz="0" w:space="0" w:color="auto"/>
            <w:right w:val="none" w:sz="0" w:space="0" w:color="auto"/>
          </w:divBdr>
        </w:div>
        <w:div w:id="1156412769">
          <w:marLeft w:val="0"/>
          <w:marRight w:val="0"/>
          <w:marTop w:val="0"/>
          <w:marBottom w:val="0"/>
          <w:divBdr>
            <w:top w:val="none" w:sz="0" w:space="0" w:color="auto"/>
            <w:left w:val="none" w:sz="0" w:space="0" w:color="auto"/>
            <w:bottom w:val="none" w:sz="0" w:space="0" w:color="auto"/>
            <w:right w:val="none" w:sz="0" w:space="0" w:color="auto"/>
          </w:divBdr>
        </w:div>
        <w:div w:id="1031686007">
          <w:marLeft w:val="0"/>
          <w:marRight w:val="0"/>
          <w:marTop w:val="0"/>
          <w:marBottom w:val="0"/>
          <w:divBdr>
            <w:top w:val="none" w:sz="0" w:space="0" w:color="auto"/>
            <w:left w:val="none" w:sz="0" w:space="0" w:color="auto"/>
            <w:bottom w:val="none" w:sz="0" w:space="0" w:color="auto"/>
            <w:right w:val="none" w:sz="0" w:space="0" w:color="auto"/>
          </w:divBdr>
        </w:div>
        <w:div w:id="806241433">
          <w:marLeft w:val="0"/>
          <w:marRight w:val="0"/>
          <w:marTop w:val="0"/>
          <w:marBottom w:val="0"/>
          <w:divBdr>
            <w:top w:val="none" w:sz="0" w:space="0" w:color="auto"/>
            <w:left w:val="none" w:sz="0" w:space="0" w:color="auto"/>
            <w:bottom w:val="none" w:sz="0" w:space="0" w:color="auto"/>
            <w:right w:val="none" w:sz="0" w:space="0" w:color="auto"/>
          </w:divBdr>
        </w:div>
        <w:div w:id="1202549583">
          <w:marLeft w:val="0"/>
          <w:marRight w:val="0"/>
          <w:marTop w:val="0"/>
          <w:marBottom w:val="0"/>
          <w:divBdr>
            <w:top w:val="none" w:sz="0" w:space="0" w:color="auto"/>
            <w:left w:val="none" w:sz="0" w:space="0" w:color="auto"/>
            <w:bottom w:val="none" w:sz="0" w:space="0" w:color="auto"/>
            <w:right w:val="none" w:sz="0" w:space="0" w:color="auto"/>
          </w:divBdr>
        </w:div>
        <w:div w:id="1042754195">
          <w:marLeft w:val="0"/>
          <w:marRight w:val="0"/>
          <w:marTop w:val="0"/>
          <w:marBottom w:val="0"/>
          <w:divBdr>
            <w:top w:val="none" w:sz="0" w:space="0" w:color="auto"/>
            <w:left w:val="none" w:sz="0" w:space="0" w:color="auto"/>
            <w:bottom w:val="none" w:sz="0" w:space="0" w:color="auto"/>
            <w:right w:val="none" w:sz="0" w:space="0" w:color="auto"/>
          </w:divBdr>
        </w:div>
        <w:div w:id="1341859830">
          <w:marLeft w:val="0"/>
          <w:marRight w:val="0"/>
          <w:marTop w:val="0"/>
          <w:marBottom w:val="0"/>
          <w:divBdr>
            <w:top w:val="none" w:sz="0" w:space="0" w:color="auto"/>
            <w:left w:val="none" w:sz="0" w:space="0" w:color="auto"/>
            <w:bottom w:val="none" w:sz="0" w:space="0" w:color="auto"/>
            <w:right w:val="none" w:sz="0" w:space="0" w:color="auto"/>
          </w:divBdr>
        </w:div>
        <w:div w:id="238448329">
          <w:marLeft w:val="0"/>
          <w:marRight w:val="0"/>
          <w:marTop w:val="0"/>
          <w:marBottom w:val="0"/>
          <w:divBdr>
            <w:top w:val="none" w:sz="0" w:space="0" w:color="auto"/>
            <w:left w:val="none" w:sz="0" w:space="0" w:color="auto"/>
            <w:bottom w:val="none" w:sz="0" w:space="0" w:color="auto"/>
            <w:right w:val="none" w:sz="0" w:space="0" w:color="auto"/>
          </w:divBdr>
        </w:div>
        <w:div w:id="1257901164">
          <w:marLeft w:val="0"/>
          <w:marRight w:val="0"/>
          <w:marTop w:val="0"/>
          <w:marBottom w:val="0"/>
          <w:divBdr>
            <w:top w:val="none" w:sz="0" w:space="0" w:color="auto"/>
            <w:left w:val="none" w:sz="0" w:space="0" w:color="auto"/>
            <w:bottom w:val="none" w:sz="0" w:space="0" w:color="auto"/>
            <w:right w:val="none" w:sz="0" w:space="0" w:color="auto"/>
          </w:divBdr>
        </w:div>
        <w:div w:id="628244225">
          <w:marLeft w:val="0"/>
          <w:marRight w:val="0"/>
          <w:marTop w:val="0"/>
          <w:marBottom w:val="0"/>
          <w:divBdr>
            <w:top w:val="none" w:sz="0" w:space="0" w:color="auto"/>
            <w:left w:val="none" w:sz="0" w:space="0" w:color="auto"/>
            <w:bottom w:val="none" w:sz="0" w:space="0" w:color="auto"/>
            <w:right w:val="none" w:sz="0" w:space="0" w:color="auto"/>
          </w:divBdr>
        </w:div>
        <w:div w:id="609581795">
          <w:marLeft w:val="0"/>
          <w:marRight w:val="0"/>
          <w:marTop w:val="0"/>
          <w:marBottom w:val="0"/>
          <w:divBdr>
            <w:top w:val="none" w:sz="0" w:space="0" w:color="auto"/>
            <w:left w:val="none" w:sz="0" w:space="0" w:color="auto"/>
            <w:bottom w:val="none" w:sz="0" w:space="0" w:color="auto"/>
            <w:right w:val="none" w:sz="0" w:space="0" w:color="auto"/>
          </w:divBdr>
        </w:div>
        <w:div w:id="117915250">
          <w:marLeft w:val="0"/>
          <w:marRight w:val="0"/>
          <w:marTop w:val="0"/>
          <w:marBottom w:val="0"/>
          <w:divBdr>
            <w:top w:val="none" w:sz="0" w:space="0" w:color="auto"/>
            <w:left w:val="none" w:sz="0" w:space="0" w:color="auto"/>
            <w:bottom w:val="none" w:sz="0" w:space="0" w:color="auto"/>
            <w:right w:val="none" w:sz="0" w:space="0" w:color="auto"/>
          </w:divBdr>
        </w:div>
        <w:div w:id="1009673747">
          <w:marLeft w:val="0"/>
          <w:marRight w:val="0"/>
          <w:marTop w:val="0"/>
          <w:marBottom w:val="0"/>
          <w:divBdr>
            <w:top w:val="none" w:sz="0" w:space="0" w:color="auto"/>
            <w:left w:val="none" w:sz="0" w:space="0" w:color="auto"/>
            <w:bottom w:val="none" w:sz="0" w:space="0" w:color="auto"/>
            <w:right w:val="none" w:sz="0" w:space="0" w:color="auto"/>
          </w:divBdr>
        </w:div>
        <w:div w:id="2130583304">
          <w:marLeft w:val="0"/>
          <w:marRight w:val="0"/>
          <w:marTop w:val="0"/>
          <w:marBottom w:val="0"/>
          <w:divBdr>
            <w:top w:val="none" w:sz="0" w:space="0" w:color="auto"/>
            <w:left w:val="none" w:sz="0" w:space="0" w:color="auto"/>
            <w:bottom w:val="none" w:sz="0" w:space="0" w:color="auto"/>
            <w:right w:val="none" w:sz="0" w:space="0" w:color="auto"/>
          </w:divBdr>
        </w:div>
        <w:div w:id="436294513">
          <w:marLeft w:val="0"/>
          <w:marRight w:val="0"/>
          <w:marTop w:val="0"/>
          <w:marBottom w:val="0"/>
          <w:divBdr>
            <w:top w:val="none" w:sz="0" w:space="0" w:color="auto"/>
            <w:left w:val="none" w:sz="0" w:space="0" w:color="auto"/>
            <w:bottom w:val="none" w:sz="0" w:space="0" w:color="auto"/>
            <w:right w:val="none" w:sz="0" w:space="0" w:color="auto"/>
          </w:divBdr>
        </w:div>
        <w:div w:id="673655152">
          <w:marLeft w:val="0"/>
          <w:marRight w:val="0"/>
          <w:marTop w:val="0"/>
          <w:marBottom w:val="0"/>
          <w:divBdr>
            <w:top w:val="none" w:sz="0" w:space="0" w:color="auto"/>
            <w:left w:val="none" w:sz="0" w:space="0" w:color="auto"/>
            <w:bottom w:val="none" w:sz="0" w:space="0" w:color="auto"/>
            <w:right w:val="none" w:sz="0" w:space="0" w:color="auto"/>
          </w:divBdr>
        </w:div>
        <w:div w:id="923491076">
          <w:marLeft w:val="0"/>
          <w:marRight w:val="0"/>
          <w:marTop w:val="0"/>
          <w:marBottom w:val="0"/>
          <w:divBdr>
            <w:top w:val="none" w:sz="0" w:space="0" w:color="auto"/>
            <w:left w:val="none" w:sz="0" w:space="0" w:color="auto"/>
            <w:bottom w:val="none" w:sz="0" w:space="0" w:color="auto"/>
            <w:right w:val="none" w:sz="0" w:space="0" w:color="auto"/>
          </w:divBdr>
        </w:div>
        <w:div w:id="1440296895">
          <w:marLeft w:val="0"/>
          <w:marRight w:val="0"/>
          <w:marTop w:val="0"/>
          <w:marBottom w:val="0"/>
          <w:divBdr>
            <w:top w:val="none" w:sz="0" w:space="0" w:color="auto"/>
            <w:left w:val="none" w:sz="0" w:space="0" w:color="auto"/>
            <w:bottom w:val="none" w:sz="0" w:space="0" w:color="auto"/>
            <w:right w:val="none" w:sz="0" w:space="0" w:color="auto"/>
          </w:divBdr>
        </w:div>
        <w:div w:id="964846338">
          <w:marLeft w:val="0"/>
          <w:marRight w:val="0"/>
          <w:marTop w:val="0"/>
          <w:marBottom w:val="0"/>
          <w:divBdr>
            <w:top w:val="none" w:sz="0" w:space="0" w:color="auto"/>
            <w:left w:val="none" w:sz="0" w:space="0" w:color="auto"/>
            <w:bottom w:val="none" w:sz="0" w:space="0" w:color="auto"/>
            <w:right w:val="none" w:sz="0" w:space="0" w:color="auto"/>
          </w:divBdr>
        </w:div>
        <w:div w:id="1958952442">
          <w:marLeft w:val="0"/>
          <w:marRight w:val="0"/>
          <w:marTop w:val="0"/>
          <w:marBottom w:val="0"/>
          <w:divBdr>
            <w:top w:val="none" w:sz="0" w:space="0" w:color="auto"/>
            <w:left w:val="none" w:sz="0" w:space="0" w:color="auto"/>
            <w:bottom w:val="none" w:sz="0" w:space="0" w:color="auto"/>
            <w:right w:val="none" w:sz="0" w:space="0" w:color="auto"/>
          </w:divBdr>
        </w:div>
        <w:div w:id="1185897343">
          <w:marLeft w:val="0"/>
          <w:marRight w:val="0"/>
          <w:marTop w:val="0"/>
          <w:marBottom w:val="0"/>
          <w:divBdr>
            <w:top w:val="none" w:sz="0" w:space="0" w:color="auto"/>
            <w:left w:val="none" w:sz="0" w:space="0" w:color="auto"/>
            <w:bottom w:val="none" w:sz="0" w:space="0" w:color="auto"/>
            <w:right w:val="none" w:sz="0" w:space="0" w:color="auto"/>
          </w:divBdr>
        </w:div>
        <w:div w:id="1217818648">
          <w:marLeft w:val="0"/>
          <w:marRight w:val="0"/>
          <w:marTop w:val="0"/>
          <w:marBottom w:val="0"/>
          <w:divBdr>
            <w:top w:val="none" w:sz="0" w:space="0" w:color="auto"/>
            <w:left w:val="none" w:sz="0" w:space="0" w:color="auto"/>
            <w:bottom w:val="none" w:sz="0" w:space="0" w:color="auto"/>
            <w:right w:val="none" w:sz="0" w:space="0" w:color="auto"/>
          </w:divBdr>
        </w:div>
        <w:div w:id="2144493905">
          <w:marLeft w:val="0"/>
          <w:marRight w:val="0"/>
          <w:marTop w:val="0"/>
          <w:marBottom w:val="0"/>
          <w:divBdr>
            <w:top w:val="none" w:sz="0" w:space="0" w:color="auto"/>
            <w:left w:val="none" w:sz="0" w:space="0" w:color="auto"/>
            <w:bottom w:val="none" w:sz="0" w:space="0" w:color="auto"/>
            <w:right w:val="none" w:sz="0" w:space="0" w:color="auto"/>
          </w:divBdr>
        </w:div>
        <w:div w:id="121845604">
          <w:marLeft w:val="0"/>
          <w:marRight w:val="0"/>
          <w:marTop w:val="0"/>
          <w:marBottom w:val="0"/>
          <w:divBdr>
            <w:top w:val="none" w:sz="0" w:space="0" w:color="auto"/>
            <w:left w:val="none" w:sz="0" w:space="0" w:color="auto"/>
            <w:bottom w:val="none" w:sz="0" w:space="0" w:color="auto"/>
            <w:right w:val="none" w:sz="0" w:space="0" w:color="auto"/>
          </w:divBdr>
        </w:div>
        <w:div w:id="289090360">
          <w:marLeft w:val="0"/>
          <w:marRight w:val="0"/>
          <w:marTop w:val="0"/>
          <w:marBottom w:val="0"/>
          <w:divBdr>
            <w:top w:val="none" w:sz="0" w:space="0" w:color="auto"/>
            <w:left w:val="none" w:sz="0" w:space="0" w:color="auto"/>
            <w:bottom w:val="none" w:sz="0" w:space="0" w:color="auto"/>
            <w:right w:val="none" w:sz="0" w:space="0" w:color="auto"/>
          </w:divBdr>
        </w:div>
        <w:div w:id="688527214">
          <w:marLeft w:val="0"/>
          <w:marRight w:val="0"/>
          <w:marTop w:val="0"/>
          <w:marBottom w:val="0"/>
          <w:divBdr>
            <w:top w:val="none" w:sz="0" w:space="0" w:color="auto"/>
            <w:left w:val="none" w:sz="0" w:space="0" w:color="auto"/>
            <w:bottom w:val="none" w:sz="0" w:space="0" w:color="auto"/>
            <w:right w:val="none" w:sz="0" w:space="0" w:color="auto"/>
          </w:divBdr>
        </w:div>
        <w:div w:id="1724400871">
          <w:marLeft w:val="0"/>
          <w:marRight w:val="0"/>
          <w:marTop w:val="0"/>
          <w:marBottom w:val="0"/>
          <w:divBdr>
            <w:top w:val="none" w:sz="0" w:space="0" w:color="auto"/>
            <w:left w:val="none" w:sz="0" w:space="0" w:color="auto"/>
            <w:bottom w:val="none" w:sz="0" w:space="0" w:color="auto"/>
            <w:right w:val="none" w:sz="0" w:space="0" w:color="auto"/>
          </w:divBdr>
        </w:div>
        <w:div w:id="12729368">
          <w:marLeft w:val="0"/>
          <w:marRight w:val="0"/>
          <w:marTop w:val="0"/>
          <w:marBottom w:val="0"/>
          <w:divBdr>
            <w:top w:val="none" w:sz="0" w:space="0" w:color="auto"/>
            <w:left w:val="none" w:sz="0" w:space="0" w:color="auto"/>
            <w:bottom w:val="none" w:sz="0" w:space="0" w:color="auto"/>
            <w:right w:val="none" w:sz="0" w:space="0" w:color="auto"/>
          </w:divBdr>
        </w:div>
        <w:div w:id="38096438">
          <w:marLeft w:val="0"/>
          <w:marRight w:val="0"/>
          <w:marTop w:val="0"/>
          <w:marBottom w:val="0"/>
          <w:divBdr>
            <w:top w:val="none" w:sz="0" w:space="0" w:color="auto"/>
            <w:left w:val="none" w:sz="0" w:space="0" w:color="auto"/>
            <w:bottom w:val="none" w:sz="0" w:space="0" w:color="auto"/>
            <w:right w:val="none" w:sz="0" w:space="0" w:color="auto"/>
          </w:divBdr>
        </w:div>
        <w:div w:id="297733259">
          <w:marLeft w:val="0"/>
          <w:marRight w:val="0"/>
          <w:marTop w:val="0"/>
          <w:marBottom w:val="0"/>
          <w:divBdr>
            <w:top w:val="none" w:sz="0" w:space="0" w:color="auto"/>
            <w:left w:val="none" w:sz="0" w:space="0" w:color="auto"/>
            <w:bottom w:val="none" w:sz="0" w:space="0" w:color="auto"/>
            <w:right w:val="none" w:sz="0" w:space="0" w:color="auto"/>
          </w:divBdr>
        </w:div>
        <w:div w:id="1071342619">
          <w:marLeft w:val="0"/>
          <w:marRight w:val="0"/>
          <w:marTop w:val="0"/>
          <w:marBottom w:val="0"/>
          <w:divBdr>
            <w:top w:val="none" w:sz="0" w:space="0" w:color="auto"/>
            <w:left w:val="none" w:sz="0" w:space="0" w:color="auto"/>
            <w:bottom w:val="none" w:sz="0" w:space="0" w:color="auto"/>
            <w:right w:val="none" w:sz="0" w:space="0" w:color="auto"/>
          </w:divBdr>
        </w:div>
        <w:div w:id="135605337">
          <w:marLeft w:val="0"/>
          <w:marRight w:val="0"/>
          <w:marTop w:val="0"/>
          <w:marBottom w:val="0"/>
          <w:divBdr>
            <w:top w:val="none" w:sz="0" w:space="0" w:color="auto"/>
            <w:left w:val="none" w:sz="0" w:space="0" w:color="auto"/>
            <w:bottom w:val="none" w:sz="0" w:space="0" w:color="auto"/>
            <w:right w:val="none" w:sz="0" w:space="0" w:color="auto"/>
          </w:divBdr>
        </w:div>
        <w:div w:id="1483541991">
          <w:marLeft w:val="0"/>
          <w:marRight w:val="0"/>
          <w:marTop w:val="0"/>
          <w:marBottom w:val="0"/>
          <w:divBdr>
            <w:top w:val="none" w:sz="0" w:space="0" w:color="auto"/>
            <w:left w:val="none" w:sz="0" w:space="0" w:color="auto"/>
            <w:bottom w:val="none" w:sz="0" w:space="0" w:color="auto"/>
            <w:right w:val="none" w:sz="0" w:space="0" w:color="auto"/>
          </w:divBdr>
        </w:div>
        <w:div w:id="1366100268">
          <w:marLeft w:val="0"/>
          <w:marRight w:val="0"/>
          <w:marTop w:val="0"/>
          <w:marBottom w:val="0"/>
          <w:divBdr>
            <w:top w:val="none" w:sz="0" w:space="0" w:color="auto"/>
            <w:left w:val="none" w:sz="0" w:space="0" w:color="auto"/>
            <w:bottom w:val="none" w:sz="0" w:space="0" w:color="auto"/>
            <w:right w:val="none" w:sz="0" w:space="0" w:color="auto"/>
          </w:divBdr>
        </w:div>
        <w:div w:id="1963416509">
          <w:marLeft w:val="0"/>
          <w:marRight w:val="0"/>
          <w:marTop w:val="0"/>
          <w:marBottom w:val="0"/>
          <w:divBdr>
            <w:top w:val="none" w:sz="0" w:space="0" w:color="auto"/>
            <w:left w:val="none" w:sz="0" w:space="0" w:color="auto"/>
            <w:bottom w:val="none" w:sz="0" w:space="0" w:color="auto"/>
            <w:right w:val="none" w:sz="0" w:space="0" w:color="auto"/>
          </w:divBdr>
        </w:div>
        <w:div w:id="2142573406">
          <w:marLeft w:val="0"/>
          <w:marRight w:val="0"/>
          <w:marTop w:val="0"/>
          <w:marBottom w:val="0"/>
          <w:divBdr>
            <w:top w:val="none" w:sz="0" w:space="0" w:color="auto"/>
            <w:left w:val="none" w:sz="0" w:space="0" w:color="auto"/>
            <w:bottom w:val="none" w:sz="0" w:space="0" w:color="auto"/>
            <w:right w:val="none" w:sz="0" w:space="0" w:color="auto"/>
          </w:divBdr>
        </w:div>
        <w:div w:id="318854027">
          <w:marLeft w:val="0"/>
          <w:marRight w:val="0"/>
          <w:marTop w:val="0"/>
          <w:marBottom w:val="0"/>
          <w:divBdr>
            <w:top w:val="none" w:sz="0" w:space="0" w:color="auto"/>
            <w:left w:val="none" w:sz="0" w:space="0" w:color="auto"/>
            <w:bottom w:val="none" w:sz="0" w:space="0" w:color="auto"/>
            <w:right w:val="none" w:sz="0" w:space="0" w:color="auto"/>
          </w:divBdr>
        </w:div>
        <w:div w:id="536703515">
          <w:marLeft w:val="0"/>
          <w:marRight w:val="0"/>
          <w:marTop w:val="0"/>
          <w:marBottom w:val="0"/>
          <w:divBdr>
            <w:top w:val="none" w:sz="0" w:space="0" w:color="auto"/>
            <w:left w:val="none" w:sz="0" w:space="0" w:color="auto"/>
            <w:bottom w:val="none" w:sz="0" w:space="0" w:color="auto"/>
            <w:right w:val="none" w:sz="0" w:space="0" w:color="auto"/>
          </w:divBdr>
        </w:div>
        <w:div w:id="756484867">
          <w:marLeft w:val="0"/>
          <w:marRight w:val="0"/>
          <w:marTop w:val="0"/>
          <w:marBottom w:val="0"/>
          <w:divBdr>
            <w:top w:val="none" w:sz="0" w:space="0" w:color="auto"/>
            <w:left w:val="none" w:sz="0" w:space="0" w:color="auto"/>
            <w:bottom w:val="none" w:sz="0" w:space="0" w:color="auto"/>
            <w:right w:val="none" w:sz="0" w:space="0" w:color="auto"/>
          </w:divBdr>
        </w:div>
        <w:div w:id="26150377">
          <w:marLeft w:val="0"/>
          <w:marRight w:val="0"/>
          <w:marTop w:val="0"/>
          <w:marBottom w:val="0"/>
          <w:divBdr>
            <w:top w:val="none" w:sz="0" w:space="0" w:color="auto"/>
            <w:left w:val="none" w:sz="0" w:space="0" w:color="auto"/>
            <w:bottom w:val="none" w:sz="0" w:space="0" w:color="auto"/>
            <w:right w:val="none" w:sz="0" w:space="0" w:color="auto"/>
          </w:divBdr>
        </w:div>
        <w:div w:id="1054426062">
          <w:marLeft w:val="0"/>
          <w:marRight w:val="0"/>
          <w:marTop w:val="0"/>
          <w:marBottom w:val="0"/>
          <w:divBdr>
            <w:top w:val="none" w:sz="0" w:space="0" w:color="auto"/>
            <w:left w:val="none" w:sz="0" w:space="0" w:color="auto"/>
            <w:bottom w:val="none" w:sz="0" w:space="0" w:color="auto"/>
            <w:right w:val="none" w:sz="0" w:space="0" w:color="auto"/>
          </w:divBdr>
        </w:div>
        <w:div w:id="1284924413">
          <w:marLeft w:val="0"/>
          <w:marRight w:val="0"/>
          <w:marTop w:val="0"/>
          <w:marBottom w:val="0"/>
          <w:divBdr>
            <w:top w:val="none" w:sz="0" w:space="0" w:color="auto"/>
            <w:left w:val="none" w:sz="0" w:space="0" w:color="auto"/>
            <w:bottom w:val="none" w:sz="0" w:space="0" w:color="auto"/>
            <w:right w:val="none" w:sz="0" w:space="0" w:color="auto"/>
          </w:divBdr>
        </w:div>
        <w:div w:id="2104838068">
          <w:marLeft w:val="0"/>
          <w:marRight w:val="0"/>
          <w:marTop w:val="0"/>
          <w:marBottom w:val="0"/>
          <w:divBdr>
            <w:top w:val="none" w:sz="0" w:space="0" w:color="auto"/>
            <w:left w:val="none" w:sz="0" w:space="0" w:color="auto"/>
            <w:bottom w:val="none" w:sz="0" w:space="0" w:color="auto"/>
            <w:right w:val="none" w:sz="0" w:space="0" w:color="auto"/>
          </w:divBdr>
        </w:div>
        <w:div w:id="1614433041">
          <w:marLeft w:val="0"/>
          <w:marRight w:val="0"/>
          <w:marTop w:val="0"/>
          <w:marBottom w:val="0"/>
          <w:divBdr>
            <w:top w:val="none" w:sz="0" w:space="0" w:color="auto"/>
            <w:left w:val="none" w:sz="0" w:space="0" w:color="auto"/>
            <w:bottom w:val="none" w:sz="0" w:space="0" w:color="auto"/>
            <w:right w:val="none" w:sz="0" w:space="0" w:color="auto"/>
          </w:divBdr>
        </w:div>
        <w:div w:id="1744333962">
          <w:marLeft w:val="0"/>
          <w:marRight w:val="0"/>
          <w:marTop w:val="0"/>
          <w:marBottom w:val="0"/>
          <w:divBdr>
            <w:top w:val="none" w:sz="0" w:space="0" w:color="auto"/>
            <w:left w:val="none" w:sz="0" w:space="0" w:color="auto"/>
            <w:bottom w:val="none" w:sz="0" w:space="0" w:color="auto"/>
            <w:right w:val="none" w:sz="0" w:space="0" w:color="auto"/>
          </w:divBdr>
        </w:div>
        <w:div w:id="474184459">
          <w:marLeft w:val="0"/>
          <w:marRight w:val="0"/>
          <w:marTop w:val="0"/>
          <w:marBottom w:val="0"/>
          <w:divBdr>
            <w:top w:val="none" w:sz="0" w:space="0" w:color="auto"/>
            <w:left w:val="none" w:sz="0" w:space="0" w:color="auto"/>
            <w:bottom w:val="none" w:sz="0" w:space="0" w:color="auto"/>
            <w:right w:val="none" w:sz="0" w:space="0" w:color="auto"/>
          </w:divBdr>
        </w:div>
        <w:div w:id="252861091">
          <w:marLeft w:val="0"/>
          <w:marRight w:val="0"/>
          <w:marTop w:val="0"/>
          <w:marBottom w:val="0"/>
          <w:divBdr>
            <w:top w:val="none" w:sz="0" w:space="0" w:color="auto"/>
            <w:left w:val="none" w:sz="0" w:space="0" w:color="auto"/>
            <w:bottom w:val="none" w:sz="0" w:space="0" w:color="auto"/>
            <w:right w:val="none" w:sz="0" w:space="0" w:color="auto"/>
          </w:divBdr>
        </w:div>
        <w:div w:id="952520363">
          <w:marLeft w:val="0"/>
          <w:marRight w:val="0"/>
          <w:marTop w:val="0"/>
          <w:marBottom w:val="0"/>
          <w:divBdr>
            <w:top w:val="none" w:sz="0" w:space="0" w:color="auto"/>
            <w:left w:val="none" w:sz="0" w:space="0" w:color="auto"/>
            <w:bottom w:val="none" w:sz="0" w:space="0" w:color="auto"/>
            <w:right w:val="none" w:sz="0" w:space="0" w:color="auto"/>
          </w:divBdr>
        </w:div>
        <w:div w:id="238255537">
          <w:marLeft w:val="0"/>
          <w:marRight w:val="0"/>
          <w:marTop w:val="0"/>
          <w:marBottom w:val="0"/>
          <w:divBdr>
            <w:top w:val="none" w:sz="0" w:space="0" w:color="auto"/>
            <w:left w:val="none" w:sz="0" w:space="0" w:color="auto"/>
            <w:bottom w:val="none" w:sz="0" w:space="0" w:color="auto"/>
            <w:right w:val="none" w:sz="0" w:space="0" w:color="auto"/>
          </w:divBdr>
        </w:div>
        <w:div w:id="280192910">
          <w:marLeft w:val="0"/>
          <w:marRight w:val="0"/>
          <w:marTop w:val="0"/>
          <w:marBottom w:val="0"/>
          <w:divBdr>
            <w:top w:val="none" w:sz="0" w:space="0" w:color="auto"/>
            <w:left w:val="none" w:sz="0" w:space="0" w:color="auto"/>
            <w:bottom w:val="none" w:sz="0" w:space="0" w:color="auto"/>
            <w:right w:val="none" w:sz="0" w:space="0" w:color="auto"/>
          </w:divBdr>
        </w:div>
        <w:div w:id="1707873319">
          <w:marLeft w:val="0"/>
          <w:marRight w:val="0"/>
          <w:marTop w:val="0"/>
          <w:marBottom w:val="0"/>
          <w:divBdr>
            <w:top w:val="none" w:sz="0" w:space="0" w:color="auto"/>
            <w:left w:val="none" w:sz="0" w:space="0" w:color="auto"/>
            <w:bottom w:val="none" w:sz="0" w:space="0" w:color="auto"/>
            <w:right w:val="none" w:sz="0" w:space="0" w:color="auto"/>
          </w:divBdr>
        </w:div>
        <w:div w:id="944193880">
          <w:marLeft w:val="0"/>
          <w:marRight w:val="0"/>
          <w:marTop w:val="0"/>
          <w:marBottom w:val="0"/>
          <w:divBdr>
            <w:top w:val="none" w:sz="0" w:space="0" w:color="auto"/>
            <w:left w:val="none" w:sz="0" w:space="0" w:color="auto"/>
            <w:bottom w:val="none" w:sz="0" w:space="0" w:color="auto"/>
            <w:right w:val="none" w:sz="0" w:space="0" w:color="auto"/>
          </w:divBdr>
        </w:div>
        <w:div w:id="1636370708">
          <w:marLeft w:val="0"/>
          <w:marRight w:val="0"/>
          <w:marTop w:val="0"/>
          <w:marBottom w:val="0"/>
          <w:divBdr>
            <w:top w:val="none" w:sz="0" w:space="0" w:color="auto"/>
            <w:left w:val="none" w:sz="0" w:space="0" w:color="auto"/>
            <w:bottom w:val="none" w:sz="0" w:space="0" w:color="auto"/>
            <w:right w:val="none" w:sz="0" w:space="0" w:color="auto"/>
          </w:divBdr>
        </w:div>
        <w:div w:id="1299145879">
          <w:marLeft w:val="0"/>
          <w:marRight w:val="0"/>
          <w:marTop w:val="0"/>
          <w:marBottom w:val="0"/>
          <w:divBdr>
            <w:top w:val="none" w:sz="0" w:space="0" w:color="auto"/>
            <w:left w:val="none" w:sz="0" w:space="0" w:color="auto"/>
            <w:bottom w:val="none" w:sz="0" w:space="0" w:color="auto"/>
            <w:right w:val="none" w:sz="0" w:space="0" w:color="auto"/>
          </w:divBdr>
        </w:div>
        <w:div w:id="598372645">
          <w:marLeft w:val="0"/>
          <w:marRight w:val="0"/>
          <w:marTop w:val="0"/>
          <w:marBottom w:val="0"/>
          <w:divBdr>
            <w:top w:val="none" w:sz="0" w:space="0" w:color="auto"/>
            <w:left w:val="none" w:sz="0" w:space="0" w:color="auto"/>
            <w:bottom w:val="none" w:sz="0" w:space="0" w:color="auto"/>
            <w:right w:val="none" w:sz="0" w:space="0" w:color="auto"/>
          </w:divBdr>
        </w:div>
        <w:div w:id="847018626">
          <w:marLeft w:val="0"/>
          <w:marRight w:val="0"/>
          <w:marTop w:val="0"/>
          <w:marBottom w:val="0"/>
          <w:divBdr>
            <w:top w:val="none" w:sz="0" w:space="0" w:color="auto"/>
            <w:left w:val="none" w:sz="0" w:space="0" w:color="auto"/>
            <w:bottom w:val="none" w:sz="0" w:space="0" w:color="auto"/>
            <w:right w:val="none" w:sz="0" w:space="0" w:color="auto"/>
          </w:divBdr>
        </w:div>
        <w:div w:id="1965963354">
          <w:marLeft w:val="0"/>
          <w:marRight w:val="0"/>
          <w:marTop w:val="0"/>
          <w:marBottom w:val="0"/>
          <w:divBdr>
            <w:top w:val="none" w:sz="0" w:space="0" w:color="auto"/>
            <w:left w:val="none" w:sz="0" w:space="0" w:color="auto"/>
            <w:bottom w:val="none" w:sz="0" w:space="0" w:color="auto"/>
            <w:right w:val="none" w:sz="0" w:space="0" w:color="auto"/>
          </w:divBdr>
        </w:div>
        <w:div w:id="1729911117">
          <w:marLeft w:val="0"/>
          <w:marRight w:val="0"/>
          <w:marTop w:val="0"/>
          <w:marBottom w:val="0"/>
          <w:divBdr>
            <w:top w:val="none" w:sz="0" w:space="0" w:color="auto"/>
            <w:left w:val="none" w:sz="0" w:space="0" w:color="auto"/>
            <w:bottom w:val="none" w:sz="0" w:space="0" w:color="auto"/>
            <w:right w:val="none" w:sz="0" w:space="0" w:color="auto"/>
          </w:divBdr>
        </w:div>
        <w:div w:id="92946486">
          <w:marLeft w:val="0"/>
          <w:marRight w:val="0"/>
          <w:marTop w:val="0"/>
          <w:marBottom w:val="0"/>
          <w:divBdr>
            <w:top w:val="none" w:sz="0" w:space="0" w:color="auto"/>
            <w:left w:val="none" w:sz="0" w:space="0" w:color="auto"/>
            <w:bottom w:val="none" w:sz="0" w:space="0" w:color="auto"/>
            <w:right w:val="none" w:sz="0" w:space="0" w:color="auto"/>
          </w:divBdr>
        </w:div>
        <w:div w:id="45184588">
          <w:marLeft w:val="0"/>
          <w:marRight w:val="0"/>
          <w:marTop w:val="0"/>
          <w:marBottom w:val="0"/>
          <w:divBdr>
            <w:top w:val="none" w:sz="0" w:space="0" w:color="auto"/>
            <w:left w:val="none" w:sz="0" w:space="0" w:color="auto"/>
            <w:bottom w:val="none" w:sz="0" w:space="0" w:color="auto"/>
            <w:right w:val="none" w:sz="0" w:space="0" w:color="auto"/>
          </w:divBdr>
        </w:div>
        <w:div w:id="2112967787">
          <w:marLeft w:val="0"/>
          <w:marRight w:val="0"/>
          <w:marTop w:val="0"/>
          <w:marBottom w:val="0"/>
          <w:divBdr>
            <w:top w:val="none" w:sz="0" w:space="0" w:color="auto"/>
            <w:left w:val="none" w:sz="0" w:space="0" w:color="auto"/>
            <w:bottom w:val="none" w:sz="0" w:space="0" w:color="auto"/>
            <w:right w:val="none" w:sz="0" w:space="0" w:color="auto"/>
          </w:divBdr>
        </w:div>
        <w:div w:id="789671118">
          <w:marLeft w:val="0"/>
          <w:marRight w:val="0"/>
          <w:marTop w:val="0"/>
          <w:marBottom w:val="0"/>
          <w:divBdr>
            <w:top w:val="none" w:sz="0" w:space="0" w:color="auto"/>
            <w:left w:val="none" w:sz="0" w:space="0" w:color="auto"/>
            <w:bottom w:val="none" w:sz="0" w:space="0" w:color="auto"/>
            <w:right w:val="none" w:sz="0" w:space="0" w:color="auto"/>
          </w:divBdr>
        </w:div>
        <w:div w:id="1220556519">
          <w:marLeft w:val="0"/>
          <w:marRight w:val="0"/>
          <w:marTop w:val="0"/>
          <w:marBottom w:val="0"/>
          <w:divBdr>
            <w:top w:val="none" w:sz="0" w:space="0" w:color="auto"/>
            <w:left w:val="none" w:sz="0" w:space="0" w:color="auto"/>
            <w:bottom w:val="none" w:sz="0" w:space="0" w:color="auto"/>
            <w:right w:val="none" w:sz="0" w:space="0" w:color="auto"/>
          </w:divBdr>
        </w:div>
        <w:div w:id="1110079336">
          <w:marLeft w:val="0"/>
          <w:marRight w:val="0"/>
          <w:marTop w:val="0"/>
          <w:marBottom w:val="0"/>
          <w:divBdr>
            <w:top w:val="none" w:sz="0" w:space="0" w:color="auto"/>
            <w:left w:val="none" w:sz="0" w:space="0" w:color="auto"/>
            <w:bottom w:val="none" w:sz="0" w:space="0" w:color="auto"/>
            <w:right w:val="none" w:sz="0" w:space="0" w:color="auto"/>
          </w:divBdr>
        </w:div>
        <w:div w:id="1873228613">
          <w:marLeft w:val="0"/>
          <w:marRight w:val="0"/>
          <w:marTop w:val="0"/>
          <w:marBottom w:val="0"/>
          <w:divBdr>
            <w:top w:val="none" w:sz="0" w:space="0" w:color="auto"/>
            <w:left w:val="none" w:sz="0" w:space="0" w:color="auto"/>
            <w:bottom w:val="none" w:sz="0" w:space="0" w:color="auto"/>
            <w:right w:val="none" w:sz="0" w:space="0" w:color="auto"/>
          </w:divBdr>
        </w:div>
        <w:div w:id="1646422908">
          <w:marLeft w:val="0"/>
          <w:marRight w:val="0"/>
          <w:marTop w:val="0"/>
          <w:marBottom w:val="0"/>
          <w:divBdr>
            <w:top w:val="none" w:sz="0" w:space="0" w:color="auto"/>
            <w:left w:val="none" w:sz="0" w:space="0" w:color="auto"/>
            <w:bottom w:val="none" w:sz="0" w:space="0" w:color="auto"/>
            <w:right w:val="none" w:sz="0" w:space="0" w:color="auto"/>
          </w:divBdr>
        </w:div>
        <w:div w:id="263535130">
          <w:marLeft w:val="0"/>
          <w:marRight w:val="0"/>
          <w:marTop w:val="0"/>
          <w:marBottom w:val="0"/>
          <w:divBdr>
            <w:top w:val="none" w:sz="0" w:space="0" w:color="auto"/>
            <w:left w:val="none" w:sz="0" w:space="0" w:color="auto"/>
            <w:bottom w:val="none" w:sz="0" w:space="0" w:color="auto"/>
            <w:right w:val="none" w:sz="0" w:space="0" w:color="auto"/>
          </w:divBdr>
        </w:div>
        <w:div w:id="23749161">
          <w:marLeft w:val="0"/>
          <w:marRight w:val="0"/>
          <w:marTop w:val="0"/>
          <w:marBottom w:val="0"/>
          <w:divBdr>
            <w:top w:val="none" w:sz="0" w:space="0" w:color="auto"/>
            <w:left w:val="none" w:sz="0" w:space="0" w:color="auto"/>
            <w:bottom w:val="none" w:sz="0" w:space="0" w:color="auto"/>
            <w:right w:val="none" w:sz="0" w:space="0" w:color="auto"/>
          </w:divBdr>
        </w:div>
        <w:div w:id="1459683629">
          <w:marLeft w:val="0"/>
          <w:marRight w:val="0"/>
          <w:marTop w:val="0"/>
          <w:marBottom w:val="0"/>
          <w:divBdr>
            <w:top w:val="none" w:sz="0" w:space="0" w:color="auto"/>
            <w:left w:val="none" w:sz="0" w:space="0" w:color="auto"/>
            <w:bottom w:val="none" w:sz="0" w:space="0" w:color="auto"/>
            <w:right w:val="none" w:sz="0" w:space="0" w:color="auto"/>
          </w:divBdr>
        </w:div>
        <w:div w:id="464204880">
          <w:marLeft w:val="0"/>
          <w:marRight w:val="0"/>
          <w:marTop w:val="0"/>
          <w:marBottom w:val="0"/>
          <w:divBdr>
            <w:top w:val="none" w:sz="0" w:space="0" w:color="auto"/>
            <w:left w:val="none" w:sz="0" w:space="0" w:color="auto"/>
            <w:bottom w:val="none" w:sz="0" w:space="0" w:color="auto"/>
            <w:right w:val="none" w:sz="0" w:space="0" w:color="auto"/>
          </w:divBdr>
        </w:div>
        <w:div w:id="1730180535">
          <w:marLeft w:val="0"/>
          <w:marRight w:val="0"/>
          <w:marTop w:val="0"/>
          <w:marBottom w:val="0"/>
          <w:divBdr>
            <w:top w:val="none" w:sz="0" w:space="0" w:color="auto"/>
            <w:left w:val="none" w:sz="0" w:space="0" w:color="auto"/>
            <w:bottom w:val="none" w:sz="0" w:space="0" w:color="auto"/>
            <w:right w:val="none" w:sz="0" w:space="0" w:color="auto"/>
          </w:divBdr>
        </w:div>
        <w:div w:id="514270551">
          <w:marLeft w:val="0"/>
          <w:marRight w:val="0"/>
          <w:marTop w:val="0"/>
          <w:marBottom w:val="0"/>
          <w:divBdr>
            <w:top w:val="none" w:sz="0" w:space="0" w:color="auto"/>
            <w:left w:val="none" w:sz="0" w:space="0" w:color="auto"/>
            <w:bottom w:val="none" w:sz="0" w:space="0" w:color="auto"/>
            <w:right w:val="none" w:sz="0" w:space="0" w:color="auto"/>
          </w:divBdr>
        </w:div>
        <w:div w:id="102266988">
          <w:marLeft w:val="0"/>
          <w:marRight w:val="0"/>
          <w:marTop w:val="0"/>
          <w:marBottom w:val="0"/>
          <w:divBdr>
            <w:top w:val="none" w:sz="0" w:space="0" w:color="auto"/>
            <w:left w:val="none" w:sz="0" w:space="0" w:color="auto"/>
            <w:bottom w:val="none" w:sz="0" w:space="0" w:color="auto"/>
            <w:right w:val="none" w:sz="0" w:space="0" w:color="auto"/>
          </w:divBdr>
        </w:div>
        <w:div w:id="1702977796">
          <w:marLeft w:val="0"/>
          <w:marRight w:val="0"/>
          <w:marTop w:val="0"/>
          <w:marBottom w:val="0"/>
          <w:divBdr>
            <w:top w:val="none" w:sz="0" w:space="0" w:color="auto"/>
            <w:left w:val="none" w:sz="0" w:space="0" w:color="auto"/>
            <w:bottom w:val="none" w:sz="0" w:space="0" w:color="auto"/>
            <w:right w:val="none" w:sz="0" w:space="0" w:color="auto"/>
          </w:divBdr>
        </w:div>
        <w:div w:id="3748827">
          <w:marLeft w:val="0"/>
          <w:marRight w:val="0"/>
          <w:marTop w:val="0"/>
          <w:marBottom w:val="0"/>
          <w:divBdr>
            <w:top w:val="none" w:sz="0" w:space="0" w:color="auto"/>
            <w:left w:val="none" w:sz="0" w:space="0" w:color="auto"/>
            <w:bottom w:val="none" w:sz="0" w:space="0" w:color="auto"/>
            <w:right w:val="none" w:sz="0" w:space="0" w:color="auto"/>
          </w:divBdr>
        </w:div>
      </w:divsChild>
    </w:div>
    <w:div w:id="1985355265">
      <w:bodyDiv w:val="1"/>
      <w:marLeft w:val="0"/>
      <w:marRight w:val="0"/>
      <w:marTop w:val="0"/>
      <w:marBottom w:val="0"/>
      <w:divBdr>
        <w:top w:val="none" w:sz="0" w:space="0" w:color="auto"/>
        <w:left w:val="none" w:sz="0" w:space="0" w:color="auto"/>
        <w:bottom w:val="none" w:sz="0" w:space="0" w:color="auto"/>
        <w:right w:val="none" w:sz="0" w:space="0" w:color="auto"/>
      </w:divBdr>
      <w:divsChild>
        <w:div w:id="529999140">
          <w:marLeft w:val="640"/>
          <w:marRight w:val="0"/>
          <w:marTop w:val="0"/>
          <w:marBottom w:val="0"/>
          <w:divBdr>
            <w:top w:val="none" w:sz="0" w:space="0" w:color="auto"/>
            <w:left w:val="none" w:sz="0" w:space="0" w:color="auto"/>
            <w:bottom w:val="none" w:sz="0" w:space="0" w:color="auto"/>
            <w:right w:val="none" w:sz="0" w:space="0" w:color="auto"/>
          </w:divBdr>
        </w:div>
        <w:div w:id="1565683585">
          <w:marLeft w:val="640"/>
          <w:marRight w:val="0"/>
          <w:marTop w:val="0"/>
          <w:marBottom w:val="0"/>
          <w:divBdr>
            <w:top w:val="none" w:sz="0" w:space="0" w:color="auto"/>
            <w:left w:val="none" w:sz="0" w:space="0" w:color="auto"/>
            <w:bottom w:val="none" w:sz="0" w:space="0" w:color="auto"/>
            <w:right w:val="none" w:sz="0" w:space="0" w:color="auto"/>
          </w:divBdr>
        </w:div>
        <w:div w:id="1158502827">
          <w:marLeft w:val="640"/>
          <w:marRight w:val="0"/>
          <w:marTop w:val="0"/>
          <w:marBottom w:val="0"/>
          <w:divBdr>
            <w:top w:val="none" w:sz="0" w:space="0" w:color="auto"/>
            <w:left w:val="none" w:sz="0" w:space="0" w:color="auto"/>
            <w:bottom w:val="none" w:sz="0" w:space="0" w:color="auto"/>
            <w:right w:val="none" w:sz="0" w:space="0" w:color="auto"/>
          </w:divBdr>
        </w:div>
        <w:div w:id="573316897">
          <w:marLeft w:val="640"/>
          <w:marRight w:val="0"/>
          <w:marTop w:val="0"/>
          <w:marBottom w:val="0"/>
          <w:divBdr>
            <w:top w:val="none" w:sz="0" w:space="0" w:color="auto"/>
            <w:left w:val="none" w:sz="0" w:space="0" w:color="auto"/>
            <w:bottom w:val="none" w:sz="0" w:space="0" w:color="auto"/>
            <w:right w:val="none" w:sz="0" w:space="0" w:color="auto"/>
          </w:divBdr>
        </w:div>
        <w:div w:id="1045135088">
          <w:marLeft w:val="640"/>
          <w:marRight w:val="0"/>
          <w:marTop w:val="0"/>
          <w:marBottom w:val="0"/>
          <w:divBdr>
            <w:top w:val="none" w:sz="0" w:space="0" w:color="auto"/>
            <w:left w:val="none" w:sz="0" w:space="0" w:color="auto"/>
            <w:bottom w:val="none" w:sz="0" w:space="0" w:color="auto"/>
            <w:right w:val="none" w:sz="0" w:space="0" w:color="auto"/>
          </w:divBdr>
        </w:div>
        <w:div w:id="1619406671">
          <w:marLeft w:val="640"/>
          <w:marRight w:val="0"/>
          <w:marTop w:val="0"/>
          <w:marBottom w:val="0"/>
          <w:divBdr>
            <w:top w:val="none" w:sz="0" w:space="0" w:color="auto"/>
            <w:left w:val="none" w:sz="0" w:space="0" w:color="auto"/>
            <w:bottom w:val="none" w:sz="0" w:space="0" w:color="auto"/>
            <w:right w:val="none" w:sz="0" w:space="0" w:color="auto"/>
          </w:divBdr>
        </w:div>
        <w:div w:id="67920645">
          <w:marLeft w:val="640"/>
          <w:marRight w:val="0"/>
          <w:marTop w:val="0"/>
          <w:marBottom w:val="0"/>
          <w:divBdr>
            <w:top w:val="none" w:sz="0" w:space="0" w:color="auto"/>
            <w:left w:val="none" w:sz="0" w:space="0" w:color="auto"/>
            <w:bottom w:val="none" w:sz="0" w:space="0" w:color="auto"/>
            <w:right w:val="none" w:sz="0" w:space="0" w:color="auto"/>
          </w:divBdr>
        </w:div>
        <w:div w:id="1421490171">
          <w:marLeft w:val="640"/>
          <w:marRight w:val="0"/>
          <w:marTop w:val="0"/>
          <w:marBottom w:val="0"/>
          <w:divBdr>
            <w:top w:val="none" w:sz="0" w:space="0" w:color="auto"/>
            <w:left w:val="none" w:sz="0" w:space="0" w:color="auto"/>
            <w:bottom w:val="none" w:sz="0" w:space="0" w:color="auto"/>
            <w:right w:val="none" w:sz="0" w:space="0" w:color="auto"/>
          </w:divBdr>
        </w:div>
        <w:div w:id="524026396">
          <w:marLeft w:val="640"/>
          <w:marRight w:val="0"/>
          <w:marTop w:val="0"/>
          <w:marBottom w:val="0"/>
          <w:divBdr>
            <w:top w:val="none" w:sz="0" w:space="0" w:color="auto"/>
            <w:left w:val="none" w:sz="0" w:space="0" w:color="auto"/>
            <w:bottom w:val="none" w:sz="0" w:space="0" w:color="auto"/>
            <w:right w:val="none" w:sz="0" w:space="0" w:color="auto"/>
          </w:divBdr>
        </w:div>
        <w:div w:id="2019195116">
          <w:marLeft w:val="640"/>
          <w:marRight w:val="0"/>
          <w:marTop w:val="0"/>
          <w:marBottom w:val="0"/>
          <w:divBdr>
            <w:top w:val="none" w:sz="0" w:space="0" w:color="auto"/>
            <w:left w:val="none" w:sz="0" w:space="0" w:color="auto"/>
            <w:bottom w:val="none" w:sz="0" w:space="0" w:color="auto"/>
            <w:right w:val="none" w:sz="0" w:space="0" w:color="auto"/>
          </w:divBdr>
        </w:div>
        <w:div w:id="641815401">
          <w:marLeft w:val="640"/>
          <w:marRight w:val="0"/>
          <w:marTop w:val="0"/>
          <w:marBottom w:val="0"/>
          <w:divBdr>
            <w:top w:val="none" w:sz="0" w:space="0" w:color="auto"/>
            <w:left w:val="none" w:sz="0" w:space="0" w:color="auto"/>
            <w:bottom w:val="none" w:sz="0" w:space="0" w:color="auto"/>
            <w:right w:val="none" w:sz="0" w:space="0" w:color="auto"/>
          </w:divBdr>
        </w:div>
        <w:div w:id="149752609">
          <w:marLeft w:val="640"/>
          <w:marRight w:val="0"/>
          <w:marTop w:val="0"/>
          <w:marBottom w:val="0"/>
          <w:divBdr>
            <w:top w:val="none" w:sz="0" w:space="0" w:color="auto"/>
            <w:left w:val="none" w:sz="0" w:space="0" w:color="auto"/>
            <w:bottom w:val="none" w:sz="0" w:space="0" w:color="auto"/>
            <w:right w:val="none" w:sz="0" w:space="0" w:color="auto"/>
          </w:divBdr>
        </w:div>
        <w:div w:id="201751769">
          <w:marLeft w:val="640"/>
          <w:marRight w:val="0"/>
          <w:marTop w:val="0"/>
          <w:marBottom w:val="0"/>
          <w:divBdr>
            <w:top w:val="none" w:sz="0" w:space="0" w:color="auto"/>
            <w:left w:val="none" w:sz="0" w:space="0" w:color="auto"/>
            <w:bottom w:val="none" w:sz="0" w:space="0" w:color="auto"/>
            <w:right w:val="none" w:sz="0" w:space="0" w:color="auto"/>
          </w:divBdr>
        </w:div>
        <w:div w:id="1199123232">
          <w:marLeft w:val="640"/>
          <w:marRight w:val="0"/>
          <w:marTop w:val="0"/>
          <w:marBottom w:val="0"/>
          <w:divBdr>
            <w:top w:val="none" w:sz="0" w:space="0" w:color="auto"/>
            <w:left w:val="none" w:sz="0" w:space="0" w:color="auto"/>
            <w:bottom w:val="none" w:sz="0" w:space="0" w:color="auto"/>
            <w:right w:val="none" w:sz="0" w:space="0" w:color="auto"/>
          </w:divBdr>
        </w:div>
        <w:div w:id="2051496650">
          <w:marLeft w:val="640"/>
          <w:marRight w:val="0"/>
          <w:marTop w:val="0"/>
          <w:marBottom w:val="0"/>
          <w:divBdr>
            <w:top w:val="none" w:sz="0" w:space="0" w:color="auto"/>
            <w:left w:val="none" w:sz="0" w:space="0" w:color="auto"/>
            <w:bottom w:val="none" w:sz="0" w:space="0" w:color="auto"/>
            <w:right w:val="none" w:sz="0" w:space="0" w:color="auto"/>
          </w:divBdr>
        </w:div>
        <w:div w:id="222571335">
          <w:marLeft w:val="640"/>
          <w:marRight w:val="0"/>
          <w:marTop w:val="0"/>
          <w:marBottom w:val="0"/>
          <w:divBdr>
            <w:top w:val="none" w:sz="0" w:space="0" w:color="auto"/>
            <w:left w:val="none" w:sz="0" w:space="0" w:color="auto"/>
            <w:bottom w:val="none" w:sz="0" w:space="0" w:color="auto"/>
            <w:right w:val="none" w:sz="0" w:space="0" w:color="auto"/>
          </w:divBdr>
        </w:div>
        <w:div w:id="1652558436">
          <w:marLeft w:val="640"/>
          <w:marRight w:val="0"/>
          <w:marTop w:val="0"/>
          <w:marBottom w:val="0"/>
          <w:divBdr>
            <w:top w:val="none" w:sz="0" w:space="0" w:color="auto"/>
            <w:left w:val="none" w:sz="0" w:space="0" w:color="auto"/>
            <w:bottom w:val="none" w:sz="0" w:space="0" w:color="auto"/>
            <w:right w:val="none" w:sz="0" w:space="0" w:color="auto"/>
          </w:divBdr>
        </w:div>
        <w:div w:id="949092923">
          <w:marLeft w:val="640"/>
          <w:marRight w:val="0"/>
          <w:marTop w:val="0"/>
          <w:marBottom w:val="0"/>
          <w:divBdr>
            <w:top w:val="none" w:sz="0" w:space="0" w:color="auto"/>
            <w:left w:val="none" w:sz="0" w:space="0" w:color="auto"/>
            <w:bottom w:val="none" w:sz="0" w:space="0" w:color="auto"/>
            <w:right w:val="none" w:sz="0" w:space="0" w:color="auto"/>
          </w:divBdr>
        </w:div>
        <w:div w:id="146556898">
          <w:marLeft w:val="640"/>
          <w:marRight w:val="0"/>
          <w:marTop w:val="0"/>
          <w:marBottom w:val="0"/>
          <w:divBdr>
            <w:top w:val="none" w:sz="0" w:space="0" w:color="auto"/>
            <w:left w:val="none" w:sz="0" w:space="0" w:color="auto"/>
            <w:bottom w:val="none" w:sz="0" w:space="0" w:color="auto"/>
            <w:right w:val="none" w:sz="0" w:space="0" w:color="auto"/>
          </w:divBdr>
        </w:div>
        <w:div w:id="1026366440">
          <w:marLeft w:val="640"/>
          <w:marRight w:val="0"/>
          <w:marTop w:val="0"/>
          <w:marBottom w:val="0"/>
          <w:divBdr>
            <w:top w:val="none" w:sz="0" w:space="0" w:color="auto"/>
            <w:left w:val="none" w:sz="0" w:space="0" w:color="auto"/>
            <w:bottom w:val="none" w:sz="0" w:space="0" w:color="auto"/>
            <w:right w:val="none" w:sz="0" w:space="0" w:color="auto"/>
          </w:divBdr>
        </w:div>
        <w:div w:id="847059561">
          <w:marLeft w:val="640"/>
          <w:marRight w:val="0"/>
          <w:marTop w:val="0"/>
          <w:marBottom w:val="0"/>
          <w:divBdr>
            <w:top w:val="none" w:sz="0" w:space="0" w:color="auto"/>
            <w:left w:val="none" w:sz="0" w:space="0" w:color="auto"/>
            <w:bottom w:val="none" w:sz="0" w:space="0" w:color="auto"/>
            <w:right w:val="none" w:sz="0" w:space="0" w:color="auto"/>
          </w:divBdr>
        </w:div>
        <w:div w:id="977882469">
          <w:marLeft w:val="640"/>
          <w:marRight w:val="0"/>
          <w:marTop w:val="0"/>
          <w:marBottom w:val="0"/>
          <w:divBdr>
            <w:top w:val="none" w:sz="0" w:space="0" w:color="auto"/>
            <w:left w:val="none" w:sz="0" w:space="0" w:color="auto"/>
            <w:bottom w:val="none" w:sz="0" w:space="0" w:color="auto"/>
            <w:right w:val="none" w:sz="0" w:space="0" w:color="auto"/>
          </w:divBdr>
        </w:div>
        <w:div w:id="892887008">
          <w:marLeft w:val="640"/>
          <w:marRight w:val="0"/>
          <w:marTop w:val="0"/>
          <w:marBottom w:val="0"/>
          <w:divBdr>
            <w:top w:val="none" w:sz="0" w:space="0" w:color="auto"/>
            <w:left w:val="none" w:sz="0" w:space="0" w:color="auto"/>
            <w:bottom w:val="none" w:sz="0" w:space="0" w:color="auto"/>
            <w:right w:val="none" w:sz="0" w:space="0" w:color="auto"/>
          </w:divBdr>
        </w:div>
        <w:div w:id="1091437052">
          <w:marLeft w:val="640"/>
          <w:marRight w:val="0"/>
          <w:marTop w:val="0"/>
          <w:marBottom w:val="0"/>
          <w:divBdr>
            <w:top w:val="none" w:sz="0" w:space="0" w:color="auto"/>
            <w:left w:val="none" w:sz="0" w:space="0" w:color="auto"/>
            <w:bottom w:val="none" w:sz="0" w:space="0" w:color="auto"/>
            <w:right w:val="none" w:sz="0" w:space="0" w:color="auto"/>
          </w:divBdr>
        </w:div>
        <w:div w:id="918295984">
          <w:marLeft w:val="640"/>
          <w:marRight w:val="0"/>
          <w:marTop w:val="0"/>
          <w:marBottom w:val="0"/>
          <w:divBdr>
            <w:top w:val="none" w:sz="0" w:space="0" w:color="auto"/>
            <w:left w:val="none" w:sz="0" w:space="0" w:color="auto"/>
            <w:bottom w:val="none" w:sz="0" w:space="0" w:color="auto"/>
            <w:right w:val="none" w:sz="0" w:space="0" w:color="auto"/>
          </w:divBdr>
        </w:div>
        <w:div w:id="422722825">
          <w:marLeft w:val="640"/>
          <w:marRight w:val="0"/>
          <w:marTop w:val="0"/>
          <w:marBottom w:val="0"/>
          <w:divBdr>
            <w:top w:val="none" w:sz="0" w:space="0" w:color="auto"/>
            <w:left w:val="none" w:sz="0" w:space="0" w:color="auto"/>
            <w:bottom w:val="none" w:sz="0" w:space="0" w:color="auto"/>
            <w:right w:val="none" w:sz="0" w:space="0" w:color="auto"/>
          </w:divBdr>
        </w:div>
        <w:div w:id="512959852">
          <w:marLeft w:val="640"/>
          <w:marRight w:val="0"/>
          <w:marTop w:val="0"/>
          <w:marBottom w:val="0"/>
          <w:divBdr>
            <w:top w:val="none" w:sz="0" w:space="0" w:color="auto"/>
            <w:left w:val="none" w:sz="0" w:space="0" w:color="auto"/>
            <w:bottom w:val="none" w:sz="0" w:space="0" w:color="auto"/>
            <w:right w:val="none" w:sz="0" w:space="0" w:color="auto"/>
          </w:divBdr>
        </w:div>
        <w:div w:id="1004283800">
          <w:marLeft w:val="640"/>
          <w:marRight w:val="0"/>
          <w:marTop w:val="0"/>
          <w:marBottom w:val="0"/>
          <w:divBdr>
            <w:top w:val="none" w:sz="0" w:space="0" w:color="auto"/>
            <w:left w:val="none" w:sz="0" w:space="0" w:color="auto"/>
            <w:bottom w:val="none" w:sz="0" w:space="0" w:color="auto"/>
            <w:right w:val="none" w:sz="0" w:space="0" w:color="auto"/>
          </w:divBdr>
        </w:div>
        <w:div w:id="28915916">
          <w:marLeft w:val="640"/>
          <w:marRight w:val="0"/>
          <w:marTop w:val="0"/>
          <w:marBottom w:val="0"/>
          <w:divBdr>
            <w:top w:val="none" w:sz="0" w:space="0" w:color="auto"/>
            <w:left w:val="none" w:sz="0" w:space="0" w:color="auto"/>
            <w:bottom w:val="none" w:sz="0" w:space="0" w:color="auto"/>
            <w:right w:val="none" w:sz="0" w:space="0" w:color="auto"/>
          </w:divBdr>
        </w:div>
        <w:div w:id="1954626769">
          <w:marLeft w:val="640"/>
          <w:marRight w:val="0"/>
          <w:marTop w:val="0"/>
          <w:marBottom w:val="0"/>
          <w:divBdr>
            <w:top w:val="none" w:sz="0" w:space="0" w:color="auto"/>
            <w:left w:val="none" w:sz="0" w:space="0" w:color="auto"/>
            <w:bottom w:val="none" w:sz="0" w:space="0" w:color="auto"/>
            <w:right w:val="none" w:sz="0" w:space="0" w:color="auto"/>
          </w:divBdr>
        </w:div>
        <w:div w:id="638342344">
          <w:marLeft w:val="640"/>
          <w:marRight w:val="0"/>
          <w:marTop w:val="0"/>
          <w:marBottom w:val="0"/>
          <w:divBdr>
            <w:top w:val="none" w:sz="0" w:space="0" w:color="auto"/>
            <w:left w:val="none" w:sz="0" w:space="0" w:color="auto"/>
            <w:bottom w:val="none" w:sz="0" w:space="0" w:color="auto"/>
            <w:right w:val="none" w:sz="0" w:space="0" w:color="auto"/>
          </w:divBdr>
        </w:div>
        <w:div w:id="478033022">
          <w:marLeft w:val="640"/>
          <w:marRight w:val="0"/>
          <w:marTop w:val="0"/>
          <w:marBottom w:val="0"/>
          <w:divBdr>
            <w:top w:val="none" w:sz="0" w:space="0" w:color="auto"/>
            <w:left w:val="none" w:sz="0" w:space="0" w:color="auto"/>
            <w:bottom w:val="none" w:sz="0" w:space="0" w:color="auto"/>
            <w:right w:val="none" w:sz="0" w:space="0" w:color="auto"/>
          </w:divBdr>
        </w:div>
        <w:div w:id="1781148720">
          <w:marLeft w:val="640"/>
          <w:marRight w:val="0"/>
          <w:marTop w:val="0"/>
          <w:marBottom w:val="0"/>
          <w:divBdr>
            <w:top w:val="none" w:sz="0" w:space="0" w:color="auto"/>
            <w:left w:val="none" w:sz="0" w:space="0" w:color="auto"/>
            <w:bottom w:val="none" w:sz="0" w:space="0" w:color="auto"/>
            <w:right w:val="none" w:sz="0" w:space="0" w:color="auto"/>
          </w:divBdr>
        </w:div>
        <w:div w:id="1186598126">
          <w:marLeft w:val="640"/>
          <w:marRight w:val="0"/>
          <w:marTop w:val="0"/>
          <w:marBottom w:val="0"/>
          <w:divBdr>
            <w:top w:val="none" w:sz="0" w:space="0" w:color="auto"/>
            <w:left w:val="none" w:sz="0" w:space="0" w:color="auto"/>
            <w:bottom w:val="none" w:sz="0" w:space="0" w:color="auto"/>
            <w:right w:val="none" w:sz="0" w:space="0" w:color="auto"/>
          </w:divBdr>
        </w:div>
        <w:div w:id="178198076">
          <w:marLeft w:val="640"/>
          <w:marRight w:val="0"/>
          <w:marTop w:val="0"/>
          <w:marBottom w:val="0"/>
          <w:divBdr>
            <w:top w:val="none" w:sz="0" w:space="0" w:color="auto"/>
            <w:left w:val="none" w:sz="0" w:space="0" w:color="auto"/>
            <w:bottom w:val="none" w:sz="0" w:space="0" w:color="auto"/>
            <w:right w:val="none" w:sz="0" w:space="0" w:color="auto"/>
          </w:divBdr>
        </w:div>
        <w:div w:id="30344948">
          <w:marLeft w:val="640"/>
          <w:marRight w:val="0"/>
          <w:marTop w:val="0"/>
          <w:marBottom w:val="0"/>
          <w:divBdr>
            <w:top w:val="none" w:sz="0" w:space="0" w:color="auto"/>
            <w:left w:val="none" w:sz="0" w:space="0" w:color="auto"/>
            <w:bottom w:val="none" w:sz="0" w:space="0" w:color="auto"/>
            <w:right w:val="none" w:sz="0" w:space="0" w:color="auto"/>
          </w:divBdr>
        </w:div>
        <w:div w:id="1432050424">
          <w:marLeft w:val="640"/>
          <w:marRight w:val="0"/>
          <w:marTop w:val="0"/>
          <w:marBottom w:val="0"/>
          <w:divBdr>
            <w:top w:val="none" w:sz="0" w:space="0" w:color="auto"/>
            <w:left w:val="none" w:sz="0" w:space="0" w:color="auto"/>
            <w:bottom w:val="none" w:sz="0" w:space="0" w:color="auto"/>
            <w:right w:val="none" w:sz="0" w:space="0" w:color="auto"/>
          </w:divBdr>
        </w:div>
        <w:div w:id="2072460018">
          <w:marLeft w:val="640"/>
          <w:marRight w:val="0"/>
          <w:marTop w:val="0"/>
          <w:marBottom w:val="0"/>
          <w:divBdr>
            <w:top w:val="none" w:sz="0" w:space="0" w:color="auto"/>
            <w:left w:val="none" w:sz="0" w:space="0" w:color="auto"/>
            <w:bottom w:val="none" w:sz="0" w:space="0" w:color="auto"/>
            <w:right w:val="none" w:sz="0" w:space="0" w:color="auto"/>
          </w:divBdr>
        </w:div>
        <w:div w:id="2054960741">
          <w:marLeft w:val="640"/>
          <w:marRight w:val="0"/>
          <w:marTop w:val="0"/>
          <w:marBottom w:val="0"/>
          <w:divBdr>
            <w:top w:val="none" w:sz="0" w:space="0" w:color="auto"/>
            <w:left w:val="none" w:sz="0" w:space="0" w:color="auto"/>
            <w:bottom w:val="none" w:sz="0" w:space="0" w:color="auto"/>
            <w:right w:val="none" w:sz="0" w:space="0" w:color="auto"/>
          </w:divBdr>
        </w:div>
        <w:div w:id="1706058309">
          <w:marLeft w:val="640"/>
          <w:marRight w:val="0"/>
          <w:marTop w:val="0"/>
          <w:marBottom w:val="0"/>
          <w:divBdr>
            <w:top w:val="none" w:sz="0" w:space="0" w:color="auto"/>
            <w:left w:val="none" w:sz="0" w:space="0" w:color="auto"/>
            <w:bottom w:val="none" w:sz="0" w:space="0" w:color="auto"/>
            <w:right w:val="none" w:sz="0" w:space="0" w:color="auto"/>
          </w:divBdr>
        </w:div>
        <w:div w:id="65997208">
          <w:marLeft w:val="640"/>
          <w:marRight w:val="0"/>
          <w:marTop w:val="0"/>
          <w:marBottom w:val="0"/>
          <w:divBdr>
            <w:top w:val="none" w:sz="0" w:space="0" w:color="auto"/>
            <w:left w:val="none" w:sz="0" w:space="0" w:color="auto"/>
            <w:bottom w:val="none" w:sz="0" w:space="0" w:color="auto"/>
            <w:right w:val="none" w:sz="0" w:space="0" w:color="auto"/>
          </w:divBdr>
        </w:div>
        <w:div w:id="672151664">
          <w:marLeft w:val="640"/>
          <w:marRight w:val="0"/>
          <w:marTop w:val="0"/>
          <w:marBottom w:val="0"/>
          <w:divBdr>
            <w:top w:val="none" w:sz="0" w:space="0" w:color="auto"/>
            <w:left w:val="none" w:sz="0" w:space="0" w:color="auto"/>
            <w:bottom w:val="none" w:sz="0" w:space="0" w:color="auto"/>
            <w:right w:val="none" w:sz="0" w:space="0" w:color="auto"/>
          </w:divBdr>
        </w:div>
        <w:div w:id="741871636">
          <w:marLeft w:val="640"/>
          <w:marRight w:val="0"/>
          <w:marTop w:val="0"/>
          <w:marBottom w:val="0"/>
          <w:divBdr>
            <w:top w:val="none" w:sz="0" w:space="0" w:color="auto"/>
            <w:left w:val="none" w:sz="0" w:space="0" w:color="auto"/>
            <w:bottom w:val="none" w:sz="0" w:space="0" w:color="auto"/>
            <w:right w:val="none" w:sz="0" w:space="0" w:color="auto"/>
          </w:divBdr>
        </w:div>
        <w:div w:id="1340699496">
          <w:marLeft w:val="640"/>
          <w:marRight w:val="0"/>
          <w:marTop w:val="0"/>
          <w:marBottom w:val="0"/>
          <w:divBdr>
            <w:top w:val="none" w:sz="0" w:space="0" w:color="auto"/>
            <w:left w:val="none" w:sz="0" w:space="0" w:color="auto"/>
            <w:bottom w:val="none" w:sz="0" w:space="0" w:color="auto"/>
            <w:right w:val="none" w:sz="0" w:space="0" w:color="auto"/>
          </w:divBdr>
        </w:div>
        <w:div w:id="313292758">
          <w:marLeft w:val="640"/>
          <w:marRight w:val="0"/>
          <w:marTop w:val="0"/>
          <w:marBottom w:val="0"/>
          <w:divBdr>
            <w:top w:val="none" w:sz="0" w:space="0" w:color="auto"/>
            <w:left w:val="none" w:sz="0" w:space="0" w:color="auto"/>
            <w:bottom w:val="none" w:sz="0" w:space="0" w:color="auto"/>
            <w:right w:val="none" w:sz="0" w:space="0" w:color="auto"/>
          </w:divBdr>
        </w:div>
        <w:div w:id="2060400931">
          <w:marLeft w:val="640"/>
          <w:marRight w:val="0"/>
          <w:marTop w:val="0"/>
          <w:marBottom w:val="0"/>
          <w:divBdr>
            <w:top w:val="none" w:sz="0" w:space="0" w:color="auto"/>
            <w:left w:val="none" w:sz="0" w:space="0" w:color="auto"/>
            <w:bottom w:val="none" w:sz="0" w:space="0" w:color="auto"/>
            <w:right w:val="none" w:sz="0" w:space="0" w:color="auto"/>
          </w:divBdr>
        </w:div>
        <w:div w:id="346446501">
          <w:marLeft w:val="640"/>
          <w:marRight w:val="0"/>
          <w:marTop w:val="0"/>
          <w:marBottom w:val="0"/>
          <w:divBdr>
            <w:top w:val="none" w:sz="0" w:space="0" w:color="auto"/>
            <w:left w:val="none" w:sz="0" w:space="0" w:color="auto"/>
            <w:bottom w:val="none" w:sz="0" w:space="0" w:color="auto"/>
            <w:right w:val="none" w:sz="0" w:space="0" w:color="auto"/>
          </w:divBdr>
        </w:div>
        <w:div w:id="462313563">
          <w:marLeft w:val="640"/>
          <w:marRight w:val="0"/>
          <w:marTop w:val="0"/>
          <w:marBottom w:val="0"/>
          <w:divBdr>
            <w:top w:val="none" w:sz="0" w:space="0" w:color="auto"/>
            <w:left w:val="none" w:sz="0" w:space="0" w:color="auto"/>
            <w:bottom w:val="none" w:sz="0" w:space="0" w:color="auto"/>
            <w:right w:val="none" w:sz="0" w:space="0" w:color="auto"/>
          </w:divBdr>
        </w:div>
        <w:div w:id="1217660801">
          <w:marLeft w:val="640"/>
          <w:marRight w:val="0"/>
          <w:marTop w:val="0"/>
          <w:marBottom w:val="0"/>
          <w:divBdr>
            <w:top w:val="none" w:sz="0" w:space="0" w:color="auto"/>
            <w:left w:val="none" w:sz="0" w:space="0" w:color="auto"/>
            <w:bottom w:val="none" w:sz="0" w:space="0" w:color="auto"/>
            <w:right w:val="none" w:sz="0" w:space="0" w:color="auto"/>
          </w:divBdr>
        </w:div>
        <w:div w:id="1474102188">
          <w:marLeft w:val="640"/>
          <w:marRight w:val="0"/>
          <w:marTop w:val="0"/>
          <w:marBottom w:val="0"/>
          <w:divBdr>
            <w:top w:val="none" w:sz="0" w:space="0" w:color="auto"/>
            <w:left w:val="none" w:sz="0" w:space="0" w:color="auto"/>
            <w:bottom w:val="none" w:sz="0" w:space="0" w:color="auto"/>
            <w:right w:val="none" w:sz="0" w:space="0" w:color="auto"/>
          </w:divBdr>
        </w:div>
        <w:div w:id="1757821089">
          <w:marLeft w:val="640"/>
          <w:marRight w:val="0"/>
          <w:marTop w:val="0"/>
          <w:marBottom w:val="0"/>
          <w:divBdr>
            <w:top w:val="none" w:sz="0" w:space="0" w:color="auto"/>
            <w:left w:val="none" w:sz="0" w:space="0" w:color="auto"/>
            <w:bottom w:val="none" w:sz="0" w:space="0" w:color="auto"/>
            <w:right w:val="none" w:sz="0" w:space="0" w:color="auto"/>
          </w:divBdr>
        </w:div>
        <w:div w:id="89786362">
          <w:marLeft w:val="640"/>
          <w:marRight w:val="0"/>
          <w:marTop w:val="0"/>
          <w:marBottom w:val="0"/>
          <w:divBdr>
            <w:top w:val="none" w:sz="0" w:space="0" w:color="auto"/>
            <w:left w:val="none" w:sz="0" w:space="0" w:color="auto"/>
            <w:bottom w:val="none" w:sz="0" w:space="0" w:color="auto"/>
            <w:right w:val="none" w:sz="0" w:space="0" w:color="auto"/>
          </w:divBdr>
        </w:div>
        <w:div w:id="16392604">
          <w:marLeft w:val="640"/>
          <w:marRight w:val="0"/>
          <w:marTop w:val="0"/>
          <w:marBottom w:val="0"/>
          <w:divBdr>
            <w:top w:val="none" w:sz="0" w:space="0" w:color="auto"/>
            <w:left w:val="none" w:sz="0" w:space="0" w:color="auto"/>
            <w:bottom w:val="none" w:sz="0" w:space="0" w:color="auto"/>
            <w:right w:val="none" w:sz="0" w:space="0" w:color="auto"/>
          </w:divBdr>
        </w:div>
        <w:div w:id="30618914">
          <w:marLeft w:val="640"/>
          <w:marRight w:val="0"/>
          <w:marTop w:val="0"/>
          <w:marBottom w:val="0"/>
          <w:divBdr>
            <w:top w:val="none" w:sz="0" w:space="0" w:color="auto"/>
            <w:left w:val="none" w:sz="0" w:space="0" w:color="auto"/>
            <w:bottom w:val="none" w:sz="0" w:space="0" w:color="auto"/>
            <w:right w:val="none" w:sz="0" w:space="0" w:color="auto"/>
          </w:divBdr>
        </w:div>
        <w:div w:id="1611552209">
          <w:marLeft w:val="640"/>
          <w:marRight w:val="0"/>
          <w:marTop w:val="0"/>
          <w:marBottom w:val="0"/>
          <w:divBdr>
            <w:top w:val="none" w:sz="0" w:space="0" w:color="auto"/>
            <w:left w:val="none" w:sz="0" w:space="0" w:color="auto"/>
            <w:bottom w:val="none" w:sz="0" w:space="0" w:color="auto"/>
            <w:right w:val="none" w:sz="0" w:space="0" w:color="auto"/>
          </w:divBdr>
        </w:div>
        <w:div w:id="1320963464">
          <w:marLeft w:val="640"/>
          <w:marRight w:val="0"/>
          <w:marTop w:val="0"/>
          <w:marBottom w:val="0"/>
          <w:divBdr>
            <w:top w:val="none" w:sz="0" w:space="0" w:color="auto"/>
            <w:left w:val="none" w:sz="0" w:space="0" w:color="auto"/>
            <w:bottom w:val="none" w:sz="0" w:space="0" w:color="auto"/>
            <w:right w:val="none" w:sz="0" w:space="0" w:color="auto"/>
          </w:divBdr>
        </w:div>
        <w:div w:id="1955743352">
          <w:marLeft w:val="640"/>
          <w:marRight w:val="0"/>
          <w:marTop w:val="0"/>
          <w:marBottom w:val="0"/>
          <w:divBdr>
            <w:top w:val="none" w:sz="0" w:space="0" w:color="auto"/>
            <w:left w:val="none" w:sz="0" w:space="0" w:color="auto"/>
            <w:bottom w:val="none" w:sz="0" w:space="0" w:color="auto"/>
            <w:right w:val="none" w:sz="0" w:space="0" w:color="auto"/>
          </w:divBdr>
        </w:div>
        <w:div w:id="2104448924">
          <w:marLeft w:val="640"/>
          <w:marRight w:val="0"/>
          <w:marTop w:val="0"/>
          <w:marBottom w:val="0"/>
          <w:divBdr>
            <w:top w:val="none" w:sz="0" w:space="0" w:color="auto"/>
            <w:left w:val="none" w:sz="0" w:space="0" w:color="auto"/>
            <w:bottom w:val="none" w:sz="0" w:space="0" w:color="auto"/>
            <w:right w:val="none" w:sz="0" w:space="0" w:color="auto"/>
          </w:divBdr>
        </w:div>
        <w:div w:id="596868724">
          <w:marLeft w:val="640"/>
          <w:marRight w:val="0"/>
          <w:marTop w:val="0"/>
          <w:marBottom w:val="0"/>
          <w:divBdr>
            <w:top w:val="none" w:sz="0" w:space="0" w:color="auto"/>
            <w:left w:val="none" w:sz="0" w:space="0" w:color="auto"/>
            <w:bottom w:val="none" w:sz="0" w:space="0" w:color="auto"/>
            <w:right w:val="none" w:sz="0" w:space="0" w:color="auto"/>
          </w:divBdr>
        </w:div>
        <w:div w:id="1721592386">
          <w:marLeft w:val="640"/>
          <w:marRight w:val="0"/>
          <w:marTop w:val="0"/>
          <w:marBottom w:val="0"/>
          <w:divBdr>
            <w:top w:val="none" w:sz="0" w:space="0" w:color="auto"/>
            <w:left w:val="none" w:sz="0" w:space="0" w:color="auto"/>
            <w:bottom w:val="none" w:sz="0" w:space="0" w:color="auto"/>
            <w:right w:val="none" w:sz="0" w:space="0" w:color="auto"/>
          </w:divBdr>
        </w:div>
        <w:div w:id="2113436166">
          <w:marLeft w:val="640"/>
          <w:marRight w:val="0"/>
          <w:marTop w:val="0"/>
          <w:marBottom w:val="0"/>
          <w:divBdr>
            <w:top w:val="none" w:sz="0" w:space="0" w:color="auto"/>
            <w:left w:val="none" w:sz="0" w:space="0" w:color="auto"/>
            <w:bottom w:val="none" w:sz="0" w:space="0" w:color="auto"/>
            <w:right w:val="none" w:sz="0" w:space="0" w:color="auto"/>
          </w:divBdr>
        </w:div>
        <w:div w:id="1414551986">
          <w:marLeft w:val="640"/>
          <w:marRight w:val="0"/>
          <w:marTop w:val="0"/>
          <w:marBottom w:val="0"/>
          <w:divBdr>
            <w:top w:val="none" w:sz="0" w:space="0" w:color="auto"/>
            <w:left w:val="none" w:sz="0" w:space="0" w:color="auto"/>
            <w:bottom w:val="none" w:sz="0" w:space="0" w:color="auto"/>
            <w:right w:val="none" w:sz="0" w:space="0" w:color="auto"/>
          </w:divBdr>
        </w:div>
        <w:div w:id="315644392">
          <w:marLeft w:val="640"/>
          <w:marRight w:val="0"/>
          <w:marTop w:val="0"/>
          <w:marBottom w:val="0"/>
          <w:divBdr>
            <w:top w:val="none" w:sz="0" w:space="0" w:color="auto"/>
            <w:left w:val="none" w:sz="0" w:space="0" w:color="auto"/>
            <w:bottom w:val="none" w:sz="0" w:space="0" w:color="auto"/>
            <w:right w:val="none" w:sz="0" w:space="0" w:color="auto"/>
          </w:divBdr>
        </w:div>
        <w:div w:id="696396179">
          <w:marLeft w:val="640"/>
          <w:marRight w:val="0"/>
          <w:marTop w:val="0"/>
          <w:marBottom w:val="0"/>
          <w:divBdr>
            <w:top w:val="none" w:sz="0" w:space="0" w:color="auto"/>
            <w:left w:val="none" w:sz="0" w:space="0" w:color="auto"/>
            <w:bottom w:val="none" w:sz="0" w:space="0" w:color="auto"/>
            <w:right w:val="none" w:sz="0" w:space="0" w:color="auto"/>
          </w:divBdr>
        </w:div>
        <w:div w:id="213782981">
          <w:marLeft w:val="640"/>
          <w:marRight w:val="0"/>
          <w:marTop w:val="0"/>
          <w:marBottom w:val="0"/>
          <w:divBdr>
            <w:top w:val="none" w:sz="0" w:space="0" w:color="auto"/>
            <w:left w:val="none" w:sz="0" w:space="0" w:color="auto"/>
            <w:bottom w:val="none" w:sz="0" w:space="0" w:color="auto"/>
            <w:right w:val="none" w:sz="0" w:space="0" w:color="auto"/>
          </w:divBdr>
        </w:div>
        <w:div w:id="1124663591">
          <w:marLeft w:val="640"/>
          <w:marRight w:val="0"/>
          <w:marTop w:val="0"/>
          <w:marBottom w:val="0"/>
          <w:divBdr>
            <w:top w:val="none" w:sz="0" w:space="0" w:color="auto"/>
            <w:left w:val="none" w:sz="0" w:space="0" w:color="auto"/>
            <w:bottom w:val="none" w:sz="0" w:space="0" w:color="auto"/>
            <w:right w:val="none" w:sz="0" w:space="0" w:color="auto"/>
          </w:divBdr>
        </w:div>
        <w:div w:id="887113264">
          <w:marLeft w:val="640"/>
          <w:marRight w:val="0"/>
          <w:marTop w:val="0"/>
          <w:marBottom w:val="0"/>
          <w:divBdr>
            <w:top w:val="none" w:sz="0" w:space="0" w:color="auto"/>
            <w:left w:val="none" w:sz="0" w:space="0" w:color="auto"/>
            <w:bottom w:val="none" w:sz="0" w:space="0" w:color="auto"/>
            <w:right w:val="none" w:sz="0" w:space="0" w:color="auto"/>
          </w:divBdr>
        </w:div>
        <w:div w:id="1165442142">
          <w:marLeft w:val="640"/>
          <w:marRight w:val="0"/>
          <w:marTop w:val="0"/>
          <w:marBottom w:val="0"/>
          <w:divBdr>
            <w:top w:val="none" w:sz="0" w:space="0" w:color="auto"/>
            <w:left w:val="none" w:sz="0" w:space="0" w:color="auto"/>
            <w:bottom w:val="none" w:sz="0" w:space="0" w:color="auto"/>
            <w:right w:val="none" w:sz="0" w:space="0" w:color="auto"/>
          </w:divBdr>
        </w:div>
        <w:div w:id="14160684">
          <w:marLeft w:val="640"/>
          <w:marRight w:val="0"/>
          <w:marTop w:val="0"/>
          <w:marBottom w:val="0"/>
          <w:divBdr>
            <w:top w:val="none" w:sz="0" w:space="0" w:color="auto"/>
            <w:left w:val="none" w:sz="0" w:space="0" w:color="auto"/>
            <w:bottom w:val="none" w:sz="0" w:space="0" w:color="auto"/>
            <w:right w:val="none" w:sz="0" w:space="0" w:color="auto"/>
          </w:divBdr>
        </w:div>
        <w:div w:id="343555945">
          <w:marLeft w:val="640"/>
          <w:marRight w:val="0"/>
          <w:marTop w:val="0"/>
          <w:marBottom w:val="0"/>
          <w:divBdr>
            <w:top w:val="none" w:sz="0" w:space="0" w:color="auto"/>
            <w:left w:val="none" w:sz="0" w:space="0" w:color="auto"/>
            <w:bottom w:val="none" w:sz="0" w:space="0" w:color="auto"/>
            <w:right w:val="none" w:sz="0" w:space="0" w:color="auto"/>
          </w:divBdr>
        </w:div>
        <w:div w:id="1084183715">
          <w:marLeft w:val="640"/>
          <w:marRight w:val="0"/>
          <w:marTop w:val="0"/>
          <w:marBottom w:val="0"/>
          <w:divBdr>
            <w:top w:val="none" w:sz="0" w:space="0" w:color="auto"/>
            <w:left w:val="none" w:sz="0" w:space="0" w:color="auto"/>
            <w:bottom w:val="none" w:sz="0" w:space="0" w:color="auto"/>
            <w:right w:val="none" w:sz="0" w:space="0" w:color="auto"/>
          </w:divBdr>
        </w:div>
        <w:div w:id="180945438">
          <w:marLeft w:val="640"/>
          <w:marRight w:val="0"/>
          <w:marTop w:val="0"/>
          <w:marBottom w:val="0"/>
          <w:divBdr>
            <w:top w:val="none" w:sz="0" w:space="0" w:color="auto"/>
            <w:left w:val="none" w:sz="0" w:space="0" w:color="auto"/>
            <w:bottom w:val="none" w:sz="0" w:space="0" w:color="auto"/>
            <w:right w:val="none" w:sz="0" w:space="0" w:color="auto"/>
          </w:divBdr>
        </w:div>
        <w:div w:id="960107556">
          <w:marLeft w:val="640"/>
          <w:marRight w:val="0"/>
          <w:marTop w:val="0"/>
          <w:marBottom w:val="0"/>
          <w:divBdr>
            <w:top w:val="none" w:sz="0" w:space="0" w:color="auto"/>
            <w:left w:val="none" w:sz="0" w:space="0" w:color="auto"/>
            <w:bottom w:val="none" w:sz="0" w:space="0" w:color="auto"/>
            <w:right w:val="none" w:sz="0" w:space="0" w:color="auto"/>
          </w:divBdr>
        </w:div>
        <w:div w:id="686830674">
          <w:marLeft w:val="640"/>
          <w:marRight w:val="0"/>
          <w:marTop w:val="0"/>
          <w:marBottom w:val="0"/>
          <w:divBdr>
            <w:top w:val="none" w:sz="0" w:space="0" w:color="auto"/>
            <w:left w:val="none" w:sz="0" w:space="0" w:color="auto"/>
            <w:bottom w:val="none" w:sz="0" w:space="0" w:color="auto"/>
            <w:right w:val="none" w:sz="0" w:space="0" w:color="auto"/>
          </w:divBdr>
        </w:div>
        <w:div w:id="879585830">
          <w:marLeft w:val="640"/>
          <w:marRight w:val="0"/>
          <w:marTop w:val="0"/>
          <w:marBottom w:val="0"/>
          <w:divBdr>
            <w:top w:val="none" w:sz="0" w:space="0" w:color="auto"/>
            <w:left w:val="none" w:sz="0" w:space="0" w:color="auto"/>
            <w:bottom w:val="none" w:sz="0" w:space="0" w:color="auto"/>
            <w:right w:val="none" w:sz="0" w:space="0" w:color="auto"/>
          </w:divBdr>
        </w:div>
        <w:div w:id="1851948218">
          <w:marLeft w:val="640"/>
          <w:marRight w:val="0"/>
          <w:marTop w:val="0"/>
          <w:marBottom w:val="0"/>
          <w:divBdr>
            <w:top w:val="none" w:sz="0" w:space="0" w:color="auto"/>
            <w:left w:val="none" w:sz="0" w:space="0" w:color="auto"/>
            <w:bottom w:val="none" w:sz="0" w:space="0" w:color="auto"/>
            <w:right w:val="none" w:sz="0" w:space="0" w:color="auto"/>
          </w:divBdr>
        </w:div>
        <w:div w:id="289215647">
          <w:marLeft w:val="640"/>
          <w:marRight w:val="0"/>
          <w:marTop w:val="0"/>
          <w:marBottom w:val="0"/>
          <w:divBdr>
            <w:top w:val="none" w:sz="0" w:space="0" w:color="auto"/>
            <w:left w:val="none" w:sz="0" w:space="0" w:color="auto"/>
            <w:bottom w:val="none" w:sz="0" w:space="0" w:color="auto"/>
            <w:right w:val="none" w:sz="0" w:space="0" w:color="auto"/>
          </w:divBdr>
        </w:div>
        <w:div w:id="878054749">
          <w:marLeft w:val="640"/>
          <w:marRight w:val="0"/>
          <w:marTop w:val="0"/>
          <w:marBottom w:val="0"/>
          <w:divBdr>
            <w:top w:val="none" w:sz="0" w:space="0" w:color="auto"/>
            <w:left w:val="none" w:sz="0" w:space="0" w:color="auto"/>
            <w:bottom w:val="none" w:sz="0" w:space="0" w:color="auto"/>
            <w:right w:val="none" w:sz="0" w:space="0" w:color="auto"/>
          </w:divBdr>
        </w:div>
        <w:div w:id="598759364">
          <w:marLeft w:val="640"/>
          <w:marRight w:val="0"/>
          <w:marTop w:val="0"/>
          <w:marBottom w:val="0"/>
          <w:divBdr>
            <w:top w:val="none" w:sz="0" w:space="0" w:color="auto"/>
            <w:left w:val="none" w:sz="0" w:space="0" w:color="auto"/>
            <w:bottom w:val="none" w:sz="0" w:space="0" w:color="auto"/>
            <w:right w:val="none" w:sz="0" w:space="0" w:color="auto"/>
          </w:divBdr>
        </w:div>
        <w:div w:id="504397436">
          <w:marLeft w:val="640"/>
          <w:marRight w:val="0"/>
          <w:marTop w:val="0"/>
          <w:marBottom w:val="0"/>
          <w:divBdr>
            <w:top w:val="none" w:sz="0" w:space="0" w:color="auto"/>
            <w:left w:val="none" w:sz="0" w:space="0" w:color="auto"/>
            <w:bottom w:val="none" w:sz="0" w:space="0" w:color="auto"/>
            <w:right w:val="none" w:sz="0" w:space="0" w:color="auto"/>
          </w:divBdr>
        </w:div>
        <w:div w:id="191460679">
          <w:marLeft w:val="640"/>
          <w:marRight w:val="0"/>
          <w:marTop w:val="0"/>
          <w:marBottom w:val="0"/>
          <w:divBdr>
            <w:top w:val="none" w:sz="0" w:space="0" w:color="auto"/>
            <w:left w:val="none" w:sz="0" w:space="0" w:color="auto"/>
            <w:bottom w:val="none" w:sz="0" w:space="0" w:color="auto"/>
            <w:right w:val="none" w:sz="0" w:space="0" w:color="auto"/>
          </w:divBdr>
        </w:div>
        <w:div w:id="1109081666">
          <w:marLeft w:val="640"/>
          <w:marRight w:val="0"/>
          <w:marTop w:val="0"/>
          <w:marBottom w:val="0"/>
          <w:divBdr>
            <w:top w:val="none" w:sz="0" w:space="0" w:color="auto"/>
            <w:left w:val="none" w:sz="0" w:space="0" w:color="auto"/>
            <w:bottom w:val="none" w:sz="0" w:space="0" w:color="auto"/>
            <w:right w:val="none" w:sz="0" w:space="0" w:color="auto"/>
          </w:divBdr>
        </w:div>
        <w:div w:id="1951543324">
          <w:marLeft w:val="640"/>
          <w:marRight w:val="0"/>
          <w:marTop w:val="0"/>
          <w:marBottom w:val="0"/>
          <w:divBdr>
            <w:top w:val="none" w:sz="0" w:space="0" w:color="auto"/>
            <w:left w:val="none" w:sz="0" w:space="0" w:color="auto"/>
            <w:bottom w:val="none" w:sz="0" w:space="0" w:color="auto"/>
            <w:right w:val="none" w:sz="0" w:space="0" w:color="auto"/>
          </w:divBdr>
        </w:div>
        <w:div w:id="1061252888">
          <w:marLeft w:val="640"/>
          <w:marRight w:val="0"/>
          <w:marTop w:val="0"/>
          <w:marBottom w:val="0"/>
          <w:divBdr>
            <w:top w:val="none" w:sz="0" w:space="0" w:color="auto"/>
            <w:left w:val="none" w:sz="0" w:space="0" w:color="auto"/>
            <w:bottom w:val="none" w:sz="0" w:space="0" w:color="auto"/>
            <w:right w:val="none" w:sz="0" w:space="0" w:color="auto"/>
          </w:divBdr>
        </w:div>
        <w:div w:id="455563742">
          <w:marLeft w:val="640"/>
          <w:marRight w:val="0"/>
          <w:marTop w:val="0"/>
          <w:marBottom w:val="0"/>
          <w:divBdr>
            <w:top w:val="none" w:sz="0" w:space="0" w:color="auto"/>
            <w:left w:val="none" w:sz="0" w:space="0" w:color="auto"/>
            <w:bottom w:val="none" w:sz="0" w:space="0" w:color="auto"/>
            <w:right w:val="none" w:sz="0" w:space="0" w:color="auto"/>
          </w:divBdr>
        </w:div>
        <w:div w:id="759061559">
          <w:marLeft w:val="640"/>
          <w:marRight w:val="0"/>
          <w:marTop w:val="0"/>
          <w:marBottom w:val="0"/>
          <w:divBdr>
            <w:top w:val="none" w:sz="0" w:space="0" w:color="auto"/>
            <w:left w:val="none" w:sz="0" w:space="0" w:color="auto"/>
            <w:bottom w:val="none" w:sz="0" w:space="0" w:color="auto"/>
            <w:right w:val="none" w:sz="0" w:space="0" w:color="auto"/>
          </w:divBdr>
        </w:div>
        <w:div w:id="1048335609">
          <w:marLeft w:val="640"/>
          <w:marRight w:val="0"/>
          <w:marTop w:val="0"/>
          <w:marBottom w:val="0"/>
          <w:divBdr>
            <w:top w:val="none" w:sz="0" w:space="0" w:color="auto"/>
            <w:left w:val="none" w:sz="0" w:space="0" w:color="auto"/>
            <w:bottom w:val="none" w:sz="0" w:space="0" w:color="auto"/>
            <w:right w:val="none" w:sz="0" w:space="0" w:color="auto"/>
          </w:divBdr>
        </w:div>
        <w:div w:id="2106875990">
          <w:marLeft w:val="640"/>
          <w:marRight w:val="0"/>
          <w:marTop w:val="0"/>
          <w:marBottom w:val="0"/>
          <w:divBdr>
            <w:top w:val="none" w:sz="0" w:space="0" w:color="auto"/>
            <w:left w:val="none" w:sz="0" w:space="0" w:color="auto"/>
            <w:bottom w:val="none" w:sz="0" w:space="0" w:color="auto"/>
            <w:right w:val="none" w:sz="0" w:space="0" w:color="auto"/>
          </w:divBdr>
        </w:div>
        <w:div w:id="1974358794">
          <w:marLeft w:val="640"/>
          <w:marRight w:val="0"/>
          <w:marTop w:val="0"/>
          <w:marBottom w:val="0"/>
          <w:divBdr>
            <w:top w:val="none" w:sz="0" w:space="0" w:color="auto"/>
            <w:left w:val="none" w:sz="0" w:space="0" w:color="auto"/>
            <w:bottom w:val="none" w:sz="0" w:space="0" w:color="auto"/>
            <w:right w:val="none" w:sz="0" w:space="0" w:color="auto"/>
          </w:divBdr>
        </w:div>
        <w:div w:id="1243029030">
          <w:marLeft w:val="640"/>
          <w:marRight w:val="0"/>
          <w:marTop w:val="0"/>
          <w:marBottom w:val="0"/>
          <w:divBdr>
            <w:top w:val="none" w:sz="0" w:space="0" w:color="auto"/>
            <w:left w:val="none" w:sz="0" w:space="0" w:color="auto"/>
            <w:bottom w:val="none" w:sz="0" w:space="0" w:color="auto"/>
            <w:right w:val="none" w:sz="0" w:space="0" w:color="auto"/>
          </w:divBdr>
        </w:div>
        <w:div w:id="639504452">
          <w:marLeft w:val="640"/>
          <w:marRight w:val="0"/>
          <w:marTop w:val="0"/>
          <w:marBottom w:val="0"/>
          <w:divBdr>
            <w:top w:val="none" w:sz="0" w:space="0" w:color="auto"/>
            <w:left w:val="none" w:sz="0" w:space="0" w:color="auto"/>
            <w:bottom w:val="none" w:sz="0" w:space="0" w:color="auto"/>
            <w:right w:val="none" w:sz="0" w:space="0" w:color="auto"/>
          </w:divBdr>
        </w:div>
        <w:div w:id="156576043">
          <w:marLeft w:val="640"/>
          <w:marRight w:val="0"/>
          <w:marTop w:val="0"/>
          <w:marBottom w:val="0"/>
          <w:divBdr>
            <w:top w:val="none" w:sz="0" w:space="0" w:color="auto"/>
            <w:left w:val="none" w:sz="0" w:space="0" w:color="auto"/>
            <w:bottom w:val="none" w:sz="0" w:space="0" w:color="auto"/>
            <w:right w:val="none" w:sz="0" w:space="0" w:color="auto"/>
          </w:divBdr>
        </w:div>
        <w:div w:id="1814516578">
          <w:marLeft w:val="640"/>
          <w:marRight w:val="0"/>
          <w:marTop w:val="0"/>
          <w:marBottom w:val="0"/>
          <w:divBdr>
            <w:top w:val="none" w:sz="0" w:space="0" w:color="auto"/>
            <w:left w:val="none" w:sz="0" w:space="0" w:color="auto"/>
            <w:bottom w:val="none" w:sz="0" w:space="0" w:color="auto"/>
            <w:right w:val="none" w:sz="0" w:space="0" w:color="auto"/>
          </w:divBdr>
        </w:div>
        <w:div w:id="124278884">
          <w:marLeft w:val="640"/>
          <w:marRight w:val="0"/>
          <w:marTop w:val="0"/>
          <w:marBottom w:val="0"/>
          <w:divBdr>
            <w:top w:val="none" w:sz="0" w:space="0" w:color="auto"/>
            <w:left w:val="none" w:sz="0" w:space="0" w:color="auto"/>
            <w:bottom w:val="none" w:sz="0" w:space="0" w:color="auto"/>
            <w:right w:val="none" w:sz="0" w:space="0" w:color="auto"/>
          </w:divBdr>
        </w:div>
        <w:div w:id="103618240">
          <w:marLeft w:val="640"/>
          <w:marRight w:val="0"/>
          <w:marTop w:val="0"/>
          <w:marBottom w:val="0"/>
          <w:divBdr>
            <w:top w:val="none" w:sz="0" w:space="0" w:color="auto"/>
            <w:left w:val="none" w:sz="0" w:space="0" w:color="auto"/>
            <w:bottom w:val="none" w:sz="0" w:space="0" w:color="auto"/>
            <w:right w:val="none" w:sz="0" w:space="0" w:color="auto"/>
          </w:divBdr>
        </w:div>
        <w:div w:id="1344088435">
          <w:marLeft w:val="640"/>
          <w:marRight w:val="0"/>
          <w:marTop w:val="0"/>
          <w:marBottom w:val="0"/>
          <w:divBdr>
            <w:top w:val="none" w:sz="0" w:space="0" w:color="auto"/>
            <w:left w:val="none" w:sz="0" w:space="0" w:color="auto"/>
            <w:bottom w:val="none" w:sz="0" w:space="0" w:color="auto"/>
            <w:right w:val="none" w:sz="0" w:space="0" w:color="auto"/>
          </w:divBdr>
        </w:div>
        <w:div w:id="779643402">
          <w:marLeft w:val="640"/>
          <w:marRight w:val="0"/>
          <w:marTop w:val="0"/>
          <w:marBottom w:val="0"/>
          <w:divBdr>
            <w:top w:val="none" w:sz="0" w:space="0" w:color="auto"/>
            <w:left w:val="none" w:sz="0" w:space="0" w:color="auto"/>
            <w:bottom w:val="none" w:sz="0" w:space="0" w:color="auto"/>
            <w:right w:val="none" w:sz="0" w:space="0" w:color="auto"/>
          </w:divBdr>
        </w:div>
        <w:div w:id="445394199">
          <w:marLeft w:val="640"/>
          <w:marRight w:val="0"/>
          <w:marTop w:val="0"/>
          <w:marBottom w:val="0"/>
          <w:divBdr>
            <w:top w:val="none" w:sz="0" w:space="0" w:color="auto"/>
            <w:left w:val="none" w:sz="0" w:space="0" w:color="auto"/>
            <w:bottom w:val="none" w:sz="0" w:space="0" w:color="auto"/>
            <w:right w:val="none" w:sz="0" w:space="0" w:color="auto"/>
          </w:divBdr>
        </w:div>
        <w:div w:id="1434595288">
          <w:marLeft w:val="640"/>
          <w:marRight w:val="0"/>
          <w:marTop w:val="0"/>
          <w:marBottom w:val="0"/>
          <w:divBdr>
            <w:top w:val="none" w:sz="0" w:space="0" w:color="auto"/>
            <w:left w:val="none" w:sz="0" w:space="0" w:color="auto"/>
            <w:bottom w:val="none" w:sz="0" w:space="0" w:color="auto"/>
            <w:right w:val="none" w:sz="0" w:space="0" w:color="auto"/>
          </w:divBdr>
        </w:div>
        <w:div w:id="193078384">
          <w:marLeft w:val="640"/>
          <w:marRight w:val="0"/>
          <w:marTop w:val="0"/>
          <w:marBottom w:val="0"/>
          <w:divBdr>
            <w:top w:val="none" w:sz="0" w:space="0" w:color="auto"/>
            <w:left w:val="none" w:sz="0" w:space="0" w:color="auto"/>
            <w:bottom w:val="none" w:sz="0" w:space="0" w:color="auto"/>
            <w:right w:val="none" w:sz="0" w:space="0" w:color="auto"/>
          </w:divBdr>
        </w:div>
      </w:divsChild>
    </w:div>
    <w:div w:id="1988167829">
      <w:bodyDiv w:val="1"/>
      <w:marLeft w:val="0"/>
      <w:marRight w:val="0"/>
      <w:marTop w:val="0"/>
      <w:marBottom w:val="0"/>
      <w:divBdr>
        <w:top w:val="none" w:sz="0" w:space="0" w:color="auto"/>
        <w:left w:val="none" w:sz="0" w:space="0" w:color="auto"/>
        <w:bottom w:val="none" w:sz="0" w:space="0" w:color="auto"/>
        <w:right w:val="none" w:sz="0" w:space="0" w:color="auto"/>
      </w:divBdr>
    </w:div>
    <w:div w:id="1996908777">
      <w:bodyDiv w:val="1"/>
      <w:marLeft w:val="0"/>
      <w:marRight w:val="0"/>
      <w:marTop w:val="0"/>
      <w:marBottom w:val="0"/>
      <w:divBdr>
        <w:top w:val="none" w:sz="0" w:space="0" w:color="auto"/>
        <w:left w:val="none" w:sz="0" w:space="0" w:color="auto"/>
        <w:bottom w:val="none" w:sz="0" w:space="0" w:color="auto"/>
        <w:right w:val="none" w:sz="0" w:space="0" w:color="auto"/>
      </w:divBdr>
    </w:div>
    <w:div w:id="2004316167">
      <w:bodyDiv w:val="1"/>
      <w:marLeft w:val="0"/>
      <w:marRight w:val="0"/>
      <w:marTop w:val="0"/>
      <w:marBottom w:val="0"/>
      <w:divBdr>
        <w:top w:val="none" w:sz="0" w:space="0" w:color="auto"/>
        <w:left w:val="none" w:sz="0" w:space="0" w:color="auto"/>
        <w:bottom w:val="none" w:sz="0" w:space="0" w:color="auto"/>
        <w:right w:val="none" w:sz="0" w:space="0" w:color="auto"/>
      </w:divBdr>
      <w:divsChild>
        <w:div w:id="992292139">
          <w:marLeft w:val="640"/>
          <w:marRight w:val="0"/>
          <w:marTop w:val="0"/>
          <w:marBottom w:val="0"/>
          <w:divBdr>
            <w:top w:val="none" w:sz="0" w:space="0" w:color="auto"/>
            <w:left w:val="none" w:sz="0" w:space="0" w:color="auto"/>
            <w:bottom w:val="none" w:sz="0" w:space="0" w:color="auto"/>
            <w:right w:val="none" w:sz="0" w:space="0" w:color="auto"/>
          </w:divBdr>
        </w:div>
        <w:div w:id="1481311078">
          <w:marLeft w:val="640"/>
          <w:marRight w:val="0"/>
          <w:marTop w:val="0"/>
          <w:marBottom w:val="0"/>
          <w:divBdr>
            <w:top w:val="none" w:sz="0" w:space="0" w:color="auto"/>
            <w:left w:val="none" w:sz="0" w:space="0" w:color="auto"/>
            <w:bottom w:val="none" w:sz="0" w:space="0" w:color="auto"/>
            <w:right w:val="none" w:sz="0" w:space="0" w:color="auto"/>
          </w:divBdr>
        </w:div>
        <w:div w:id="1645547549">
          <w:marLeft w:val="640"/>
          <w:marRight w:val="0"/>
          <w:marTop w:val="0"/>
          <w:marBottom w:val="0"/>
          <w:divBdr>
            <w:top w:val="none" w:sz="0" w:space="0" w:color="auto"/>
            <w:left w:val="none" w:sz="0" w:space="0" w:color="auto"/>
            <w:bottom w:val="none" w:sz="0" w:space="0" w:color="auto"/>
            <w:right w:val="none" w:sz="0" w:space="0" w:color="auto"/>
          </w:divBdr>
        </w:div>
        <w:div w:id="609319172">
          <w:marLeft w:val="640"/>
          <w:marRight w:val="0"/>
          <w:marTop w:val="0"/>
          <w:marBottom w:val="0"/>
          <w:divBdr>
            <w:top w:val="none" w:sz="0" w:space="0" w:color="auto"/>
            <w:left w:val="none" w:sz="0" w:space="0" w:color="auto"/>
            <w:bottom w:val="none" w:sz="0" w:space="0" w:color="auto"/>
            <w:right w:val="none" w:sz="0" w:space="0" w:color="auto"/>
          </w:divBdr>
        </w:div>
        <w:div w:id="999694717">
          <w:marLeft w:val="640"/>
          <w:marRight w:val="0"/>
          <w:marTop w:val="0"/>
          <w:marBottom w:val="0"/>
          <w:divBdr>
            <w:top w:val="none" w:sz="0" w:space="0" w:color="auto"/>
            <w:left w:val="none" w:sz="0" w:space="0" w:color="auto"/>
            <w:bottom w:val="none" w:sz="0" w:space="0" w:color="auto"/>
            <w:right w:val="none" w:sz="0" w:space="0" w:color="auto"/>
          </w:divBdr>
        </w:div>
        <w:div w:id="1032462625">
          <w:marLeft w:val="640"/>
          <w:marRight w:val="0"/>
          <w:marTop w:val="0"/>
          <w:marBottom w:val="0"/>
          <w:divBdr>
            <w:top w:val="none" w:sz="0" w:space="0" w:color="auto"/>
            <w:left w:val="none" w:sz="0" w:space="0" w:color="auto"/>
            <w:bottom w:val="none" w:sz="0" w:space="0" w:color="auto"/>
            <w:right w:val="none" w:sz="0" w:space="0" w:color="auto"/>
          </w:divBdr>
        </w:div>
        <w:div w:id="2098013247">
          <w:marLeft w:val="640"/>
          <w:marRight w:val="0"/>
          <w:marTop w:val="0"/>
          <w:marBottom w:val="0"/>
          <w:divBdr>
            <w:top w:val="none" w:sz="0" w:space="0" w:color="auto"/>
            <w:left w:val="none" w:sz="0" w:space="0" w:color="auto"/>
            <w:bottom w:val="none" w:sz="0" w:space="0" w:color="auto"/>
            <w:right w:val="none" w:sz="0" w:space="0" w:color="auto"/>
          </w:divBdr>
        </w:div>
        <w:div w:id="617180683">
          <w:marLeft w:val="640"/>
          <w:marRight w:val="0"/>
          <w:marTop w:val="0"/>
          <w:marBottom w:val="0"/>
          <w:divBdr>
            <w:top w:val="none" w:sz="0" w:space="0" w:color="auto"/>
            <w:left w:val="none" w:sz="0" w:space="0" w:color="auto"/>
            <w:bottom w:val="none" w:sz="0" w:space="0" w:color="auto"/>
            <w:right w:val="none" w:sz="0" w:space="0" w:color="auto"/>
          </w:divBdr>
        </w:div>
        <w:div w:id="1222213163">
          <w:marLeft w:val="640"/>
          <w:marRight w:val="0"/>
          <w:marTop w:val="0"/>
          <w:marBottom w:val="0"/>
          <w:divBdr>
            <w:top w:val="none" w:sz="0" w:space="0" w:color="auto"/>
            <w:left w:val="none" w:sz="0" w:space="0" w:color="auto"/>
            <w:bottom w:val="none" w:sz="0" w:space="0" w:color="auto"/>
            <w:right w:val="none" w:sz="0" w:space="0" w:color="auto"/>
          </w:divBdr>
        </w:div>
        <w:div w:id="1908301014">
          <w:marLeft w:val="640"/>
          <w:marRight w:val="0"/>
          <w:marTop w:val="0"/>
          <w:marBottom w:val="0"/>
          <w:divBdr>
            <w:top w:val="none" w:sz="0" w:space="0" w:color="auto"/>
            <w:left w:val="none" w:sz="0" w:space="0" w:color="auto"/>
            <w:bottom w:val="none" w:sz="0" w:space="0" w:color="auto"/>
            <w:right w:val="none" w:sz="0" w:space="0" w:color="auto"/>
          </w:divBdr>
        </w:div>
        <w:div w:id="726760268">
          <w:marLeft w:val="640"/>
          <w:marRight w:val="0"/>
          <w:marTop w:val="0"/>
          <w:marBottom w:val="0"/>
          <w:divBdr>
            <w:top w:val="none" w:sz="0" w:space="0" w:color="auto"/>
            <w:left w:val="none" w:sz="0" w:space="0" w:color="auto"/>
            <w:bottom w:val="none" w:sz="0" w:space="0" w:color="auto"/>
            <w:right w:val="none" w:sz="0" w:space="0" w:color="auto"/>
          </w:divBdr>
        </w:div>
        <w:div w:id="831264088">
          <w:marLeft w:val="640"/>
          <w:marRight w:val="0"/>
          <w:marTop w:val="0"/>
          <w:marBottom w:val="0"/>
          <w:divBdr>
            <w:top w:val="none" w:sz="0" w:space="0" w:color="auto"/>
            <w:left w:val="none" w:sz="0" w:space="0" w:color="auto"/>
            <w:bottom w:val="none" w:sz="0" w:space="0" w:color="auto"/>
            <w:right w:val="none" w:sz="0" w:space="0" w:color="auto"/>
          </w:divBdr>
        </w:div>
        <w:div w:id="1315915741">
          <w:marLeft w:val="640"/>
          <w:marRight w:val="0"/>
          <w:marTop w:val="0"/>
          <w:marBottom w:val="0"/>
          <w:divBdr>
            <w:top w:val="none" w:sz="0" w:space="0" w:color="auto"/>
            <w:left w:val="none" w:sz="0" w:space="0" w:color="auto"/>
            <w:bottom w:val="none" w:sz="0" w:space="0" w:color="auto"/>
            <w:right w:val="none" w:sz="0" w:space="0" w:color="auto"/>
          </w:divBdr>
        </w:div>
        <w:div w:id="275405764">
          <w:marLeft w:val="640"/>
          <w:marRight w:val="0"/>
          <w:marTop w:val="0"/>
          <w:marBottom w:val="0"/>
          <w:divBdr>
            <w:top w:val="none" w:sz="0" w:space="0" w:color="auto"/>
            <w:left w:val="none" w:sz="0" w:space="0" w:color="auto"/>
            <w:bottom w:val="none" w:sz="0" w:space="0" w:color="auto"/>
            <w:right w:val="none" w:sz="0" w:space="0" w:color="auto"/>
          </w:divBdr>
        </w:div>
        <w:div w:id="361905721">
          <w:marLeft w:val="640"/>
          <w:marRight w:val="0"/>
          <w:marTop w:val="0"/>
          <w:marBottom w:val="0"/>
          <w:divBdr>
            <w:top w:val="none" w:sz="0" w:space="0" w:color="auto"/>
            <w:left w:val="none" w:sz="0" w:space="0" w:color="auto"/>
            <w:bottom w:val="none" w:sz="0" w:space="0" w:color="auto"/>
            <w:right w:val="none" w:sz="0" w:space="0" w:color="auto"/>
          </w:divBdr>
        </w:div>
        <w:div w:id="691612358">
          <w:marLeft w:val="640"/>
          <w:marRight w:val="0"/>
          <w:marTop w:val="0"/>
          <w:marBottom w:val="0"/>
          <w:divBdr>
            <w:top w:val="none" w:sz="0" w:space="0" w:color="auto"/>
            <w:left w:val="none" w:sz="0" w:space="0" w:color="auto"/>
            <w:bottom w:val="none" w:sz="0" w:space="0" w:color="auto"/>
            <w:right w:val="none" w:sz="0" w:space="0" w:color="auto"/>
          </w:divBdr>
        </w:div>
        <w:div w:id="130363839">
          <w:marLeft w:val="640"/>
          <w:marRight w:val="0"/>
          <w:marTop w:val="0"/>
          <w:marBottom w:val="0"/>
          <w:divBdr>
            <w:top w:val="none" w:sz="0" w:space="0" w:color="auto"/>
            <w:left w:val="none" w:sz="0" w:space="0" w:color="auto"/>
            <w:bottom w:val="none" w:sz="0" w:space="0" w:color="auto"/>
            <w:right w:val="none" w:sz="0" w:space="0" w:color="auto"/>
          </w:divBdr>
        </w:div>
        <w:div w:id="2124612817">
          <w:marLeft w:val="640"/>
          <w:marRight w:val="0"/>
          <w:marTop w:val="0"/>
          <w:marBottom w:val="0"/>
          <w:divBdr>
            <w:top w:val="none" w:sz="0" w:space="0" w:color="auto"/>
            <w:left w:val="none" w:sz="0" w:space="0" w:color="auto"/>
            <w:bottom w:val="none" w:sz="0" w:space="0" w:color="auto"/>
            <w:right w:val="none" w:sz="0" w:space="0" w:color="auto"/>
          </w:divBdr>
        </w:div>
        <w:div w:id="1595436380">
          <w:marLeft w:val="640"/>
          <w:marRight w:val="0"/>
          <w:marTop w:val="0"/>
          <w:marBottom w:val="0"/>
          <w:divBdr>
            <w:top w:val="none" w:sz="0" w:space="0" w:color="auto"/>
            <w:left w:val="none" w:sz="0" w:space="0" w:color="auto"/>
            <w:bottom w:val="none" w:sz="0" w:space="0" w:color="auto"/>
            <w:right w:val="none" w:sz="0" w:space="0" w:color="auto"/>
          </w:divBdr>
        </w:div>
        <w:div w:id="495922981">
          <w:marLeft w:val="640"/>
          <w:marRight w:val="0"/>
          <w:marTop w:val="0"/>
          <w:marBottom w:val="0"/>
          <w:divBdr>
            <w:top w:val="none" w:sz="0" w:space="0" w:color="auto"/>
            <w:left w:val="none" w:sz="0" w:space="0" w:color="auto"/>
            <w:bottom w:val="none" w:sz="0" w:space="0" w:color="auto"/>
            <w:right w:val="none" w:sz="0" w:space="0" w:color="auto"/>
          </w:divBdr>
        </w:div>
        <w:div w:id="627589896">
          <w:marLeft w:val="640"/>
          <w:marRight w:val="0"/>
          <w:marTop w:val="0"/>
          <w:marBottom w:val="0"/>
          <w:divBdr>
            <w:top w:val="none" w:sz="0" w:space="0" w:color="auto"/>
            <w:left w:val="none" w:sz="0" w:space="0" w:color="auto"/>
            <w:bottom w:val="none" w:sz="0" w:space="0" w:color="auto"/>
            <w:right w:val="none" w:sz="0" w:space="0" w:color="auto"/>
          </w:divBdr>
        </w:div>
        <w:div w:id="499153708">
          <w:marLeft w:val="640"/>
          <w:marRight w:val="0"/>
          <w:marTop w:val="0"/>
          <w:marBottom w:val="0"/>
          <w:divBdr>
            <w:top w:val="none" w:sz="0" w:space="0" w:color="auto"/>
            <w:left w:val="none" w:sz="0" w:space="0" w:color="auto"/>
            <w:bottom w:val="none" w:sz="0" w:space="0" w:color="auto"/>
            <w:right w:val="none" w:sz="0" w:space="0" w:color="auto"/>
          </w:divBdr>
        </w:div>
        <w:div w:id="2074351007">
          <w:marLeft w:val="640"/>
          <w:marRight w:val="0"/>
          <w:marTop w:val="0"/>
          <w:marBottom w:val="0"/>
          <w:divBdr>
            <w:top w:val="none" w:sz="0" w:space="0" w:color="auto"/>
            <w:left w:val="none" w:sz="0" w:space="0" w:color="auto"/>
            <w:bottom w:val="none" w:sz="0" w:space="0" w:color="auto"/>
            <w:right w:val="none" w:sz="0" w:space="0" w:color="auto"/>
          </w:divBdr>
        </w:div>
        <w:div w:id="1975136299">
          <w:marLeft w:val="640"/>
          <w:marRight w:val="0"/>
          <w:marTop w:val="0"/>
          <w:marBottom w:val="0"/>
          <w:divBdr>
            <w:top w:val="none" w:sz="0" w:space="0" w:color="auto"/>
            <w:left w:val="none" w:sz="0" w:space="0" w:color="auto"/>
            <w:bottom w:val="none" w:sz="0" w:space="0" w:color="auto"/>
            <w:right w:val="none" w:sz="0" w:space="0" w:color="auto"/>
          </w:divBdr>
        </w:div>
        <w:div w:id="2056468312">
          <w:marLeft w:val="640"/>
          <w:marRight w:val="0"/>
          <w:marTop w:val="0"/>
          <w:marBottom w:val="0"/>
          <w:divBdr>
            <w:top w:val="none" w:sz="0" w:space="0" w:color="auto"/>
            <w:left w:val="none" w:sz="0" w:space="0" w:color="auto"/>
            <w:bottom w:val="none" w:sz="0" w:space="0" w:color="auto"/>
            <w:right w:val="none" w:sz="0" w:space="0" w:color="auto"/>
          </w:divBdr>
        </w:div>
        <w:div w:id="829061483">
          <w:marLeft w:val="640"/>
          <w:marRight w:val="0"/>
          <w:marTop w:val="0"/>
          <w:marBottom w:val="0"/>
          <w:divBdr>
            <w:top w:val="none" w:sz="0" w:space="0" w:color="auto"/>
            <w:left w:val="none" w:sz="0" w:space="0" w:color="auto"/>
            <w:bottom w:val="none" w:sz="0" w:space="0" w:color="auto"/>
            <w:right w:val="none" w:sz="0" w:space="0" w:color="auto"/>
          </w:divBdr>
        </w:div>
        <w:div w:id="823469343">
          <w:marLeft w:val="640"/>
          <w:marRight w:val="0"/>
          <w:marTop w:val="0"/>
          <w:marBottom w:val="0"/>
          <w:divBdr>
            <w:top w:val="none" w:sz="0" w:space="0" w:color="auto"/>
            <w:left w:val="none" w:sz="0" w:space="0" w:color="auto"/>
            <w:bottom w:val="none" w:sz="0" w:space="0" w:color="auto"/>
            <w:right w:val="none" w:sz="0" w:space="0" w:color="auto"/>
          </w:divBdr>
        </w:div>
        <w:div w:id="523248107">
          <w:marLeft w:val="640"/>
          <w:marRight w:val="0"/>
          <w:marTop w:val="0"/>
          <w:marBottom w:val="0"/>
          <w:divBdr>
            <w:top w:val="none" w:sz="0" w:space="0" w:color="auto"/>
            <w:left w:val="none" w:sz="0" w:space="0" w:color="auto"/>
            <w:bottom w:val="none" w:sz="0" w:space="0" w:color="auto"/>
            <w:right w:val="none" w:sz="0" w:space="0" w:color="auto"/>
          </w:divBdr>
        </w:div>
        <w:div w:id="1188910940">
          <w:marLeft w:val="640"/>
          <w:marRight w:val="0"/>
          <w:marTop w:val="0"/>
          <w:marBottom w:val="0"/>
          <w:divBdr>
            <w:top w:val="none" w:sz="0" w:space="0" w:color="auto"/>
            <w:left w:val="none" w:sz="0" w:space="0" w:color="auto"/>
            <w:bottom w:val="none" w:sz="0" w:space="0" w:color="auto"/>
            <w:right w:val="none" w:sz="0" w:space="0" w:color="auto"/>
          </w:divBdr>
        </w:div>
        <w:div w:id="141115916">
          <w:marLeft w:val="640"/>
          <w:marRight w:val="0"/>
          <w:marTop w:val="0"/>
          <w:marBottom w:val="0"/>
          <w:divBdr>
            <w:top w:val="none" w:sz="0" w:space="0" w:color="auto"/>
            <w:left w:val="none" w:sz="0" w:space="0" w:color="auto"/>
            <w:bottom w:val="none" w:sz="0" w:space="0" w:color="auto"/>
            <w:right w:val="none" w:sz="0" w:space="0" w:color="auto"/>
          </w:divBdr>
        </w:div>
        <w:div w:id="1815871727">
          <w:marLeft w:val="640"/>
          <w:marRight w:val="0"/>
          <w:marTop w:val="0"/>
          <w:marBottom w:val="0"/>
          <w:divBdr>
            <w:top w:val="none" w:sz="0" w:space="0" w:color="auto"/>
            <w:left w:val="none" w:sz="0" w:space="0" w:color="auto"/>
            <w:bottom w:val="none" w:sz="0" w:space="0" w:color="auto"/>
            <w:right w:val="none" w:sz="0" w:space="0" w:color="auto"/>
          </w:divBdr>
        </w:div>
        <w:div w:id="1501777728">
          <w:marLeft w:val="640"/>
          <w:marRight w:val="0"/>
          <w:marTop w:val="0"/>
          <w:marBottom w:val="0"/>
          <w:divBdr>
            <w:top w:val="none" w:sz="0" w:space="0" w:color="auto"/>
            <w:left w:val="none" w:sz="0" w:space="0" w:color="auto"/>
            <w:bottom w:val="none" w:sz="0" w:space="0" w:color="auto"/>
            <w:right w:val="none" w:sz="0" w:space="0" w:color="auto"/>
          </w:divBdr>
        </w:div>
        <w:div w:id="1696269239">
          <w:marLeft w:val="640"/>
          <w:marRight w:val="0"/>
          <w:marTop w:val="0"/>
          <w:marBottom w:val="0"/>
          <w:divBdr>
            <w:top w:val="none" w:sz="0" w:space="0" w:color="auto"/>
            <w:left w:val="none" w:sz="0" w:space="0" w:color="auto"/>
            <w:bottom w:val="none" w:sz="0" w:space="0" w:color="auto"/>
            <w:right w:val="none" w:sz="0" w:space="0" w:color="auto"/>
          </w:divBdr>
        </w:div>
        <w:div w:id="392889846">
          <w:marLeft w:val="640"/>
          <w:marRight w:val="0"/>
          <w:marTop w:val="0"/>
          <w:marBottom w:val="0"/>
          <w:divBdr>
            <w:top w:val="none" w:sz="0" w:space="0" w:color="auto"/>
            <w:left w:val="none" w:sz="0" w:space="0" w:color="auto"/>
            <w:bottom w:val="none" w:sz="0" w:space="0" w:color="auto"/>
            <w:right w:val="none" w:sz="0" w:space="0" w:color="auto"/>
          </w:divBdr>
        </w:div>
        <w:div w:id="1205098686">
          <w:marLeft w:val="640"/>
          <w:marRight w:val="0"/>
          <w:marTop w:val="0"/>
          <w:marBottom w:val="0"/>
          <w:divBdr>
            <w:top w:val="none" w:sz="0" w:space="0" w:color="auto"/>
            <w:left w:val="none" w:sz="0" w:space="0" w:color="auto"/>
            <w:bottom w:val="none" w:sz="0" w:space="0" w:color="auto"/>
            <w:right w:val="none" w:sz="0" w:space="0" w:color="auto"/>
          </w:divBdr>
        </w:div>
        <w:div w:id="468322301">
          <w:marLeft w:val="640"/>
          <w:marRight w:val="0"/>
          <w:marTop w:val="0"/>
          <w:marBottom w:val="0"/>
          <w:divBdr>
            <w:top w:val="none" w:sz="0" w:space="0" w:color="auto"/>
            <w:left w:val="none" w:sz="0" w:space="0" w:color="auto"/>
            <w:bottom w:val="none" w:sz="0" w:space="0" w:color="auto"/>
            <w:right w:val="none" w:sz="0" w:space="0" w:color="auto"/>
          </w:divBdr>
        </w:div>
        <w:div w:id="1929458539">
          <w:marLeft w:val="640"/>
          <w:marRight w:val="0"/>
          <w:marTop w:val="0"/>
          <w:marBottom w:val="0"/>
          <w:divBdr>
            <w:top w:val="none" w:sz="0" w:space="0" w:color="auto"/>
            <w:left w:val="none" w:sz="0" w:space="0" w:color="auto"/>
            <w:bottom w:val="none" w:sz="0" w:space="0" w:color="auto"/>
            <w:right w:val="none" w:sz="0" w:space="0" w:color="auto"/>
          </w:divBdr>
        </w:div>
        <w:div w:id="949430193">
          <w:marLeft w:val="640"/>
          <w:marRight w:val="0"/>
          <w:marTop w:val="0"/>
          <w:marBottom w:val="0"/>
          <w:divBdr>
            <w:top w:val="none" w:sz="0" w:space="0" w:color="auto"/>
            <w:left w:val="none" w:sz="0" w:space="0" w:color="auto"/>
            <w:bottom w:val="none" w:sz="0" w:space="0" w:color="auto"/>
            <w:right w:val="none" w:sz="0" w:space="0" w:color="auto"/>
          </w:divBdr>
        </w:div>
        <w:div w:id="1258513760">
          <w:marLeft w:val="640"/>
          <w:marRight w:val="0"/>
          <w:marTop w:val="0"/>
          <w:marBottom w:val="0"/>
          <w:divBdr>
            <w:top w:val="none" w:sz="0" w:space="0" w:color="auto"/>
            <w:left w:val="none" w:sz="0" w:space="0" w:color="auto"/>
            <w:bottom w:val="none" w:sz="0" w:space="0" w:color="auto"/>
            <w:right w:val="none" w:sz="0" w:space="0" w:color="auto"/>
          </w:divBdr>
        </w:div>
        <w:div w:id="1294944118">
          <w:marLeft w:val="640"/>
          <w:marRight w:val="0"/>
          <w:marTop w:val="0"/>
          <w:marBottom w:val="0"/>
          <w:divBdr>
            <w:top w:val="none" w:sz="0" w:space="0" w:color="auto"/>
            <w:left w:val="none" w:sz="0" w:space="0" w:color="auto"/>
            <w:bottom w:val="none" w:sz="0" w:space="0" w:color="auto"/>
            <w:right w:val="none" w:sz="0" w:space="0" w:color="auto"/>
          </w:divBdr>
        </w:div>
        <w:div w:id="504327805">
          <w:marLeft w:val="640"/>
          <w:marRight w:val="0"/>
          <w:marTop w:val="0"/>
          <w:marBottom w:val="0"/>
          <w:divBdr>
            <w:top w:val="none" w:sz="0" w:space="0" w:color="auto"/>
            <w:left w:val="none" w:sz="0" w:space="0" w:color="auto"/>
            <w:bottom w:val="none" w:sz="0" w:space="0" w:color="auto"/>
            <w:right w:val="none" w:sz="0" w:space="0" w:color="auto"/>
          </w:divBdr>
        </w:div>
        <w:div w:id="1581865364">
          <w:marLeft w:val="640"/>
          <w:marRight w:val="0"/>
          <w:marTop w:val="0"/>
          <w:marBottom w:val="0"/>
          <w:divBdr>
            <w:top w:val="none" w:sz="0" w:space="0" w:color="auto"/>
            <w:left w:val="none" w:sz="0" w:space="0" w:color="auto"/>
            <w:bottom w:val="none" w:sz="0" w:space="0" w:color="auto"/>
            <w:right w:val="none" w:sz="0" w:space="0" w:color="auto"/>
          </w:divBdr>
        </w:div>
        <w:div w:id="884101056">
          <w:marLeft w:val="640"/>
          <w:marRight w:val="0"/>
          <w:marTop w:val="0"/>
          <w:marBottom w:val="0"/>
          <w:divBdr>
            <w:top w:val="none" w:sz="0" w:space="0" w:color="auto"/>
            <w:left w:val="none" w:sz="0" w:space="0" w:color="auto"/>
            <w:bottom w:val="none" w:sz="0" w:space="0" w:color="auto"/>
            <w:right w:val="none" w:sz="0" w:space="0" w:color="auto"/>
          </w:divBdr>
        </w:div>
        <w:div w:id="629484200">
          <w:marLeft w:val="640"/>
          <w:marRight w:val="0"/>
          <w:marTop w:val="0"/>
          <w:marBottom w:val="0"/>
          <w:divBdr>
            <w:top w:val="none" w:sz="0" w:space="0" w:color="auto"/>
            <w:left w:val="none" w:sz="0" w:space="0" w:color="auto"/>
            <w:bottom w:val="none" w:sz="0" w:space="0" w:color="auto"/>
            <w:right w:val="none" w:sz="0" w:space="0" w:color="auto"/>
          </w:divBdr>
        </w:div>
        <w:div w:id="2123844059">
          <w:marLeft w:val="640"/>
          <w:marRight w:val="0"/>
          <w:marTop w:val="0"/>
          <w:marBottom w:val="0"/>
          <w:divBdr>
            <w:top w:val="none" w:sz="0" w:space="0" w:color="auto"/>
            <w:left w:val="none" w:sz="0" w:space="0" w:color="auto"/>
            <w:bottom w:val="none" w:sz="0" w:space="0" w:color="auto"/>
            <w:right w:val="none" w:sz="0" w:space="0" w:color="auto"/>
          </w:divBdr>
        </w:div>
        <w:div w:id="2511038">
          <w:marLeft w:val="640"/>
          <w:marRight w:val="0"/>
          <w:marTop w:val="0"/>
          <w:marBottom w:val="0"/>
          <w:divBdr>
            <w:top w:val="none" w:sz="0" w:space="0" w:color="auto"/>
            <w:left w:val="none" w:sz="0" w:space="0" w:color="auto"/>
            <w:bottom w:val="none" w:sz="0" w:space="0" w:color="auto"/>
            <w:right w:val="none" w:sz="0" w:space="0" w:color="auto"/>
          </w:divBdr>
        </w:div>
        <w:div w:id="626738375">
          <w:marLeft w:val="640"/>
          <w:marRight w:val="0"/>
          <w:marTop w:val="0"/>
          <w:marBottom w:val="0"/>
          <w:divBdr>
            <w:top w:val="none" w:sz="0" w:space="0" w:color="auto"/>
            <w:left w:val="none" w:sz="0" w:space="0" w:color="auto"/>
            <w:bottom w:val="none" w:sz="0" w:space="0" w:color="auto"/>
            <w:right w:val="none" w:sz="0" w:space="0" w:color="auto"/>
          </w:divBdr>
        </w:div>
        <w:div w:id="602997694">
          <w:marLeft w:val="640"/>
          <w:marRight w:val="0"/>
          <w:marTop w:val="0"/>
          <w:marBottom w:val="0"/>
          <w:divBdr>
            <w:top w:val="none" w:sz="0" w:space="0" w:color="auto"/>
            <w:left w:val="none" w:sz="0" w:space="0" w:color="auto"/>
            <w:bottom w:val="none" w:sz="0" w:space="0" w:color="auto"/>
            <w:right w:val="none" w:sz="0" w:space="0" w:color="auto"/>
          </w:divBdr>
        </w:div>
        <w:div w:id="188419047">
          <w:marLeft w:val="640"/>
          <w:marRight w:val="0"/>
          <w:marTop w:val="0"/>
          <w:marBottom w:val="0"/>
          <w:divBdr>
            <w:top w:val="none" w:sz="0" w:space="0" w:color="auto"/>
            <w:left w:val="none" w:sz="0" w:space="0" w:color="auto"/>
            <w:bottom w:val="none" w:sz="0" w:space="0" w:color="auto"/>
            <w:right w:val="none" w:sz="0" w:space="0" w:color="auto"/>
          </w:divBdr>
        </w:div>
        <w:div w:id="770469847">
          <w:marLeft w:val="640"/>
          <w:marRight w:val="0"/>
          <w:marTop w:val="0"/>
          <w:marBottom w:val="0"/>
          <w:divBdr>
            <w:top w:val="none" w:sz="0" w:space="0" w:color="auto"/>
            <w:left w:val="none" w:sz="0" w:space="0" w:color="auto"/>
            <w:bottom w:val="none" w:sz="0" w:space="0" w:color="auto"/>
            <w:right w:val="none" w:sz="0" w:space="0" w:color="auto"/>
          </w:divBdr>
        </w:div>
        <w:div w:id="814296619">
          <w:marLeft w:val="640"/>
          <w:marRight w:val="0"/>
          <w:marTop w:val="0"/>
          <w:marBottom w:val="0"/>
          <w:divBdr>
            <w:top w:val="none" w:sz="0" w:space="0" w:color="auto"/>
            <w:left w:val="none" w:sz="0" w:space="0" w:color="auto"/>
            <w:bottom w:val="none" w:sz="0" w:space="0" w:color="auto"/>
            <w:right w:val="none" w:sz="0" w:space="0" w:color="auto"/>
          </w:divBdr>
        </w:div>
        <w:div w:id="1062678703">
          <w:marLeft w:val="640"/>
          <w:marRight w:val="0"/>
          <w:marTop w:val="0"/>
          <w:marBottom w:val="0"/>
          <w:divBdr>
            <w:top w:val="none" w:sz="0" w:space="0" w:color="auto"/>
            <w:left w:val="none" w:sz="0" w:space="0" w:color="auto"/>
            <w:bottom w:val="none" w:sz="0" w:space="0" w:color="auto"/>
            <w:right w:val="none" w:sz="0" w:space="0" w:color="auto"/>
          </w:divBdr>
        </w:div>
        <w:div w:id="936403124">
          <w:marLeft w:val="640"/>
          <w:marRight w:val="0"/>
          <w:marTop w:val="0"/>
          <w:marBottom w:val="0"/>
          <w:divBdr>
            <w:top w:val="none" w:sz="0" w:space="0" w:color="auto"/>
            <w:left w:val="none" w:sz="0" w:space="0" w:color="auto"/>
            <w:bottom w:val="none" w:sz="0" w:space="0" w:color="auto"/>
            <w:right w:val="none" w:sz="0" w:space="0" w:color="auto"/>
          </w:divBdr>
        </w:div>
        <w:div w:id="1859388133">
          <w:marLeft w:val="640"/>
          <w:marRight w:val="0"/>
          <w:marTop w:val="0"/>
          <w:marBottom w:val="0"/>
          <w:divBdr>
            <w:top w:val="none" w:sz="0" w:space="0" w:color="auto"/>
            <w:left w:val="none" w:sz="0" w:space="0" w:color="auto"/>
            <w:bottom w:val="none" w:sz="0" w:space="0" w:color="auto"/>
            <w:right w:val="none" w:sz="0" w:space="0" w:color="auto"/>
          </w:divBdr>
        </w:div>
        <w:div w:id="626349972">
          <w:marLeft w:val="640"/>
          <w:marRight w:val="0"/>
          <w:marTop w:val="0"/>
          <w:marBottom w:val="0"/>
          <w:divBdr>
            <w:top w:val="none" w:sz="0" w:space="0" w:color="auto"/>
            <w:left w:val="none" w:sz="0" w:space="0" w:color="auto"/>
            <w:bottom w:val="none" w:sz="0" w:space="0" w:color="auto"/>
            <w:right w:val="none" w:sz="0" w:space="0" w:color="auto"/>
          </w:divBdr>
        </w:div>
        <w:div w:id="1584988945">
          <w:marLeft w:val="640"/>
          <w:marRight w:val="0"/>
          <w:marTop w:val="0"/>
          <w:marBottom w:val="0"/>
          <w:divBdr>
            <w:top w:val="none" w:sz="0" w:space="0" w:color="auto"/>
            <w:left w:val="none" w:sz="0" w:space="0" w:color="auto"/>
            <w:bottom w:val="none" w:sz="0" w:space="0" w:color="auto"/>
            <w:right w:val="none" w:sz="0" w:space="0" w:color="auto"/>
          </w:divBdr>
        </w:div>
        <w:div w:id="694617294">
          <w:marLeft w:val="640"/>
          <w:marRight w:val="0"/>
          <w:marTop w:val="0"/>
          <w:marBottom w:val="0"/>
          <w:divBdr>
            <w:top w:val="none" w:sz="0" w:space="0" w:color="auto"/>
            <w:left w:val="none" w:sz="0" w:space="0" w:color="auto"/>
            <w:bottom w:val="none" w:sz="0" w:space="0" w:color="auto"/>
            <w:right w:val="none" w:sz="0" w:space="0" w:color="auto"/>
          </w:divBdr>
        </w:div>
        <w:div w:id="1720594376">
          <w:marLeft w:val="640"/>
          <w:marRight w:val="0"/>
          <w:marTop w:val="0"/>
          <w:marBottom w:val="0"/>
          <w:divBdr>
            <w:top w:val="none" w:sz="0" w:space="0" w:color="auto"/>
            <w:left w:val="none" w:sz="0" w:space="0" w:color="auto"/>
            <w:bottom w:val="none" w:sz="0" w:space="0" w:color="auto"/>
            <w:right w:val="none" w:sz="0" w:space="0" w:color="auto"/>
          </w:divBdr>
        </w:div>
        <w:div w:id="466119904">
          <w:marLeft w:val="640"/>
          <w:marRight w:val="0"/>
          <w:marTop w:val="0"/>
          <w:marBottom w:val="0"/>
          <w:divBdr>
            <w:top w:val="none" w:sz="0" w:space="0" w:color="auto"/>
            <w:left w:val="none" w:sz="0" w:space="0" w:color="auto"/>
            <w:bottom w:val="none" w:sz="0" w:space="0" w:color="auto"/>
            <w:right w:val="none" w:sz="0" w:space="0" w:color="auto"/>
          </w:divBdr>
        </w:div>
        <w:div w:id="96365298">
          <w:marLeft w:val="640"/>
          <w:marRight w:val="0"/>
          <w:marTop w:val="0"/>
          <w:marBottom w:val="0"/>
          <w:divBdr>
            <w:top w:val="none" w:sz="0" w:space="0" w:color="auto"/>
            <w:left w:val="none" w:sz="0" w:space="0" w:color="auto"/>
            <w:bottom w:val="none" w:sz="0" w:space="0" w:color="auto"/>
            <w:right w:val="none" w:sz="0" w:space="0" w:color="auto"/>
          </w:divBdr>
        </w:div>
        <w:div w:id="1951164557">
          <w:marLeft w:val="640"/>
          <w:marRight w:val="0"/>
          <w:marTop w:val="0"/>
          <w:marBottom w:val="0"/>
          <w:divBdr>
            <w:top w:val="none" w:sz="0" w:space="0" w:color="auto"/>
            <w:left w:val="none" w:sz="0" w:space="0" w:color="auto"/>
            <w:bottom w:val="none" w:sz="0" w:space="0" w:color="auto"/>
            <w:right w:val="none" w:sz="0" w:space="0" w:color="auto"/>
          </w:divBdr>
        </w:div>
        <w:div w:id="324357972">
          <w:marLeft w:val="640"/>
          <w:marRight w:val="0"/>
          <w:marTop w:val="0"/>
          <w:marBottom w:val="0"/>
          <w:divBdr>
            <w:top w:val="none" w:sz="0" w:space="0" w:color="auto"/>
            <w:left w:val="none" w:sz="0" w:space="0" w:color="auto"/>
            <w:bottom w:val="none" w:sz="0" w:space="0" w:color="auto"/>
            <w:right w:val="none" w:sz="0" w:space="0" w:color="auto"/>
          </w:divBdr>
        </w:div>
        <w:div w:id="1470367401">
          <w:marLeft w:val="640"/>
          <w:marRight w:val="0"/>
          <w:marTop w:val="0"/>
          <w:marBottom w:val="0"/>
          <w:divBdr>
            <w:top w:val="none" w:sz="0" w:space="0" w:color="auto"/>
            <w:left w:val="none" w:sz="0" w:space="0" w:color="auto"/>
            <w:bottom w:val="none" w:sz="0" w:space="0" w:color="auto"/>
            <w:right w:val="none" w:sz="0" w:space="0" w:color="auto"/>
          </w:divBdr>
        </w:div>
        <w:div w:id="113985640">
          <w:marLeft w:val="640"/>
          <w:marRight w:val="0"/>
          <w:marTop w:val="0"/>
          <w:marBottom w:val="0"/>
          <w:divBdr>
            <w:top w:val="none" w:sz="0" w:space="0" w:color="auto"/>
            <w:left w:val="none" w:sz="0" w:space="0" w:color="auto"/>
            <w:bottom w:val="none" w:sz="0" w:space="0" w:color="auto"/>
            <w:right w:val="none" w:sz="0" w:space="0" w:color="auto"/>
          </w:divBdr>
        </w:div>
        <w:div w:id="1440562150">
          <w:marLeft w:val="640"/>
          <w:marRight w:val="0"/>
          <w:marTop w:val="0"/>
          <w:marBottom w:val="0"/>
          <w:divBdr>
            <w:top w:val="none" w:sz="0" w:space="0" w:color="auto"/>
            <w:left w:val="none" w:sz="0" w:space="0" w:color="auto"/>
            <w:bottom w:val="none" w:sz="0" w:space="0" w:color="auto"/>
            <w:right w:val="none" w:sz="0" w:space="0" w:color="auto"/>
          </w:divBdr>
        </w:div>
        <w:div w:id="1922979167">
          <w:marLeft w:val="640"/>
          <w:marRight w:val="0"/>
          <w:marTop w:val="0"/>
          <w:marBottom w:val="0"/>
          <w:divBdr>
            <w:top w:val="none" w:sz="0" w:space="0" w:color="auto"/>
            <w:left w:val="none" w:sz="0" w:space="0" w:color="auto"/>
            <w:bottom w:val="none" w:sz="0" w:space="0" w:color="auto"/>
            <w:right w:val="none" w:sz="0" w:space="0" w:color="auto"/>
          </w:divBdr>
        </w:div>
        <w:div w:id="1068457663">
          <w:marLeft w:val="640"/>
          <w:marRight w:val="0"/>
          <w:marTop w:val="0"/>
          <w:marBottom w:val="0"/>
          <w:divBdr>
            <w:top w:val="none" w:sz="0" w:space="0" w:color="auto"/>
            <w:left w:val="none" w:sz="0" w:space="0" w:color="auto"/>
            <w:bottom w:val="none" w:sz="0" w:space="0" w:color="auto"/>
            <w:right w:val="none" w:sz="0" w:space="0" w:color="auto"/>
          </w:divBdr>
        </w:div>
        <w:div w:id="1851681540">
          <w:marLeft w:val="640"/>
          <w:marRight w:val="0"/>
          <w:marTop w:val="0"/>
          <w:marBottom w:val="0"/>
          <w:divBdr>
            <w:top w:val="none" w:sz="0" w:space="0" w:color="auto"/>
            <w:left w:val="none" w:sz="0" w:space="0" w:color="auto"/>
            <w:bottom w:val="none" w:sz="0" w:space="0" w:color="auto"/>
            <w:right w:val="none" w:sz="0" w:space="0" w:color="auto"/>
          </w:divBdr>
        </w:div>
        <w:div w:id="592596125">
          <w:marLeft w:val="640"/>
          <w:marRight w:val="0"/>
          <w:marTop w:val="0"/>
          <w:marBottom w:val="0"/>
          <w:divBdr>
            <w:top w:val="none" w:sz="0" w:space="0" w:color="auto"/>
            <w:left w:val="none" w:sz="0" w:space="0" w:color="auto"/>
            <w:bottom w:val="none" w:sz="0" w:space="0" w:color="auto"/>
            <w:right w:val="none" w:sz="0" w:space="0" w:color="auto"/>
          </w:divBdr>
        </w:div>
        <w:div w:id="1275674278">
          <w:marLeft w:val="640"/>
          <w:marRight w:val="0"/>
          <w:marTop w:val="0"/>
          <w:marBottom w:val="0"/>
          <w:divBdr>
            <w:top w:val="none" w:sz="0" w:space="0" w:color="auto"/>
            <w:left w:val="none" w:sz="0" w:space="0" w:color="auto"/>
            <w:bottom w:val="none" w:sz="0" w:space="0" w:color="auto"/>
            <w:right w:val="none" w:sz="0" w:space="0" w:color="auto"/>
          </w:divBdr>
        </w:div>
        <w:div w:id="1928347064">
          <w:marLeft w:val="640"/>
          <w:marRight w:val="0"/>
          <w:marTop w:val="0"/>
          <w:marBottom w:val="0"/>
          <w:divBdr>
            <w:top w:val="none" w:sz="0" w:space="0" w:color="auto"/>
            <w:left w:val="none" w:sz="0" w:space="0" w:color="auto"/>
            <w:bottom w:val="none" w:sz="0" w:space="0" w:color="auto"/>
            <w:right w:val="none" w:sz="0" w:space="0" w:color="auto"/>
          </w:divBdr>
        </w:div>
        <w:div w:id="1258708594">
          <w:marLeft w:val="640"/>
          <w:marRight w:val="0"/>
          <w:marTop w:val="0"/>
          <w:marBottom w:val="0"/>
          <w:divBdr>
            <w:top w:val="none" w:sz="0" w:space="0" w:color="auto"/>
            <w:left w:val="none" w:sz="0" w:space="0" w:color="auto"/>
            <w:bottom w:val="none" w:sz="0" w:space="0" w:color="auto"/>
            <w:right w:val="none" w:sz="0" w:space="0" w:color="auto"/>
          </w:divBdr>
        </w:div>
        <w:div w:id="1806585558">
          <w:marLeft w:val="640"/>
          <w:marRight w:val="0"/>
          <w:marTop w:val="0"/>
          <w:marBottom w:val="0"/>
          <w:divBdr>
            <w:top w:val="none" w:sz="0" w:space="0" w:color="auto"/>
            <w:left w:val="none" w:sz="0" w:space="0" w:color="auto"/>
            <w:bottom w:val="none" w:sz="0" w:space="0" w:color="auto"/>
            <w:right w:val="none" w:sz="0" w:space="0" w:color="auto"/>
          </w:divBdr>
        </w:div>
        <w:div w:id="389232830">
          <w:marLeft w:val="640"/>
          <w:marRight w:val="0"/>
          <w:marTop w:val="0"/>
          <w:marBottom w:val="0"/>
          <w:divBdr>
            <w:top w:val="none" w:sz="0" w:space="0" w:color="auto"/>
            <w:left w:val="none" w:sz="0" w:space="0" w:color="auto"/>
            <w:bottom w:val="none" w:sz="0" w:space="0" w:color="auto"/>
            <w:right w:val="none" w:sz="0" w:space="0" w:color="auto"/>
          </w:divBdr>
        </w:div>
        <w:div w:id="1913658875">
          <w:marLeft w:val="640"/>
          <w:marRight w:val="0"/>
          <w:marTop w:val="0"/>
          <w:marBottom w:val="0"/>
          <w:divBdr>
            <w:top w:val="none" w:sz="0" w:space="0" w:color="auto"/>
            <w:left w:val="none" w:sz="0" w:space="0" w:color="auto"/>
            <w:bottom w:val="none" w:sz="0" w:space="0" w:color="auto"/>
            <w:right w:val="none" w:sz="0" w:space="0" w:color="auto"/>
          </w:divBdr>
        </w:div>
        <w:div w:id="844901500">
          <w:marLeft w:val="640"/>
          <w:marRight w:val="0"/>
          <w:marTop w:val="0"/>
          <w:marBottom w:val="0"/>
          <w:divBdr>
            <w:top w:val="none" w:sz="0" w:space="0" w:color="auto"/>
            <w:left w:val="none" w:sz="0" w:space="0" w:color="auto"/>
            <w:bottom w:val="none" w:sz="0" w:space="0" w:color="auto"/>
            <w:right w:val="none" w:sz="0" w:space="0" w:color="auto"/>
          </w:divBdr>
        </w:div>
        <w:div w:id="645086855">
          <w:marLeft w:val="640"/>
          <w:marRight w:val="0"/>
          <w:marTop w:val="0"/>
          <w:marBottom w:val="0"/>
          <w:divBdr>
            <w:top w:val="none" w:sz="0" w:space="0" w:color="auto"/>
            <w:left w:val="none" w:sz="0" w:space="0" w:color="auto"/>
            <w:bottom w:val="none" w:sz="0" w:space="0" w:color="auto"/>
            <w:right w:val="none" w:sz="0" w:space="0" w:color="auto"/>
          </w:divBdr>
        </w:div>
        <w:div w:id="1542329510">
          <w:marLeft w:val="640"/>
          <w:marRight w:val="0"/>
          <w:marTop w:val="0"/>
          <w:marBottom w:val="0"/>
          <w:divBdr>
            <w:top w:val="none" w:sz="0" w:space="0" w:color="auto"/>
            <w:left w:val="none" w:sz="0" w:space="0" w:color="auto"/>
            <w:bottom w:val="none" w:sz="0" w:space="0" w:color="auto"/>
            <w:right w:val="none" w:sz="0" w:space="0" w:color="auto"/>
          </w:divBdr>
        </w:div>
        <w:div w:id="882136890">
          <w:marLeft w:val="640"/>
          <w:marRight w:val="0"/>
          <w:marTop w:val="0"/>
          <w:marBottom w:val="0"/>
          <w:divBdr>
            <w:top w:val="none" w:sz="0" w:space="0" w:color="auto"/>
            <w:left w:val="none" w:sz="0" w:space="0" w:color="auto"/>
            <w:bottom w:val="none" w:sz="0" w:space="0" w:color="auto"/>
            <w:right w:val="none" w:sz="0" w:space="0" w:color="auto"/>
          </w:divBdr>
        </w:div>
        <w:div w:id="1714501247">
          <w:marLeft w:val="640"/>
          <w:marRight w:val="0"/>
          <w:marTop w:val="0"/>
          <w:marBottom w:val="0"/>
          <w:divBdr>
            <w:top w:val="none" w:sz="0" w:space="0" w:color="auto"/>
            <w:left w:val="none" w:sz="0" w:space="0" w:color="auto"/>
            <w:bottom w:val="none" w:sz="0" w:space="0" w:color="auto"/>
            <w:right w:val="none" w:sz="0" w:space="0" w:color="auto"/>
          </w:divBdr>
        </w:div>
        <w:div w:id="1084765411">
          <w:marLeft w:val="640"/>
          <w:marRight w:val="0"/>
          <w:marTop w:val="0"/>
          <w:marBottom w:val="0"/>
          <w:divBdr>
            <w:top w:val="none" w:sz="0" w:space="0" w:color="auto"/>
            <w:left w:val="none" w:sz="0" w:space="0" w:color="auto"/>
            <w:bottom w:val="none" w:sz="0" w:space="0" w:color="auto"/>
            <w:right w:val="none" w:sz="0" w:space="0" w:color="auto"/>
          </w:divBdr>
        </w:div>
        <w:div w:id="112021493">
          <w:marLeft w:val="640"/>
          <w:marRight w:val="0"/>
          <w:marTop w:val="0"/>
          <w:marBottom w:val="0"/>
          <w:divBdr>
            <w:top w:val="none" w:sz="0" w:space="0" w:color="auto"/>
            <w:left w:val="none" w:sz="0" w:space="0" w:color="auto"/>
            <w:bottom w:val="none" w:sz="0" w:space="0" w:color="auto"/>
            <w:right w:val="none" w:sz="0" w:space="0" w:color="auto"/>
          </w:divBdr>
        </w:div>
        <w:div w:id="477498313">
          <w:marLeft w:val="640"/>
          <w:marRight w:val="0"/>
          <w:marTop w:val="0"/>
          <w:marBottom w:val="0"/>
          <w:divBdr>
            <w:top w:val="none" w:sz="0" w:space="0" w:color="auto"/>
            <w:left w:val="none" w:sz="0" w:space="0" w:color="auto"/>
            <w:bottom w:val="none" w:sz="0" w:space="0" w:color="auto"/>
            <w:right w:val="none" w:sz="0" w:space="0" w:color="auto"/>
          </w:divBdr>
        </w:div>
        <w:div w:id="774133512">
          <w:marLeft w:val="640"/>
          <w:marRight w:val="0"/>
          <w:marTop w:val="0"/>
          <w:marBottom w:val="0"/>
          <w:divBdr>
            <w:top w:val="none" w:sz="0" w:space="0" w:color="auto"/>
            <w:left w:val="none" w:sz="0" w:space="0" w:color="auto"/>
            <w:bottom w:val="none" w:sz="0" w:space="0" w:color="auto"/>
            <w:right w:val="none" w:sz="0" w:space="0" w:color="auto"/>
          </w:divBdr>
        </w:div>
        <w:div w:id="2061664207">
          <w:marLeft w:val="640"/>
          <w:marRight w:val="0"/>
          <w:marTop w:val="0"/>
          <w:marBottom w:val="0"/>
          <w:divBdr>
            <w:top w:val="none" w:sz="0" w:space="0" w:color="auto"/>
            <w:left w:val="none" w:sz="0" w:space="0" w:color="auto"/>
            <w:bottom w:val="none" w:sz="0" w:space="0" w:color="auto"/>
            <w:right w:val="none" w:sz="0" w:space="0" w:color="auto"/>
          </w:divBdr>
        </w:div>
        <w:div w:id="1386486356">
          <w:marLeft w:val="640"/>
          <w:marRight w:val="0"/>
          <w:marTop w:val="0"/>
          <w:marBottom w:val="0"/>
          <w:divBdr>
            <w:top w:val="none" w:sz="0" w:space="0" w:color="auto"/>
            <w:left w:val="none" w:sz="0" w:space="0" w:color="auto"/>
            <w:bottom w:val="none" w:sz="0" w:space="0" w:color="auto"/>
            <w:right w:val="none" w:sz="0" w:space="0" w:color="auto"/>
          </w:divBdr>
        </w:div>
        <w:div w:id="709576283">
          <w:marLeft w:val="640"/>
          <w:marRight w:val="0"/>
          <w:marTop w:val="0"/>
          <w:marBottom w:val="0"/>
          <w:divBdr>
            <w:top w:val="none" w:sz="0" w:space="0" w:color="auto"/>
            <w:left w:val="none" w:sz="0" w:space="0" w:color="auto"/>
            <w:bottom w:val="none" w:sz="0" w:space="0" w:color="auto"/>
            <w:right w:val="none" w:sz="0" w:space="0" w:color="auto"/>
          </w:divBdr>
        </w:div>
        <w:div w:id="799032105">
          <w:marLeft w:val="640"/>
          <w:marRight w:val="0"/>
          <w:marTop w:val="0"/>
          <w:marBottom w:val="0"/>
          <w:divBdr>
            <w:top w:val="none" w:sz="0" w:space="0" w:color="auto"/>
            <w:left w:val="none" w:sz="0" w:space="0" w:color="auto"/>
            <w:bottom w:val="none" w:sz="0" w:space="0" w:color="auto"/>
            <w:right w:val="none" w:sz="0" w:space="0" w:color="auto"/>
          </w:divBdr>
        </w:div>
        <w:div w:id="628173925">
          <w:marLeft w:val="640"/>
          <w:marRight w:val="0"/>
          <w:marTop w:val="0"/>
          <w:marBottom w:val="0"/>
          <w:divBdr>
            <w:top w:val="none" w:sz="0" w:space="0" w:color="auto"/>
            <w:left w:val="none" w:sz="0" w:space="0" w:color="auto"/>
            <w:bottom w:val="none" w:sz="0" w:space="0" w:color="auto"/>
            <w:right w:val="none" w:sz="0" w:space="0" w:color="auto"/>
          </w:divBdr>
        </w:div>
        <w:div w:id="551426182">
          <w:marLeft w:val="640"/>
          <w:marRight w:val="0"/>
          <w:marTop w:val="0"/>
          <w:marBottom w:val="0"/>
          <w:divBdr>
            <w:top w:val="none" w:sz="0" w:space="0" w:color="auto"/>
            <w:left w:val="none" w:sz="0" w:space="0" w:color="auto"/>
            <w:bottom w:val="none" w:sz="0" w:space="0" w:color="auto"/>
            <w:right w:val="none" w:sz="0" w:space="0" w:color="auto"/>
          </w:divBdr>
        </w:div>
        <w:div w:id="1424448028">
          <w:marLeft w:val="640"/>
          <w:marRight w:val="0"/>
          <w:marTop w:val="0"/>
          <w:marBottom w:val="0"/>
          <w:divBdr>
            <w:top w:val="none" w:sz="0" w:space="0" w:color="auto"/>
            <w:left w:val="none" w:sz="0" w:space="0" w:color="auto"/>
            <w:bottom w:val="none" w:sz="0" w:space="0" w:color="auto"/>
            <w:right w:val="none" w:sz="0" w:space="0" w:color="auto"/>
          </w:divBdr>
        </w:div>
        <w:div w:id="131221159">
          <w:marLeft w:val="640"/>
          <w:marRight w:val="0"/>
          <w:marTop w:val="0"/>
          <w:marBottom w:val="0"/>
          <w:divBdr>
            <w:top w:val="none" w:sz="0" w:space="0" w:color="auto"/>
            <w:left w:val="none" w:sz="0" w:space="0" w:color="auto"/>
            <w:bottom w:val="none" w:sz="0" w:space="0" w:color="auto"/>
            <w:right w:val="none" w:sz="0" w:space="0" w:color="auto"/>
          </w:divBdr>
        </w:div>
        <w:div w:id="430048784">
          <w:marLeft w:val="640"/>
          <w:marRight w:val="0"/>
          <w:marTop w:val="0"/>
          <w:marBottom w:val="0"/>
          <w:divBdr>
            <w:top w:val="none" w:sz="0" w:space="0" w:color="auto"/>
            <w:left w:val="none" w:sz="0" w:space="0" w:color="auto"/>
            <w:bottom w:val="none" w:sz="0" w:space="0" w:color="auto"/>
            <w:right w:val="none" w:sz="0" w:space="0" w:color="auto"/>
          </w:divBdr>
        </w:div>
        <w:div w:id="451368951">
          <w:marLeft w:val="640"/>
          <w:marRight w:val="0"/>
          <w:marTop w:val="0"/>
          <w:marBottom w:val="0"/>
          <w:divBdr>
            <w:top w:val="none" w:sz="0" w:space="0" w:color="auto"/>
            <w:left w:val="none" w:sz="0" w:space="0" w:color="auto"/>
            <w:bottom w:val="none" w:sz="0" w:space="0" w:color="auto"/>
            <w:right w:val="none" w:sz="0" w:space="0" w:color="auto"/>
          </w:divBdr>
        </w:div>
        <w:div w:id="1162088646">
          <w:marLeft w:val="640"/>
          <w:marRight w:val="0"/>
          <w:marTop w:val="0"/>
          <w:marBottom w:val="0"/>
          <w:divBdr>
            <w:top w:val="none" w:sz="0" w:space="0" w:color="auto"/>
            <w:left w:val="none" w:sz="0" w:space="0" w:color="auto"/>
            <w:bottom w:val="none" w:sz="0" w:space="0" w:color="auto"/>
            <w:right w:val="none" w:sz="0" w:space="0" w:color="auto"/>
          </w:divBdr>
        </w:div>
        <w:div w:id="45297558">
          <w:marLeft w:val="640"/>
          <w:marRight w:val="0"/>
          <w:marTop w:val="0"/>
          <w:marBottom w:val="0"/>
          <w:divBdr>
            <w:top w:val="none" w:sz="0" w:space="0" w:color="auto"/>
            <w:left w:val="none" w:sz="0" w:space="0" w:color="auto"/>
            <w:bottom w:val="none" w:sz="0" w:space="0" w:color="auto"/>
            <w:right w:val="none" w:sz="0" w:space="0" w:color="auto"/>
          </w:divBdr>
        </w:div>
        <w:div w:id="691611225">
          <w:marLeft w:val="640"/>
          <w:marRight w:val="0"/>
          <w:marTop w:val="0"/>
          <w:marBottom w:val="0"/>
          <w:divBdr>
            <w:top w:val="none" w:sz="0" w:space="0" w:color="auto"/>
            <w:left w:val="none" w:sz="0" w:space="0" w:color="auto"/>
            <w:bottom w:val="none" w:sz="0" w:space="0" w:color="auto"/>
            <w:right w:val="none" w:sz="0" w:space="0" w:color="auto"/>
          </w:divBdr>
        </w:div>
        <w:div w:id="1232739160">
          <w:marLeft w:val="640"/>
          <w:marRight w:val="0"/>
          <w:marTop w:val="0"/>
          <w:marBottom w:val="0"/>
          <w:divBdr>
            <w:top w:val="none" w:sz="0" w:space="0" w:color="auto"/>
            <w:left w:val="none" w:sz="0" w:space="0" w:color="auto"/>
            <w:bottom w:val="none" w:sz="0" w:space="0" w:color="auto"/>
            <w:right w:val="none" w:sz="0" w:space="0" w:color="auto"/>
          </w:divBdr>
        </w:div>
        <w:div w:id="16740946">
          <w:marLeft w:val="640"/>
          <w:marRight w:val="0"/>
          <w:marTop w:val="0"/>
          <w:marBottom w:val="0"/>
          <w:divBdr>
            <w:top w:val="none" w:sz="0" w:space="0" w:color="auto"/>
            <w:left w:val="none" w:sz="0" w:space="0" w:color="auto"/>
            <w:bottom w:val="none" w:sz="0" w:space="0" w:color="auto"/>
            <w:right w:val="none" w:sz="0" w:space="0" w:color="auto"/>
          </w:divBdr>
        </w:div>
        <w:div w:id="1722091395">
          <w:marLeft w:val="640"/>
          <w:marRight w:val="0"/>
          <w:marTop w:val="0"/>
          <w:marBottom w:val="0"/>
          <w:divBdr>
            <w:top w:val="none" w:sz="0" w:space="0" w:color="auto"/>
            <w:left w:val="none" w:sz="0" w:space="0" w:color="auto"/>
            <w:bottom w:val="none" w:sz="0" w:space="0" w:color="auto"/>
            <w:right w:val="none" w:sz="0" w:space="0" w:color="auto"/>
          </w:divBdr>
        </w:div>
        <w:div w:id="751245557">
          <w:marLeft w:val="640"/>
          <w:marRight w:val="0"/>
          <w:marTop w:val="0"/>
          <w:marBottom w:val="0"/>
          <w:divBdr>
            <w:top w:val="none" w:sz="0" w:space="0" w:color="auto"/>
            <w:left w:val="none" w:sz="0" w:space="0" w:color="auto"/>
            <w:bottom w:val="none" w:sz="0" w:space="0" w:color="auto"/>
            <w:right w:val="none" w:sz="0" w:space="0" w:color="auto"/>
          </w:divBdr>
        </w:div>
      </w:divsChild>
    </w:div>
    <w:div w:id="2015691218">
      <w:bodyDiv w:val="1"/>
      <w:marLeft w:val="0"/>
      <w:marRight w:val="0"/>
      <w:marTop w:val="0"/>
      <w:marBottom w:val="0"/>
      <w:divBdr>
        <w:top w:val="none" w:sz="0" w:space="0" w:color="auto"/>
        <w:left w:val="none" w:sz="0" w:space="0" w:color="auto"/>
        <w:bottom w:val="none" w:sz="0" w:space="0" w:color="auto"/>
        <w:right w:val="none" w:sz="0" w:space="0" w:color="auto"/>
      </w:divBdr>
    </w:div>
    <w:div w:id="2022506892">
      <w:bodyDiv w:val="1"/>
      <w:marLeft w:val="0"/>
      <w:marRight w:val="0"/>
      <w:marTop w:val="0"/>
      <w:marBottom w:val="0"/>
      <w:divBdr>
        <w:top w:val="none" w:sz="0" w:space="0" w:color="auto"/>
        <w:left w:val="none" w:sz="0" w:space="0" w:color="auto"/>
        <w:bottom w:val="none" w:sz="0" w:space="0" w:color="auto"/>
        <w:right w:val="none" w:sz="0" w:space="0" w:color="auto"/>
      </w:divBdr>
      <w:divsChild>
        <w:div w:id="400442542">
          <w:marLeft w:val="640"/>
          <w:marRight w:val="0"/>
          <w:marTop w:val="0"/>
          <w:marBottom w:val="0"/>
          <w:divBdr>
            <w:top w:val="none" w:sz="0" w:space="0" w:color="auto"/>
            <w:left w:val="none" w:sz="0" w:space="0" w:color="auto"/>
            <w:bottom w:val="none" w:sz="0" w:space="0" w:color="auto"/>
            <w:right w:val="none" w:sz="0" w:space="0" w:color="auto"/>
          </w:divBdr>
        </w:div>
        <w:div w:id="1955482020">
          <w:marLeft w:val="640"/>
          <w:marRight w:val="0"/>
          <w:marTop w:val="0"/>
          <w:marBottom w:val="0"/>
          <w:divBdr>
            <w:top w:val="none" w:sz="0" w:space="0" w:color="auto"/>
            <w:left w:val="none" w:sz="0" w:space="0" w:color="auto"/>
            <w:bottom w:val="none" w:sz="0" w:space="0" w:color="auto"/>
            <w:right w:val="none" w:sz="0" w:space="0" w:color="auto"/>
          </w:divBdr>
        </w:div>
        <w:div w:id="713191745">
          <w:marLeft w:val="640"/>
          <w:marRight w:val="0"/>
          <w:marTop w:val="0"/>
          <w:marBottom w:val="0"/>
          <w:divBdr>
            <w:top w:val="none" w:sz="0" w:space="0" w:color="auto"/>
            <w:left w:val="none" w:sz="0" w:space="0" w:color="auto"/>
            <w:bottom w:val="none" w:sz="0" w:space="0" w:color="auto"/>
            <w:right w:val="none" w:sz="0" w:space="0" w:color="auto"/>
          </w:divBdr>
        </w:div>
        <w:div w:id="1826702454">
          <w:marLeft w:val="640"/>
          <w:marRight w:val="0"/>
          <w:marTop w:val="0"/>
          <w:marBottom w:val="0"/>
          <w:divBdr>
            <w:top w:val="none" w:sz="0" w:space="0" w:color="auto"/>
            <w:left w:val="none" w:sz="0" w:space="0" w:color="auto"/>
            <w:bottom w:val="none" w:sz="0" w:space="0" w:color="auto"/>
            <w:right w:val="none" w:sz="0" w:space="0" w:color="auto"/>
          </w:divBdr>
        </w:div>
        <w:div w:id="1813324455">
          <w:marLeft w:val="640"/>
          <w:marRight w:val="0"/>
          <w:marTop w:val="0"/>
          <w:marBottom w:val="0"/>
          <w:divBdr>
            <w:top w:val="none" w:sz="0" w:space="0" w:color="auto"/>
            <w:left w:val="none" w:sz="0" w:space="0" w:color="auto"/>
            <w:bottom w:val="none" w:sz="0" w:space="0" w:color="auto"/>
            <w:right w:val="none" w:sz="0" w:space="0" w:color="auto"/>
          </w:divBdr>
        </w:div>
        <w:div w:id="2107185178">
          <w:marLeft w:val="640"/>
          <w:marRight w:val="0"/>
          <w:marTop w:val="0"/>
          <w:marBottom w:val="0"/>
          <w:divBdr>
            <w:top w:val="none" w:sz="0" w:space="0" w:color="auto"/>
            <w:left w:val="none" w:sz="0" w:space="0" w:color="auto"/>
            <w:bottom w:val="none" w:sz="0" w:space="0" w:color="auto"/>
            <w:right w:val="none" w:sz="0" w:space="0" w:color="auto"/>
          </w:divBdr>
        </w:div>
        <w:div w:id="740836171">
          <w:marLeft w:val="640"/>
          <w:marRight w:val="0"/>
          <w:marTop w:val="0"/>
          <w:marBottom w:val="0"/>
          <w:divBdr>
            <w:top w:val="none" w:sz="0" w:space="0" w:color="auto"/>
            <w:left w:val="none" w:sz="0" w:space="0" w:color="auto"/>
            <w:bottom w:val="none" w:sz="0" w:space="0" w:color="auto"/>
            <w:right w:val="none" w:sz="0" w:space="0" w:color="auto"/>
          </w:divBdr>
        </w:div>
        <w:div w:id="1099451418">
          <w:marLeft w:val="640"/>
          <w:marRight w:val="0"/>
          <w:marTop w:val="0"/>
          <w:marBottom w:val="0"/>
          <w:divBdr>
            <w:top w:val="none" w:sz="0" w:space="0" w:color="auto"/>
            <w:left w:val="none" w:sz="0" w:space="0" w:color="auto"/>
            <w:bottom w:val="none" w:sz="0" w:space="0" w:color="auto"/>
            <w:right w:val="none" w:sz="0" w:space="0" w:color="auto"/>
          </w:divBdr>
        </w:div>
        <w:div w:id="245265616">
          <w:marLeft w:val="640"/>
          <w:marRight w:val="0"/>
          <w:marTop w:val="0"/>
          <w:marBottom w:val="0"/>
          <w:divBdr>
            <w:top w:val="none" w:sz="0" w:space="0" w:color="auto"/>
            <w:left w:val="none" w:sz="0" w:space="0" w:color="auto"/>
            <w:bottom w:val="none" w:sz="0" w:space="0" w:color="auto"/>
            <w:right w:val="none" w:sz="0" w:space="0" w:color="auto"/>
          </w:divBdr>
        </w:div>
        <w:div w:id="1832410455">
          <w:marLeft w:val="640"/>
          <w:marRight w:val="0"/>
          <w:marTop w:val="0"/>
          <w:marBottom w:val="0"/>
          <w:divBdr>
            <w:top w:val="none" w:sz="0" w:space="0" w:color="auto"/>
            <w:left w:val="none" w:sz="0" w:space="0" w:color="auto"/>
            <w:bottom w:val="none" w:sz="0" w:space="0" w:color="auto"/>
            <w:right w:val="none" w:sz="0" w:space="0" w:color="auto"/>
          </w:divBdr>
        </w:div>
        <w:div w:id="1854101831">
          <w:marLeft w:val="640"/>
          <w:marRight w:val="0"/>
          <w:marTop w:val="0"/>
          <w:marBottom w:val="0"/>
          <w:divBdr>
            <w:top w:val="none" w:sz="0" w:space="0" w:color="auto"/>
            <w:left w:val="none" w:sz="0" w:space="0" w:color="auto"/>
            <w:bottom w:val="none" w:sz="0" w:space="0" w:color="auto"/>
            <w:right w:val="none" w:sz="0" w:space="0" w:color="auto"/>
          </w:divBdr>
        </w:div>
        <w:div w:id="739331223">
          <w:marLeft w:val="640"/>
          <w:marRight w:val="0"/>
          <w:marTop w:val="0"/>
          <w:marBottom w:val="0"/>
          <w:divBdr>
            <w:top w:val="none" w:sz="0" w:space="0" w:color="auto"/>
            <w:left w:val="none" w:sz="0" w:space="0" w:color="auto"/>
            <w:bottom w:val="none" w:sz="0" w:space="0" w:color="auto"/>
            <w:right w:val="none" w:sz="0" w:space="0" w:color="auto"/>
          </w:divBdr>
        </w:div>
        <w:div w:id="1703170019">
          <w:marLeft w:val="640"/>
          <w:marRight w:val="0"/>
          <w:marTop w:val="0"/>
          <w:marBottom w:val="0"/>
          <w:divBdr>
            <w:top w:val="none" w:sz="0" w:space="0" w:color="auto"/>
            <w:left w:val="none" w:sz="0" w:space="0" w:color="auto"/>
            <w:bottom w:val="none" w:sz="0" w:space="0" w:color="auto"/>
            <w:right w:val="none" w:sz="0" w:space="0" w:color="auto"/>
          </w:divBdr>
        </w:div>
        <w:div w:id="1256286091">
          <w:marLeft w:val="640"/>
          <w:marRight w:val="0"/>
          <w:marTop w:val="0"/>
          <w:marBottom w:val="0"/>
          <w:divBdr>
            <w:top w:val="none" w:sz="0" w:space="0" w:color="auto"/>
            <w:left w:val="none" w:sz="0" w:space="0" w:color="auto"/>
            <w:bottom w:val="none" w:sz="0" w:space="0" w:color="auto"/>
            <w:right w:val="none" w:sz="0" w:space="0" w:color="auto"/>
          </w:divBdr>
        </w:div>
        <w:div w:id="1937516386">
          <w:marLeft w:val="640"/>
          <w:marRight w:val="0"/>
          <w:marTop w:val="0"/>
          <w:marBottom w:val="0"/>
          <w:divBdr>
            <w:top w:val="none" w:sz="0" w:space="0" w:color="auto"/>
            <w:left w:val="none" w:sz="0" w:space="0" w:color="auto"/>
            <w:bottom w:val="none" w:sz="0" w:space="0" w:color="auto"/>
            <w:right w:val="none" w:sz="0" w:space="0" w:color="auto"/>
          </w:divBdr>
        </w:div>
        <w:div w:id="1611157946">
          <w:marLeft w:val="640"/>
          <w:marRight w:val="0"/>
          <w:marTop w:val="0"/>
          <w:marBottom w:val="0"/>
          <w:divBdr>
            <w:top w:val="none" w:sz="0" w:space="0" w:color="auto"/>
            <w:left w:val="none" w:sz="0" w:space="0" w:color="auto"/>
            <w:bottom w:val="none" w:sz="0" w:space="0" w:color="auto"/>
            <w:right w:val="none" w:sz="0" w:space="0" w:color="auto"/>
          </w:divBdr>
        </w:div>
        <w:div w:id="1666125525">
          <w:marLeft w:val="640"/>
          <w:marRight w:val="0"/>
          <w:marTop w:val="0"/>
          <w:marBottom w:val="0"/>
          <w:divBdr>
            <w:top w:val="none" w:sz="0" w:space="0" w:color="auto"/>
            <w:left w:val="none" w:sz="0" w:space="0" w:color="auto"/>
            <w:bottom w:val="none" w:sz="0" w:space="0" w:color="auto"/>
            <w:right w:val="none" w:sz="0" w:space="0" w:color="auto"/>
          </w:divBdr>
        </w:div>
        <w:div w:id="250698920">
          <w:marLeft w:val="640"/>
          <w:marRight w:val="0"/>
          <w:marTop w:val="0"/>
          <w:marBottom w:val="0"/>
          <w:divBdr>
            <w:top w:val="none" w:sz="0" w:space="0" w:color="auto"/>
            <w:left w:val="none" w:sz="0" w:space="0" w:color="auto"/>
            <w:bottom w:val="none" w:sz="0" w:space="0" w:color="auto"/>
            <w:right w:val="none" w:sz="0" w:space="0" w:color="auto"/>
          </w:divBdr>
        </w:div>
        <w:div w:id="772356314">
          <w:marLeft w:val="640"/>
          <w:marRight w:val="0"/>
          <w:marTop w:val="0"/>
          <w:marBottom w:val="0"/>
          <w:divBdr>
            <w:top w:val="none" w:sz="0" w:space="0" w:color="auto"/>
            <w:left w:val="none" w:sz="0" w:space="0" w:color="auto"/>
            <w:bottom w:val="none" w:sz="0" w:space="0" w:color="auto"/>
            <w:right w:val="none" w:sz="0" w:space="0" w:color="auto"/>
          </w:divBdr>
        </w:div>
        <w:div w:id="217716382">
          <w:marLeft w:val="640"/>
          <w:marRight w:val="0"/>
          <w:marTop w:val="0"/>
          <w:marBottom w:val="0"/>
          <w:divBdr>
            <w:top w:val="none" w:sz="0" w:space="0" w:color="auto"/>
            <w:left w:val="none" w:sz="0" w:space="0" w:color="auto"/>
            <w:bottom w:val="none" w:sz="0" w:space="0" w:color="auto"/>
            <w:right w:val="none" w:sz="0" w:space="0" w:color="auto"/>
          </w:divBdr>
        </w:div>
        <w:div w:id="1120761242">
          <w:marLeft w:val="640"/>
          <w:marRight w:val="0"/>
          <w:marTop w:val="0"/>
          <w:marBottom w:val="0"/>
          <w:divBdr>
            <w:top w:val="none" w:sz="0" w:space="0" w:color="auto"/>
            <w:left w:val="none" w:sz="0" w:space="0" w:color="auto"/>
            <w:bottom w:val="none" w:sz="0" w:space="0" w:color="auto"/>
            <w:right w:val="none" w:sz="0" w:space="0" w:color="auto"/>
          </w:divBdr>
        </w:div>
        <w:div w:id="894925362">
          <w:marLeft w:val="640"/>
          <w:marRight w:val="0"/>
          <w:marTop w:val="0"/>
          <w:marBottom w:val="0"/>
          <w:divBdr>
            <w:top w:val="none" w:sz="0" w:space="0" w:color="auto"/>
            <w:left w:val="none" w:sz="0" w:space="0" w:color="auto"/>
            <w:bottom w:val="none" w:sz="0" w:space="0" w:color="auto"/>
            <w:right w:val="none" w:sz="0" w:space="0" w:color="auto"/>
          </w:divBdr>
        </w:div>
        <w:div w:id="2138142394">
          <w:marLeft w:val="640"/>
          <w:marRight w:val="0"/>
          <w:marTop w:val="0"/>
          <w:marBottom w:val="0"/>
          <w:divBdr>
            <w:top w:val="none" w:sz="0" w:space="0" w:color="auto"/>
            <w:left w:val="none" w:sz="0" w:space="0" w:color="auto"/>
            <w:bottom w:val="none" w:sz="0" w:space="0" w:color="auto"/>
            <w:right w:val="none" w:sz="0" w:space="0" w:color="auto"/>
          </w:divBdr>
        </w:div>
        <w:div w:id="1629781296">
          <w:marLeft w:val="640"/>
          <w:marRight w:val="0"/>
          <w:marTop w:val="0"/>
          <w:marBottom w:val="0"/>
          <w:divBdr>
            <w:top w:val="none" w:sz="0" w:space="0" w:color="auto"/>
            <w:left w:val="none" w:sz="0" w:space="0" w:color="auto"/>
            <w:bottom w:val="none" w:sz="0" w:space="0" w:color="auto"/>
            <w:right w:val="none" w:sz="0" w:space="0" w:color="auto"/>
          </w:divBdr>
        </w:div>
        <w:div w:id="1434864927">
          <w:marLeft w:val="640"/>
          <w:marRight w:val="0"/>
          <w:marTop w:val="0"/>
          <w:marBottom w:val="0"/>
          <w:divBdr>
            <w:top w:val="none" w:sz="0" w:space="0" w:color="auto"/>
            <w:left w:val="none" w:sz="0" w:space="0" w:color="auto"/>
            <w:bottom w:val="none" w:sz="0" w:space="0" w:color="auto"/>
            <w:right w:val="none" w:sz="0" w:space="0" w:color="auto"/>
          </w:divBdr>
        </w:div>
        <w:div w:id="725879715">
          <w:marLeft w:val="640"/>
          <w:marRight w:val="0"/>
          <w:marTop w:val="0"/>
          <w:marBottom w:val="0"/>
          <w:divBdr>
            <w:top w:val="none" w:sz="0" w:space="0" w:color="auto"/>
            <w:left w:val="none" w:sz="0" w:space="0" w:color="auto"/>
            <w:bottom w:val="none" w:sz="0" w:space="0" w:color="auto"/>
            <w:right w:val="none" w:sz="0" w:space="0" w:color="auto"/>
          </w:divBdr>
        </w:div>
        <w:div w:id="81727195">
          <w:marLeft w:val="640"/>
          <w:marRight w:val="0"/>
          <w:marTop w:val="0"/>
          <w:marBottom w:val="0"/>
          <w:divBdr>
            <w:top w:val="none" w:sz="0" w:space="0" w:color="auto"/>
            <w:left w:val="none" w:sz="0" w:space="0" w:color="auto"/>
            <w:bottom w:val="none" w:sz="0" w:space="0" w:color="auto"/>
            <w:right w:val="none" w:sz="0" w:space="0" w:color="auto"/>
          </w:divBdr>
        </w:div>
        <w:div w:id="1925727422">
          <w:marLeft w:val="640"/>
          <w:marRight w:val="0"/>
          <w:marTop w:val="0"/>
          <w:marBottom w:val="0"/>
          <w:divBdr>
            <w:top w:val="none" w:sz="0" w:space="0" w:color="auto"/>
            <w:left w:val="none" w:sz="0" w:space="0" w:color="auto"/>
            <w:bottom w:val="none" w:sz="0" w:space="0" w:color="auto"/>
            <w:right w:val="none" w:sz="0" w:space="0" w:color="auto"/>
          </w:divBdr>
        </w:div>
        <w:div w:id="1064370511">
          <w:marLeft w:val="640"/>
          <w:marRight w:val="0"/>
          <w:marTop w:val="0"/>
          <w:marBottom w:val="0"/>
          <w:divBdr>
            <w:top w:val="none" w:sz="0" w:space="0" w:color="auto"/>
            <w:left w:val="none" w:sz="0" w:space="0" w:color="auto"/>
            <w:bottom w:val="none" w:sz="0" w:space="0" w:color="auto"/>
            <w:right w:val="none" w:sz="0" w:space="0" w:color="auto"/>
          </w:divBdr>
        </w:div>
        <w:div w:id="937253001">
          <w:marLeft w:val="640"/>
          <w:marRight w:val="0"/>
          <w:marTop w:val="0"/>
          <w:marBottom w:val="0"/>
          <w:divBdr>
            <w:top w:val="none" w:sz="0" w:space="0" w:color="auto"/>
            <w:left w:val="none" w:sz="0" w:space="0" w:color="auto"/>
            <w:bottom w:val="none" w:sz="0" w:space="0" w:color="auto"/>
            <w:right w:val="none" w:sz="0" w:space="0" w:color="auto"/>
          </w:divBdr>
        </w:div>
        <w:div w:id="830171278">
          <w:marLeft w:val="640"/>
          <w:marRight w:val="0"/>
          <w:marTop w:val="0"/>
          <w:marBottom w:val="0"/>
          <w:divBdr>
            <w:top w:val="none" w:sz="0" w:space="0" w:color="auto"/>
            <w:left w:val="none" w:sz="0" w:space="0" w:color="auto"/>
            <w:bottom w:val="none" w:sz="0" w:space="0" w:color="auto"/>
            <w:right w:val="none" w:sz="0" w:space="0" w:color="auto"/>
          </w:divBdr>
        </w:div>
        <w:div w:id="674958571">
          <w:marLeft w:val="640"/>
          <w:marRight w:val="0"/>
          <w:marTop w:val="0"/>
          <w:marBottom w:val="0"/>
          <w:divBdr>
            <w:top w:val="none" w:sz="0" w:space="0" w:color="auto"/>
            <w:left w:val="none" w:sz="0" w:space="0" w:color="auto"/>
            <w:bottom w:val="none" w:sz="0" w:space="0" w:color="auto"/>
            <w:right w:val="none" w:sz="0" w:space="0" w:color="auto"/>
          </w:divBdr>
        </w:div>
        <w:div w:id="374500219">
          <w:marLeft w:val="640"/>
          <w:marRight w:val="0"/>
          <w:marTop w:val="0"/>
          <w:marBottom w:val="0"/>
          <w:divBdr>
            <w:top w:val="none" w:sz="0" w:space="0" w:color="auto"/>
            <w:left w:val="none" w:sz="0" w:space="0" w:color="auto"/>
            <w:bottom w:val="none" w:sz="0" w:space="0" w:color="auto"/>
            <w:right w:val="none" w:sz="0" w:space="0" w:color="auto"/>
          </w:divBdr>
        </w:div>
        <w:div w:id="86004201">
          <w:marLeft w:val="640"/>
          <w:marRight w:val="0"/>
          <w:marTop w:val="0"/>
          <w:marBottom w:val="0"/>
          <w:divBdr>
            <w:top w:val="none" w:sz="0" w:space="0" w:color="auto"/>
            <w:left w:val="none" w:sz="0" w:space="0" w:color="auto"/>
            <w:bottom w:val="none" w:sz="0" w:space="0" w:color="auto"/>
            <w:right w:val="none" w:sz="0" w:space="0" w:color="auto"/>
          </w:divBdr>
        </w:div>
        <w:div w:id="1778522251">
          <w:marLeft w:val="640"/>
          <w:marRight w:val="0"/>
          <w:marTop w:val="0"/>
          <w:marBottom w:val="0"/>
          <w:divBdr>
            <w:top w:val="none" w:sz="0" w:space="0" w:color="auto"/>
            <w:left w:val="none" w:sz="0" w:space="0" w:color="auto"/>
            <w:bottom w:val="none" w:sz="0" w:space="0" w:color="auto"/>
            <w:right w:val="none" w:sz="0" w:space="0" w:color="auto"/>
          </w:divBdr>
        </w:div>
        <w:div w:id="500900604">
          <w:marLeft w:val="640"/>
          <w:marRight w:val="0"/>
          <w:marTop w:val="0"/>
          <w:marBottom w:val="0"/>
          <w:divBdr>
            <w:top w:val="none" w:sz="0" w:space="0" w:color="auto"/>
            <w:left w:val="none" w:sz="0" w:space="0" w:color="auto"/>
            <w:bottom w:val="none" w:sz="0" w:space="0" w:color="auto"/>
            <w:right w:val="none" w:sz="0" w:space="0" w:color="auto"/>
          </w:divBdr>
        </w:div>
        <w:div w:id="1040127453">
          <w:marLeft w:val="640"/>
          <w:marRight w:val="0"/>
          <w:marTop w:val="0"/>
          <w:marBottom w:val="0"/>
          <w:divBdr>
            <w:top w:val="none" w:sz="0" w:space="0" w:color="auto"/>
            <w:left w:val="none" w:sz="0" w:space="0" w:color="auto"/>
            <w:bottom w:val="none" w:sz="0" w:space="0" w:color="auto"/>
            <w:right w:val="none" w:sz="0" w:space="0" w:color="auto"/>
          </w:divBdr>
        </w:div>
        <w:div w:id="994138956">
          <w:marLeft w:val="640"/>
          <w:marRight w:val="0"/>
          <w:marTop w:val="0"/>
          <w:marBottom w:val="0"/>
          <w:divBdr>
            <w:top w:val="none" w:sz="0" w:space="0" w:color="auto"/>
            <w:left w:val="none" w:sz="0" w:space="0" w:color="auto"/>
            <w:bottom w:val="none" w:sz="0" w:space="0" w:color="auto"/>
            <w:right w:val="none" w:sz="0" w:space="0" w:color="auto"/>
          </w:divBdr>
        </w:div>
        <w:div w:id="453914508">
          <w:marLeft w:val="640"/>
          <w:marRight w:val="0"/>
          <w:marTop w:val="0"/>
          <w:marBottom w:val="0"/>
          <w:divBdr>
            <w:top w:val="none" w:sz="0" w:space="0" w:color="auto"/>
            <w:left w:val="none" w:sz="0" w:space="0" w:color="auto"/>
            <w:bottom w:val="none" w:sz="0" w:space="0" w:color="auto"/>
            <w:right w:val="none" w:sz="0" w:space="0" w:color="auto"/>
          </w:divBdr>
        </w:div>
        <w:div w:id="558829542">
          <w:marLeft w:val="640"/>
          <w:marRight w:val="0"/>
          <w:marTop w:val="0"/>
          <w:marBottom w:val="0"/>
          <w:divBdr>
            <w:top w:val="none" w:sz="0" w:space="0" w:color="auto"/>
            <w:left w:val="none" w:sz="0" w:space="0" w:color="auto"/>
            <w:bottom w:val="none" w:sz="0" w:space="0" w:color="auto"/>
            <w:right w:val="none" w:sz="0" w:space="0" w:color="auto"/>
          </w:divBdr>
        </w:div>
        <w:div w:id="1780298029">
          <w:marLeft w:val="640"/>
          <w:marRight w:val="0"/>
          <w:marTop w:val="0"/>
          <w:marBottom w:val="0"/>
          <w:divBdr>
            <w:top w:val="none" w:sz="0" w:space="0" w:color="auto"/>
            <w:left w:val="none" w:sz="0" w:space="0" w:color="auto"/>
            <w:bottom w:val="none" w:sz="0" w:space="0" w:color="auto"/>
            <w:right w:val="none" w:sz="0" w:space="0" w:color="auto"/>
          </w:divBdr>
        </w:div>
        <w:div w:id="394471892">
          <w:marLeft w:val="640"/>
          <w:marRight w:val="0"/>
          <w:marTop w:val="0"/>
          <w:marBottom w:val="0"/>
          <w:divBdr>
            <w:top w:val="none" w:sz="0" w:space="0" w:color="auto"/>
            <w:left w:val="none" w:sz="0" w:space="0" w:color="auto"/>
            <w:bottom w:val="none" w:sz="0" w:space="0" w:color="auto"/>
            <w:right w:val="none" w:sz="0" w:space="0" w:color="auto"/>
          </w:divBdr>
        </w:div>
        <w:div w:id="796879344">
          <w:marLeft w:val="640"/>
          <w:marRight w:val="0"/>
          <w:marTop w:val="0"/>
          <w:marBottom w:val="0"/>
          <w:divBdr>
            <w:top w:val="none" w:sz="0" w:space="0" w:color="auto"/>
            <w:left w:val="none" w:sz="0" w:space="0" w:color="auto"/>
            <w:bottom w:val="none" w:sz="0" w:space="0" w:color="auto"/>
            <w:right w:val="none" w:sz="0" w:space="0" w:color="auto"/>
          </w:divBdr>
        </w:div>
        <w:div w:id="833911155">
          <w:marLeft w:val="640"/>
          <w:marRight w:val="0"/>
          <w:marTop w:val="0"/>
          <w:marBottom w:val="0"/>
          <w:divBdr>
            <w:top w:val="none" w:sz="0" w:space="0" w:color="auto"/>
            <w:left w:val="none" w:sz="0" w:space="0" w:color="auto"/>
            <w:bottom w:val="none" w:sz="0" w:space="0" w:color="auto"/>
            <w:right w:val="none" w:sz="0" w:space="0" w:color="auto"/>
          </w:divBdr>
        </w:div>
        <w:div w:id="1686010000">
          <w:marLeft w:val="640"/>
          <w:marRight w:val="0"/>
          <w:marTop w:val="0"/>
          <w:marBottom w:val="0"/>
          <w:divBdr>
            <w:top w:val="none" w:sz="0" w:space="0" w:color="auto"/>
            <w:left w:val="none" w:sz="0" w:space="0" w:color="auto"/>
            <w:bottom w:val="none" w:sz="0" w:space="0" w:color="auto"/>
            <w:right w:val="none" w:sz="0" w:space="0" w:color="auto"/>
          </w:divBdr>
        </w:div>
        <w:div w:id="1207642861">
          <w:marLeft w:val="640"/>
          <w:marRight w:val="0"/>
          <w:marTop w:val="0"/>
          <w:marBottom w:val="0"/>
          <w:divBdr>
            <w:top w:val="none" w:sz="0" w:space="0" w:color="auto"/>
            <w:left w:val="none" w:sz="0" w:space="0" w:color="auto"/>
            <w:bottom w:val="none" w:sz="0" w:space="0" w:color="auto"/>
            <w:right w:val="none" w:sz="0" w:space="0" w:color="auto"/>
          </w:divBdr>
        </w:div>
        <w:div w:id="1466040585">
          <w:marLeft w:val="640"/>
          <w:marRight w:val="0"/>
          <w:marTop w:val="0"/>
          <w:marBottom w:val="0"/>
          <w:divBdr>
            <w:top w:val="none" w:sz="0" w:space="0" w:color="auto"/>
            <w:left w:val="none" w:sz="0" w:space="0" w:color="auto"/>
            <w:bottom w:val="none" w:sz="0" w:space="0" w:color="auto"/>
            <w:right w:val="none" w:sz="0" w:space="0" w:color="auto"/>
          </w:divBdr>
        </w:div>
        <w:div w:id="1038814959">
          <w:marLeft w:val="640"/>
          <w:marRight w:val="0"/>
          <w:marTop w:val="0"/>
          <w:marBottom w:val="0"/>
          <w:divBdr>
            <w:top w:val="none" w:sz="0" w:space="0" w:color="auto"/>
            <w:left w:val="none" w:sz="0" w:space="0" w:color="auto"/>
            <w:bottom w:val="none" w:sz="0" w:space="0" w:color="auto"/>
            <w:right w:val="none" w:sz="0" w:space="0" w:color="auto"/>
          </w:divBdr>
        </w:div>
        <w:div w:id="1940016489">
          <w:marLeft w:val="640"/>
          <w:marRight w:val="0"/>
          <w:marTop w:val="0"/>
          <w:marBottom w:val="0"/>
          <w:divBdr>
            <w:top w:val="none" w:sz="0" w:space="0" w:color="auto"/>
            <w:left w:val="none" w:sz="0" w:space="0" w:color="auto"/>
            <w:bottom w:val="none" w:sz="0" w:space="0" w:color="auto"/>
            <w:right w:val="none" w:sz="0" w:space="0" w:color="auto"/>
          </w:divBdr>
        </w:div>
        <w:div w:id="1634553026">
          <w:marLeft w:val="640"/>
          <w:marRight w:val="0"/>
          <w:marTop w:val="0"/>
          <w:marBottom w:val="0"/>
          <w:divBdr>
            <w:top w:val="none" w:sz="0" w:space="0" w:color="auto"/>
            <w:left w:val="none" w:sz="0" w:space="0" w:color="auto"/>
            <w:bottom w:val="none" w:sz="0" w:space="0" w:color="auto"/>
            <w:right w:val="none" w:sz="0" w:space="0" w:color="auto"/>
          </w:divBdr>
        </w:div>
        <w:div w:id="1135678002">
          <w:marLeft w:val="640"/>
          <w:marRight w:val="0"/>
          <w:marTop w:val="0"/>
          <w:marBottom w:val="0"/>
          <w:divBdr>
            <w:top w:val="none" w:sz="0" w:space="0" w:color="auto"/>
            <w:left w:val="none" w:sz="0" w:space="0" w:color="auto"/>
            <w:bottom w:val="none" w:sz="0" w:space="0" w:color="auto"/>
            <w:right w:val="none" w:sz="0" w:space="0" w:color="auto"/>
          </w:divBdr>
        </w:div>
        <w:div w:id="485979228">
          <w:marLeft w:val="640"/>
          <w:marRight w:val="0"/>
          <w:marTop w:val="0"/>
          <w:marBottom w:val="0"/>
          <w:divBdr>
            <w:top w:val="none" w:sz="0" w:space="0" w:color="auto"/>
            <w:left w:val="none" w:sz="0" w:space="0" w:color="auto"/>
            <w:bottom w:val="none" w:sz="0" w:space="0" w:color="auto"/>
            <w:right w:val="none" w:sz="0" w:space="0" w:color="auto"/>
          </w:divBdr>
        </w:div>
        <w:div w:id="679312710">
          <w:marLeft w:val="640"/>
          <w:marRight w:val="0"/>
          <w:marTop w:val="0"/>
          <w:marBottom w:val="0"/>
          <w:divBdr>
            <w:top w:val="none" w:sz="0" w:space="0" w:color="auto"/>
            <w:left w:val="none" w:sz="0" w:space="0" w:color="auto"/>
            <w:bottom w:val="none" w:sz="0" w:space="0" w:color="auto"/>
            <w:right w:val="none" w:sz="0" w:space="0" w:color="auto"/>
          </w:divBdr>
        </w:div>
        <w:div w:id="165943212">
          <w:marLeft w:val="640"/>
          <w:marRight w:val="0"/>
          <w:marTop w:val="0"/>
          <w:marBottom w:val="0"/>
          <w:divBdr>
            <w:top w:val="none" w:sz="0" w:space="0" w:color="auto"/>
            <w:left w:val="none" w:sz="0" w:space="0" w:color="auto"/>
            <w:bottom w:val="none" w:sz="0" w:space="0" w:color="auto"/>
            <w:right w:val="none" w:sz="0" w:space="0" w:color="auto"/>
          </w:divBdr>
        </w:div>
        <w:div w:id="593706855">
          <w:marLeft w:val="640"/>
          <w:marRight w:val="0"/>
          <w:marTop w:val="0"/>
          <w:marBottom w:val="0"/>
          <w:divBdr>
            <w:top w:val="none" w:sz="0" w:space="0" w:color="auto"/>
            <w:left w:val="none" w:sz="0" w:space="0" w:color="auto"/>
            <w:bottom w:val="none" w:sz="0" w:space="0" w:color="auto"/>
            <w:right w:val="none" w:sz="0" w:space="0" w:color="auto"/>
          </w:divBdr>
        </w:div>
        <w:div w:id="1607151108">
          <w:marLeft w:val="640"/>
          <w:marRight w:val="0"/>
          <w:marTop w:val="0"/>
          <w:marBottom w:val="0"/>
          <w:divBdr>
            <w:top w:val="none" w:sz="0" w:space="0" w:color="auto"/>
            <w:left w:val="none" w:sz="0" w:space="0" w:color="auto"/>
            <w:bottom w:val="none" w:sz="0" w:space="0" w:color="auto"/>
            <w:right w:val="none" w:sz="0" w:space="0" w:color="auto"/>
          </w:divBdr>
        </w:div>
        <w:div w:id="1508785711">
          <w:marLeft w:val="640"/>
          <w:marRight w:val="0"/>
          <w:marTop w:val="0"/>
          <w:marBottom w:val="0"/>
          <w:divBdr>
            <w:top w:val="none" w:sz="0" w:space="0" w:color="auto"/>
            <w:left w:val="none" w:sz="0" w:space="0" w:color="auto"/>
            <w:bottom w:val="none" w:sz="0" w:space="0" w:color="auto"/>
            <w:right w:val="none" w:sz="0" w:space="0" w:color="auto"/>
          </w:divBdr>
        </w:div>
        <w:div w:id="760294253">
          <w:marLeft w:val="640"/>
          <w:marRight w:val="0"/>
          <w:marTop w:val="0"/>
          <w:marBottom w:val="0"/>
          <w:divBdr>
            <w:top w:val="none" w:sz="0" w:space="0" w:color="auto"/>
            <w:left w:val="none" w:sz="0" w:space="0" w:color="auto"/>
            <w:bottom w:val="none" w:sz="0" w:space="0" w:color="auto"/>
            <w:right w:val="none" w:sz="0" w:space="0" w:color="auto"/>
          </w:divBdr>
        </w:div>
        <w:div w:id="44909408">
          <w:marLeft w:val="640"/>
          <w:marRight w:val="0"/>
          <w:marTop w:val="0"/>
          <w:marBottom w:val="0"/>
          <w:divBdr>
            <w:top w:val="none" w:sz="0" w:space="0" w:color="auto"/>
            <w:left w:val="none" w:sz="0" w:space="0" w:color="auto"/>
            <w:bottom w:val="none" w:sz="0" w:space="0" w:color="auto"/>
            <w:right w:val="none" w:sz="0" w:space="0" w:color="auto"/>
          </w:divBdr>
        </w:div>
        <w:div w:id="1232961522">
          <w:marLeft w:val="640"/>
          <w:marRight w:val="0"/>
          <w:marTop w:val="0"/>
          <w:marBottom w:val="0"/>
          <w:divBdr>
            <w:top w:val="none" w:sz="0" w:space="0" w:color="auto"/>
            <w:left w:val="none" w:sz="0" w:space="0" w:color="auto"/>
            <w:bottom w:val="none" w:sz="0" w:space="0" w:color="auto"/>
            <w:right w:val="none" w:sz="0" w:space="0" w:color="auto"/>
          </w:divBdr>
        </w:div>
        <w:div w:id="451629224">
          <w:marLeft w:val="640"/>
          <w:marRight w:val="0"/>
          <w:marTop w:val="0"/>
          <w:marBottom w:val="0"/>
          <w:divBdr>
            <w:top w:val="none" w:sz="0" w:space="0" w:color="auto"/>
            <w:left w:val="none" w:sz="0" w:space="0" w:color="auto"/>
            <w:bottom w:val="none" w:sz="0" w:space="0" w:color="auto"/>
            <w:right w:val="none" w:sz="0" w:space="0" w:color="auto"/>
          </w:divBdr>
        </w:div>
        <w:div w:id="1577275907">
          <w:marLeft w:val="640"/>
          <w:marRight w:val="0"/>
          <w:marTop w:val="0"/>
          <w:marBottom w:val="0"/>
          <w:divBdr>
            <w:top w:val="none" w:sz="0" w:space="0" w:color="auto"/>
            <w:left w:val="none" w:sz="0" w:space="0" w:color="auto"/>
            <w:bottom w:val="none" w:sz="0" w:space="0" w:color="auto"/>
            <w:right w:val="none" w:sz="0" w:space="0" w:color="auto"/>
          </w:divBdr>
        </w:div>
        <w:div w:id="1532180545">
          <w:marLeft w:val="640"/>
          <w:marRight w:val="0"/>
          <w:marTop w:val="0"/>
          <w:marBottom w:val="0"/>
          <w:divBdr>
            <w:top w:val="none" w:sz="0" w:space="0" w:color="auto"/>
            <w:left w:val="none" w:sz="0" w:space="0" w:color="auto"/>
            <w:bottom w:val="none" w:sz="0" w:space="0" w:color="auto"/>
            <w:right w:val="none" w:sz="0" w:space="0" w:color="auto"/>
          </w:divBdr>
        </w:div>
        <w:div w:id="944922818">
          <w:marLeft w:val="640"/>
          <w:marRight w:val="0"/>
          <w:marTop w:val="0"/>
          <w:marBottom w:val="0"/>
          <w:divBdr>
            <w:top w:val="none" w:sz="0" w:space="0" w:color="auto"/>
            <w:left w:val="none" w:sz="0" w:space="0" w:color="auto"/>
            <w:bottom w:val="none" w:sz="0" w:space="0" w:color="auto"/>
            <w:right w:val="none" w:sz="0" w:space="0" w:color="auto"/>
          </w:divBdr>
        </w:div>
        <w:div w:id="497889757">
          <w:marLeft w:val="640"/>
          <w:marRight w:val="0"/>
          <w:marTop w:val="0"/>
          <w:marBottom w:val="0"/>
          <w:divBdr>
            <w:top w:val="none" w:sz="0" w:space="0" w:color="auto"/>
            <w:left w:val="none" w:sz="0" w:space="0" w:color="auto"/>
            <w:bottom w:val="none" w:sz="0" w:space="0" w:color="auto"/>
            <w:right w:val="none" w:sz="0" w:space="0" w:color="auto"/>
          </w:divBdr>
        </w:div>
        <w:div w:id="99953392">
          <w:marLeft w:val="640"/>
          <w:marRight w:val="0"/>
          <w:marTop w:val="0"/>
          <w:marBottom w:val="0"/>
          <w:divBdr>
            <w:top w:val="none" w:sz="0" w:space="0" w:color="auto"/>
            <w:left w:val="none" w:sz="0" w:space="0" w:color="auto"/>
            <w:bottom w:val="none" w:sz="0" w:space="0" w:color="auto"/>
            <w:right w:val="none" w:sz="0" w:space="0" w:color="auto"/>
          </w:divBdr>
        </w:div>
        <w:div w:id="1126703955">
          <w:marLeft w:val="640"/>
          <w:marRight w:val="0"/>
          <w:marTop w:val="0"/>
          <w:marBottom w:val="0"/>
          <w:divBdr>
            <w:top w:val="none" w:sz="0" w:space="0" w:color="auto"/>
            <w:left w:val="none" w:sz="0" w:space="0" w:color="auto"/>
            <w:bottom w:val="none" w:sz="0" w:space="0" w:color="auto"/>
            <w:right w:val="none" w:sz="0" w:space="0" w:color="auto"/>
          </w:divBdr>
        </w:div>
        <w:div w:id="938490158">
          <w:marLeft w:val="640"/>
          <w:marRight w:val="0"/>
          <w:marTop w:val="0"/>
          <w:marBottom w:val="0"/>
          <w:divBdr>
            <w:top w:val="none" w:sz="0" w:space="0" w:color="auto"/>
            <w:left w:val="none" w:sz="0" w:space="0" w:color="auto"/>
            <w:bottom w:val="none" w:sz="0" w:space="0" w:color="auto"/>
            <w:right w:val="none" w:sz="0" w:space="0" w:color="auto"/>
          </w:divBdr>
        </w:div>
        <w:div w:id="837959640">
          <w:marLeft w:val="640"/>
          <w:marRight w:val="0"/>
          <w:marTop w:val="0"/>
          <w:marBottom w:val="0"/>
          <w:divBdr>
            <w:top w:val="none" w:sz="0" w:space="0" w:color="auto"/>
            <w:left w:val="none" w:sz="0" w:space="0" w:color="auto"/>
            <w:bottom w:val="none" w:sz="0" w:space="0" w:color="auto"/>
            <w:right w:val="none" w:sz="0" w:space="0" w:color="auto"/>
          </w:divBdr>
        </w:div>
        <w:div w:id="1736246709">
          <w:marLeft w:val="640"/>
          <w:marRight w:val="0"/>
          <w:marTop w:val="0"/>
          <w:marBottom w:val="0"/>
          <w:divBdr>
            <w:top w:val="none" w:sz="0" w:space="0" w:color="auto"/>
            <w:left w:val="none" w:sz="0" w:space="0" w:color="auto"/>
            <w:bottom w:val="none" w:sz="0" w:space="0" w:color="auto"/>
            <w:right w:val="none" w:sz="0" w:space="0" w:color="auto"/>
          </w:divBdr>
        </w:div>
        <w:div w:id="83914279">
          <w:marLeft w:val="640"/>
          <w:marRight w:val="0"/>
          <w:marTop w:val="0"/>
          <w:marBottom w:val="0"/>
          <w:divBdr>
            <w:top w:val="none" w:sz="0" w:space="0" w:color="auto"/>
            <w:left w:val="none" w:sz="0" w:space="0" w:color="auto"/>
            <w:bottom w:val="none" w:sz="0" w:space="0" w:color="auto"/>
            <w:right w:val="none" w:sz="0" w:space="0" w:color="auto"/>
          </w:divBdr>
        </w:div>
        <w:div w:id="150099044">
          <w:marLeft w:val="640"/>
          <w:marRight w:val="0"/>
          <w:marTop w:val="0"/>
          <w:marBottom w:val="0"/>
          <w:divBdr>
            <w:top w:val="none" w:sz="0" w:space="0" w:color="auto"/>
            <w:left w:val="none" w:sz="0" w:space="0" w:color="auto"/>
            <w:bottom w:val="none" w:sz="0" w:space="0" w:color="auto"/>
            <w:right w:val="none" w:sz="0" w:space="0" w:color="auto"/>
          </w:divBdr>
        </w:div>
        <w:div w:id="362681510">
          <w:marLeft w:val="640"/>
          <w:marRight w:val="0"/>
          <w:marTop w:val="0"/>
          <w:marBottom w:val="0"/>
          <w:divBdr>
            <w:top w:val="none" w:sz="0" w:space="0" w:color="auto"/>
            <w:left w:val="none" w:sz="0" w:space="0" w:color="auto"/>
            <w:bottom w:val="none" w:sz="0" w:space="0" w:color="auto"/>
            <w:right w:val="none" w:sz="0" w:space="0" w:color="auto"/>
          </w:divBdr>
        </w:div>
        <w:div w:id="829560977">
          <w:marLeft w:val="640"/>
          <w:marRight w:val="0"/>
          <w:marTop w:val="0"/>
          <w:marBottom w:val="0"/>
          <w:divBdr>
            <w:top w:val="none" w:sz="0" w:space="0" w:color="auto"/>
            <w:left w:val="none" w:sz="0" w:space="0" w:color="auto"/>
            <w:bottom w:val="none" w:sz="0" w:space="0" w:color="auto"/>
            <w:right w:val="none" w:sz="0" w:space="0" w:color="auto"/>
          </w:divBdr>
        </w:div>
        <w:div w:id="2080323712">
          <w:marLeft w:val="640"/>
          <w:marRight w:val="0"/>
          <w:marTop w:val="0"/>
          <w:marBottom w:val="0"/>
          <w:divBdr>
            <w:top w:val="none" w:sz="0" w:space="0" w:color="auto"/>
            <w:left w:val="none" w:sz="0" w:space="0" w:color="auto"/>
            <w:bottom w:val="none" w:sz="0" w:space="0" w:color="auto"/>
            <w:right w:val="none" w:sz="0" w:space="0" w:color="auto"/>
          </w:divBdr>
        </w:div>
        <w:div w:id="575474394">
          <w:marLeft w:val="640"/>
          <w:marRight w:val="0"/>
          <w:marTop w:val="0"/>
          <w:marBottom w:val="0"/>
          <w:divBdr>
            <w:top w:val="none" w:sz="0" w:space="0" w:color="auto"/>
            <w:left w:val="none" w:sz="0" w:space="0" w:color="auto"/>
            <w:bottom w:val="none" w:sz="0" w:space="0" w:color="auto"/>
            <w:right w:val="none" w:sz="0" w:space="0" w:color="auto"/>
          </w:divBdr>
        </w:div>
        <w:div w:id="1710031152">
          <w:marLeft w:val="640"/>
          <w:marRight w:val="0"/>
          <w:marTop w:val="0"/>
          <w:marBottom w:val="0"/>
          <w:divBdr>
            <w:top w:val="none" w:sz="0" w:space="0" w:color="auto"/>
            <w:left w:val="none" w:sz="0" w:space="0" w:color="auto"/>
            <w:bottom w:val="none" w:sz="0" w:space="0" w:color="auto"/>
            <w:right w:val="none" w:sz="0" w:space="0" w:color="auto"/>
          </w:divBdr>
        </w:div>
        <w:div w:id="469400510">
          <w:marLeft w:val="640"/>
          <w:marRight w:val="0"/>
          <w:marTop w:val="0"/>
          <w:marBottom w:val="0"/>
          <w:divBdr>
            <w:top w:val="none" w:sz="0" w:space="0" w:color="auto"/>
            <w:left w:val="none" w:sz="0" w:space="0" w:color="auto"/>
            <w:bottom w:val="none" w:sz="0" w:space="0" w:color="auto"/>
            <w:right w:val="none" w:sz="0" w:space="0" w:color="auto"/>
          </w:divBdr>
        </w:div>
        <w:div w:id="1364479813">
          <w:marLeft w:val="640"/>
          <w:marRight w:val="0"/>
          <w:marTop w:val="0"/>
          <w:marBottom w:val="0"/>
          <w:divBdr>
            <w:top w:val="none" w:sz="0" w:space="0" w:color="auto"/>
            <w:left w:val="none" w:sz="0" w:space="0" w:color="auto"/>
            <w:bottom w:val="none" w:sz="0" w:space="0" w:color="auto"/>
            <w:right w:val="none" w:sz="0" w:space="0" w:color="auto"/>
          </w:divBdr>
        </w:div>
        <w:div w:id="672689269">
          <w:marLeft w:val="640"/>
          <w:marRight w:val="0"/>
          <w:marTop w:val="0"/>
          <w:marBottom w:val="0"/>
          <w:divBdr>
            <w:top w:val="none" w:sz="0" w:space="0" w:color="auto"/>
            <w:left w:val="none" w:sz="0" w:space="0" w:color="auto"/>
            <w:bottom w:val="none" w:sz="0" w:space="0" w:color="auto"/>
            <w:right w:val="none" w:sz="0" w:space="0" w:color="auto"/>
          </w:divBdr>
        </w:div>
        <w:div w:id="1821192386">
          <w:marLeft w:val="640"/>
          <w:marRight w:val="0"/>
          <w:marTop w:val="0"/>
          <w:marBottom w:val="0"/>
          <w:divBdr>
            <w:top w:val="none" w:sz="0" w:space="0" w:color="auto"/>
            <w:left w:val="none" w:sz="0" w:space="0" w:color="auto"/>
            <w:bottom w:val="none" w:sz="0" w:space="0" w:color="auto"/>
            <w:right w:val="none" w:sz="0" w:space="0" w:color="auto"/>
          </w:divBdr>
        </w:div>
        <w:div w:id="212350590">
          <w:marLeft w:val="640"/>
          <w:marRight w:val="0"/>
          <w:marTop w:val="0"/>
          <w:marBottom w:val="0"/>
          <w:divBdr>
            <w:top w:val="none" w:sz="0" w:space="0" w:color="auto"/>
            <w:left w:val="none" w:sz="0" w:space="0" w:color="auto"/>
            <w:bottom w:val="none" w:sz="0" w:space="0" w:color="auto"/>
            <w:right w:val="none" w:sz="0" w:space="0" w:color="auto"/>
          </w:divBdr>
        </w:div>
        <w:div w:id="358893167">
          <w:marLeft w:val="640"/>
          <w:marRight w:val="0"/>
          <w:marTop w:val="0"/>
          <w:marBottom w:val="0"/>
          <w:divBdr>
            <w:top w:val="none" w:sz="0" w:space="0" w:color="auto"/>
            <w:left w:val="none" w:sz="0" w:space="0" w:color="auto"/>
            <w:bottom w:val="none" w:sz="0" w:space="0" w:color="auto"/>
            <w:right w:val="none" w:sz="0" w:space="0" w:color="auto"/>
          </w:divBdr>
        </w:div>
        <w:div w:id="785587659">
          <w:marLeft w:val="640"/>
          <w:marRight w:val="0"/>
          <w:marTop w:val="0"/>
          <w:marBottom w:val="0"/>
          <w:divBdr>
            <w:top w:val="none" w:sz="0" w:space="0" w:color="auto"/>
            <w:left w:val="none" w:sz="0" w:space="0" w:color="auto"/>
            <w:bottom w:val="none" w:sz="0" w:space="0" w:color="auto"/>
            <w:right w:val="none" w:sz="0" w:space="0" w:color="auto"/>
          </w:divBdr>
        </w:div>
        <w:div w:id="2081319580">
          <w:marLeft w:val="640"/>
          <w:marRight w:val="0"/>
          <w:marTop w:val="0"/>
          <w:marBottom w:val="0"/>
          <w:divBdr>
            <w:top w:val="none" w:sz="0" w:space="0" w:color="auto"/>
            <w:left w:val="none" w:sz="0" w:space="0" w:color="auto"/>
            <w:bottom w:val="none" w:sz="0" w:space="0" w:color="auto"/>
            <w:right w:val="none" w:sz="0" w:space="0" w:color="auto"/>
          </w:divBdr>
        </w:div>
        <w:div w:id="368654492">
          <w:marLeft w:val="640"/>
          <w:marRight w:val="0"/>
          <w:marTop w:val="0"/>
          <w:marBottom w:val="0"/>
          <w:divBdr>
            <w:top w:val="none" w:sz="0" w:space="0" w:color="auto"/>
            <w:left w:val="none" w:sz="0" w:space="0" w:color="auto"/>
            <w:bottom w:val="none" w:sz="0" w:space="0" w:color="auto"/>
            <w:right w:val="none" w:sz="0" w:space="0" w:color="auto"/>
          </w:divBdr>
        </w:div>
        <w:div w:id="1500998489">
          <w:marLeft w:val="640"/>
          <w:marRight w:val="0"/>
          <w:marTop w:val="0"/>
          <w:marBottom w:val="0"/>
          <w:divBdr>
            <w:top w:val="none" w:sz="0" w:space="0" w:color="auto"/>
            <w:left w:val="none" w:sz="0" w:space="0" w:color="auto"/>
            <w:bottom w:val="none" w:sz="0" w:space="0" w:color="auto"/>
            <w:right w:val="none" w:sz="0" w:space="0" w:color="auto"/>
          </w:divBdr>
        </w:div>
        <w:div w:id="1308122051">
          <w:marLeft w:val="640"/>
          <w:marRight w:val="0"/>
          <w:marTop w:val="0"/>
          <w:marBottom w:val="0"/>
          <w:divBdr>
            <w:top w:val="none" w:sz="0" w:space="0" w:color="auto"/>
            <w:left w:val="none" w:sz="0" w:space="0" w:color="auto"/>
            <w:bottom w:val="none" w:sz="0" w:space="0" w:color="auto"/>
            <w:right w:val="none" w:sz="0" w:space="0" w:color="auto"/>
          </w:divBdr>
        </w:div>
        <w:div w:id="1624120189">
          <w:marLeft w:val="640"/>
          <w:marRight w:val="0"/>
          <w:marTop w:val="0"/>
          <w:marBottom w:val="0"/>
          <w:divBdr>
            <w:top w:val="none" w:sz="0" w:space="0" w:color="auto"/>
            <w:left w:val="none" w:sz="0" w:space="0" w:color="auto"/>
            <w:bottom w:val="none" w:sz="0" w:space="0" w:color="auto"/>
            <w:right w:val="none" w:sz="0" w:space="0" w:color="auto"/>
          </w:divBdr>
        </w:div>
        <w:div w:id="286083769">
          <w:marLeft w:val="640"/>
          <w:marRight w:val="0"/>
          <w:marTop w:val="0"/>
          <w:marBottom w:val="0"/>
          <w:divBdr>
            <w:top w:val="none" w:sz="0" w:space="0" w:color="auto"/>
            <w:left w:val="none" w:sz="0" w:space="0" w:color="auto"/>
            <w:bottom w:val="none" w:sz="0" w:space="0" w:color="auto"/>
            <w:right w:val="none" w:sz="0" w:space="0" w:color="auto"/>
          </w:divBdr>
        </w:div>
        <w:div w:id="971909345">
          <w:marLeft w:val="640"/>
          <w:marRight w:val="0"/>
          <w:marTop w:val="0"/>
          <w:marBottom w:val="0"/>
          <w:divBdr>
            <w:top w:val="none" w:sz="0" w:space="0" w:color="auto"/>
            <w:left w:val="none" w:sz="0" w:space="0" w:color="auto"/>
            <w:bottom w:val="none" w:sz="0" w:space="0" w:color="auto"/>
            <w:right w:val="none" w:sz="0" w:space="0" w:color="auto"/>
          </w:divBdr>
        </w:div>
        <w:div w:id="1340503814">
          <w:marLeft w:val="640"/>
          <w:marRight w:val="0"/>
          <w:marTop w:val="0"/>
          <w:marBottom w:val="0"/>
          <w:divBdr>
            <w:top w:val="none" w:sz="0" w:space="0" w:color="auto"/>
            <w:left w:val="none" w:sz="0" w:space="0" w:color="auto"/>
            <w:bottom w:val="none" w:sz="0" w:space="0" w:color="auto"/>
            <w:right w:val="none" w:sz="0" w:space="0" w:color="auto"/>
          </w:divBdr>
        </w:div>
        <w:div w:id="1550649025">
          <w:marLeft w:val="640"/>
          <w:marRight w:val="0"/>
          <w:marTop w:val="0"/>
          <w:marBottom w:val="0"/>
          <w:divBdr>
            <w:top w:val="none" w:sz="0" w:space="0" w:color="auto"/>
            <w:left w:val="none" w:sz="0" w:space="0" w:color="auto"/>
            <w:bottom w:val="none" w:sz="0" w:space="0" w:color="auto"/>
            <w:right w:val="none" w:sz="0" w:space="0" w:color="auto"/>
          </w:divBdr>
        </w:div>
        <w:div w:id="371151289">
          <w:marLeft w:val="640"/>
          <w:marRight w:val="0"/>
          <w:marTop w:val="0"/>
          <w:marBottom w:val="0"/>
          <w:divBdr>
            <w:top w:val="none" w:sz="0" w:space="0" w:color="auto"/>
            <w:left w:val="none" w:sz="0" w:space="0" w:color="auto"/>
            <w:bottom w:val="none" w:sz="0" w:space="0" w:color="auto"/>
            <w:right w:val="none" w:sz="0" w:space="0" w:color="auto"/>
          </w:divBdr>
        </w:div>
        <w:div w:id="997883537">
          <w:marLeft w:val="640"/>
          <w:marRight w:val="0"/>
          <w:marTop w:val="0"/>
          <w:marBottom w:val="0"/>
          <w:divBdr>
            <w:top w:val="none" w:sz="0" w:space="0" w:color="auto"/>
            <w:left w:val="none" w:sz="0" w:space="0" w:color="auto"/>
            <w:bottom w:val="none" w:sz="0" w:space="0" w:color="auto"/>
            <w:right w:val="none" w:sz="0" w:space="0" w:color="auto"/>
          </w:divBdr>
        </w:div>
        <w:div w:id="769273362">
          <w:marLeft w:val="640"/>
          <w:marRight w:val="0"/>
          <w:marTop w:val="0"/>
          <w:marBottom w:val="0"/>
          <w:divBdr>
            <w:top w:val="none" w:sz="0" w:space="0" w:color="auto"/>
            <w:left w:val="none" w:sz="0" w:space="0" w:color="auto"/>
            <w:bottom w:val="none" w:sz="0" w:space="0" w:color="auto"/>
            <w:right w:val="none" w:sz="0" w:space="0" w:color="auto"/>
          </w:divBdr>
        </w:div>
        <w:div w:id="1855802868">
          <w:marLeft w:val="640"/>
          <w:marRight w:val="0"/>
          <w:marTop w:val="0"/>
          <w:marBottom w:val="0"/>
          <w:divBdr>
            <w:top w:val="none" w:sz="0" w:space="0" w:color="auto"/>
            <w:left w:val="none" w:sz="0" w:space="0" w:color="auto"/>
            <w:bottom w:val="none" w:sz="0" w:space="0" w:color="auto"/>
            <w:right w:val="none" w:sz="0" w:space="0" w:color="auto"/>
          </w:divBdr>
        </w:div>
        <w:div w:id="878861307">
          <w:marLeft w:val="640"/>
          <w:marRight w:val="0"/>
          <w:marTop w:val="0"/>
          <w:marBottom w:val="0"/>
          <w:divBdr>
            <w:top w:val="none" w:sz="0" w:space="0" w:color="auto"/>
            <w:left w:val="none" w:sz="0" w:space="0" w:color="auto"/>
            <w:bottom w:val="none" w:sz="0" w:space="0" w:color="auto"/>
            <w:right w:val="none" w:sz="0" w:space="0" w:color="auto"/>
          </w:divBdr>
        </w:div>
        <w:div w:id="1517037915">
          <w:marLeft w:val="640"/>
          <w:marRight w:val="0"/>
          <w:marTop w:val="0"/>
          <w:marBottom w:val="0"/>
          <w:divBdr>
            <w:top w:val="none" w:sz="0" w:space="0" w:color="auto"/>
            <w:left w:val="none" w:sz="0" w:space="0" w:color="auto"/>
            <w:bottom w:val="none" w:sz="0" w:space="0" w:color="auto"/>
            <w:right w:val="none" w:sz="0" w:space="0" w:color="auto"/>
          </w:divBdr>
        </w:div>
        <w:div w:id="264772789">
          <w:marLeft w:val="640"/>
          <w:marRight w:val="0"/>
          <w:marTop w:val="0"/>
          <w:marBottom w:val="0"/>
          <w:divBdr>
            <w:top w:val="none" w:sz="0" w:space="0" w:color="auto"/>
            <w:left w:val="none" w:sz="0" w:space="0" w:color="auto"/>
            <w:bottom w:val="none" w:sz="0" w:space="0" w:color="auto"/>
            <w:right w:val="none" w:sz="0" w:space="0" w:color="auto"/>
          </w:divBdr>
        </w:div>
        <w:div w:id="1465999590">
          <w:marLeft w:val="640"/>
          <w:marRight w:val="0"/>
          <w:marTop w:val="0"/>
          <w:marBottom w:val="0"/>
          <w:divBdr>
            <w:top w:val="none" w:sz="0" w:space="0" w:color="auto"/>
            <w:left w:val="none" w:sz="0" w:space="0" w:color="auto"/>
            <w:bottom w:val="none" w:sz="0" w:space="0" w:color="auto"/>
            <w:right w:val="none" w:sz="0" w:space="0" w:color="auto"/>
          </w:divBdr>
        </w:div>
        <w:div w:id="133255080">
          <w:marLeft w:val="640"/>
          <w:marRight w:val="0"/>
          <w:marTop w:val="0"/>
          <w:marBottom w:val="0"/>
          <w:divBdr>
            <w:top w:val="none" w:sz="0" w:space="0" w:color="auto"/>
            <w:left w:val="none" w:sz="0" w:space="0" w:color="auto"/>
            <w:bottom w:val="none" w:sz="0" w:space="0" w:color="auto"/>
            <w:right w:val="none" w:sz="0" w:space="0" w:color="auto"/>
          </w:divBdr>
        </w:div>
      </w:divsChild>
    </w:div>
    <w:div w:id="2045714221">
      <w:bodyDiv w:val="1"/>
      <w:marLeft w:val="0"/>
      <w:marRight w:val="0"/>
      <w:marTop w:val="0"/>
      <w:marBottom w:val="0"/>
      <w:divBdr>
        <w:top w:val="none" w:sz="0" w:space="0" w:color="auto"/>
        <w:left w:val="none" w:sz="0" w:space="0" w:color="auto"/>
        <w:bottom w:val="none" w:sz="0" w:space="0" w:color="auto"/>
        <w:right w:val="none" w:sz="0" w:space="0" w:color="auto"/>
      </w:divBdr>
    </w:div>
    <w:div w:id="2046442323">
      <w:bodyDiv w:val="1"/>
      <w:marLeft w:val="0"/>
      <w:marRight w:val="0"/>
      <w:marTop w:val="0"/>
      <w:marBottom w:val="0"/>
      <w:divBdr>
        <w:top w:val="none" w:sz="0" w:space="0" w:color="auto"/>
        <w:left w:val="none" w:sz="0" w:space="0" w:color="auto"/>
        <w:bottom w:val="none" w:sz="0" w:space="0" w:color="auto"/>
        <w:right w:val="none" w:sz="0" w:space="0" w:color="auto"/>
      </w:divBdr>
    </w:div>
    <w:div w:id="2060468020">
      <w:bodyDiv w:val="1"/>
      <w:marLeft w:val="0"/>
      <w:marRight w:val="0"/>
      <w:marTop w:val="0"/>
      <w:marBottom w:val="0"/>
      <w:divBdr>
        <w:top w:val="none" w:sz="0" w:space="0" w:color="auto"/>
        <w:left w:val="none" w:sz="0" w:space="0" w:color="auto"/>
        <w:bottom w:val="none" w:sz="0" w:space="0" w:color="auto"/>
        <w:right w:val="none" w:sz="0" w:space="0" w:color="auto"/>
      </w:divBdr>
    </w:div>
    <w:div w:id="2064281414">
      <w:bodyDiv w:val="1"/>
      <w:marLeft w:val="0"/>
      <w:marRight w:val="0"/>
      <w:marTop w:val="0"/>
      <w:marBottom w:val="0"/>
      <w:divBdr>
        <w:top w:val="none" w:sz="0" w:space="0" w:color="auto"/>
        <w:left w:val="none" w:sz="0" w:space="0" w:color="auto"/>
        <w:bottom w:val="none" w:sz="0" w:space="0" w:color="auto"/>
        <w:right w:val="none" w:sz="0" w:space="0" w:color="auto"/>
      </w:divBdr>
      <w:divsChild>
        <w:div w:id="1694070142">
          <w:marLeft w:val="640"/>
          <w:marRight w:val="0"/>
          <w:marTop w:val="0"/>
          <w:marBottom w:val="0"/>
          <w:divBdr>
            <w:top w:val="none" w:sz="0" w:space="0" w:color="auto"/>
            <w:left w:val="none" w:sz="0" w:space="0" w:color="auto"/>
            <w:bottom w:val="none" w:sz="0" w:space="0" w:color="auto"/>
            <w:right w:val="none" w:sz="0" w:space="0" w:color="auto"/>
          </w:divBdr>
        </w:div>
        <w:div w:id="165370498">
          <w:marLeft w:val="640"/>
          <w:marRight w:val="0"/>
          <w:marTop w:val="0"/>
          <w:marBottom w:val="0"/>
          <w:divBdr>
            <w:top w:val="none" w:sz="0" w:space="0" w:color="auto"/>
            <w:left w:val="none" w:sz="0" w:space="0" w:color="auto"/>
            <w:bottom w:val="none" w:sz="0" w:space="0" w:color="auto"/>
            <w:right w:val="none" w:sz="0" w:space="0" w:color="auto"/>
          </w:divBdr>
        </w:div>
        <w:div w:id="1587229310">
          <w:marLeft w:val="640"/>
          <w:marRight w:val="0"/>
          <w:marTop w:val="0"/>
          <w:marBottom w:val="0"/>
          <w:divBdr>
            <w:top w:val="none" w:sz="0" w:space="0" w:color="auto"/>
            <w:left w:val="none" w:sz="0" w:space="0" w:color="auto"/>
            <w:bottom w:val="none" w:sz="0" w:space="0" w:color="auto"/>
            <w:right w:val="none" w:sz="0" w:space="0" w:color="auto"/>
          </w:divBdr>
        </w:div>
        <w:div w:id="630864797">
          <w:marLeft w:val="640"/>
          <w:marRight w:val="0"/>
          <w:marTop w:val="0"/>
          <w:marBottom w:val="0"/>
          <w:divBdr>
            <w:top w:val="none" w:sz="0" w:space="0" w:color="auto"/>
            <w:left w:val="none" w:sz="0" w:space="0" w:color="auto"/>
            <w:bottom w:val="none" w:sz="0" w:space="0" w:color="auto"/>
            <w:right w:val="none" w:sz="0" w:space="0" w:color="auto"/>
          </w:divBdr>
        </w:div>
        <w:div w:id="275019029">
          <w:marLeft w:val="640"/>
          <w:marRight w:val="0"/>
          <w:marTop w:val="0"/>
          <w:marBottom w:val="0"/>
          <w:divBdr>
            <w:top w:val="none" w:sz="0" w:space="0" w:color="auto"/>
            <w:left w:val="none" w:sz="0" w:space="0" w:color="auto"/>
            <w:bottom w:val="none" w:sz="0" w:space="0" w:color="auto"/>
            <w:right w:val="none" w:sz="0" w:space="0" w:color="auto"/>
          </w:divBdr>
        </w:div>
        <w:div w:id="1326132335">
          <w:marLeft w:val="640"/>
          <w:marRight w:val="0"/>
          <w:marTop w:val="0"/>
          <w:marBottom w:val="0"/>
          <w:divBdr>
            <w:top w:val="none" w:sz="0" w:space="0" w:color="auto"/>
            <w:left w:val="none" w:sz="0" w:space="0" w:color="auto"/>
            <w:bottom w:val="none" w:sz="0" w:space="0" w:color="auto"/>
            <w:right w:val="none" w:sz="0" w:space="0" w:color="auto"/>
          </w:divBdr>
        </w:div>
        <w:div w:id="1169102882">
          <w:marLeft w:val="640"/>
          <w:marRight w:val="0"/>
          <w:marTop w:val="0"/>
          <w:marBottom w:val="0"/>
          <w:divBdr>
            <w:top w:val="none" w:sz="0" w:space="0" w:color="auto"/>
            <w:left w:val="none" w:sz="0" w:space="0" w:color="auto"/>
            <w:bottom w:val="none" w:sz="0" w:space="0" w:color="auto"/>
            <w:right w:val="none" w:sz="0" w:space="0" w:color="auto"/>
          </w:divBdr>
        </w:div>
        <w:div w:id="1386297761">
          <w:marLeft w:val="640"/>
          <w:marRight w:val="0"/>
          <w:marTop w:val="0"/>
          <w:marBottom w:val="0"/>
          <w:divBdr>
            <w:top w:val="none" w:sz="0" w:space="0" w:color="auto"/>
            <w:left w:val="none" w:sz="0" w:space="0" w:color="auto"/>
            <w:bottom w:val="none" w:sz="0" w:space="0" w:color="auto"/>
            <w:right w:val="none" w:sz="0" w:space="0" w:color="auto"/>
          </w:divBdr>
        </w:div>
        <w:div w:id="1827934953">
          <w:marLeft w:val="640"/>
          <w:marRight w:val="0"/>
          <w:marTop w:val="0"/>
          <w:marBottom w:val="0"/>
          <w:divBdr>
            <w:top w:val="none" w:sz="0" w:space="0" w:color="auto"/>
            <w:left w:val="none" w:sz="0" w:space="0" w:color="auto"/>
            <w:bottom w:val="none" w:sz="0" w:space="0" w:color="auto"/>
            <w:right w:val="none" w:sz="0" w:space="0" w:color="auto"/>
          </w:divBdr>
        </w:div>
        <w:div w:id="1932665522">
          <w:marLeft w:val="640"/>
          <w:marRight w:val="0"/>
          <w:marTop w:val="0"/>
          <w:marBottom w:val="0"/>
          <w:divBdr>
            <w:top w:val="none" w:sz="0" w:space="0" w:color="auto"/>
            <w:left w:val="none" w:sz="0" w:space="0" w:color="auto"/>
            <w:bottom w:val="none" w:sz="0" w:space="0" w:color="auto"/>
            <w:right w:val="none" w:sz="0" w:space="0" w:color="auto"/>
          </w:divBdr>
        </w:div>
        <w:div w:id="716008265">
          <w:marLeft w:val="640"/>
          <w:marRight w:val="0"/>
          <w:marTop w:val="0"/>
          <w:marBottom w:val="0"/>
          <w:divBdr>
            <w:top w:val="none" w:sz="0" w:space="0" w:color="auto"/>
            <w:left w:val="none" w:sz="0" w:space="0" w:color="auto"/>
            <w:bottom w:val="none" w:sz="0" w:space="0" w:color="auto"/>
            <w:right w:val="none" w:sz="0" w:space="0" w:color="auto"/>
          </w:divBdr>
        </w:div>
        <w:div w:id="1902132915">
          <w:marLeft w:val="640"/>
          <w:marRight w:val="0"/>
          <w:marTop w:val="0"/>
          <w:marBottom w:val="0"/>
          <w:divBdr>
            <w:top w:val="none" w:sz="0" w:space="0" w:color="auto"/>
            <w:left w:val="none" w:sz="0" w:space="0" w:color="auto"/>
            <w:bottom w:val="none" w:sz="0" w:space="0" w:color="auto"/>
            <w:right w:val="none" w:sz="0" w:space="0" w:color="auto"/>
          </w:divBdr>
        </w:div>
        <w:div w:id="1850870771">
          <w:marLeft w:val="640"/>
          <w:marRight w:val="0"/>
          <w:marTop w:val="0"/>
          <w:marBottom w:val="0"/>
          <w:divBdr>
            <w:top w:val="none" w:sz="0" w:space="0" w:color="auto"/>
            <w:left w:val="none" w:sz="0" w:space="0" w:color="auto"/>
            <w:bottom w:val="none" w:sz="0" w:space="0" w:color="auto"/>
            <w:right w:val="none" w:sz="0" w:space="0" w:color="auto"/>
          </w:divBdr>
        </w:div>
        <w:div w:id="2072344694">
          <w:marLeft w:val="640"/>
          <w:marRight w:val="0"/>
          <w:marTop w:val="0"/>
          <w:marBottom w:val="0"/>
          <w:divBdr>
            <w:top w:val="none" w:sz="0" w:space="0" w:color="auto"/>
            <w:left w:val="none" w:sz="0" w:space="0" w:color="auto"/>
            <w:bottom w:val="none" w:sz="0" w:space="0" w:color="auto"/>
            <w:right w:val="none" w:sz="0" w:space="0" w:color="auto"/>
          </w:divBdr>
        </w:div>
        <w:div w:id="41445709">
          <w:marLeft w:val="640"/>
          <w:marRight w:val="0"/>
          <w:marTop w:val="0"/>
          <w:marBottom w:val="0"/>
          <w:divBdr>
            <w:top w:val="none" w:sz="0" w:space="0" w:color="auto"/>
            <w:left w:val="none" w:sz="0" w:space="0" w:color="auto"/>
            <w:bottom w:val="none" w:sz="0" w:space="0" w:color="auto"/>
            <w:right w:val="none" w:sz="0" w:space="0" w:color="auto"/>
          </w:divBdr>
        </w:div>
        <w:div w:id="1425154518">
          <w:marLeft w:val="640"/>
          <w:marRight w:val="0"/>
          <w:marTop w:val="0"/>
          <w:marBottom w:val="0"/>
          <w:divBdr>
            <w:top w:val="none" w:sz="0" w:space="0" w:color="auto"/>
            <w:left w:val="none" w:sz="0" w:space="0" w:color="auto"/>
            <w:bottom w:val="none" w:sz="0" w:space="0" w:color="auto"/>
            <w:right w:val="none" w:sz="0" w:space="0" w:color="auto"/>
          </w:divBdr>
        </w:div>
        <w:div w:id="454179219">
          <w:marLeft w:val="640"/>
          <w:marRight w:val="0"/>
          <w:marTop w:val="0"/>
          <w:marBottom w:val="0"/>
          <w:divBdr>
            <w:top w:val="none" w:sz="0" w:space="0" w:color="auto"/>
            <w:left w:val="none" w:sz="0" w:space="0" w:color="auto"/>
            <w:bottom w:val="none" w:sz="0" w:space="0" w:color="auto"/>
            <w:right w:val="none" w:sz="0" w:space="0" w:color="auto"/>
          </w:divBdr>
        </w:div>
        <w:div w:id="1521974006">
          <w:marLeft w:val="640"/>
          <w:marRight w:val="0"/>
          <w:marTop w:val="0"/>
          <w:marBottom w:val="0"/>
          <w:divBdr>
            <w:top w:val="none" w:sz="0" w:space="0" w:color="auto"/>
            <w:left w:val="none" w:sz="0" w:space="0" w:color="auto"/>
            <w:bottom w:val="none" w:sz="0" w:space="0" w:color="auto"/>
            <w:right w:val="none" w:sz="0" w:space="0" w:color="auto"/>
          </w:divBdr>
        </w:div>
        <w:div w:id="1707363153">
          <w:marLeft w:val="640"/>
          <w:marRight w:val="0"/>
          <w:marTop w:val="0"/>
          <w:marBottom w:val="0"/>
          <w:divBdr>
            <w:top w:val="none" w:sz="0" w:space="0" w:color="auto"/>
            <w:left w:val="none" w:sz="0" w:space="0" w:color="auto"/>
            <w:bottom w:val="none" w:sz="0" w:space="0" w:color="auto"/>
            <w:right w:val="none" w:sz="0" w:space="0" w:color="auto"/>
          </w:divBdr>
        </w:div>
        <w:div w:id="264921007">
          <w:marLeft w:val="640"/>
          <w:marRight w:val="0"/>
          <w:marTop w:val="0"/>
          <w:marBottom w:val="0"/>
          <w:divBdr>
            <w:top w:val="none" w:sz="0" w:space="0" w:color="auto"/>
            <w:left w:val="none" w:sz="0" w:space="0" w:color="auto"/>
            <w:bottom w:val="none" w:sz="0" w:space="0" w:color="auto"/>
            <w:right w:val="none" w:sz="0" w:space="0" w:color="auto"/>
          </w:divBdr>
        </w:div>
        <w:div w:id="1933784371">
          <w:marLeft w:val="640"/>
          <w:marRight w:val="0"/>
          <w:marTop w:val="0"/>
          <w:marBottom w:val="0"/>
          <w:divBdr>
            <w:top w:val="none" w:sz="0" w:space="0" w:color="auto"/>
            <w:left w:val="none" w:sz="0" w:space="0" w:color="auto"/>
            <w:bottom w:val="none" w:sz="0" w:space="0" w:color="auto"/>
            <w:right w:val="none" w:sz="0" w:space="0" w:color="auto"/>
          </w:divBdr>
        </w:div>
        <w:div w:id="2025396219">
          <w:marLeft w:val="640"/>
          <w:marRight w:val="0"/>
          <w:marTop w:val="0"/>
          <w:marBottom w:val="0"/>
          <w:divBdr>
            <w:top w:val="none" w:sz="0" w:space="0" w:color="auto"/>
            <w:left w:val="none" w:sz="0" w:space="0" w:color="auto"/>
            <w:bottom w:val="none" w:sz="0" w:space="0" w:color="auto"/>
            <w:right w:val="none" w:sz="0" w:space="0" w:color="auto"/>
          </w:divBdr>
        </w:div>
        <w:div w:id="401411037">
          <w:marLeft w:val="640"/>
          <w:marRight w:val="0"/>
          <w:marTop w:val="0"/>
          <w:marBottom w:val="0"/>
          <w:divBdr>
            <w:top w:val="none" w:sz="0" w:space="0" w:color="auto"/>
            <w:left w:val="none" w:sz="0" w:space="0" w:color="auto"/>
            <w:bottom w:val="none" w:sz="0" w:space="0" w:color="auto"/>
            <w:right w:val="none" w:sz="0" w:space="0" w:color="auto"/>
          </w:divBdr>
        </w:div>
        <w:div w:id="877860531">
          <w:marLeft w:val="640"/>
          <w:marRight w:val="0"/>
          <w:marTop w:val="0"/>
          <w:marBottom w:val="0"/>
          <w:divBdr>
            <w:top w:val="none" w:sz="0" w:space="0" w:color="auto"/>
            <w:left w:val="none" w:sz="0" w:space="0" w:color="auto"/>
            <w:bottom w:val="none" w:sz="0" w:space="0" w:color="auto"/>
            <w:right w:val="none" w:sz="0" w:space="0" w:color="auto"/>
          </w:divBdr>
        </w:div>
        <w:div w:id="1287540998">
          <w:marLeft w:val="640"/>
          <w:marRight w:val="0"/>
          <w:marTop w:val="0"/>
          <w:marBottom w:val="0"/>
          <w:divBdr>
            <w:top w:val="none" w:sz="0" w:space="0" w:color="auto"/>
            <w:left w:val="none" w:sz="0" w:space="0" w:color="auto"/>
            <w:bottom w:val="none" w:sz="0" w:space="0" w:color="auto"/>
            <w:right w:val="none" w:sz="0" w:space="0" w:color="auto"/>
          </w:divBdr>
        </w:div>
        <w:div w:id="65349970">
          <w:marLeft w:val="640"/>
          <w:marRight w:val="0"/>
          <w:marTop w:val="0"/>
          <w:marBottom w:val="0"/>
          <w:divBdr>
            <w:top w:val="none" w:sz="0" w:space="0" w:color="auto"/>
            <w:left w:val="none" w:sz="0" w:space="0" w:color="auto"/>
            <w:bottom w:val="none" w:sz="0" w:space="0" w:color="auto"/>
            <w:right w:val="none" w:sz="0" w:space="0" w:color="auto"/>
          </w:divBdr>
        </w:div>
        <w:div w:id="1097019194">
          <w:marLeft w:val="640"/>
          <w:marRight w:val="0"/>
          <w:marTop w:val="0"/>
          <w:marBottom w:val="0"/>
          <w:divBdr>
            <w:top w:val="none" w:sz="0" w:space="0" w:color="auto"/>
            <w:left w:val="none" w:sz="0" w:space="0" w:color="auto"/>
            <w:bottom w:val="none" w:sz="0" w:space="0" w:color="auto"/>
            <w:right w:val="none" w:sz="0" w:space="0" w:color="auto"/>
          </w:divBdr>
        </w:div>
        <w:div w:id="1706832631">
          <w:marLeft w:val="640"/>
          <w:marRight w:val="0"/>
          <w:marTop w:val="0"/>
          <w:marBottom w:val="0"/>
          <w:divBdr>
            <w:top w:val="none" w:sz="0" w:space="0" w:color="auto"/>
            <w:left w:val="none" w:sz="0" w:space="0" w:color="auto"/>
            <w:bottom w:val="none" w:sz="0" w:space="0" w:color="auto"/>
            <w:right w:val="none" w:sz="0" w:space="0" w:color="auto"/>
          </w:divBdr>
        </w:div>
        <w:div w:id="973608024">
          <w:marLeft w:val="640"/>
          <w:marRight w:val="0"/>
          <w:marTop w:val="0"/>
          <w:marBottom w:val="0"/>
          <w:divBdr>
            <w:top w:val="none" w:sz="0" w:space="0" w:color="auto"/>
            <w:left w:val="none" w:sz="0" w:space="0" w:color="auto"/>
            <w:bottom w:val="none" w:sz="0" w:space="0" w:color="auto"/>
            <w:right w:val="none" w:sz="0" w:space="0" w:color="auto"/>
          </w:divBdr>
        </w:div>
        <w:div w:id="325548495">
          <w:marLeft w:val="640"/>
          <w:marRight w:val="0"/>
          <w:marTop w:val="0"/>
          <w:marBottom w:val="0"/>
          <w:divBdr>
            <w:top w:val="none" w:sz="0" w:space="0" w:color="auto"/>
            <w:left w:val="none" w:sz="0" w:space="0" w:color="auto"/>
            <w:bottom w:val="none" w:sz="0" w:space="0" w:color="auto"/>
            <w:right w:val="none" w:sz="0" w:space="0" w:color="auto"/>
          </w:divBdr>
        </w:div>
        <w:div w:id="949122704">
          <w:marLeft w:val="640"/>
          <w:marRight w:val="0"/>
          <w:marTop w:val="0"/>
          <w:marBottom w:val="0"/>
          <w:divBdr>
            <w:top w:val="none" w:sz="0" w:space="0" w:color="auto"/>
            <w:left w:val="none" w:sz="0" w:space="0" w:color="auto"/>
            <w:bottom w:val="none" w:sz="0" w:space="0" w:color="auto"/>
            <w:right w:val="none" w:sz="0" w:space="0" w:color="auto"/>
          </w:divBdr>
        </w:div>
        <w:div w:id="618343582">
          <w:marLeft w:val="640"/>
          <w:marRight w:val="0"/>
          <w:marTop w:val="0"/>
          <w:marBottom w:val="0"/>
          <w:divBdr>
            <w:top w:val="none" w:sz="0" w:space="0" w:color="auto"/>
            <w:left w:val="none" w:sz="0" w:space="0" w:color="auto"/>
            <w:bottom w:val="none" w:sz="0" w:space="0" w:color="auto"/>
            <w:right w:val="none" w:sz="0" w:space="0" w:color="auto"/>
          </w:divBdr>
        </w:div>
        <w:div w:id="905534098">
          <w:marLeft w:val="640"/>
          <w:marRight w:val="0"/>
          <w:marTop w:val="0"/>
          <w:marBottom w:val="0"/>
          <w:divBdr>
            <w:top w:val="none" w:sz="0" w:space="0" w:color="auto"/>
            <w:left w:val="none" w:sz="0" w:space="0" w:color="auto"/>
            <w:bottom w:val="none" w:sz="0" w:space="0" w:color="auto"/>
            <w:right w:val="none" w:sz="0" w:space="0" w:color="auto"/>
          </w:divBdr>
        </w:div>
        <w:div w:id="1226336058">
          <w:marLeft w:val="640"/>
          <w:marRight w:val="0"/>
          <w:marTop w:val="0"/>
          <w:marBottom w:val="0"/>
          <w:divBdr>
            <w:top w:val="none" w:sz="0" w:space="0" w:color="auto"/>
            <w:left w:val="none" w:sz="0" w:space="0" w:color="auto"/>
            <w:bottom w:val="none" w:sz="0" w:space="0" w:color="auto"/>
            <w:right w:val="none" w:sz="0" w:space="0" w:color="auto"/>
          </w:divBdr>
        </w:div>
        <w:div w:id="984043072">
          <w:marLeft w:val="640"/>
          <w:marRight w:val="0"/>
          <w:marTop w:val="0"/>
          <w:marBottom w:val="0"/>
          <w:divBdr>
            <w:top w:val="none" w:sz="0" w:space="0" w:color="auto"/>
            <w:left w:val="none" w:sz="0" w:space="0" w:color="auto"/>
            <w:bottom w:val="none" w:sz="0" w:space="0" w:color="auto"/>
            <w:right w:val="none" w:sz="0" w:space="0" w:color="auto"/>
          </w:divBdr>
        </w:div>
        <w:div w:id="296568664">
          <w:marLeft w:val="640"/>
          <w:marRight w:val="0"/>
          <w:marTop w:val="0"/>
          <w:marBottom w:val="0"/>
          <w:divBdr>
            <w:top w:val="none" w:sz="0" w:space="0" w:color="auto"/>
            <w:left w:val="none" w:sz="0" w:space="0" w:color="auto"/>
            <w:bottom w:val="none" w:sz="0" w:space="0" w:color="auto"/>
            <w:right w:val="none" w:sz="0" w:space="0" w:color="auto"/>
          </w:divBdr>
        </w:div>
        <w:div w:id="542642514">
          <w:marLeft w:val="640"/>
          <w:marRight w:val="0"/>
          <w:marTop w:val="0"/>
          <w:marBottom w:val="0"/>
          <w:divBdr>
            <w:top w:val="none" w:sz="0" w:space="0" w:color="auto"/>
            <w:left w:val="none" w:sz="0" w:space="0" w:color="auto"/>
            <w:bottom w:val="none" w:sz="0" w:space="0" w:color="auto"/>
            <w:right w:val="none" w:sz="0" w:space="0" w:color="auto"/>
          </w:divBdr>
        </w:div>
        <w:div w:id="112094901">
          <w:marLeft w:val="640"/>
          <w:marRight w:val="0"/>
          <w:marTop w:val="0"/>
          <w:marBottom w:val="0"/>
          <w:divBdr>
            <w:top w:val="none" w:sz="0" w:space="0" w:color="auto"/>
            <w:left w:val="none" w:sz="0" w:space="0" w:color="auto"/>
            <w:bottom w:val="none" w:sz="0" w:space="0" w:color="auto"/>
            <w:right w:val="none" w:sz="0" w:space="0" w:color="auto"/>
          </w:divBdr>
        </w:div>
        <w:div w:id="1028919360">
          <w:marLeft w:val="640"/>
          <w:marRight w:val="0"/>
          <w:marTop w:val="0"/>
          <w:marBottom w:val="0"/>
          <w:divBdr>
            <w:top w:val="none" w:sz="0" w:space="0" w:color="auto"/>
            <w:left w:val="none" w:sz="0" w:space="0" w:color="auto"/>
            <w:bottom w:val="none" w:sz="0" w:space="0" w:color="auto"/>
            <w:right w:val="none" w:sz="0" w:space="0" w:color="auto"/>
          </w:divBdr>
        </w:div>
        <w:div w:id="2045865044">
          <w:marLeft w:val="640"/>
          <w:marRight w:val="0"/>
          <w:marTop w:val="0"/>
          <w:marBottom w:val="0"/>
          <w:divBdr>
            <w:top w:val="none" w:sz="0" w:space="0" w:color="auto"/>
            <w:left w:val="none" w:sz="0" w:space="0" w:color="auto"/>
            <w:bottom w:val="none" w:sz="0" w:space="0" w:color="auto"/>
            <w:right w:val="none" w:sz="0" w:space="0" w:color="auto"/>
          </w:divBdr>
        </w:div>
        <w:div w:id="1867596156">
          <w:marLeft w:val="640"/>
          <w:marRight w:val="0"/>
          <w:marTop w:val="0"/>
          <w:marBottom w:val="0"/>
          <w:divBdr>
            <w:top w:val="none" w:sz="0" w:space="0" w:color="auto"/>
            <w:left w:val="none" w:sz="0" w:space="0" w:color="auto"/>
            <w:bottom w:val="none" w:sz="0" w:space="0" w:color="auto"/>
            <w:right w:val="none" w:sz="0" w:space="0" w:color="auto"/>
          </w:divBdr>
        </w:div>
        <w:div w:id="1587763235">
          <w:marLeft w:val="640"/>
          <w:marRight w:val="0"/>
          <w:marTop w:val="0"/>
          <w:marBottom w:val="0"/>
          <w:divBdr>
            <w:top w:val="none" w:sz="0" w:space="0" w:color="auto"/>
            <w:left w:val="none" w:sz="0" w:space="0" w:color="auto"/>
            <w:bottom w:val="none" w:sz="0" w:space="0" w:color="auto"/>
            <w:right w:val="none" w:sz="0" w:space="0" w:color="auto"/>
          </w:divBdr>
        </w:div>
        <w:div w:id="1539122874">
          <w:marLeft w:val="640"/>
          <w:marRight w:val="0"/>
          <w:marTop w:val="0"/>
          <w:marBottom w:val="0"/>
          <w:divBdr>
            <w:top w:val="none" w:sz="0" w:space="0" w:color="auto"/>
            <w:left w:val="none" w:sz="0" w:space="0" w:color="auto"/>
            <w:bottom w:val="none" w:sz="0" w:space="0" w:color="auto"/>
            <w:right w:val="none" w:sz="0" w:space="0" w:color="auto"/>
          </w:divBdr>
        </w:div>
        <w:div w:id="1383404421">
          <w:marLeft w:val="640"/>
          <w:marRight w:val="0"/>
          <w:marTop w:val="0"/>
          <w:marBottom w:val="0"/>
          <w:divBdr>
            <w:top w:val="none" w:sz="0" w:space="0" w:color="auto"/>
            <w:left w:val="none" w:sz="0" w:space="0" w:color="auto"/>
            <w:bottom w:val="none" w:sz="0" w:space="0" w:color="auto"/>
            <w:right w:val="none" w:sz="0" w:space="0" w:color="auto"/>
          </w:divBdr>
        </w:div>
        <w:div w:id="1626816827">
          <w:marLeft w:val="640"/>
          <w:marRight w:val="0"/>
          <w:marTop w:val="0"/>
          <w:marBottom w:val="0"/>
          <w:divBdr>
            <w:top w:val="none" w:sz="0" w:space="0" w:color="auto"/>
            <w:left w:val="none" w:sz="0" w:space="0" w:color="auto"/>
            <w:bottom w:val="none" w:sz="0" w:space="0" w:color="auto"/>
            <w:right w:val="none" w:sz="0" w:space="0" w:color="auto"/>
          </w:divBdr>
        </w:div>
        <w:div w:id="81413666">
          <w:marLeft w:val="640"/>
          <w:marRight w:val="0"/>
          <w:marTop w:val="0"/>
          <w:marBottom w:val="0"/>
          <w:divBdr>
            <w:top w:val="none" w:sz="0" w:space="0" w:color="auto"/>
            <w:left w:val="none" w:sz="0" w:space="0" w:color="auto"/>
            <w:bottom w:val="none" w:sz="0" w:space="0" w:color="auto"/>
            <w:right w:val="none" w:sz="0" w:space="0" w:color="auto"/>
          </w:divBdr>
        </w:div>
        <w:div w:id="873998533">
          <w:marLeft w:val="640"/>
          <w:marRight w:val="0"/>
          <w:marTop w:val="0"/>
          <w:marBottom w:val="0"/>
          <w:divBdr>
            <w:top w:val="none" w:sz="0" w:space="0" w:color="auto"/>
            <w:left w:val="none" w:sz="0" w:space="0" w:color="auto"/>
            <w:bottom w:val="none" w:sz="0" w:space="0" w:color="auto"/>
            <w:right w:val="none" w:sz="0" w:space="0" w:color="auto"/>
          </w:divBdr>
        </w:div>
        <w:div w:id="655958745">
          <w:marLeft w:val="640"/>
          <w:marRight w:val="0"/>
          <w:marTop w:val="0"/>
          <w:marBottom w:val="0"/>
          <w:divBdr>
            <w:top w:val="none" w:sz="0" w:space="0" w:color="auto"/>
            <w:left w:val="none" w:sz="0" w:space="0" w:color="auto"/>
            <w:bottom w:val="none" w:sz="0" w:space="0" w:color="auto"/>
            <w:right w:val="none" w:sz="0" w:space="0" w:color="auto"/>
          </w:divBdr>
        </w:div>
        <w:div w:id="1683240925">
          <w:marLeft w:val="640"/>
          <w:marRight w:val="0"/>
          <w:marTop w:val="0"/>
          <w:marBottom w:val="0"/>
          <w:divBdr>
            <w:top w:val="none" w:sz="0" w:space="0" w:color="auto"/>
            <w:left w:val="none" w:sz="0" w:space="0" w:color="auto"/>
            <w:bottom w:val="none" w:sz="0" w:space="0" w:color="auto"/>
            <w:right w:val="none" w:sz="0" w:space="0" w:color="auto"/>
          </w:divBdr>
        </w:div>
        <w:div w:id="808595430">
          <w:marLeft w:val="640"/>
          <w:marRight w:val="0"/>
          <w:marTop w:val="0"/>
          <w:marBottom w:val="0"/>
          <w:divBdr>
            <w:top w:val="none" w:sz="0" w:space="0" w:color="auto"/>
            <w:left w:val="none" w:sz="0" w:space="0" w:color="auto"/>
            <w:bottom w:val="none" w:sz="0" w:space="0" w:color="auto"/>
            <w:right w:val="none" w:sz="0" w:space="0" w:color="auto"/>
          </w:divBdr>
        </w:div>
        <w:div w:id="423379333">
          <w:marLeft w:val="640"/>
          <w:marRight w:val="0"/>
          <w:marTop w:val="0"/>
          <w:marBottom w:val="0"/>
          <w:divBdr>
            <w:top w:val="none" w:sz="0" w:space="0" w:color="auto"/>
            <w:left w:val="none" w:sz="0" w:space="0" w:color="auto"/>
            <w:bottom w:val="none" w:sz="0" w:space="0" w:color="auto"/>
            <w:right w:val="none" w:sz="0" w:space="0" w:color="auto"/>
          </w:divBdr>
        </w:div>
        <w:div w:id="614681196">
          <w:marLeft w:val="640"/>
          <w:marRight w:val="0"/>
          <w:marTop w:val="0"/>
          <w:marBottom w:val="0"/>
          <w:divBdr>
            <w:top w:val="none" w:sz="0" w:space="0" w:color="auto"/>
            <w:left w:val="none" w:sz="0" w:space="0" w:color="auto"/>
            <w:bottom w:val="none" w:sz="0" w:space="0" w:color="auto"/>
            <w:right w:val="none" w:sz="0" w:space="0" w:color="auto"/>
          </w:divBdr>
        </w:div>
        <w:div w:id="680010495">
          <w:marLeft w:val="640"/>
          <w:marRight w:val="0"/>
          <w:marTop w:val="0"/>
          <w:marBottom w:val="0"/>
          <w:divBdr>
            <w:top w:val="none" w:sz="0" w:space="0" w:color="auto"/>
            <w:left w:val="none" w:sz="0" w:space="0" w:color="auto"/>
            <w:bottom w:val="none" w:sz="0" w:space="0" w:color="auto"/>
            <w:right w:val="none" w:sz="0" w:space="0" w:color="auto"/>
          </w:divBdr>
        </w:div>
        <w:div w:id="359940346">
          <w:marLeft w:val="640"/>
          <w:marRight w:val="0"/>
          <w:marTop w:val="0"/>
          <w:marBottom w:val="0"/>
          <w:divBdr>
            <w:top w:val="none" w:sz="0" w:space="0" w:color="auto"/>
            <w:left w:val="none" w:sz="0" w:space="0" w:color="auto"/>
            <w:bottom w:val="none" w:sz="0" w:space="0" w:color="auto"/>
            <w:right w:val="none" w:sz="0" w:space="0" w:color="auto"/>
          </w:divBdr>
        </w:div>
        <w:div w:id="1156801226">
          <w:marLeft w:val="640"/>
          <w:marRight w:val="0"/>
          <w:marTop w:val="0"/>
          <w:marBottom w:val="0"/>
          <w:divBdr>
            <w:top w:val="none" w:sz="0" w:space="0" w:color="auto"/>
            <w:left w:val="none" w:sz="0" w:space="0" w:color="auto"/>
            <w:bottom w:val="none" w:sz="0" w:space="0" w:color="auto"/>
            <w:right w:val="none" w:sz="0" w:space="0" w:color="auto"/>
          </w:divBdr>
        </w:div>
        <w:div w:id="125398002">
          <w:marLeft w:val="640"/>
          <w:marRight w:val="0"/>
          <w:marTop w:val="0"/>
          <w:marBottom w:val="0"/>
          <w:divBdr>
            <w:top w:val="none" w:sz="0" w:space="0" w:color="auto"/>
            <w:left w:val="none" w:sz="0" w:space="0" w:color="auto"/>
            <w:bottom w:val="none" w:sz="0" w:space="0" w:color="auto"/>
            <w:right w:val="none" w:sz="0" w:space="0" w:color="auto"/>
          </w:divBdr>
        </w:div>
        <w:div w:id="1279992269">
          <w:marLeft w:val="640"/>
          <w:marRight w:val="0"/>
          <w:marTop w:val="0"/>
          <w:marBottom w:val="0"/>
          <w:divBdr>
            <w:top w:val="none" w:sz="0" w:space="0" w:color="auto"/>
            <w:left w:val="none" w:sz="0" w:space="0" w:color="auto"/>
            <w:bottom w:val="none" w:sz="0" w:space="0" w:color="auto"/>
            <w:right w:val="none" w:sz="0" w:space="0" w:color="auto"/>
          </w:divBdr>
        </w:div>
        <w:div w:id="1424957837">
          <w:marLeft w:val="640"/>
          <w:marRight w:val="0"/>
          <w:marTop w:val="0"/>
          <w:marBottom w:val="0"/>
          <w:divBdr>
            <w:top w:val="none" w:sz="0" w:space="0" w:color="auto"/>
            <w:left w:val="none" w:sz="0" w:space="0" w:color="auto"/>
            <w:bottom w:val="none" w:sz="0" w:space="0" w:color="auto"/>
            <w:right w:val="none" w:sz="0" w:space="0" w:color="auto"/>
          </w:divBdr>
        </w:div>
        <w:div w:id="545263544">
          <w:marLeft w:val="640"/>
          <w:marRight w:val="0"/>
          <w:marTop w:val="0"/>
          <w:marBottom w:val="0"/>
          <w:divBdr>
            <w:top w:val="none" w:sz="0" w:space="0" w:color="auto"/>
            <w:left w:val="none" w:sz="0" w:space="0" w:color="auto"/>
            <w:bottom w:val="none" w:sz="0" w:space="0" w:color="auto"/>
            <w:right w:val="none" w:sz="0" w:space="0" w:color="auto"/>
          </w:divBdr>
        </w:div>
        <w:div w:id="251352735">
          <w:marLeft w:val="640"/>
          <w:marRight w:val="0"/>
          <w:marTop w:val="0"/>
          <w:marBottom w:val="0"/>
          <w:divBdr>
            <w:top w:val="none" w:sz="0" w:space="0" w:color="auto"/>
            <w:left w:val="none" w:sz="0" w:space="0" w:color="auto"/>
            <w:bottom w:val="none" w:sz="0" w:space="0" w:color="auto"/>
            <w:right w:val="none" w:sz="0" w:space="0" w:color="auto"/>
          </w:divBdr>
        </w:div>
        <w:div w:id="607080142">
          <w:marLeft w:val="640"/>
          <w:marRight w:val="0"/>
          <w:marTop w:val="0"/>
          <w:marBottom w:val="0"/>
          <w:divBdr>
            <w:top w:val="none" w:sz="0" w:space="0" w:color="auto"/>
            <w:left w:val="none" w:sz="0" w:space="0" w:color="auto"/>
            <w:bottom w:val="none" w:sz="0" w:space="0" w:color="auto"/>
            <w:right w:val="none" w:sz="0" w:space="0" w:color="auto"/>
          </w:divBdr>
        </w:div>
        <w:div w:id="1521158235">
          <w:marLeft w:val="640"/>
          <w:marRight w:val="0"/>
          <w:marTop w:val="0"/>
          <w:marBottom w:val="0"/>
          <w:divBdr>
            <w:top w:val="none" w:sz="0" w:space="0" w:color="auto"/>
            <w:left w:val="none" w:sz="0" w:space="0" w:color="auto"/>
            <w:bottom w:val="none" w:sz="0" w:space="0" w:color="auto"/>
            <w:right w:val="none" w:sz="0" w:space="0" w:color="auto"/>
          </w:divBdr>
        </w:div>
        <w:div w:id="168178569">
          <w:marLeft w:val="640"/>
          <w:marRight w:val="0"/>
          <w:marTop w:val="0"/>
          <w:marBottom w:val="0"/>
          <w:divBdr>
            <w:top w:val="none" w:sz="0" w:space="0" w:color="auto"/>
            <w:left w:val="none" w:sz="0" w:space="0" w:color="auto"/>
            <w:bottom w:val="none" w:sz="0" w:space="0" w:color="auto"/>
            <w:right w:val="none" w:sz="0" w:space="0" w:color="auto"/>
          </w:divBdr>
        </w:div>
        <w:div w:id="805003165">
          <w:marLeft w:val="640"/>
          <w:marRight w:val="0"/>
          <w:marTop w:val="0"/>
          <w:marBottom w:val="0"/>
          <w:divBdr>
            <w:top w:val="none" w:sz="0" w:space="0" w:color="auto"/>
            <w:left w:val="none" w:sz="0" w:space="0" w:color="auto"/>
            <w:bottom w:val="none" w:sz="0" w:space="0" w:color="auto"/>
            <w:right w:val="none" w:sz="0" w:space="0" w:color="auto"/>
          </w:divBdr>
        </w:div>
        <w:div w:id="574820739">
          <w:marLeft w:val="640"/>
          <w:marRight w:val="0"/>
          <w:marTop w:val="0"/>
          <w:marBottom w:val="0"/>
          <w:divBdr>
            <w:top w:val="none" w:sz="0" w:space="0" w:color="auto"/>
            <w:left w:val="none" w:sz="0" w:space="0" w:color="auto"/>
            <w:bottom w:val="none" w:sz="0" w:space="0" w:color="auto"/>
            <w:right w:val="none" w:sz="0" w:space="0" w:color="auto"/>
          </w:divBdr>
        </w:div>
        <w:div w:id="1493762462">
          <w:marLeft w:val="640"/>
          <w:marRight w:val="0"/>
          <w:marTop w:val="0"/>
          <w:marBottom w:val="0"/>
          <w:divBdr>
            <w:top w:val="none" w:sz="0" w:space="0" w:color="auto"/>
            <w:left w:val="none" w:sz="0" w:space="0" w:color="auto"/>
            <w:bottom w:val="none" w:sz="0" w:space="0" w:color="auto"/>
            <w:right w:val="none" w:sz="0" w:space="0" w:color="auto"/>
          </w:divBdr>
        </w:div>
        <w:div w:id="571082440">
          <w:marLeft w:val="640"/>
          <w:marRight w:val="0"/>
          <w:marTop w:val="0"/>
          <w:marBottom w:val="0"/>
          <w:divBdr>
            <w:top w:val="none" w:sz="0" w:space="0" w:color="auto"/>
            <w:left w:val="none" w:sz="0" w:space="0" w:color="auto"/>
            <w:bottom w:val="none" w:sz="0" w:space="0" w:color="auto"/>
            <w:right w:val="none" w:sz="0" w:space="0" w:color="auto"/>
          </w:divBdr>
        </w:div>
        <w:div w:id="1081484265">
          <w:marLeft w:val="640"/>
          <w:marRight w:val="0"/>
          <w:marTop w:val="0"/>
          <w:marBottom w:val="0"/>
          <w:divBdr>
            <w:top w:val="none" w:sz="0" w:space="0" w:color="auto"/>
            <w:left w:val="none" w:sz="0" w:space="0" w:color="auto"/>
            <w:bottom w:val="none" w:sz="0" w:space="0" w:color="auto"/>
            <w:right w:val="none" w:sz="0" w:space="0" w:color="auto"/>
          </w:divBdr>
        </w:div>
        <w:div w:id="679433191">
          <w:marLeft w:val="640"/>
          <w:marRight w:val="0"/>
          <w:marTop w:val="0"/>
          <w:marBottom w:val="0"/>
          <w:divBdr>
            <w:top w:val="none" w:sz="0" w:space="0" w:color="auto"/>
            <w:left w:val="none" w:sz="0" w:space="0" w:color="auto"/>
            <w:bottom w:val="none" w:sz="0" w:space="0" w:color="auto"/>
            <w:right w:val="none" w:sz="0" w:space="0" w:color="auto"/>
          </w:divBdr>
        </w:div>
        <w:div w:id="1627999921">
          <w:marLeft w:val="640"/>
          <w:marRight w:val="0"/>
          <w:marTop w:val="0"/>
          <w:marBottom w:val="0"/>
          <w:divBdr>
            <w:top w:val="none" w:sz="0" w:space="0" w:color="auto"/>
            <w:left w:val="none" w:sz="0" w:space="0" w:color="auto"/>
            <w:bottom w:val="none" w:sz="0" w:space="0" w:color="auto"/>
            <w:right w:val="none" w:sz="0" w:space="0" w:color="auto"/>
          </w:divBdr>
        </w:div>
        <w:div w:id="1982811458">
          <w:marLeft w:val="640"/>
          <w:marRight w:val="0"/>
          <w:marTop w:val="0"/>
          <w:marBottom w:val="0"/>
          <w:divBdr>
            <w:top w:val="none" w:sz="0" w:space="0" w:color="auto"/>
            <w:left w:val="none" w:sz="0" w:space="0" w:color="auto"/>
            <w:bottom w:val="none" w:sz="0" w:space="0" w:color="auto"/>
            <w:right w:val="none" w:sz="0" w:space="0" w:color="auto"/>
          </w:divBdr>
        </w:div>
        <w:div w:id="2026665186">
          <w:marLeft w:val="640"/>
          <w:marRight w:val="0"/>
          <w:marTop w:val="0"/>
          <w:marBottom w:val="0"/>
          <w:divBdr>
            <w:top w:val="none" w:sz="0" w:space="0" w:color="auto"/>
            <w:left w:val="none" w:sz="0" w:space="0" w:color="auto"/>
            <w:bottom w:val="none" w:sz="0" w:space="0" w:color="auto"/>
            <w:right w:val="none" w:sz="0" w:space="0" w:color="auto"/>
          </w:divBdr>
        </w:div>
        <w:div w:id="936134403">
          <w:marLeft w:val="640"/>
          <w:marRight w:val="0"/>
          <w:marTop w:val="0"/>
          <w:marBottom w:val="0"/>
          <w:divBdr>
            <w:top w:val="none" w:sz="0" w:space="0" w:color="auto"/>
            <w:left w:val="none" w:sz="0" w:space="0" w:color="auto"/>
            <w:bottom w:val="none" w:sz="0" w:space="0" w:color="auto"/>
            <w:right w:val="none" w:sz="0" w:space="0" w:color="auto"/>
          </w:divBdr>
        </w:div>
        <w:div w:id="1631352315">
          <w:marLeft w:val="640"/>
          <w:marRight w:val="0"/>
          <w:marTop w:val="0"/>
          <w:marBottom w:val="0"/>
          <w:divBdr>
            <w:top w:val="none" w:sz="0" w:space="0" w:color="auto"/>
            <w:left w:val="none" w:sz="0" w:space="0" w:color="auto"/>
            <w:bottom w:val="none" w:sz="0" w:space="0" w:color="auto"/>
            <w:right w:val="none" w:sz="0" w:space="0" w:color="auto"/>
          </w:divBdr>
        </w:div>
        <w:div w:id="979457017">
          <w:marLeft w:val="640"/>
          <w:marRight w:val="0"/>
          <w:marTop w:val="0"/>
          <w:marBottom w:val="0"/>
          <w:divBdr>
            <w:top w:val="none" w:sz="0" w:space="0" w:color="auto"/>
            <w:left w:val="none" w:sz="0" w:space="0" w:color="auto"/>
            <w:bottom w:val="none" w:sz="0" w:space="0" w:color="auto"/>
            <w:right w:val="none" w:sz="0" w:space="0" w:color="auto"/>
          </w:divBdr>
        </w:div>
        <w:div w:id="590896542">
          <w:marLeft w:val="640"/>
          <w:marRight w:val="0"/>
          <w:marTop w:val="0"/>
          <w:marBottom w:val="0"/>
          <w:divBdr>
            <w:top w:val="none" w:sz="0" w:space="0" w:color="auto"/>
            <w:left w:val="none" w:sz="0" w:space="0" w:color="auto"/>
            <w:bottom w:val="none" w:sz="0" w:space="0" w:color="auto"/>
            <w:right w:val="none" w:sz="0" w:space="0" w:color="auto"/>
          </w:divBdr>
        </w:div>
        <w:div w:id="720860110">
          <w:marLeft w:val="640"/>
          <w:marRight w:val="0"/>
          <w:marTop w:val="0"/>
          <w:marBottom w:val="0"/>
          <w:divBdr>
            <w:top w:val="none" w:sz="0" w:space="0" w:color="auto"/>
            <w:left w:val="none" w:sz="0" w:space="0" w:color="auto"/>
            <w:bottom w:val="none" w:sz="0" w:space="0" w:color="auto"/>
            <w:right w:val="none" w:sz="0" w:space="0" w:color="auto"/>
          </w:divBdr>
        </w:div>
        <w:div w:id="1043940387">
          <w:marLeft w:val="640"/>
          <w:marRight w:val="0"/>
          <w:marTop w:val="0"/>
          <w:marBottom w:val="0"/>
          <w:divBdr>
            <w:top w:val="none" w:sz="0" w:space="0" w:color="auto"/>
            <w:left w:val="none" w:sz="0" w:space="0" w:color="auto"/>
            <w:bottom w:val="none" w:sz="0" w:space="0" w:color="auto"/>
            <w:right w:val="none" w:sz="0" w:space="0" w:color="auto"/>
          </w:divBdr>
        </w:div>
        <w:div w:id="83259184">
          <w:marLeft w:val="640"/>
          <w:marRight w:val="0"/>
          <w:marTop w:val="0"/>
          <w:marBottom w:val="0"/>
          <w:divBdr>
            <w:top w:val="none" w:sz="0" w:space="0" w:color="auto"/>
            <w:left w:val="none" w:sz="0" w:space="0" w:color="auto"/>
            <w:bottom w:val="none" w:sz="0" w:space="0" w:color="auto"/>
            <w:right w:val="none" w:sz="0" w:space="0" w:color="auto"/>
          </w:divBdr>
        </w:div>
        <w:div w:id="854343643">
          <w:marLeft w:val="640"/>
          <w:marRight w:val="0"/>
          <w:marTop w:val="0"/>
          <w:marBottom w:val="0"/>
          <w:divBdr>
            <w:top w:val="none" w:sz="0" w:space="0" w:color="auto"/>
            <w:left w:val="none" w:sz="0" w:space="0" w:color="auto"/>
            <w:bottom w:val="none" w:sz="0" w:space="0" w:color="auto"/>
            <w:right w:val="none" w:sz="0" w:space="0" w:color="auto"/>
          </w:divBdr>
        </w:div>
        <w:div w:id="1241141442">
          <w:marLeft w:val="640"/>
          <w:marRight w:val="0"/>
          <w:marTop w:val="0"/>
          <w:marBottom w:val="0"/>
          <w:divBdr>
            <w:top w:val="none" w:sz="0" w:space="0" w:color="auto"/>
            <w:left w:val="none" w:sz="0" w:space="0" w:color="auto"/>
            <w:bottom w:val="none" w:sz="0" w:space="0" w:color="auto"/>
            <w:right w:val="none" w:sz="0" w:space="0" w:color="auto"/>
          </w:divBdr>
        </w:div>
        <w:div w:id="1044258221">
          <w:marLeft w:val="640"/>
          <w:marRight w:val="0"/>
          <w:marTop w:val="0"/>
          <w:marBottom w:val="0"/>
          <w:divBdr>
            <w:top w:val="none" w:sz="0" w:space="0" w:color="auto"/>
            <w:left w:val="none" w:sz="0" w:space="0" w:color="auto"/>
            <w:bottom w:val="none" w:sz="0" w:space="0" w:color="auto"/>
            <w:right w:val="none" w:sz="0" w:space="0" w:color="auto"/>
          </w:divBdr>
        </w:div>
        <w:div w:id="2029789120">
          <w:marLeft w:val="640"/>
          <w:marRight w:val="0"/>
          <w:marTop w:val="0"/>
          <w:marBottom w:val="0"/>
          <w:divBdr>
            <w:top w:val="none" w:sz="0" w:space="0" w:color="auto"/>
            <w:left w:val="none" w:sz="0" w:space="0" w:color="auto"/>
            <w:bottom w:val="none" w:sz="0" w:space="0" w:color="auto"/>
            <w:right w:val="none" w:sz="0" w:space="0" w:color="auto"/>
          </w:divBdr>
        </w:div>
        <w:div w:id="555362460">
          <w:marLeft w:val="640"/>
          <w:marRight w:val="0"/>
          <w:marTop w:val="0"/>
          <w:marBottom w:val="0"/>
          <w:divBdr>
            <w:top w:val="none" w:sz="0" w:space="0" w:color="auto"/>
            <w:left w:val="none" w:sz="0" w:space="0" w:color="auto"/>
            <w:bottom w:val="none" w:sz="0" w:space="0" w:color="auto"/>
            <w:right w:val="none" w:sz="0" w:space="0" w:color="auto"/>
          </w:divBdr>
        </w:div>
        <w:div w:id="1943415091">
          <w:marLeft w:val="640"/>
          <w:marRight w:val="0"/>
          <w:marTop w:val="0"/>
          <w:marBottom w:val="0"/>
          <w:divBdr>
            <w:top w:val="none" w:sz="0" w:space="0" w:color="auto"/>
            <w:left w:val="none" w:sz="0" w:space="0" w:color="auto"/>
            <w:bottom w:val="none" w:sz="0" w:space="0" w:color="auto"/>
            <w:right w:val="none" w:sz="0" w:space="0" w:color="auto"/>
          </w:divBdr>
        </w:div>
        <w:div w:id="506213531">
          <w:marLeft w:val="640"/>
          <w:marRight w:val="0"/>
          <w:marTop w:val="0"/>
          <w:marBottom w:val="0"/>
          <w:divBdr>
            <w:top w:val="none" w:sz="0" w:space="0" w:color="auto"/>
            <w:left w:val="none" w:sz="0" w:space="0" w:color="auto"/>
            <w:bottom w:val="none" w:sz="0" w:space="0" w:color="auto"/>
            <w:right w:val="none" w:sz="0" w:space="0" w:color="auto"/>
          </w:divBdr>
        </w:div>
        <w:div w:id="643656880">
          <w:marLeft w:val="640"/>
          <w:marRight w:val="0"/>
          <w:marTop w:val="0"/>
          <w:marBottom w:val="0"/>
          <w:divBdr>
            <w:top w:val="none" w:sz="0" w:space="0" w:color="auto"/>
            <w:left w:val="none" w:sz="0" w:space="0" w:color="auto"/>
            <w:bottom w:val="none" w:sz="0" w:space="0" w:color="auto"/>
            <w:right w:val="none" w:sz="0" w:space="0" w:color="auto"/>
          </w:divBdr>
        </w:div>
        <w:div w:id="1234585186">
          <w:marLeft w:val="640"/>
          <w:marRight w:val="0"/>
          <w:marTop w:val="0"/>
          <w:marBottom w:val="0"/>
          <w:divBdr>
            <w:top w:val="none" w:sz="0" w:space="0" w:color="auto"/>
            <w:left w:val="none" w:sz="0" w:space="0" w:color="auto"/>
            <w:bottom w:val="none" w:sz="0" w:space="0" w:color="auto"/>
            <w:right w:val="none" w:sz="0" w:space="0" w:color="auto"/>
          </w:divBdr>
        </w:div>
        <w:div w:id="1064374785">
          <w:marLeft w:val="640"/>
          <w:marRight w:val="0"/>
          <w:marTop w:val="0"/>
          <w:marBottom w:val="0"/>
          <w:divBdr>
            <w:top w:val="none" w:sz="0" w:space="0" w:color="auto"/>
            <w:left w:val="none" w:sz="0" w:space="0" w:color="auto"/>
            <w:bottom w:val="none" w:sz="0" w:space="0" w:color="auto"/>
            <w:right w:val="none" w:sz="0" w:space="0" w:color="auto"/>
          </w:divBdr>
        </w:div>
        <w:div w:id="813328966">
          <w:marLeft w:val="640"/>
          <w:marRight w:val="0"/>
          <w:marTop w:val="0"/>
          <w:marBottom w:val="0"/>
          <w:divBdr>
            <w:top w:val="none" w:sz="0" w:space="0" w:color="auto"/>
            <w:left w:val="none" w:sz="0" w:space="0" w:color="auto"/>
            <w:bottom w:val="none" w:sz="0" w:space="0" w:color="auto"/>
            <w:right w:val="none" w:sz="0" w:space="0" w:color="auto"/>
          </w:divBdr>
        </w:div>
        <w:div w:id="393545651">
          <w:marLeft w:val="640"/>
          <w:marRight w:val="0"/>
          <w:marTop w:val="0"/>
          <w:marBottom w:val="0"/>
          <w:divBdr>
            <w:top w:val="none" w:sz="0" w:space="0" w:color="auto"/>
            <w:left w:val="none" w:sz="0" w:space="0" w:color="auto"/>
            <w:bottom w:val="none" w:sz="0" w:space="0" w:color="auto"/>
            <w:right w:val="none" w:sz="0" w:space="0" w:color="auto"/>
          </w:divBdr>
        </w:div>
        <w:div w:id="1868369303">
          <w:marLeft w:val="640"/>
          <w:marRight w:val="0"/>
          <w:marTop w:val="0"/>
          <w:marBottom w:val="0"/>
          <w:divBdr>
            <w:top w:val="none" w:sz="0" w:space="0" w:color="auto"/>
            <w:left w:val="none" w:sz="0" w:space="0" w:color="auto"/>
            <w:bottom w:val="none" w:sz="0" w:space="0" w:color="auto"/>
            <w:right w:val="none" w:sz="0" w:space="0" w:color="auto"/>
          </w:divBdr>
        </w:div>
        <w:div w:id="1568607667">
          <w:marLeft w:val="640"/>
          <w:marRight w:val="0"/>
          <w:marTop w:val="0"/>
          <w:marBottom w:val="0"/>
          <w:divBdr>
            <w:top w:val="none" w:sz="0" w:space="0" w:color="auto"/>
            <w:left w:val="none" w:sz="0" w:space="0" w:color="auto"/>
            <w:bottom w:val="none" w:sz="0" w:space="0" w:color="auto"/>
            <w:right w:val="none" w:sz="0" w:space="0" w:color="auto"/>
          </w:divBdr>
        </w:div>
        <w:div w:id="652415307">
          <w:marLeft w:val="640"/>
          <w:marRight w:val="0"/>
          <w:marTop w:val="0"/>
          <w:marBottom w:val="0"/>
          <w:divBdr>
            <w:top w:val="none" w:sz="0" w:space="0" w:color="auto"/>
            <w:left w:val="none" w:sz="0" w:space="0" w:color="auto"/>
            <w:bottom w:val="none" w:sz="0" w:space="0" w:color="auto"/>
            <w:right w:val="none" w:sz="0" w:space="0" w:color="auto"/>
          </w:divBdr>
        </w:div>
        <w:div w:id="1803158994">
          <w:marLeft w:val="640"/>
          <w:marRight w:val="0"/>
          <w:marTop w:val="0"/>
          <w:marBottom w:val="0"/>
          <w:divBdr>
            <w:top w:val="none" w:sz="0" w:space="0" w:color="auto"/>
            <w:left w:val="none" w:sz="0" w:space="0" w:color="auto"/>
            <w:bottom w:val="none" w:sz="0" w:space="0" w:color="auto"/>
            <w:right w:val="none" w:sz="0" w:space="0" w:color="auto"/>
          </w:divBdr>
        </w:div>
        <w:div w:id="1623727958">
          <w:marLeft w:val="640"/>
          <w:marRight w:val="0"/>
          <w:marTop w:val="0"/>
          <w:marBottom w:val="0"/>
          <w:divBdr>
            <w:top w:val="none" w:sz="0" w:space="0" w:color="auto"/>
            <w:left w:val="none" w:sz="0" w:space="0" w:color="auto"/>
            <w:bottom w:val="none" w:sz="0" w:space="0" w:color="auto"/>
            <w:right w:val="none" w:sz="0" w:space="0" w:color="auto"/>
          </w:divBdr>
        </w:div>
        <w:div w:id="1115825421">
          <w:marLeft w:val="640"/>
          <w:marRight w:val="0"/>
          <w:marTop w:val="0"/>
          <w:marBottom w:val="0"/>
          <w:divBdr>
            <w:top w:val="none" w:sz="0" w:space="0" w:color="auto"/>
            <w:left w:val="none" w:sz="0" w:space="0" w:color="auto"/>
            <w:bottom w:val="none" w:sz="0" w:space="0" w:color="auto"/>
            <w:right w:val="none" w:sz="0" w:space="0" w:color="auto"/>
          </w:divBdr>
        </w:div>
        <w:div w:id="1897550080">
          <w:marLeft w:val="640"/>
          <w:marRight w:val="0"/>
          <w:marTop w:val="0"/>
          <w:marBottom w:val="0"/>
          <w:divBdr>
            <w:top w:val="none" w:sz="0" w:space="0" w:color="auto"/>
            <w:left w:val="none" w:sz="0" w:space="0" w:color="auto"/>
            <w:bottom w:val="none" w:sz="0" w:space="0" w:color="auto"/>
            <w:right w:val="none" w:sz="0" w:space="0" w:color="auto"/>
          </w:divBdr>
        </w:div>
        <w:div w:id="173305558">
          <w:marLeft w:val="640"/>
          <w:marRight w:val="0"/>
          <w:marTop w:val="0"/>
          <w:marBottom w:val="0"/>
          <w:divBdr>
            <w:top w:val="none" w:sz="0" w:space="0" w:color="auto"/>
            <w:left w:val="none" w:sz="0" w:space="0" w:color="auto"/>
            <w:bottom w:val="none" w:sz="0" w:space="0" w:color="auto"/>
            <w:right w:val="none" w:sz="0" w:space="0" w:color="auto"/>
          </w:divBdr>
        </w:div>
        <w:div w:id="667829522">
          <w:marLeft w:val="640"/>
          <w:marRight w:val="0"/>
          <w:marTop w:val="0"/>
          <w:marBottom w:val="0"/>
          <w:divBdr>
            <w:top w:val="none" w:sz="0" w:space="0" w:color="auto"/>
            <w:left w:val="none" w:sz="0" w:space="0" w:color="auto"/>
            <w:bottom w:val="none" w:sz="0" w:space="0" w:color="auto"/>
            <w:right w:val="none" w:sz="0" w:space="0" w:color="auto"/>
          </w:divBdr>
        </w:div>
        <w:div w:id="1884947628">
          <w:marLeft w:val="640"/>
          <w:marRight w:val="0"/>
          <w:marTop w:val="0"/>
          <w:marBottom w:val="0"/>
          <w:divBdr>
            <w:top w:val="none" w:sz="0" w:space="0" w:color="auto"/>
            <w:left w:val="none" w:sz="0" w:space="0" w:color="auto"/>
            <w:bottom w:val="none" w:sz="0" w:space="0" w:color="auto"/>
            <w:right w:val="none" w:sz="0" w:space="0" w:color="auto"/>
          </w:divBdr>
        </w:div>
        <w:div w:id="1207254687">
          <w:marLeft w:val="640"/>
          <w:marRight w:val="0"/>
          <w:marTop w:val="0"/>
          <w:marBottom w:val="0"/>
          <w:divBdr>
            <w:top w:val="none" w:sz="0" w:space="0" w:color="auto"/>
            <w:left w:val="none" w:sz="0" w:space="0" w:color="auto"/>
            <w:bottom w:val="none" w:sz="0" w:space="0" w:color="auto"/>
            <w:right w:val="none" w:sz="0" w:space="0" w:color="auto"/>
          </w:divBdr>
        </w:div>
      </w:divsChild>
    </w:div>
    <w:div w:id="2069181623">
      <w:bodyDiv w:val="1"/>
      <w:marLeft w:val="0"/>
      <w:marRight w:val="0"/>
      <w:marTop w:val="0"/>
      <w:marBottom w:val="0"/>
      <w:divBdr>
        <w:top w:val="none" w:sz="0" w:space="0" w:color="auto"/>
        <w:left w:val="none" w:sz="0" w:space="0" w:color="auto"/>
        <w:bottom w:val="none" w:sz="0" w:space="0" w:color="auto"/>
        <w:right w:val="none" w:sz="0" w:space="0" w:color="auto"/>
      </w:divBdr>
    </w:div>
    <w:div w:id="2072969375">
      <w:bodyDiv w:val="1"/>
      <w:marLeft w:val="0"/>
      <w:marRight w:val="0"/>
      <w:marTop w:val="0"/>
      <w:marBottom w:val="0"/>
      <w:divBdr>
        <w:top w:val="none" w:sz="0" w:space="0" w:color="auto"/>
        <w:left w:val="none" w:sz="0" w:space="0" w:color="auto"/>
        <w:bottom w:val="none" w:sz="0" w:space="0" w:color="auto"/>
        <w:right w:val="none" w:sz="0" w:space="0" w:color="auto"/>
      </w:divBdr>
      <w:divsChild>
        <w:div w:id="144399046">
          <w:marLeft w:val="640"/>
          <w:marRight w:val="0"/>
          <w:marTop w:val="0"/>
          <w:marBottom w:val="0"/>
          <w:divBdr>
            <w:top w:val="none" w:sz="0" w:space="0" w:color="auto"/>
            <w:left w:val="none" w:sz="0" w:space="0" w:color="auto"/>
            <w:bottom w:val="none" w:sz="0" w:space="0" w:color="auto"/>
            <w:right w:val="none" w:sz="0" w:space="0" w:color="auto"/>
          </w:divBdr>
        </w:div>
        <w:div w:id="2035686802">
          <w:marLeft w:val="640"/>
          <w:marRight w:val="0"/>
          <w:marTop w:val="0"/>
          <w:marBottom w:val="0"/>
          <w:divBdr>
            <w:top w:val="none" w:sz="0" w:space="0" w:color="auto"/>
            <w:left w:val="none" w:sz="0" w:space="0" w:color="auto"/>
            <w:bottom w:val="none" w:sz="0" w:space="0" w:color="auto"/>
            <w:right w:val="none" w:sz="0" w:space="0" w:color="auto"/>
          </w:divBdr>
        </w:div>
        <w:div w:id="1924097216">
          <w:marLeft w:val="640"/>
          <w:marRight w:val="0"/>
          <w:marTop w:val="0"/>
          <w:marBottom w:val="0"/>
          <w:divBdr>
            <w:top w:val="none" w:sz="0" w:space="0" w:color="auto"/>
            <w:left w:val="none" w:sz="0" w:space="0" w:color="auto"/>
            <w:bottom w:val="none" w:sz="0" w:space="0" w:color="auto"/>
            <w:right w:val="none" w:sz="0" w:space="0" w:color="auto"/>
          </w:divBdr>
        </w:div>
        <w:div w:id="1070880594">
          <w:marLeft w:val="640"/>
          <w:marRight w:val="0"/>
          <w:marTop w:val="0"/>
          <w:marBottom w:val="0"/>
          <w:divBdr>
            <w:top w:val="none" w:sz="0" w:space="0" w:color="auto"/>
            <w:left w:val="none" w:sz="0" w:space="0" w:color="auto"/>
            <w:bottom w:val="none" w:sz="0" w:space="0" w:color="auto"/>
            <w:right w:val="none" w:sz="0" w:space="0" w:color="auto"/>
          </w:divBdr>
        </w:div>
        <w:div w:id="136845249">
          <w:marLeft w:val="640"/>
          <w:marRight w:val="0"/>
          <w:marTop w:val="0"/>
          <w:marBottom w:val="0"/>
          <w:divBdr>
            <w:top w:val="none" w:sz="0" w:space="0" w:color="auto"/>
            <w:left w:val="none" w:sz="0" w:space="0" w:color="auto"/>
            <w:bottom w:val="none" w:sz="0" w:space="0" w:color="auto"/>
            <w:right w:val="none" w:sz="0" w:space="0" w:color="auto"/>
          </w:divBdr>
        </w:div>
        <w:div w:id="1467577243">
          <w:marLeft w:val="640"/>
          <w:marRight w:val="0"/>
          <w:marTop w:val="0"/>
          <w:marBottom w:val="0"/>
          <w:divBdr>
            <w:top w:val="none" w:sz="0" w:space="0" w:color="auto"/>
            <w:left w:val="none" w:sz="0" w:space="0" w:color="auto"/>
            <w:bottom w:val="none" w:sz="0" w:space="0" w:color="auto"/>
            <w:right w:val="none" w:sz="0" w:space="0" w:color="auto"/>
          </w:divBdr>
        </w:div>
        <w:div w:id="424573937">
          <w:marLeft w:val="640"/>
          <w:marRight w:val="0"/>
          <w:marTop w:val="0"/>
          <w:marBottom w:val="0"/>
          <w:divBdr>
            <w:top w:val="none" w:sz="0" w:space="0" w:color="auto"/>
            <w:left w:val="none" w:sz="0" w:space="0" w:color="auto"/>
            <w:bottom w:val="none" w:sz="0" w:space="0" w:color="auto"/>
            <w:right w:val="none" w:sz="0" w:space="0" w:color="auto"/>
          </w:divBdr>
        </w:div>
        <w:div w:id="1964460852">
          <w:marLeft w:val="640"/>
          <w:marRight w:val="0"/>
          <w:marTop w:val="0"/>
          <w:marBottom w:val="0"/>
          <w:divBdr>
            <w:top w:val="none" w:sz="0" w:space="0" w:color="auto"/>
            <w:left w:val="none" w:sz="0" w:space="0" w:color="auto"/>
            <w:bottom w:val="none" w:sz="0" w:space="0" w:color="auto"/>
            <w:right w:val="none" w:sz="0" w:space="0" w:color="auto"/>
          </w:divBdr>
        </w:div>
        <w:div w:id="871190104">
          <w:marLeft w:val="640"/>
          <w:marRight w:val="0"/>
          <w:marTop w:val="0"/>
          <w:marBottom w:val="0"/>
          <w:divBdr>
            <w:top w:val="none" w:sz="0" w:space="0" w:color="auto"/>
            <w:left w:val="none" w:sz="0" w:space="0" w:color="auto"/>
            <w:bottom w:val="none" w:sz="0" w:space="0" w:color="auto"/>
            <w:right w:val="none" w:sz="0" w:space="0" w:color="auto"/>
          </w:divBdr>
        </w:div>
        <w:div w:id="480853654">
          <w:marLeft w:val="640"/>
          <w:marRight w:val="0"/>
          <w:marTop w:val="0"/>
          <w:marBottom w:val="0"/>
          <w:divBdr>
            <w:top w:val="none" w:sz="0" w:space="0" w:color="auto"/>
            <w:left w:val="none" w:sz="0" w:space="0" w:color="auto"/>
            <w:bottom w:val="none" w:sz="0" w:space="0" w:color="auto"/>
            <w:right w:val="none" w:sz="0" w:space="0" w:color="auto"/>
          </w:divBdr>
        </w:div>
        <w:div w:id="428359251">
          <w:marLeft w:val="640"/>
          <w:marRight w:val="0"/>
          <w:marTop w:val="0"/>
          <w:marBottom w:val="0"/>
          <w:divBdr>
            <w:top w:val="none" w:sz="0" w:space="0" w:color="auto"/>
            <w:left w:val="none" w:sz="0" w:space="0" w:color="auto"/>
            <w:bottom w:val="none" w:sz="0" w:space="0" w:color="auto"/>
            <w:right w:val="none" w:sz="0" w:space="0" w:color="auto"/>
          </w:divBdr>
        </w:div>
        <w:div w:id="276915655">
          <w:marLeft w:val="640"/>
          <w:marRight w:val="0"/>
          <w:marTop w:val="0"/>
          <w:marBottom w:val="0"/>
          <w:divBdr>
            <w:top w:val="none" w:sz="0" w:space="0" w:color="auto"/>
            <w:left w:val="none" w:sz="0" w:space="0" w:color="auto"/>
            <w:bottom w:val="none" w:sz="0" w:space="0" w:color="auto"/>
            <w:right w:val="none" w:sz="0" w:space="0" w:color="auto"/>
          </w:divBdr>
        </w:div>
        <w:div w:id="581456109">
          <w:marLeft w:val="640"/>
          <w:marRight w:val="0"/>
          <w:marTop w:val="0"/>
          <w:marBottom w:val="0"/>
          <w:divBdr>
            <w:top w:val="none" w:sz="0" w:space="0" w:color="auto"/>
            <w:left w:val="none" w:sz="0" w:space="0" w:color="auto"/>
            <w:bottom w:val="none" w:sz="0" w:space="0" w:color="auto"/>
            <w:right w:val="none" w:sz="0" w:space="0" w:color="auto"/>
          </w:divBdr>
        </w:div>
        <w:div w:id="795179670">
          <w:marLeft w:val="640"/>
          <w:marRight w:val="0"/>
          <w:marTop w:val="0"/>
          <w:marBottom w:val="0"/>
          <w:divBdr>
            <w:top w:val="none" w:sz="0" w:space="0" w:color="auto"/>
            <w:left w:val="none" w:sz="0" w:space="0" w:color="auto"/>
            <w:bottom w:val="none" w:sz="0" w:space="0" w:color="auto"/>
            <w:right w:val="none" w:sz="0" w:space="0" w:color="auto"/>
          </w:divBdr>
        </w:div>
        <w:div w:id="67507618">
          <w:marLeft w:val="640"/>
          <w:marRight w:val="0"/>
          <w:marTop w:val="0"/>
          <w:marBottom w:val="0"/>
          <w:divBdr>
            <w:top w:val="none" w:sz="0" w:space="0" w:color="auto"/>
            <w:left w:val="none" w:sz="0" w:space="0" w:color="auto"/>
            <w:bottom w:val="none" w:sz="0" w:space="0" w:color="auto"/>
            <w:right w:val="none" w:sz="0" w:space="0" w:color="auto"/>
          </w:divBdr>
        </w:div>
        <w:div w:id="1825124023">
          <w:marLeft w:val="640"/>
          <w:marRight w:val="0"/>
          <w:marTop w:val="0"/>
          <w:marBottom w:val="0"/>
          <w:divBdr>
            <w:top w:val="none" w:sz="0" w:space="0" w:color="auto"/>
            <w:left w:val="none" w:sz="0" w:space="0" w:color="auto"/>
            <w:bottom w:val="none" w:sz="0" w:space="0" w:color="auto"/>
            <w:right w:val="none" w:sz="0" w:space="0" w:color="auto"/>
          </w:divBdr>
        </w:div>
        <w:div w:id="1209148622">
          <w:marLeft w:val="640"/>
          <w:marRight w:val="0"/>
          <w:marTop w:val="0"/>
          <w:marBottom w:val="0"/>
          <w:divBdr>
            <w:top w:val="none" w:sz="0" w:space="0" w:color="auto"/>
            <w:left w:val="none" w:sz="0" w:space="0" w:color="auto"/>
            <w:bottom w:val="none" w:sz="0" w:space="0" w:color="auto"/>
            <w:right w:val="none" w:sz="0" w:space="0" w:color="auto"/>
          </w:divBdr>
        </w:div>
        <w:div w:id="235090585">
          <w:marLeft w:val="640"/>
          <w:marRight w:val="0"/>
          <w:marTop w:val="0"/>
          <w:marBottom w:val="0"/>
          <w:divBdr>
            <w:top w:val="none" w:sz="0" w:space="0" w:color="auto"/>
            <w:left w:val="none" w:sz="0" w:space="0" w:color="auto"/>
            <w:bottom w:val="none" w:sz="0" w:space="0" w:color="auto"/>
            <w:right w:val="none" w:sz="0" w:space="0" w:color="auto"/>
          </w:divBdr>
        </w:div>
        <w:div w:id="676078880">
          <w:marLeft w:val="640"/>
          <w:marRight w:val="0"/>
          <w:marTop w:val="0"/>
          <w:marBottom w:val="0"/>
          <w:divBdr>
            <w:top w:val="none" w:sz="0" w:space="0" w:color="auto"/>
            <w:left w:val="none" w:sz="0" w:space="0" w:color="auto"/>
            <w:bottom w:val="none" w:sz="0" w:space="0" w:color="auto"/>
            <w:right w:val="none" w:sz="0" w:space="0" w:color="auto"/>
          </w:divBdr>
        </w:div>
        <w:div w:id="1455365759">
          <w:marLeft w:val="640"/>
          <w:marRight w:val="0"/>
          <w:marTop w:val="0"/>
          <w:marBottom w:val="0"/>
          <w:divBdr>
            <w:top w:val="none" w:sz="0" w:space="0" w:color="auto"/>
            <w:left w:val="none" w:sz="0" w:space="0" w:color="auto"/>
            <w:bottom w:val="none" w:sz="0" w:space="0" w:color="auto"/>
            <w:right w:val="none" w:sz="0" w:space="0" w:color="auto"/>
          </w:divBdr>
        </w:div>
        <w:div w:id="274757094">
          <w:marLeft w:val="640"/>
          <w:marRight w:val="0"/>
          <w:marTop w:val="0"/>
          <w:marBottom w:val="0"/>
          <w:divBdr>
            <w:top w:val="none" w:sz="0" w:space="0" w:color="auto"/>
            <w:left w:val="none" w:sz="0" w:space="0" w:color="auto"/>
            <w:bottom w:val="none" w:sz="0" w:space="0" w:color="auto"/>
            <w:right w:val="none" w:sz="0" w:space="0" w:color="auto"/>
          </w:divBdr>
        </w:div>
        <w:div w:id="478888185">
          <w:marLeft w:val="640"/>
          <w:marRight w:val="0"/>
          <w:marTop w:val="0"/>
          <w:marBottom w:val="0"/>
          <w:divBdr>
            <w:top w:val="none" w:sz="0" w:space="0" w:color="auto"/>
            <w:left w:val="none" w:sz="0" w:space="0" w:color="auto"/>
            <w:bottom w:val="none" w:sz="0" w:space="0" w:color="auto"/>
            <w:right w:val="none" w:sz="0" w:space="0" w:color="auto"/>
          </w:divBdr>
        </w:div>
        <w:div w:id="634719928">
          <w:marLeft w:val="640"/>
          <w:marRight w:val="0"/>
          <w:marTop w:val="0"/>
          <w:marBottom w:val="0"/>
          <w:divBdr>
            <w:top w:val="none" w:sz="0" w:space="0" w:color="auto"/>
            <w:left w:val="none" w:sz="0" w:space="0" w:color="auto"/>
            <w:bottom w:val="none" w:sz="0" w:space="0" w:color="auto"/>
            <w:right w:val="none" w:sz="0" w:space="0" w:color="auto"/>
          </w:divBdr>
        </w:div>
        <w:div w:id="856700743">
          <w:marLeft w:val="640"/>
          <w:marRight w:val="0"/>
          <w:marTop w:val="0"/>
          <w:marBottom w:val="0"/>
          <w:divBdr>
            <w:top w:val="none" w:sz="0" w:space="0" w:color="auto"/>
            <w:left w:val="none" w:sz="0" w:space="0" w:color="auto"/>
            <w:bottom w:val="none" w:sz="0" w:space="0" w:color="auto"/>
            <w:right w:val="none" w:sz="0" w:space="0" w:color="auto"/>
          </w:divBdr>
        </w:div>
        <w:div w:id="757098522">
          <w:marLeft w:val="640"/>
          <w:marRight w:val="0"/>
          <w:marTop w:val="0"/>
          <w:marBottom w:val="0"/>
          <w:divBdr>
            <w:top w:val="none" w:sz="0" w:space="0" w:color="auto"/>
            <w:left w:val="none" w:sz="0" w:space="0" w:color="auto"/>
            <w:bottom w:val="none" w:sz="0" w:space="0" w:color="auto"/>
            <w:right w:val="none" w:sz="0" w:space="0" w:color="auto"/>
          </w:divBdr>
        </w:div>
        <w:div w:id="1383410307">
          <w:marLeft w:val="640"/>
          <w:marRight w:val="0"/>
          <w:marTop w:val="0"/>
          <w:marBottom w:val="0"/>
          <w:divBdr>
            <w:top w:val="none" w:sz="0" w:space="0" w:color="auto"/>
            <w:left w:val="none" w:sz="0" w:space="0" w:color="auto"/>
            <w:bottom w:val="none" w:sz="0" w:space="0" w:color="auto"/>
            <w:right w:val="none" w:sz="0" w:space="0" w:color="auto"/>
          </w:divBdr>
        </w:div>
        <w:div w:id="2097163149">
          <w:marLeft w:val="640"/>
          <w:marRight w:val="0"/>
          <w:marTop w:val="0"/>
          <w:marBottom w:val="0"/>
          <w:divBdr>
            <w:top w:val="none" w:sz="0" w:space="0" w:color="auto"/>
            <w:left w:val="none" w:sz="0" w:space="0" w:color="auto"/>
            <w:bottom w:val="none" w:sz="0" w:space="0" w:color="auto"/>
            <w:right w:val="none" w:sz="0" w:space="0" w:color="auto"/>
          </w:divBdr>
        </w:div>
        <w:div w:id="1453280205">
          <w:marLeft w:val="640"/>
          <w:marRight w:val="0"/>
          <w:marTop w:val="0"/>
          <w:marBottom w:val="0"/>
          <w:divBdr>
            <w:top w:val="none" w:sz="0" w:space="0" w:color="auto"/>
            <w:left w:val="none" w:sz="0" w:space="0" w:color="auto"/>
            <w:bottom w:val="none" w:sz="0" w:space="0" w:color="auto"/>
            <w:right w:val="none" w:sz="0" w:space="0" w:color="auto"/>
          </w:divBdr>
        </w:div>
        <w:div w:id="72121968">
          <w:marLeft w:val="640"/>
          <w:marRight w:val="0"/>
          <w:marTop w:val="0"/>
          <w:marBottom w:val="0"/>
          <w:divBdr>
            <w:top w:val="none" w:sz="0" w:space="0" w:color="auto"/>
            <w:left w:val="none" w:sz="0" w:space="0" w:color="auto"/>
            <w:bottom w:val="none" w:sz="0" w:space="0" w:color="auto"/>
            <w:right w:val="none" w:sz="0" w:space="0" w:color="auto"/>
          </w:divBdr>
        </w:div>
        <w:div w:id="1123615074">
          <w:marLeft w:val="640"/>
          <w:marRight w:val="0"/>
          <w:marTop w:val="0"/>
          <w:marBottom w:val="0"/>
          <w:divBdr>
            <w:top w:val="none" w:sz="0" w:space="0" w:color="auto"/>
            <w:left w:val="none" w:sz="0" w:space="0" w:color="auto"/>
            <w:bottom w:val="none" w:sz="0" w:space="0" w:color="auto"/>
            <w:right w:val="none" w:sz="0" w:space="0" w:color="auto"/>
          </w:divBdr>
        </w:div>
        <w:div w:id="458911473">
          <w:marLeft w:val="640"/>
          <w:marRight w:val="0"/>
          <w:marTop w:val="0"/>
          <w:marBottom w:val="0"/>
          <w:divBdr>
            <w:top w:val="none" w:sz="0" w:space="0" w:color="auto"/>
            <w:left w:val="none" w:sz="0" w:space="0" w:color="auto"/>
            <w:bottom w:val="none" w:sz="0" w:space="0" w:color="auto"/>
            <w:right w:val="none" w:sz="0" w:space="0" w:color="auto"/>
          </w:divBdr>
        </w:div>
        <w:div w:id="1282759040">
          <w:marLeft w:val="640"/>
          <w:marRight w:val="0"/>
          <w:marTop w:val="0"/>
          <w:marBottom w:val="0"/>
          <w:divBdr>
            <w:top w:val="none" w:sz="0" w:space="0" w:color="auto"/>
            <w:left w:val="none" w:sz="0" w:space="0" w:color="auto"/>
            <w:bottom w:val="none" w:sz="0" w:space="0" w:color="auto"/>
            <w:right w:val="none" w:sz="0" w:space="0" w:color="auto"/>
          </w:divBdr>
        </w:div>
        <w:div w:id="577523595">
          <w:marLeft w:val="640"/>
          <w:marRight w:val="0"/>
          <w:marTop w:val="0"/>
          <w:marBottom w:val="0"/>
          <w:divBdr>
            <w:top w:val="none" w:sz="0" w:space="0" w:color="auto"/>
            <w:left w:val="none" w:sz="0" w:space="0" w:color="auto"/>
            <w:bottom w:val="none" w:sz="0" w:space="0" w:color="auto"/>
            <w:right w:val="none" w:sz="0" w:space="0" w:color="auto"/>
          </w:divBdr>
        </w:div>
        <w:div w:id="952984253">
          <w:marLeft w:val="640"/>
          <w:marRight w:val="0"/>
          <w:marTop w:val="0"/>
          <w:marBottom w:val="0"/>
          <w:divBdr>
            <w:top w:val="none" w:sz="0" w:space="0" w:color="auto"/>
            <w:left w:val="none" w:sz="0" w:space="0" w:color="auto"/>
            <w:bottom w:val="none" w:sz="0" w:space="0" w:color="auto"/>
            <w:right w:val="none" w:sz="0" w:space="0" w:color="auto"/>
          </w:divBdr>
        </w:div>
        <w:div w:id="295644663">
          <w:marLeft w:val="640"/>
          <w:marRight w:val="0"/>
          <w:marTop w:val="0"/>
          <w:marBottom w:val="0"/>
          <w:divBdr>
            <w:top w:val="none" w:sz="0" w:space="0" w:color="auto"/>
            <w:left w:val="none" w:sz="0" w:space="0" w:color="auto"/>
            <w:bottom w:val="none" w:sz="0" w:space="0" w:color="auto"/>
            <w:right w:val="none" w:sz="0" w:space="0" w:color="auto"/>
          </w:divBdr>
        </w:div>
        <w:div w:id="1894386411">
          <w:marLeft w:val="640"/>
          <w:marRight w:val="0"/>
          <w:marTop w:val="0"/>
          <w:marBottom w:val="0"/>
          <w:divBdr>
            <w:top w:val="none" w:sz="0" w:space="0" w:color="auto"/>
            <w:left w:val="none" w:sz="0" w:space="0" w:color="auto"/>
            <w:bottom w:val="none" w:sz="0" w:space="0" w:color="auto"/>
            <w:right w:val="none" w:sz="0" w:space="0" w:color="auto"/>
          </w:divBdr>
        </w:div>
        <w:div w:id="1585992867">
          <w:marLeft w:val="640"/>
          <w:marRight w:val="0"/>
          <w:marTop w:val="0"/>
          <w:marBottom w:val="0"/>
          <w:divBdr>
            <w:top w:val="none" w:sz="0" w:space="0" w:color="auto"/>
            <w:left w:val="none" w:sz="0" w:space="0" w:color="auto"/>
            <w:bottom w:val="none" w:sz="0" w:space="0" w:color="auto"/>
            <w:right w:val="none" w:sz="0" w:space="0" w:color="auto"/>
          </w:divBdr>
        </w:div>
        <w:div w:id="259215830">
          <w:marLeft w:val="640"/>
          <w:marRight w:val="0"/>
          <w:marTop w:val="0"/>
          <w:marBottom w:val="0"/>
          <w:divBdr>
            <w:top w:val="none" w:sz="0" w:space="0" w:color="auto"/>
            <w:left w:val="none" w:sz="0" w:space="0" w:color="auto"/>
            <w:bottom w:val="none" w:sz="0" w:space="0" w:color="auto"/>
            <w:right w:val="none" w:sz="0" w:space="0" w:color="auto"/>
          </w:divBdr>
        </w:div>
        <w:div w:id="797186872">
          <w:marLeft w:val="640"/>
          <w:marRight w:val="0"/>
          <w:marTop w:val="0"/>
          <w:marBottom w:val="0"/>
          <w:divBdr>
            <w:top w:val="none" w:sz="0" w:space="0" w:color="auto"/>
            <w:left w:val="none" w:sz="0" w:space="0" w:color="auto"/>
            <w:bottom w:val="none" w:sz="0" w:space="0" w:color="auto"/>
            <w:right w:val="none" w:sz="0" w:space="0" w:color="auto"/>
          </w:divBdr>
        </w:div>
        <w:div w:id="947473242">
          <w:marLeft w:val="640"/>
          <w:marRight w:val="0"/>
          <w:marTop w:val="0"/>
          <w:marBottom w:val="0"/>
          <w:divBdr>
            <w:top w:val="none" w:sz="0" w:space="0" w:color="auto"/>
            <w:left w:val="none" w:sz="0" w:space="0" w:color="auto"/>
            <w:bottom w:val="none" w:sz="0" w:space="0" w:color="auto"/>
            <w:right w:val="none" w:sz="0" w:space="0" w:color="auto"/>
          </w:divBdr>
        </w:div>
        <w:div w:id="1425490013">
          <w:marLeft w:val="640"/>
          <w:marRight w:val="0"/>
          <w:marTop w:val="0"/>
          <w:marBottom w:val="0"/>
          <w:divBdr>
            <w:top w:val="none" w:sz="0" w:space="0" w:color="auto"/>
            <w:left w:val="none" w:sz="0" w:space="0" w:color="auto"/>
            <w:bottom w:val="none" w:sz="0" w:space="0" w:color="auto"/>
            <w:right w:val="none" w:sz="0" w:space="0" w:color="auto"/>
          </w:divBdr>
        </w:div>
        <w:div w:id="988946570">
          <w:marLeft w:val="640"/>
          <w:marRight w:val="0"/>
          <w:marTop w:val="0"/>
          <w:marBottom w:val="0"/>
          <w:divBdr>
            <w:top w:val="none" w:sz="0" w:space="0" w:color="auto"/>
            <w:left w:val="none" w:sz="0" w:space="0" w:color="auto"/>
            <w:bottom w:val="none" w:sz="0" w:space="0" w:color="auto"/>
            <w:right w:val="none" w:sz="0" w:space="0" w:color="auto"/>
          </w:divBdr>
        </w:div>
        <w:div w:id="1649674965">
          <w:marLeft w:val="640"/>
          <w:marRight w:val="0"/>
          <w:marTop w:val="0"/>
          <w:marBottom w:val="0"/>
          <w:divBdr>
            <w:top w:val="none" w:sz="0" w:space="0" w:color="auto"/>
            <w:left w:val="none" w:sz="0" w:space="0" w:color="auto"/>
            <w:bottom w:val="none" w:sz="0" w:space="0" w:color="auto"/>
            <w:right w:val="none" w:sz="0" w:space="0" w:color="auto"/>
          </w:divBdr>
        </w:div>
        <w:div w:id="445539244">
          <w:marLeft w:val="640"/>
          <w:marRight w:val="0"/>
          <w:marTop w:val="0"/>
          <w:marBottom w:val="0"/>
          <w:divBdr>
            <w:top w:val="none" w:sz="0" w:space="0" w:color="auto"/>
            <w:left w:val="none" w:sz="0" w:space="0" w:color="auto"/>
            <w:bottom w:val="none" w:sz="0" w:space="0" w:color="auto"/>
            <w:right w:val="none" w:sz="0" w:space="0" w:color="auto"/>
          </w:divBdr>
        </w:div>
        <w:div w:id="1595895028">
          <w:marLeft w:val="640"/>
          <w:marRight w:val="0"/>
          <w:marTop w:val="0"/>
          <w:marBottom w:val="0"/>
          <w:divBdr>
            <w:top w:val="none" w:sz="0" w:space="0" w:color="auto"/>
            <w:left w:val="none" w:sz="0" w:space="0" w:color="auto"/>
            <w:bottom w:val="none" w:sz="0" w:space="0" w:color="auto"/>
            <w:right w:val="none" w:sz="0" w:space="0" w:color="auto"/>
          </w:divBdr>
        </w:div>
        <w:div w:id="1714695004">
          <w:marLeft w:val="640"/>
          <w:marRight w:val="0"/>
          <w:marTop w:val="0"/>
          <w:marBottom w:val="0"/>
          <w:divBdr>
            <w:top w:val="none" w:sz="0" w:space="0" w:color="auto"/>
            <w:left w:val="none" w:sz="0" w:space="0" w:color="auto"/>
            <w:bottom w:val="none" w:sz="0" w:space="0" w:color="auto"/>
            <w:right w:val="none" w:sz="0" w:space="0" w:color="auto"/>
          </w:divBdr>
        </w:div>
        <w:div w:id="2028100042">
          <w:marLeft w:val="640"/>
          <w:marRight w:val="0"/>
          <w:marTop w:val="0"/>
          <w:marBottom w:val="0"/>
          <w:divBdr>
            <w:top w:val="none" w:sz="0" w:space="0" w:color="auto"/>
            <w:left w:val="none" w:sz="0" w:space="0" w:color="auto"/>
            <w:bottom w:val="none" w:sz="0" w:space="0" w:color="auto"/>
            <w:right w:val="none" w:sz="0" w:space="0" w:color="auto"/>
          </w:divBdr>
        </w:div>
        <w:div w:id="1310357474">
          <w:marLeft w:val="640"/>
          <w:marRight w:val="0"/>
          <w:marTop w:val="0"/>
          <w:marBottom w:val="0"/>
          <w:divBdr>
            <w:top w:val="none" w:sz="0" w:space="0" w:color="auto"/>
            <w:left w:val="none" w:sz="0" w:space="0" w:color="auto"/>
            <w:bottom w:val="none" w:sz="0" w:space="0" w:color="auto"/>
            <w:right w:val="none" w:sz="0" w:space="0" w:color="auto"/>
          </w:divBdr>
        </w:div>
        <w:div w:id="1003893064">
          <w:marLeft w:val="640"/>
          <w:marRight w:val="0"/>
          <w:marTop w:val="0"/>
          <w:marBottom w:val="0"/>
          <w:divBdr>
            <w:top w:val="none" w:sz="0" w:space="0" w:color="auto"/>
            <w:left w:val="none" w:sz="0" w:space="0" w:color="auto"/>
            <w:bottom w:val="none" w:sz="0" w:space="0" w:color="auto"/>
            <w:right w:val="none" w:sz="0" w:space="0" w:color="auto"/>
          </w:divBdr>
        </w:div>
        <w:div w:id="915433690">
          <w:marLeft w:val="640"/>
          <w:marRight w:val="0"/>
          <w:marTop w:val="0"/>
          <w:marBottom w:val="0"/>
          <w:divBdr>
            <w:top w:val="none" w:sz="0" w:space="0" w:color="auto"/>
            <w:left w:val="none" w:sz="0" w:space="0" w:color="auto"/>
            <w:bottom w:val="none" w:sz="0" w:space="0" w:color="auto"/>
            <w:right w:val="none" w:sz="0" w:space="0" w:color="auto"/>
          </w:divBdr>
        </w:div>
        <w:div w:id="571277423">
          <w:marLeft w:val="640"/>
          <w:marRight w:val="0"/>
          <w:marTop w:val="0"/>
          <w:marBottom w:val="0"/>
          <w:divBdr>
            <w:top w:val="none" w:sz="0" w:space="0" w:color="auto"/>
            <w:left w:val="none" w:sz="0" w:space="0" w:color="auto"/>
            <w:bottom w:val="none" w:sz="0" w:space="0" w:color="auto"/>
            <w:right w:val="none" w:sz="0" w:space="0" w:color="auto"/>
          </w:divBdr>
        </w:div>
        <w:div w:id="439030121">
          <w:marLeft w:val="640"/>
          <w:marRight w:val="0"/>
          <w:marTop w:val="0"/>
          <w:marBottom w:val="0"/>
          <w:divBdr>
            <w:top w:val="none" w:sz="0" w:space="0" w:color="auto"/>
            <w:left w:val="none" w:sz="0" w:space="0" w:color="auto"/>
            <w:bottom w:val="none" w:sz="0" w:space="0" w:color="auto"/>
            <w:right w:val="none" w:sz="0" w:space="0" w:color="auto"/>
          </w:divBdr>
        </w:div>
        <w:div w:id="1761295110">
          <w:marLeft w:val="640"/>
          <w:marRight w:val="0"/>
          <w:marTop w:val="0"/>
          <w:marBottom w:val="0"/>
          <w:divBdr>
            <w:top w:val="none" w:sz="0" w:space="0" w:color="auto"/>
            <w:left w:val="none" w:sz="0" w:space="0" w:color="auto"/>
            <w:bottom w:val="none" w:sz="0" w:space="0" w:color="auto"/>
            <w:right w:val="none" w:sz="0" w:space="0" w:color="auto"/>
          </w:divBdr>
        </w:div>
        <w:div w:id="1988894842">
          <w:marLeft w:val="640"/>
          <w:marRight w:val="0"/>
          <w:marTop w:val="0"/>
          <w:marBottom w:val="0"/>
          <w:divBdr>
            <w:top w:val="none" w:sz="0" w:space="0" w:color="auto"/>
            <w:left w:val="none" w:sz="0" w:space="0" w:color="auto"/>
            <w:bottom w:val="none" w:sz="0" w:space="0" w:color="auto"/>
            <w:right w:val="none" w:sz="0" w:space="0" w:color="auto"/>
          </w:divBdr>
        </w:div>
        <w:div w:id="1913349389">
          <w:marLeft w:val="640"/>
          <w:marRight w:val="0"/>
          <w:marTop w:val="0"/>
          <w:marBottom w:val="0"/>
          <w:divBdr>
            <w:top w:val="none" w:sz="0" w:space="0" w:color="auto"/>
            <w:left w:val="none" w:sz="0" w:space="0" w:color="auto"/>
            <w:bottom w:val="none" w:sz="0" w:space="0" w:color="auto"/>
            <w:right w:val="none" w:sz="0" w:space="0" w:color="auto"/>
          </w:divBdr>
        </w:div>
        <w:div w:id="1064991785">
          <w:marLeft w:val="640"/>
          <w:marRight w:val="0"/>
          <w:marTop w:val="0"/>
          <w:marBottom w:val="0"/>
          <w:divBdr>
            <w:top w:val="none" w:sz="0" w:space="0" w:color="auto"/>
            <w:left w:val="none" w:sz="0" w:space="0" w:color="auto"/>
            <w:bottom w:val="none" w:sz="0" w:space="0" w:color="auto"/>
            <w:right w:val="none" w:sz="0" w:space="0" w:color="auto"/>
          </w:divBdr>
        </w:div>
        <w:div w:id="1604652427">
          <w:marLeft w:val="640"/>
          <w:marRight w:val="0"/>
          <w:marTop w:val="0"/>
          <w:marBottom w:val="0"/>
          <w:divBdr>
            <w:top w:val="none" w:sz="0" w:space="0" w:color="auto"/>
            <w:left w:val="none" w:sz="0" w:space="0" w:color="auto"/>
            <w:bottom w:val="none" w:sz="0" w:space="0" w:color="auto"/>
            <w:right w:val="none" w:sz="0" w:space="0" w:color="auto"/>
          </w:divBdr>
        </w:div>
        <w:div w:id="525483819">
          <w:marLeft w:val="640"/>
          <w:marRight w:val="0"/>
          <w:marTop w:val="0"/>
          <w:marBottom w:val="0"/>
          <w:divBdr>
            <w:top w:val="none" w:sz="0" w:space="0" w:color="auto"/>
            <w:left w:val="none" w:sz="0" w:space="0" w:color="auto"/>
            <w:bottom w:val="none" w:sz="0" w:space="0" w:color="auto"/>
            <w:right w:val="none" w:sz="0" w:space="0" w:color="auto"/>
          </w:divBdr>
        </w:div>
        <w:div w:id="2027441462">
          <w:marLeft w:val="640"/>
          <w:marRight w:val="0"/>
          <w:marTop w:val="0"/>
          <w:marBottom w:val="0"/>
          <w:divBdr>
            <w:top w:val="none" w:sz="0" w:space="0" w:color="auto"/>
            <w:left w:val="none" w:sz="0" w:space="0" w:color="auto"/>
            <w:bottom w:val="none" w:sz="0" w:space="0" w:color="auto"/>
            <w:right w:val="none" w:sz="0" w:space="0" w:color="auto"/>
          </w:divBdr>
        </w:div>
        <w:div w:id="678117882">
          <w:marLeft w:val="640"/>
          <w:marRight w:val="0"/>
          <w:marTop w:val="0"/>
          <w:marBottom w:val="0"/>
          <w:divBdr>
            <w:top w:val="none" w:sz="0" w:space="0" w:color="auto"/>
            <w:left w:val="none" w:sz="0" w:space="0" w:color="auto"/>
            <w:bottom w:val="none" w:sz="0" w:space="0" w:color="auto"/>
            <w:right w:val="none" w:sz="0" w:space="0" w:color="auto"/>
          </w:divBdr>
        </w:div>
        <w:div w:id="721173296">
          <w:marLeft w:val="640"/>
          <w:marRight w:val="0"/>
          <w:marTop w:val="0"/>
          <w:marBottom w:val="0"/>
          <w:divBdr>
            <w:top w:val="none" w:sz="0" w:space="0" w:color="auto"/>
            <w:left w:val="none" w:sz="0" w:space="0" w:color="auto"/>
            <w:bottom w:val="none" w:sz="0" w:space="0" w:color="auto"/>
            <w:right w:val="none" w:sz="0" w:space="0" w:color="auto"/>
          </w:divBdr>
        </w:div>
        <w:div w:id="857695392">
          <w:marLeft w:val="640"/>
          <w:marRight w:val="0"/>
          <w:marTop w:val="0"/>
          <w:marBottom w:val="0"/>
          <w:divBdr>
            <w:top w:val="none" w:sz="0" w:space="0" w:color="auto"/>
            <w:left w:val="none" w:sz="0" w:space="0" w:color="auto"/>
            <w:bottom w:val="none" w:sz="0" w:space="0" w:color="auto"/>
            <w:right w:val="none" w:sz="0" w:space="0" w:color="auto"/>
          </w:divBdr>
        </w:div>
        <w:div w:id="1845624925">
          <w:marLeft w:val="640"/>
          <w:marRight w:val="0"/>
          <w:marTop w:val="0"/>
          <w:marBottom w:val="0"/>
          <w:divBdr>
            <w:top w:val="none" w:sz="0" w:space="0" w:color="auto"/>
            <w:left w:val="none" w:sz="0" w:space="0" w:color="auto"/>
            <w:bottom w:val="none" w:sz="0" w:space="0" w:color="auto"/>
            <w:right w:val="none" w:sz="0" w:space="0" w:color="auto"/>
          </w:divBdr>
        </w:div>
        <w:div w:id="2007826874">
          <w:marLeft w:val="640"/>
          <w:marRight w:val="0"/>
          <w:marTop w:val="0"/>
          <w:marBottom w:val="0"/>
          <w:divBdr>
            <w:top w:val="none" w:sz="0" w:space="0" w:color="auto"/>
            <w:left w:val="none" w:sz="0" w:space="0" w:color="auto"/>
            <w:bottom w:val="none" w:sz="0" w:space="0" w:color="auto"/>
            <w:right w:val="none" w:sz="0" w:space="0" w:color="auto"/>
          </w:divBdr>
        </w:div>
        <w:div w:id="1336953462">
          <w:marLeft w:val="640"/>
          <w:marRight w:val="0"/>
          <w:marTop w:val="0"/>
          <w:marBottom w:val="0"/>
          <w:divBdr>
            <w:top w:val="none" w:sz="0" w:space="0" w:color="auto"/>
            <w:left w:val="none" w:sz="0" w:space="0" w:color="auto"/>
            <w:bottom w:val="none" w:sz="0" w:space="0" w:color="auto"/>
            <w:right w:val="none" w:sz="0" w:space="0" w:color="auto"/>
          </w:divBdr>
        </w:div>
        <w:div w:id="1108936192">
          <w:marLeft w:val="640"/>
          <w:marRight w:val="0"/>
          <w:marTop w:val="0"/>
          <w:marBottom w:val="0"/>
          <w:divBdr>
            <w:top w:val="none" w:sz="0" w:space="0" w:color="auto"/>
            <w:left w:val="none" w:sz="0" w:space="0" w:color="auto"/>
            <w:bottom w:val="none" w:sz="0" w:space="0" w:color="auto"/>
            <w:right w:val="none" w:sz="0" w:space="0" w:color="auto"/>
          </w:divBdr>
        </w:div>
        <w:div w:id="770514827">
          <w:marLeft w:val="640"/>
          <w:marRight w:val="0"/>
          <w:marTop w:val="0"/>
          <w:marBottom w:val="0"/>
          <w:divBdr>
            <w:top w:val="none" w:sz="0" w:space="0" w:color="auto"/>
            <w:left w:val="none" w:sz="0" w:space="0" w:color="auto"/>
            <w:bottom w:val="none" w:sz="0" w:space="0" w:color="auto"/>
            <w:right w:val="none" w:sz="0" w:space="0" w:color="auto"/>
          </w:divBdr>
        </w:div>
        <w:div w:id="865366651">
          <w:marLeft w:val="640"/>
          <w:marRight w:val="0"/>
          <w:marTop w:val="0"/>
          <w:marBottom w:val="0"/>
          <w:divBdr>
            <w:top w:val="none" w:sz="0" w:space="0" w:color="auto"/>
            <w:left w:val="none" w:sz="0" w:space="0" w:color="auto"/>
            <w:bottom w:val="none" w:sz="0" w:space="0" w:color="auto"/>
            <w:right w:val="none" w:sz="0" w:space="0" w:color="auto"/>
          </w:divBdr>
        </w:div>
        <w:div w:id="1951626832">
          <w:marLeft w:val="640"/>
          <w:marRight w:val="0"/>
          <w:marTop w:val="0"/>
          <w:marBottom w:val="0"/>
          <w:divBdr>
            <w:top w:val="none" w:sz="0" w:space="0" w:color="auto"/>
            <w:left w:val="none" w:sz="0" w:space="0" w:color="auto"/>
            <w:bottom w:val="none" w:sz="0" w:space="0" w:color="auto"/>
            <w:right w:val="none" w:sz="0" w:space="0" w:color="auto"/>
          </w:divBdr>
        </w:div>
        <w:div w:id="2086611226">
          <w:marLeft w:val="640"/>
          <w:marRight w:val="0"/>
          <w:marTop w:val="0"/>
          <w:marBottom w:val="0"/>
          <w:divBdr>
            <w:top w:val="none" w:sz="0" w:space="0" w:color="auto"/>
            <w:left w:val="none" w:sz="0" w:space="0" w:color="auto"/>
            <w:bottom w:val="none" w:sz="0" w:space="0" w:color="auto"/>
            <w:right w:val="none" w:sz="0" w:space="0" w:color="auto"/>
          </w:divBdr>
        </w:div>
        <w:div w:id="1342465906">
          <w:marLeft w:val="640"/>
          <w:marRight w:val="0"/>
          <w:marTop w:val="0"/>
          <w:marBottom w:val="0"/>
          <w:divBdr>
            <w:top w:val="none" w:sz="0" w:space="0" w:color="auto"/>
            <w:left w:val="none" w:sz="0" w:space="0" w:color="auto"/>
            <w:bottom w:val="none" w:sz="0" w:space="0" w:color="auto"/>
            <w:right w:val="none" w:sz="0" w:space="0" w:color="auto"/>
          </w:divBdr>
        </w:div>
        <w:div w:id="646784396">
          <w:marLeft w:val="640"/>
          <w:marRight w:val="0"/>
          <w:marTop w:val="0"/>
          <w:marBottom w:val="0"/>
          <w:divBdr>
            <w:top w:val="none" w:sz="0" w:space="0" w:color="auto"/>
            <w:left w:val="none" w:sz="0" w:space="0" w:color="auto"/>
            <w:bottom w:val="none" w:sz="0" w:space="0" w:color="auto"/>
            <w:right w:val="none" w:sz="0" w:space="0" w:color="auto"/>
          </w:divBdr>
        </w:div>
        <w:div w:id="2109617831">
          <w:marLeft w:val="640"/>
          <w:marRight w:val="0"/>
          <w:marTop w:val="0"/>
          <w:marBottom w:val="0"/>
          <w:divBdr>
            <w:top w:val="none" w:sz="0" w:space="0" w:color="auto"/>
            <w:left w:val="none" w:sz="0" w:space="0" w:color="auto"/>
            <w:bottom w:val="none" w:sz="0" w:space="0" w:color="auto"/>
            <w:right w:val="none" w:sz="0" w:space="0" w:color="auto"/>
          </w:divBdr>
        </w:div>
        <w:div w:id="704403588">
          <w:marLeft w:val="640"/>
          <w:marRight w:val="0"/>
          <w:marTop w:val="0"/>
          <w:marBottom w:val="0"/>
          <w:divBdr>
            <w:top w:val="none" w:sz="0" w:space="0" w:color="auto"/>
            <w:left w:val="none" w:sz="0" w:space="0" w:color="auto"/>
            <w:bottom w:val="none" w:sz="0" w:space="0" w:color="auto"/>
            <w:right w:val="none" w:sz="0" w:space="0" w:color="auto"/>
          </w:divBdr>
        </w:div>
        <w:div w:id="1597326042">
          <w:marLeft w:val="640"/>
          <w:marRight w:val="0"/>
          <w:marTop w:val="0"/>
          <w:marBottom w:val="0"/>
          <w:divBdr>
            <w:top w:val="none" w:sz="0" w:space="0" w:color="auto"/>
            <w:left w:val="none" w:sz="0" w:space="0" w:color="auto"/>
            <w:bottom w:val="none" w:sz="0" w:space="0" w:color="auto"/>
            <w:right w:val="none" w:sz="0" w:space="0" w:color="auto"/>
          </w:divBdr>
        </w:div>
        <w:div w:id="995958572">
          <w:marLeft w:val="640"/>
          <w:marRight w:val="0"/>
          <w:marTop w:val="0"/>
          <w:marBottom w:val="0"/>
          <w:divBdr>
            <w:top w:val="none" w:sz="0" w:space="0" w:color="auto"/>
            <w:left w:val="none" w:sz="0" w:space="0" w:color="auto"/>
            <w:bottom w:val="none" w:sz="0" w:space="0" w:color="auto"/>
            <w:right w:val="none" w:sz="0" w:space="0" w:color="auto"/>
          </w:divBdr>
        </w:div>
        <w:div w:id="1933396805">
          <w:marLeft w:val="640"/>
          <w:marRight w:val="0"/>
          <w:marTop w:val="0"/>
          <w:marBottom w:val="0"/>
          <w:divBdr>
            <w:top w:val="none" w:sz="0" w:space="0" w:color="auto"/>
            <w:left w:val="none" w:sz="0" w:space="0" w:color="auto"/>
            <w:bottom w:val="none" w:sz="0" w:space="0" w:color="auto"/>
            <w:right w:val="none" w:sz="0" w:space="0" w:color="auto"/>
          </w:divBdr>
        </w:div>
        <w:div w:id="1189904171">
          <w:marLeft w:val="640"/>
          <w:marRight w:val="0"/>
          <w:marTop w:val="0"/>
          <w:marBottom w:val="0"/>
          <w:divBdr>
            <w:top w:val="none" w:sz="0" w:space="0" w:color="auto"/>
            <w:left w:val="none" w:sz="0" w:space="0" w:color="auto"/>
            <w:bottom w:val="none" w:sz="0" w:space="0" w:color="auto"/>
            <w:right w:val="none" w:sz="0" w:space="0" w:color="auto"/>
          </w:divBdr>
        </w:div>
        <w:div w:id="806238601">
          <w:marLeft w:val="640"/>
          <w:marRight w:val="0"/>
          <w:marTop w:val="0"/>
          <w:marBottom w:val="0"/>
          <w:divBdr>
            <w:top w:val="none" w:sz="0" w:space="0" w:color="auto"/>
            <w:left w:val="none" w:sz="0" w:space="0" w:color="auto"/>
            <w:bottom w:val="none" w:sz="0" w:space="0" w:color="auto"/>
            <w:right w:val="none" w:sz="0" w:space="0" w:color="auto"/>
          </w:divBdr>
        </w:div>
        <w:div w:id="1636062883">
          <w:marLeft w:val="640"/>
          <w:marRight w:val="0"/>
          <w:marTop w:val="0"/>
          <w:marBottom w:val="0"/>
          <w:divBdr>
            <w:top w:val="none" w:sz="0" w:space="0" w:color="auto"/>
            <w:left w:val="none" w:sz="0" w:space="0" w:color="auto"/>
            <w:bottom w:val="none" w:sz="0" w:space="0" w:color="auto"/>
            <w:right w:val="none" w:sz="0" w:space="0" w:color="auto"/>
          </w:divBdr>
        </w:div>
        <w:div w:id="1249340248">
          <w:marLeft w:val="640"/>
          <w:marRight w:val="0"/>
          <w:marTop w:val="0"/>
          <w:marBottom w:val="0"/>
          <w:divBdr>
            <w:top w:val="none" w:sz="0" w:space="0" w:color="auto"/>
            <w:left w:val="none" w:sz="0" w:space="0" w:color="auto"/>
            <w:bottom w:val="none" w:sz="0" w:space="0" w:color="auto"/>
            <w:right w:val="none" w:sz="0" w:space="0" w:color="auto"/>
          </w:divBdr>
        </w:div>
        <w:div w:id="1133062390">
          <w:marLeft w:val="640"/>
          <w:marRight w:val="0"/>
          <w:marTop w:val="0"/>
          <w:marBottom w:val="0"/>
          <w:divBdr>
            <w:top w:val="none" w:sz="0" w:space="0" w:color="auto"/>
            <w:left w:val="none" w:sz="0" w:space="0" w:color="auto"/>
            <w:bottom w:val="none" w:sz="0" w:space="0" w:color="auto"/>
            <w:right w:val="none" w:sz="0" w:space="0" w:color="auto"/>
          </w:divBdr>
        </w:div>
        <w:div w:id="1939214702">
          <w:marLeft w:val="640"/>
          <w:marRight w:val="0"/>
          <w:marTop w:val="0"/>
          <w:marBottom w:val="0"/>
          <w:divBdr>
            <w:top w:val="none" w:sz="0" w:space="0" w:color="auto"/>
            <w:left w:val="none" w:sz="0" w:space="0" w:color="auto"/>
            <w:bottom w:val="none" w:sz="0" w:space="0" w:color="auto"/>
            <w:right w:val="none" w:sz="0" w:space="0" w:color="auto"/>
          </w:divBdr>
        </w:div>
        <w:div w:id="660353551">
          <w:marLeft w:val="640"/>
          <w:marRight w:val="0"/>
          <w:marTop w:val="0"/>
          <w:marBottom w:val="0"/>
          <w:divBdr>
            <w:top w:val="none" w:sz="0" w:space="0" w:color="auto"/>
            <w:left w:val="none" w:sz="0" w:space="0" w:color="auto"/>
            <w:bottom w:val="none" w:sz="0" w:space="0" w:color="auto"/>
            <w:right w:val="none" w:sz="0" w:space="0" w:color="auto"/>
          </w:divBdr>
        </w:div>
        <w:div w:id="64256306">
          <w:marLeft w:val="640"/>
          <w:marRight w:val="0"/>
          <w:marTop w:val="0"/>
          <w:marBottom w:val="0"/>
          <w:divBdr>
            <w:top w:val="none" w:sz="0" w:space="0" w:color="auto"/>
            <w:left w:val="none" w:sz="0" w:space="0" w:color="auto"/>
            <w:bottom w:val="none" w:sz="0" w:space="0" w:color="auto"/>
            <w:right w:val="none" w:sz="0" w:space="0" w:color="auto"/>
          </w:divBdr>
        </w:div>
        <w:div w:id="810094641">
          <w:marLeft w:val="640"/>
          <w:marRight w:val="0"/>
          <w:marTop w:val="0"/>
          <w:marBottom w:val="0"/>
          <w:divBdr>
            <w:top w:val="none" w:sz="0" w:space="0" w:color="auto"/>
            <w:left w:val="none" w:sz="0" w:space="0" w:color="auto"/>
            <w:bottom w:val="none" w:sz="0" w:space="0" w:color="auto"/>
            <w:right w:val="none" w:sz="0" w:space="0" w:color="auto"/>
          </w:divBdr>
        </w:div>
        <w:div w:id="995573912">
          <w:marLeft w:val="640"/>
          <w:marRight w:val="0"/>
          <w:marTop w:val="0"/>
          <w:marBottom w:val="0"/>
          <w:divBdr>
            <w:top w:val="none" w:sz="0" w:space="0" w:color="auto"/>
            <w:left w:val="none" w:sz="0" w:space="0" w:color="auto"/>
            <w:bottom w:val="none" w:sz="0" w:space="0" w:color="auto"/>
            <w:right w:val="none" w:sz="0" w:space="0" w:color="auto"/>
          </w:divBdr>
        </w:div>
        <w:div w:id="610362645">
          <w:marLeft w:val="640"/>
          <w:marRight w:val="0"/>
          <w:marTop w:val="0"/>
          <w:marBottom w:val="0"/>
          <w:divBdr>
            <w:top w:val="none" w:sz="0" w:space="0" w:color="auto"/>
            <w:left w:val="none" w:sz="0" w:space="0" w:color="auto"/>
            <w:bottom w:val="none" w:sz="0" w:space="0" w:color="auto"/>
            <w:right w:val="none" w:sz="0" w:space="0" w:color="auto"/>
          </w:divBdr>
        </w:div>
        <w:div w:id="200633244">
          <w:marLeft w:val="640"/>
          <w:marRight w:val="0"/>
          <w:marTop w:val="0"/>
          <w:marBottom w:val="0"/>
          <w:divBdr>
            <w:top w:val="none" w:sz="0" w:space="0" w:color="auto"/>
            <w:left w:val="none" w:sz="0" w:space="0" w:color="auto"/>
            <w:bottom w:val="none" w:sz="0" w:space="0" w:color="auto"/>
            <w:right w:val="none" w:sz="0" w:space="0" w:color="auto"/>
          </w:divBdr>
        </w:div>
        <w:div w:id="1858348483">
          <w:marLeft w:val="640"/>
          <w:marRight w:val="0"/>
          <w:marTop w:val="0"/>
          <w:marBottom w:val="0"/>
          <w:divBdr>
            <w:top w:val="none" w:sz="0" w:space="0" w:color="auto"/>
            <w:left w:val="none" w:sz="0" w:space="0" w:color="auto"/>
            <w:bottom w:val="none" w:sz="0" w:space="0" w:color="auto"/>
            <w:right w:val="none" w:sz="0" w:space="0" w:color="auto"/>
          </w:divBdr>
        </w:div>
        <w:div w:id="994335701">
          <w:marLeft w:val="640"/>
          <w:marRight w:val="0"/>
          <w:marTop w:val="0"/>
          <w:marBottom w:val="0"/>
          <w:divBdr>
            <w:top w:val="none" w:sz="0" w:space="0" w:color="auto"/>
            <w:left w:val="none" w:sz="0" w:space="0" w:color="auto"/>
            <w:bottom w:val="none" w:sz="0" w:space="0" w:color="auto"/>
            <w:right w:val="none" w:sz="0" w:space="0" w:color="auto"/>
          </w:divBdr>
        </w:div>
        <w:div w:id="344790358">
          <w:marLeft w:val="640"/>
          <w:marRight w:val="0"/>
          <w:marTop w:val="0"/>
          <w:marBottom w:val="0"/>
          <w:divBdr>
            <w:top w:val="none" w:sz="0" w:space="0" w:color="auto"/>
            <w:left w:val="none" w:sz="0" w:space="0" w:color="auto"/>
            <w:bottom w:val="none" w:sz="0" w:space="0" w:color="auto"/>
            <w:right w:val="none" w:sz="0" w:space="0" w:color="auto"/>
          </w:divBdr>
        </w:div>
        <w:div w:id="373238196">
          <w:marLeft w:val="640"/>
          <w:marRight w:val="0"/>
          <w:marTop w:val="0"/>
          <w:marBottom w:val="0"/>
          <w:divBdr>
            <w:top w:val="none" w:sz="0" w:space="0" w:color="auto"/>
            <w:left w:val="none" w:sz="0" w:space="0" w:color="auto"/>
            <w:bottom w:val="none" w:sz="0" w:space="0" w:color="auto"/>
            <w:right w:val="none" w:sz="0" w:space="0" w:color="auto"/>
          </w:divBdr>
        </w:div>
        <w:div w:id="2094549558">
          <w:marLeft w:val="640"/>
          <w:marRight w:val="0"/>
          <w:marTop w:val="0"/>
          <w:marBottom w:val="0"/>
          <w:divBdr>
            <w:top w:val="none" w:sz="0" w:space="0" w:color="auto"/>
            <w:left w:val="none" w:sz="0" w:space="0" w:color="auto"/>
            <w:bottom w:val="none" w:sz="0" w:space="0" w:color="auto"/>
            <w:right w:val="none" w:sz="0" w:space="0" w:color="auto"/>
          </w:divBdr>
        </w:div>
        <w:div w:id="623736131">
          <w:marLeft w:val="640"/>
          <w:marRight w:val="0"/>
          <w:marTop w:val="0"/>
          <w:marBottom w:val="0"/>
          <w:divBdr>
            <w:top w:val="none" w:sz="0" w:space="0" w:color="auto"/>
            <w:left w:val="none" w:sz="0" w:space="0" w:color="auto"/>
            <w:bottom w:val="none" w:sz="0" w:space="0" w:color="auto"/>
            <w:right w:val="none" w:sz="0" w:space="0" w:color="auto"/>
          </w:divBdr>
        </w:div>
        <w:div w:id="1048335632">
          <w:marLeft w:val="640"/>
          <w:marRight w:val="0"/>
          <w:marTop w:val="0"/>
          <w:marBottom w:val="0"/>
          <w:divBdr>
            <w:top w:val="none" w:sz="0" w:space="0" w:color="auto"/>
            <w:left w:val="none" w:sz="0" w:space="0" w:color="auto"/>
            <w:bottom w:val="none" w:sz="0" w:space="0" w:color="auto"/>
            <w:right w:val="none" w:sz="0" w:space="0" w:color="auto"/>
          </w:divBdr>
        </w:div>
        <w:div w:id="1661763280">
          <w:marLeft w:val="640"/>
          <w:marRight w:val="0"/>
          <w:marTop w:val="0"/>
          <w:marBottom w:val="0"/>
          <w:divBdr>
            <w:top w:val="none" w:sz="0" w:space="0" w:color="auto"/>
            <w:left w:val="none" w:sz="0" w:space="0" w:color="auto"/>
            <w:bottom w:val="none" w:sz="0" w:space="0" w:color="auto"/>
            <w:right w:val="none" w:sz="0" w:space="0" w:color="auto"/>
          </w:divBdr>
        </w:div>
        <w:div w:id="246036927">
          <w:marLeft w:val="640"/>
          <w:marRight w:val="0"/>
          <w:marTop w:val="0"/>
          <w:marBottom w:val="0"/>
          <w:divBdr>
            <w:top w:val="none" w:sz="0" w:space="0" w:color="auto"/>
            <w:left w:val="none" w:sz="0" w:space="0" w:color="auto"/>
            <w:bottom w:val="none" w:sz="0" w:space="0" w:color="auto"/>
            <w:right w:val="none" w:sz="0" w:space="0" w:color="auto"/>
          </w:divBdr>
        </w:div>
        <w:div w:id="2139101689">
          <w:marLeft w:val="640"/>
          <w:marRight w:val="0"/>
          <w:marTop w:val="0"/>
          <w:marBottom w:val="0"/>
          <w:divBdr>
            <w:top w:val="none" w:sz="0" w:space="0" w:color="auto"/>
            <w:left w:val="none" w:sz="0" w:space="0" w:color="auto"/>
            <w:bottom w:val="none" w:sz="0" w:space="0" w:color="auto"/>
            <w:right w:val="none" w:sz="0" w:space="0" w:color="auto"/>
          </w:divBdr>
        </w:div>
        <w:div w:id="1770850431">
          <w:marLeft w:val="640"/>
          <w:marRight w:val="0"/>
          <w:marTop w:val="0"/>
          <w:marBottom w:val="0"/>
          <w:divBdr>
            <w:top w:val="none" w:sz="0" w:space="0" w:color="auto"/>
            <w:left w:val="none" w:sz="0" w:space="0" w:color="auto"/>
            <w:bottom w:val="none" w:sz="0" w:space="0" w:color="auto"/>
            <w:right w:val="none" w:sz="0" w:space="0" w:color="auto"/>
          </w:divBdr>
        </w:div>
        <w:div w:id="1867061514">
          <w:marLeft w:val="640"/>
          <w:marRight w:val="0"/>
          <w:marTop w:val="0"/>
          <w:marBottom w:val="0"/>
          <w:divBdr>
            <w:top w:val="none" w:sz="0" w:space="0" w:color="auto"/>
            <w:left w:val="none" w:sz="0" w:space="0" w:color="auto"/>
            <w:bottom w:val="none" w:sz="0" w:space="0" w:color="auto"/>
            <w:right w:val="none" w:sz="0" w:space="0" w:color="auto"/>
          </w:divBdr>
        </w:div>
        <w:div w:id="328213016">
          <w:marLeft w:val="640"/>
          <w:marRight w:val="0"/>
          <w:marTop w:val="0"/>
          <w:marBottom w:val="0"/>
          <w:divBdr>
            <w:top w:val="none" w:sz="0" w:space="0" w:color="auto"/>
            <w:left w:val="none" w:sz="0" w:space="0" w:color="auto"/>
            <w:bottom w:val="none" w:sz="0" w:space="0" w:color="auto"/>
            <w:right w:val="none" w:sz="0" w:space="0" w:color="auto"/>
          </w:divBdr>
        </w:div>
      </w:divsChild>
    </w:div>
    <w:div w:id="2077505629">
      <w:bodyDiv w:val="1"/>
      <w:marLeft w:val="0"/>
      <w:marRight w:val="0"/>
      <w:marTop w:val="0"/>
      <w:marBottom w:val="0"/>
      <w:divBdr>
        <w:top w:val="none" w:sz="0" w:space="0" w:color="auto"/>
        <w:left w:val="none" w:sz="0" w:space="0" w:color="auto"/>
        <w:bottom w:val="none" w:sz="0" w:space="0" w:color="auto"/>
        <w:right w:val="none" w:sz="0" w:space="0" w:color="auto"/>
      </w:divBdr>
    </w:div>
    <w:div w:id="2081559056">
      <w:bodyDiv w:val="1"/>
      <w:marLeft w:val="0"/>
      <w:marRight w:val="0"/>
      <w:marTop w:val="0"/>
      <w:marBottom w:val="0"/>
      <w:divBdr>
        <w:top w:val="none" w:sz="0" w:space="0" w:color="auto"/>
        <w:left w:val="none" w:sz="0" w:space="0" w:color="auto"/>
        <w:bottom w:val="none" w:sz="0" w:space="0" w:color="auto"/>
        <w:right w:val="none" w:sz="0" w:space="0" w:color="auto"/>
      </w:divBdr>
    </w:div>
    <w:div w:id="2090230229">
      <w:bodyDiv w:val="1"/>
      <w:marLeft w:val="0"/>
      <w:marRight w:val="0"/>
      <w:marTop w:val="0"/>
      <w:marBottom w:val="0"/>
      <w:divBdr>
        <w:top w:val="none" w:sz="0" w:space="0" w:color="auto"/>
        <w:left w:val="none" w:sz="0" w:space="0" w:color="auto"/>
        <w:bottom w:val="none" w:sz="0" w:space="0" w:color="auto"/>
        <w:right w:val="none" w:sz="0" w:space="0" w:color="auto"/>
      </w:divBdr>
    </w:div>
    <w:div w:id="2090302864">
      <w:bodyDiv w:val="1"/>
      <w:marLeft w:val="0"/>
      <w:marRight w:val="0"/>
      <w:marTop w:val="0"/>
      <w:marBottom w:val="0"/>
      <w:divBdr>
        <w:top w:val="none" w:sz="0" w:space="0" w:color="auto"/>
        <w:left w:val="none" w:sz="0" w:space="0" w:color="auto"/>
        <w:bottom w:val="none" w:sz="0" w:space="0" w:color="auto"/>
        <w:right w:val="none" w:sz="0" w:space="0" w:color="auto"/>
      </w:divBdr>
    </w:div>
    <w:div w:id="2090540104">
      <w:bodyDiv w:val="1"/>
      <w:marLeft w:val="0"/>
      <w:marRight w:val="0"/>
      <w:marTop w:val="0"/>
      <w:marBottom w:val="0"/>
      <w:divBdr>
        <w:top w:val="none" w:sz="0" w:space="0" w:color="auto"/>
        <w:left w:val="none" w:sz="0" w:space="0" w:color="auto"/>
        <w:bottom w:val="none" w:sz="0" w:space="0" w:color="auto"/>
        <w:right w:val="none" w:sz="0" w:space="0" w:color="auto"/>
      </w:divBdr>
      <w:divsChild>
        <w:div w:id="2018574441">
          <w:marLeft w:val="640"/>
          <w:marRight w:val="0"/>
          <w:marTop w:val="0"/>
          <w:marBottom w:val="0"/>
          <w:divBdr>
            <w:top w:val="none" w:sz="0" w:space="0" w:color="auto"/>
            <w:left w:val="none" w:sz="0" w:space="0" w:color="auto"/>
            <w:bottom w:val="none" w:sz="0" w:space="0" w:color="auto"/>
            <w:right w:val="none" w:sz="0" w:space="0" w:color="auto"/>
          </w:divBdr>
        </w:div>
        <w:div w:id="866603039">
          <w:marLeft w:val="640"/>
          <w:marRight w:val="0"/>
          <w:marTop w:val="0"/>
          <w:marBottom w:val="0"/>
          <w:divBdr>
            <w:top w:val="none" w:sz="0" w:space="0" w:color="auto"/>
            <w:left w:val="none" w:sz="0" w:space="0" w:color="auto"/>
            <w:bottom w:val="none" w:sz="0" w:space="0" w:color="auto"/>
            <w:right w:val="none" w:sz="0" w:space="0" w:color="auto"/>
          </w:divBdr>
        </w:div>
        <w:div w:id="1457722006">
          <w:marLeft w:val="640"/>
          <w:marRight w:val="0"/>
          <w:marTop w:val="0"/>
          <w:marBottom w:val="0"/>
          <w:divBdr>
            <w:top w:val="none" w:sz="0" w:space="0" w:color="auto"/>
            <w:left w:val="none" w:sz="0" w:space="0" w:color="auto"/>
            <w:bottom w:val="none" w:sz="0" w:space="0" w:color="auto"/>
            <w:right w:val="none" w:sz="0" w:space="0" w:color="auto"/>
          </w:divBdr>
        </w:div>
        <w:div w:id="287902259">
          <w:marLeft w:val="640"/>
          <w:marRight w:val="0"/>
          <w:marTop w:val="0"/>
          <w:marBottom w:val="0"/>
          <w:divBdr>
            <w:top w:val="none" w:sz="0" w:space="0" w:color="auto"/>
            <w:left w:val="none" w:sz="0" w:space="0" w:color="auto"/>
            <w:bottom w:val="none" w:sz="0" w:space="0" w:color="auto"/>
            <w:right w:val="none" w:sz="0" w:space="0" w:color="auto"/>
          </w:divBdr>
        </w:div>
        <w:div w:id="1258294003">
          <w:marLeft w:val="640"/>
          <w:marRight w:val="0"/>
          <w:marTop w:val="0"/>
          <w:marBottom w:val="0"/>
          <w:divBdr>
            <w:top w:val="none" w:sz="0" w:space="0" w:color="auto"/>
            <w:left w:val="none" w:sz="0" w:space="0" w:color="auto"/>
            <w:bottom w:val="none" w:sz="0" w:space="0" w:color="auto"/>
            <w:right w:val="none" w:sz="0" w:space="0" w:color="auto"/>
          </w:divBdr>
        </w:div>
        <w:div w:id="283854917">
          <w:marLeft w:val="640"/>
          <w:marRight w:val="0"/>
          <w:marTop w:val="0"/>
          <w:marBottom w:val="0"/>
          <w:divBdr>
            <w:top w:val="none" w:sz="0" w:space="0" w:color="auto"/>
            <w:left w:val="none" w:sz="0" w:space="0" w:color="auto"/>
            <w:bottom w:val="none" w:sz="0" w:space="0" w:color="auto"/>
            <w:right w:val="none" w:sz="0" w:space="0" w:color="auto"/>
          </w:divBdr>
        </w:div>
        <w:div w:id="724643988">
          <w:marLeft w:val="640"/>
          <w:marRight w:val="0"/>
          <w:marTop w:val="0"/>
          <w:marBottom w:val="0"/>
          <w:divBdr>
            <w:top w:val="none" w:sz="0" w:space="0" w:color="auto"/>
            <w:left w:val="none" w:sz="0" w:space="0" w:color="auto"/>
            <w:bottom w:val="none" w:sz="0" w:space="0" w:color="auto"/>
            <w:right w:val="none" w:sz="0" w:space="0" w:color="auto"/>
          </w:divBdr>
        </w:div>
        <w:div w:id="1052919883">
          <w:marLeft w:val="640"/>
          <w:marRight w:val="0"/>
          <w:marTop w:val="0"/>
          <w:marBottom w:val="0"/>
          <w:divBdr>
            <w:top w:val="none" w:sz="0" w:space="0" w:color="auto"/>
            <w:left w:val="none" w:sz="0" w:space="0" w:color="auto"/>
            <w:bottom w:val="none" w:sz="0" w:space="0" w:color="auto"/>
            <w:right w:val="none" w:sz="0" w:space="0" w:color="auto"/>
          </w:divBdr>
        </w:div>
        <w:div w:id="287905455">
          <w:marLeft w:val="640"/>
          <w:marRight w:val="0"/>
          <w:marTop w:val="0"/>
          <w:marBottom w:val="0"/>
          <w:divBdr>
            <w:top w:val="none" w:sz="0" w:space="0" w:color="auto"/>
            <w:left w:val="none" w:sz="0" w:space="0" w:color="auto"/>
            <w:bottom w:val="none" w:sz="0" w:space="0" w:color="auto"/>
            <w:right w:val="none" w:sz="0" w:space="0" w:color="auto"/>
          </w:divBdr>
        </w:div>
        <w:div w:id="976449867">
          <w:marLeft w:val="640"/>
          <w:marRight w:val="0"/>
          <w:marTop w:val="0"/>
          <w:marBottom w:val="0"/>
          <w:divBdr>
            <w:top w:val="none" w:sz="0" w:space="0" w:color="auto"/>
            <w:left w:val="none" w:sz="0" w:space="0" w:color="auto"/>
            <w:bottom w:val="none" w:sz="0" w:space="0" w:color="auto"/>
            <w:right w:val="none" w:sz="0" w:space="0" w:color="auto"/>
          </w:divBdr>
        </w:div>
        <w:div w:id="1914780738">
          <w:marLeft w:val="640"/>
          <w:marRight w:val="0"/>
          <w:marTop w:val="0"/>
          <w:marBottom w:val="0"/>
          <w:divBdr>
            <w:top w:val="none" w:sz="0" w:space="0" w:color="auto"/>
            <w:left w:val="none" w:sz="0" w:space="0" w:color="auto"/>
            <w:bottom w:val="none" w:sz="0" w:space="0" w:color="auto"/>
            <w:right w:val="none" w:sz="0" w:space="0" w:color="auto"/>
          </w:divBdr>
        </w:div>
        <w:div w:id="1164974653">
          <w:marLeft w:val="640"/>
          <w:marRight w:val="0"/>
          <w:marTop w:val="0"/>
          <w:marBottom w:val="0"/>
          <w:divBdr>
            <w:top w:val="none" w:sz="0" w:space="0" w:color="auto"/>
            <w:left w:val="none" w:sz="0" w:space="0" w:color="auto"/>
            <w:bottom w:val="none" w:sz="0" w:space="0" w:color="auto"/>
            <w:right w:val="none" w:sz="0" w:space="0" w:color="auto"/>
          </w:divBdr>
        </w:div>
        <w:div w:id="873884125">
          <w:marLeft w:val="640"/>
          <w:marRight w:val="0"/>
          <w:marTop w:val="0"/>
          <w:marBottom w:val="0"/>
          <w:divBdr>
            <w:top w:val="none" w:sz="0" w:space="0" w:color="auto"/>
            <w:left w:val="none" w:sz="0" w:space="0" w:color="auto"/>
            <w:bottom w:val="none" w:sz="0" w:space="0" w:color="auto"/>
            <w:right w:val="none" w:sz="0" w:space="0" w:color="auto"/>
          </w:divBdr>
        </w:div>
        <w:div w:id="1514224957">
          <w:marLeft w:val="640"/>
          <w:marRight w:val="0"/>
          <w:marTop w:val="0"/>
          <w:marBottom w:val="0"/>
          <w:divBdr>
            <w:top w:val="none" w:sz="0" w:space="0" w:color="auto"/>
            <w:left w:val="none" w:sz="0" w:space="0" w:color="auto"/>
            <w:bottom w:val="none" w:sz="0" w:space="0" w:color="auto"/>
            <w:right w:val="none" w:sz="0" w:space="0" w:color="auto"/>
          </w:divBdr>
        </w:div>
        <w:div w:id="1589147768">
          <w:marLeft w:val="640"/>
          <w:marRight w:val="0"/>
          <w:marTop w:val="0"/>
          <w:marBottom w:val="0"/>
          <w:divBdr>
            <w:top w:val="none" w:sz="0" w:space="0" w:color="auto"/>
            <w:left w:val="none" w:sz="0" w:space="0" w:color="auto"/>
            <w:bottom w:val="none" w:sz="0" w:space="0" w:color="auto"/>
            <w:right w:val="none" w:sz="0" w:space="0" w:color="auto"/>
          </w:divBdr>
        </w:div>
        <w:div w:id="1191799626">
          <w:marLeft w:val="640"/>
          <w:marRight w:val="0"/>
          <w:marTop w:val="0"/>
          <w:marBottom w:val="0"/>
          <w:divBdr>
            <w:top w:val="none" w:sz="0" w:space="0" w:color="auto"/>
            <w:left w:val="none" w:sz="0" w:space="0" w:color="auto"/>
            <w:bottom w:val="none" w:sz="0" w:space="0" w:color="auto"/>
            <w:right w:val="none" w:sz="0" w:space="0" w:color="auto"/>
          </w:divBdr>
        </w:div>
        <w:div w:id="779690550">
          <w:marLeft w:val="640"/>
          <w:marRight w:val="0"/>
          <w:marTop w:val="0"/>
          <w:marBottom w:val="0"/>
          <w:divBdr>
            <w:top w:val="none" w:sz="0" w:space="0" w:color="auto"/>
            <w:left w:val="none" w:sz="0" w:space="0" w:color="auto"/>
            <w:bottom w:val="none" w:sz="0" w:space="0" w:color="auto"/>
            <w:right w:val="none" w:sz="0" w:space="0" w:color="auto"/>
          </w:divBdr>
        </w:div>
        <w:div w:id="140194987">
          <w:marLeft w:val="640"/>
          <w:marRight w:val="0"/>
          <w:marTop w:val="0"/>
          <w:marBottom w:val="0"/>
          <w:divBdr>
            <w:top w:val="none" w:sz="0" w:space="0" w:color="auto"/>
            <w:left w:val="none" w:sz="0" w:space="0" w:color="auto"/>
            <w:bottom w:val="none" w:sz="0" w:space="0" w:color="auto"/>
            <w:right w:val="none" w:sz="0" w:space="0" w:color="auto"/>
          </w:divBdr>
        </w:div>
        <w:div w:id="253786207">
          <w:marLeft w:val="640"/>
          <w:marRight w:val="0"/>
          <w:marTop w:val="0"/>
          <w:marBottom w:val="0"/>
          <w:divBdr>
            <w:top w:val="none" w:sz="0" w:space="0" w:color="auto"/>
            <w:left w:val="none" w:sz="0" w:space="0" w:color="auto"/>
            <w:bottom w:val="none" w:sz="0" w:space="0" w:color="auto"/>
            <w:right w:val="none" w:sz="0" w:space="0" w:color="auto"/>
          </w:divBdr>
        </w:div>
        <w:div w:id="43145240">
          <w:marLeft w:val="640"/>
          <w:marRight w:val="0"/>
          <w:marTop w:val="0"/>
          <w:marBottom w:val="0"/>
          <w:divBdr>
            <w:top w:val="none" w:sz="0" w:space="0" w:color="auto"/>
            <w:left w:val="none" w:sz="0" w:space="0" w:color="auto"/>
            <w:bottom w:val="none" w:sz="0" w:space="0" w:color="auto"/>
            <w:right w:val="none" w:sz="0" w:space="0" w:color="auto"/>
          </w:divBdr>
        </w:div>
        <w:div w:id="744188894">
          <w:marLeft w:val="640"/>
          <w:marRight w:val="0"/>
          <w:marTop w:val="0"/>
          <w:marBottom w:val="0"/>
          <w:divBdr>
            <w:top w:val="none" w:sz="0" w:space="0" w:color="auto"/>
            <w:left w:val="none" w:sz="0" w:space="0" w:color="auto"/>
            <w:bottom w:val="none" w:sz="0" w:space="0" w:color="auto"/>
            <w:right w:val="none" w:sz="0" w:space="0" w:color="auto"/>
          </w:divBdr>
        </w:div>
        <w:div w:id="1495729259">
          <w:marLeft w:val="640"/>
          <w:marRight w:val="0"/>
          <w:marTop w:val="0"/>
          <w:marBottom w:val="0"/>
          <w:divBdr>
            <w:top w:val="none" w:sz="0" w:space="0" w:color="auto"/>
            <w:left w:val="none" w:sz="0" w:space="0" w:color="auto"/>
            <w:bottom w:val="none" w:sz="0" w:space="0" w:color="auto"/>
            <w:right w:val="none" w:sz="0" w:space="0" w:color="auto"/>
          </w:divBdr>
        </w:div>
        <w:div w:id="56710920">
          <w:marLeft w:val="640"/>
          <w:marRight w:val="0"/>
          <w:marTop w:val="0"/>
          <w:marBottom w:val="0"/>
          <w:divBdr>
            <w:top w:val="none" w:sz="0" w:space="0" w:color="auto"/>
            <w:left w:val="none" w:sz="0" w:space="0" w:color="auto"/>
            <w:bottom w:val="none" w:sz="0" w:space="0" w:color="auto"/>
            <w:right w:val="none" w:sz="0" w:space="0" w:color="auto"/>
          </w:divBdr>
        </w:div>
        <w:div w:id="2082016215">
          <w:marLeft w:val="640"/>
          <w:marRight w:val="0"/>
          <w:marTop w:val="0"/>
          <w:marBottom w:val="0"/>
          <w:divBdr>
            <w:top w:val="none" w:sz="0" w:space="0" w:color="auto"/>
            <w:left w:val="none" w:sz="0" w:space="0" w:color="auto"/>
            <w:bottom w:val="none" w:sz="0" w:space="0" w:color="auto"/>
            <w:right w:val="none" w:sz="0" w:space="0" w:color="auto"/>
          </w:divBdr>
        </w:div>
        <w:div w:id="1001465606">
          <w:marLeft w:val="640"/>
          <w:marRight w:val="0"/>
          <w:marTop w:val="0"/>
          <w:marBottom w:val="0"/>
          <w:divBdr>
            <w:top w:val="none" w:sz="0" w:space="0" w:color="auto"/>
            <w:left w:val="none" w:sz="0" w:space="0" w:color="auto"/>
            <w:bottom w:val="none" w:sz="0" w:space="0" w:color="auto"/>
            <w:right w:val="none" w:sz="0" w:space="0" w:color="auto"/>
          </w:divBdr>
        </w:div>
        <w:div w:id="929890568">
          <w:marLeft w:val="640"/>
          <w:marRight w:val="0"/>
          <w:marTop w:val="0"/>
          <w:marBottom w:val="0"/>
          <w:divBdr>
            <w:top w:val="none" w:sz="0" w:space="0" w:color="auto"/>
            <w:left w:val="none" w:sz="0" w:space="0" w:color="auto"/>
            <w:bottom w:val="none" w:sz="0" w:space="0" w:color="auto"/>
            <w:right w:val="none" w:sz="0" w:space="0" w:color="auto"/>
          </w:divBdr>
        </w:div>
        <w:div w:id="204758937">
          <w:marLeft w:val="640"/>
          <w:marRight w:val="0"/>
          <w:marTop w:val="0"/>
          <w:marBottom w:val="0"/>
          <w:divBdr>
            <w:top w:val="none" w:sz="0" w:space="0" w:color="auto"/>
            <w:left w:val="none" w:sz="0" w:space="0" w:color="auto"/>
            <w:bottom w:val="none" w:sz="0" w:space="0" w:color="auto"/>
            <w:right w:val="none" w:sz="0" w:space="0" w:color="auto"/>
          </w:divBdr>
        </w:div>
        <w:div w:id="220750884">
          <w:marLeft w:val="640"/>
          <w:marRight w:val="0"/>
          <w:marTop w:val="0"/>
          <w:marBottom w:val="0"/>
          <w:divBdr>
            <w:top w:val="none" w:sz="0" w:space="0" w:color="auto"/>
            <w:left w:val="none" w:sz="0" w:space="0" w:color="auto"/>
            <w:bottom w:val="none" w:sz="0" w:space="0" w:color="auto"/>
            <w:right w:val="none" w:sz="0" w:space="0" w:color="auto"/>
          </w:divBdr>
        </w:div>
        <w:div w:id="1892308832">
          <w:marLeft w:val="640"/>
          <w:marRight w:val="0"/>
          <w:marTop w:val="0"/>
          <w:marBottom w:val="0"/>
          <w:divBdr>
            <w:top w:val="none" w:sz="0" w:space="0" w:color="auto"/>
            <w:left w:val="none" w:sz="0" w:space="0" w:color="auto"/>
            <w:bottom w:val="none" w:sz="0" w:space="0" w:color="auto"/>
            <w:right w:val="none" w:sz="0" w:space="0" w:color="auto"/>
          </w:divBdr>
        </w:div>
        <w:div w:id="285281502">
          <w:marLeft w:val="640"/>
          <w:marRight w:val="0"/>
          <w:marTop w:val="0"/>
          <w:marBottom w:val="0"/>
          <w:divBdr>
            <w:top w:val="none" w:sz="0" w:space="0" w:color="auto"/>
            <w:left w:val="none" w:sz="0" w:space="0" w:color="auto"/>
            <w:bottom w:val="none" w:sz="0" w:space="0" w:color="auto"/>
            <w:right w:val="none" w:sz="0" w:space="0" w:color="auto"/>
          </w:divBdr>
        </w:div>
        <w:div w:id="1040976654">
          <w:marLeft w:val="640"/>
          <w:marRight w:val="0"/>
          <w:marTop w:val="0"/>
          <w:marBottom w:val="0"/>
          <w:divBdr>
            <w:top w:val="none" w:sz="0" w:space="0" w:color="auto"/>
            <w:left w:val="none" w:sz="0" w:space="0" w:color="auto"/>
            <w:bottom w:val="none" w:sz="0" w:space="0" w:color="auto"/>
            <w:right w:val="none" w:sz="0" w:space="0" w:color="auto"/>
          </w:divBdr>
        </w:div>
        <w:div w:id="346979581">
          <w:marLeft w:val="640"/>
          <w:marRight w:val="0"/>
          <w:marTop w:val="0"/>
          <w:marBottom w:val="0"/>
          <w:divBdr>
            <w:top w:val="none" w:sz="0" w:space="0" w:color="auto"/>
            <w:left w:val="none" w:sz="0" w:space="0" w:color="auto"/>
            <w:bottom w:val="none" w:sz="0" w:space="0" w:color="auto"/>
            <w:right w:val="none" w:sz="0" w:space="0" w:color="auto"/>
          </w:divBdr>
        </w:div>
        <w:div w:id="745146792">
          <w:marLeft w:val="640"/>
          <w:marRight w:val="0"/>
          <w:marTop w:val="0"/>
          <w:marBottom w:val="0"/>
          <w:divBdr>
            <w:top w:val="none" w:sz="0" w:space="0" w:color="auto"/>
            <w:left w:val="none" w:sz="0" w:space="0" w:color="auto"/>
            <w:bottom w:val="none" w:sz="0" w:space="0" w:color="auto"/>
            <w:right w:val="none" w:sz="0" w:space="0" w:color="auto"/>
          </w:divBdr>
        </w:div>
        <w:div w:id="1944680837">
          <w:marLeft w:val="640"/>
          <w:marRight w:val="0"/>
          <w:marTop w:val="0"/>
          <w:marBottom w:val="0"/>
          <w:divBdr>
            <w:top w:val="none" w:sz="0" w:space="0" w:color="auto"/>
            <w:left w:val="none" w:sz="0" w:space="0" w:color="auto"/>
            <w:bottom w:val="none" w:sz="0" w:space="0" w:color="auto"/>
            <w:right w:val="none" w:sz="0" w:space="0" w:color="auto"/>
          </w:divBdr>
        </w:div>
        <w:div w:id="477765915">
          <w:marLeft w:val="640"/>
          <w:marRight w:val="0"/>
          <w:marTop w:val="0"/>
          <w:marBottom w:val="0"/>
          <w:divBdr>
            <w:top w:val="none" w:sz="0" w:space="0" w:color="auto"/>
            <w:left w:val="none" w:sz="0" w:space="0" w:color="auto"/>
            <w:bottom w:val="none" w:sz="0" w:space="0" w:color="auto"/>
            <w:right w:val="none" w:sz="0" w:space="0" w:color="auto"/>
          </w:divBdr>
        </w:div>
        <w:div w:id="179052399">
          <w:marLeft w:val="640"/>
          <w:marRight w:val="0"/>
          <w:marTop w:val="0"/>
          <w:marBottom w:val="0"/>
          <w:divBdr>
            <w:top w:val="none" w:sz="0" w:space="0" w:color="auto"/>
            <w:left w:val="none" w:sz="0" w:space="0" w:color="auto"/>
            <w:bottom w:val="none" w:sz="0" w:space="0" w:color="auto"/>
            <w:right w:val="none" w:sz="0" w:space="0" w:color="auto"/>
          </w:divBdr>
        </w:div>
        <w:div w:id="135269793">
          <w:marLeft w:val="640"/>
          <w:marRight w:val="0"/>
          <w:marTop w:val="0"/>
          <w:marBottom w:val="0"/>
          <w:divBdr>
            <w:top w:val="none" w:sz="0" w:space="0" w:color="auto"/>
            <w:left w:val="none" w:sz="0" w:space="0" w:color="auto"/>
            <w:bottom w:val="none" w:sz="0" w:space="0" w:color="auto"/>
            <w:right w:val="none" w:sz="0" w:space="0" w:color="auto"/>
          </w:divBdr>
        </w:div>
        <w:div w:id="1681590966">
          <w:marLeft w:val="640"/>
          <w:marRight w:val="0"/>
          <w:marTop w:val="0"/>
          <w:marBottom w:val="0"/>
          <w:divBdr>
            <w:top w:val="none" w:sz="0" w:space="0" w:color="auto"/>
            <w:left w:val="none" w:sz="0" w:space="0" w:color="auto"/>
            <w:bottom w:val="none" w:sz="0" w:space="0" w:color="auto"/>
            <w:right w:val="none" w:sz="0" w:space="0" w:color="auto"/>
          </w:divBdr>
        </w:div>
        <w:div w:id="2006737608">
          <w:marLeft w:val="640"/>
          <w:marRight w:val="0"/>
          <w:marTop w:val="0"/>
          <w:marBottom w:val="0"/>
          <w:divBdr>
            <w:top w:val="none" w:sz="0" w:space="0" w:color="auto"/>
            <w:left w:val="none" w:sz="0" w:space="0" w:color="auto"/>
            <w:bottom w:val="none" w:sz="0" w:space="0" w:color="auto"/>
            <w:right w:val="none" w:sz="0" w:space="0" w:color="auto"/>
          </w:divBdr>
        </w:div>
        <w:div w:id="1233851782">
          <w:marLeft w:val="640"/>
          <w:marRight w:val="0"/>
          <w:marTop w:val="0"/>
          <w:marBottom w:val="0"/>
          <w:divBdr>
            <w:top w:val="none" w:sz="0" w:space="0" w:color="auto"/>
            <w:left w:val="none" w:sz="0" w:space="0" w:color="auto"/>
            <w:bottom w:val="none" w:sz="0" w:space="0" w:color="auto"/>
            <w:right w:val="none" w:sz="0" w:space="0" w:color="auto"/>
          </w:divBdr>
        </w:div>
        <w:div w:id="830952588">
          <w:marLeft w:val="640"/>
          <w:marRight w:val="0"/>
          <w:marTop w:val="0"/>
          <w:marBottom w:val="0"/>
          <w:divBdr>
            <w:top w:val="none" w:sz="0" w:space="0" w:color="auto"/>
            <w:left w:val="none" w:sz="0" w:space="0" w:color="auto"/>
            <w:bottom w:val="none" w:sz="0" w:space="0" w:color="auto"/>
            <w:right w:val="none" w:sz="0" w:space="0" w:color="auto"/>
          </w:divBdr>
        </w:div>
        <w:div w:id="362944803">
          <w:marLeft w:val="640"/>
          <w:marRight w:val="0"/>
          <w:marTop w:val="0"/>
          <w:marBottom w:val="0"/>
          <w:divBdr>
            <w:top w:val="none" w:sz="0" w:space="0" w:color="auto"/>
            <w:left w:val="none" w:sz="0" w:space="0" w:color="auto"/>
            <w:bottom w:val="none" w:sz="0" w:space="0" w:color="auto"/>
            <w:right w:val="none" w:sz="0" w:space="0" w:color="auto"/>
          </w:divBdr>
        </w:div>
        <w:div w:id="1586307001">
          <w:marLeft w:val="640"/>
          <w:marRight w:val="0"/>
          <w:marTop w:val="0"/>
          <w:marBottom w:val="0"/>
          <w:divBdr>
            <w:top w:val="none" w:sz="0" w:space="0" w:color="auto"/>
            <w:left w:val="none" w:sz="0" w:space="0" w:color="auto"/>
            <w:bottom w:val="none" w:sz="0" w:space="0" w:color="auto"/>
            <w:right w:val="none" w:sz="0" w:space="0" w:color="auto"/>
          </w:divBdr>
        </w:div>
        <w:div w:id="521942699">
          <w:marLeft w:val="640"/>
          <w:marRight w:val="0"/>
          <w:marTop w:val="0"/>
          <w:marBottom w:val="0"/>
          <w:divBdr>
            <w:top w:val="none" w:sz="0" w:space="0" w:color="auto"/>
            <w:left w:val="none" w:sz="0" w:space="0" w:color="auto"/>
            <w:bottom w:val="none" w:sz="0" w:space="0" w:color="auto"/>
            <w:right w:val="none" w:sz="0" w:space="0" w:color="auto"/>
          </w:divBdr>
        </w:div>
        <w:div w:id="1581330207">
          <w:marLeft w:val="640"/>
          <w:marRight w:val="0"/>
          <w:marTop w:val="0"/>
          <w:marBottom w:val="0"/>
          <w:divBdr>
            <w:top w:val="none" w:sz="0" w:space="0" w:color="auto"/>
            <w:left w:val="none" w:sz="0" w:space="0" w:color="auto"/>
            <w:bottom w:val="none" w:sz="0" w:space="0" w:color="auto"/>
            <w:right w:val="none" w:sz="0" w:space="0" w:color="auto"/>
          </w:divBdr>
        </w:div>
        <w:div w:id="1502504707">
          <w:marLeft w:val="640"/>
          <w:marRight w:val="0"/>
          <w:marTop w:val="0"/>
          <w:marBottom w:val="0"/>
          <w:divBdr>
            <w:top w:val="none" w:sz="0" w:space="0" w:color="auto"/>
            <w:left w:val="none" w:sz="0" w:space="0" w:color="auto"/>
            <w:bottom w:val="none" w:sz="0" w:space="0" w:color="auto"/>
            <w:right w:val="none" w:sz="0" w:space="0" w:color="auto"/>
          </w:divBdr>
        </w:div>
        <w:div w:id="104277220">
          <w:marLeft w:val="640"/>
          <w:marRight w:val="0"/>
          <w:marTop w:val="0"/>
          <w:marBottom w:val="0"/>
          <w:divBdr>
            <w:top w:val="none" w:sz="0" w:space="0" w:color="auto"/>
            <w:left w:val="none" w:sz="0" w:space="0" w:color="auto"/>
            <w:bottom w:val="none" w:sz="0" w:space="0" w:color="auto"/>
            <w:right w:val="none" w:sz="0" w:space="0" w:color="auto"/>
          </w:divBdr>
        </w:div>
        <w:div w:id="1580675150">
          <w:marLeft w:val="640"/>
          <w:marRight w:val="0"/>
          <w:marTop w:val="0"/>
          <w:marBottom w:val="0"/>
          <w:divBdr>
            <w:top w:val="none" w:sz="0" w:space="0" w:color="auto"/>
            <w:left w:val="none" w:sz="0" w:space="0" w:color="auto"/>
            <w:bottom w:val="none" w:sz="0" w:space="0" w:color="auto"/>
            <w:right w:val="none" w:sz="0" w:space="0" w:color="auto"/>
          </w:divBdr>
        </w:div>
        <w:div w:id="1022824366">
          <w:marLeft w:val="640"/>
          <w:marRight w:val="0"/>
          <w:marTop w:val="0"/>
          <w:marBottom w:val="0"/>
          <w:divBdr>
            <w:top w:val="none" w:sz="0" w:space="0" w:color="auto"/>
            <w:left w:val="none" w:sz="0" w:space="0" w:color="auto"/>
            <w:bottom w:val="none" w:sz="0" w:space="0" w:color="auto"/>
            <w:right w:val="none" w:sz="0" w:space="0" w:color="auto"/>
          </w:divBdr>
        </w:div>
        <w:div w:id="494076581">
          <w:marLeft w:val="640"/>
          <w:marRight w:val="0"/>
          <w:marTop w:val="0"/>
          <w:marBottom w:val="0"/>
          <w:divBdr>
            <w:top w:val="none" w:sz="0" w:space="0" w:color="auto"/>
            <w:left w:val="none" w:sz="0" w:space="0" w:color="auto"/>
            <w:bottom w:val="none" w:sz="0" w:space="0" w:color="auto"/>
            <w:right w:val="none" w:sz="0" w:space="0" w:color="auto"/>
          </w:divBdr>
        </w:div>
        <w:div w:id="5636652">
          <w:marLeft w:val="640"/>
          <w:marRight w:val="0"/>
          <w:marTop w:val="0"/>
          <w:marBottom w:val="0"/>
          <w:divBdr>
            <w:top w:val="none" w:sz="0" w:space="0" w:color="auto"/>
            <w:left w:val="none" w:sz="0" w:space="0" w:color="auto"/>
            <w:bottom w:val="none" w:sz="0" w:space="0" w:color="auto"/>
            <w:right w:val="none" w:sz="0" w:space="0" w:color="auto"/>
          </w:divBdr>
        </w:div>
        <w:div w:id="1264798216">
          <w:marLeft w:val="640"/>
          <w:marRight w:val="0"/>
          <w:marTop w:val="0"/>
          <w:marBottom w:val="0"/>
          <w:divBdr>
            <w:top w:val="none" w:sz="0" w:space="0" w:color="auto"/>
            <w:left w:val="none" w:sz="0" w:space="0" w:color="auto"/>
            <w:bottom w:val="none" w:sz="0" w:space="0" w:color="auto"/>
            <w:right w:val="none" w:sz="0" w:space="0" w:color="auto"/>
          </w:divBdr>
        </w:div>
        <w:div w:id="854540155">
          <w:marLeft w:val="640"/>
          <w:marRight w:val="0"/>
          <w:marTop w:val="0"/>
          <w:marBottom w:val="0"/>
          <w:divBdr>
            <w:top w:val="none" w:sz="0" w:space="0" w:color="auto"/>
            <w:left w:val="none" w:sz="0" w:space="0" w:color="auto"/>
            <w:bottom w:val="none" w:sz="0" w:space="0" w:color="auto"/>
            <w:right w:val="none" w:sz="0" w:space="0" w:color="auto"/>
          </w:divBdr>
        </w:div>
        <w:div w:id="1523400155">
          <w:marLeft w:val="640"/>
          <w:marRight w:val="0"/>
          <w:marTop w:val="0"/>
          <w:marBottom w:val="0"/>
          <w:divBdr>
            <w:top w:val="none" w:sz="0" w:space="0" w:color="auto"/>
            <w:left w:val="none" w:sz="0" w:space="0" w:color="auto"/>
            <w:bottom w:val="none" w:sz="0" w:space="0" w:color="auto"/>
            <w:right w:val="none" w:sz="0" w:space="0" w:color="auto"/>
          </w:divBdr>
        </w:div>
        <w:div w:id="280768375">
          <w:marLeft w:val="640"/>
          <w:marRight w:val="0"/>
          <w:marTop w:val="0"/>
          <w:marBottom w:val="0"/>
          <w:divBdr>
            <w:top w:val="none" w:sz="0" w:space="0" w:color="auto"/>
            <w:left w:val="none" w:sz="0" w:space="0" w:color="auto"/>
            <w:bottom w:val="none" w:sz="0" w:space="0" w:color="auto"/>
            <w:right w:val="none" w:sz="0" w:space="0" w:color="auto"/>
          </w:divBdr>
        </w:div>
        <w:div w:id="100105250">
          <w:marLeft w:val="640"/>
          <w:marRight w:val="0"/>
          <w:marTop w:val="0"/>
          <w:marBottom w:val="0"/>
          <w:divBdr>
            <w:top w:val="none" w:sz="0" w:space="0" w:color="auto"/>
            <w:left w:val="none" w:sz="0" w:space="0" w:color="auto"/>
            <w:bottom w:val="none" w:sz="0" w:space="0" w:color="auto"/>
            <w:right w:val="none" w:sz="0" w:space="0" w:color="auto"/>
          </w:divBdr>
        </w:div>
        <w:div w:id="1416586650">
          <w:marLeft w:val="640"/>
          <w:marRight w:val="0"/>
          <w:marTop w:val="0"/>
          <w:marBottom w:val="0"/>
          <w:divBdr>
            <w:top w:val="none" w:sz="0" w:space="0" w:color="auto"/>
            <w:left w:val="none" w:sz="0" w:space="0" w:color="auto"/>
            <w:bottom w:val="none" w:sz="0" w:space="0" w:color="auto"/>
            <w:right w:val="none" w:sz="0" w:space="0" w:color="auto"/>
          </w:divBdr>
        </w:div>
        <w:div w:id="1755004357">
          <w:marLeft w:val="640"/>
          <w:marRight w:val="0"/>
          <w:marTop w:val="0"/>
          <w:marBottom w:val="0"/>
          <w:divBdr>
            <w:top w:val="none" w:sz="0" w:space="0" w:color="auto"/>
            <w:left w:val="none" w:sz="0" w:space="0" w:color="auto"/>
            <w:bottom w:val="none" w:sz="0" w:space="0" w:color="auto"/>
            <w:right w:val="none" w:sz="0" w:space="0" w:color="auto"/>
          </w:divBdr>
        </w:div>
        <w:div w:id="1354765716">
          <w:marLeft w:val="640"/>
          <w:marRight w:val="0"/>
          <w:marTop w:val="0"/>
          <w:marBottom w:val="0"/>
          <w:divBdr>
            <w:top w:val="none" w:sz="0" w:space="0" w:color="auto"/>
            <w:left w:val="none" w:sz="0" w:space="0" w:color="auto"/>
            <w:bottom w:val="none" w:sz="0" w:space="0" w:color="auto"/>
            <w:right w:val="none" w:sz="0" w:space="0" w:color="auto"/>
          </w:divBdr>
        </w:div>
        <w:div w:id="1881934977">
          <w:marLeft w:val="640"/>
          <w:marRight w:val="0"/>
          <w:marTop w:val="0"/>
          <w:marBottom w:val="0"/>
          <w:divBdr>
            <w:top w:val="none" w:sz="0" w:space="0" w:color="auto"/>
            <w:left w:val="none" w:sz="0" w:space="0" w:color="auto"/>
            <w:bottom w:val="none" w:sz="0" w:space="0" w:color="auto"/>
            <w:right w:val="none" w:sz="0" w:space="0" w:color="auto"/>
          </w:divBdr>
        </w:div>
        <w:div w:id="744493453">
          <w:marLeft w:val="640"/>
          <w:marRight w:val="0"/>
          <w:marTop w:val="0"/>
          <w:marBottom w:val="0"/>
          <w:divBdr>
            <w:top w:val="none" w:sz="0" w:space="0" w:color="auto"/>
            <w:left w:val="none" w:sz="0" w:space="0" w:color="auto"/>
            <w:bottom w:val="none" w:sz="0" w:space="0" w:color="auto"/>
            <w:right w:val="none" w:sz="0" w:space="0" w:color="auto"/>
          </w:divBdr>
        </w:div>
        <w:div w:id="1435444647">
          <w:marLeft w:val="640"/>
          <w:marRight w:val="0"/>
          <w:marTop w:val="0"/>
          <w:marBottom w:val="0"/>
          <w:divBdr>
            <w:top w:val="none" w:sz="0" w:space="0" w:color="auto"/>
            <w:left w:val="none" w:sz="0" w:space="0" w:color="auto"/>
            <w:bottom w:val="none" w:sz="0" w:space="0" w:color="auto"/>
            <w:right w:val="none" w:sz="0" w:space="0" w:color="auto"/>
          </w:divBdr>
        </w:div>
        <w:div w:id="331684714">
          <w:marLeft w:val="640"/>
          <w:marRight w:val="0"/>
          <w:marTop w:val="0"/>
          <w:marBottom w:val="0"/>
          <w:divBdr>
            <w:top w:val="none" w:sz="0" w:space="0" w:color="auto"/>
            <w:left w:val="none" w:sz="0" w:space="0" w:color="auto"/>
            <w:bottom w:val="none" w:sz="0" w:space="0" w:color="auto"/>
            <w:right w:val="none" w:sz="0" w:space="0" w:color="auto"/>
          </w:divBdr>
        </w:div>
        <w:div w:id="1399864809">
          <w:marLeft w:val="640"/>
          <w:marRight w:val="0"/>
          <w:marTop w:val="0"/>
          <w:marBottom w:val="0"/>
          <w:divBdr>
            <w:top w:val="none" w:sz="0" w:space="0" w:color="auto"/>
            <w:left w:val="none" w:sz="0" w:space="0" w:color="auto"/>
            <w:bottom w:val="none" w:sz="0" w:space="0" w:color="auto"/>
            <w:right w:val="none" w:sz="0" w:space="0" w:color="auto"/>
          </w:divBdr>
        </w:div>
        <w:div w:id="997609699">
          <w:marLeft w:val="640"/>
          <w:marRight w:val="0"/>
          <w:marTop w:val="0"/>
          <w:marBottom w:val="0"/>
          <w:divBdr>
            <w:top w:val="none" w:sz="0" w:space="0" w:color="auto"/>
            <w:left w:val="none" w:sz="0" w:space="0" w:color="auto"/>
            <w:bottom w:val="none" w:sz="0" w:space="0" w:color="auto"/>
            <w:right w:val="none" w:sz="0" w:space="0" w:color="auto"/>
          </w:divBdr>
        </w:div>
        <w:div w:id="946280303">
          <w:marLeft w:val="640"/>
          <w:marRight w:val="0"/>
          <w:marTop w:val="0"/>
          <w:marBottom w:val="0"/>
          <w:divBdr>
            <w:top w:val="none" w:sz="0" w:space="0" w:color="auto"/>
            <w:left w:val="none" w:sz="0" w:space="0" w:color="auto"/>
            <w:bottom w:val="none" w:sz="0" w:space="0" w:color="auto"/>
            <w:right w:val="none" w:sz="0" w:space="0" w:color="auto"/>
          </w:divBdr>
        </w:div>
        <w:div w:id="145510452">
          <w:marLeft w:val="640"/>
          <w:marRight w:val="0"/>
          <w:marTop w:val="0"/>
          <w:marBottom w:val="0"/>
          <w:divBdr>
            <w:top w:val="none" w:sz="0" w:space="0" w:color="auto"/>
            <w:left w:val="none" w:sz="0" w:space="0" w:color="auto"/>
            <w:bottom w:val="none" w:sz="0" w:space="0" w:color="auto"/>
            <w:right w:val="none" w:sz="0" w:space="0" w:color="auto"/>
          </w:divBdr>
        </w:div>
        <w:div w:id="194199004">
          <w:marLeft w:val="640"/>
          <w:marRight w:val="0"/>
          <w:marTop w:val="0"/>
          <w:marBottom w:val="0"/>
          <w:divBdr>
            <w:top w:val="none" w:sz="0" w:space="0" w:color="auto"/>
            <w:left w:val="none" w:sz="0" w:space="0" w:color="auto"/>
            <w:bottom w:val="none" w:sz="0" w:space="0" w:color="auto"/>
            <w:right w:val="none" w:sz="0" w:space="0" w:color="auto"/>
          </w:divBdr>
        </w:div>
        <w:div w:id="1181698863">
          <w:marLeft w:val="640"/>
          <w:marRight w:val="0"/>
          <w:marTop w:val="0"/>
          <w:marBottom w:val="0"/>
          <w:divBdr>
            <w:top w:val="none" w:sz="0" w:space="0" w:color="auto"/>
            <w:left w:val="none" w:sz="0" w:space="0" w:color="auto"/>
            <w:bottom w:val="none" w:sz="0" w:space="0" w:color="auto"/>
            <w:right w:val="none" w:sz="0" w:space="0" w:color="auto"/>
          </w:divBdr>
        </w:div>
        <w:div w:id="1835757600">
          <w:marLeft w:val="640"/>
          <w:marRight w:val="0"/>
          <w:marTop w:val="0"/>
          <w:marBottom w:val="0"/>
          <w:divBdr>
            <w:top w:val="none" w:sz="0" w:space="0" w:color="auto"/>
            <w:left w:val="none" w:sz="0" w:space="0" w:color="auto"/>
            <w:bottom w:val="none" w:sz="0" w:space="0" w:color="auto"/>
            <w:right w:val="none" w:sz="0" w:space="0" w:color="auto"/>
          </w:divBdr>
        </w:div>
        <w:div w:id="394013674">
          <w:marLeft w:val="640"/>
          <w:marRight w:val="0"/>
          <w:marTop w:val="0"/>
          <w:marBottom w:val="0"/>
          <w:divBdr>
            <w:top w:val="none" w:sz="0" w:space="0" w:color="auto"/>
            <w:left w:val="none" w:sz="0" w:space="0" w:color="auto"/>
            <w:bottom w:val="none" w:sz="0" w:space="0" w:color="auto"/>
            <w:right w:val="none" w:sz="0" w:space="0" w:color="auto"/>
          </w:divBdr>
        </w:div>
        <w:div w:id="844631424">
          <w:marLeft w:val="640"/>
          <w:marRight w:val="0"/>
          <w:marTop w:val="0"/>
          <w:marBottom w:val="0"/>
          <w:divBdr>
            <w:top w:val="none" w:sz="0" w:space="0" w:color="auto"/>
            <w:left w:val="none" w:sz="0" w:space="0" w:color="auto"/>
            <w:bottom w:val="none" w:sz="0" w:space="0" w:color="auto"/>
            <w:right w:val="none" w:sz="0" w:space="0" w:color="auto"/>
          </w:divBdr>
        </w:div>
        <w:div w:id="1874150254">
          <w:marLeft w:val="640"/>
          <w:marRight w:val="0"/>
          <w:marTop w:val="0"/>
          <w:marBottom w:val="0"/>
          <w:divBdr>
            <w:top w:val="none" w:sz="0" w:space="0" w:color="auto"/>
            <w:left w:val="none" w:sz="0" w:space="0" w:color="auto"/>
            <w:bottom w:val="none" w:sz="0" w:space="0" w:color="auto"/>
            <w:right w:val="none" w:sz="0" w:space="0" w:color="auto"/>
          </w:divBdr>
        </w:div>
        <w:div w:id="1701929677">
          <w:marLeft w:val="640"/>
          <w:marRight w:val="0"/>
          <w:marTop w:val="0"/>
          <w:marBottom w:val="0"/>
          <w:divBdr>
            <w:top w:val="none" w:sz="0" w:space="0" w:color="auto"/>
            <w:left w:val="none" w:sz="0" w:space="0" w:color="auto"/>
            <w:bottom w:val="none" w:sz="0" w:space="0" w:color="auto"/>
            <w:right w:val="none" w:sz="0" w:space="0" w:color="auto"/>
          </w:divBdr>
        </w:div>
        <w:div w:id="115030424">
          <w:marLeft w:val="640"/>
          <w:marRight w:val="0"/>
          <w:marTop w:val="0"/>
          <w:marBottom w:val="0"/>
          <w:divBdr>
            <w:top w:val="none" w:sz="0" w:space="0" w:color="auto"/>
            <w:left w:val="none" w:sz="0" w:space="0" w:color="auto"/>
            <w:bottom w:val="none" w:sz="0" w:space="0" w:color="auto"/>
            <w:right w:val="none" w:sz="0" w:space="0" w:color="auto"/>
          </w:divBdr>
        </w:div>
        <w:div w:id="319117383">
          <w:marLeft w:val="640"/>
          <w:marRight w:val="0"/>
          <w:marTop w:val="0"/>
          <w:marBottom w:val="0"/>
          <w:divBdr>
            <w:top w:val="none" w:sz="0" w:space="0" w:color="auto"/>
            <w:left w:val="none" w:sz="0" w:space="0" w:color="auto"/>
            <w:bottom w:val="none" w:sz="0" w:space="0" w:color="auto"/>
            <w:right w:val="none" w:sz="0" w:space="0" w:color="auto"/>
          </w:divBdr>
        </w:div>
        <w:div w:id="912082079">
          <w:marLeft w:val="640"/>
          <w:marRight w:val="0"/>
          <w:marTop w:val="0"/>
          <w:marBottom w:val="0"/>
          <w:divBdr>
            <w:top w:val="none" w:sz="0" w:space="0" w:color="auto"/>
            <w:left w:val="none" w:sz="0" w:space="0" w:color="auto"/>
            <w:bottom w:val="none" w:sz="0" w:space="0" w:color="auto"/>
            <w:right w:val="none" w:sz="0" w:space="0" w:color="auto"/>
          </w:divBdr>
        </w:div>
        <w:div w:id="526257326">
          <w:marLeft w:val="640"/>
          <w:marRight w:val="0"/>
          <w:marTop w:val="0"/>
          <w:marBottom w:val="0"/>
          <w:divBdr>
            <w:top w:val="none" w:sz="0" w:space="0" w:color="auto"/>
            <w:left w:val="none" w:sz="0" w:space="0" w:color="auto"/>
            <w:bottom w:val="none" w:sz="0" w:space="0" w:color="auto"/>
            <w:right w:val="none" w:sz="0" w:space="0" w:color="auto"/>
          </w:divBdr>
        </w:div>
        <w:div w:id="68774164">
          <w:marLeft w:val="640"/>
          <w:marRight w:val="0"/>
          <w:marTop w:val="0"/>
          <w:marBottom w:val="0"/>
          <w:divBdr>
            <w:top w:val="none" w:sz="0" w:space="0" w:color="auto"/>
            <w:left w:val="none" w:sz="0" w:space="0" w:color="auto"/>
            <w:bottom w:val="none" w:sz="0" w:space="0" w:color="auto"/>
            <w:right w:val="none" w:sz="0" w:space="0" w:color="auto"/>
          </w:divBdr>
        </w:div>
        <w:div w:id="1558541486">
          <w:marLeft w:val="640"/>
          <w:marRight w:val="0"/>
          <w:marTop w:val="0"/>
          <w:marBottom w:val="0"/>
          <w:divBdr>
            <w:top w:val="none" w:sz="0" w:space="0" w:color="auto"/>
            <w:left w:val="none" w:sz="0" w:space="0" w:color="auto"/>
            <w:bottom w:val="none" w:sz="0" w:space="0" w:color="auto"/>
            <w:right w:val="none" w:sz="0" w:space="0" w:color="auto"/>
          </w:divBdr>
        </w:div>
        <w:div w:id="1764184141">
          <w:marLeft w:val="640"/>
          <w:marRight w:val="0"/>
          <w:marTop w:val="0"/>
          <w:marBottom w:val="0"/>
          <w:divBdr>
            <w:top w:val="none" w:sz="0" w:space="0" w:color="auto"/>
            <w:left w:val="none" w:sz="0" w:space="0" w:color="auto"/>
            <w:bottom w:val="none" w:sz="0" w:space="0" w:color="auto"/>
            <w:right w:val="none" w:sz="0" w:space="0" w:color="auto"/>
          </w:divBdr>
        </w:div>
        <w:div w:id="894319559">
          <w:marLeft w:val="640"/>
          <w:marRight w:val="0"/>
          <w:marTop w:val="0"/>
          <w:marBottom w:val="0"/>
          <w:divBdr>
            <w:top w:val="none" w:sz="0" w:space="0" w:color="auto"/>
            <w:left w:val="none" w:sz="0" w:space="0" w:color="auto"/>
            <w:bottom w:val="none" w:sz="0" w:space="0" w:color="auto"/>
            <w:right w:val="none" w:sz="0" w:space="0" w:color="auto"/>
          </w:divBdr>
        </w:div>
        <w:div w:id="1281570178">
          <w:marLeft w:val="640"/>
          <w:marRight w:val="0"/>
          <w:marTop w:val="0"/>
          <w:marBottom w:val="0"/>
          <w:divBdr>
            <w:top w:val="none" w:sz="0" w:space="0" w:color="auto"/>
            <w:left w:val="none" w:sz="0" w:space="0" w:color="auto"/>
            <w:bottom w:val="none" w:sz="0" w:space="0" w:color="auto"/>
            <w:right w:val="none" w:sz="0" w:space="0" w:color="auto"/>
          </w:divBdr>
        </w:div>
        <w:div w:id="1211304217">
          <w:marLeft w:val="640"/>
          <w:marRight w:val="0"/>
          <w:marTop w:val="0"/>
          <w:marBottom w:val="0"/>
          <w:divBdr>
            <w:top w:val="none" w:sz="0" w:space="0" w:color="auto"/>
            <w:left w:val="none" w:sz="0" w:space="0" w:color="auto"/>
            <w:bottom w:val="none" w:sz="0" w:space="0" w:color="auto"/>
            <w:right w:val="none" w:sz="0" w:space="0" w:color="auto"/>
          </w:divBdr>
        </w:div>
        <w:div w:id="85814175">
          <w:marLeft w:val="640"/>
          <w:marRight w:val="0"/>
          <w:marTop w:val="0"/>
          <w:marBottom w:val="0"/>
          <w:divBdr>
            <w:top w:val="none" w:sz="0" w:space="0" w:color="auto"/>
            <w:left w:val="none" w:sz="0" w:space="0" w:color="auto"/>
            <w:bottom w:val="none" w:sz="0" w:space="0" w:color="auto"/>
            <w:right w:val="none" w:sz="0" w:space="0" w:color="auto"/>
          </w:divBdr>
        </w:div>
        <w:div w:id="1521966203">
          <w:marLeft w:val="640"/>
          <w:marRight w:val="0"/>
          <w:marTop w:val="0"/>
          <w:marBottom w:val="0"/>
          <w:divBdr>
            <w:top w:val="none" w:sz="0" w:space="0" w:color="auto"/>
            <w:left w:val="none" w:sz="0" w:space="0" w:color="auto"/>
            <w:bottom w:val="none" w:sz="0" w:space="0" w:color="auto"/>
            <w:right w:val="none" w:sz="0" w:space="0" w:color="auto"/>
          </w:divBdr>
        </w:div>
        <w:div w:id="119231107">
          <w:marLeft w:val="640"/>
          <w:marRight w:val="0"/>
          <w:marTop w:val="0"/>
          <w:marBottom w:val="0"/>
          <w:divBdr>
            <w:top w:val="none" w:sz="0" w:space="0" w:color="auto"/>
            <w:left w:val="none" w:sz="0" w:space="0" w:color="auto"/>
            <w:bottom w:val="none" w:sz="0" w:space="0" w:color="auto"/>
            <w:right w:val="none" w:sz="0" w:space="0" w:color="auto"/>
          </w:divBdr>
        </w:div>
        <w:div w:id="2109308233">
          <w:marLeft w:val="640"/>
          <w:marRight w:val="0"/>
          <w:marTop w:val="0"/>
          <w:marBottom w:val="0"/>
          <w:divBdr>
            <w:top w:val="none" w:sz="0" w:space="0" w:color="auto"/>
            <w:left w:val="none" w:sz="0" w:space="0" w:color="auto"/>
            <w:bottom w:val="none" w:sz="0" w:space="0" w:color="auto"/>
            <w:right w:val="none" w:sz="0" w:space="0" w:color="auto"/>
          </w:divBdr>
        </w:div>
        <w:div w:id="1990748273">
          <w:marLeft w:val="640"/>
          <w:marRight w:val="0"/>
          <w:marTop w:val="0"/>
          <w:marBottom w:val="0"/>
          <w:divBdr>
            <w:top w:val="none" w:sz="0" w:space="0" w:color="auto"/>
            <w:left w:val="none" w:sz="0" w:space="0" w:color="auto"/>
            <w:bottom w:val="none" w:sz="0" w:space="0" w:color="auto"/>
            <w:right w:val="none" w:sz="0" w:space="0" w:color="auto"/>
          </w:divBdr>
        </w:div>
        <w:div w:id="1664434694">
          <w:marLeft w:val="640"/>
          <w:marRight w:val="0"/>
          <w:marTop w:val="0"/>
          <w:marBottom w:val="0"/>
          <w:divBdr>
            <w:top w:val="none" w:sz="0" w:space="0" w:color="auto"/>
            <w:left w:val="none" w:sz="0" w:space="0" w:color="auto"/>
            <w:bottom w:val="none" w:sz="0" w:space="0" w:color="auto"/>
            <w:right w:val="none" w:sz="0" w:space="0" w:color="auto"/>
          </w:divBdr>
        </w:div>
        <w:div w:id="21370736">
          <w:marLeft w:val="640"/>
          <w:marRight w:val="0"/>
          <w:marTop w:val="0"/>
          <w:marBottom w:val="0"/>
          <w:divBdr>
            <w:top w:val="none" w:sz="0" w:space="0" w:color="auto"/>
            <w:left w:val="none" w:sz="0" w:space="0" w:color="auto"/>
            <w:bottom w:val="none" w:sz="0" w:space="0" w:color="auto"/>
            <w:right w:val="none" w:sz="0" w:space="0" w:color="auto"/>
          </w:divBdr>
        </w:div>
        <w:div w:id="550847343">
          <w:marLeft w:val="640"/>
          <w:marRight w:val="0"/>
          <w:marTop w:val="0"/>
          <w:marBottom w:val="0"/>
          <w:divBdr>
            <w:top w:val="none" w:sz="0" w:space="0" w:color="auto"/>
            <w:left w:val="none" w:sz="0" w:space="0" w:color="auto"/>
            <w:bottom w:val="none" w:sz="0" w:space="0" w:color="auto"/>
            <w:right w:val="none" w:sz="0" w:space="0" w:color="auto"/>
          </w:divBdr>
        </w:div>
        <w:div w:id="67044942">
          <w:marLeft w:val="640"/>
          <w:marRight w:val="0"/>
          <w:marTop w:val="0"/>
          <w:marBottom w:val="0"/>
          <w:divBdr>
            <w:top w:val="none" w:sz="0" w:space="0" w:color="auto"/>
            <w:left w:val="none" w:sz="0" w:space="0" w:color="auto"/>
            <w:bottom w:val="none" w:sz="0" w:space="0" w:color="auto"/>
            <w:right w:val="none" w:sz="0" w:space="0" w:color="auto"/>
          </w:divBdr>
        </w:div>
        <w:div w:id="1516113616">
          <w:marLeft w:val="640"/>
          <w:marRight w:val="0"/>
          <w:marTop w:val="0"/>
          <w:marBottom w:val="0"/>
          <w:divBdr>
            <w:top w:val="none" w:sz="0" w:space="0" w:color="auto"/>
            <w:left w:val="none" w:sz="0" w:space="0" w:color="auto"/>
            <w:bottom w:val="none" w:sz="0" w:space="0" w:color="auto"/>
            <w:right w:val="none" w:sz="0" w:space="0" w:color="auto"/>
          </w:divBdr>
        </w:div>
        <w:div w:id="1250966044">
          <w:marLeft w:val="640"/>
          <w:marRight w:val="0"/>
          <w:marTop w:val="0"/>
          <w:marBottom w:val="0"/>
          <w:divBdr>
            <w:top w:val="none" w:sz="0" w:space="0" w:color="auto"/>
            <w:left w:val="none" w:sz="0" w:space="0" w:color="auto"/>
            <w:bottom w:val="none" w:sz="0" w:space="0" w:color="auto"/>
            <w:right w:val="none" w:sz="0" w:space="0" w:color="auto"/>
          </w:divBdr>
        </w:div>
        <w:div w:id="1664435345">
          <w:marLeft w:val="640"/>
          <w:marRight w:val="0"/>
          <w:marTop w:val="0"/>
          <w:marBottom w:val="0"/>
          <w:divBdr>
            <w:top w:val="none" w:sz="0" w:space="0" w:color="auto"/>
            <w:left w:val="none" w:sz="0" w:space="0" w:color="auto"/>
            <w:bottom w:val="none" w:sz="0" w:space="0" w:color="auto"/>
            <w:right w:val="none" w:sz="0" w:space="0" w:color="auto"/>
          </w:divBdr>
        </w:div>
        <w:div w:id="427966797">
          <w:marLeft w:val="640"/>
          <w:marRight w:val="0"/>
          <w:marTop w:val="0"/>
          <w:marBottom w:val="0"/>
          <w:divBdr>
            <w:top w:val="none" w:sz="0" w:space="0" w:color="auto"/>
            <w:left w:val="none" w:sz="0" w:space="0" w:color="auto"/>
            <w:bottom w:val="none" w:sz="0" w:space="0" w:color="auto"/>
            <w:right w:val="none" w:sz="0" w:space="0" w:color="auto"/>
          </w:divBdr>
        </w:div>
        <w:div w:id="850874080">
          <w:marLeft w:val="640"/>
          <w:marRight w:val="0"/>
          <w:marTop w:val="0"/>
          <w:marBottom w:val="0"/>
          <w:divBdr>
            <w:top w:val="none" w:sz="0" w:space="0" w:color="auto"/>
            <w:left w:val="none" w:sz="0" w:space="0" w:color="auto"/>
            <w:bottom w:val="none" w:sz="0" w:space="0" w:color="auto"/>
            <w:right w:val="none" w:sz="0" w:space="0" w:color="auto"/>
          </w:divBdr>
        </w:div>
        <w:div w:id="181170944">
          <w:marLeft w:val="640"/>
          <w:marRight w:val="0"/>
          <w:marTop w:val="0"/>
          <w:marBottom w:val="0"/>
          <w:divBdr>
            <w:top w:val="none" w:sz="0" w:space="0" w:color="auto"/>
            <w:left w:val="none" w:sz="0" w:space="0" w:color="auto"/>
            <w:bottom w:val="none" w:sz="0" w:space="0" w:color="auto"/>
            <w:right w:val="none" w:sz="0" w:space="0" w:color="auto"/>
          </w:divBdr>
        </w:div>
      </w:divsChild>
    </w:div>
    <w:div w:id="2098476648">
      <w:bodyDiv w:val="1"/>
      <w:marLeft w:val="0"/>
      <w:marRight w:val="0"/>
      <w:marTop w:val="0"/>
      <w:marBottom w:val="0"/>
      <w:divBdr>
        <w:top w:val="none" w:sz="0" w:space="0" w:color="auto"/>
        <w:left w:val="none" w:sz="0" w:space="0" w:color="auto"/>
        <w:bottom w:val="none" w:sz="0" w:space="0" w:color="auto"/>
        <w:right w:val="none" w:sz="0" w:space="0" w:color="auto"/>
      </w:divBdr>
    </w:div>
    <w:div w:id="2098940544">
      <w:bodyDiv w:val="1"/>
      <w:marLeft w:val="0"/>
      <w:marRight w:val="0"/>
      <w:marTop w:val="0"/>
      <w:marBottom w:val="0"/>
      <w:divBdr>
        <w:top w:val="none" w:sz="0" w:space="0" w:color="auto"/>
        <w:left w:val="none" w:sz="0" w:space="0" w:color="auto"/>
        <w:bottom w:val="none" w:sz="0" w:space="0" w:color="auto"/>
        <w:right w:val="none" w:sz="0" w:space="0" w:color="auto"/>
      </w:divBdr>
      <w:divsChild>
        <w:div w:id="877010145">
          <w:marLeft w:val="640"/>
          <w:marRight w:val="0"/>
          <w:marTop w:val="0"/>
          <w:marBottom w:val="0"/>
          <w:divBdr>
            <w:top w:val="none" w:sz="0" w:space="0" w:color="auto"/>
            <w:left w:val="none" w:sz="0" w:space="0" w:color="auto"/>
            <w:bottom w:val="none" w:sz="0" w:space="0" w:color="auto"/>
            <w:right w:val="none" w:sz="0" w:space="0" w:color="auto"/>
          </w:divBdr>
        </w:div>
        <w:div w:id="1681817020">
          <w:marLeft w:val="640"/>
          <w:marRight w:val="0"/>
          <w:marTop w:val="0"/>
          <w:marBottom w:val="0"/>
          <w:divBdr>
            <w:top w:val="none" w:sz="0" w:space="0" w:color="auto"/>
            <w:left w:val="none" w:sz="0" w:space="0" w:color="auto"/>
            <w:bottom w:val="none" w:sz="0" w:space="0" w:color="auto"/>
            <w:right w:val="none" w:sz="0" w:space="0" w:color="auto"/>
          </w:divBdr>
        </w:div>
        <w:div w:id="1396974501">
          <w:marLeft w:val="640"/>
          <w:marRight w:val="0"/>
          <w:marTop w:val="0"/>
          <w:marBottom w:val="0"/>
          <w:divBdr>
            <w:top w:val="none" w:sz="0" w:space="0" w:color="auto"/>
            <w:left w:val="none" w:sz="0" w:space="0" w:color="auto"/>
            <w:bottom w:val="none" w:sz="0" w:space="0" w:color="auto"/>
            <w:right w:val="none" w:sz="0" w:space="0" w:color="auto"/>
          </w:divBdr>
        </w:div>
        <w:div w:id="195628267">
          <w:marLeft w:val="640"/>
          <w:marRight w:val="0"/>
          <w:marTop w:val="0"/>
          <w:marBottom w:val="0"/>
          <w:divBdr>
            <w:top w:val="none" w:sz="0" w:space="0" w:color="auto"/>
            <w:left w:val="none" w:sz="0" w:space="0" w:color="auto"/>
            <w:bottom w:val="none" w:sz="0" w:space="0" w:color="auto"/>
            <w:right w:val="none" w:sz="0" w:space="0" w:color="auto"/>
          </w:divBdr>
        </w:div>
        <w:div w:id="316425130">
          <w:marLeft w:val="640"/>
          <w:marRight w:val="0"/>
          <w:marTop w:val="0"/>
          <w:marBottom w:val="0"/>
          <w:divBdr>
            <w:top w:val="none" w:sz="0" w:space="0" w:color="auto"/>
            <w:left w:val="none" w:sz="0" w:space="0" w:color="auto"/>
            <w:bottom w:val="none" w:sz="0" w:space="0" w:color="auto"/>
            <w:right w:val="none" w:sz="0" w:space="0" w:color="auto"/>
          </w:divBdr>
        </w:div>
        <w:div w:id="1564178014">
          <w:marLeft w:val="640"/>
          <w:marRight w:val="0"/>
          <w:marTop w:val="0"/>
          <w:marBottom w:val="0"/>
          <w:divBdr>
            <w:top w:val="none" w:sz="0" w:space="0" w:color="auto"/>
            <w:left w:val="none" w:sz="0" w:space="0" w:color="auto"/>
            <w:bottom w:val="none" w:sz="0" w:space="0" w:color="auto"/>
            <w:right w:val="none" w:sz="0" w:space="0" w:color="auto"/>
          </w:divBdr>
        </w:div>
        <w:div w:id="417943997">
          <w:marLeft w:val="640"/>
          <w:marRight w:val="0"/>
          <w:marTop w:val="0"/>
          <w:marBottom w:val="0"/>
          <w:divBdr>
            <w:top w:val="none" w:sz="0" w:space="0" w:color="auto"/>
            <w:left w:val="none" w:sz="0" w:space="0" w:color="auto"/>
            <w:bottom w:val="none" w:sz="0" w:space="0" w:color="auto"/>
            <w:right w:val="none" w:sz="0" w:space="0" w:color="auto"/>
          </w:divBdr>
        </w:div>
        <w:div w:id="1851524727">
          <w:marLeft w:val="640"/>
          <w:marRight w:val="0"/>
          <w:marTop w:val="0"/>
          <w:marBottom w:val="0"/>
          <w:divBdr>
            <w:top w:val="none" w:sz="0" w:space="0" w:color="auto"/>
            <w:left w:val="none" w:sz="0" w:space="0" w:color="auto"/>
            <w:bottom w:val="none" w:sz="0" w:space="0" w:color="auto"/>
            <w:right w:val="none" w:sz="0" w:space="0" w:color="auto"/>
          </w:divBdr>
        </w:div>
        <w:div w:id="509414322">
          <w:marLeft w:val="640"/>
          <w:marRight w:val="0"/>
          <w:marTop w:val="0"/>
          <w:marBottom w:val="0"/>
          <w:divBdr>
            <w:top w:val="none" w:sz="0" w:space="0" w:color="auto"/>
            <w:left w:val="none" w:sz="0" w:space="0" w:color="auto"/>
            <w:bottom w:val="none" w:sz="0" w:space="0" w:color="auto"/>
            <w:right w:val="none" w:sz="0" w:space="0" w:color="auto"/>
          </w:divBdr>
        </w:div>
        <w:div w:id="1127508748">
          <w:marLeft w:val="640"/>
          <w:marRight w:val="0"/>
          <w:marTop w:val="0"/>
          <w:marBottom w:val="0"/>
          <w:divBdr>
            <w:top w:val="none" w:sz="0" w:space="0" w:color="auto"/>
            <w:left w:val="none" w:sz="0" w:space="0" w:color="auto"/>
            <w:bottom w:val="none" w:sz="0" w:space="0" w:color="auto"/>
            <w:right w:val="none" w:sz="0" w:space="0" w:color="auto"/>
          </w:divBdr>
        </w:div>
        <w:div w:id="1637031055">
          <w:marLeft w:val="640"/>
          <w:marRight w:val="0"/>
          <w:marTop w:val="0"/>
          <w:marBottom w:val="0"/>
          <w:divBdr>
            <w:top w:val="none" w:sz="0" w:space="0" w:color="auto"/>
            <w:left w:val="none" w:sz="0" w:space="0" w:color="auto"/>
            <w:bottom w:val="none" w:sz="0" w:space="0" w:color="auto"/>
            <w:right w:val="none" w:sz="0" w:space="0" w:color="auto"/>
          </w:divBdr>
        </w:div>
        <w:div w:id="594822099">
          <w:marLeft w:val="640"/>
          <w:marRight w:val="0"/>
          <w:marTop w:val="0"/>
          <w:marBottom w:val="0"/>
          <w:divBdr>
            <w:top w:val="none" w:sz="0" w:space="0" w:color="auto"/>
            <w:left w:val="none" w:sz="0" w:space="0" w:color="auto"/>
            <w:bottom w:val="none" w:sz="0" w:space="0" w:color="auto"/>
            <w:right w:val="none" w:sz="0" w:space="0" w:color="auto"/>
          </w:divBdr>
        </w:div>
        <w:div w:id="573321041">
          <w:marLeft w:val="640"/>
          <w:marRight w:val="0"/>
          <w:marTop w:val="0"/>
          <w:marBottom w:val="0"/>
          <w:divBdr>
            <w:top w:val="none" w:sz="0" w:space="0" w:color="auto"/>
            <w:left w:val="none" w:sz="0" w:space="0" w:color="auto"/>
            <w:bottom w:val="none" w:sz="0" w:space="0" w:color="auto"/>
            <w:right w:val="none" w:sz="0" w:space="0" w:color="auto"/>
          </w:divBdr>
        </w:div>
        <w:div w:id="1073745271">
          <w:marLeft w:val="640"/>
          <w:marRight w:val="0"/>
          <w:marTop w:val="0"/>
          <w:marBottom w:val="0"/>
          <w:divBdr>
            <w:top w:val="none" w:sz="0" w:space="0" w:color="auto"/>
            <w:left w:val="none" w:sz="0" w:space="0" w:color="auto"/>
            <w:bottom w:val="none" w:sz="0" w:space="0" w:color="auto"/>
            <w:right w:val="none" w:sz="0" w:space="0" w:color="auto"/>
          </w:divBdr>
        </w:div>
        <w:div w:id="256721328">
          <w:marLeft w:val="640"/>
          <w:marRight w:val="0"/>
          <w:marTop w:val="0"/>
          <w:marBottom w:val="0"/>
          <w:divBdr>
            <w:top w:val="none" w:sz="0" w:space="0" w:color="auto"/>
            <w:left w:val="none" w:sz="0" w:space="0" w:color="auto"/>
            <w:bottom w:val="none" w:sz="0" w:space="0" w:color="auto"/>
            <w:right w:val="none" w:sz="0" w:space="0" w:color="auto"/>
          </w:divBdr>
        </w:div>
        <w:div w:id="375549394">
          <w:marLeft w:val="640"/>
          <w:marRight w:val="0"/>
          <w:marTop w:val="0"/>
          <w:marBottom w:val="0"/>
          <w:divBdr>
            <w:top w:val="none" w:sz="0" w:space="0" w:color="auto"/>
            <w:left w:val="none" w:sz="0" w:space="0" w:color="auto"/>
            <w:bottom w:val="none" w:sz="0" w:space="0" w:color="auto"/>
            <w:right w:val="none" w:sz="0" w:space="0" w:color="auto"/>
          </w:divBdr>
        </w:div>
        <w:div w:id="1194151183">
          <w:marLeft w:val="640"/>
          <w:marRight w:val="0"/>
          <w:marTop w:val="0"/>
          <w:marBottom w:val="0"/>
          <w:divBdr>
            <w:top w:val="none" w:sz="0" w:space="0" w:color="auto"/>
            <w:left w:val="none" w:sz="0" w:space="0" w:color="auto"/>
            <w:bottom w:val="none" w:sz="0" w:space="0" w:color="auto"/>
            <w:right w:val="none" w:sz="0" w:space="0" w:color="auto"/>
          </w:divBdr>
        </w:div>
        <w:div w:id="1607615320">
          <w:marLeft w:val="640"/>
          <w:marRight w:val="0"/>
          <w:marTop w:val="0"/>
          <w:marBottom w:val="0"/>
          <w:divBdr>
            <w:top w:val="none" w:sz="0" w:space="0" w:color="auto"/>
            <w:left w:val="none" w:sz="0" w:space="0" w:color="auto"/>
            <w:bottom w:val="none" w:sz="0" w:space="0" w:color="auto"/>
            <w:right w:val="none" w:sz="0" w:space="0" w:color="auto"/>
          </w:divBdr>
        </w:div>
        <w:div w:id="843545010">
          <w:marLeft w:val="640"/>
          <w:marRight w:val="0"/>
          <w:marTop w:val="0"/>
          <w:marBottom w:val="0"/>
          <w:divBdr>
            <w:top w:val="none" w:sz="0" w:space="0" w:color="auto"/>
            <w:left w:val="none" w:sz="0" w:space="0" w:color="auto"/>
            <w:bottom w:val="none" w:sz="0" w:space="0" w:color="auto"/>
            <w:right w:val="none" w:sz="0" w:space="0" w:color="auto"/>
          </w:divBdr>
        </w:div>
        <w:div w:id="1428651327">
          <w:marLeft w:val="640"/>
          <w:marRight w:val="0"/>
          <w:marTop w:val="0"/>
          <w:marBottom w:val="0"/>
          <w:divBdr>
            <w:top w:val="none" w:sz="0" w:space="0" w:color="auto"/>
            <w:left w:val="none" w:sz="0" w:space="0" w:color="auto"/>
            <w:bottom w:val="none" w:sz="0" w:space="0" w:color="auto"/>
            <w:right w:val="none" w:sz="0" w:space="0" w:color="auto"/>
          </w:divBdr>
        </w:div>
        <w:div w:id="2004236669">
          <w:marLeft w:val="640"/>
          <w:marRight w:val="0"/>
          <w:marTop w:val="0"/>
          <w:marBottom w:val="0"/>
          <w:divBdr>
            <w:top w:val="none" w:sz="0" w:space="0" w:color="auto"/>
            <w:left w:val="none" w:sz="0" w:space="0" w:color="auto"/>
            <w:bottom w:val="none" w:sz="0" w:space="0" w:color="auto"/>
            <w:right w:val="none" w:sz="0" w:space="0" w:color="auto"/>
          </w:divBdr>
        </w:div>
        <w:div w:id="115224386">
          <w:marLeft w:val="640"/>
          <w:marRight w:val="0"/>
          <w:marTop w:val="0"/>
          <w:marBottom w:val="0"/>
          <w:divBdr>
            <w:top w:val="none" w:sz="0" w:space="0" w:color="auto"/>
            <w:left w:val="none" w:sz="0" w:space="0" w:color="auto"/>
            <w:bottom w:val="none" w:sz="0" w:space="0" w:color="auto"/>
            <w:right w:val="none" w:sz="0" w:space="0" w:color="auto"/>
          </w:divBdr>
        </w:div>
        <w:div w:id="221061865">
          <w:marLeft w:val="640"/>
          <w:marRight w:val="0"/>
          <w:marTop w:val="0"/>
          <w:marBottom w:val="0"/>
          <w:divBdr>
            <w:top w:val="none" w:sz="0" w:space="0" w:color="auto"/>
            <w:left w:val="none" w:sz="0" w:space="0" w:color="auto"/>
            <w:bottom w:val="none" w:sz="0" w:space="0" w:color="auto"/>
            <w:right w:val="none" w:sz="0" w:space="0" w:color="auto"/>
          </w:divBdr>
        </w:div>
        <w:div w:id="1158963491">
          <w:marLeft w:val="640"/>
          <w:marRight w:val="0"/>
          <w:marTop w:val="0"/>
          <w:marBottom w:val="0"/>
          <w:divBdr>
            <w:top w:val="none" w:sz="0" w:space="0" w:color="auto"/>
            <w:left w:val="none" w:sz="0" w:space="0" w:color="auto"/>
            <w:bottom w:val="none" w:sz="0" w:space="0" w:color="auto"/>
            <w:right w:val="none" w:sz="0" w:space="0" w:color="auto"/>
          </w:divBdr>
        </w:div>
        <w:div w:id="783156922">
          <w:marLeft w:val="640"/>
          <w:marRight w:val="0"/>
          <w:marTop w:val="0"/>
          <w:marBottom w:val="0"/>
          <w:divBdr>
            <w:top w:val="none" w:sz="0" w:space="0" w:color="auto"/>
            <w:left w:val="none" w:sz="0" w:space="0" w:color="auto"/>
            <w:bottom w:val="none" w:sz="0" w:space="0" w:color="auto"/>
            <w:right w:val="none" w:sz="0" w:space="0" w:color="auto"/>
          </w:divBdr>
        </w:div>
        <w:div w:id="532807942">
          <w:marLeft w:val="640"/>
          <w:marRight w:val="0"/>
          <w:marTop w:val="0"/>
          <w:marBottom w:val="0"/>
          <w:divBdr>
            <w:top w:val="none" w:sz="0" w:space="0" w:color="auto"/>
            <w:left w:val="none" w:sz="0" w:space="0" w:color="auto"/>
            <w:bottom w:val="none" w:sz="0" w:space="0" w:color="auto"/>
            <w:right w:val="none" w:sz="0" w:space="0" w:color="auto"/>
          </w:divBdr>
        </w:div>
        <w:div w:id="1036540965">
          <w:marLeft w:val="640"/>
          <w:marRight w:val="0"/>
          <w:marTop w:val="0"/>
          <w:marBottom w:val="0"/>
          <w:divBdr>
            <w:top w:val="none" w:sz="0" w:space="0" w:color="auto"/>
            <w:left w:val="none" w:sz="0" w:space="0" w:color="auto"/>
            <w:bottom w:val="none" w:sz="0" w:space="0" w:color="auto"/>
            <w:right w:val="none" w:sz="0" w:space="0" w:color="auto"/>
          </w:divBdr>
        </w:div>
        <w:div w:id="176118660">
          <w:marLeft w:val="640"/>
          <w:marRight w:val="0"/>
          <w:marTop w:val="0"/>
          <w:marBottom w:val="0"/>
          <w:divBdr>
            <w:top w:val="none" w:sz="0" w:space="0" w:color="auto"/>
            <w:left w:val="none" w:sz="0" w:space="0" w:color="auto"/>
            <w:bottom w:val="none" w:sz="0" w:space="0" w:color="auto"/>
            <w:right w:val="none" w:sz="0" w:space="0" w:color="auto"/>
          </w:divBdr>
        </w:div>
        <w:div w:id="1974210298">
          <w:marLeft w:val="640"/>
          <w:marRight w:val="0"/>
          <w:marTop w:val="0"/>
          <w:marBottom w:val="0"/>
          <w:divBdr>
            <w:top w:val="none" w:sz="0" w:space="0" w:color="auto"/>
            <w:left w:val="none" w:sz="0" w:space="0" w:color="auto"/>
            <w:bottom w:val="none" w:sz="0" w:space="0" w:color="auto"/>
            <w:right w:val="none" w:sz="0" w:space="0" w:color="auto"/>
          </w:divBdr>
        </w:div>
        <w:div w:id="687415345">
          <w:marLeft w:val="640"/>
          <w:marRight w:val="0"/>
          <w:marTop w:val="0"/>
          <w:marBottom w:val="0"/>
          <w:divBdr>
            <w:top w:val="none" w:sz="0" w:space="0" w:color="auto"/>
            <w:left w:val="none" w:sz="0" w:space="0" w:color="auto"/>
            <w:bottom w:val="none" w:sz="0" w:space="0" w:color="auto"/>
            <w:right w:val="none" w:sz="0" w:space="0" w:color="auto"/>
          </w:divBdr>
        </w:div>
        <w:div w:id="72901789">
          <w:marLeft w:val="640"/>
          <w:marRight w:val="0"/>
          <w:marTop w:val="0"/>
          <w:marBottom w:val="0"/>
          <w:divBdr>
            <w:top w:val="none" w:sz="0" w:space="0" w:color="auto"/>
            <w:left w:val="none" w:sz="0" w:space="0" w:color="auto"/>
            <w:bottom w:val="none" w:sz="0" w:space="0" w:color="auto"/>
            <w:right w:val="none" w:sz="0" w:space="0" w:color="auto"/>
          </w:divBdr>
        </w:div>
        <w:div w:id="327945610">
          <w:marLeft w:val="640"/>
          <w:marRight w:val="0"/>
          <w:marTop w:val="0"/>
          <w:marBottom w:val="0"/>
          <w:divBdr>
            <w:top w:val="none" w:sz="0" w:space="0" w:color="auto"/>
            <w:left w:val="none" w:sz="0" w:space="0" w:color="auto"/>
            <w:bottom w:val="none" w:sz="0" w:space="0" w:color="auto"/>
            <w:right w:val="none" w:sz="0" w:space="0" w:color="auto"/>
          </w:divBdr>
        </w:div>
        <w:div w:id="1963998213">
          <w:marLeft w:val="640"/>
          <w:marRight w:val="0"/>
          <w:marTop w:val="0"/>
          <w:marBottom w:val="0"/>
          <w:divBdr>
            <w:top w:val="none" w:sz="0" w:space="0" w:color="auto"/>
            <w:left w:val="none" w:sz="0" w:space="0" w:color="auto"/>
            <w:bottom w:val="none" w:sz="0" w:space="0" w:color="auto"/>
            <w:right w:val="none" w:sz="0" w:space="0" w:color="auto"/>
          </w:divBdr>
        </w:div>
        <w:div w:id="404105724">
          <w:marLeft w:val="640"/>
          <w:marRight w:val="0"/>
          <w:marTop w:val="0"/>
          <w:marBottom w:val="0"/>
          <w:divBdr>
            <w:top w:val="none" w:sz="0" w:space="0" w:color="auto"/>
            <w:left w:val="none" w:sz="0" w:space="0" w:color="auto"/>
            <w:bottom w:val="none" w:sz="0" w:space="0" w:color="auto"/>
            <w:right w:val="none" w:sz="0" w:space="0" w:color="auto"/>
          </w:divBdr>
        </w:div>
        <w:div w:id="996954118">
          <w:marLeft w:val="640"/>
          <w:marRight w:val="0"/>
          <w:marTop w:val="0"/>
          <w:marBottom w:val="0"/>
          <w:divBdr>
            <w:top w:val="none" w:sz="0" w:space="0" w:color="auto"/>
            <w:left w:val="none" w:sz="0" w:space="0" w:color="auto"/>
            <w:bottom w:val="none" w:sz="0" w:space="0" w:color="auto"/>
            <w:right w:val="none" w:sz="0" w:space="0" w:color="auto"/>
          </w:divBdr>
        </w:div>
        <w:div w:id="513036322">
          <w:marLeft w:val="640"/>
          <w:marRight w:val="0"/>
          <w:marTop w:val="0"/>
          <w:marBottom w:val="0"/>
          <w:divBdr>
            <w:top w:val="none" w:sz="0" w:space="0" w:color="auto"/>
            <w:left w:val="none" w:sz="0" w:space="0" w:color="auto"/>
            <w:bottom w:val="none" w:sz="0" w:space="0" w:color="auto"/>
            <w:right w:val="none" w:sz="0" w:space="0" w:color="auto"/>
          </w:divBdr>
        </w:div>
        <w:div w:id="1380402297">
          <w:marLeft w:val="640"/>
          <w:marRight w:val="0"/>
          <w:marTop w:val="0"/>
          <w:marBottom w:val="0"/>
          <w:divBdr>
            <w:top w:val="none" w:sz="0" w:space="0" w:color="auto"/>
            <w:left w:val="none" w:sz="0" w:space="0" w:color="auto"/>
            <w:bottom w:val="none" w:sz="0" w:space="0" w:color="auto"/>
            <w:right w:val="none" w:sz="0" w:space="0" w:color="auto"/>
          </w:divBdr>
        </w:div>
        <w:div w:id="1953782599">
          <w:marLeft w:val="640"/>
          <w:marRight w:val="0"/>
          <w:marTop w:val="0"/>
          <w:marBottom w:val="0"/>
          <w:divBdr>
            <w:top w:val="none" w:sz="0" w:space="0" w:color="auto"/>
            <w:left w:val="none" w:sz="0" w:space="0" w:color="auto"/>
            <w:bottom w:val="none" w:sz="0" w:space="0" w:color="auto"/>
            <w:right w:val="none" w:sz="0" w:space="0" w:color="auto"/>
          </w:divBdr>
        </w:div>
        <w:div w:id="1416435421">
          <w:marLeft w:val="640"/>
          <w:marRight w:val="0"/>
          <w:marTop w:val="0"/>
          <w:marBottom w:val="0"/>
          <w:divBdr>
            <w:top w:val="none" w:sz="0" w:space="0" w:color="auto"/>
            <w:left w:val="none" w:sz="0" w:space="0" w:color="auto"/>
            <w:bottom w:val="none" w:sz="0" w:space="0" w:color="auto"/>
            <w:right w:val="none" w:sz="0" w:space="0" w:color="auto"/>
          </w:divBdr>
        </w:div>
        <w:div w:id="781263937">
          <w:marLeft w:val="640"/>
          <w:marRight w:val="0"/>
          <w:marTop w:val="0"/>
          <w:marBottom w:val="0"/>
          <w:divBdr>
            <w:top w:val="none" w:sz="0" w:space="0" w:color="auto"/>
            <w:left w:val="none" w:sz="0" w:space="0" w:color="auto"/>
            <w:bottom w:val="none" w:sz="0" w:space="0" w:color="auto"/>
            <w:right w:val="none" w:sz="0" w:space="0" w:color="auto"/>
          </w:divBdr>
        </w:div>
        <w:div w:id="1899510953">
          <w:marLeft w:val="640"/>
          <w:marRight w:val="0"/>
          <w:marTop w:val="0"/>
          <w:marBottom w:val="0"/>
          <w:divBdr>
            <w:top w:val="none" w:sz="0" w:space="0" w:color="auto"/>
            <w:left w:val="none" w:sz="0" w:space="0" w:color="auto"/>
            <w:bottom w:val="none" w:sz="0" w:space="0" w:color="auto"/>
            <w:right w:val="none" w:sz="0" w:space="0" w:color="auto"/>
          </w:divBdr>
        </w:div>
        <w:div w:id="1257782795">
          <w:marLeft w:val="640"/>
          <w:marRight w:val="0"/>
          <w:marTop w:val="0"/>
          <w:marBottom w:val="0"/>
          <w:divBdr>
            <w:top w:val="none" w:sz="0" w:space="0" w:color="auto"/>
            <w:left w:val="none" w:sz="0" w:space="0" w:color="auto"/>
            <w:bottom w:val="none" w:sz="0" w:space="0" w:color="auto"/>
            <w:right w:val="none" w:sz="0" w:space="0" w:color="auto"/>
          </w:divBdr>
        </w:div>
        <w:div w:id="948974016">
          <w:marLeft w:val="640"/>
          <w:marRight w:val="0"/>
          <w:marTop w:val="0"/>
          <w:marBottom w:val="0"/>
          <w:divBdr>
            <w:top w:val="none" w:sz="0" w:space="0" w:color="auto"/>
            <w:left w:val="none" w:sz="0" w:space="0" w:color="auto"/>
            <w:bottom w:val="none" w:sz="0" w:space="0" w:color="auto"/>
            <w:right w:val="none" w:sz="0" w:space="0" w:color="auto"/>
          </w:divBdr>
        </w:div>
        <w:div w:id="412170888">
          <w:marLeft w:val="640"/>
          <w:marRight w:val="0"/>
          <w:marTop w:val="0"/>
          <w:marBottom w:val="0"/>
          <w:divBdr>
            <w:top w:val="none" w:sz="0" w:space="0" w:color="auto"/>
            <w:left w:val="none" w:sz="0" w:space="0" w:color="auto"/>
            <w:bottom w:val="none" w:sz="0" w:space="0" w:color="auto"/>
            <w:right w:val="none" w:sz="0" w:space="0" w:color="auto"/>
          </w:divBdr>
        </w:div>
        <w:div w:id="2137480543">
          <w:marLeft w:val="640"/>
          <w:marRight w:val="0"/>
          <w:marTop w:val="0"/>
          <w:marBottom w:val="0"/>
          <w:divBdr>
            <w:top w:val="none" w:sz="0" w:space="0" w:color="auto"/>
            <w:left w:val="none" w:sz="0" w:space="0" w:color="auto"/>
            <w:bottom w:val="none" w:sz="0" w:space="0" w:color="auto"/>
            <w:right w:val="none" w:sz="0" w:space="0" w:color="auto"/>
          </w:divBdr>
        </w:div>
        <w:div w:id="992611178">
          <w:marLeft w:val="640"/>
          <w:marRight w:val="0"/>
          <w:marTop w:val="0"/>
          <w:marBottom w:val="0"/>
          <w:divBdr>
            <w:top w:val="none" w:sz="0" w:space="0" w:color="auto"/>
            <w:left w:val="none" w:sz="0" w:space="0" w:color="auto"/>
            <w:bottom w:val="none" w:sz="0" w:space="0" w:color="auto"/>
            <w:right w:val="none" w:sz="0" w:space="0" w:color="auto"/>
          </w:divBdr>
        </w:div>
        <w:div w:id="1543052972">
          <w:marLeft w:val="640"/>
          <w:marRight w:val="0"/>
          <w:marTop w:val="0"/>
          <w:marBottom w:val="0"/>
          <w:divBdr>
            <w:top w:val="none" w:sz="0" w:space="0" w:color="auto"/>
            <w:left w:val="none" w:sz="0" w:space="0" w:color="auto"/>
            <w:bottom w:val="none" w:sz="0" w:space="0" w:color="auto"/>
            <w:right w:val="none" w:sz="0" w:space="0" w:color="auto"/>
          </w:divBdr>
        </w:div>
        <w:div w:id="1192912892">
          <w:marLeft w:val="640"/>
          <w:marRight w:val="0"/>
          <w:marTop w:val="0"/>
          <w:marBottom w:val="0"/>
          <w:divBdr>
            <w:top w:val="none" w:sz="0" w:space="0" w:color="auto"/>
            <w:left w:val="none" w:sz="0" w:space="0" w:color="auto"/>
            <w:bottom w:val="none" w:sz="0" w:space="0" w:color="auto"/>
            <w:right w:val="none" w:sz="0" w:space="0" w:color="auto"/>
          </w:divBdr>
        </w:div>
        <w:div w:id="1502816939">
          <w:marLeft w:val="640"/>
          <w:marRight w:val="0"/>
          <w:marTop w:val="0"/>
          <w:marBottom w:val="0"/>
          <w:divBdr>
            <w:top w:val="none" w:sz="0" w:space="0" w:color="auto"/>
            <w:left w:val="none" w:sz="0" w:space="0" w:color="auto"/>
            <w:bottom w:val="none" w:sz="0" w:space="0" w:color="auto"/>
            <w:right w:val="none" w:sz="0" w:space="0" w:color="auto"/>
          </w:divBdr>
        </w:div>
        <w:div w:id="105585538">
          <w:marLeft w:val="640"/>
          <w:marRight w:val="0"/>
          <w:marTop w:val="0"/>
          <w:marBottom w:val="0"/>
          <w:divBdr>
            <w:top w:val="none" w:sz="0" w:space="0" w:color="auto"/>
            <w:left w:val="none" w:sz="0" w:space="0" w:color="auto"/>
            <w:bottom w:val="none" w:sz="0" w:space="0" w:color="auto"/>
            <w:right w:val="none" w:sz="0" w:space="0" w:color="auto"/>
          </w:divBdr>
        </w:div>
        <w:div w:id="1351296646">
          <w:marLeft w:val="640"/>
          <w:marRight w:val="0"/>
          <w:marTop w:val="0"/>
          <w:marBottom w:val="0"/>
          <w:divBdr>
            <w:top w:val="none" w:sz="0" w:space="0" w:color="auto"/>
            <w:left w:val="none" w:sz="0" w:space="0" w:color="auto"/>
            <w:bottom w:val="none" w:sz="0" w:space="0" w:color="auto"/>
            <w:right w:val="none" w:sz="0" w:space="0" w:color="auto"/>
          </w:divBdr>
        </w:div>
        <w:div w:id="85735450">
          <w:marLeft w:val="640"/>
          <w:marRight w:val="0"/>
          <w:marTop w:val="0"/>
          <w:marBottom w:val="0"/>
          <w:divBdr>
            <w:top w:val="none" w:sz="0" w:space="0" w:color="auto"/>
            <w:left w:val="none" w:sz="0" w:space="0" w:color="auto"/>
            <w:bottom w:val="none" w:sz="0" w:space="0" w:color="auto"/>
            <w:right w:val="none" w:sz="0" w:space="0" w:color="auto"/>
          </w:divBdr>
        </w:div>
        <w:div w:id="1190872368">
          <w:marLeft w:val="640"/>
          <w:marRight w:val="0"/>
          <w:marTop w:val="0"/>
          <w:marBottom w:val="0"/>
          <w:divBdr>
            <w:top w:val="none" w:sz="0" w:space="0" w:color="auto"/>
            <w:left w:val="none" w:sz="0" w:space="0" w:color="auto"/>
            <w:bottom w:val="none" w:sz="0" w:space="0" w:color="auto"/>
            <w:right w:val="none" w:sz="0" w:space="0" w:color="auto"/>
          </w:divBdr>
        </w:div>
        <w:div w:id="1461145174">
          <w:marLeft w:val="640"/>
          <w:marRight w:val="0"/>
          <w:marTop w:val="0"/>
          <w:marBottom w:val="0"/>
          <w:divBdr>
            <w:top w:val="none" w:sz="0" w:space="0" w:color="auto"/>
            <w:left w:val="none" w:sz="0" w:space="0" w:color="auto"/>
            <w:bottom w:val="none" w:sz="0" w:space="0" w:color="auto"/>
            <w:right w:val="none" w:sz="0" w:space="0" w:color="auto"/>
          </w:divBdr>
        </w:div>
        <w:div w:id="1469939019">
          <w:marLeft w:val="640"/>
          <w:marRight w:val="0"/>
          <w:marTop w:val="0"/>
          <w:marBottom w:val="0"/>
          <w:divBdr>
            <w:top w:val="none" w:sz="0" w:space="0" w:color="auto"/>
            <w:left w:val="none" w:sz="0" w:space="0" w:color="auto"/>
            <w:bottom w:val="none" w:sz="0" w:space="0" w:color="auto"/>
            <w:right w:val="none" w:sz="0" w:space="0" w:color="auto"/>
          </w:divBdr>
        </w:div>
        <w:div w:id="1338772555">
          <w:marLeft w:val="640"/>
          <w:marRight w:val="0"/>
          <w:marTop w:val="0"/>
          <w:marBottom w:val="0"/>
          <w:divBdr>
            <w:top w:val="none" w:sz="0" w:space="0" w:color="auto"/>
            <w:left w:val="none" w:sz="0" w:space="0" w:color="auto"/>
            <w:bottom w:val="none" w:sz="0" w:space="0" w:color="auto"/>
            <w:right w:val="none" w:sz="0" w:space="0" w:color="auto"/>
          </w:divBdr>
        </w:div>
        <w:div w:id="383795976">
          <w:marLeft w:val="640"/>
          <w:marRight w:val="0"/>
          <w:marTop w:val="0"/>
          <w:marBottom w:val="0"/>
          <w:divBdr>
            <w:top w:val="none" w:sz="0" w:space="0" w:color="auto"/>
            <w:left w:val="none" w:sz="0" w:space="0" w:color="auto"/>
            <w:bottom w:val="none" w:sz="0" w:space="0" w:color="auto"/>
            <w:right w:val="none" w:sz="0" w:space="0" w:color="auto"/>
          </w:divBdr>
        </w:div>
        <w:div w:id="830829377">
          <w:marLeft w:val="640"/>
          <w:marRight w:val="0"/>
          <w:marTop w:val="0"/>
          <w:marBottom w:val="0"/>
          <w:divBdr>
            <w:top w:val="none" w:sz="0" w:space="0" w:color="auto"/>
            <w:left w:val="none" w:sz="0" w:space="0" w:color="auto"/>
            <w:bottom w:val="none" w:sz="0" w:space="0" w:color="auto"/>
            <w:right w:val="none" w:sz="0" w:space="0" w:color="auto"/>
          </w:divBdr>
        </w:div>
        <w:div w:id="1102185775">
          <w:marLeft w:val="640"/>
          <w:marRight w:val="0"/>
          <w:marTop w:val="0"/>
          <w:marBottom w:val="0"/>
          <w:divBdr>
            <w:top w:val="none" w:sz="0" w:space="0" w:color="auto"/>
            <w:left w:val="none" w:sz="0" w:space="0" w:color="auto"/>
            <w:bottom w:val="none" w:sz="0" w:space="0" w:color="auto"/>
            <w:right w:val="none" w:sz="0" w:space="0" w:color="auto"/>
          </w:divBdr>
        </w:div>
        <w:div w:id="1616595652">
          <w:marLeft w:val="640"/>
          <w:marRight w:val="0"/>
          <w:marTop w:val="0"/>
          <w:marBottom w:val="0"/>
          <w:divBdr>
            <w:top w:val="none" w:sz="0" w:space="0" w:color="auto"/>
            <w:left w:val="none" w:sz="0" w:space="0" w:color="auto"/>
            <w:bottom w:val="none" w:sz="0" w:space="0" w:color="auto"/>
            <w:right w:val="none" w:sz="0" w:space="0" w:color="auto"/>
          </w:divBdr>
        </w:div>
        <w:div w:id="1583375542">
          <w:marLeft w:val="640"/>
          <w:marRight w:val="0"/>
          <w:marTop w:val="0"/>
          <w:marBottom w:val="0"/>
          <w:divBdr>
            <w:top w:val="none" w:sz="0" w:space="0" w:color="auto"/>
            <w:left w:val="none" w:sz="0" w:space="0" w:color="auto"/>
            <w:bottom w:val="none" w:sz="0" w:space="0" w:color="auto"/>
            <w:right w:val="none" w:sz="0" w:space="0" w:color="auto"/>
          </w:divBdr>
        </w:div>
        <w:div w:id="800418217">
          <w:marLeft w:val="640"/>
          <w:marRight w:val="0"/>
          <w:marTop w:val="0"/>
          <w:marBottom w:val="0"/>
          <w:divBdr>
            <w:top w:val="none" w:sz="0" w:space="0" w:color="auto"/>
            <w:left w:val="none" w:sz="0" w:space="0" w:color="auto"/>
            <w:bottom w:val="none" w:sz="0" w:space="0" w:color="auto"/>
            <w:right w:val="none" w:sz="0" w:space="0" w:color="auto"/>
          </w:divBdr>
        </w:div>
        <w:div w:id="600381835">
          <w:marLeft w:val="640"/>
          <w:marRight w:val="0"/>
          <w:marTop w:val="0"/>
          <w:marBottom w:val="0"/>
          <w:divBdr>
            <w:top w:val="none" w:sz="0" w:space="0" w:color="auto"/>
            <w:left w:val="none" w:sz="0" w:space="0" w:color="auto"/>
            <w:bottom w:val="none" w:sz="0" w:space="0" w:color="auto"/>
            <w:right w:val="none" w:sz="0" w:space="0" w:color="auto"/>
          </w:divBdr>
        </w:div>
        <w:div w:id="2113359761">
          <w:marLeft w:val="640"/>
          <w:marRight w:val="0"/>
          <w:marTop w:val="0"/>
          <w:marBottom w:val="0"/>
          <w:divBdr>
            <w:top w:val="none" w:sz="0" w:space="0" w:color="auto"/>
            <w:left w:val="none" w:sz="0" w:space="0" w:color="auto"/>
            <w:bottom w:val="none" w:sz="0" w:space="0" w:color="auto"/>
            <w:right w:val="none" w:sz="0" w:space="0" w:color="auto"/>
          </w:divBdr>
        </w:div>
        <w:div w:id="346097578">
          <w:marLeft w:val="640"/>
          <w:marRight w:val="0"/>
          <w:marTop w:val="0"/>
          <w:marBottom w:val="0"/>
          <w:divBdr>
            <w:top w:val="none" w:sz="0" w:space="0" w:color="auto"/>
            <w:left w:val="none" w:sz="0" w:space="0" w:color="auto"/>
            <w:bottom w:val="none" w:sz="0" w:space="0" w:color="auto"/>
            <w:right w:val="none" w:sz="0" w:space="0" w:color="auto"/>
          </w:divBdr>
        </w:div>
        <w:div w:id="140851151">
          <w:marLeft w:val="640"/>
          <w:marRight w:val="0"/>
          <w:marTop w:val="0"/>
          <w:marBottom w:val="0"/>
          <w:divBdr>
            <w:top w:val="none" w:sz="0" w:space="0" w:color="auto"/>
            <w:left w:val="none" w:sz="0" w:space="0" w:color="auto"/>
            <w:bottom w:val="none" w:sz="0" w:space="0" w:color="auto"/>
            <w:right w:val="none" w:sz="0" w:space="0" w:color="auto"/>
          </w:divBdr>
        </w:div>
        <w:div w:id="724837200">
          <w:marLeft w:val="640"/>
          <w:marRight w:val="0"/>
          <w:marTop w:val="0"/>
          <w:marBottom w:val="0"/>
          <w:divBdr>
            <w:top w:val="none" w:sz="0" w:space="0" w:color="auto"/>
            <w:left w:val="none" w:sz="0" w:space="0" w:color="auto"/>
            <w:bottom w:val="none" w:sz="0" w:space="0" w:color="auto"/>
            <w:right w:val="none" w:sz="0" w:space="0" w:color="auto"/>
          </w:divBdr>
        </w:div>
        <w:div w:id="1347561337">
          <w:marLeft w:val="640"/>
          <w:marRight w:val="0"/>
          <w:marTop w:val="0"/>
          <w:marBottom w:val="0"/>
          <w:divBdr>
            <w:top w:val="none" w:sz="0" w:space="0" w:color="auto"/>
            <w:left w:val="none" w:sz="0" w:space="0" w:color="auto"/>
            <w:bottom w:val="none" w:sz="0" w:space="0" w:color="auto"/>
            <w:right w:val="none" w:sz="0" w:space="0" w:color="auto"/>
          </w:divBdr>
        </w:div>
        <w:div w:id="1424646102">
          <w:marLeft w:val="640"/>
          <w:marRight w:val="0"/>
          <w:marTop w:val="0"/>
          <w:marBottom w:val="0"/>
          <w:divBdr>
            <w:top w:val="none" w:sz="0" w:space="0" w:color="auto"/>
            <w:left w:val="none" w:sz="0" w:space="0" w:color="auto"/>
            <w:bottom w:val="none" w:sz="0" w:space="0" w:color="auto"/>
            <w:right w:val="none" w:sz="0" w:space="0" w:color="auto"/>
          </w:divBdr>
        </w:div>
        <w:div w:id="1045331683">
          <w:marLeft w:val="640"/>
          <w:marRight w:val="0"/>
          <w:marTop w:val="0"/>
          <w:marBottom w:val="0"/>
          <w:divBdr>
            <w:top w:val="none" w:sz="0" w:space="0" w:color="auto"/>
            <w:left w:val="none" w:sz="0" w:space="0" w:color="auto"/>
            <w:bottom w:val="none" w:sz="0" w:space="0" w:color="auto"/>
            <w:right w:val="none" w:sz="0" w:space="0" w:color="auto"/>
          </w:divBdr>
        </w:div>
        <w:div w:id="2020496670">
          <w:marLeft w:val="640"/>
          <w:marRight w:val="0"/>
          <w:marTop w:val="0"/>
          <w:marBottom w:val="0"/>
          <w:divBdr>
            <w:top w:val="none" w:sz="0" w:space="0" w:color="auto"/>
            <w:left w:val="none" w:sz="0" w:space="0" w:color="auto"/>
            <w:bottom w:val="none" w:sz="0" w:space="0" w:color="auto"/>
            <w:right w:val="none" w:sz="0" w:space="0" w:color="auto"/>
          </w:divBdr>
        </w:div>
        <w:div w:id="159463852">
          <w:marLeft w:val="640"/>
          <w:marRight w:val="0"/>
          <w:marTop w:val="0"/>
          <w:marBottom w:val="0"/>
          <w:divBdr>
            <w:top w:val="none" w:sz="0" w:space="0" w:color="auto"/>
            <w:left w:val="none" w:sz="0" w:space="0" w:color="auto"/>
            <w:bottom w:val="none" w:sz="0" w:space="0" w:color="auto"/>
            <w:right w:val="none" w:sz="0" w:space="0" w:color="auto"/>
          </w:divBdr>
        </w:div>
        <w:div w:id="436173963">
          <w:marLeft w:val="640"/>
          <w:marRight w:val="0"/>
          <w:marTop w:val="0"/>
          <w:marBottom w:val="0"/>
          <w:divBdr>
            <w:top w:val="none" w:sz="0" w:space="0" w:color="auto"/>
            <w:left w:val="none" w:sz="0" w:space="0" w:color="auto"/>
            <w:bottom w:val="none" w:sz="0" w:space="0" w:color="auto"/>
            <w:right w:val="none" w:sz="0" w:space="0" w:color="auto"/>
          </w:divBdr>
        </w:div>
        <w:div w:id="503007905">
          <w:marLeft w:val="640"/>
          <w:marRight w:val="0"/>
          <w:marTop w:val="0"/>
          <w:marBottom w:val="0"/>
          <w:divBdr>
            <w:top w:val="none" w:sz="0" w:space="0" w:color="auto"/>
            <w:left w:val="none" w:sz="0" w:space="0" w:color="auto"/>
            <w:bottom w:val="none" w:sz="0" w:space="0" w:color="auto"/>
            <w:right w:val="none" w:sz="0" w:space="0" w:color="auto"/>
          </w:divBdr>
        </w:div>
        <w:div w:id="361592898">
          <w:marLeft w:val="640"/>
          <w:marRight w:val="0"/>
          <w:marTop w:val="0"/>
          <w:marBottom w:val="0"/>
          <w:divBdr>
            <w:top w:val="none" w:sz="0" w:space="0" w:color="auto"/>
            <w:left w:val="none" w:sz="0" w:space="0" w:color="auto"/>
            <w:bottom w:val="none" w:sz="0" w:space="0" w:color="auto"/>
            <w:right w:val="none" w:sz="0" w:space="0" w:color="auto"/>
          </w:divBdr>
        </w:div>
        <w:div w:id="665716437">
          <w:marLeft w:val="640"/>
          <w:marRight w:val="0"/>
          <w:marTop w:val="0"/>
          <w:marBottom w:val="0"/>
          <w:divBdr>
            <w:top w:val="none" w:sz="0" w:space="0" w:color="auto"/>
            <w:left w:val="none" w:sz="0" w:space="0" w:color="auto"/>
            <w:bottom w:val="none" w:sz="0" w:space="0" w:color="auto"/>
            <w:right w:val="none" w:sz="0" w:space="0" w:color="auto"/>
          </w:divBdr>
        </w:div>
        <w:div w:id="731731485">
          <w:marLeft w:val="640"/>
          <w:marRight w:val="0"/>
          <w:marTop w:val="0"/>
          <w:marBottom w:val="0"/>
          <w:divBdr>
            <w:top w:val="none" w:sz="0" w:space="0" w:color="auto"/>
            <w:left w:val="none" w:sz="0" w:space="0" w:color="auto"/>
            <w:bottom w:val="none" w:sz="0" w:space="0" w:color="auto"/>
            <w:right w:val="none" w:sz="0" w:space="0" w:color="auto"/>
          </w:divBdr>
        </w:div>
        <w:div w:id="743913055">
          <w:marLeft w:val="640"/>
          <w:marRight w:val="0"/>
          <w:marTop w:val="0"/>
          <w:marBottom w:val="0"/>
          <w:divBdr>
            <w:top w:val="none" w:sz="0" w:space="0" w:color="auto"/>
            <w:left w:val="none" w:sz="0" w:space="0" w:color="auto"/>
            <w:bottom w:val="none" w:sz="0" w:space="0" w:color="auto"/>
            <w:right w:val="none" w:sz="0" w:space="0" w:color="auto"/>
          </w:divBdr>
        </w:div>
        <w:div w:id="1986887478">
          <w:marLeft w:val="640"/>
          <w:marRight w:val="0"/>
          <w:marTop w:val="0"/>
          <w:marBottom w:val="0"/>
          <w:divBdr>
            <w:top w:val="none" w:sz="0" w:space="0" w:color="auto"/>
            <w:left w:val="none" w:sz="0" w:space="0" w:color="auto"/>
            <w:bottom w:val="none" w:sz="0" w:space="0" w:color="auto"/>
            <w:right w:val="none" w:sz="0" w:space="0" w:color="auto"/>
          </w:divBdr>
        </w:div>
        <w:div w:id="1506746256">
          <w:marLeft w:val="640"/>
          <w:marRight w:val="0"/>
          <w:marTop w:val="0"/>
          <w:marBottom w:val="0"/>
          <w:divBdr>
            <w:top w:val="none" w:sz="0" w:space="0" w:color="auto"/>
            <w:left w:val="none" w:sz="0" w:space="0" w:color="auto"/>
            <w:bottom w:val="none" w:sz="0" w:space="0" w:color="auto"/>
            <w:right w:val="none" w:sz="0" w:space="0" w:color="auto"/>
          </w:divBdr>
        </w:div>
        <w:div w:id="1857185244">
          <w:marLeft w:val="640"/>
          <w:marRight w:val="0"/>
          <w:marTop w:val="0"/>
          <w:marBottom w:val="0"/>
          <w:divBdr>
            <w:top w:val="none" w:sz="0" w:space="0" w:color="auto"/>
            <w:left w:val="none" w:sz="0" w:space="0" w:color="auto"/>
            <w:bottom w:val="none" w:sz="0" w:space="0" w:color="auto"/>
            <w:right w:val="none" w:sz="0" w:space="0" w:color="auto"/>
          </w:divBdr>
        </w:div>
        <w:div w:id="1392190502">
          <w:marLeft w:val="640"/>
          <w:marRight w:val="0"/>
          <w:marTop w:val="0"/>
          <w:marBottom w:val="0"/>
          <w:divBdr>
            <w:top w:val="none" w:sz="0" w:space="0" w:color="auto"/>
            <w:left w:val="none" w:sz="0" w:space="0" w:color="auto"/>
            <w:bottom w:val="none" w:sz="0" w:space="0" w:color="auto"/>
            <w:right w:val="none" w:sz="0" w:space="0" w:color="auto"/>
          </w:divBdr>
        </w:div>
        <w:div w:id="1182891477">
          <w:marLeft w:val="640"/>
          <w:marRight w:val="0"/>
          <w:marTop w:val="0"/>
          <w:marBottom w:val="0"/>
          <w:divBdr>
            <w:top w:val="none" w:sz="0" w:space="0" w:color="auto"/>
            <w:left w:val="none" w:sz="0" w:space="0" w:color="auto"/>
            <w:bottom w:val="none" w:sz="0" w:space="0" w:color="auto"/>
            <w:right w:val="none" w:sz="0" w:space="0" w:color="auto"/>
          </w:divBdr>
        </w:div>
        <w:div w:id="1863783919">
          <w:marLeft w:val="640"/>
          <w:marRight w:val="0"/>
          <w:marTop w:val="0"/>
          <w:marBottom w:val="0"/>
          <w:divBdr>
            <w:top w:val="none" w:sz="0" w:space="0" w:color="auto"/>
            <w:left w:val="none" w:sz="0" w:space="0" w:color="auto"/>
            <w:bottom w:val="none" w:sz="0" w:space="0" w:color="auto"/>
            <w:right w:val="none" w:sz="0" w:space="0" w:color="auto"/>
          </w:divBdr>
        </w:div>
        <w:div w:id="1955752113">
          <w:marLeft w:val="640"/>
          <w:marRight w:val="0"/>
          <w:marTop w:val="0"/>
          <w:marBottom w:val="0"/>
          <w:divBdr>
            <w:top w:val="none" w:sz="0" w:space="0" w:color="auto"/>
            <w:left w:val="none" w:sz="0" w:space="0" w:color="auto"/>
            <w:bottom w:val="none" w:sz="0" w:space="0" w:color="auto"/>
            <w:right w:val="none" w:sz="0" w:space="0" w:color="auto"/>
          </w:divBdr>
        </w:div>
        <w:div w:id="2082360843">
          <w:marLeft w:val="640"/>
          <w:marRight w:val="0"/>
          <w:marTop w:val="0"/>
          <w:marBottom w:val="0"/>
          <w:divBdr>
            <w:top w:val="none" w:sz="0" w:space="0" w:color="auto"/>
            <w:left w:val="none" w:sz="0" w:space="0" w:color="auto"/>
            <w:bottom w:val="none" w:sz="0" w:space="0" w:color="auto"/>
            <w:right w:val="none" w:sz="0" w:space="0" w:color="auto"/>
          </w:divBdr>
        </w:div>
        <w:div w:id="146944739">
          <w:marLeft w:val="640"/>
          <w:marRight w:val="0"/>
          <w:marTop w:val="0"/>
          <w:marBottom w:val="0"/>
          <w:divBdr>
            <w:top w:val="none" w:sz="0" w:space="0" w:color="auto"/>
            <w:left w:val="none" w:sz="0" w:space="0" w:color="auto"/>
            <w:bottom w:val="none" w:sz="0" w:space="0" w:color="auto"/>
            <w:right w:val="none" w:sz="0" w:space="0" w:color="auto"/>
          </w:divBdr>
        </w:div>
        <w:div w:id="1222323956">
          <w:marLeft w:val="640"/>
          <w:marRight w:val="0"/>
          <w:marTop w:val="0"/>
          <w:marBottom w:val="0"/>
          <w:divBdr>
            <w:top w:val="none" w:sz="0" w:space="0" w:color="auto"/>
            <w:left w:val="none" w:sz="0" w:space="0" w:color="auto"/>
            <w:bottom w:val="none" w:sz="0" w:space="0" w:color="auto"/>
            <w:right w:val="none" w:sz="0" w:space="0" w:color="auto"/>
          </w:divBdr>
        </w:div>
        <w:div w:id="1555848571">
          <w:marLeft w:val="640"/>
          <w:marRight w:val="0"/>
          <w:marTop w:val="0"/>
          <w:marBottom w:val="0"/>
          <w:divBdr>
            <w:top w:val="none" w:sz="0" w:space="0" w:color="auto"/>
            <w:left w:val="none" w:sz="0" w:space="0" w:color="auto"/>
            <w:bottom w:val="none" w:sz="0" w:space="0" w:color="auto"/>
            <w:right w:val="none" w:sz="0" w:space="0" w:color="auto"/>
          </w:divBdr>
        </w:div>
        <w:div w:id="1713189556">
          <w:marLeft w:val="640"/>
          <w:marRight w:val="0"/>
          <w:marTop w:val="0"/>
          <w:marBottom w:val="0"/>
          <w:divBdr>
            <w:top w:val="none" w:sz="0" w:space="0" w:color="auto"/>
            <w:left w:val="none" w:sz="0" w:space="0" w:color="auto"/>
            <w:bottom w:val="none" w:sz="0" w:space="0" w:color="auto"/>
            <w:right w:val="none" w:sz="0" w:space="0" w:color="auto"/>
          </w:divBdr>
        </w:div>
        <w:div w:id="1041321327">
          <w:marLeft w:val="640"/>
          <w:marRight w:val="0"/>
          <w:marTop w:val="0"/>
          <w:marBottom w:val="0"/>
          <w:divBdr>
            <w:top w:val="none" w:sz="0" w:space="0" w:color="auto"/>
            <w:left w:val="none" w:sz="0" w:space="0" w:color="auto"/>
            <w:bottom w:val="none" w:sz="0" w:space="0" w:color="auto"/>
            <w:right w:val="none" w:sz="0" w:space="0" w:color="auto"/>
          </w:divBdr>
        </w:div>
        <w:div w:id="821772579">
          <w:marLeft w:val="640"/>
          <w:marRight w:val="0"/>
          <w:marTop w:val="0"/>
          <w:marBottom w:val="0"/>
          <w:divBdr>
            <w:top w:val="none" w:sz="0" w:space="0" w:color="auto"/>
            <w:left w:val="none" w:sz="0" w:space="0" w:color="auto"/>
            <w:bottom w:val="none" w:sz="0" w:space="0" w:color="auto"/>
            <w:right w:val="none" w:sz="0" w:space="0" w:color="auto"/>
          </w:divBdr>
        </w:div>
        <w:div w:id="1890872410">
          <w:marLeft w:val="640"/>
          <w:marRight w:val="0"/>
          <w:marTop w:val="0"/>
          <w:marBottom w:val="0"/>
          <w:divBdr>
            <w:top w:val="none" w:sz="0" w:space="0" w:color="auto"/>
            <w:left w:val="none" w:sz="0" w:space="0" w:color="auto"/>
            <w:bottom w:val="none" w:sz="0" w:space="0" w:color="auto"/>
            <w:right w:val="none" w:sz="0" w:space="0" w:color="auto"/>
          </w:divBdr>
        </w:div>
        <w:div w:id="1444882929">
          <w:marLeft w:val="640"/>
          <w:marRight w:val="0"/>
          <w:marTop w:val="0"/>
          <w:marBottom w:val="0"/>
          <w:divBdr>
            <w:top w:val="none" w:sz="0" w:space="0" w:color="auto"/>
            <w:left w:val="none" w:sz="0" w:space="0" w:color="auto"/>
            <w:bottom w:val="none" w:sz="0" w:space="0" w:color="auto"/>
            <w:right w:val="none" w:sz="0" w:space="0" w:color="auto"/>
          </w:divBdr>
        </w:div>
        <w:div w:id="654339651">
          <w:marLeft w:val="640"/>
          <w:marRight w:val="0"/>
          <w:marTop w:val="0"/>
          <w:marBottom w:val="0"/>
          <w:divBdr>
            <w:top w:val="none" w:sz="0" w:space="0" w:color="auto"/>
            <w:left w:val="none" w:sz="0" w:space="0" w:color="auto"/>
            <w:bottom w:val="none" w:sz="0" w:space="0" w:color="auto"/>
            <w:right w:val="none" w:sz="0" w:space="0" w:color="auto"/>
          </w:divBdr>
        </w:div>
        <w:div w:id="577910416">
          <w:marLeft w:val="640"/>
          <w:marRight w:val="0"/>
          <w:marTop w:val="0"/>
          <w:marBottom w:val="0"/>
          <w:divBdr>
            <w:top w:val="none" w:sz="0" w:space="0" w:color="auto"/>
            <w:left w:val="none" w:sz="0" w:space="0" w:color="auto"/>
            <w:bottom w:val="none" w:sz="0" w:space="0" w:color="auto"/>
            <w:right w:val="none" w:sz="0" w:space="0" w:color="auto"/>
          </w:divBdr>
        </w:div>
        <w:div w:id="1527211530">
          <w:marLeft w:val="640"/>
          <w:marRight w:val="0"/>
          <w:marTop w:val="0"/>
          <w:marBottom w:val="0"/>
          <w:divBdr>
            <w:top w:val="none" w:sz="0" w:space="0" w:color="auto"/>
            <w:left w:val="none" w:sz="0" w:space="0" w:color="auto"/>
            <w:bottom w:val="none" w:sz="0" w:space="0" w:color="auto"/>
            <w:right w:val="none" w:sz="0" w:space="0" w:color="auto"/>
          </w:divBdr>
        </w:div>
        <w:div w:id="1050350208">
          <w:marLeft w:val="640"/>
          <w:marRight w:val="0"/>
          <w:marTop w:val="0"/>
          <w:marBottom w:val="0"/>
          <w:divBdr>
            <w:top w:val="none" w:sz="0" w:space="0" w:color="auto"/>
            <w:left w:val="none" w:sz="0" w:space="0" w:color="auto"/>
            <w:bottom w:val="none" w:sz="0" w:space="0" w:color="auto"/>
            <w:right w:val="none" w:sz="0" w:space="0" w:color="auto"/>
          </w:divBdr>
        </w:div>
        <w:div w:id="900604260">
          <w:marLeft w:val="640"/>
          <w:marRight w:val="0"/>
          <w:marTop w:val="0"/>
          <w:marBottom w:val="0"/>
          <w:divBdr>
            <w:top w:val="none" w:sz="0" w:space="0" w:color="auto"/>
            <w:left w:val="none" w:sz="0" w:space="0" w:color="auto"/>
            <w:bottom w:val="none" w:sz="0" w:space="0" w:color="auto"/>
            <w:right w:val="none" w:sz="0" w:space="0" w:color="auto"/>
          </w:divBdr>
        </w:div>
        <w:div w:id="450442088">
          <w:marLeft w:val="640"/>
          <w:marRight w:val="0"/>
          <w:marTop w:val="0"/>
          <w:marBottom w:val="0"/>
          <w:divBdr>
            <w:top w:val="none" w:sz="0" w:space="0" w:color="auto"/>
            <w:left w:val="none" w:sz="0" w:space="0" w:color="auto"/>
            <w:bottom w:val="none" w:sz="0" w:space="0" w:color="auto"/>
            <w:right w:val="none" w:sz="0" w:space="0" w:color="auto"/>
          </w:divBdr>
        </w:div>
        <w:div w:id="763839877">
          <w:marLeft w:val="640"/>
          <w:marRight w:val="0"/>
          <w:marTop w:val="0"/>
          <w:marBottom w:val="0"/>
          <w:divBdr>
            <w:top w:val="none" w:sz="0" w:space="0" w:color="auto"/>
            <w:left w:val="none" w:sz="0" w:space="0" w:color="auto"/>
            <w:bottom w:val="none" w:sz="0" w:space="0" w:color="auto"/>
            <w:right w:val="none" w:sz="0" w:space="0" w:color="auto"/>
          </w:divBdr>
        </w:div>
        <w:div w:id="702708221">
          <w:marLeft w:val="640"/>
          <w:marRight w:val="0"/>
          <w:marTop w:val="0"/>
          <w:marBottom w:val="0"/>
          <w:divBdr>
            <w:top w:val="none" w:sz="0" w:space="0" w:color="auto"/>
            <w:left w:val="none" w:sz="0" w:space="0" w:color="auto"/>
            <w:bottom w:val="none" w:sz="0" w:space="0" w:color="auto"/>
            <w:right w:val="none" w:sz="0" w:space="0" w:color="auto"/>
          </w:divBdr>
        </w:div>
      </w:divsChild>
    </w:div>
    <w:div w:id="2117435321">
      <w:bodyDiv w:val="1"/>
      <w:marLeft w:val="0"/>
      <w:marRight w:val="0"/>
      <w:marTop w:val="0"/>
      <w:marBottom w:val="0"/>
      <w:divBdr>
        <w:top w:val="none" w:sz="0" w:space="0" w:color="auto"/>
        <w:left w:val="none" w:sz="0" w:space="0" w:color="auto"/>
        <w:bottom w:val="none" w:sz="0" w:space="0" w:color="auto"/>
        <w:right w:val="none" w:sz="0" w:space="0" w:color="auto"/>
      </w:divBdr>
    </w:div>
    <w:div w:id="2140801447">
      <w:bodyDiv w:val="1"/>
      <w:marLeft w:val="0"/>
      <w:marRight w:val="0"/>
      <w:marTop w:val="0"/>
      <w:marBottom w:val="0"/>
      <w:divBdr>
        <w:top w:val="none" w:sz="0" w:space="0" w:color="auto"/>
        <w:left w:val="none" w:sz="0" w:space="0" w:color="auto"/>
        <w:bottom w:val="none" w:sz="0" w:space="0" w:color="auto"/>
        <w:right w:val="none" w:sz="0" w:space="0" w:color="auto"/>
      </w:divBdr>
    </w:div>
    <w:div w:id="2145810214">
      <w:bodyDiv w:val="1"/>
      <w:marLeft w:val="0"/>
      <w:marRight w:val="0"/>
      <w:marTop w:val="0"/>
      <w:marBottom w:val="0"/>
      <w:divBdr>
        <w:top w:val="none" w:sz="0" w:space="0" w:color="auto"/>
        <w:left w:val="none" w:sz="0" w:space="0" w:color="auto"/>
        <w:bottom w:val="none" w:sz="0" w:space="0" w:color="auto"/>
        <w:right w:val="none" w:sz="0" w:space="0" w:color="auto"/>
      </w:divBdr>
      <w:divsChild>
        <w:div w:id="2095735944">
          <w:marLeft w:val="640"/>
          <w:marRight w:val="0"/>
          <w:marTop w:val="0"/>
          <w:marBottom w:val="0"/>
          <w:divBdr>
            <w:top w:val="none" w:sz="0" w:space="0" w:color="auto"/>
            <w:left w:val="none" w:sz="0" w:space="0" w:color="auto"/>
            <w:bottom w:val="none" w:sz="0" w:space="0" w:color="auto"/>
            <w:right w:val="none" w:sz="0" w:space="0" w:color="auto"/>
          </w:divBdr>
        </w:div>
        <w:div w:id="1363285762">
          <w:marLeft w:val="640"/>
          <w:marRight w:val="0"/>
          <w:marTop w:val="0"/>
          <w:marBottom w:val="0"/>
          <w:divBdr>
            <w:top w:val="none" w:sz="0" w:space="0" w:color="auto"/>
            <w:left w:val="none" w:sz="0" w:space="0" w:color="auto"/>
            <w:bottom w:val="none" w:sz="0" w:space="0" w:color="auto"/>
            <w:right w:val="none" w:sz="0" w:space="0" w:color="auto"/>
          </w:divBdr>
        </w:div>
        <w:div w:id="702095616">
          <w:marLeft w:val="640"/>
          <w:marRight w:val="0"/>
          <w:marTop w:val="0"/>
          <w:marBottom w:val="0"/>
          <w:divBdr>
            <w:top w:val="none" w:sz="0" w:space="0" w:color="auto"/>
            <w:left w:val="none" w:sz="0" w:space="0" w:color="auto"/>
            <w:bottom w:val="none" w:sz="0" w:space="0" w:color="auto"/>
            <w:right w:val="none" w:sz="0" w:space="0" w:color="auto"/>
          </w:divBdr>
        </w:div>
        <w:div w:id="339090168">
          <w:marLeft w:val="640"/>
          <w:marRight w:val="0"/>
          <w:marTop w:val="0"/>
          <w:marBottom w:val="0"/>
          <w:divBdr>
            <w:top w:val="none" w:sz="0" w:space="0" w:color="auto"/>
            <w:left w:val="none" w:sz="0" w:space="0" w:color="auto"/>
            <w:bottom w:val="none" w:sz="0" w:space="0" w:color="auto"/>
            <w:right w:val="none" w:sz="0" w:space="0" w:color="auto"/>
          </w:divBdr>
        </w:div>
        <w:div w:id="688994850">
          <w:marLeft w:val="640"/>
          <w:marRight w:val="0"/>
          <w:marTop w:val="0"/>
          <w:marBottom w:val="0"/>
          <w:divBdr>
            <w:top w:val="none" w:sz="0" w:space="0" w:color="auto"/>
            <w:left w:val="none" w:sz="0" w:space="0" w:color="auto"/>
            <w:bottom w:val="none" w:sz="0" w:space="0" w:color="auto"/>
            <w:right w:val="none" w:sz="0" w:space="0" w:color="auto"/>
          </w:divBdr>
        </w:div>
        <w:div w:id="1025719008">
          <w:marLeft w:val="640"/>
          <w:marRight w:val="0"/>
          <w:marTop w:val="0"/>
          <w:marBottom w:val="0"/>
          <w:divBdr>
            <w:top w:val="none" w:sz="0" w:space="0" w:color="auto"/>
            <w:left w:val="none" w:sz="0" w:space="0" w:color="auto"/>
            <w:bottom w:val="none" w:sz="0" w:space="0" w:color="auto"/>
            <w:right w:val="none" w:sz="0" w:space="0" w:color="auto"/>
          </w:divBdr>
        </w:div>
        <w:div w:id="915091433">
          <w:marLeft w:val="640"/>
          <w:marRight w:val="0"/>
          <w:marTop w:val="0"/>
          <w:marBottom w:val="0"/>
          <w:divBdr>
            <w:top w:val="none" w:sz="0" w:space="0" w:color="auto"/>
            <w:left w:val="none" w:sz="0" w:space="0" w:color="auto"/>
            <w:bottom w:val="none" w:sz="0" w:space="0" w:color="auto"/>
            <w:right w:val="none" w:sz="0" w:space="0" w:color="auto"/>
          </w:divBdr>
        </w:div>
        <w:div w:id="12348706">
          <w:marLeft w:val="640"/>
          <w:marRight w:val="0"/>
          <w:marTop w:val="0"/>
          <w:marBottom w:val="0"/>
          <w:divBdr>
            <w:top w:val="none" w:sz="0" w:space="0" w:color="auto"/>
            <w:left w:val="none" w:sz="0" w:space="0" w:color="auto"/>
            <w:bottom w:val="none" w:sz="0" w:space="0" w:color="auto"/>
            <w:right w:val="none" w:sz="0" w:space="0" w:color="auto"/>
          </w:divBdr>
        </w:div>
        <w:div w:id="1389961062">
          <w:marLeft w:val="640"/>
          <w:marRight w:val="0"/>
          <w:marTop w:val="0"/>
          <w:marBottom w:val="0"/>
          <w:divBdr>
            <w:top w:val="none" w:sz="0" w:space="0" w:color="auto"/>
            <w:left w:val="none" w:sz="0" w:space="0" w:color="auto"/>
            <w:bottom w:val="none" w:sz="0" w:space="0" w:color="auto"/>
            <w:right w:val="none" w:sz="0" w:space="0" w:color="auto"/>
          </w:divBdr>
        </w:div>
        <w:div w:id="725690665">
          <w:marLeft w:val="640"/>
          <w:marRight w:val="0"/>
          <w:marTop w:val="0"/>
          <w:marBottom w:val="0"/>
          <w:divBdr>
            <w:top w:val="none" w:sz="0" w:space="0" w:color="auto"/>
            <w:left w:val="none" w:sz="0" w:space="0" w:color="auto"/>
            <w:bottom w:val="none" w:sz="0" w:space="0" w:color="auto"/>
            <w:right w:val="none" w:sz="0" w:space="0" w:color="auto"/>
          </w:divBdr>
        </w:div>
        <w:div w:id="622351735">
          <w:marLeft w:val="640"/>
          <w:marRight w:val="0"/>
          <w:marTop w:val="0"/>
          <w:marBottom w:val="0"/>
          <w:divBdr>
            <w:top w:val="none" w:sz="0" w:space="0" w:color="auto"/>
            <w:left w:val="none" w:sz="0" w:space="0" w:color="auto"/>
            <w:bottom w:val="none" w:sz="0" w:space="0" w:color="auto"/>
            <w:right w:val="none" w:sz="0" w:space="0" w:color="auto"/>
          </w:divBdr>
        </w:div>
        <w:div w:id="1498231641">
          <w:marLeft w:val="640"/>
          <w:marRight w:val="0"/>
          <w:marTop w:val="0"/>
          <w:marBottom w:val="0"/>
          <w:divBdr>
            <w:top w:val="none" w:sz="0" w:space="0" w:color="auto"/>
            <w:left w:val="none" w:sz="0" w:space="0" w:color="auto"/>
            <w:bottom w:val="none" w:sz="0" w:space="0" w:color="auto"/>
            <w:right w:val="none" w:sz="0" w:space="0" w:color="auto"/>
          </w:divBdr>
        </w:div>
        <w:div w:id="1820418619">
          <w:marLeft w:val="640"/>
          <w:marRight w:val="0"/>
          <w:marTop w:val="0"/>
          <w:marBottom w:val="0"/>
          <w:divBdr>
            <w:top w:val="none" w:sz="0" w:space="0" w:color="auto"/>
            <w:left w:val="none" w:sz="0" w:space="0" w:color="auto"/>
            <w:bottom w:val="none" w:sz="0" w:space="0" w:color="auto"/>
            <w:right w:val="none" w:sz="0" w:space="0" w:color="auto"/>
          </w:divBdr>
        </w:div>
        <w:div w:id="78068762">
          <w:marLeft w:val="640"/>
          <w:marRight w:val="0"/>
          <w:marTop w:val="0"/>
          <w:marBottom w:val="0"/>
          <w:divBdr>
            <w:top w:val="none" w:sz="0" w:space="0" w:color="auto"/>
            <w:left w:val="none" w:sz="0" w:space="0" w:color="auto"/>
            <w:bottom w:val="none" w:sz="0" w:space="0" w:color="auto"/>
            <w:right w:val="none" w:sz="0" w:space="0" w:color="auto"/>
          </w:divBdr>
        </w:div>
        <w:div w:id="1287585921">
          <w:marLeft w:val="640"/>
          <w:marRight w:val="0"/>
          <w:marTop w:val="0"/>
          <w:marBottom w:val="0"/>
          <w:divBdr>
            <w:top w:val="none" w:sz="0" w:space="0" w:color="auto"/>
            <w:left w:val="none" w:sz="0" w:space="0" w:color="auto"/>
            <w:bottom w:val="none" w:sz="0" w:space="0" w:color="auto"/>
            <w:right w:val="none" w:sz="0" w:space="0" w:color="auto"/>
          </w:divBdr>
        </w:div>
        <w:div w:id="1560048802">
          <w:marLeft w:val="640"/>
          <w:marRight w:val="0"/>
          <w:marTop w:val="0"/>
          <w:marBottom w:val="0"/>
          <w:divBdr>
            <w:top w:val="none" w:sz="0" w:space="0" w:color="auto"/>
            <w:left w:val="none" w:sz="0" w:space="0" w:color="auto"/>
            <w:bottom w:val="none" w:sz="0" w:space="0" w:color="auto"/>
            <w:right w:val="none" w:sz="0" w:space="0" w:color="auto"/>
          </w:divBdr>
        </w:div>
        <w:div w:id="674891288">
          <w:marLeft w:val="640"/>
          <w:marRight w:val="0"/>
          <w:marTop w:val="0"/>
          <w:marBottom w:val="0"/>
          <w:divBdr>
            <w:top w:val="none" w:sz="0" w:space="0" w:color="auto"/>
            <w:left w:val="none" w:sz="0" w:space="0" w:color="auto"/>
            <w:bottom w:val="none" w:sz="0" w:space="0" w:color="auto"/>
            <w:right w:val="none" w:sz="0" w:space="0" w:color="auto"/>
          </w:divBdr>
        </w:div>
        <w:div w:id="1427458309">
          <w:marLeft w:val="640"/>
          <w:marRight w:val="0"/>
          <w:marTop w:val="0"/>
          <w:marBottom w:val="0"/>
          <w:divBdr>
            <w:top w:val="none" w:sz="0" w:space="0" w:color="auto"/>
            <w:left w:val="none" w:sz="0" w:space="0" w:color="auto"/>
            <w:bottom w:val="none" w:sz="0" w:space="0" w:color="auto"/>
            <w:right w:val="none" w:sz="0" w:space="0" w:color="auto"/>
          </w:divBdr>
        </w:div>
        <w:div w:id="1608809768">
          <w:marLeft w:val="640"/>
          <w:marRight w:val="0"/>
          <w:marTop w:val="0"/>
          <w:marBottom w:val="0"/>
          <w:divBdr>
            <w:top w:val="none" w:sz="0" w:space="0" w:color="auto"/>
            <w:left w:val="none" w:sz="0" w:space="0" w:color="auto"/>
            <w:bottom w:val="none" w:sz="0" w:space="0" w:color="auto"/>
            <w:right w:val="none" w:sz="0" w:space="0" w:color="auto"/>
          </w:divBdr>
        </w:div>
        <w:div w:id="545213852">
          <w:marLeft w:val="640"/>
          <w:marRight w:val="0"/>
          <w:marTop w:val="0"/>
          <w:marBottom w:val="0"/>
          <w:divBdr>
            <w:top w:val="none" w:sz="0" w:space="0" w:color="auto"/>
            <w:left w:val="none" w:sz="0" w:space="0" w:color="auto"/>
            <w:bottom w:val="none" w:sz="0" w:space="0" w:color="auto"/>
            <w:right w:val="none" w:sz="0" w:space="0" w:color="auto"/>
          </w:divBdr>
        </w:div>
        <w:div w:id="2020958593">
          <w:marLeft w:val="640"/>
          <w:marRight w:val="0"/>
          <w:marTop w:val="0"/>
          <w:marBottom w:val="0"/>
          <w:divBdr>
            <w:top w:val="none" w:sz="0" w:space="0" w:color="auto"/>
            <w:left w:val="none" w:sz="0" w:space="0" w:color="auto"/>
            <w:bottom w:val="none" w:sz="0" w:space="0" w:color="auto"/>
            <w:right w:val="none" w:sz="0" w:space="0" w:color="auto"/>
          </w:divBdr>
        </w:div>
        <w:div w:id="739984296">
          <w:marLeft w:val="640"/>
          <w:marRight w:val="0"/>
          <w:marTop w:val="0"/>
          <w:marBottom w:val="0"/>
          <w:divBdr>
            <w:top w:val="none" w:sz="0" w:space="0" w:color="auto"/>
            <w:left w:val="none" w:sz="0" w:space="0" w:color="auto"/>
            <w:bottom w:val="none" w:sz="0" w:space="0" w:color="auto"/>
            <w:right w:val="none" w:sz="0" w:space="0" w:color="auto"/>
          </w:divBdr>
        </w:div>
        <w:div w:id="629752683">
          <w:marLeft w:val="640"/>
          <w:marRight w:val="0"/>
          <w:marTop w:val="0"/>
          <w:marBottom w:val="0"/>
          <w:divBdr>
            <w:top w:val="none" w:sz="0" w:space="0" w:color="auto"/>
            <w:left w:val="none" w:sz="0" w:space="0" w:color="auto"/>
            <w:bottom w:val="none" w:sz="0" w:space="0" w:color="auto"/>
            <w:right w:val="none" w:sz="0" w:space="0" w:color="auto"/>
          </w:divBdr>
        </w:div>
        <w:div w:id="1822306237">
          <w:marLeft w:val="640"/>
          <w:marRight w:val="0"/>
          <w:marTop w:val="0"/>
          <w:marBottom w:val="0"/>
          <w:divBdr>
            <w:top w:val="none" w:sz="0" w:space="0" w:color="auto"/>
            <w:left w:val="none" w:sz="0" w:space="0" w:color="auto"/>
            <w:bottom w:val="none" w:sz="0" w:space="0" w:color="auto"/>
            <w:right w:val="none" w:sz="0" w:space="0" w:color="auto"/>
          </w:divBdr>
        </w:div>
        <w:div w:id="1844055079">
          <w:marLeft w:val="640"/>
          <w:marRight w:val="0"/>
          <w:marTop w:val="0"/>
          <w:marBottom w:val="0"/>
          <w:divBdr>
            <w:top w:val="none" w:sz="0" w:space="0" w:color="auto"/>
            <w:left w:val="none" w:sz="0" w:space="0" w:color="auto"/>
            <w:bottom w:val="none" w:sz="0" w:space="0" w:color="auto"/>
            <w:right w:val="none" w:sz="0" w:space="0" w:color="auto"/>
          </w:divBdr>
        </w:div>
        <w:div w:id="1267081270">
          <w:marLeft w:val="640"/>
          <w:marRight w:val="0"/>
          <w:marTop w:val="0"/>
          <w:marBottom w:val="0"/>
          <w:divBdr>
            <w:top w:val="none" w:sz="0" w:space="0" w:color="auto"/>
            <w:left w:val="none" w:sz="0" w:space="0" w:color="auto"/>
            <w:bottom w:val="none" w:sz="0" w:space="0" w:color="auto"/>
            <w:right w:val="none" w:sz="0" w:space="0" w:color="auto"/>
          </w:divBdr>
        </w:div>
        <w:div w:id="1179853773">
          <w:marLeft w:val="640"/>
          <w:marRight w:val="0"/>
          <w:marTop w:val="0"/>
          <w:marBottom w:val="0"/>
          <w:divBdr>
            <w:top w:val="none" w:sz="0" w:space="0" w:color="auto"/>
            <w:left w:val="none" w:sz="0" w:space="0" w:color="auto"/>
            <w:bottom w:val="none" w:sz="0" w:space="0" w:color="auto"/>
            <w:right w:val="none" w:sz="0" w:space="0" w:color="auto"/>
          </w:divBdr>
        </w:div>
        <w:div w:id="235476937">
          <w:marLeft w:val="640"/>
          <w:marRight w:val="0"/>
          <w:marTop w:val="0"/>
          <w:marBottom w:val="0"/>
          <w:divBdr>
            <w:top w:val="none" w:sz="0" w:space="0" w:color="auto"/>
            <w:left w:val="none" w:sz="0" w:space="0" w:color="auto"/>
            <w:bottom w:val="none" w:sz="0" w:space="0" w:color="auto"/>
            <w:right w:val="none" w:sz="0" w:space="0" w:color="auto"/>
          </w:divBdr>
        </w:div>
        <w:div w:id="2074430451">
          <w:marLeft w:val="640"/>
          <w:marRight w:val="0"/>
          <w:marTop w:val="0"/>
          <w:marBottom w:val="0"/>
          <w:divBdr>
            <w:top w:val="none" w:sz="0" w:space="0" w:color="auto"/>
            <w:left w:val="none" w:sz="0" w:space="0" w:color="auto"/>
            <w:bottom w:val="none" w:sz="0" w:space="0" w:color="auto"/>
            <w:right w:val="none" w:sz="0" w:space="0" w:color="auto"/>
          </w:divBdr>
        </w:div>
        <w:div w:id="907573953">
          <w:marLeft w:val="640"/>
          <w:marRight w:val="0"/>
          <w:marTop w:val="0"/>
          <w:marBottom w:val="0"/>
          <w:divBdr>
            <w:top w:val="none" w:sz="0" w:space="0" w:color="auto"/>
            <w:left w:val="none" w:sz="0" w:space="0" w:color="auto"/>
            <w:bottom w:val="none" w:sz="0" w:space="0" w:color="auto"/>
            <w:right w:val="none" w:sz="0" w:space="0" w:color="auto"/>
          </w:divBdr>
        </w:div>
        <w:div w:id="2008048858">
          <w:marLeft w:val="640"/>
          <w:marRight w:val="0"/>
          <w:marTop w:val="0"/>
          <w:marBottom w:val="0"/>
          <w:divBdr>
            <w:top w:val="none" w:sz="0" w:space="0" w:color="auto"/>
            <w:left w:val="none" w:sz="0" w:space="0" w:color="auto"/>
            <w:bottom w:val="none" w:sz="0" w:space="0" w:color="auto"/>
            <w:right w:val="none" w:sz="0" w:space="0" w:color="auto"/>
          </w:divBdr>
        </w:div>
        <w:div w:id="329218088">
          <w:marLeft w:val="640"/>
          <w:marRight w:val="0"/>
          <w:marTop w:val="0"/>
          <w:marBottom w:val="0"/>
          <w:divBdr>
            <w:top w:val="none" w:sz="0" w:space="0" w:color="auto"/>
            <w:left w:val="none" w:sz="0" w:space="0" w:color="auto"/>
            <w:bottom w:val="none" w:sz="0" w:space="0" w:color="auto"/>
            <w:right w:val="none" w:sz="0" w:space="0" w:color="auto"/>
          </w:divBdr>
        </w:div>
        <w:div w:id="1221601239">
          <w:marLeft w:val="640"/>
          <w:marRight w:val="0"/>
          <w:marTop w:val="0"/>
          <w:marBottom w:val="0"/>
          <w:divBdr>
            <w:top w:val="none" w:sz="0" w:space="0" w:color="auto"/>
            <w:left w:val="none" w:sz="0" w:space="0" w:color="auto"/>
            <w:bottom w:val="none" w:sz="0" w:space="0" w:color="auto"/>
            <w:right w:val="none" w:sz="0" w:space="0" w:color="auto"/>
          </w:divBdr>
        </w:div>
        <w:div w:id="1823304924">
          <w:marLeft w:val="640"/>
          <w:marRight w:val="0"/>
          <w:marTop w:val="0"/>
          <w:marBottom w:val="0"/>
          <w:divBdr>
            <w:top w:val="none" w:sz="0" w:space="0" w:color="auto"/>
            <w:left w:val="none" w:sz="0" w:space="0" w:color="auto"/>
            <w:bottom w:val="none" w:sz="0" w:space="0" w:color="auto"/>
            <w:right w:val="none" w:sz="0" w:space="0" w:color="auto"/>
          </w:divBdr>
        </w:div>
        <w:div w:id="1790784971">
          <w:marLeft w:val="640"/>
          <w:marRight w:val="0"/>
          <w:marTop w:val="0"/>
          <w:marBottom w:val="0"/>
          <w:divBdr>
            <w:top w:val="none" w:sz="0" w:space="0" w:color="auto"/>
            <w:left w:val="none" w:sz="0" w:space="0" w:color="auto"/>
            <w:bottom w:val="none" w:sz="0" w:space="0" w:color="auto"/>
            <w:right w:val="none" w:sz="0" w:space="0" w:color="auto"/>
          </w:divBdr>
        </w:div>
        <w:div w:id="1098600342">
          <w:marLeft w:val="640"/>
          <w:marRight w:val="0"/>
          <w:marTop w:val="0"/>
          <w:marBottom w:val="0"/>
          <w:divBdr>
            <w:top w:val="none" w:sz="0" w:space="0" w:color="auto"/>
            <w:left w:val="none" w:sz="0" w:space="0" w:color="auto"/>
            <w:bottom w:val="none" w:sz="0" w:space="0" w:color="auto"/>
            <w:right w:val="none" w:sz="0" w:space="0" w:color="auto"/>
          </w:divBdr>
        </w:div>
        <w:div w:id="1593081250">
          <w:marLeft w:val="640"/>
          <w:marRight w:val="0"/>
          <w:marTop w:val="0"/>
          <w:marBottom w:val="0"/>
          <w:divBdr>
            <w:top w:val="none" w:sz="0" w:space="0" w:color="auto"/>
            <w:left w:val="none" w:sz="0" w:space="0" w:color="auto"/>
            <w:bottom w:val="none" w:sz="0" w:space="0" w:color="auto"/>
            <w:right w:val="none" w:sz="0" w:space="0" w:color="auto"/>
          </w:divBdr>
        </w:div>
        <w:div w:id="1401905159">
          <w:marLeft w:val="640"/>
          <w:marRight w:val="0"/>
          <w:marTop w:val="0"/>
          <w:marBottom w:val="0"/>
          <w:divBdr>
            <w:top w:val="none" w:sz="0" w:space="0" w:color="auto"/>
            <w:left w:val="none" w:sz="0" w:space="0" w:color="auto"/>
            <w:bottom w:val="none" w:sz="0" w:space="0" w:color="auto"/>
            <w:right w:val="none" w:sz="0" w:space="0" w:color="auto"/>
          </w:divBdr>
        </w:div>
        <w:div w:id="141167237">
          <w:marLeft w:val="640"/>
          <w:marRight w:val="0"/>
          <w:marTop w:val="0"/>
          <w:marBottom w:val="0"/>
          <w:divBdr>
            <w:top w:val="none" w:sz="0" w:space="0" w:color="auto"/>
            <w:left w:val="none" w:sz="0" w:space="0" w:color="auto"/>
            <w:bottom w:val="none" w:sz="0" w:space="0" w:color="auto"/>
            <w:right w:val="none" w:sz="0" w:space="0" w:color="auto"/>
          </w:divBdr>
        </w:div>
        <w:div w:id="480393811">
          <w:marLeft w:val="640"/>
          <w:marRight w:val="0"/>
          <w:marTop w:val="0"/>
          <w:marBottom w:val="0"/>
          <w:divBdr>
            <w:top w:val="none" w:sz="0" w:space="0" w:color="auto"/>
            <w:left w:val="none" w:sz="0" w:space="0" w:color="auto"/>
            <w:bottom w:val="none" w:sz="0" w:space="0" w:color="auto"/>
            <w:right w:val="none" w:sz="0" w:space="0" w:color="auto"/>
          </w:divBdr>
        </w:div>
        <w:div w:id="453641270">
          <w:marLeft w:val="640"/>
          <w:marRight w:val="0"/>
          <w:marTop w:val="0"/>
          <w:marBottom w:val="0"/>
          <w:divBdr>
            <w:top w:val="none" w:sz="0" w:space="0" w:color="auto"/>
            <w:left w:val="none" w:sz="0" w:space="0" w:color="auto"/>
            <w:bottom w:val="none" w:sz="0" w:space="0" w:color="auto"/>
            <w:right w:val="none" w:sz="0" w:space="0" w:color="auto"/>
          </w:divBdr>
        </w:div>
        <w:div w:id="163398455">
          <w:marLeft w:val="640"/>
          <w:marRight w:val="0"/>
          <w:marTop w:val="0"/>
          <w:marBottom w:val="0"/>
          <w:divBdr>
            <w:top w:val="none" w:sz="0" w:space="0" w:color="auto"/>
            <w:left w:val="none" w:sz="0" w:space="0" w:color="auto"/>
            <w:bottom w:val="none" w:sz="0" w:space="0" w:color="auto"/>
            <w:right w:val="none" w:sz="0" w:space="0" w:color="auto"/>
          </w:divBdr>
        </w:div>
        <w:div w:id="784348936">
          <w:marLeft w:val="640"/>
          <w:marRight w:val="0"/>
          <w:marTop w:val="0"/>
          <w:marBottom w:val="0"/>
          <w:divBdr>
            <w:top w:val="none" w:sz="0" w:space="0" w:color="auto"/>
            <w:left w:val="none" w:sz="0" w:space="0" w:color="auto"/>
            <w:bottom w:val="none" w:sz="0" w:space="0" w:color="auto"/>
            <w:right w:val="none" w:sz="0" w:space="0" w:color="auto"/>
          </w:divBdr>
        </w:div>
        <w:div w:id="1490556512">
          <w:marLeft w:val="640"/>
          <w:marRight w:val="0"/>
          <w:marTop w:val="0"/>
          <w:marBottom w:val="0"/>
          <w:divBdr>
            <w:top w:val="none" w:sz="0" w:space="0" w:color="auto"/>
            <w:left w:val="none" w:sz="0" w:space="0" w:color="auto"/>
            <w:bottom w:val="none" w:sz="0" w:space="0" w:color="auto"/>
            <w:right w:val="none" w:sz="0" w:space="0" w:color="auto"/>
          </w:divBdr>
        </w:div>
        <w:div w:id="1568611030">
          <w:marLeft w:val="640"/>
          <w:marRight w:val="0"/>
          <w:marTop w:val="0"/>
          <w:marBottom w:val="0"/>
          <w:divBdr>
            <w:top w:val="none" w:sz="0" w:space="0" w:color="auto"/>
            <w:left w:val="none" w:sz="0" w:space="0" w:color="auto"/>
            <w:bottom w:val="none" w:sz="0" w:space="0" w:color="auto"/>
            <w:right w:val="none" w:sz="0" w:space="0" w:color="auto"/>
          </w:divBdr>
        </w:div>
        <w:div w:id="286661005">
          <w:marLeft w:val="640"/>
          <w:marRight w:val="0"/>
          <w:marTop w:val="0"/>
          <w:marBottom w:val="0"/>
          <w:divBdr>
            <w:top w:val="none" w:sz="0" w:space="0" w:color="auto"/>
            <w:left w:val="none" w:sz="0" w:space="0" w:color="auto"/>
            <w:bottom w:val="none" w:sz="0" w:space="0" w:color="auto"/>
            <w:right w:val="none" w:sz="0" w:space="0" w:color="auto"/>
          </w:divBdr>
        </w:div>
        <w:div w:id="885796242">
          <w:marLeft w:val="640"/>
          <w:marRight w:val="0"/>
          <w:marTop w:val="0"/>
          <w:marBottom w:val="0"/>
          <w:divBdr>
            <w:top w:val="none" w:sz="0" w:space="0" w:color="auto"/>
            <w:left w:val="none" w:sz="0" w:space="0" w:color="auto"/>
            <w:bottom w:val="none" w:sz="0" w:space="0" w:color="auto"/>
            <w:right w:val="none" w:sz="0" w:space="0" w:color="auto"/>
          </w:divBdr>
        </w:div>
        <w:div w:id="1405369945">
          <w:marLeft w:val="640"/>
          <w:marRight w:val="0"/>
          <w:marTop w:val="0"/>
          <w:marBottom w:val="0"/>
          <w:divBdr>
            <w:top w:val="none" w:sz="0" w:space="0" w:color="auto"/>
            <w:left w:val="none" w:sz="0" w:space="0" w:color="auto"/>
            <w:bottom w:val="none" w:sz="0" w:space="0" w:color="auto"/>
            <w:right w:val="none" w:sz="0" w:space="0" w:color="auto"/>
          </w:divBdr>
        </w:div>
        <w:div w:id="42876684">
          <w:marLeft w:val="640"/>
          <w:marRight w:val="0"/>
          <w:marTop w:val="0"/>
          <w:marBottom w:val="0"/>
          <w:divBdr>
            <w:top w:val="none" w:sz="0" w:space="0" w:color="auto"/>
            <w:left w:val="none" w:sz="0" w:space="0" w:color="auto"/>
            <w:bottom w:val="none" w:sz="0" w:space="0" w:color="auto"/>
            <w:right w:val="none" w:sz="0" w:space="0" w:color="auto"/>
          </w:divBdr>
        </w:div>
        <w:div w:id="1469131118">
          <w:marLeft w:val="640"/>
          <w:marRight w:val="0"/>
          <w:marTop w:val="0"/>
          <w:marBottom w:val="0"/>
          <w:divBdr>
            <w:top w:val="none" w:sz="0" w:space="0" w:color="auto"/>
            <w:left w:val="none" w:sz="0" w:space="0" w:color="auto"/>
            <w:bottom w:val="none" w:sz="0" w:space="0" w:color="auto"/>
            <w:right w:val="none" w:sz="0" w:space="0" w:color="auto"/>
          </w:divBdr>
        </w:div>
        <w:div w:id="1677923032">
          <w:marLeft w:val="640"/>
          <w:marRight w:val="0"/>
          <w:marTop w:val="0"/>
          <w:marBottom w:val="0"/>
          <w:divBdr>
            <w:top w:val="none" w:sz="0" w:space="0" w:color="auto"/>
            <w:left w:val="none" w:sz="0" w:space="0" w:color="auto"/>
            <w:bottom w:val="none" w:sz="0" w:space="0" w:color="auto"/>
            <w:right w:val="none" w:sz="0" w:space="0" w:color="auto"/>
          </w:divBdr>
        </w:div>
        <w:div w:id="1683239652">
          <w:marLeft w:val="640"/>
          <w:marRight w:val="0"/>
          <w:marTop w:val="0"/>
          <w:marBottom w:val="0"/>
          <w:divBdr>
            <w:top w:val="none" w:sz="0" w:space="0" w:color="auto"/>
            <w:left w:val="none" w:sz="0" w:space="0" w:color="auto"/>
            <w:bottom w:val="none" w:sz="0" w:space="0" w:color="auto"/>
            <w:right w:val="none" w:sz="0" w:space="0" w:color="auto"/>
          </w:divBdr>
        </w:div>
        <w:div w:id="1649358565">
          <w:marLeft w:val="640"/>
          <w:marRight w:val="0"/>
          <w:marTop w:val="0"/>
          <w:marBottom w:val="0"/>
          <w:divBdr>
            <w:top w:val="none" w:sz="0" w:space="0" w:color="auto"/>
            <w:left w:val="none" w:sz="0" w:space="0" w:color="auto"/>
            <w:bottom w:val="none" w:sz="0" w:space="0" w:color="auto"/>
            <w:right w:val="none" w:sz="0" w:space="0" w:color="auto"/>
          </w:divBdr>
        </w:div>
        <w:div w:id="2016491566">
          <w:marLeft w:val="640"/>
          <w:marRight w:val="0"/>
          <w:marTop w:val="0"/>
          <w:marBottom w:val="0"/>
          <w:divBdr>
            <w:top w:val="none" w:sz="0" w:space="0" w:color="auto"/>
            <w:left w:val="none" w:sz="0" w:space="0" w:color="auto"/>
            <w:bottom w:val="none" w:sz="0" w:space="0" w:color="auto"/>
            <w:right w:val="none" w:sz="0" w:space="0" w:color="auto"/>
          </w:divBdr>
        </w:div>
        <w:div w:id="1406612060">
          <w:marLeft w:val="640"/>
          <w:marRight w:val="0"/>
          <w:marTop w:val="0"/>
          <w:marBottom w:val="0"/>
          <w:divBdr>
            <w:top w:val="none" w:sz="0" w:space="0" w:color="auto"/>
            <w:left w:val="none" w:sz="0" w:space="0" w:color="auto"/>
            <w:bottom w:val="none" w:sz="0" w:space="0" w:color="auto"/>
            <w:right w:val="none" w:sz="0" w:space="0" w:color="auto"/>
          </w:divBdr>
        </w:div>
        <w:div w:id="232203501">
          <w:marLeft w:val="640"/>
          <w:marRight w:val="0"/>
          <w:marTop w:val="0"/>
          <w:marBottom w:val="0"/>
          <w:divBdr>
            <w:top w:val="none" w:sz="0" w:space="0" w:color="auto"/>
            <w:left w:val="none" w:sz="0" w:space="0" w:color="auto"/>
            <w:bottom w:val="none" w:sz="0" w:space="0" w:color="auto"/>
            <w:right w:val="none" w:sz="0" w:space="0" w:color="auto"/>
          </w:divBdr>
        </w:div>
        <w:div w:id="767847901">
          <w:marLeft w:val="640"/>
          <w:marRight w:val="0"/>
          <w:marTop w:val="0"/>
          <w:marBottom w:val="0"/>
          <w:divBdr>
            <w:top w:val="none" w:sz="0" w:space="0" w:color="auto"/>
            <w:left w:val="none" w:sz="0" w:space="0" w:color="auto"/>
            <w:bottom w:val="none" w:sz="0" w:space="0" w:color="auto"/>
            <w:right w:val="none" w:sz="0" w:space="0" w:color="auto"/>
          </w:divBdr>
        </w:div>
        <w:div w:id="1598295819">
          <w:marLeft w:val="640"/>
          <w:marRight w:val="0"/>
          <w:marTop w:val="0"/>
          <w:marBottom w:val="0"/>
          <w:divBdr>
            <w:top w:val="none" w:sz="0" w:space="0" w:color="auto"/>
            <w:left w:val="none" w:sz="0" w:space="0" w:color="auto"/>
            <w:bottom w:val="none" w:sz="0" w:space="0" w:color="auto"/>
            <w:right w:val="none" w:sz="0" w:space="0" w:color="auto"/>
          </w:divBdr>
        </w:div>
        <w:div w:id="825708202">
          <w:marLeft w:val="640"/>
          <w:marRight w:val="0"/>
          <w:marTop w:val="0"/>
          <w:marBottom w:val="0"/>
          <w:divBdr>
            <w:top w:val="none" w:sz="0" w:space="0" w:color="auto"/>
            <w:left w:val="none" w:sz="0" w:space="0" w:color="auto"/>
            <w:bottom w:val="none" w:sz="0" w:space="0" w:color="auto"/>
            <w:right w:val="none" w:sz="0" w:space="0" w:color="auto"/>
          </w:divBdr>
        </w:div>
        <w:div w:id="2117749043">
          <w:marLeft w:val="640"/>
          <w:marRight w:val="0"/>
          <w:marTop w:val="0"/>
          <w:marBottom w:val="0"/>
          <w:divBdr>
            <w:top w:val="none" w:sz="0" w:space="0" w:color="auto"/>
            <w:left w:val="none" w:sz="0" w:space="0" w:color="auto"/>
            <w:bottom w:val="none" w:sz="0" w:space="0" w:color="auto"/>
            <w:right w:val="none" w:sz="0" w:space="0" w:color="auto"/>
          </w:divBdr>
        </w:div>
        <w:div w:id="1367482355">
          <w:marLeft w:val="640"/>
          <w:marRight w:val="0"/>
          <w:marTop w:val="0"/>
          <w:marBottom w:val="0"/>
          <w:divBdr>
            <w:top w:val="none" w:sz="0" w:space="0" w:color="auto"/>
            <w:left w:val="none" w:sz="0" w:space="0" w:color="auto"/>
            <w:bottom w:val="none" w:sz="0" w:space="0" w:color="auto"/>
            <w:right w:val="none" w:sz="0" w:space="0" w:color="auto"/>
          </w:divBdr>
        </w:div>
        <w:div w:id="1231695368">
          <w:marLeft w:val="640"/>
          <w:marRight w:val="0"/>
          <w:marTop w:val="0"/>
          <w:marBottom w:val="0"/>
          <w:divBdr>
            <w:top w:val="none" w:sz="0" w:space="0" w:color="auto"/>
            <w:left w:val="none" w:sz="0" w:space="0" w:color="auto"/>
            <w:bottom w:val="none" w:sz="0" w:space="0" w:color="auto"/>
            <w:right w:val="none" w:sz="0" w:space="0" w:color="auto"/>
          </w:divBdr>
        </w:div>
        <w:div w:id="278952675">
          <w:marLeft w:val="640"/>
          <w:marRight w:val="0"/>
          <w:marTop w:val="0"/>
          <w:marBottom w:val="0"/>
          <w:divBdr>
            <w:top w:val="none" w:sz="0" w:space="0" w:color="auto"/>
            <w:left w:val="none" w:sz="0" w:space="0" w:color="auto"/>
            <w:bottom w:val="none" w:sz="0" w:space="0" w:color="auto"/>
            <w:right w:val="none" w:sz="0" w:space="0" w:color="auto"/>
          </w:divBdr>
        </w:div>
        <w:div w:id="67966903">
          <w:marLeft w:val="640"/>
          <w:marRight w:val="0"/>
          <w:marTop w:val="0"/>
          <w:marBottom w:val="0"/>
          <w:divBdr>
            <w:top w:val="none" w:sz="0" w:space="0" w:color="auto"/>
            <w:left w:val="none" w:sz="0" w:space="0" w:color="auto"/>
            <w:bottom w:val="none" w:sz="0" w:space="0" w:color="auto"/>
            <w:right w:val="none" w:sz="0" w:space="0" w:color="auto"/>
          </w:divBdr>
        </w:div>
        <w:div w:id="1510295930">
          <w:marLeft w:val="640"/>
          <w:marRight w:val="0"/>
          <w:marTop w:val="0"/>
          <w:marBottom w:val="0"/>
          <w:divBdr>
            <w:top w:val="none" w:sz="0" w:space="0" w:color="auto"/>
            <w:left w:val="none" w:sz="0" w:space="0" w:color="auto"/>
            <w:bottom w:val="none" w:sz="0" w:space="0" w:color="auto"/>
            <w:right w:val="none" w:sz="0" w:space="0" w:color="auto"/>
          </w:divBdr>
        </w:div>
        <w:div w:id="1721902468">
          <w:marLeft w:val="640"/>
          <w:marRight w:val="0"/>
          <w:marTop w:val="0"/>
          <w:marBottom w:val="0"/>
          <w:divBdr>
            <w:top w:val="none" w:sz="0" w:space="0" w:color="auto"/>
            <w:left w:val="none" w:sz="0" w:space="0" w:color="auto"/>
            <w:bottom w:val="none" w:sz="0" w:space="0" w:color="auto"/>
            <w:right w:val="none" w:sz="0" w:space="0" w:color="auto"/>
          </w:divBdr>
        </w:div>
        <w:div w:id="1501772555">
          <w:marLeft w:val="640"/>
          <w:marRight w:val="0"/>
          <w:marTop w:val="0"/>
          <w:marBottom w:val="0"/>
          <w:divBdr>
            <w:top w:val="none" w:sz="0" w:space="0" w:color="auto"/>
            <w:left w:val="none" w:sz="0" w:space="0" w:color="auto"/>
            <w:bottom w:val="none" w:sz="0" w:space="0" w:color="auto"/>
            <w:right w:val="none" w:sz="0" w:space="0" w:color="auto"/>
          </w:divBdr>
        </w:div>
        <w:div w:id="627011492">
          <w:marLeft w:val="640"/>
          <w:marRight w:val="0"/>
          <w:marTop w:val="0"/>
          <w:marBottom w:val="0"/>
          <w:divBdr>
            <w:top w:val="none" w:sz="0" w:space="0" w:color="auto"/>
            <w:left w:val="none" w:sz="0" w:space="0" w:color="auto"/>
            <w:bottom w:val="none" w:sz="0" w:space="0" w:color="auto"/>
            <w:right w:val="none" w:sz="0" w:space="0" w:color="auto"/>
          </w:divBdr>
        </w:div>
        <w:div w:id="268586785">
          <w:marLeft w:val="640"/>
          <w:marRight w:val="0"/>
          <w:marTop w:val="0"/>
          <w:marBottom w:val="0"/>
          <w:divBdr>
            <w:top w:val="none" w:sz="0" w:space="0" w:color="auto"/>
            <w:left w:val="none" w:sz="0" w:space="0" w:color="auto"/>
            <w:bottom w:val="none" w:sz="0" w:space="0" w:color="auto"/>
            <w:right w:val="none" w:sz="0" w:space="0" w:color="auto"/>
          </w:divBdr>
        </w:div>
        <w:div w:id="1266843481">
          <w:marLeft w:val="640"/>
          <w:marRight w:val="0"/>
          <w:marTop w:val="0"/>
          <w:marBottom w:val="0"/>
          <w:divBdr>
            <w:top w:val="none" w:sz="0" w:space="0" w:color="auto"/>
            <w:left w:val="none" w:sz="0" w:space="0" w:color="auto"/>
            <w:bottom w:val="none" w:sz="0" w:space="0" w:color="auto"/>
            <w:right w:val="none" w:sz="0" w:space="0" w:color="auto"/>
          </w:divBdr>
        </w:div>
        <w:div w:id="871458033">
          <w:marLeft w:val="640"/>
          <w:marRight w:val="0"/>
          <w:marTop w:val="0"/>
          <w:marBottom w:val="0"/>
          <w:divBdr>
            <w:top w:val="none" w:sz="0" w:space="0" w:color="auto"/>
            <w:left w:val="none" w:sz="0" w:space="0" w:color="auto"/>
            <w:bottom w:val="none" w:sz="0" w:space="0" w:color="auto"/>
            <w:right w:val="none" w:sz="0" w:space="0" w:color="auto"/>
          </w:divBdr>
        </w:div>
        <w:div w:id="206140552">
          <w:marLeft w:val="640"/>
          <w:marRight w:val="0"/>
          <w:marTop w:val="0"/>
          <w:marBottom w:val="0"/>
          <w:divBdr>
            <w:top w:val="none" w:sz="0" w:space="0" w:color="auto"/>
            <w:left w:val="none" w:sz="0" w:space="0" w:color="auto"/>
            <w:bottom w:val="none" w:sz="0" w:space="0" w:color="auto"/>
            <w:right w:val="none" w:sz="0" w:space="0" w:color="auto"/>
          </w:divBdr>
        </w:div>
        <w:div w:id="519011138">
          <w:marLeft w:val="640"/>
          <w:marRight w:val="0"/>
          <w:marTop w:val="0"/>
          <w:marBottom w:val="0"/>
          <w:divBdr>
            <w:top w:val="none" w:sz="0" w:space="0" w:color="auto"/>
            <w:left w:val="none" w:sz="0" w:space="0" w:color="auto"/>
            <w:bottom w:val="none" w:sz="0" w:space="0" w:color="auto"/>
            <w:right w:val="none" w:sz="0" w:space="0" w:color="auto"/>
          </w:divBdr>
        </w:div>
        <w:div w:id="1263953787">
          <w:marLeft w:val="640"/>
          <w:marRight w:val="0"/>
          <w:marTop w:val="0"/>
          <w:marBottom w:val="0"/>
          <w:divBdr>
            <w:top w:val="none" w:sz="0" w:space="0" w:color="auto"/>
            <w:left w:val="none" w:sz="0" w:space="0" w:color="auto"/>
            <w:bottom w:val="none" w:sz="0" w:space="0" w:color="auto"/>
            <w:right w:val="none" w:sz="0" w:space="0" w:color="auto"/>
          </w:divBdr>
        </w:div>
        <w:div w:id="2085561594">
          <w:marLeft w:val="640"/>
          <w:marRight w:val="0"/>
          <w:marTop w:val="0"/>
          <w:marBottom w:val="0"/>
          <w:divBdr>
            <w:top w:val="none" w:sz="0" w:space="0" w:color="auto"/>
            <w:left w:val="none" w:sz="0" w:space="0" w:color="auto"/>
            <w:bottom w:val="none" w:sz="0" w:space="0" w:color="auto"/>
            <w:right w:val="none" w:sz="0" w:space="0" w:color="auto"/>
          </w:divBdr>
        </w:div>
        <w:div w:id="807864288">
          <w:marLeft w:val="640"/>
          <w:marRight w:val="0"/>
          <w:marTop w:val="0"/>
          <w:marBottom w:val="0"/>
          <w:divBdr>
            <w:top w:val="none" w:sz="0" w:space="0" w:color="auto"/>
            <w:left w:val="none" w:sz="0" w:space="0" w:color="auto"/>
            <w:bottom w:val="none" w:sz="0" w:space="0" w:color="auto"/>
            <w:right w:val="none" w:sz="0" w:space="0" w:color="auto"/>
          </w:divBdr>
        </w:div>
        <w:div w:id="861699071">
          <w:marLeft w:val="640"/>
          <w:marRight w:val="0"/>
          <w:marTop w:val="0"/>
          <w:marBottom w:val="0"/>
          <w:divBdr>
            <w:top w:val="none" w:sz="0" w:space="0" w:color="auto"/>
            <w:left w:val="none" w:sz="0" w:space="0" w:color="auto"/>
            <w:bottom w:val="none" w:sz="0" w:space="0" w:color="auto"/>
            <w:right w:val="none" w:sz="0" w:space="0" w:color="auto"/>
          </w:divBdr>
        </w:div>
        <w:div w:id="95563239">
          <w:marLeft w:val="640"/>
          <w:marRight w:val="0"/>
          <w:marTop w:val="0"/>
          <w:marBottom w:val="0"/>
          <w:divBdr>
            <w:top w:val="none" w:sz="0" w:space="0" w:color="auto"/>
            <w:left w:val="none" w:sz="0" w:space="0" w:color="auto"/>
            <w:bottom w:val="none" w:sz="0" w:space="0" w:color="auto"/>
            <w:right w:val="none" w:sz="0" w:space="0" w:color="auto"/>
          </w:divBdr>
        </w:div>
        <w:div w:id="419831732">
          <w:marLeft w:val="640"/>
          <w:marRight w:val="0"/>
          <w:marTop w:val="0"/>
          <w:marBottom w:val="0"/>
          <w:divBdr>
            <w:top w:val="none" w:sz="0" w:space="0" w:color="auto"/>
            <w:left w:val="none" w:sz="0" w:space="0" w:color="auto"/>
            <w:bottom w:val="none" w:sz="0" w:space="0" w:color="auto"/>
            <w:right w:val="none" w:sz="0" w:space="0" w:color="auto"/>
          </w:divBdr>
        </w:div>
        <w:div w:id="1090001817">
          <w:marLeft w:val="640"/>
          <w:marRight w:val="0"/>
          <w:marTop w:val="0"/>
          <w:marBottom w:val="0"/>
          <w:divBdr>
            <w:top w:val="none" w:sz="0" w:space="0" w:color="auto"/>
            <w:left w:val="none" w:sz="0" w:space="0" w:color="auto"/>
            <w:bottom w:val="none" w:sz="0" w:space="0" w:color="auto"/>
            <w:right w:val="none" w:sz="0" w:space="0" w:color="auto"/>
          </w:divBdr>
        </w:div>
        <w:div w:id="1070422421">
          <w:marLeft w:val="640"/>
          <w:marRight w:val="0"/>
          <w:marTop w:val="0"/>
          <w:marBottom w:val="0"/>
          <w:divBdr>
            <w:top w:val="none" w:sz="0" w:space="0" w:color="auto"/>
            <w:left w:val="none" w:sz="0" w:space="0" w:color="auto"/>
            <w:bottom w:val="none" w:sz="0" w:space="0" w:color="auto"/>
            <w:right w:val="none" w:sz="0" w:space="0" w:color="auto"/>
          </w:divBdr>
        </w:div>
        <w:div w:id="1277642417">
          <w:marLeft w:val="640"/>
          <w:marRight w:val="0"/>
          <w:marTop w:val="0"/>
          <w:marBottom w:val="0"/>
          <w:divBdr>
            <w:top w:val="none" w:sz="0" w:space="0" w:color="auto"/>
            <w:left w:val="none" w:sz="0" w:space="0" w:color="auto"/>
            <w:bottom w:val="none" w:sz="0" w:space="0" w:color="auto"/>
            <w:right w:val="none" w:sz="0" w:space="0" w:color="auto"/>
          </w:divBdr>
        </w:div>
        <w:div w:id="248348104">
          <w:marLeft w:val="640"/>
          <w:marRight w:val="0"/>
          <w:marTop w:val="0"/>
          <w:marBottom w:val="0"/>
          <w:divBdr>
            <w:top w:val="none" w:sz="0" w:space="0" w:color="auto"/>
            <w:left w:val="none" w:sz="0" w:space="0" w:color="auto"/>
            <w:bottom w:val="none" w:sz="0" w:space="0" w:color="auto"/>
            <w:right w:val="none" w:sz="0" w:space="0" w:color="auto"/>
          </w:divBdr>
        </w:div>
        <w:div w:id="229074870">
          <w:marLeft w:val="640"/>
          <w:marRight w:val="0"/>
          <w:marTop w:val="0"/>
          <w:marBottom w:val="0"/>
          <w:divBdr>
            <w:top w:val="none" w:sz="0" w:space="0" w:color="auto"/>
            <w:left w:val="none" w:sz="0" w:space="0" w:color="auto"/>
            <w:bottom w:val="none" w:sz="0" w:space="0" w:color="auto"/>
            <w:right w:val="none" w:sz="0" w:space="0" w:color="auto"/>
          </w:divBdr>
        </w:div>
        <w:div w:id="1783768078">
          <w:marLeft w:val="640"/>
          <w:marRight w:val="0"/>
          <w:marTop w:val="0"/>
          <w:marBottom w:val="0"/>
          <w:divBdr>
            <w:top w:val="none" w:sz="0" w:space="0" w:color="auto"/>
            <w:left w:val="none" w:sz="0" w:space="0" w:color="auto"/>
            <w:bottom w:val="none" w:sz="0" w:space="0" w:color="auto"/>
            <w:right w:val="none" w:sz="0" w:space="0" w:color="auto"/>
          </w:divBdr>
        </w:div>
        <w:div w:id="905146585">
          <w:marLeft w:val="640"/>
          <w:marRight w:val="0"/>
          <w:marTop w:val="0"/>
          <w:marBottom w:val="0"/>
          <w:divBdr>
            <w:top w:val="none" w:sz="0" w:space="0" w:color="auto"/>
            <w:left w:val="none" w:sz="0" w:space="0" w:color="auto"/>
            <w:bottom w:val="none" w:sz="0" w:space="0" w:color="auto"/>
            <w:right w:val="none" w:sz="0" w:space="0" w:color="auto"/>
          </w:divBdr>
        </w:div>
        <w:div w:id="1539047766">
          <w:marLeft w:val="640"/>
          <w:marRight w:val="0"/>
          <w:marTop w:val="0"/>
          <w:marBottom w:val="0"/>
          <w:divBdr>
            <w:top w:val="none" w:sz="0" w:space="0" w:color="auto"/>
            <w:left w:val="none" w:sz="0" w:space="0" w:color="auto"/>
            <w:bottom w:val="none" w:sz="0" w:space="0" w:color="auto"/>
            <w:right w:val="none" w:sz="0" w:space="0" w:color="auto"/>
          </w:divBdr>
        </w:div>
        <w:div w:id="974717026">
          <w:marLeft w:val="640"/>
          <w:marRight w:val="0"/>
          <w:marTop w:val="0"/>
          <w:marBottom w:val="0"/>
          <w:divBdr>
            <w:top w:val="none" w:sz="0" w:space="0" w:color="auto"/>
            <w:left w:val="none" w:sz="0" w:space="0" w:color="auto"/>
            <w:bottom w:val="none" w:sz="0" w:space="0" w:color="auto"/>
            <w:right w:val="none" w:sz="0" w:space="0" w:color="auto"/>
          </w:divBdr>
        </w:div>
        <w:div w:id="1146242123">
          <w:marLeft w:val="640"/>
          <w:marRight w:val="0"/>
          <w:marTop w:val="0"/>
          <w:marBottom w:val="0"/>
          <w:divBdr>
            <w:top w:val="none" w:sz="0" w:space="0" w:color="auto"/>
            <w:left w:val="none" w:sz="0" w:space="0" w:color="auto"/>
            <w:bottom w:val="none" w:sz="0" w:space="0" w:color="auto"/>
            <w:right w:val="none" w:sz="0" w:space="0" w:color="auto"/>
          </w:divBdr>
        </w:div>
        <w:div w:id="42995740">
          <w:marLeft w:val="640"/>
          <w:marRight w:val="0"/>
          <w:marTop w:val="0"/>
          <w:marBottom w:val="0"/>
          <w:divBdr>
            <w:top w:val="none" w:sz="0" w:space="0" w:color="auto"/>
            <w:left w:val="none" w:sz="0" w:space="0" w:color="auto"/>
            <w:bottom w:val="none" w:sz="0" w:space="0" w:color="auto"/>
            <w:right w:val="none" w:sz="0" w:space="0" w:color="auto"/>
          </w:divBdr>
        </w:div>
        <w:div w:id="522404681">
          <w:marLeft w:val="640"/>
          <w:marRight w:val="0"/>
          <w:marTop w:val="0"/>
          <w:marBottom w:val="0"/>
          <w:divBdr>
            <w:top w:val="none" w:sz="0" w:space="0" w:color="auto"/>
            <w:left w:val="none" w:sz="0" w:space="0" w:color="auto"/>
            <w:bottom w:val="none" w:sz="0" w:space="0" w:color="auto"/>
            <w:right w:val="none" w:sz="0" w:space="0" w:color="auto"/>
          </w:divBdr>
        </w:div>
        <w:div w:id="1642079991">
          <w:marLeft w:val="640"/>
          <w:marRight w:val="0"/>
          <w:marTop w:val="0"/>
          <w:marBottom w:val="0"/>
          <w:divBdr>
            <w:top w:val="none" w:sz="0" w:space="0" w:color="auto"/>
            <w:left w:val="none" w:sz="0" w:space="0" w:color="auto"/>
            <w:bottom w:val="none" w:sz="0" w:space="0" w:color="auto"/>
            <w:right w:val="none" w:sz="0" w:space="0" w:color="auto"/>
          </w:divBdr>
        </w:div>
        <w:div w:id="1629554114">
          <w:marLeft w:val="640"/>
          <w:marRight w:val="0"/>
          <w:marTop w:val="0"/>
          <w:marBottom w:val="0"/>
          <w:divBdr>
            <w:top w:val="none" w:sz="0" w:space="0" w:color="auto"/>
            <w:left w:val="none" w:sz="0" w:space="0" w:color="auto"/>
            <w:bottom w:val="none" w:sz="0" w:space="0" w:color="auto"/>
            <w:right w:val="none" w:sz="0" w:space="0" w:color="auto"/>
          </w:divBdr>
        </w:div>
        <w:div w:id="2087411102">
          <w:marLeft w:val="640"/>
          <w:marRight w:val="0"/>
          <w:marTop w:val="0"/>
          <w:marBottom w:val="0"/>
          <w:divBdr>
            <w:top w:val="none" w:sz="0" w:space="0" w:color="auto"/>
            <w:left w:val="none" w:sz="0" w:space="0" w:color="auto"/>
            <w:bottom w:val="none" w:sz="0" w:space="0" w:color="auto"/>
            <w:right w:val="none" w:sz="0" w:space="0" w:color="auto"/>
          </w:divBdr>
        </w:div>
        <w:div w:id="755711401">
          <w:marLeft w:val="640"/>
          <w:marRight w:val="0"/>
          <w:marTop w:val="0"/>
          <w:marBottom w:val="0"/>
          <w:divBdr>
            <w:top w:val="none" w:sz="0" w:space="0" w:color="auto"/>
            <w:left w:val="none" w:sz="0" w:space="0" w:color="auto"/>
            <w:bottom w:val="none" w:sz="0" w:space="0" w:color="auto"/>
            <w:right w:val="none" w:sz="0" w:space="0" w:color="auto"/>
          </w:divBdr>
        </w:div>
        <w:div w:id="605500759">
          <w:marLeft w:val="640"/>
          <w:marRight w:val="0"/>
          <w:marTop w:val="0"/>
          <w:marBottom w:val="0"/>
          <w:divBdr>
            <w:top w:val="none" w:sz="0" w:space="0" w:color="auto"/>
            <w:left w:val="none" w:sz="0" w:space="0" w:color="auto"/>
            <w:bottom w:val="none" w:sz="0" w:space="0" w:color="auto"/>
            <w:right w:val="none" w:sz="0" w:space="0" w:color="auto"/>
          </w:divBdr>
        </w:div>
        <w:div w:id="1814330631">
          <w:marLeft w:val="640"/>
          <w:marRight w:val="0"/>
          <w:marTop w:val="0"/>
          <w:marBottom w:val="0"/>
          <w:divBdr>
            <w:top w:val="none" w:sz="0" w:space="0" w:color="auto"/>
            <w:left w:val="none" w:sz="0" w:space="0" w:color="auto"/>
            <w:bottom w:val="none" w:sz="0" w:space="0" w:color="auto"/>
            <w:right w:val="none" w:sz="0" w:space="0" w:color="auto"/>
          </w:divBdr>
        </w:div>
        <w:div w:id="787310057">
          <w:marLeft w:val="640"/>
          <w:marRight w:val="0"/>
          <w:marTop w:val="0"/>
          <w:marBottom w:val="0"/>
          <w:divBdr>
            <w:top w:val="none" w:sz="0" w:space="0" w:color="auto"/>
            <w:left w:val="none" w:sz="0" w:space="0" w:color="auto"/>
            <w:bottom w:val="none" w:sz="0" w:space="0" w:color="auto"/>
            <w:right w:val="none" w:sz="0" w:space="0" w:color="auto"/>
          </w:divBdr>
        </w:div>
        <w:div w:id="1242833531">
          <w:marLeft w:val="640"/>
          <w:marRight w:val="0"/>
          <w:marTop w:val="0"/>
          <w:marBottom w:val="0"/>
          <w:divBdr>
            <w:top w:val="none" w:sz="0" w:space="0" w:color="auto"/>
            <w:left w:val="none" w:sz="0" w:space="0" w:color="auto"/>
            <w:bottom w:val="none" w:sz="0" w:space="0" w:color="auto"/>
            <w:right w:val="none" w:sz="0" w:space="0" w:color="auto"/>
          </w:divBdr>
        </w:div>
        <w:div w:id="1436443621">
          <w:marLeft w:val="640"/>
          <w:marRight w:val="0"/>
          <w:marTop w:val="0"/>
          <w:marBottom w:val="0"/>
          <w:divBdr>
            <w:top w:val="none" w:sz="0" w:space="0" w:color="auto"/>
            <w:left w:val="none" w:sz="0" w:space="0" w:color="auto"/>
            <w:bottom w:val="none" w:sz="0" w:space="0" w:color="auto"/>
            <w:right w:val="none" w:sz="0" w:space="0" w:color="auto"/>
          </w:divBdr>
        </w:div>
        <w:div w:id="2054572789">
          <w:marLeft w:val="640"/>
          <w:marRight w:val="0"/>
          <w:marTop w:val="0"/>
          <w:marBottom w:val="0"/>
          <w:divBdr>
            <w:top w:val="none" w:sz="0" w:space="0" w:color="auto"/>
            <w:left w:val="none" w:sz="0" w:space="0" w:color="auto"/>
            <w:bottom w:val="none" w:sz="0" w:space="0" w:color="auto"/>
            <w:right w:val="none" w:sz="0" w:space="0" w:color="auto"/>
          </w:divBdr>
        </w:div>
        <w:div w:id="74804480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7CBEA-0A23-8740-9627-6DC9240DB1E9}">
  <we:reference id="wa104382081" version="1.16.0.0" store="en-001" storeType="OMEX"/>
  <we:alternateReferences>
    <we:reference id="WA104382081" version="1.16.0.0" store="" storeType="OMEX"/>
  </we:alternateReferences>
  <we:properties>
    <we:property name="MENDELEY_CITATIONS" value="[{&quot;citationID&quot;:&quot;MENDELEY_CITATION_e5abe65c-04ce-4e85-87e0-7b050f81fa05&quot;,&quot;citationItems&quot;:[{&quot;id&quot;:&quot;9ff87236-19c5-3249-b19f-647c8db35b31&quot;,&quot;itemData&quot;:{&quot;type&quot;:&quot;article&quot;,&quot;id&quot;:&quot;9ff87236-19c5-3249-b19f-647c8db35b31&quot;,&quot;title&quot;:&quot;Current Mechanistic Concepts in Ischemia and Reperfusion Injury&quot;,&quot;author&quot;:[{&quot;family&quot;:&quot;Wu&quot;,&quot;given&quot;:&quot;Meng Yu&quot;,&quot;parse-names&quot;:false,&quot;dropping-particle&quot;:&quot;&quot;,&quot;non-dropping-particle&quot;:&quot;&quot;},{&quot;family&quot;:&quot;Yiang&quot;,&quot;given&quot;:&quot;Giou Teng&quot;,&quot;parse-names&quot;:false,&quot;dropping-particle&quot;:&quot;&quot;,&quot;non-dropping-particle&quot;:&quot;&quot;},{&quot;family&quot;:&quot;Liao&quot;,&quot;given&quot;:&quot;Wan Ting&quot;,&quot;parse-names&quot;:false,&quot;dropping-particle&quot;:&quot;&quot;,&quot;non-dropping-particle&quot;:&quot;&quot;},{&quot;family&quot;:&quot;Tsai&quot;,&quot;given&quot;:&quot;Andy Po Yi&quot;,&quot;parse-names&quot;:false,&quot;dropping-particle&quot;:&quot;&quot;,&quot;non-dropping-particle&quot;:&quot;&quot;},{&quot;family&quot;:&quot;Cheng&quot;,&quot;given&quot;:&quot;Yeung Leung&quot;,&quot;parse-names&quot;:false,&quot;dropping-particle&quot;:&quot;&quot;,&quot;non-dropping-particle&quot;:&quot;&quot;},{&quot;family&quot;:&quot;Cheng&quot;,&quot;given&quot;:&quot;Pei Wen&quot;,&quot;parse-names&quot;:false,&quot;dropping-particle&quot;:&quot;&quot;,&quot;non-dropping-particle&quot;:&quot;&quot;},{&quot;family&quot;:&quot;Li&quot;,&quot;given&quot;:&quot;Chia Ying&quot;,&quot;parse-names&quot;:false,&quot;dropping-particle&quot;:&quot;&quot;,&quot;non-dropping-particle&quot;:&quot;&quot;},{&quot;family&quot;:&quot;Li&quot;,&quot;given&quot;:&quot;Chia Jung&quot;,&quot;parse-names&quot;:false,&quot;dropping-particle&quot;:&quot;&quot;,&quot;non-dropping-particle&quot;:&quot;&quot;}],&quot;container-title&quot;:&quot;Cellular Physiology and Biochemistry&quot;,&quot;DOI&quot;:&quot;10.1159/000489241&quot;,&quot;ISSN&quot;:&quot;14219778&quot;,&quot;PMID&quot;:&quot;29694958&quot;,&quot;issued&quot;:{&quot;date-parts&quot;:[[2018]]},&quot;abstract&quot;:&quot;Ischemia-reperfusion injury is associated with serious clinical manifestations, including myocardial hibernation, acute heart failure, cerebral dysfunction, gastrointestinal dysfunction, systemic inflammatory response syndrome, and multiple organ dysfunction syndrome. Ischemia-reperfusion injury is a critical medical condition that poses an important therapeutic challenge for physicians. In this review article, we present recent advances focusing on the basic pathophysiology of ischemia-reperfusion injury, especially the involvement of reactive oxygen species and cell death pathways. The involvement of the NADPH oxidase system, nitric oxide synthase system, and xanthine oxidase system are also described. When the blood supply is re-established after prolonged ischemia, local inflammation and ROS production increase, leading to secondary injury. Cell damage induced by prolonged ischemia-reperfusion injury may lead to apoptosis, autophagy, necrosis, and necroptosis. We highlight the latest mechanistic insights into reperfusion-injury-induced cell death via these different processes. The interlinked signaling pathways of cell death could offer new targets for therapeutic approaches. Treatment approaches for ischemia-reperfusion injury are also reviewed. We believe that understanding the pathophysiology ischemia-reperfusion injury will enable the development of novel treatment interventions.&quot;},&quot;isTemporary&quot;:false}],&quot;properties&quot;:{&quot;noteIndex&quot;:0},&quot;isEdited&quot;:false,&quot;manualOverride&quot;:{&quot;isManuallyOverriden&quot;:false,&quot;citeprocText&quot;:&quot;(1)&quot;,&quot;manualOverrideText&quot;:&quot;[1]&quot;,&quot;isManuallyOverridden&quot;:true},&quot;citationTag&quot;:&quot;MENDELEY_CITATION_v3_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&quot;},{&quot;citationID&quot;:&quot;MENDELEY_CITATION_a8f348bf-b964-43bd-a82a-9423c6989931&quot;,&quot;citationItems&quot;:[{&quot;id&quot;:&quot;2b78f729-fcc3-3bf7-82f3-af6617eb0092&quot;,&quot;itemData&quot;:{&quot;type&quot;:&quot;chapter&quot;,&quot;id&quot;:&quot;2b78f729-fcc3-3bf7-82f3-af6617eb0092&quot;,&quot;title&quot;:&quot;Ischaemia-Reperfusion in Sepsis&quot;,&quot;author&quot;:[{&quot;family&quot;:&quot;Adembri&quot;,&quot;given&quot;:&quot;C.&quot;,&quot;parse-names&quot;:false,&quot;dropping-particle&quot;:&quot;&quot;,&quot;non-dropping-particle&quot;:&quot;&quot;},{&quot;family&quot;:&quot;Gaudio&quot;,&quot;given&quot;:&quot;A. R.&quot;,&quot;parse-names&quot;:false,&quot;dropping-particle&quot;:&quot;&quot;,&quot;non-dropping-particle&quot;:&quot;de&quot;},{&quot;family&quot;:&quot;Novelli&quot;,&quot;given&quot;:&quot;G. P.&quot;,&quot;parse-names&quot;:false,&quot;dropping-particle&quot;:&quot;&quot;,&quot;non-dropping-particle&quot;:&quot;&quot;}],&quot;container-title&quot;:&quot;Sepsis and Organ Dysfunction&quot;,&quot;DOI&quot;:&quot;10.1007/978-88-470-2284-3_5&quot;,&quot;issued&quot;:{&quot;date-parts&quot;:[[2000]]}},&quot;isTemporary&quot;:false},{&quot;id&quot;:&quot;b03c4ed7-2e68-3344-86ed-2aaa5d90fe68&quot;,&quot;itemData&quot;:{&quot;type&quot;:&quot;article&quot;,&quot;id&quot;:&quot;b03c4ed7-2e68-3344-86ed-2aaa5d90fe68&quot;,&quot;title&quot;:&quot;Ischemia-reperfusion injury: Pathophysiology and clinical implications&quot;,&quot;author&quot;:[{&quot;family&quot;:&quot;Dorweiler&quot;,&quot;given&quot;:&quot;Bernhard&quot;,&quot;parse-names&quot;:false,&quot;dropping-particle&quot;:&quot;&quot;,&quot;non-dropping-particle&quot;:&quot;&quot;},{&quot;family&quot;:&quot;Pruefer&quot;,&quot;given&quot;:&quot;Diethard&quot;,&quot;parse-names&quot;:false,&quot;dropping-particle&quot;:&quot;&quot;,&quot;non-dropping-particle&quot;:&quot;&quot;},{&quot;family&quot;:&quot;Andrasi&quot;,&quot;given&quot;:&quot;Terezia B.&quot;,&quot;parse-names&quot;:false,&quot;dropping-particle&quot;:&quot;&quot;,&quot;non-dropping-particle&quot;:&quot;&quot;},{&quot;family&quot;:&quot;Maksan&quot;,&quot;given&quot;:&quot;Sasa M.&quot;,&quot;parse-names&quot;:false,&quot;dropping-particle&quot;:&quot;&quot;,&quot;non-dropping-particle&quot;:&quot;&quot;},{&quot;family&quot;:&quot;Schmiedt&quot;,&quot;given&quot;:&quot;Walther&quot;,&quot;parse-names&quot;:false,&quot;dropping-particle&quot;:&quot;&quot;,&quot;non-dropping-particle&quot;:&quot;&quot;},{&quot;family&quot;:&quot;Neufang&quot;,&quot;given&quot;:&quot;Achim&quot;,&quot;parse-names&quot;:false,&quot;dropping-particle&quot;:&quot;&quot;,&quot;non-dropping-particle&quot;:&quot;&quot;},{&quot;family&quot;:&quot;Vahl&quot;,&quot;given&quot;:&quot;Christian F.&quot;,&quot;parse-names&quot;:false,&quot;dropping-particle&quot;:&quot;&quot;,&quot;non-dropping-particle&quot;:&quot;&quot;}],&quot;container-title&quot;:&quot;European Journal of Trauma and Emergency Surgery&quot;,&quot;DOI&quot;:&quot;10.1007/s00068-007-7152-z&quot;,&quot;ISSN&quot;:&quot;18639933&quot;,&quot;issued&quot;:{&quot;date-parts&quot;:[[2007]]},&quot;abstract&quot;:&quot;The term ischemia-reperfusion injury describes the experimentally and clinically prevalent finding that tissue ischemia with inadequate oxygen supply followed by successful reperfusion initiates a wide and complex array of inflammatory responses that may both aggravate local injury as well as induce impairment of remote organ function. Conditions under which ischemia-reperfusion injury is encountered include the different forms of acute vascular occlusions (stroke, myocardial infarction, limb ischemia) with the respective reperfusion strategies (thrombolytic therapy, angioplasty, operative revascularization) but also routine surgical procedures (organ transplantation, free-tissue-transfer, cardiopulmonary bypass, vascular surgery) and major trauma/shock. Since the first recognition of ischemia-reperfusion injury during the 1970s, significant knowledge has accumulated and the purpose of this review is to present an overview over the current literature on the molecular and cellular basis of ischemia-reperfusion injury, to outline the clinical manifestations and to compile contemporary treatment and prevention strategies. Although the concept of reperfusion injury is still a matter of debate, it is corroborated by recent and ongoing clinical trials that demonstrated ischemic preconditioning, inhibition of sodium-hydrogen-exchange and administration of adenosine to be effective in attenuating ischemia-reperfusion injury. © 2007 Urban &amp; Vogel.&quot;},&quot;isTemporary&quot;:false},{&quot;id&quot;:&quot;9ff87236-19c5-3249-b19f-647c8db35b31&quot;,&quot;itemData&quot;:{&quot;type&quot;:&quot;article&quot;,&quot;id&quot;:&quot;9ff87236-19c5-3249-b19f-647c8db35b31&quot;,&quot;title&quot;:&quot;Current Mechanistic Concepts in Ischemia and Reperfusion Injury&quot;,&quot;author&quot;:[{&quot;family&quot;:&quot;Wu&quot;,&quot;given&quot;:&quot;Meng Yu&quot;,&quot;parse-names&quot;:false,&quot;dropping-particle&quot;:&quot;&quot;,&quot;non-dropping-particle&quot;:&quot;&quot;},{&quot;family&quot;:&quot;Yiang&quot;,&quot;given&quot;:&quot;Giou Teng&quot;,&quot;parse-names&quot;:false,&quot;dropping-particle&quot;:&quot;&quot;,&quot;non-dropping-particle&quot;:&quot;&quot;},{&quot;family&quot;:&quot;Liao&quot;,&quot;given&quot;:&quot;Wan Ting&quot;,&quot;parse-names&quot;:false,&quot;dropping-particle&quot;:&quot;&quot;,&quot;non-dropping-particle&quot;:&quot;&quot;},{&quot;family&quot;:&quot;Tsai&quot;,&quot;given&quot;:&quot;Andy Po Yi&quot;,&quot;parse-names&quot;:false,&quot;dropping-particle&quot;:&quot;&quot;,&quot;non-dropping-particle&quot;:&quot;&quot;},{&quot;family&quot;:&quot;Cheng&quot;,&quot;given&quot;:&quot;Yeung Leung&quot;,&quot;parse-names&quot;:false,&quot;dropping-particle&quot;:&quot;&quot;,&quot;non-dropping-particle&quot;:&quot;&quot;},{&quot;family&quot;:&quot;Cheng&quot;,&quot;given&quot;:&quot;Pei Wen&quot;,&quot;parse-names&quot;:false,&quot;dropping-particle&quot;:&quot;&quot;,&quot;non-dropping-particle&quot;:&quot;&quot;},{&quot;family&quot;:&quot;Li&quot;,&quot;given&quot;:&quot;Chia Ying&quot;,&quot;parse-names&quot;:false,&quot;dropping-particle&quot;:&quot;&quot;,&quot;non-dropping-particle&quot;:&quot;&quot;},{&quot;family&quot;:&quot;Li&quot;,&quot;given&quot;:&quot;Chia Jung&quot;,&quot;parse-names&quot;:false,&quot;dropping-particle&quot;:&quot;&quot;,&quot;non-dropping-particle&quot;:&quot;&quot;}],&quot;container-title&quot;:&quot;Cellular Physiology and Biochemistry&quot;,&quot;DOI&quot;:&quot;10.1159/000489241&quot;,&quot;ISSN&quot;:&quot;14219778&quot;,&quot;PMID&quot;:&quot;29694958&quot;,&quot;issued&quot;:{&quot;date-parts&quot;:[[2018]]},&quot;abstract&quot;:&quot;Ischemia-reperfusion injury is associated with serious clinical manifestations, including myocardial hibernation, acute heart failure, cerebral dysfunction, gastrointestinal dysfunction, systemic inflammatory response syndrome, and multiple organ dysfunction syndrome. Ischemia-reperfusion injury is a critical medical condition that poses an important therapeutic challenge for physicians. In this review article, we present recent advances focusing on the basic pathophysiology of ischemia-reperfusion injury, especially the involvement of reactive oxygen species and cell death pathways. The involvement of the NADPH oxidase system, nitric oxide synthase system, and xanthine oxidase system are also described. When the blood supply is re-established after prolonged ischemia, local inflammation and ROS production increase, leading to secondary injury. Cell damage induced by prolonged ischemia-reperfusion injury may lead to apoptosis, autophagy, necrosis, and necroptosis. We highlight the latest mechanistic insights into reperfusion-injury-induced cell death via these different processes. The interlinked signaling pathways of cell death could offer new targets for therapeutic approaches. Treatment approaches for ischemia-reperfusion injury are also reviewed. We believe that understanding the pathophysiology ischemia-reperfusion injury will enable the development of novel treatment interventions.&quot;},&quot;isTemporary&quot;:false},{&quot;id&quot;:&quot;e0467d4e-02f7-3683-a354-3a57b8205acb&quot;,&quot;itemData&quot;:{&quot;type&quot;:&quot;article-journal&quot;,&quot;id&quot;:&quot;e0467d4e-02f7-3683-a354-3a57b8205acb&quot;,&quot;title&quot;:&quot;Sepsis, oxidative stress, and hypoxia: Are there clues to better treatment?&quot;,&quot;author&quot;:[{&quot;family&quot;:&quot;Bar-Or&quot;,&quot;given&quot;:&quot;David&quot;,&quot;parse-names&quot;:false,&quot;dropping-particle&quot;:&quot;&quot;,&quot;non-dropping-particle&quot;:&quot;&quot;},{&quot;family&quot;:&quot;Carrick&quot;,&quot;given&quot;:&quot;Matthew M.&quot;,&quot;parse-names&quot;:false,&quot;dropping-particle&quot;:&quot;&quot;,&quot;non-dropping-particle&quot;:&quot;&quot;},{&quot;family&quot;:&quot;Mains&quot;,&quot;given&quot;:&quot;Charles W.&quot;,&quot;parse-names&quot;:false,&quot;dropping-particle&quot;:&quot;&quot;,&quot;non-dropping-particle&quot;:&quot;&quot;},{&quot;family&quot;:&quot;Rael&quot;,&quot;given&quot;:&quot;Leonard T.&quot;,&quot;parse-names&quot;:false,&quot;dropping-particle&quot;:&quot;&quot;,&quot;non-dropping-particle&quot;:&quot;&quot;},{&quot;family&quot;:&quot;Slone&quot;,&quot;given&quot;:&quot;Denetta&quot;,&quot;parse-names&quot;:false,&quot;dropping-particle&quot;:&quot;&quot;,&quot;non-dropping-particle&quot;:&quot;&quot;},{&quot;family&quot;:&quot;Brody&quot;,&quot;given&quot;:&quot;Edward N.&quot;,&quot;parse-names&quot;:false,&quot;dropping-particle&quot;:&quot;&quot;,&quot;non-dropping-particle&quot;:&quot;&quot;}],&quot;container-title&quot;:&quot;Redox Report&quot;,&quot;DOI&quot;:&quot;10.1179/1351000215Y.0000000005&quot;,&quot;ISSN&quot;:&quot;17432928&quot;,&quot;issued&quot;:{&quot;date-parts&quot;:[[2015]]},&quot;abstract&quot;:&quot;Sepsis is a clinical syndrome characterized by systemic inflammation, usually in response to infection. The signs and symptoms are very similar to Systemic Inflammatory Response Syndrome (SIRS), which typically occur consequent to trauma and auto-immune diseases. Common treatments of sepsis include administration of antibiotics and oxygen. Oxygen is administered due to ischemia in tissues, which results in the production of free radicals. Poor utilization of oxygen by the mitochondrial electron transport chain can increase oxidative stress during ischemia and exacerbate the severity and outcome in septic patients. This course of treatment virtually mimics the conditions seen in ischemia-reperfusion disorders. Therefore, this review proposes that the mechanism of free radical production seen in sepsis and SIRS is identical to the oxidative stress seen in ischemia-reperfusion injury. Specifically, this is due to a biochemical mechanism within the mitochondria where the oxidation of succinate to fumarate by succinate dehydrogenase (complex II) is reversed in sepsis (hypoxia), leading to succinate accumulation. Oxygen administration (equivalent to reperfusion) rapidly oxidizes the accumulated succinate, leading to the generation of large amounts of superoxide radical and other free radical species. Organ damage possibly leading to multi-organ failure could result from this oxidative burst seen in sepsis and SIRS. Accordingly, we postulate that temporal administration with anti-oxidants targeting the mitochondria and/or succinate dehydrogenase inhibitors could be beneficial in sepsis and SIRS patients.&quot;,&quot;issue&quot;:&quot;5&quot;,&quot;volume&quot;:&quot;20&quot;},&quot;isTemporary&quot;:false}],&quot;properties&quot;:{&quot;noteIndex&quot;:0},&quot;isEdited&quot;:false,&quot;manualOverride&quot;:{&quot;isManuallyOverriden&quot;:false,&quot;citeprocText&quot;:&quot;(1–4)&quot;,&quot;manualOverrideText&quot;:&quot;[1–4]&quot;,&quot;isManuallyOverridden&quot;:true},&quot;citationTag&quot;:&quot;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&quot;},{&quot;citationID&quot;:&quot;MENDELEY_CITATION_8000a1e3-a290-4b90-81c7-4829cbd64aad&quot;,&quot;citationItems&quot;:[{&quot;id&quot;:&quot;035b39fd-976c-320e-91d7-db78999219f4&quot;,&quot;itemData&quot;:{&quot;type&quot;:&quot;article&quot;,&quot;id&quot;:&quot;035b39fd-976c-320e-91d7-db78999219f4&quot;,&quot;title&quot;:&quot;Ischemia/Reperfusion injury in liver surgery and transplantation: Pathophysiology&quot;,&quot;author&quot;:[{&quot;family&quot;:&quot;Weigand&quot;,&quot;given&quot;:&quot;Kilian&quot;,&quot;parse-names&quot;:false,&quot;dropping-particle&quot;:&quot;&quot;,&quot;non-dropping-particle&quot;:&quot;&quot;},{&quot;family&quot;:&quot;Brost&quot;,&quot;given&quot;:&quot;Sylvia&quot;,&quot;parse-names&quot;:false,&quot;dropping-particle&quot;:&quot;&quot;,&quot;non-dropping-particle&quot;:&quot;&quot;},{&quot;family&quot;:&quot;Steinebrunner&quot;,&quot;given&quot;:&quot;Niels&quot;,&quot;parse-names&quot;:false,&quot;dropping-particle&quot;:&quot;&quot;,&quot;non-dropping-particle&quot;:&quot;&quot;},{&quot;family&quot;:&quot;Bchler&quot;,&quot;given&quot;:&quot;Markus&quot;,&quot;parse-names&quot;:false,&quot;dropping-particle&quot;:&quot;&quot;,&quot;non-dropping-particle&quot;:&quot;&quot;},{&quot;family&quot;:&quot;Schemmer&quot;,&quot;given&quot;:&quot;Peter&quot;,&quot;parse-names&quot;:false,&quot;dropping-particle&quot;:&quot;&quot;,&quot;non-dropping-particle&quot;:&quot;&quot;},{&quot;family&quot;:&quot;Müller&quot;,&quot;given&quot;:&quot;Martina&quot;,&quot;parse-names&quot;:false,&quot;dropping-particle&quot;:&quot;&quot;,&quot;non-dropping-particle&quot;:&quot;&quot;}],&quot;container-title&quot;:&quot;HPB Surgery&quot;,&quot;DOI&quot;:&quot;10.1155/2012/176723&quot;,&quot;ISSN&quot;:&quot;08948569&quot;,&quot;issued&quot;:{&quot;date-parts&quot;:[[2012]]},&quot;abstract&quot;:&quot;Liver ischemia/reperfusion (IR) injury is caused by a heavily toothed network of interactions of cells of the immune system, cytokine production, and reduced microcirculatory blood flow in the liver. These complex networks are further elaborated by multiple intracellular pathways activated by cytokines, chemokines, and danger-associated molecular patterns. Furthermore, intracellular ionic disturbances and especially mitochondrial disorders play an important role leading to apoptosis and necrosis of hepatocytes in IR injury. Overall, enhanced production of reactive oxygen species, found very early in IR injury, plays an important role in liver tissue damage at several points within these complex networks. Many contributors to IR injury are only incompletely understood so far. This paper tempts to give an overview of the different mechanisms involved in the formation of IR injury. Only by further elucidation of these complex mechanisms IR injury can be understood and possible therapeutic strategies can be improved or be developed. Copyright © 2012 Kilian Weigand et al.&quot;},&quot;isTemporary&quot;:false}],&quot;properties&quot;:{&quot;noteIndex&quot;:0},&quot;isEdited&quot;:false,&quot;manualOverride&quot;:{&quot;isManuallyOverriden&quot;:false,&quot;citeprocText&quot;:&quot;(5)&quot;,&quot;manualOverrideText&quot;:&quot;(LT)[5]&quot;,&quot;isManuallyOverridden&quot;:true},&quot;citationTag&quot;:&quot;MENDELEY_CITATION_v3_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&quot;},{&quot;citationID&quot;:&quot;MENDELEY_CITATION_73eb09c3-8461-4927-93a8-257addeaf318&quot;,&quot;citationItems&quot;:[{&quot;id&quot;:&quot;2cdf519f-d1d2-304f-9811-d14c7d25ddfa&quot;,&quot;itemData&quot;:{&quot;type&quot;:&quot;article-journal&quot;,&quot;id&quot;:&quot;2cdf519f-d1d2-304f-9811-d14c7d25ddfa&quot;,&quot;title&quot;:&quot;Ischemia-reperfusion injury and its relationship with early allograft dysfunction in liver transplant patients&quot;,&quot;author&quot;:[{&quot;family&quot;:&quot;Ito&quot;,&quot;given&quot;:&quot;Takahiro&quot;,&quot;parse-names&quot;:false,&quot;dropping-particle&quot;:&quot;&quot;,&quot;non-dropping-particle&quot;:&quot;&quot;},{&quot;family&quot;:&quot;Naini&quot;,&quot;given&quot;:&quot;Bita&quot;,&quot;parse-names&quot;:false,&quot;dropping-particle&quot;:&quot;v.&quot;,&quot;non-dropping-particle&quot;:&quot;&quot;},{&quot;family&quot;:&quot;Markovic&quot;,&quot;given&quot;:&quot;Daniela&quot;,&quot;parse-names&quot;:false,&quot;dropping-particle&quot;:&quot;&quot;,&quot;non-dropping-particle&quot;:&quot;&quot;},{&quot;family&quot;:&quot;Aziz&quot;,&quot;given&quot;:&quot;Antony&quot;,&quot;parse-names&quot;:false,&quot;dropping-particle&quot;:&quot;&quot;,&quot;non-dropping-particle&quot;:&quot;&quot;},{&quot;family&quot;:&quot;Younan&quot;,&quot;given&quot;:&quot;Stephanie&quot;,&quot;parse-names&quot;:false,&quot;dropping-particle&quot;:&quot;&quot;,&quot;non-dropping-particle&quot;:&quot;&quot;},{&quot;family&quot;:&quot;Lu&quot;,&quot;given&quot;:&quot;Michelle&quot;,&quot;parse-names&quot;:false,&quot;dropping-particle&quot;:&quot;&quot;,&quot;non-dropping-particle&quot;:&quot;&quot;},{&quot;family&quot;:&quot;Hirao&quot;,&quot;given&quot;:&quot;Hirofumi&quot;,&quot;parse-names&quot;:false,&quot;dropping-particle&quot;:&quot;&quot;,&quot;non-dropping-particle&quot;:&quot;&quot;},{&quot;family&quot;:&quot;Kadono&quot;,&quot;given&quot;:&quot;Kentaro&quot;,&quot;parse-names&quot;:false,&quot;dropping-particle&quot;:&quot;&quot;,&quot;non-dropping-particle&quot;:&quot;&quot;},{&quot;family&quot;:&quot;Kojima&quot;,&quot;given&quot;:&quot;Hidenobu&quot;,&quot;parse-names&quot;:false,&quot;dropping-particle&quot;:&quot;&quot;,&quot;non-dropping-particle&quot;:&quot;&quot;},{&quot;family&quot;:&quot;DiNorcia&quot;,&quot;given&quot;:&quot;Joseph&quot;,&quot;parse-names&quot;:false,&quot;dropping-particle&quot;:&quot;&quot;,&quot;non-dropping-particle&quot;:&quot;&quot;},{&quot;family&quot;:&quot;Agopian&quot;,&quot;given&quot;:&quot;Vatche G.&quot;,&quot;parse-names&quot;:false,&quot;dropping-particle&quot;:&quot;&quot;,&quot;non-dropping-particle&quot;:&quot;&quot;},{&quot;family&quot;:&quot;Yersiz&quot;,&quot;given&quot;:&quot;Hasan&quot;,&quot;parse-names&quot;:false,&quot;dropping-particle&quot;:&quot;&quot;,&quot;non-dropping-particle&quot;:&quot;&quot;},{&quot;family&quot;:&quot;Farmer&quot;,&quot;given&quot;:&quot;Douglas G.&quot;,&quot;parse-names&quot;:false,&quot;dropping-particle&quot;:&quot;&quot;,&quot;non-dropping-particle&quot;:&quot;&quot;},{&quot;family&quot;:&quot;Busuttil&quot;,&quot;given&quot;:&quot;Ronald W.&quot;,&quot;parse-names&quot;:false,&quot;dropping-particle&quot;:&quot;&quot;,&quot;non-dropping-particle&quot;:&quot;&quot;},{&quot;family&quot;:&quot;Kupiec-Weglinski&quot;,&quot;given&quot;:&quot;Jerzy W.&quot;,&quot;parse-names&quot;:false,&quot;dropping-particle&quot;:&quot;&quot;,&quot;non-dropping-particle&quot;:&quot;&quot;},{&quot;family&quot;:&quot;Kaldas&quot;,&quot;given&quot;:&quot;Fady M.&quot;,&quot;parse-names&quot;:false,&quot;dropping-particle&quot;:&quot;&quot;,&quot;non-dropping-particle&quot;:&quot;&quot;}],&quot;container-title&quot;:&quot;American Journal of Transplantation&quot;,&quot;DOI&quot;:&quot;10.1111/ajt.16219&quot;,&quot;ISSN&quot;:&quot;16006143&quot;,&quot;issued&quot;:{&quot;date-parts&quot;:[[2021]]},&quot;abstract&quot;:&quot;Ischemia-reperfusion injury (IRI) is believed to contribute to graft dysfunction after liver transplantation (LT). However, studies on IRI and the impact of early allograft dysfunction (EAD) in IRI grafts are limited. Histological IRI was graded in 506 grafts from patients who had undergone LT and classified based on IRI severity (no, minimal, mild, moderate, and severe). Of the 506 grafts, 87.4% had IRI (no: 12.6%, minimal: 38.1%, mild: 35.4%, moderate: 13.0%, and severe: 0.8%). IRI severity correlated with the incidence of EAD and graft survival at 6 months. Longer cold/warm ischemia time, recipient/donor hypertension, and having a male donor were identified as independent risk factors for moderate to severe IRI. Among 70 grafts with moderate to severe IRI, 42.9% of grafts developed EAD, and grafts with EAD had significantly inferior survival compared to grafts without EAD. Longer cold ischemia time and large droplet macrovesicular steatosis (≥20%) were identified as independent risk factors for EAD. Our study demonstrated that increased IRI severity was correlated with inferior short-term graft outcomes. Careful consideration of IRI risk factors during donor-recipient matching may assist in optimizing graft utilization and LT outcomes. Furthermore, identification of risk factors of IRI-associated EAD may guide patient management and possible timely graft replacement.&quot;,&quot;issue&quot;:&quot;2&quot;,&quot;volume&quot;:&quot;21&quot;},&quot;isTemporary&quot;:false},{&quot;id&quot;:&quot;eee23c52-a874-3227-ba50-249d5de6dbc6&quot;,&quot;itemData&quot;:{&quot;type&quot;:&quot;article-journal&quot;,&quot;id&quot;:&quot;eee23c52-a874-3227-ba50-249d5de6dbc6&quot;,&quot;title&quot;:&quot;Current Strategies to Minimize Ischemia-Reperfusion Injury in Liver Transplantation: A Systematic Review.&quot;,&quot;author&quot;:[{&quot;family&quot;:&quot;Gazia&quot;,&quot;given&quot;:&quot;Carlo&quot;,&quot;parse-names&quot;:false,&quot;dropping-particle&quot;:&quot;&quot;,&quot;non-dropping-particle&quot;:&quot;&quot;},{&quot;family&quot;:&quot;Lenci&quot;,&quot;given&quot;:&quot;Ilaria&quot;,&quot;parse-names&quot;:false,&quot;dropping-particle&quot;:&quot;&quot;,&quot;non-dropping-particle&quot;:&quot;&quot;},{&quot;family&quot;:&quot;Manzia&quot;,&quot;given&quot;:&quot;Tommaso M&quot;,&quot;parse-names&quot;:false,&quot;dropping-particle&quot;:&quot;&quot;,&quot;non-dropping-particle&quot;:&quot;&quot;},{&quot;family&quot;:&quot;Martina&quot;,&quot;given&quot;:&quot;Milana&quot;,&quot;parse-names&quot;:false,&quot;dropping-particle&quot;:&quot;&quot;,&quot;non-dropping-particle&quot;:&quot;&quot;},{&quot;family&quot;:&quot;Tisone&quot;,&quot;given&quot;:&quot;Giuseppe&quot;,&quot;parse-names&quot;:false,&quot;dropping-particle&quot;:&quot;&quot;,&quot;non-dropping-particle&quot;:&quot;&quot;},{&quot;family&quot;:&quot;Angelico&quot;,&quot;given&quot;:&quot;Roberta&quot;,&quot;parse-names&quot;:false,&quot;dropping-particle&quot;:&quot;&quot;,&quot;non-dropping-particle&quot;:&quot;&quot;},{&quot;family&quot;:&quot;Abenavoli&quot;,&quot;given&quot;:&quot;Ludovico&quot;,&quot;parse-names&quot;:false,&quot;dropping-particle&quot;:&quot;&quot;,&quot;non-dropping-particle&quot;:&quot;&quot;},{&quot;family&quot;:&quot;Grassi&quot;,&quot;given&quot;:&quot;Giuseppe&quot;,&quot;parse-names&quot;:false,&quot;dropping-particle&quot;:&quot;&quot;,&quot;non-dropping-particle&quot;:&quot;&quot;},{&quot;family&quot;:&quot;Signorello&quot;,&quot;given&quot;:&quot;Alessandro&quot;,&quot;parse-names&quot;:false,&quot;dropping-particle&quot;:&quot;&quot;,&quot;non-dropping-particle&quot;:&quot;&quot;},{&quot;family&quot;:&quot;Baiocchi&quot;,&quot;given&quot;:&quot;Leonardo&quot;,&quot;parse-names&quot;:false,&quot;dropping-particle&quot;:&quot;&quot;,&quot;non-dropping-particle&quot;:&quot;&quot;}],&quot;container-title&quot;:&quot;Reviews on Recent Clinical Trials&quot;,&quot;DOI&quot;:&quot;10.2174/1574887116666210729112932&quot;,&quot;ISSN&quot;:&quot;15748871&quot;,&quot;issued&quot;:{&quot;date-parts&quot;:[[2021,7,29]]},&quot;volume&quot;:&quot;16&quot;},&quot;isTemporary&quot;:false}],&quot;properties&quot;:{&quot;noteIndex&quot;:0},&quot;isEdited&quot;:false,&quot;manualOverride&quot;:{&quot;isManuallyOverriden&quot;:false,&quot;citeprocText&quot;:&quot;(6,7)&quot;,&quot;manualOverrideText&quot;:&quot;[6,7]&quot;,&quot;isManuallyOverridden&quot;:true},&quot;citationTag&quot;:&quot;MENDELEY_CITATION_v3_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&quot;},{&quot;citationID&quot;:&quot;MENDELEY_CITATION_872cad9e-0067-4094-940a-1e63aa2b2fce&quot;,&quot;citationItems&quot;:[{&quot;id&quot;:&quot;8a541349-e128-3fe5-8a8e-bd81ad9cf87f&quot;,&quot;itemData&quot;:{&quot;type&quot;:&quot;article-journal&quot;,&quot;id&quot;:&quot;8a541349-e128-3fe5-8a8e-bd81ad9cf87f&quot;,&quot;title&quot;:&quot;Early acute kidney injury after liver transplantation: Predisposing factors and clinical implications&quot;,&quot;author&quot;:[{&quot;family&quot;:&quot;Rahman&quot;,&quot;given&quot;:&quot;Suehana&quot;,&quot;parse-names&quot;:false,&quot;dropping-particle&quot;:&quot;&quot;,&quot;non-dropping-particle&quot;:&quot;&quot;},{&quot;family&quot;:&quot;Davidson&quot;,&quot;given&quot;:&quot;Brian R.&quot;,&quot;parse-names&quot;:false,&quot;dropping-particle&quot;:&quot;&quot;,&quot;non-dropping-particle&quot;:&quot;&quot;},{&quot;family&quot;:&quot;Mallett&quot;,&quot;given&quot;:&quot;Susan&quot;,&quot;parse-names&quot;:false,&quot;dropping-particle&quot;:&quot;v.&quot;,&quot;non-dropping-particle&quot;:&quot;&quot;}],&quot;container-title&quot;:&quot;World Journal of Hepatology&quot;,&quot;DOI&quot;:&quot;10.4254/wjh.v9.i18.823&quot;,&quot;ISSN&quot;:&quot;19485182&quot;,&quot;issued&quot;:{&quot;date-parts&quot;:[[2017]]},&quot;abstract&quot;:&quot;Aim To investigate the additional clinical impact of hepatic ischaemia reperfusion injury (HIRI) on patients sustaining acute kidney injury (AKI) following liver transplantation. Methods This was a single-centre retrospective study of consecutive adult patients undergoing orthotopic liver transplantation (OLT) between January 2013 and June 2014. Early AKI was identified by measuring serum creatinine at 24 h post OLT (&gt; 1.5 × baseline) or by the use of continuous veno-venous haemofiltration (CVVHF) during the early post-operative period. Patients with and without AKI were compared to identify risk factors associated with this complication. Peak serum aspartate aminotransferase (AST) within 24 h post-OLT was used as a surrogate marker for HIRI and severity was classified as minor (&lt; 1000 IU/L), moderate (1000-5000 IU/L) or severe (&gt; 5000 IU/L). The impact on time to extubation, intensive care length of stay, incidence of chronic renal failure and 90-d mortality were examined firstly for each of the two complications (AKI and HIRI) alone and then as a combined outcome. Results Out of the 116 patients included in the study, 50% developed AKI, 24% required CVVHF and 70% sustained moderate or severe HIRI. Median peak AST levels were 1248 IU/L and 2059 IU/L in the No AKI and AKI groups respectively (P = 0.0003). Furthermore, peak serum AST was the only consistent predictor of AKI on multivariate analysis P = 0.02. AKI and HIRI were individually associated with a longer time to extubation, increased length of intensive care unit stay and reduced survival. However, the patients who sustained both AKI and moderate or severe HIRI had a longer median time to extubation (P &lt; 0.001) and intensive care length of stay (P = 0.001) than those with either complication alone. Ninety-day survival in the group sustaining both AKI and moderate or severe HIRI was 89%, compared to 100% in the groups with either or neither complication (P = 0.049). Conclusion HIRI has an important role in the development of AKI post-OLT and has a negative impact on patient outcomes, especially when occurring alongside AKI.&quot;},&quot;isTemporary&quot;:false},{&quot;id&quot;:&quot;cf60e505-fdfe-3652-9b2e-90e2c9c4cdbe&quot;,&quot;itemData&quot;:{&quot;type&quot;:&quot;article-journal&quot;,&quot;id&quot;:&quot;cf60e505-fdfe-3652-9b2e-90e2c9c4cdbe&quot;,&quot;title&quot;:&quot;Hepatic ischemia/reperfusion injury associates with acute kidney injury in liver transplantation: Prospective cohort study&quot;,&quot;author&quot;:[{&quot;family&quot;:&quot;Jochmans&quot;,&quot;given&quot;:&quot;Ina&quot;,&quot;parse-names&quot;:false,&quot;dropping-particle&quot;:&quot;&quot;,&quot;non-dropping-particle&quot;:&quot;&quot;},{&quot;family&quot;:&quot;Meurisse&quot;,&quot;given&quot;:&quot;Nicolas&quot;,&quot;parse-names&quot;:false,&quot;dropping-particle&quot;:&quot;&quot;,&quot;non-dropping-particle&quot;:&quot;&quot;},{&quot;family&quot;:&quot;Neyrinck&quot;,&quot;given&quot;:&quot;Arne&quot;,&quot;parse-names&quot;:false,&quot;dropping-particle&quot;:&quot;&quot;,&quot;non-dropping-particle&quot;:&quot;&quot;},{&quot;family&quot;:&quot;Verhaegen&quot;,&quot;given&quot;:&quot;Marleen&quot;,&quot;parse-names&quot;:false,&quot;dropping-particle&quot;:&quot;&quot;,&quot;non-dropping-particle&quot;:&quot;&quot;},{&quot;family&quot;:&quot;Monbaliu&quot;,&quot;given&quot;:&quot;Diethard&quot;,&quot;parse-names&quot;:false,&quot;dropping-particle&quot;:&quot;&quot;,&quot;non-dropping-particle&quot;:&quot;&quot;},{&quot;family&quot;:&quot;Pirenne&quot;,&quot;given&quot;:&quot;Jacques&quot;,&quot;parse-names&quot;:false,&quot;dropping-particle&quot;:&quot;&quot;,&quot;non-dropping-particle&quot;:&quot;&quot;}],&quot;container-title&quot;:&quot;Liver Transplantation&quot;,&quot;DOI&quot;:&quot;10.1002/lt.24728&quot;,&quot;ISSN&quot;:&quot;15276473&quot;,&quot;issued&quot;:{&quot;date-parts&quot;:[[2017]]},&quot;abstract&quot;:&quot;Solid clinical prospective studies investigating the association between hepatic ischemia/reperfusion injury (HIRI) and acute kidney injury (AKI) after liver transplantation are missing. HIRI, reflected by transaminase release, induces AKI in rodents, and retrospective studies suggest a similar association in humans. This prospective cohort study determined risk factors for AKI in 80 adult liver-only recipients. AKI defined by Risk, Injury, Failure, Loss, and End-Stage Kidney Disease (RIFLE) criteria developed in 21 (26%) recipients at 12 hours after reperfusion (interquartile range, 6 hours to postoperative day [POD] 1); 13 progressed from “risk” to “injury”; 5 progressed to “failure.” In AKI patients, creatinine (Cr) increased during liver transplantation and was higher versus baseline at 6 hours to POD 4, whereas perioperative Cr remained stable in those without AKI. Plasma heart-type fatty acid–binding protein was higher 12 hours after reperfusion in AKI patients, though urinary kidney injury molecule 1 and neutrophil gelatinase–associated lipocalin were similar between those with or without AKI. Peak aspartate aminotransferase (AST), occurring at 6 hours, was the only independent risk factor for AKI (adjusted odds ratio, 2.42; 95% confidence interval, 1.24-4.91). Early allograft dysfunction occurred more frequently in AKI patients, and intensive care and hospital stays were longer. Patient survival at 1 year was 90% in those with AKI versus 98% in those without AKI. Chronic kidney disease stage ≥ 2 at 1 year was more frequent in patients who had had AKI (89% versus 58%, respectively). In conclusion, AKI is initiated early after liver reperfusion and its association with peak AST suggests HIRI as a determinant. Identifying operating mechanisms is critical to target interventions and to reduce associated morbidity. Liver Transplantation 23 634–644 2017 AASLD.&quot;},&quot;isTemporary&quot;:false}],&quot;properties&quot;:{&quot;noteIndex&quot;:0},&quot;isEdited&quot;:false,&quot;manualOverride&quot;:{&quot;isManuallyOverriden&quot;:false,&quot;citeprocText&quot;:&quot;(8,9)&quot;,&quot;manualOverrideText&quot;:&quot;[8,9]&quot;,&quot;isManuallyOverridden&quot;:true},&quot;citationTag&quot;:&quot;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&quot;},{&quot;citationID&quot;:&quot;MENDELEY_CITATION_90e0df85-f7e6-4181-94ca-af97cb51b393&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properties&quot;:{&quot;noteIndex&quot;:0},&quot;isEdited&quot;:false,&quot;manualOverride&quot;:{&quot;isManuallyOverriden&quot;:false,&quot;citeprocText&quot;:&quot;(10)&quot;,&quot;manualOverrideText&quot;:&quot;[10]&quot;,&quot;isManuallyOverridden&quot;:true},&quot;citationTag&quot;:&quot;MENDELEY_CITATION_v3_eyJjaXRhdGlvbklEIjoiTUVOREVMRVlfQ0lUQVRJT05fOTBlMGRmODUtZjdlNi00MTgxLTk0Y2EtYWY5N2NiNTFiMzkz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1dLCJwcm9wZXJ0aWVzIjp7Im5vdGVJbmRleCI6MH0sImlzRWRpdGVkIjpmYWxzZSwibWFudWFsT3ZlcnJpZGUiOnsiaXNNYW51YWxseU92ZXJyaWRlbiI6ZmFsc2UsImNpdGVwcm9jVGV4dCI6IigxMCkiLCJtYW51YWxPdmVycmlkZVRleHQiOiJbMTBdIiwiaXNNYW51YWxseU92ZXJyaWRkZW4iOnRydWV9fQ==&quot;},{&quot;citationID&quot;:&quot;MENDELEY_CITATION_cecab667-7c93-490f-a793-218beb6cb40c&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properties&quot;:{&quot;noteIndex&quot;:0},&quot;isEdited&quot;:false,&quot;manualOverride&quot;:{&quot;isManuallyOverriden&quot;:false,&quot;citeprocText&quot;:&quot;(10)&quot;,&quot;manualOverrideText&quot;:&quot;[10]&quot;,&quot;isManuallyOverridden&quot;:true},&quot;citationTag&quot;:&quot;MENDELEY_CITATION_v3_eyJjaXRhdGlvbklEIjoiTUVOREVMRVlfQ0lUQVRJT05fY2VjYWI2NjctN2M5My00OTBmLWE3OTMtMjE4YmViNmNiNDBj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1dLCJwcm9wZXJ0aWVzIjp7Im5vdGVJbmRleCI6MH0sImlzRWRpdGVkIjpmYWxzZSwibWFudWFsT3ZlcnJpZGUiOnsiaXNNYW51YWxseU92ZXJyaWRlbiI6ZmFsc2UsImNpdGVwcm9jVGV4dCI6IigxMCkiLCJtYW51YWxPdmVycmlkZVRleHQiOiJbMTBdIiwiaXNNYW51YWxseU92ZXJyaWRkZW4iOnRydWV9fQ==&quot;},{&quot;citationID&quot;:&quot;MENDELEY_CITATION_c97b970d-e3d8-41f7-bc1c-484480fb18a0&quot;,&quot;citationItems&quot;:[{&quot;id&quot;:&quot;920fddbd-4847-3e96-99b2-62a397a4a7fa&quot;,&quot;itemData&quot;:{&quot;type&quot;:&quot;article-journal&quot;,&quot;id&quot;:&quot;920fddbd-4847-3e96-99b2-62a397a4a7fa&quot;,&quot;title&quot;:&quot;Incidence and Impact of Acute Kidney Injury after Liver Transplantation: A Meta-Analysis&quot;,&quot;author&quot;:[{&quot;family&quot;:&quot;Thongprayoon&quot;,&quot;given&quot;:&quot;Charat&quot;,&quot;parse-names&quot;:false,&quot;dropping-particle&quot;:&quot;&quot;,&quot;non-dropping-particle&quot;:&quot;&quot;},{&quot;family&quot;:&quot;Kaewput&quot;,&quot;given&quot;:&quot;Wisit&quot;,&quot;parse-names&quot;:false,&quot;dropping-particle&quot;:&quot;&quot;,&quot;non-dropping-particle&quot;:&quot;&quot;},{&quot;family&quot;:&quot;Thamcharoen&quot;,&quot;given&quot;:&quot;Natanong&quot;,&quot;parse-names&quot;:false,&quot;dropping-particle&quot;:&quot;&quot;,&quot;non-dropping-particle&quot;:&quot;&quot;},{&quot;family&quot;:&quot;Bathini&quot;,&quot;given&quot;:&quot;Tarun&quot;,&quot;parse-names&quot;:false,&quot;dropping-particle&quot;:&quot;&quot;,&quot;non-dropping-particle&quot;:&quot;&quot;},{&quot;family&quot;:&quot;Watthanasuntorn&quot;,&quot;given&quot;:&quot;Kanramon&quot;,&quot;parse-names&quot;:false,&quot;dropping-particle&quot;:&quot;&quot;,&quot;non-dropping-particle&quot;:&quot;&quot;},{&quot;family&quot;:&quot;Lertjitbanjong&quot;,&quot;given&quot;:&quot;Ploypin&quot;,&quot;parse-names&quot;:false,&quot;dropping-particle&quot;:&quot;&quot;,&quot;non-dropping-particle&quot;:&quot;&quot;},{&quot;family&quot;:&quot;Sharma&quot;,&quot;given&quot;:&quot;Konika&quot;,&quot;parse-names&quot;:false,&quot;dropping-particle&quot;:&quot;&quot;,&quot;non-dropping-particle&quot;:&quot;&quot;},{&quot;family&quot;:&quot;Salim&quot;,&quot;given&quot;:&quot;Sohail&quot;,&quot;parse-names&quot;:false,&quot;dropping-particle&quot;:&quot;&quot;,&quot;non-dropping-particle&quot;:&quot;&quot;},{&quot;family&quot;:&quot;Ungprasert&quot;,&quot;given&quot;:&quot;Patompong&quot;,&quot;parse-names&quot;:false,&quot;dropping-particle&quot;:&quot;&quot;,&quot;non-dropping-particle&quot;:&quot;&quot;},{&quot;family&quot;:&quot;Wijarnpreecha&quot;,&quot;given&quot;:&quot;Karn&quot;,&quot;parse-names&quot;:false,&quot;dropping-particle&quot;:&quot;&quot;,&quot;non-dropping-particle&quot;:&quot;&quot;},{&quot;family&quot;:&quot;Kröner&quot;,&quot;given&quot;:&quot;Paul&quot;,&quot;parse-names&quot;:false,&quot;dropping-particle&quot;:&quot;&quot;,&quot;non-dropping-particle&quot;:&quot;&quot;},{&quot;family&quot;:&quot;Aeddula&quot;,&quot;given&quot;:&quot;Narothama&quot;,&quot;parse-names&quot;:false,&quot;dropping-particle&quot;:&quot;&quot;,&quot;non-dropping-particle&quot;:&quot;&quot;},{&quot;family&quot;:&quot;Mao&quot;,&quot;given&quot;:&quot;Michael&quot;,&quot;parse-names&quot;:false,&quot;dropping-particle&quot;:&quot;&quot;,&quot;non-dropping-particle&quot;:&quot;&quot;},{&quot;family&quot;:&quot;Cheungpasitporn&quot;,&quot;given&quot;:&quot;Wisit&quot;,&quot;parse-names&quot;:false,&quot;dropping-particle&quot;:&quot;&quot;,&quot;non-dropping-particle&quot;:&quot;&quot;}],&quot;container-title&quot;:&quot;Journal of Clinical Medicine&quot;,&quot;DOI&quot;:&quot;10.3390/jcm8030372&quot;,&quot;ISSN&quot;:&quot;2077-0383&quot;,&quot;URL&quot;:&quot;https://www.mdpi.com/2077-0383/8/3/372&quot;,&quot;issued&quot;:{&quot;date-parts&quot;:[[2019]]},&quot;page&quot;:&quot;372&quot;,&quot;abstract&quot;:&quot;&lt;p&gt;Background: The study’s aim was to summarize the incidence and impacts of post-liver transplant (LTx) acute kidney injury (AKI) on outcomes after LTx. Methods: A literature search was performed using the MEDLINE, EMBASE and Cochrane Databases from inception until December 2018 to identify studies assessing the incidence of AKI (using a standard AKI definition) in adult patients undergoing LTx. Effect estimates from the individual studies were derived and consolidated utilizing random-effect, the generic inverse variance approach of DerSimonian and Laird. The protocol for this systematic review is registered with PROSPERO (no. CRD42018100664). Results: Thirty-eight cohort studies, with a total of 13,422 LTx patients, were enrolled. Overall, the pooled estimated incidence rates of post-LTx AKI and severe AKI requiring renal replacement therapy (RRT) were 40.7% (95% CI: 35.4%–46.2%) and 7.7% (95% CI: 5.1%–11.4%), respectively. Meta-regression showed that the year of study did not significantly affect the incidence of post-LTx AKI (p = 0.81). The pooled estimated in-hospital or 30-day mortality, and 1-year mortality rates of patients with post-LTx AKI were 16.5% (95% CI: 10.8%–24.3%) and 31.1% (95% CI: 22.4%–41.5%), respectively. Post-LTx AKI and severe AKI requiring RRT were associated with significantly higher mortality with pooled ORs of 2.96 (95% CI: 2.32–3.77) and 8.15 (95%CI: 4.52–14.69), respectively. Compared to those without post-LTx AKI, recipients with post-LTx AKI had significantly increased risk of liver graft failure and chronic kidney disease with pooled ORs of 3.76 (95% CI: 1.56–9.03) and 2.35 (95% CI: 1.53–3.61), respectively. Conclusion: The overall estimated incidence rates of post-LTx AKI and severe AKI requiring RRT are 40.8% and 7.0%, respectively. There are significant associations of post-LTx AKI with increased mortality and graft failure after transplantation. Furthermore, the incidence of post-LTx AKI has remained stable over the ten years of the study.&lt;/p&gt;&quot;,&quot;issue&quot;:&quot;3&quot;,&quot;volume&quot;:&quot;8&quot;},&quot;isTemporary&quot;:false},{&quot;id&quot;:&quot;234de2b3-682d-3e0a-afe0-fdf3111d6313&quot;,&quot;itemData&quot;:{&quot;type&quot;:&quot;article&quot;,&quot;id&quot;:&quot;234de2b3-682d-3e0a-afe0-fdf3111d6313&quot;,&quot;title&quot;:&quot;Acute Kidney Injury after Liver Transplantation&quot;,&quot;author&quot;:[{&quot;family&quot;:&quot;Durand&quot;,&quot;given&quot;:&quot;François&quot;,&quot;parse-names&quot;:false,&quot;dropping-particle&quot;:&quot;&quot;,&quot;non-dropping-particle&quot;:&quot;&quot;},{&quot;family&quot;:&quot;Francoz&quot;,&quot;given&quot;:&quot;Claire&quot;,&quot;parse-names&quot;:false,&quot;dropping-particle&quot;:&quot;&quot;,&quot;non-dropping-particle&quot;:&quot;&quot;},{&quot;family&quot;:&quot;Asrani&quot;,&quot;given&quot;:&quot;Sumeet K.&quot;,&quot;parse-names&quot;:false,&quot;dropping-particle&quot;:&quot;&quot;,&quot;non-dropping-particle&quot;:&quot;&quot;},{&quot;family&quot;:&quot;Khemichian&quot;,&quot;given&quot;:&quot;Saro&quot;,&quot;parse-names&quot;:false,&quot;dropping-particle&quot;:&quot;&quot;,&quot;non-dropping-particle&quot;:&quot;&quot;},{&quot;family&quot;:&quot;Pham&quot;,&quot;given&quot;:&quot;Thomas A.&quot;,&quot;parse-names&quot;:false,&quot;dropping-particle&quot;:&quot;&quot;,&quot;non-dropping-particle&quot;:&quot;&quot;},{&quot;family&quot;:&quot;Sung&quot;,&quot;given&quot;:&quot;Randall S.&quot;,&quot;parse-names&quot;:false,&quot;dropping-particle&quot;:&quot;&quot;,&quot;non-dropping-particle&quot;:&quot;&quot;},{&quot;family&quot;:&quot;Genyk&quot;,&quot;given&quot;:&quot;Yuri S.&quot;,&quot;parse-names&quot;:false,&quot;dropping-particle&quot;:&quot;&quot;,&quot;non-dropping-particle&quot;:&quot;&quot;},{&quot;family&quot;:&quot;Nadim&quot;,&quot;given&quot;:&quot;Mitra K.&quot;,&quot;parse-names&quot;:false,&quot;dropping-particle&quot;:&quot;&quot;,&quot;non-dropping-particle&quot;:&quot;&quot;}],&quot;container-title&quot;:&quot;Transplantation&quot;,&quot;DOI&quot;:&quot;10.1097/TP.0000000000002305&quot;,&quot;ISSN&quot;:&quot;00411337&quot;,&quot;issued&quot;:{&quot;date-parts&quot;:[[2018]]},&quot;abstract&quot;:&quot;Since the implementation of the Model of End-stage Liver Disease score-based allocation system, the number of transplant candidates with impaired renal function has increased. The aims of this review are to present new insights in the definitions and predisposing factors that result in acute kidney injury (AKI), and to propose guidelines for the prevention and treatment of postliver transplantation (LT) AKI. This review is based on both systematic review of relevant literature and expert opinion. Pretransplant AKI is associated with posttransplant morbidity, including prolonged post-LT AKI which then predisposes to posttransplant chronic kidney disease. Prevention of posttransplant AKI is essential in the improvement of long-term outcomes. Accurate assessment of baseline kidney function at evaluation is necessary, taking into account that serum creatinine overestimates glomerular filtration rate. New diagnostic criteria for AKI have been integrated with traditional approaches in patients with cirrhosis to potentially identify AKI earlier and improve outcomes. Delayed introduction or complete elimination of calcineurin inhibitors during the first weeks post-LT in patients with early posttransplant AKI may improve glomerular filtration rate in high risk patients but with higher rates of rejection and more adverse events. Biomarkers may in the future provide diagnostic information such as etiology of AKI, and prognostic information on renal recovery post-LT, and potentially impact the decision for simultaneous liver-kidney transplantation. Overall, more attention should be paid to pretransplant and early posttransplant AKI to reduce the burden of late chronic kidney disease.&quot;},&quot;isTemporary&quot;:false},{&quot;id&quot;:&quot;4b70f2de-735d-3ad5-bc19-29093c02373e&quot;,&quot;itemData&quot;:{&quot;type&quot;:&quot;article&quot;,&quot;id&quot;:&quot;4b70f2de-735d-3ad5-bc19-29093c02373e&quot;,&quot;title&quot;:&quot;Acute kidney injury in acute liver failure: A review&quot;,&quot;author&quot;:[{&quot;family&quot;:&quot;Moore&quot;,&quot;given&quot;:&quot;Joanna K.&quot;,&quot;parse-names&quot;:false,&quot;dropping-particle&quot;:&quot;&quot;,&quot;non-dropping-particle&quot;:&quot;&quot;},{&quot;family&quot;:&quot;Love&quot;,&quot;given&quot;:&quot;Eleanor&quot;,&quot;parse-names&quot;:false,&quot;dropping-particle&quot;:&quot;&quot;,&quot;non-dropping-particle&quot;:&quot;&quot;},{&quot;family&quot;:&quot;Craig&quot;,&quot;given&quot;:&quot;Darren G.&quot;,&quot;parse-names&quot;:false,&quot;dropping-particle&quot;:&quot;&quot;,&quot;non-dropping-particle&quot;:&quot;&quot;},{&quot;family&quot;:&quot;Hayes&quot;,&quot;given&quot;:&quot;Peter C.&quot;,&quot;parse-names&quot;:false,&quot;dropping-particle&quot;:&quot;&quot;,&quot;non-dropping-particle&quot;:&quot;&quot;},{&quot;family&quot;:&quot;Simpson&quot;,&quot;given&quot;:&quot;Kenneth J.&quot;,&quot;parse-names&quot;:false,&quot;dropping-particle&quot;:&quot;&quot;,&quot;non-dropping-particle&quot;:&quot;&quot;}],&quot;container-title&quot;:&quot;Expert Review of Gastroenterology and Hepatology&quot;,&quot;DOI&quot;:&quot;10.1586/17474124.2013.837264&quot;,&quot;ISSN&quot;:&quot;17474124&quot;,&quot;PMID&quot;:&quot;24134153&quot;,&quot;issued&quot;:{&quot;date-parts&quot;:[[2013]]},&quot;abstract&quot;:&quot;Acute liver failure is a rare and often devastating condition consequent on massive liver cell necrosis that frequently affects young, previously healthy individuals resulting in altered cognitive function, coagulopathy and peripheral vasodilation. These patients frequently develop concurrent acute kidney injury (AKI). This abrupt and sustained decline in renal function, through a number of pathogenic mechanisms such as renal hypoperfusion, direct drug-induced nephrotoxicity or sepsis/systemic inflammatory response contributes to increased morbidity and is strongly associated with a worse prognosis. Improved understanding of the pathophysiology AKI in the context of acute liver failure may be beneficial in a number of areas; the development of new and sensitive biomarkers of renal dysfunction, refining prognosis and organ allocation, and ultimately leading to the development of novel treatment strategies, these issues are discussed in more detail in this expert review. © 2013 Informa UK Ltd.&quot;},&quot;isTemporary&quot;:false},{&quot;id&quot;:&quot;27d78512-fde4-3e16-8182-b913d5f9d207&quot;,&quot;itemData&quot;:{&quot;type&quot;:&quot;article-journal&quot;,&quot;id&quot;:&quot;27d78512-fde4-3e16-8182-b913d5f9d207&quot;,&quot;title&quot;:&quot;Acute kidney injury in patients with chronic liver disease&quot;,&quot;author&quot;:[{&quot;family&quot;:&quot;Rognant&quot;,&quot;given&quot;:&quot;Nicolas&quot;,&quot;parse-names&quot;:false,&quot;dropping-particle&quot;:&quot;&quot;,&quot;non-dropping-particle&quot;:&quot;&quot;}],&quot;container-title&quot;:&quot;World Journal of Hepatology&quot;,&quot;DOI&quot;:&quot;10.4254/wjh.v7.i7.993&quot;,&quot;ISSN&quot;:&quot;19485182&quot;,&quot;issued&quot;:{&quot;date-parts&quot;:[[2015]]},&quot;abstract&quot;:&quot;Acute kidney injury (AKI) is a frequent clinical event in patients with liver disease, compounding their prognosis. Furthermore, it is likely that the occurrence of AKI has a detrimental impact on the subsequent renal function and the long-term survival of these patients. Recently, some authors advocated the use of new diagnostic criteria for detecting acute kidney injury in patients with cirrhosis. These criteria are based on the rapidity and extent of the creatinine increase comparing to the basal creatinine and also on the kinetics of diuresis decrease. Although their validity in this population requires further studies to be clearly established, these new criteria could have two advantages: (1) to allow earlier diagnosis of AKI and, thus, hepatorenal syndrome for which earlier intervention could improve patients' survival; and (2) to promote more intensive monitoring of renal function in these patients with high risk of AKI. Finally, recent practice guidelines about the prevention and treatment of general AKI have been published which should be useful in optimising the management of AKI in cirrhotic patients.&quot;},&quot;isTemporary&quot;:false},{&quot;id&quot;:&quot;f15b0c6b-7d9c-3795-8569-6f642dc5a347&quot;,&quot;itemData&quot;:{&quot;type&quot;:&quot;article-journal&quot;,&quot;id&quot;:&quot;f15b0c6b-7d9c-3795-8569-6f642dc5a347&quot;,&quot;title&quot;:&quot;Risk factors of acute renal failure after liver transplantation&quot;,&quot;author&quot;:[{&quot;family&quot;:&quot;Cabezuelo&quot;,&quot;given&quot;:&quot;J. B.&quot;,&quot;parse-names&quot;:false,&quot;dropping-particle&quot;:&quot;&quot;,&quot;non-dropping-particle&quot;:&quot;&quot;},{&quot;family&quot;:&quot;Ramírez&quot;,&quot;given&quot;:&quot;P.&quot;,&quot;parse-names&quot;:false,&quot;dropping-particle&quot;:&quot;&quot;,&quot;non-dropping-particle&quot;:&quot;&quot;},{&quot;family&quot;:&quot;Ríos&quot;,&quot;given&quot;:&quot;A.&quot;,&quot;parse-names&quot;:false,&quot;dropping-particle&quot;:&quot;&quot;,&quot;non-dropping-particle&quot;:&quot;&quot;},{&quot;family&quot;:&quot;Acosta&quot;,&quot;given&quot;:&quot;F.&quot;,&quot;parse-names&quot;:false,&quot;dropping-particle&quot;:&quot;&quot;,&quot;non-dropping-particle&quot;:&quot;&quot;},{&quot;family&quot;:&quot;Torres&quot;,&quot;given&quot;:&quot;D.&quot;,&quot;parse-names&quot;:false,&quot;dropping-particle&quot;:&quot;&quot;,&quot;non-dropping-particle&quot;:&quot;&quot;},{&quot;family&quot;:&quot;Sansano&quot;,&quot;given&quot;:&quot;T.&quot;,&quot;parse-names&quot;:false,&quot;dropping-particle&quot;:&quot;&quot;,&quot;non-dropping-particle&quot;:&quot;&quot;},{&quot;family&quot;:&quot;Pons&quot;,&quot;given&quot;:&quot;J. A.&quot;,&quot;parse-names&quot;:false,&quot;dropping-particle&quot;:&quot;&quot;,&quot;non-dropping-particle&quot;:&quot;&quot;},{&quot;family&quot;:&quot;Bru&quot;,&quot;given&quot;:&quot;M.&quot;,&quot;parse-names&quot;:false,&quot;dropping-particle&quot;:&quot;&quot;,&quot;non-dropping-particle&quot;:&quot;&quot;},{&quot;family&quot;:&quot;Montoya&quot;,&quot;given&quot;:&quot;M.&quot;,&quot;parse-names&quot;:false,&quot;dropping-particle&quot;:&quot;&quot;,&quot;non-dropping-particle&quot;:&quot;&quot;},{&quot;family&quot;:&quot;Bueno&quot;,&quot;given&quot;:&quot;F. S.&quot;,&quot;parse-names&quot;:false,&quot;dropping-particle&quot;:&quot;&quot;,&quot;non-dropping-particle&quot;:&quot;&quot;},{&quot;family&quot;:&quot;Robles&quot;,&quot;given&quot;:&quot;R.&quot;,&quot;parse-names&quot;:false,&quot;dropping-particle&quot;:&quot;&quot;,&quot;non-dropping-particle&quot;:&quot;&quot;},{&quot;family&quot;:&quot;Parrilla&quot;,&quot;given&quot;:&quot;P.&quot;,&quot;parse-names&quot;:false,&quot;dropping-particle&quot;:&quot;&quot;,&quot;non-dropping-particle&quot;:&quot;&quot;}],&quot;container-title&quot;:&quot;Kidney International&quot;,&quot;DOI&quot;:&quot;10.1038/sj.ki.5000216&quot;,&quot;ISSN&quot;:&quot;00852538&quot;,&quot;PMID&quot;:&quot;16528257&quot;,&quot;issued&quot;:{&quot;date-parts&quot;:[[2006]]},&quot;abstract&quot;:&quot;The objective of this study was to determine the risk factors of postoperative acute renal failure (ARF) in orthotopic liver transplantation (OLT). We reviewed 184 consecutive OLT. Postoperative ARF was defined as a persistent rise of 50% increase or more of the 5-creatinine (S-Cr). The patients were classified as early postoperative ARF (E-ARF) (first week) and late postoperative ARF (L-ARF) (second to fourth week). Preoperative variables were age, sex, comorbidity, indication for OLT, Child-Pugh stage, united network for organ sharing status, analysis of the blood and urine, and donor's data. Intraoperative variables were systolic arterial pressure, mean arterial pressure, pulmonary capillary wedge pressure, cardiac index, and systemic vascular resistance index. Surgical technique, number of blood products transfused, need for adrenergic agonist drugs, and intraoperative complications were also important. Postoperative variables were duration of stay in the intensive care unit, time on mechanic ventilation, liver graft dysfunction, need for adrenergic agonist drugs, units of blood products infused, episodes of acute rejection, re-operations, and bacterial infections. Firstly we carried out a univariate statistical analysis, and secondly a logistic regression analysis. The risk factors for E-ARF were: pretransplant ARF (odds ratio (OR) = 10.2, P = 0.025), S-albumin (OR = 0.3, P = 0.001), duration of treatment with dopamine (OR = 1.6, P = 0.001), and grade II-IV dysfunction of the liver graft (OR = 5.6, P = 0.002). The risk factors for L-ARF were: re-operation (OR = 3.1, P = 0.013) and bacterial infection (OR = 2.9, P = 0.017). The development of E-ARF is influenced by preoperative factors such as ARF and hypoalbuminemia, as well as postoperative factors such as liver dysfunction and prolonged treatment with dopamine. The predicting factors of L-ARF differ from E-ARF and correspond to postoperative causes such as bacterial infection and surgical re-operation. © 2006 International Society of Nephrology.&quot;},&quot;isTemporary&quot;:false}],&quot;properties&quot;:{&quot;noteIndex&quot;:0},&quot;isEdited&quot;:false,&quot;manualOverride&quot;:{&quot;isManuallyOverriden&quot;:false,&quot;citeprocText&quot;:&quot;(10–14)&quot;,&quot;manualOverrideText&quot;:&quot;[10–14]&quot;,&quot;isManuallyOverridden&quot;:true},&quot;citationTag&quot;:&quot;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&quot;},{&quot;citationID&quot;:&quot;MENDELEY_CITATION_10330a4f-9701-46d9-95d3-84c606b6861c&quot;,&quot;citationItems&quot;:[{&quot;id&quot;:&quot;234de2b3-682d-3e0a-afe0-fdf3111d6313&quot;,&quot;itemData&quot;:{&quot;type&quot;:&quot;article&quot;,&quot;id&quot;:&quot;234de2b3-682d-3e0a-afe0-fdf3111d6313&quot;,&quot;title&quot;:&quot;Acute Kidney Injury after Liver Transplantation&quot;,&quot;author&quot;:[{&quot;family&quot;:&quot;Durand&quot;,&quot;given&quot;:&quot;François&quot;,&quot;parse-names&quot;:false,&quot;dropping-particle&quot;:&quot;&quot;,&quot;non-dropping-particle&quot;:&quot;&quot;},{&quot;family&quot;:&quot;Francoz&quot;,&quot;given&quot;:&quot;Claire&quot;,&quot;parse-names&quot;:false,&quot;dropping-particle&quot;:&quot;&quot;,&quot;non-dropping-particle&quot;:&quot;&quot;},{&quot;family&quot;:&quot;Asrani&quot;,&quot;given&quot;:&quot;Sumeet K.&quot;,&quot;parse-names&quot;:false,&quot;dropping-particle&quot;:&quot;&quot;,&quot;non-dropping-particle&quot;:&quot;&quot;},{&quot;family&quot;:&quot;Khemichian&quot;,&quot;given&quot;:&quot;Saro&quot;,&quot;parse-names&quot;:false,&quot;dropping-particle&quot;:&quot;&quot;,&quot;non-dropping-particle&quot;:&quot;&quot;},{&quot;family&quot;:&quot;Pham&quot;,&quot;given&quot;:&quot;Thomas A.&quot;,&quot;parse-names&quot;:false,&quot;dropping-particle&quot;:&quot;&quot;,&quot;non-dropping-particle&quot;:&quot;&quot;},{&quot;family&quot;:&quot;Sung&quot;,&quot;given&quot;:&quot;Randall S.&quot;,&quot;parse-names&quot;:false,&quot;dropping-particle&quot;:&quot;&quot;,&quot;non-dropping-particle&quot;:&quot;&quot;},{&quot;family&quot;:&quot;Genyk&quot;,&quot;given&quot;:&quot;Yuri S.&quot;,&quot;parse-names&quot;:false,&quot;dropping-particle&quot;:&quot;&quot;,&quot;non-dropping-particle&quot;:&quot;&quot;},{&quot;family&quot;:&quot;Nadim&quot;,&quot;given&quot;:&quot;Mitra K.&quot;,&quot;parse-names&quot;:false,&quot;dropping-particle&quot;:&quot;&quot;,&quot;non-dropping-particle&quot;:&quot;&quot;}],&quot;container-title&quot;:&quot;Transplantation&quot;,&quot;DOI&quot;:&quot;10.1097/TP.0000000000002305&quot;,&quot;ISSN&quot;:&quot;00411337&quot;,&quot;issued&quot;:{&quot;date-parts&quot;:[[2018]]},&quot;abstract&quot;:&quot;Since the implementation of the Model of End-stage Liver Disease score-based allocation system, the number of transplant candidates with impaired renal function has increased. The aims of this review are to present new insights in the definitions and predisposing factors that result in acute kidney injury (AKI), and to propose guidelines for the prevention and treatment of postliver transplantation (LT) AKI. This review is based on both systematic review of relevant literature and expert opinion. Pretransplant AKI is associated with posttransplant morbidity, including prolonged post-LT AKI which then predisposes to posttransplant chronic kidney disease. Prevention of posttransplant AKI is essential in the improvement of long-term outcomes. Accurate assessment of baseline kidney function at evaluation is necessary, taking into account that serum creatinine overestimates glomerular filtration rate. New diagnostic criteria for AKI have been integrated with traditional approaches in patients with cirrhosis to potentially identify AKI earlier and improve outcomes. Delayed introduction or complete elimination of calcineurin inhibitors during the first weeks post-LT in patients with early posttransplant AKI may improve glomerular filtration rate in high risk patients but with higher rates of rejection and more adverse events. Biomarkers may in the future provide diagnostic information such as etiology of AKI, and prognostic information on renal recovery post-LT, and potentially impact the decision for simultaneous liver-kidney transplantation. Overall, more attention should be paid to pretransplant and early posttransplant AKI to reduce the burden of late chronic kidney disease.&quot;},&quot;isTemporary&quot;:false}],&quot;properties&quot;:{&quot;noteIndex&quot;:0},&quot;isEdited&quot;:false,&quot;manualOverride&quot;:{&quot;isManuallyOverriden&quot;:false,&quot;citeprocText&quot;:&quot;(11)&quot;,&quot;manualOverrideText&quot;:&quot;[11]&quot;,&quot;isManuallyOverridden&quot;:true},&quot;citationTag&quot;:&quot;MENDELEY_CITATION_v3_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&quot;},{&quot;citationID&quot;:&quot;MENDELEY_CITATION_67c0930d-4a65-4cc8-99f0-387e6b34d3db&quot;,&quot;citationItems&quot;:[{&quot;id&quot;:&quot;655ee2ef-0562-38ef-9b25-0c58c2979844&quot;,&quot;itemData&quot;:{&quot;type&quot;:&quot;article&quot;,&quot;id&quot;:&quot;655ee2ef-0562-38ef-9b25-0c58c2979844&quot;,&quot;title&quot;:&quot;Impact of acute kidney injury on distant organ function: Recent findings and potential therapeutic targets&quot;,&quot;author&quot;:[{&quot;family&quot;:&quot;Doi&quot;,&quot;given&quot;:&quot;Kent&quot;,&quot;parse-names&quot;:false,&quot;dropping-particle&quot;:&quot;&quot;,&quot;non-dropping-particle&quot;:&quot;&quot;},{&quot;family&quot;:&quot;Rabb&quot;,&quot;given&quot;:&quot;Hamid&quot;,&quot;parse-names&quot;:false,&quot;dropping-particle&quot;:&quot;&quot;,&quot;non-dropping-particle&quot;:&quot;&quot;}],&quot;container-title&quot;:&quot;Kidney International&quot;,&quot;DOI&quot;:&quot;10.1016/j.kint.2015.11.019&quot;,&quot;ISSN&quot;:&quot;15231755&quot;,&quot;PMID&quot;:&quot;26880452&quot;,&quot;issued&quot;:{&quot;date-parts&quot;:[[2016]]},&quot;abstract&quot;:&quot;Acute kidney injury (AKI) is a common complication in critically ill patients and subsequently worsens outcomes. Although many drugs to prevent and treat AKI have shown benefits in preclinical models, no specific agent has been shown to benefit AKI in humans. Moreover, despite remarkable advances in dialysis techniques that enable management of AKI in hemodynamically unstable patients with shock, dialysis-requiring severe AKI is still associated with an unacceptably high mortality rate. Thus, focusing only on kidney damage and loss of renal function has not been sufficient to improve outcomes of patients with AKI. Recent data from basic and clinical research have begun to elucidate complex organ interactions in AKI between kidney and distant organs, including heart, lung, spleen, brain, liver, and gut. This review serves to update the topic of organ cross talk in AKI and focuses on potential therapeutic targets to improve patient outcomes during AKI-associated multiple organ failure.&quot;},&quot;isTemporary&quot;:false},{&quot;id&quot;:&quot;cef4c357-0e43-3fdf-a91f-9e1ca95fddbe&quot;,&quot;itemData&quot;:{&quot;type&quot;:&quot;article&quot;,&quot;id&quot;:&quot;cef4c357-0e43-3fdf-a91f-9e1ca95fddbe&quot;,&quot;title&quot;:&quot;Renohepatic crosstalk: Does acute kidney injury cause liver dysfunction?&quot;,&quot;author&quot;:[{&quot;family&quot;:&quot;Lane&quot;,&quot;given&quot;:&quot;Katie&quot;,&quot;parse-names&quot;:false,&quot;dropping-particle&quot;:&quot;&quot;,&quot;non-dropping-particle&quot;:&quot;&quot;},{&quot;family&quot;:&quot;Dixon&quot;,&quot;given&quot;:&quot;John J.&quot;,&quot;parse-names&quot;:false,&quot;dropping-particle&quot;:&quot;&quot;,&quot;non-dropping-particle&quot;:&quot;&quot;},{&quot;family&quot;:&quot;MacPhee&quot;,&quot;given&quot;:&quot;Iain A.M.&quot;,&quot;parse-names&quot;:false,&quot;dropping-particle&quot;:&quot;&quot;,&quot;non-dropping-particle&quot;:&quot;&quot;},{&quot;family&quot;:&quot;Philips&quot;,&quot;given&quot;:&quot;Barbara J.&quot;,&quot;parse-names&quot;:false,&quot;dropping-particle&quot;:&quot;&quot;,&quot;non-dropping-particle&quot;:&quot;&quot;}],&quot;container-title&quot;:&quot;Nephrology Dialysis Transplantation&quot;,&quot;DOI&quot;:&quot;10.1093/ndt/gft091&quot;,&quot;ISSN&quot;:&quot;09310509&quot;,&quot;PMID&quot;:&quot;23685679&quot;,&quot;issued&quot;:{&quot;date-parts&quot;:[[2013]]},&quot;abstract&quot;:&quot;The concept of hepatorenal syndrome is well recognized, although incompletely understood. The converse clinical problem of hepatic dysfunction in patients with acute kidney injury (AKI) is less well recognized yet may be a contributor to the high patient morbidity and mortality seen in this group. This review draws together the available evidence for AKI's effect on the liver from animal models, pharmacological studies and recent clinical data. It examines liver function beyond clinically used blood tests, to determine the effect of AKI on hepatic synthetic function, acute phase response and drug metabolism. Parallels are drawn with other organ crosstalk in AKI and with liver-kidney interactions in chronic kidney disease. Definition of the pathophysiology of renohepatic crosstalk may lead to improved management strategies for this vulnerable patient group. © The Author 2013.&quot;},&quot;isTemporary&quot;:false}],&quot;properties&quot;:{&quot;noteIndex&quot;:0},&quot;isEdited&quot;:false,&quot;manualOverride&quot;:{&quot;isManuallyOverriden&quot;:false,&quot;citeprocText&quot;:&quot;(15,16)&quot;,&quot;manualOverrideText&quot;:&quot;[15,16]&quot;,&quot;isManuallyOverridden&quot;:true},&quot;citationTag&quot;:&quot;MENDELEY_CITATION_v3_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&quot;},{&quot;citationID&quot;:&quot;MENDELEY_CITATION_069ae9a9-8613-41e9-8478-5304c4053ec9&quot;,&quot;citationItems&quot;:[{&quot;id&quot;:&quot;655ee2ef-0562-38ef-9b25-0c58c2979844&quot;,&quot;itemData&quot;:{&quot;type&quot;:&quot;article&quot;,&quot;id&quot;:&quot;655ee2ef-0562-38ef-9b25-0c58c2979844&quot;,&quot;title&quot;:&quot;Impact of acute kidney injury on distant organ function: Recent findings and potential therapeutic targets&quot;,&quot;author&quot;:[{&quot;family&quot;:&quot;Doi&quot;,&quot;given&quot;:&quot;Kent&quot;,&quot;parse-names&quot;:false,&quot;dropping-particle&quot;:&quot;&quot;,&quot;non-dropping-particle&quot;:&quot;&quot;},{&quot;family&quot;:&quot;Rabb&quot;,&quot;given&quot;:&quot;Hamid&quot;,&quot;parse-names&quot;:false,&quot;dropping-particle&quot;:&quot;&quot;,&quot;non-dropping-particle&quot;:&quot;&quot;}],&quot;container-title&quot;:&quot;Kidney International&quot;,&quot;DOI&quot;:&quot;10.1016/j.kint.2015.11.019&quot;,&quot;ISSN&quot;:&quot;15231755&quot;,&quot;PMID&quot;:&quot;26880452&quot;,&quot;issued&quot;:{&quot;date-parts&quot;:[[2016]]},&quot;abstract&quot;:&quot;Acute kidney injury (AKI) is a common complication in critically ill patients and subsequently worsens outcomes. Although many drugs to prevent and treat AKI have shown benefits in preclinical models, no specific agent has been shown to benefit AKI in humans. Moreover, despite remarkable advances in dialysis techniques that enable management of AKI in hemodynamically unstable patients with shock, dialysis-requiring severe AKI is still associated with an unacceptably high mortality rate. Thus, focusing only on kidney damage and loss of renal function has not been sufficient to improve outcomes of patients with AKI. Recent data from basic and clinical research have begun to elucidate complex organ interactions in AKI between kidney and distant organs, including heart, lung, spleen, brain, liver, and gut. This review serves to update the topic of organ cross talk in AKI and focuses on potential therapeutic targets to improve patient outcomes during AKI-associated multiple organ failure.&quot;},&quot;isTemporary&quot;:false}],&quot;properties&quot;:{&quot;noteIndex&quot;:0},&quot;isEdited&quot;:false,&quot;manualOverride&quot;:{&quot;isManuallyOverriden&quot;:false,&quot;citeprocText&quot;:&quot;(15)&quot;,&quot;manualOverrideText&quot;:&quot;[15)&quot;,&quot;isManuallyOverridden&quot;:true},&quot;citationTag&quot;:&quot;MENDELEY_CITATION_v3_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&quot;},{&quot;citationID&quot;:&quot;MENDELEY_CITATION_a6c5d4af-fa52-4230-8b80-92e2f84e5435&quot;,&quot;citationItems&quot;:[{&quot;id&quot;:&quot;4b67c873-53f9-364d-9d92-eae6027f5794&quot;,&quot;itemData&quot;:{&quot;type&quot;:&quot;article-journal&quot;,&quot;id&quot;:&quot;4b67c873-53f9-364d-9d92-eae6027f5794&quot;,&quot;title&quot;:&quot;Selection for Liver Transplantation: Indications and Evaluation&quot;,&quot;author&quot;:[{&quot;family&quot;:&quot;Mahmud&quot;,&quot;given&quot;:&quot;Nadim&quot;,&quot;parse-names&quot;:false,&quot;dropping-particle&quot;:&quot;&quot;,&quot;non-dropping-particle&quot;:&quot;&quot;}],&quot;container-title&quot;:&quot;Current Hepatology Reports&quot;,&quot;DOI&quot;:&quot;10.1007/s11901-020-00527-9&quot;,&quot;ISSN&quot;:&quot;2195-9595&quot;,&quot;issued&quot;:{&quot;date-parts&quot;:[[2020]]},&quot;abstract&quot;:&quot;Purpose of Review: Liver transplantation is an important therapeutic option for patients with life-limiting liver disease, which may present in the form of acute liver failure, end-stage chronic liver disease, primary hepatic cancers, or inborn metabolic disorders. While significant strides have been made with respect to liver transplantation outcomes, the practice is constrained by an organ supply/demand mismatch. The purpose of this review, therefore, is to review the general indications and contraindication to liver transplantation, and to provide an overview of the transplant evaluation process. These considerations ultimately shape the specific criteria for patient selection, which will continue to evolve as means are developed to expand the donor pool, improve surgical techniques, broaden indications for safe transplant, and extend the lifetime of a graft. Recent Findings: Selected patients with unresectable hilar cholangiocarcinoma may be candidates for liver transplantation. Patients over 65 years may be transplant candidates if they possess a favorable comorbidity profile. Patients at body mass index extremes (≥ 40 or &lt; 18.5) have increased post-transplant mortality and require nutritional evaluation. Summary: Liver transplantation may be life saving for patients with acute liver failure or end-stage liver disease. It is therefore critical for healthcare providers caring for patients with liver disease to be familiar with the general indications for transplantation and to know when it is appropriate or inappropriate to refer for transplant evaluation.&quot;,&quot;issue&quot;:&quot;3&quot;,&quot;volume&quot;:&quot;19&quot;},&quot;isTemporary&quot;:false},{&quot;id&quot;:&quot;db4c4221-b9f1-3caa-a679-6f90eade8cf0&quot;,&quot;itemData&quot;:{&quot;type&quot;:&quot;article&quot;,&quot;id&quot;:&quot;db4c4221-b9f1-3caa-a679-6f90eade8cf0&quot;,&quot;title&quot;:&quot;Liver transplantation for secondary liver tumours: The difficult balance between survival and recurrence&quot;,&quot;author&quot;:[{&quot;family&quot;:&quot;Line&quot;,&quot;given&quot;:&quot;Pål Dag&quot;,&quot;parse-names&quot;:false,&quot;dropping-particle&quot;:&quot;&quot;,&quot;non-dropping-particle&quot;:&quot;&quot;},{&quot;family&quot;:&quot;Dueland&quot;,&quot;given&quot;:&quot;Svein&quot;,&quot;parse-names&quot;:false,&quot;dropping-particle&quot;:&quot;&quot;,&quot;non-dropping-particle&quot;:&quot;&quot;}],&quot;container-title&quot;:&quot;Journal of Hepatology&quot;,&quot;DOI&quot;:&quot;10.1016/j.jhep.2020.08.015&quot;,&quot;ISSN&quot;:&quot;16000641&quot;,&quot;issued&quot;:{&quot;date-parts&quot;:[[2020]]},&quot;abstract&quot;:&quot;Assessing the balance between survival and recurrence after transplantation for secondary liver tumours should be based on the type of cancer in question. For neuroendocrine liver metastases, high recurrence rates are clearly related to reduced long-term survival. For colorectal liver metastases, experience to date indicates that pulmonary recurrence alone has a modest impact on survival outcomes. Further studies focusing on this group of patients will be important for the development of this field of transplant oncology. Liver transplantation for secondary liver tumours should be implemented in accordance with stringent transplant criteria and preferably in the context of prospective trials. Expansion of the donor pool by utilising extended criteria donors and partial liver transplantation could be considered for this indication.&quot;,&quot;issue&quot;:&quot;6&quot;,&quot;volume&quot;:&quot;73&quot;},&quot;isTemporary&quot;:false}],&quot;properties&quot;:{&quot;noteIndex&quot;:0},&quot;isEdited&quot;:false,&quot;manualOverride&quot;:{&quot;isManuallyOverriden&quot;:false,&quot;citeprocText&quot;:&quot;(17,18)&quot;,&quot;manualOverrideText&quot;:&quot;&quot;},&quot;citationTag&quot;:&quot;MENDELEY_CITATION_v3_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&quot;},{&quot;citationID&quot;:&quot;MENDELEY_CITATION_b8c40885-3ed6-471f-81c2-aa446f0a5cb7&quot;,&quot;citationItems&quot;:[{&quot;id&quot;:&quot;055bc384-4bb1-34f0-b95a-ac495f0f9e5d&quot;,&quot;itemData&quot;:{&quot;type&quot;:&quot;article-journal&quot;,&quot;id&quot;:&quot;055bc384-4bb1-34f0-b95a-ac495f0f9e5d&quot;,&quot;title&quot;:&quot;The evolving use of higher risk grafts is associated with an increased incidence of acute kidney injury after liver transplantation&quot;,&quot;author&quot;:[{&quot;family&quot;:&quot;Leithead&quot;,&quot;given&quot;:&quot;Joanna A.&quot;,&quot;parse-names&quot;:false,&quot;dropping-particle&quot;:&quot;&quot;,&quot;non-dropping-particle&quot;:&quot;&quot;},{&quot;family&quot;:&quot;Rajoriya&quot;,&quot;given&quot;:&quot;Neil&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Journal of Hepatology&quot;,&quot;DOI&quot;:&quot;10.1016/j.jhep.2014.02.019&quot;,&quot;ISSN&quot;:&quot;16000641&quot;,&quot;PMID&quot;:&quot;24631601&quot;,&quot;issued&quot;:{&quot;date-parts&quot;:[[2014]]},&quot;abstract&quot;:&quot;Background &amp; Aims The growing discrepancy between supply and demand for liver transplantation has necessitated a greater use of higher risk grafts. Donation after Circulatory Death (DCD) liver transplant recipients have an increased frequency of acute kidney injury (AKI). We hypothesised that other higher risk grafts might also impact negatively on renal function. Our aim was to examine the effect of the evolving use of higher risk grafts on the incidence of post liver transplant AKI. Methods Single-centre study of 1152 patients undergoing first-single-organ liver transplantation for chronic liver disease 01/2000-12/2011. To assess the impact of the evolution of graft quality over time; donor/graft/recipient variables were compared over three 4-year periods. Results Pretransplant recipient renal function improved during follow-up (p &lt;0.001), and the median postoperative day-1 (p &lt;0.001), -2 (p &lt;0.001), and -3 (p &lt;0.001) tacrolimus trough levels fell. The proportion of patients receiving a higher risk graft was 31.8% in 2000-2003, 40.9% in 2004-2007, and 59.1% in 2008-2011 (p &lt;0.001). There was a progressive increase in AKI (2000-2003, OR 1.00; 2004-2007, OR 1.43; 2008-2011, OR 2.40, p &lt;0.001). After adjusting for recipient variables increasing recipient warm ischaemic time (p = 0.019), DCD transplantation (p &lt;0.001), donor age ≥60 years (p = 0.020), and donor body mass index ≥30 kg/m2 (p &lt;0.001) were independent predictors of AKI. Conclusions The increasing use of higher risk liver grafts is associated with an increased incidence of AKI. These findings support the need for therapies that minimise the hepatic ischaemia-reperfusion injury. ©2014 European Association for the Study of the Liver. Published by Elsevier B.V. All rights reserved.&quot;},&quot;isTemporary&quot;:false},{&quot;id&quot;:&quot;50700e10-7bbd-36ab-844f-fc418891efab&quot;,&quot;itemData&quot;:{&quot;type&quot;:&quot;article-journal&quot;,&quot;id&quot;:&quot;50700e10-7bbd-36ab-844f-fc418891efab&quot;,&quot;title&quot;:&quot;Hepatic ischemia reperfusion injury is associated with acute kidney injury following donation after brain death liver transplantation&quot;,&quot;author&quot;:[{&quot;family&quot;:&quot;Leithead&quot;,&quot;given&quot;:&quot;Joanna A.&quot;,&quot;parse-names&quot;:false,&quot;dropping-particle&quot;:&quot;&quot;,&quot;non-dropping-particle&quot;:&quot;&quot;},{&quot;family&quot;:&quot;Armstrong&quot;,&quot;given&quot;:&quot;Matthew J.&quot;,&quot;parse-names&quot;:false,&quot;dropping-particle&quot;:&quot;&quot;,&quot;non-dropping-particle&quot;:&quot;&quot;},{&quot;family&quot;:&quot;Corbett&quot;,&quot;given&quot;:&quot;Christopher&quot;,&quot;parse-names&quot;:false,&quot;dropping-particle&quot;:&quot;&quot;,&quot;non-dropping-particle&quot;:&quot;&quot;},{&quot;family&quot;:&quot;Andrew&quot;,&quot;given&quot;:&quot;Mark&quot;,&quot;parse-names&quot;:false,&quot;dropping-particle&quot;:&quot;&quot;,&quot;non-dropping-particle&quot;:&quot;&quot;},{&quot;family&quot;:&quot;Kothari&quot;,&quot;given&quot;:&quot;Chirag&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Transplant International&quot;,&quot;DOI&quot;:&quot;10.1111/tri.12175&quot;,&quot;ISSN&quot;:&quot;09340874&quot;,&quot;PMID&quot;:&quot;24033747&quot;,&quot;issued&quot;:{&quot;date-parts&quot;:[[2013]]},&quot;abstract&quot;:&quot;Donation after cardiac death liver transplant recipients have an increased frequency of acute kidney injury (AKI). This suggests that hepatic ischemia-reperfusion injury may play a critical role in the pathogenesis of AKI after liver transplantation. The aim of this single-center study was to determine if hepatic ischemia-reperfusion injury, estimated by peak peri-operative serum amino-transferase (AST), is associated with AKI following donation after brain death (DBD) liver transplantation. A total of 296 patients received 298 DBD liver transplants from January 2007 to June 2011. The incidence of AKI was 35.9%. AKI was a risk factor for chronic kidney disease (P = 0.037) and mortality (P = 0.002). On univariate analysis, peak AST correlated with peak creatinine (P &lt; 0.001) and peak change in creatinine from baseline (P &lt; 0.001). Peak AST was higher in AKI patients (P &lt; 0.001). The incidence of AKI in patients with a peak AST of &lt;1500, 1500-2999 and ≥3000 U/l was 26.1%, 39.8% and 71.2%, respectively (P &lt; 0.001). On multiple logistic regression analysis, peak AST was independently associated with the development of AKI (P &lt; 0.001). In conclusion, hepatic ischemia-reperfusion injury demonstrates a strong relationship with peri-operative AKI in DBD liver transplant recipients. © 2013 Steunstichting ESOT. Published by John Wiley &amp; Sons Ltd.&quot;},&quot;isTemporary&quot;:false}],&quot;properties&quot;:{&quot;noteIndex&quot;:0},&quot;isEdited&quot;:false,&quot;manualOverride&quot;:{&quot;isManuallyOverriden&quot;:false,&quot;citeprocText&quot;:&quot;(19,20)&quot;,&quot;manualOverrideText&quot;:&quot;&quot;},&quot;citationTag&quot;:&quot;MENDELEY_CITATION_v3_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&quot;},{&quot;citationID&quot;:&quot;MENDELEY_CITATION_da348a9e-3248-4fab-b909-f54e6583268d&quot;,&quot;citationItems&quot;:[{&quot;id&quot;:&quot;055bc384-4bb1-34f0-b95a-ac495f0f9e5d&quot;,&quot;itemData&quot;:{&quot;type&quot;:&quot;article-journal&quot;,&quot;id&quot;:&quot;055bc384-4bb1-34f0-b95a-ac495f0f9e5d&quot;,&quot;title&quot;:&quot;The evolving use of higher risk grafts is associated with an increased incidence of acute kidney injury after liver transplantation&quot;,&quot;author&quot;:[{&quot;family&quot;:&quot;Leithead&quot;,&quot;given&quot;:&quot;Joanna A.&quot;,&quot;parse-names&quot;:false,&quot;dropping-particle&quot;:&quot;&quot;,&quot;non-dropping-particle&quot;:&quot;&quot;},{&quot;family&quot;:&quot;Rajoriya&quot;,&quot;given&quot;:&quot;Neil&quot;,&quot;parse-names&quot;:false,&quot;dropping-particle&quot;:&quot;&quot;,&quot;non-dropping-particle&quot;:&quot;&quot;},{&quot;family&quot;:&quot;Gunson&quot;,&quot;given&quot;:&quot;Bridget K.&quot;,&quot;parse-names&quot;:false,&quot;dropping-particle&quot;:&quot;&quot;,&quot;non-dropping-particle&quot;:&quot;&quot;},{&quot;family&quot;:&quot;Muiesan&quot;,&quot;given&quot;:&quot;Paolo&quot;,&quot;parse-names&quot;:false,&quot;dropping-particle&quot;:&quot;&quot;,&quot;non-dropping-particle&quot;:&quot;&quot;},{&quot;family&quot;:&quot;Ferguson&quot;,&quot;given&quot;:&quot;James W.&quot;,&quot;parse-names&quot;:false,&quot;dropping-particle&quot;:&quot;&quot;,&quot;non-dropping-particle&quot;:&quot;&quot;}],&quot;container-title&quot;:&quot;Journal of Hepatology&quot;,&quot;DOI&quot;:&quot;10.1016/j.jhep.2014.02.019&quot;,&quot;ISSN&quot;:&quot;16000641&quot;,&quot;PMID&quot;:&quot;24631601&quot;,&quot;issued&quot;:{&quot;date-parts&quot;:[[2014]]},&quot;abstract&quot;:&quot;Background &amp; Aims The growing discrepancy between supply and demand for liver transplantation has necessitated a greater use of higher risk grafts. Donation after Circulatory Death (DCD) liver transplant recipients have an increased frequency of acute kidney injury (AKI). We hypothesised that other higher risk grafts might also impact negatively on renal function. Our aim was to examine the effect of the evolving use of higher risk grafts on the incidence of post liver transplant AKI. Methods Single-centre study of 1152 patients undergoing first-single-organ liver transplantation for chronic liver disease 01/2000-12/2011. To assess the impact of the evolution of graft quality over time; donor/graft/recipient variables were compared over three 4-year periods. Results Pretransplant recipient renal function improved during follow-up (p &lt;0.001), and the median postoperative day-1 (p &lt;0.001), -2 (p &lt;0.001), and -3 (p &lt;0.001) tacrolimus trough levels fell. The proportion of patients receiving a higher risk graft was 31.8% in 2000-2003, 40.9% in 2004-2007, and 59.1% in 2008-2011 (p &lt;0.001). There was a progressive increase in AKI (2000-2003, OR 1.00; 2004-2007, OR 1.43; 2008-2011, OR 2.40, p &lt;0.001). After adjusting for recipient variables increasing recipient warm ischaemic time (p = 0.019), DCD transplantation (p &lt;0.001), donor age ≥60 years (p = 0.020), and donor body mass index ≥30 kg/m2 (p &lt;0.001) were independent predictors of AKI. Conclusions The increasing use of higher risk liver grafts is associated with an increased incidence of AKI. These findings support the need for therapies that minimise the hepatic ischaemia-reperfusion injury. ©2014 European Association for the Study of the Liver. Published by Elsevier B.V. All rights reserved.&quot;},&quot;isTemporary&quot;:false}],&quot;properties&quot;:{&quot;noteIndex&quot;:0},&quot;isEdited&quot;:false,&quot;manualOverride&quot;:{&quot;isManuallyOverriden&quot;:false,&quot;citeprocText&quot;:&quot;(19)&quot;,&quot;manualOverrideText&quot;:&quot;&quot;},&quot;citationTag&quot;:&quot;MENDELEY_CITATION_v3_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&quot;},{&quot;citationID&quot;:&quot;MENDELEY_CITATION_58f799d1-7ea2-429e-9f69-d7c9232dcc51&quot;,&quot;citationItems&quot;:[{&quot;id&quot;:&quot;14985bf0-5bfe-31ef-aaab-16cde697a571&quot;,&quot;itemData&quot;:{&quot;type&quot;:&quot;article&quot;,&quot;id&quot;:&quot;14985bf0-5bfe-31ef-aaab-16cde697a571&quot;,&quot;title&quot;:&quot;The use of marginal grafts in liver transplantation&quot;,&quot;author&quot;:[{&quot;family&quot;:&quot;Hashimoto&quot;,&quot;given&quot;:&quot;Koji&quot;,&quot;parse-names&quot;:false,&quot;dropping-particle&quot;:&quot;&quot;,&quot;non-dropping-particle&quot;:&quot;&quot;},{&quot;family&quot;:&quot;Miller&quot;,&quot;given&quot;:&quot;Charles&quot;,&quot;parse-names&quot;:false,&quot;dropping-particle&quot;:&quot;&quot;,&quot;non-dropping-particle&quot;:&quot;&quot;}],&quot;container-title&quot;:&quot;Journal of Hepato-Biliary-Pancreatic Surgery&quot;,&quot;DOI&quot;:&quot;10.1007/s00534-007-1300-z&quot;,&quot;ISSN&quot;:&quot;09441166&quot;,&quot;PMID&quot;:&quot;18392701&quot;,&quot;issued&quot;:{&quot;date-parts&quot;:[[2008]]},&quot;abstract&quot;:&quot;Because of the shortage of organ supplies, more transplant programs have begun to use marginal grafts in liver transplantation. A number of single-center experiences with marginal grafts have yielded encouraging results, but recent analyses using nationwide databases show that outcomes are inferior to results with normal whole-liver grafts. Use of marginal grafts is still acceptable, however, and plays an important role in expanding the donor pool and decreasing mortality on the waiting list. In the broadest terms, national data and single-center experiences show that: (1) there is no limit in donor age for liver transplantation, (2) appropriate selection of steatotic livers improves outcomes, (3) prolonged graft ischemia is a preventable factor, (4) livers from donors with hepatitis B or C virus can be safely transplanted, and (5) adequate prophylaxis prevents recurrence of hepatitis B without significant graft loss. In addition, grafts procured after cardiac death are another growing source of marginal grafts. Transmission of malignancy from donors is rare but life-threatening. Reduced-size grafts from living-donor or split-liver transplantation have shown similar outcomes to whole-liver transplantation. In this review, we will discuss the current status of the utility of these marginal grafts in liver transplantation. © Springer Japan 2008.&quot;},&quot;isTemporary&quot;:false}],&quot;properties&quot;:{&quot;noteIndex&quot;:0},&quot;isEdited&quot;:false,&quot;manualOverride&quot;:{&quot;isManuallyOverriden&quot;:false,&quot;citeprocText&quot;:&quot;(21)&quot;,&quot;manualOverrideText&quot;:&quot;&quot;},&quot;citationTag&quot;:&quot;MENDELEY_CITATION_v3_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&quot;},{&quot;citationID&quot;:&quot;MENDELEY_CITATION_ec62b162-33f1-4a88-b471-bed1a8d74644&quot;,&quot;citationItems&quot;:[{&quot;id&quot;:&quot;8a541349-e128-3fe5-8a8e-bd81ad9cf87f&quot;,&quot;itemData&quot;:{&quot;type&quot;:&quot;article-journal&quot;,&quot;id&quot;:&quot;8a541349-e128-3fe5-8a8e-bd81ad9cf87f&quot;,&quot;title&quot;:&quot;Early acute kidney injury after liver transplantation: Predisposing factors and clinical implications&quot;,&quot;author&quot;:[{&quot;family&quot;:&quot;Rahman&quot;,&quot;given&quot;:&quot;Suehana&quot;,&quot;parse-names&quot;:false,&quot;dropping-particle&quot;:&quot;&quot;,&quot;non-dropping-particle&quot;:&quot;&quot;},{&quot;family&quot;:&quot;Davidson&quot;,&quot;given&quot;:&quot;Brian R.&quot;,&quot;parse-names&quot;:false,&quot;dropping-particle&quot;:&quot;&quot;,&quot;non-dropping-particle&quot;:&quot;&quot;},{&quot;family&quot;:&quot;Mallett&quot;,&quot;given&quot;:&quot;Susan&quot;,&quot;parse-names&quot;:false,&quot;dropping-particle&quot;:&quot;v.&quot;,&quot;non-dropping-particle&quot;:&quot;&quot;}],&quot;container-title&quot;:&quot;World Journal of Hepatology&quot;,&quot;DOI&quot;:&quot;10.4254/wjh.v9.i18.823&quot;,&quot;ISSN&quot;:&quot;19485182&quot;,&quot;issued&quot;:{&quot;date-parts&quot;:[[2017]]},&quot;abstract&quot;:&quot;Aim To investigate the additional clinical impact of hepatic ischaemia reperfusion injury (HIRI) on patients sustaining acute kidney injury (AKI) following liver transplantation. Methods This was a single-centre retrospective study of consecutive adult patients undergoing orthotopic liver transplantation (OLT) between January 2013 and June 2014. Early AKI was identified by measuring serum creatinine at 24 h post OLT (&gt; 1.5 × baseline) or by the use of continuous veno-venous haemofiltration (CVVHF) during the early post-operative period. Patients with and without AKI were compared to identify risk factors associated with this complication. Peak serum aspartate aminotransferase (AST) within 24 h post-OLT was used as a surrogate marker for HIRI and severity was classified as minor (&lt; 1000 IU/L), moderate (1000-5000 IU/L) or severe (&gt; 5000 IU/L). The impact on time to extubation, intensive care length of stay, incidence of chronic renal failure and 90-d mortality were examined firstly for each of the two complications (AKI and HIRI) alone and then as a combined outcome. Results Out of the 116 patients included in the study, 50% developed AKI, 24% required CVVHF and 70% sustained moderate or severe HIRI. Median peak AST levels were 1248 IU/L and 2059 IU/L in the No AKI and AKI groups respectively (P = 0.0003). Furthermore, peak serum AST was the only consistent predictor of AKI on multivariate analysis P = 0.02. AKI and HIRI were individually associated with a longer time to extubation, increased length of intensive care unit stay and reduced survival. However, the patients who sustained both AKI and moderate or severe HIRI had a longer median time to extubation (P &lt; 0.001) and intensive care length of stay (P = 0.001) than those with either complication alone. Ninety-day survival in the group sustaining both AKI and moderate or severe HIRI was 89%, compared to 100% in the groups with either or neither complication (P = 0.049). Conclusion HIRI has an important role in the development of AKI post-OLT and has a negative impact on patient outcomes, especially when occurring alongside AKI.&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&quot;},{&quot;citationID&quot;:&quot;MENDELEY_CITATION_69c1be34-04d3-4233-ba85-da44def1d529&quot;,&quot;citationItems&quot;:[{&quot;id&quot;:&quot;cf60e505-fdfe-3652-9b2e-90e2c9c4cdbe&quot;,&quot;itemData&quot;:{&quot;type&quot;:&quot;article-journal&quot;,&quot;id&quot;:&quot;cf60e505-fdfe-3652-9b2e-90e2c9c4cdbe&quot;,&quot;title&quot;:&quot;Hepatic ischemia/reperfusion injury associates with acute kidney injury in liver transplantation: Prospective cohort study&quot;,&quot;author&quot;:[{&quot;family&quot;:&quot;Jochmans&quot;,&quot;given&quot;:&quot;Ina&quot;,&quot;parse-names&quot;:false,&quot;dropping-particle&quot;:&quot;&quot;,&quot;non-dropping-particle&quot;:&quot;&quot;},{&quot;family&quot;:&quot;Meurisse&quot;,&quot;given&quot;:&quot;Nicolas&quot;,&quot;parse-names&quot;:false,&quot;dropping-particle&quot;:&quot;&quot;,&quot;non-dropping-particle&quot;:&quot;&quot;},{&quot;family&quot;:&quot;Neyrinck&quot;,&quot;given&quot;:&quot;Arne&quot;,&quot;parse-names&quot;:false,&quot;dropping-particle&quot;:&quot;&quot;,&quot;non-dropping-particle&quot;:&quot;&quot;},{&quot;family&quot;:&quot;Verhaegen&quot;,&quot;given&quot;:&quot;Marleen&quot;,&quot;parse-names&quot;:false,&quot;dropping-particle&quot;:&quot;&quot;,&quot;non-dropping-particle&quot;:&quot;&quot;},{&quot;family&quot;:&quot;Monbaliu&quot;,&quot;given&quot;:&quot;Diethard&quot;,&quot;parse-names&quot;:false,&quot;dropping-particle&quot;:&quot;&quot;,&quot;non-dropping-particle&quot;:&quot;&quot;},{&quot;family&quot;:&quot;Pirenne&quot;,&quot;given&quot;:&quot;Jacques&quot;,&quot;parse-names&quot;:false,&quot;dropping-particle&quot;:&quot;&quot;,&quot;non-dropping-particle&quot;:&quot;&quot;}],&quot;container-title&quot;:&quot;Liver Transplantation&quot;,&quot;DOI&quot;:&quot;10.1002/lt.24728&quot;,&quot;ISSN&quot;:&quot;15276473&quot;,&quot;issued&quot;:{&quot;date-parts&quot;:[[2017]]},&quot;abstract&quot;:&quot;Solid clinical prospective studies investigating the association between hepatic ischemia/reperfusion injury (HIRI) and acute kidney injury (AKI) after liver transplantation are missing. HIRI, reflected by transaminase release, induces AKI in rodents, and retrospective studies suggest a similar association in humans. This prospective cohort study determined risk factors for AKI in 80 adult liver-only recipients. AKI defined by Risk, Injury, Failure, Loss, and End-Stage Kidney Disease (RIFLE) criteria developed in 21 (26%) recipients at 12 hours after reperfusion (interquartile range, 6 hours to postoperative day [POD] 1); 13 progressed from “risk” to “injury”; 5 progressed to “failure.” In AKI patients, creatinine (Cr) increased during liver transplantation and was higher versus baseline at 6 hours to POD 4, whereas perioperative Cr remained stable in those without AKI. Plasma heart-type fatty acid–binding protein was higher 12 hours after reperfusion in AKI patients, though urinary kidney injury molecule 1 and neutrophil gelatinase–associated lipocalin were similar between those with or without AKI. Peak aspartate aminotransferase (AST), occurring at 6 hours, was the only independent risk factor for AKI (adjusted odds ratio, 2.42; 95% confidence interval, 1.24-4.91). Early allograft dysfunction occurred more frequently in AKI patients, and intensive care and hospital stays were longer. Patient survival at 1 year was 90% in those with AKI versus 98% in those without AKI. Chronic kidney disease stage ≥ 2 at 1 year was more frequent in patients who had had AKI (89% versus 58%, respectively). In conclusion, AKI is initiated early after liver reperfusion and its association with peak AST suggests HIRI as a determinant. Identifying operating mechanisms is critical to target interventions and to reduce associated morbidity. Liver Transplantation 23 634–644 2017 AASLD.&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&quot;},{&quot;citationID&quot;:&quot;MENDELEY_CITATION_6b2810e9-1136-4863-826e-1a447827b205&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NmIyODEwZTktMTEzNi00ODYzLTgyNmUtMWE0NDc4MjdiMjA1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V0sInByb3BlcnRpZXMiOnsibm90ZUluZGV4IjowfSwiaXNFZGl0ZWQiOmZhbHNlLCJtYW51YWxPdmVycmlkZSI6eyJpc01hbnVhbGx5T3ZlcnJpZGVuIjpmYWxzZSwiY2l0ZXByb2NUZXh0IjoiKDIyKSIsIm1hbnVhbE92ZXJyaWRlVGV4dCI6IiJ9fQ==&quot;},{&quot;citationID&quot;:&quot;MENDELEY_CITATION_53eae886-5074-43fc-b37b-8ae7e6016e3c&quot;,&quot;citationItems&quot;:[{&quot;id&quot;:&quot;9b816c50-c1fb-3fdd-8772-0c6446176265&quot;,&quot;itemData&quot;:{&quot;type&quot;:&quot;article-journal&quot;,&quot;id&quot;:&quot;9b816c50-c1fb-3fdd-8772-0c6446176265&quot;,&quot;title&quot;:&quot;Urinary Neutrophil Gelatinase Associated Lipocalins (NGALs) predict acute kidney injury post liver transplant&quot;,&quot;author&quot;:[{&quot;family&quot;:&quot;Robertson&quot;,&quot;given&quot;:&quot;Francis P.&quot;,&quot;parse-names&quot;:false,&quot;dropping-particle&quot;:&quot;&quot;,&quot;non-dropping-particle&quot;:&quot;&quot;},{&quot;family&quot;:&quot;Yeung&quot;,&quot;given&quot;:&quot;Arthur C.&quot;,&quot;parse-names&quot;:false,&quot;dropping-particle&quot;:&quot;&quot;,&quot;non-dropping-particle&quot;:&quot;&quot;},{&quot;family&quot;:&quot;Male&quot;,&quot;given&quot;:&quot;Victoria&quot;,&quot;parse-names&quot;:false,&quot;dropping-particle&quot;:&quot;&quot;,&quot;non-dropping-particle&quot;:&quot;&quot;},{&quot;family&quot;:&quot;Rahman&quot;,&quot;given&quot;:&quot;Suehana&quot;,&quot;parse-names&quot;:false,&quot;dropping-particle&quot;:&quot;&quot;,&quot;non-dropping-particle&quot;:&quot;&quot;},{&quot;family&quot;:&quot;Mallett&quot;,&quot;given&quot;:&quot;Susan&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8.09.017&quot;,&quot;ISSN&quot;:&quot;14772574&quot;,&quot;issued&quot;:{&quot;date-parts&quot;:[[2019]]},&quot;abstract&quot;:&quot;Background: Acute Kidney Injury, a common complication of liver transplant, is associated with a significant increase in the risk of morbidity, mortality and graft loss. Current diagnostic criteria leaves a delay in diagnosis allowing further potential irreversible damage. Early biomarkers of renal injury are of clinical importance and Neutrophil Gelatinase Associated Lipocalins (NGALs) and Syndecan-1 were investigated. Methods: AKI was defined according to the Acute Kidney Injury Network criteria. Urine and blood samples were collected pre-operatively, immediately post-op and 24 h post reperfusion to allow measurement of NGAL and Syndecan-1 levels. Results: 13 of 27 patients developed an AKI. Patients who developed AKI had significantly higher peak transaminases. Urinary NGAL, plasma NGAL and Syndecan-1 levels were significantly elevated in all patients post reperfusion. Urinary NGAL levels immediately post-op were significantly higher in patients who developed an AKI than those that didn't [1319 ng/ml vs 46.56 ng/ml, p ≤ 0.001]. ROC curves were performed and urinary NGAL levels immediately post-op were an excellent biomarker for AKI with an area under the curve of 0.948 (0.847–1.00). Conclusions: Urinary NGAL levels measured immediately post-op accurately predict the development of AKI and their incorporation into clinical practise could allow early protocols to be developed to treat post transplant AKI.&quot;},&quot;isTemporary&quot;:false}],&quot;properties&quot;:{&quot;noteIndex&quot;:0},&quot;isEdited&quot;:false,&quot;manualOverride&quot;:{&quot;isManuallyOverriden&quot;:false,&quot;citeprocText&quot;:&quot;(23)&quot;,&quot;manualOverrideText&quot;:&quot;&quot;},&quot;citationTag&quot;:&quot;MENDELEY_CITATION_v3_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&quot;},{&quot;citationID&quot;:&quot;MENDELEY_CITATION_9c40c202-b750-4f31-bb39-50459b2e5056&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OWM0MGMyMDItYjc1MC00ZjMxLWJiMzktNTA0NTliMmU1MDU2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ef085c76-09e1-4d55-b77c-a8e33fccea7c&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9f583d19-c564-32cb-b22c-1a90098bcb06&quot;,&quot;itemData&quot;:{&quot;type&quot;:&quot;article-journal&quot;,&quot;id&quot;:&quot;9f583d19-c564-32cb-b22c-1a90098bcb06&quot;,&quot;title&quot;:&quot;Selective intrarenal human A 1 adenosine receptor overexpression reduces acute liver and kidney injury after hepatic ischemia reperfusion in mice&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Laboratory Investigation&quot;,&quot;DOI&quot;:&quot;10.1038/labinvest.2009.143&quot;,&quot;ISSN&quot;:&quot;00236837&quot;,&quot;PMID&quot;:&quot;20065944&quot;,&quot;issued&quot;:{&quot;date-parts&quot;:[[2010]]},&quot;abstract&quot;:&quot;Acute kidney injury (AKI) is frequent after liver ischemia reperfusion (IR) can potentiate liver injury and is often complicated by subsequent multiorgan dysfunction syndrome. AKI because of liver IR is characterized by early renal endothelial cell apoptosis and impaired vascular integrity with subsequent neutrophil infiltration, proximal tubule necrosis/inflammation, and filamentous (F) actin disintegration. We tested whether selective renal overexpression of human A 1 adenosine receptors (huA 1 AR) protects against both liver and kidney injury sustained after liver IR. Mice were subjected to liver IR or to sham surgery 48 h after unilateral intrarenal injection of lentivirus encoding enhanced green fluorescent protein (EGFP) or EGFP-huA 1 AR. Intrarenal lentiviral gene delivery caused a robust transgene expression in the injected kidney without significant expression in the contralateral kidney or in the liver. Mice injected with EGFP-huA 1 AR lentivirus were protected against hepatic IR-induced liver and kidney injury with reduced necrosis, inflammation, and apoptosis, and better preserved F-actin and vascular permeability compared with mice injected with EGFP lentivirus. Importantly, we show that removing the EGFP-huA 1 AR lentivirus-injected kidney before hepatic ischemia abolished both renal and hepatic protection after liver IR showing that the overexpression of huA 1 AR in the injected kidney has a crucial role in protecting the kidney and liver after liver IR. Therefore, our findings show that protecting the kidney reduces liver IR injury and selective overexpression of cytoprotective A 1 ARs in the kidney leads to protection of both liver and kidney after hepatic IR. © 2010 USCAP, Inc All rights reserved.&quot;},&quot;isTemporary&quot;:false}],&quot;properties&quot;:{&quot;noteIndex&quot;:0},&quot;isEdited&quot;:false,&quot;manualOverride&quot;:{&quot;isManuallyOverriden&quot;:false,&quot;citeprocText&quot;:&quot;(22,25,26)&quot;,&quot;manualOverrideText&quot;:&quot;&quot;},&quot;citationTag&quot;:&quot;MENDELEY_CITATION_v3_eyJjaXRhdGlvbklEIjoiTUVOREVMRVlfQ0lUQVRJT05fZWYwODVjNzYtMDllMS00ZDU1LWI3N2MtYThlMzNmY2NlYTdj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&quot;},{&quot;citationID&quot;:&quot;MENDELEY_CITATION_2612d983-450c-477b-94c4-48342fb6f414&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MjYxMmQ5ODMtNDUwYy00NzdiLTk0YzQtNDgzNDJmYjZmNDE0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V0sInByb3BlcnRpZXMiOnsibm90ZUluZGV4IjowfSwiaXNFZGl0ZWQiOmZhbHNlLCJtYW51YWxPdmVycmlkZSI6eyJpc01hbnVhbGx5T3ZlcnJpZGVuIjpmYWxzZSwiY2l0ZXByb2NUZXh0IjoiKDI1KSIsIm1hbnVhbE92ZXJyaWRlVGV4dCI6IiJ9fQ==&quot;},{&quot;citationID&quot;:&quot;MENDELEY_CITATION_5fcd6687-a24c-4c4e-a78d-04f18ce0ad41&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7,28)&quot;,&quot;manualOverrideText&quot;:&quot;&quot;},&quot;citationTag&quot;:&quot;MENDELEY_CITATION_v3_eyJjaXRhdGlvbklEIjoiTUVOREVMRVlfQ0lUQVRJT05fNWZjZDY2ODctYTI0Yy00YzRlLWE3OGQtMDRmMThjZTBhZDQx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&quot;},{&quot;citationID&quot;:&quot;MENDELEY_CITATION_58e09c60-241e-446a-ab50-b68b85c0e47a&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NThlMDljNjAtMjQxZS00NDZhLWFiNTAtYjY4Yjg1YzBlNDdh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24cd4ea6-be0f-48d8-977b-a8dd535d19ac&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MjRjZDRlYTYtYmUwZi00OGQ4LTk3N2ItYThkZDUzNWQxOWFj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9a9fd20d-54e1-4533-9902-da7963aa018c&quot;,&quot;citationItems&quot;:[{&quot;id&quot;:&quot;fe75a7ad-8564-347b-be26-5b39b489ae2a&quot;,&quot;itemData&quot;:{&quot;type&quot;:&quot;article&quot;,&quot;id&quot;:&quot;fe75a7ad-8564-347b-be26-5b39b489ae2a&quot;,&quot;title&quot;:&quot;Acute kidney injury and post-reperfusion syndrome in liver transplantation&quot;,&quot;author&quot;:[{&quot;family&quot;:&quot;Umbro&quot;,&quot;given&quot;:&quot;Ilaria&quot;,&quot;parse-names&quot;:false,&quot;dropping-particle&quot;:&quot;&quot;,&quot;non-dropping-particle&quot;:&quot;&quot;},{&quot;family&quot;:&quot;Tinti&quot;,&quot;given&quot;:&quot;Francesca&quot;,&quot;parse-names&quot;:false,&quot;dropping-particle&quot;:&quot;&quot;,&quot;non-dropping-particle&quot;:&quot;&quot;},{&quot;family&quot;:&quot;Scalera&quot;,&quot;given&quot;:&quot;Irene&quot;,&quot;parse-names&quot;:false,&quot;dropping-particle&quot;:&quot;&quot;,&quot;non-dropping-particle&quot;:&quot;&quot;},{&quot;family&quot;:&quot;Evison&quot;,&quot;given&quot;:&quot;Felicity&quot;,&quot;parse-names&quot;:false,&quot;dropping-particle&quot;:&quot;&quot;,&quot;non-dropping-particle&quot;:&quot;&quot;},{&quot;family&quot;:&quot;Gunson&quot;,&quot;given&quot;:&quot;Bridget&quot;,&quot;parse-names&quot;:false,&quot;dropping-particle&quot;:&quot;&quot;,&quot;non-dropping-particle&quot;:&quot;&quot;},{&quot;family&quot;:&quot;Sharif&quot;,&quot;given&quot;:&quot;Adnan&quot;,&quot;parse-names&quot;:false,&quot;dropping-particle&quot;:&quot;&quot;,&quot;non-dropping-particle&quot;:&quot;&quot;},{&quot;family&quot;:&quot;Ferguson&quot;,&quot;given&quot;:&quot;James&quot;,&quot;parse-names&quot;:false,&quot;dropping-particle&quot;:&quot;&quot;,&quot;non-dropping-particle&quot;:&quot;&quot;},{&quot;family&quot;:&quot;Muiesan&quot;,&quot;given&quot;:&quot;Paolo&quot;,&quot;parse-names&quot;:false,&quot;dropping-particle&quot;:&quot;&quot;,&quot;non-dropping-particle&quot;:&quot;&quot;},{&quot;family&quot;:&quot;Mitterhofer&quot;,&quot;given&quot;:&quot;Anna Paola&quot;,&quot;parse-names&quot;:false,&quot;dropping-particle&quot;:&quot;&quot;,&quot;non-dropping-particle&quot;:&quot;&quot;}],&quot;container-title&quot;:&quot;World Journal of Gastroenterology&quot;,&quot;DOI&quot;:&quot;10.3748/wjg.v22.i42.9314&quot;,&quot;ISSN&quot;:&quot;22192840&quot;,&quot;PMID&quot;:&quot;27895419&quot;,&quot;issued&quot;:{&quot;date-parts&quot;:[[2016]]},&quot;abstract&quot;:&quot;In the past decades liver transplantation (LT) has become the treatment of choice for patients with end stage liver disease (ESLD). The chronic shortage of cadaveric organs for transplantation led to the utilization of a greater number of marginal donors such as older donors or donors after circulatory death (DCD). The improved survival of transplanted patients has increased the frequency of long-term complications, in particular chronic kidney disease (CKD). Acute kidney injury (AKI) post-LT has been recently recognized as an important risk factor for the occurrence of de novo CKD in the long-term outcome. The onset of AKI post-LT is multifactorial, with pre-LT risk factors involved, including higher Model for End-stage Liver Disease score, more sever ESLD and pre-existing renal dysfunction, either with intra-operative conditions, in particular ischaemia reperfusion injury responsible for post-reperfusion syndrome (PRS) that can influence recipient's morbidity and mortality. Post-reperfusion syndrome-induced AKI is an important complication post-LT that characterizes kidney involvement caused by PRS with mechanisms not clearly understood and implication on graft and patient survival. Since pre- LT risk factors may influence intra-operative events responsible for PRS-induced AKI, we aim to consider all the relevant aspects involved in PRS-induced AKI in the setting of LT and to identify all studies that better clarified the specific mechanisms linking PRS and AKI. A PubMed search was conducted using the terms liver transplantation AND acute kidney injury; liver transplantation AND post-reperfusion syndrome; acute kidney injury AND post-reperfusion syndrome; acute kidney injury AND DCD AND liver transplantation. Five hundred seventy four articles were retrieved on PubMed search. Results were limited to title/abstract of English-language articles published between 2000 and 2015. Twenty-three studies were identified that specifically evaluated incidence, risk factors and outcome for patients developing PRS-induced AKI in liver transplantation. In order to identify intra-operative risk factors/mechanisms specifically involved in PRSinduced AKI, avoiding confounding factors, we have limited our study to \&quot;acute kidney injury AND DCD AND liver transplantation\&quot;. Accordingly, three out of five studies were selected for our purpose.&quot;},&quot;isTemporary&quot;:false}],&quot;properties&quot;:{&quot;noteIndex&quot;:0},&quot;isEdited&quot;:false,&quot;manualOverride&quot;:{&quot;isManuallyOverriden&quot;:false,&quot;citeprocText&quot;:&quot;(28)&quot;,&quot;manualOverrideText&quot;:&quot;&quot;},&quot;citationTag&quot;:&quot;MENDELEY_CITATION_v3_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&quot;},{&quot;citationID&quot;:&quot;MENDELEY_CITATION_cd8cfde1-20a8-4770-896d-861a78b6150a&quot;,&quot;citationItems&quot;:[{&quot;id&quot;:&quot;3ef9d4cb-17f0-3cc1-8954-c8a7b6359de9&quot;,&quot;itemData&quot;:{&quot;type&quot;:&quot;article-journal&quot;,&quot;id&quot;:&quot;3ef9d4cb-17f0-3cc1-8954-c8a7b6359de9&quot;,&quot;title&quot;:&quot;Relationship Between Intraoperative Hypotension and Acute Kidney Injury After Living Donor Liver Transplantation: A Retrospective Analysis&quot;,&quot;author&quot;:[{&quot;family&quot;:&quot;Mizota&quot;,&quot;given&quot;:&quot;Toshiyuki&quot;,&quot;parse-names&quot;:false,&quot;dropping-particle&quot;:&quot;&quot;,&quot;non-dropping-particle&quot;:&quot;&quot;},{&quot;family&quot;:&quot;Hamada&quot;,&quot;given&quot;:&quot;Miho&quot;,&quot;parse-names&quot;:false,&quot;dropping-particle&quot;:&quot;&quot;,&quot;non-dropping-particle&quot;:&quot;&quot;},{&quot;family&quot;:&quot;Matsukawa&quot;,&quot;given&quot;:&quot;Shino&quot;,&quot;parse-names&quot;:false,&quot;dropping-particle&quot;:&quot;&quot;,&quot;non-dropping-particle&quot;:&quot;&quot;},{&quot;family&quot;:&quot;Seo&quot;,&quot;given&quot;:&quot;Hideya&quot;,&quot;parse-names&quot;:false,&quot;dropping-particle&quot;:&quot;&quot;,&quot;non-dropping-particle&quot;:&quot;&quot;},{&quot;family&quot;:&quot;Tanaka&quot;,&quot;given&quot;:&quot;Tomoharu&quot;,&quot;parse-names&quot;:false,&quot;dropping-particle&quot;:&quot;&quot;,&quot;non-dropping-particle&quot;:&quot;&quot;},{&quot;family&quot;:&quot;Segawa&quot;,&quot;given&quot;:&quot;Hajime&quot;,&quot;parse-names&quot;:false,&quot;dropping-particle&quot;:&quot;&quot;,&quot;non-dropping-particle&quot;:&quot;&quot;}],&quot;container-title&quot;:&quot;Journal of Cardiothoracic and Vascular Anesthesia&quot;,&quot;DOI&quot;:&quot;10.1053/j.jvca.2016.12.002&quot;,&quot;ISSN&quot;:&quot;15328422&quot;,&quot;PMID&quot;:&quot;28216198&quot;,&quot;issued&quot;:{&quot;date-parts&quot;:[[2017]]},&quot;abstract&quot;:&quot;Objective Acute kidney injury (AKI) is common after liver transplantation (LT) and has a significant impact on outcomes. Although several risk factors for post-LT AKI have been identified, the effect of intraoperative hemodynamic status on post-LT AKI remains unknown. Therefore, the authors aimed to investigate the relationship between hemodynamic parameters during LT and postoperative AKI. Design A retrospective observational study. Setting University hospital. Participants Patients who underwent living donor LT (n = 231). Interventions None. Measurements and Main Results Severe AKI (stages 2-3 according to recent guidelines) was the primary outcome. Multivariable logistic regression analysis was used to control for confounding variables to obtain the independent relationship between intraoperative hemodynamic parameters (mean arterial pressure [MAP] and cardiac index) and severe AKI. The prevalence of severe AKI was 30.7%. Nadir MAP during the surgery was independently predictive of severe AKI (adjusted odds ratio, 2.11 [95% confidence interval, 1.32-3.47] per 10-mmHg decrease; p = 0.002). Subgroup analyses based on various patient or operative variables and extensive sensitivity analyses showed substantially similar results. Severe hypotension (MAP&lt;40 mmHg), even for fewer than 10 minutes, was related significantly to severe AKI (adjusted odds ratio, 3.80 [95% confidence interval, 1.17-12.30]; p = 0.026). In contrast, nadir cardiac index was not related significantly to severe AKI. Conclusions The authors found an independent relationship between degree of intraoperative hypotension and risk of severe AKI in living donor LT recipients. Severe hypotension, even for a short duration, was related significantly to severe AKI.&quot;},&quot;isTemporary&quot;:false}],&quot;properties&quot;:{&quot;noteIndex&quot;:0},&quot;isEdited&quot;:false,&quot;manualOverride&quot;:{&quot;isManuallyOverriden&quot;:false,&quot;citeprocText&quot;:&quot;(29)&quot;,&quot;manualOverrideText&quot;:&quot;&quot;},&quot;citationTag&quot;:&quot;MENDELEY_CITATION_v3_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&quot;},{&quot;citationID&quot;:&quot;MENDELEY_CITATION_7ca4c129-aa37-465a-be59-395e53da209c&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N2NhNGMxMjktYWEzNy00NjVhLWJlNTktMzk1ZTUzZGEyMDlj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0b9e1bd0-97c5-4d31-965d-56d3c01dba28&quot;,&quot;citationItems&quot;:[{&quot;id&quot;:&quot;04aabf56-5712-34ea-830a-d030f3f197ee&quot;,&quot;itemData&quot;:{&quot;type&quot;:&quot;article-journal&quot;,&quot;id&quot;:&quot;04aabf56-5712-34ea-830a-d030f3f197ee&quot;,&quot;title&quot;:&quot;Impact of terlipressin infusion during and after live donor liver transplantation on incidence of acute kidney injury and neutrophil gelatinase-associated lipocalin serum levels: A randomized controlled trial&quot;,&quot;author&quot;:[{&quot;family&quot;:&quot;Kandil&quot;,&quot;given&quot;:&quot;Mohamed A.&quot;,&quot;parse-names&quot;:false,&quot;dropping-particle&quot;:&quot;&quot;,&quot;non-dropping-particle&quot;:&quot;&quot;},{&quot;family&quot;:&quot;Abouelenain&quot;,&quot;given&quot;:&quot;Khalid M.&quot;,&quot;parse-names&quot;:false,&quot;dropping-particle&quot;:&quot;&quot;,&quot;non-dropping-particle&quot;:&quot;&quot;},{&quot;family&quot;:&quot;Alsebaey&quot;,&quot;given&quot;:&quot;Ayman&quot;,&quot;parse-names&quot;:false,&quot;dropping-particle&quot;:&quot;&quot;,&quot;non-dropping-particle&quot;:&quot;&quot;},{&quot;family&quot;:&quot;Rashed&quot;,&quot;given&quot;:&quot;Hanaa S.&quot;,&quot;parse-names&quot;:false,&quot;dropping-particle&quot;:&quot;&quot;,&quot;non-dropping-particle&quot;:&quot;&quot;},{&quot;family&quot;:&quot;Afifi&quot;,&quot;given&quot;:&quot;Mohamed H.&quot;,&quot;parse-names&quot;:false,&quot;dropping-particle&quot;:&quot;&quot;,&quot;non-dropping-particle&quot;:&quot;&quot;},{&quot;family&quot;:&quot;Mahmoud&quot;,&quot;given&quot;:&quot;Mohamed A.&quot;,&quot;parse-names&quot;:false,&quot;dropping-particle&quot;:&quot;&quot;,&quot;non-dropping-particle&quot;:&quot;&quot;},{&quot;family&quot;:&quot;Yassen&quot;,&quot;given&quot;:&quot;Khaled A.&quot;,&quot;parse-names&quot;:false,&quot;dropping-particle&quot;:&quot;&quot;,&quot;non-dropping-particle&quot;:&quot;&quot;}],&quot;container-title&quot;:&quot;Clinical Transplantation&quot;,&quot;DOI&quot;:&quot;10.1111/ctr.13019&quot;,&quot;ISSN&quot;:&quot;13990012&quot;,&quot;PMID&quot;:&quot;28564127&quot;,&quot;issued&quot;:{&quot;date-parts&quot;:[[2017]]},&quot;abstract&quot;:&quot;Background and Aim: Acute kidney injury (AKI) with liver transplantation (LT) is not uncommon. Impact of terlipressin infusion on AKI, hemodynamics, and plasma concentration of neutrophil gelatinase-associated lipocalin (NGAL) was studied. Methods: Patients (n=50) were randomized (NCT02059460, USA) into two equal groups: terlipressin vs Controls. Terlipressin (1-4 μg/kg/h) was administrated for 5 days. Intraoperative transesophageal Doppler for hemodynamic management. Renal functions, peak portal vein blood flow velocity (PPV), and hepatic artery resistive index (HARI) were recorded. Plasma NGAL (pNGAL) was measured baseline, 2 and 24 hours postreperfusion. Results: Hepatitis C virus (HCV) was the main etiology. Age, sex, model of end-stage liver disease (MELD), and renal functions were comparable. Postoperative AKI incidence and NGAL concentrations were comparable (P&gt;.05) between terlipressin and controls groups (44% vs 48% and 112.5±9 vs 93.1±8 ng/mL), respectively, but intraoperative NGAL in both groups increased significantly 2 hours postreperfusion (P&lt;.05). The three NGAL readings were comparable (P&gt;.05) between AKI (n=23) and non-AKI developers (n=27). Mean arterial blood pressure (MAP) was maintained in both groups with less systemic vascular resistance (SVR) fluctuations with terlipressin. Median norepinephrine consumption was lower in terlipressin vs controls (8 vs 12 mg; P=.04). The PPV and HARI were not affected by terlipressin at any stage (P&gt;.05). Conclusion: Postliver transplant AKI was not prevented by terlipressin use nor predicted by NGAL levels.&quot;},&quot;isTemporary&quot;:false}],&quot;properties&quot;:{&quot;noteIndex&quot;:0},&quot;isEdited&quot;:false,&quot;manualOverride&quot;:{&quot;isManuallyOverriden&quot;:false,&quot;citeprocText&quot;:&quot;(30)&quot;,&quot;manualOverrideText&quot;:&quot;&quot;},&quot;citationTag&quot;:&quot;MENDELEY_CITATION_v3_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&quot;},{&quot;citationID&quot;:&quot;MENDELEY_CITATION_9aa87959-3da9-451f-a025-b08a1c325503&quot;,&quot;citationItems&quot;:[{&quot;id&quot;:&quot;7de9241b-2a18-34cb-b286-7d889a868ca7&quot;,&quot;itemData&quot;:{&quot;type&quot;:&quot;article-journal&quot;,&quot;id&quot;:&quot;7de9241b-2a18-34cb-b286-7d889a868ca7&quot;,&quot;title&quot;:&quot;Effect of Perioperative Terlipressin on Postoperative Renal Function in Patients Who Have Undergone Living Donor Liver Transplantation: A Meta-Analysis of Randomized Controlled Trials&quot;,&quot;author&quot;:[{&quot;family&quot;:&quot;Won&quot;,&quot;given&quot;:&quot;Y. J.&quot;,&quot;parse-names&quot;:false,&quot;dropping-particle&quot;:&quot;&quot;,&quot;non-dropping-particle&quot;:&quot;&quot;},{&quot;family&quot;:&quot;Kim&quot;,&quot;given&quot;:&quot;H. J.&quot;,&quot;parse-names&quot;:false,&quot;dropping-particle&quot;:&quot;&quot;,&quot;non-dropping-particle&quot;:&quot;&quot;},{&quot;family&quot;:&quot;Lim&quot;,&quot;given&quot;:&quot;B. G.&quot;,&quot;parse-names&quot;:false,&quot;dropping-particle&quot;:&quot;&quot;,&quot;non-dropping-particle&quot;:&quot;&quot;},{&quot;family&quot;:&quot;Ahn&quot;,&quot;given&quot;:&quot;H. S.&quot;,&quot;parse-names&quot;:false,&quot;dropping-particle&quot;:&quot;&quot;,&quot;non-dropping-particle&quot;:&quot;&quot;},{&quot;family&quot;:&quot;Hwang&quot;,&quot;given&quot;:&quot;M. H.&quot;,&quot;parse-names&quot;:false,&quot;dropping-particle&quot;:&quot;&quot;,&quot;non-dropping-particle&quot;:&quot;&quot;},{&quot;family&quot;:&quot;Lee&quot;,&quot;given&quot;:&quot;I. O.&quot;,&quot;parse-names&quot;:false,&quot;dropping-particle&quot;:&quot;&quot;,&quot;non-dropping-particle&quot;:&quot;&quot;}],&quot;container-title&quot;:&quot;Transplantation Proceedings&quot;,&quot;DOI&quot;:&quot;10.1016/j.transproceed.2015.06.023&quot;,&quot;ISSN&quot;:&quot;18732623&quot;,&quot;PMID&quot;:&quot;26293074&quot;,&quot;issued&quot;:{&quot;date-parts&quot;:[[2015]]},&quot;abstract&quot;:&quot;Background Recent studies have shown the efficacy of terlipressin on postoperative renal function in patients who have undergone living donor liver transplantation (LDLT). Objectives To evaluate the effect of perioperative terlipressin on postoperative renal function in patients who have undergone LDLT and to analyze the hemodynamic data during transplantation surgery. Study Design A meta-analysis. Methods We assessed the postoperative peak serum creatinine level and changes in the hemodynamic data (e.g. The mean arterial pressure, heart rate, and systemic vascular resistance). We collected randomized controlled trials from PubMed, EMBASE Drugs and Pharmacology, Cochrane Controlled Trials Register, and Cochrane Database on Systematic Reviews. Analysis was conducted using RevMan 5.2. Data from each trial were pooled and weighted by their mean differences and corresponding 95% confidence intervals (CI). A heterogeneity assessment was performed. Results Three trials (151 patients) were included. The difference in the mean (95% CI) peak serum creatinine (mg/dL) levels postoperatively was not significant between the intervention and control groups (weighted mean difference [WMD]: -0.27; CI: -0.55-0.01; P =.06). Terlipressin significantly decreased heart rate during the anhepatic phase (WMD: -6.58; 95% CI: -8.85 to -4.31; P &lt;.00001) with a low heterogeneity (I2 = 41%) and significantly decreased heart rate during the neohepatic phase (WMD: -9.82; 95% CI: -11.96 to -7.68; P &lt;.00001), although the heterogeneity was high (I2 &gt; 50%). Conclusions An intravenous infusion of terlipressin perioperatively for LDLT has no effect on the creatinine values postoperatively. Larger randomized controlled trials on terlipressin infusions during liver transplantation are needed.&quot;},&quot;isTemporary&quot;:false}],&quot;properties&quot;:{&quot;noteIndex&quot;:0},&quot;isEdited&quot;:false,&quot;manualOverride&quot;:{&quot;isManuallyOverriden&quot;:false,&quot;citeprocText&quot;:&quot;(31)&quot;,&quot;manualOverrideText&quot;:&quot;&quot;},&quot;citationTag&quot;:&quot;MENDELEY_CITATION_v3_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&quot;},{&quot;citationID&quot;:&quot;MENDELEY_CITATION_7c73453c-4206-4b7f-9b42-a41a8d77a89d&quot;,&quot;citationItems&quot;:[{&quot;id&quot;:&quot;3de9c8f3-9e3a-3a8a-bc00-751abd9ff063&quot;,&quot;itemData&quot;:{&quot;type&quot;:&quot;article-journal&quot;,&quot;id&quot;:&quot;3de9c8f3-9e3a-3a8a-bc00-751abd9ff063&quot;,&quot;title&quot;:&quot;Influence of oxygen content immediately after graft reperfusion on occurrence of postoperative acute kidney injury in living donor liver transplantation&quot;,&quot;author&quot;:[{&quot;family&quot;:&quot;Chae&quot;,&quot;given&quot;:&quot;Min Suk&quot;,&quot;parse-names&quot;:false,&quot;dropping-particle&quot;:&quot;&quot;,&quot;non-dropping-particle&quot;:&quot;&quot;},{&quot;family&quot;:&quot;Lee&quot;,&quot;given&quot;:&quot;Nuri&quot;,&quot;parse-names&quot;:false,&quot;dropping-particle&quot;:&quot;&quot;,&quot;non-dropping-particle&quot;:&quot;&quot;},{&quot;family&quot;:&quot;Park&quot;,&quot;given&quot;:&quot;Da Hye&quot;,&quot;parse-names&quot;:false,&quot;dropping-particle&quot;:&quot;&quot;,&quot;non-dropping-particle&quot;:&quot;&quot;},{&quot;family&quot;:&quot;Lee&quot;,&quot;given&quot;:&quot;Jisoo&quot;,&quot;parse-names&quot;:false,&quot;dropping-particle&quot;:&quot;&quot;,&quot;non-dropping-particle&quot;:&quot;&quot;},{&quot;family&quot;:&quot;Jung&quot;,&quot;given&quot;:&quot;Hyun Sik&quot;,&quot;parse-names&quot;:false,&quot;dropping-particle&quot;:&quot;&quot;,&quot;non-dropping-particle&quot;:&quot;&quot;},{&quot;family&quot;:&quot;Park&quot;,&quot;given&quot;:&quot;Chul Soo&quot;,&quot;parse-names&quot;:false,&quot;dropping-particle&quot;:&quot;&quot;,&quot;non-dropping-particle&quot;:&quot;&quot;},{&quot;family&quot;:&quot;Lee&quot;,&quot;given&quot;:&quot;Jaemin&quot;,&quot;parse-names&quot;:false,&quot;dropping-particle&quot;:&quot;&quot;,&quot;non-dropping-particle&quot;:&quot;&quot;},{&quot;family&quot;:&quot;Choi&quot;,&quot;given&quot;:&quot;Jong Ho&quot;,&quot;parse-names&quot;:false,&quot;dropping-particle&quot;:&quot;&quot;,&quot;non-dropping-particle&quot;:&quot;&quot;},{&quot;family&quot;:&quot;Hong&quot;,&quot;given&quot;:&quot;Sang Hyun&quot;,&quot;parse-names&quot;:false,&quot;dropping-particle&quot;:&quot;&quot;,&quot;non-dropping-particle&quot;:&quot;&quot;}],&quot;container-title&quot;:&quot;Medicine (United States)&quot;,&quot;DOI&quot;:&quot;10.1097/MD.0000000000007626&quot;,&quot;ISSN&quot;:&quot;15365964&quot;,&quot;PMID&quot;:&quot;28767577&quot;,&quot;issued&quot;:{&quot;date-parts&quot;:[[2017]]},&quot;abstract&quot;:&quot;Acute kidney injury (AKI) is a common complication after living donor liver transplantation (LDLT). In this study, we investigated perioperative factors, including oxygen content, related to the postoperative development of AKI after LDLT. The perioperative data of 334 patients were reviewed retrospectively. We identified the postoperative development of AKI based on the Acute Kidney Injury Network criteria. Perioperative variables, including oxygen content, were compared between patients with and without AKI. Potentially significant variables in a univariate analysis were evaluated by multivariate analysis. Postoperative AKI developed in 76 patients (22.7%). Univariate analysis revealed that preoperative factors (body mass index [BMI], diabetes mellitus, C-reactive protein) and intraoperative factors (severe postreperfusion syndrome, packed red blood cell transfusion, furosemide, and oxygen content at the anhepatic phase, 5 minutes and 1 hour after graft reperfusion, and at peritoneal closure) of recipients were significant. The multivariate analysis showed that oxygen content 5 minutes after graft reperfusion, BMI, and furosemide administration were independently associated with postoperative AKI. In conclusion, postoperative AKI was independently associated with oxygen content 5 minutes after graft reperfusion, BMI, and furosemide administration. Meticulous ventilator care and transfusion should be required to maintain sufficient oxygen content immediately after graft reperfusion in patients who undergo LDLT.&quot;},&quot;isTemporary&quot;:false}],&quot;properties&quot;:{&quot;noteIndex&quot;:0},&quot;isEdited&quot;:false,&quot;manualOverride&quot;:{&quot;isManuallyOverriden&quot;:false,&quot;citeprocText&quot;:&quot;(32)&quot;,&quot;manualOverrideText&quot;:&quot;&quot;},&quot;citationTag&quot;:&quot;MENDELEY_CITATION_v3_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&quot;},{&quot;citationID&quot;:&quot;MENDELEY_CITATION_4804180d-1eb0-4db5-8cd4-6bfb93856722&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NDgwNDE4MGQtMWViMC00ZGI1LThjZDQtNmJmYjkzODU2NzIy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V0sInByb3BlcnRpZXMiOnsibm90ZUluZGV4IjowfSwiaXNFZGl0ZWQiOmZhbHNlLCJtYW51YWxPdmVycmlkZSI6eyJpc01hbnVhbGx5T3ZlcnJpZGVuIjpmYWxzZSwiY2l0ZXByb2NUZXh0IjoiKDI3KSIsIm1hbnVhbE92ZXJyaWRlVGV4dCI6IiJ9fQ==&quot;},{&quot;citationID&quot;:&quot;MENDELEY_CITATION_f09b3ab2-79fc-4d8b-ab62-b77380952400&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ZjA5YjNhYjItNzlmYy00ZDhiLWFiNjItYjc3MzgwOTUyNDAw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00c8f669-87d2-4b2f-9217-41a17d38e77e&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MDBjOGY2NjktODdkMi00YjJmLTkyMTctNDFhMTdkMzhlNzdl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1c2b3df0-64a2-4acc-8afd-037bd8ad813b&quot;,&quot;citationItems&quot;:[{&quot;id&quot;:&quot;8d4a43a0-5ad7-3d85-9d41-faef488adf4f&quot;,&quot;itemData&quot;:{&quot;type&quot;:&quot;article-journal&quot;,&quot;id&quot;:&quot;8d4a43a0-5ad7-3d85-9d41-faef488adf4f&quot;,&quot;title&quot;:&quot;Role of Reactive Oxygen Species in Mediating Hepatic Ischemia-Reperfusion Injury and Its Therapeutic Applications in Liver Transplantation&quot;,&quot;author&quot;:[{&quot;family&quot;:&quot;Zhang&quot;,&quot;given&quot;:&quot;W.&quot;,&quot;parse-names&quot;:false,&quot;dropping-particle&quot;:&quot;&quot;,&quot;non-dropping-particle&quot;:&quot;&quot;},{&quot;family&quot;:&quot;Wang&quot;,&quot;given&quot;:&quot;M.&quot;,&quot;parse-names&quot;:false,&quot;dropping-particle&quot;:&quot;&quot;,&quot;non-dropping-particle&quot;:&quot;&quot;},{&quot;family&quot;:&quot;Xie&quot;,&quot;given&quot;:&quot;H. Y.&quot;,&quot;parse-names&quot;:false,&quot;dropping-particle&quot;:&quot;&quot;,&quot;non-dropping-particle&quot;:&quot;&quot;},{&quot;family&quot;:&quot;Zhou&quot;,&quot;given&quot;:&quot;L.&quot;,&quot;parse-names&quot;:false,&quot;dropping-particle&quot;:&quot;&quot;,&quot;non-dropping-particle&quot;:&quot;&quot;},{&quot;family&quot;:&quot;Meng&quot;,&quot;given&quot;:&quot;X. Q.&quot;,&quot;parse-names&quot;:false,&quot;dropping-particle&quot;:&quot;&quot;,&quot;non-dropping-particle&quot;:&quot;&quot;},{&quot;family&quot;:&quot;Shi&quot;,&quot;given&quot;:&quot;J.&quot;,&quot;parse-names&quot;:false,&quot;dropping-particle&quot;:&quot;&quot;,&quot;non-dropping-particle&quot;:&quot;&quot;},{&quot;family&quot;:&quot;Zheng&quot;,&quot;given&quot;:&quot;S.&quot;,&quot;parse-names&quot;:false,&quot;dropping-particle&quot;:&quot;&quot;,&quot;non-dropping-particle&quot;:&quot;&quot;}],&quot;container-title&quot;:&quot;Transplantation Proceedings&quot;,&quot;DOI&quot;:&quot;10.1016/j.transproceed.2006.11.021&quot;,&quot;ISSN&quot;:&quot;00411345&quot;,&quot;PMID&quot;:&quot;17580134&quot;,&quot;issued&quot;:{&quot;date-parts&quot;:[[2007]]},&quot;abstract&quot;:&quot;Increasing evidence has shown that reactive oxygen species (ROS) are important mediators in liver ischemia/reperfusion injury(IRI). ROS include hydrogen peroxide (H2O2), superoxide anion (O-2), and hydroxyl radical (HO-), which may be generated by activated Kupffer cells in the liver, contributing to reperfusion injury. Hepatic IRI is a multistep process that damages liver graft function. To establish a series of therapeutic strategies to improve the outcome of liver transplantation, a good understanding of the mechanisms of IRI is essential. However, the detail mechanisms of how ROS lead to hepatocyte damage in IRI remains unclear. The aim of this review was to describe recent developments in the field of oxidative stress research. The first part of this review focused on the key roles and possible mechanisms of ROS in hepatic IRI. The second part of this review summarizes some findings including novel and classic antioxidant methods to ameliorate the hepatocyte damage during IRI. © 2007 Elsevier Inc. All rights reserved.&quot;},&quot;isTemporary&quot;:false}],&quot;properties&quot;:{&quot;noteIndex&quot;:0},&quot;isEdited&quot;:false,&quot;manualOverride&quot;:{&quot;isManuallyOverriden&quot;:false,&quot;citeprocText&quot;:&quot;(34)&quot;,&quot;manualOverrideText&quot;:&quot;&quot;},&quot;citationTag&quot;:&quot;MENDELEY_CITATION_v3_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&quot;},{&quot;citationID&quot;:&quot;MENDELEY_CITATION_8153199d-1f04-4e2c-aefc-a510e3df6b93&quot;,&quot;citationItems&quot;:[{&quot;id&quot;:&quot;41398cad-9e9c-30ab-8891-5305fdbef5cc&quot;,&quot;itemData&quot;:{&quot;type&quot;:&quot;article-journal&quot;,&quot;id&quot;:&quot;41398cad-9e9c-30ab-8891-5305fdbef5cc&quot;,&quot;title&quot;:&quot;Alteration of renal functional, oxidative stress and inflammatory indices following hepatic ischemia-reperfusion&quot;,&quot;author&quot;:[{&quot;family&quot;:&quot;Kadkhodaee&quot;,&quot;given&quot;:&quot;Mehri&quot;,&quot;parse-names&quot;:false,&quot;dropping-particle&quot;:&quot;&quot;,&quot;non-dropping-particle&quot;:&quot;&quot;},{&quot;family&quot;:&quot;Mikaeili&quot;,&quot;given&quot;:&quot;Saideh&quot;,&quot;parse-names&quot;:false,&quot;dropping-particle&quot;:&quot;&quot;,&quot;non-dropping-particle&quot;:&quot;&quot;},{&quot;family&quot;:&quot;Zahmatkesh&quot;,&quot;given&quot;:&quot;Maryam&quot;,&quot;parse-names&quot;:false,&quot;dropping-particle&quot;:&quot;&quot;,&quot;non-dropping-particle&quot;:&quot;&quot;},{&quot;family&quot;:&quot;Golab&quot;,&quot;given&quot;:&quot;Freshteh&quot;,&quot;parse-names&quot;:false,&quot;dropping-particle&quot;:&quot;&quot;,&quot;non-dropping-particle&quot;:&quot;&quot;},{&quot;family&quot;:&quot;Seifi&quot;,&quot;given&quot;:&quot;Behjat&quot;,&quot;parse-names&quot;:false,&quot;dropping-particle&quot;:&quot;&quot;,&quot;non-dropping-particle&quot;:&quot;&quot;},{&quot;family&quot;:&quot;Arab&quot;,&quot;given&quot;:&quot;Hossein Ali&quot;,&quot;parse-names&quot;:false,&quot;dropping-particle&quot;:&quot;&quot;,&quot;non-dropping-particle&quot;:&quot;&quot;},{&quot;family&quot;:&quot;Shams&quot;,&quot;given&quot;:&quot;Sedigheh&quot;,&quot;parse-names&quot;:false,&quot;dropping-particle&quot;:&quot;&quot;,&quot;non-dropping-particle&quot;:&quot;&quot;},{&quot;family&quot;:&quot;Mahdavi-Mazdeh&quot;,&quot;given&quot;:&quot;Mitra&quot;,&quot;parse-names&quot;:false,&quot;dropping-particle&quot;:&quot;&quot;,&quot;non-dropping-particle&quot;:&quot;&quot;}],&quot;container-title&quot;:&quot;General Physiology and Biophysics&quot;,&quot;DOI&quot;:&quot;10.4149/gpb_2012_024&quot;,&quot;ISSN&quot;:&quot;02315882&quot;,&quot;PMID&quot;:&quot;22781823&quot;,&quot;issued&quot;:{&quot;date-parts&quot;:[[2012]]},&quot;abstract&quot;:&quot;Liver ischemia/reperfusion (IR) injury is a complex phenomenon that may cause local as well as remote organ injuries. Reactive oxygen species (ROS) along with many pro- and anti-inflammatory cytokines are implicated in the development of organ injury. The renal functional, histological, oxidative stress and inflammatory indices were studied during a short and a longer period of liver IR. Rats were subjected to either sham operation or 90 min partial liver ischemia followed by 4 or 24 h of reperfusion. Serum ALT, AST, ALK and LDH levels, BUN and creatinine, renal MDA level, SOD and catalase activities were evaluated as well as serum IL-6 and IL-10 concentrations along with renal histological evaluation. Ninety minutes liver ischemia/4 h reperfusion caused an increase in BUN and renal MDA levels and a decrease in SOD and catalase activities. It also caused an increase in serum IL-6 and IL-10 levels. 24 h liver reperfusion resulted in a reduction in BUN levels and lower oxidative damages demonstrated by a decrease in renal MDA levels and an increase in renal SOD and catalase activities comparing to 4 h reperfusion group. Evaluations indicated improvement in histology such as less cytoplasmic vacuolation and lower tubular debris. Serum inflammatoryindices (IL-6 and IL-10 levels) were also reduced. This study showed that liver IR damage causes renal injury including functional, inflammatory and oxidative status changes. The remote kidney damage was then improved by continuing reperfusion from 4 to 24 h.&quot;},&quot;isTemporary&quot;:false},{&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5,36)&quot;,&quot;manualOverrideText&quot;:&quot;&quot;},&quot;citationTag&quot;:&quot;MENDELEY_CITATION_v3_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SwzNikiLCJtYW51YWxPdmVycmlkZVRleHQiOiIifX0=&quot;},{&quot;citationID&quot;:&quot;MENDELEY_CITATION_dd318dae-5b74-485a-a811-917d21585342&quot;,&quot;citationItems&quot;:[{&quot;id&quot;:&quot;b6fd93dc-7131-3318-967a-ec22b7299044&quot;,&quot;itemData&quot;:{&quot;type&quot;:&quot;article-journal&quot;,&quot;id&quot;:&quot;b6fd93dc-7131-3318-967a-ec22b7299044&quot;,&quot;title&quot;:&quot;Taxifolin ameliorates iron overload-induced hepatocellular injury: Modulating PI3K/AKT and p38 MAPK signaling, inflammatory response, and hepatocellular regeneration&quot;,&quot;author&quot;:[{&quot;family&quot;:&quot;Salama&quot;,&quot;given&quot;:&quot;Samir A.&quot;,&quot;parse-names&quot;:false,&quot;dropping-particle&quot;:&quot;&quot;,&quot;non-dropping-particle&quot;:&quot;&quot;},{&quot;family&quot;:&quot;Kabel&quot;,&quot;given&quot;:&quot;Ahmed M.&quot;,&quot;parse-names&quot;:false,&quot;dropping-particle&quot;:&quot;&quot;,&quot;non-dropping-particle&quot;:&quot;&quot;}],&quot;container-title&quot;:&quot;Chemico-Biological Interactions&quot;,&quot;DOI&quot;:&quot;10.1016/j.cbi.2020.109230&quot;,&quot;ISSN&quot;:&quot;18727786&quot;,&quot;PMID&quot;:&quot;32828744&quot;,&quot;issued&quot;:{&quot;date-parts&quot;:[[2020]]},&quot;abstract&quot;:&quot;Although physiological levels of iron are essential for numerous biological processes, excess iron causes critical tissue injury. Under iron overload conditions, non-chelated iron generates reactive oxygen species that mediate iron-induced tissue injury with subsequent induction of apoptosis, necrosis, and inflammatory responses. Because liver is a central player in iron metabolism and storage, it is vulnerable to iron-induced tissue injury. Taxifolin is naturally occurring compound that has shown potent antioxidant and potential iron chelation competency. The aim of the current study was to investigate the potential protective effects of taxifolin against iron-induced hepatocellular injury and to elucidate the underlining mechanisms using rats as a mammalian model. The results of the current work indicated that taxifolin inhibited iron-induced apoptosis and enhanced hepatocellular survival as demonstrated by decreased activity of caspase-3 and activation of the pro-survival signaling PI3K/AKT, respectively. Western blotting analysis revealed that taxifolin enhanced liver regeneration as indicated by increased PCNA protein abundance. Taxifolin mitigated the iron-induced histopathological aberration and reduced serum activity of liver enzymes (ALT and AST), highlighting enhanced liver cell integrity. Mechanistically, taxifolin modulated the redox-sensitive MAPK signaling (p38/c-Fos) and improved redox status of the liver tissues as indicated by decreased lipid peroxidation and protein oxidation along with enhanced total antioxidant capacity. Interestingly, it decreased liver iron content and down-regulated the pro-inflammatory cytokines TNF-α, IL-6, and IL-1β. Collectively, these data highlight, for the first time, the ameliorating effects of taxifolin against iron overload-induced hepatocellular injury that is potentially mediated through anti-inflammatory, antioxidant, and potential iron chelation activities.&quot;},&quot;isTemporary&quot;:false}],&quot;properties&quot;:{&quot;noteIndex&quot;:0},&quot;isEdited&quot;:false,&quot;manualOverride&quot;:{&quot;isManuallyOverriden&quot;:false,&quot;citeprocText&quot;:&quot;(37)&quot;,&quot;manualOverrideText&quot;:&quot;&quot;},&quot;citationTag&quot;:&quot;MENDELEY_CITATION_v3_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&quot;},{&quot;citationID&quot;:&quot;MENDELEY_CITATION_f77e0a98-9693-4d60-b495-bb78fc94dbb9&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Zjc3ZTBhOTgtOTY5My00ZDYwLWI0OTUtYmI3OGZjOTRkYmI5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eb407f04-405c-402a-b085-5ac6bcfc42bb&quot;,&quot;citationItems&quot;:[{&quot;id&quot;:&quot;e5d9449a-f063-31df-ae5d-7b25ef9e5335&quot;,&quot;itemData&quot;:{&quot;type&quot;:&quot;article-journal&quot;,&quot;id&quot;:&quot;e5d9449a-f063-31df-ae5d-7b25ef9e5335&quot;,&quot;title&quot;:&quot;Neutrophils promote the development of reparative macrophages mediated by ROS to orchestrate liver repair&quot;,&quot;author&quot;:[{&quot;family&quot;:&quot;Yang&quot;,&quot;given&quot;:&quot;Wenting&quot;,&quot;parse-names&quot;:false,&quot;dropping-particle&quot;:&quot;&quot;,&quot;non-dropping-particle&quot;:&quot;&quot;},{&quot;family&quot;:&quot;Tao&quot;,&quot;given&quot;:&quot;Yuandong&quot;,&quot;parse-names&quot;:false,&quot;dropping-particle&quot;:&quot;&quot;,&quot;non-dropping-particle&quot;:&quot;&quot;},{&quot;family&quot;:&quot;Wu&quot;,&quot;given&quot;:&quot;Yan&quot;,&quot;parse-names&quot;:false,&quot;dropping-particle&quot;:&quot;&quot;,&quot;non-dropping-particle&quot;:&quot;&quot;},{&quot;family&quot;:&quot;Zhao&quot;,&quot;given&quot;:&quot;Xinyuan&quot;,&quot;parse-names&quot;:false,&quot;dropping-particle&quot;:&quot;&quot;,&quot;non-dropping-particle&quot;:&quot;&quot;},{&quot;family&quot;:&quot;Ye&quot;,&quot;given&quot;:&quot;Weijie&quot;,&quot;parse-names&quot;:false,&quot;dropping-particle&quot;:&quot;&quot;,&quot;non-dropping-particle&quot;:&quot;&quot;},{&quot;family&quot;:&quot;Zhao&quot;,&quot;given&quot;:&quot;Dianyuan&quot;,&quot;parse-names&quot;:false,&quot;dropping-particle&quot;:&quot;&quot;,&quot;non-dropping-particle&quot;:&quot;&quot;},{&quot;family&quot;:&quot;Fu&quot;,&quot;given&quot;:&quot;Ling&quot;,&quot;parse-names&quot;:false,&quot;dropping-particle&quot;:&quot;&quot;,&quot;non-dropping-particle&quot;:&quot;&quot;},{&quot;family&quot;:&quot;Tian&quot;,&quot;given&quot;:&quot;Caiping&quot;,&quot;parse-names&quot;:false,&quot;dropping-particle&quot;:&quot;&quot;,&quot;non-dropping-particle&quot;:&quot;&quot;},{&quot;family&quot;:&quot;Yang&quot;,&quot;given&quot;:&quot;Jing&quot;,&quot;parse-names&quot;:false,&quot;dropping-particle&quot;:&quot;&quot;,&quot;non-dropping-particle&quot;:&quot;&quot;},{&quot;family&quot;:&quot;He&quot;,&quot;given&quot;:&quot;Fuchu&quot;,&quot;parse-names&quot;:false,&quot;dropping-particle&quot;:&quot;&quot;,&quot;non-dropping-particle&quot;:&quot;&quot;},{&quot;family&quot;:&quot;Tang&quot;,&quot;given&quot;:&quot;Li&quot;,&quot;parse-names&quot;:false,&quot;dropping-particle&quot;:&quot;&quot;,&quot;non-dropping-particle&quot;:&quot;&quot;}],&quot;container-title&quot;:&quot;Nature Communications&quot;,&quot;DOI&quot;:&quot;10.1038/s41467-019-09046-8&quot;,&quot;ISSN&quot;:&quot;20411723&quot;,&quot;PMID&quot;:&quot;30842418&quot;,&quot;issued&quot;:{&quot;date-parts&quot;:[[2019]]},&quot;abstract&quot;:&quot;Phagocytes, including neutrophils and macrophages, have been suggested to function in a cooperative way in the initial phase of inflammatory responses, but their interaction and integration in the resolution of inflammation and tissue repair remain unclear. Here we show that neutrophils have crucial functions in liver repair by promoting the phenotypic conversion of pro-inflammatory Ly6ChiCX3CR1lo monocytes/macrophages to pro-resolving Ly6CloCX3CR1hi macrophages. Intriguingly, reactive oxygen species (ROS), expressed predominantly by neutrophils, are important mediators that trigger this phenotypic conversion to promote liver repair. Moreover, this conversion is prevented by the depletion of neutrophils via anti-Ly6G antibody, genetic deficiency of granulocyte colony-stimulating factor, or genetic deficiency of NADPH oxidase 2 (Nox2). By contrast, adoptive transfer of WT rather than Nox2−/− neutrophils rescues the impaired phenotypic conversion of macrophages in neutrophil-depleted mice. Our findings thus identify an intricate cooperation between neutrophils and macrophages that orchestrate resolution of inflammation and tissue repair.&quot;},&quot;isTemporary&quot;:false}],&quot;properties&quot;:{&quot;noteIndex&quot;:0},&quot;isEdited&quot;:false,&quot;manualOverride&quot;:{&quot;isManuallyOverriden&quot;:false,&quot;citeprocText&quot;:&quot;(38)&quot;,&quot;manualOverrideText&quot;:&quot;&quot;},&quot;citationTag&quot;:&quot;MENDELEY_CITATION_v3_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&quot;},{&quot;citationID&quot;:&quot;MENDELEY_CITATION_91e9c288-5c37-468d-9a38-b6010f3340e9&quot;,&quot;citationItems&quot;:[{&quot;id&quot;:&quot;08efc639-e51d-3480-b218-0083c37ff1d2&quot;,&quot;itemData&quot;:{&quot;type&quot;:&quot;article-journal&quot;,&quot;id&quot;:&quot;08efc639-e51d-3480-b218-0083c37ff1d2&quot;,&quot;title&quot;:&quot;Hypoalbuminemia within two postoperative days is an independent risk factor for acute kidney injury following living donor liver transplantation: A propensity score analysis of 998 consecutive patients&quot;,&quot;author&quot;:[{&quot;family&quot;:&quot;Sang&quot;,&quot;given&quot;:&quot;Bo Hyun&quot;,&quot;parse-names&quot;:false,&quot;dropping-particle&quot;:&quot;&quot;,&quot;non-dropping-particle&quot;:&quot;&quot;},{&quot;family&quot;:&quot;Bang&quot;,&quot;given&quot;:&quot;Ji Yeon&quot;,&quot;parse-names&quot;:false,&quot;dropping-particle&quot;:&quot;&quot;,&quot;non-dropping-particle&quot;:&quot;&quot;},{&quot;family&quot;:&quot;Song&quot;,&quot;given&quot;:&quot;Jun Gol&quot;,&quot;parse-names&quot;:false,&quot;dropping-particle&quot;:&quot;&quot;,&quot;non-dropping-particle&quot;:&quot;&quot;},{&quot;family&quot;:&quot;Hwang&quot;,&quot;given&quot;:&quot;Gyu Sam&quot;,&quot;parse-names&quot;:false,&quot;dropping-particle&quot;:&quot;&quot;,&quot;non-dropping-particle&quot;:&quot;&quot;}],&quot;container-title&quot;:&quot;Critical Care Medicine&quot;,&quot;DOI&quot;:&quot;10.1097/CCM.0000000000001279&quot;,&quot;ISSN&quot;:&quot;15300293&quot;,&quot;PMID&quot;:&quot;26308436&quot;,&quot;issued&quot;:{&quot;date-parts&quot;:[[2015]]},&quot;abstract&quot;:&quot;Objective: Acute kidney injury is a known major complication of liver transplantation. Previous reports have shown that hypoalbuminemia is associated with an increased risk of acute kidney injury. However, little is known about the relationship between the early postoperative albumin level and acute kidney injury after living donor liver transplantation. The aim of this study was to identify the influence of the postoperative albumin level on acute kidney injury prevalence after living donor liver transplantation. Design: A retrospective analysis. Setting: A tertiary care university hospital. Patients: Nine hundred and ninety-eighty patients underwent living donor liver transplantation. Interventions: None. Measurements and Main Results: We divided the enrolled patients into two groups: group 1 included patients whose postoperative albumin level was less than 3.0 g/dL (n = 522), and group 2 included patients with an albumin level greater than or equal to 3.0 g/dL (n = 476). The prevalence of acute kidney injury, major adverse cardiac events, hospital stay, ICU stay, 30-day mortality, and overall mortality was analyzed using inverse probability of treatment weighting and propensity-score matching (n = 249 pairs) analysis. The prevalence of acute kidney injury was higher in group 1 defined by both Acute Kidney Injury Network (after adjusting for inverse probability of treatment weighting [n = 364; 69.7%] and propensity-score matching [n = 152; 61.0%]) and Risk, Injury, Failure, Loss, and End-stage kidney disease criteria (after adjusting for inverse probability of treatment weighting [n = 419; 80.3%] and propensity-score matching [n = 190; 76.3%]). The overall mortality was higher in group 1 after adjusting for inverse probability of treatment weighting (n = 61; 11.7%) and propensity-score matching (n = 23; 9.2%). The hospital (p &lt; 0.001) and ICU (p = 0.006) stays were significantly prolonged in group 1. Acute kidney injury was associated with ICU stay by the Acute Kidney Injury Network criteria (p = 0.034), and overall mortality was correlated with acute kidney injury by the Risk, Injury, Failure, Loss, and End-stage kidney disease criteria (p = 0.014). Conclusions: Early postoperative hypoalbuminemia is an independent risk factor for acute kidney injury, and postoperative acute kidney injury is related to postoperative ICU stay and overall mortality after living donor liver transplantation.&quot;},&quot;isTemporary&quot;:false}],&quot;properties&quot;:{&quot;noteIndex&quot;:0},&quot;isEdited&quot;:false,&quot;manualOverride&quot;:{&quot;isManuallyOverriden&quot;:false,&quot;citeprocText&quot;:&quot;(39)&quot;,&quot;manualOverrideText&quot;:&quot;&quot;,&quot;isManuallyOverridden&quot;:false},&quot;citationTag&quot;:&quot;MENDELEY_CITATION_v3_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&quot;},{&quot;citationID&quot;:&quot;MENDELEY_CITATION_267bf2e2-af46-4437-b11d-7a26ac1ecc20&quot;,&quot;citationItems&quot;:[{&quot;id&quot;:&quot;4ab45dc5-e008-36d2-a452-ee95e156016f&quot;,&quot;itemData&quot;:{&quot;type&quot;:&quot;article-journal&quot;,&quot;id&quot;:&quot;4ab45dc5-e008-36d2-a452-ee95e156016f&quot;,&quot;title&quot;:&quot;Possible role of garlic oil in ameliorating renal injury after liver ischemia/reperfusion in rats&quot;,&quot;author&quot;:[{&quot;family&quot;:&quot;Lasheen&quot;,&quot;given&quot;:&quot;N. N.&quot;,&quot;parse-names&quot;:false,&quot;dropping-particle&quot;:&quot;&quot;,&quot;non-dropping-particle&quot;:&quot;&quot;},{&quot;family&quot;:&quot;Elayat&quot;,&quot;given&quot;:&quot;W. M.&quot;,&quot;parse-names&quot;:false,&quot;dropping-particle&quot;:&quot;&quot;,&quot;non-dropping-particle&quot;:&quot;&quot;},{&quot;family&quot;:&quot;Elrefai&quot;,&quot;given&quot;:&quot;M. F.M.&quot;,&quot;parse-names&quot;:false,&quot;dropping-particle&quot;:&quot;&quot;,&quot;non-dropping-particle&quot;:&quot;&quot;},{&quot;family&quot;:&quot;Zaki&quot;,&quot;given&quot;:&quot;W. S.&quot;,&quot;parse-names&quot;:false,&quot;dropping-particle&quot;:&quot;&quot;,&quot;non-dropping-particle&quot;:&quot;&quot;},{&quot;family&quot;:&quot;Ahmed&quot;,&quot;given&quot;:&quot;E. H.&quot;,&quot;parse-names&quot;:false,&quot;dropping-particle&quot;:&quot;&quot;,&quot;non-dropping-particle&quot;:&quot;&quot;},{&quot;family&quot;:&quot;Sheikh&quot;,&quot;given&quot;:&quot;R. M.N.&quot;,&quot;parse-names&quot;:false,&quot;dropping-particle&quot;:&quot;&quot;,&quot;non-dropping-particle&quot;:&quot;el&quot;},{&quot;family&quot;:&quot;Abo Raya&quot;,&quot;given&quot;:&quot;D. S.A.&quot;,&quot;parse-names&quot;:false,&quot;dropping-particle&quot;:&quot;&quot;,&quot;non-dropping-particle&quot;:&quot;&quot;},{&quot;family&quot;:&quot;Gad&quot;,&quot;given&quot;:&quot;F. R.S.&quot;,&quot;parse-names&quot;:false,&quot;dropping-particle&quot;:&quot;&quot;,&quot;non-dropping-particle&quot;:&quot;&quot;}],&quot;container-title&quot;:&quot;Journal of Physiology and Pharmacology&quot;,&quot;DOI&quot;:&quot;10.26402/jpp.2019.5.12&quot;,&quot;ISSN&quot;:&quot;18991505&quot;,&quot;PMID&quot;:&quot;32009629&quot;,&quot;issued&quot;:{&quot;date-parts&quot;:[[2019]]},&quot;abstract&quot;:&quot;Acute liver failure induces renal injury by triggering inflammation and oxidative stress. The heme oxygenase system has a preventive role against reperfusion injury, while garlic oil has antioxidants and anti-inflammatory effects. This study investigated the protective effects of garlic oil pretreatment on remote renal functions after liver ischemia/reperfusion (I/R), and clarifying gene expressions of heme oxygenase 1 (HO1), autophagy-related 7 (Atg7) and peroxisome proliferator-activated receptor gamma coactivator 1-alpha (PGC1α) in renal tissues. Thirty six adult female Wistar rats were randomly divided into control, garlic oil-supplemented, liver I/R, and garlic oil-pretreated liver I/R groups. Liver ischemia was performed in anesthetized rats for 45 min, followed by reperfusion for 24 hours in metabolic cages. Serum samples were used for determination of liver enzymes and creatinine levels and total antioxidant capacity (TAC). Urine samples were assayed for albumin, volume and creatinine concentration. Right liver lobe and right kidney specimens were used for determination of oxidative stress markers (colorimeterically). Also, gene expressions of HO1, Atg7 and PGC1α were investigated in right kidney specimens using real time PCR. Left kidney specimens were used for histopathological studies. Liver I/R group exhibited higher liver enzymes and creatinine levels in serum, prominent oxidative stress in both liver and renal tissues, albuminuria, lowered GFR deranged renal structure, and upregulated HO1, Atg7 and PGC1α gene expressions in renal tissues. Garlic oil-pretreated I/R group restricted such detrimental changes in renal functions and structure, though it caused further upregulation of the studied gene expression in renal tissue to alleviate the oxidative stress. It is concluded that garlic oil exerted reno-protective effected against remote organ damage induced by liver I/R injury, through enhancing HO1, Atg7 and PGC1α gene expressions.&quot;},&quot;isTemporary&quot;:false},{&quot;id&quot;:&quot;319edd5a-efdb-3098-b30f-8d558db97227&quot;,&quot;itemData&quot;:{&quot;type&quot;:&quot;article-journal&quot;,&quot;id&quot;:&quot;319edd5a-efdb-3098-b30f-8d558db97227&quot;,&quot;title&quot;:&quot;Pretreatment with pentoxifylline and N-acetylcysteine in liver ischemia reperfusion-induced renal injury&quot;,&quot;author&quot;:[{&quot;family&quot;:&quot;Seifi&quot;,&quot;given&quot;:&quot;Behjat&quot;,&quot;parse-names&quot;:false,&quot;dropping-particle&quot;:&quot;&quot;,&quot;non-dropping-particle&quot;:&quot;&quot;},{&quot;family&quot;:&quot;Kadkhodaee&quot;,&quot;given&quot;:&quot;Mehri&quot;,&quot;parse-names&quot;:false,&quot;dropping-particle&quot;:&quot;&quot;,&quot;non-dropping-particle&quot;:&quot;&quot;},{&quot;family&quot;:&quot;Delavari&quot;,&quot;given&quot;:&quot;Fatemeh&quot;,&quot;parse-names&quot;:false,&quot;dropping-particle&quot;:&quot;&quot;,&quot;non-dropping-particle&quot;:&quot;&quot;},{&quot;family&quot;:&quot;Mikaeili&quot;,&quot;given&quot;:&quot;Saideh&quot;,&quot;parse-names&quot;:false,&quot;dropping-particle&quot;:&quot;&quot;,&quot;non-dropping-particle&quot;:&quot;&quot;},{&quot;family&quot;:&quot;Shams&quot;,&quot;given&quot;:&quot;Sedigheh&quot;,&quot;parse-names&quot;:false,&quot;dropping-particle&quot;:&quot;&quot;,&quot;non-dropping-particle&quot;:&quot;&quot;},{&quot;family&quot;:&quot;Ostad&quot;,&quot;given&quot;:&quot;Seyed Naser&quot;,&quot;parse-names&quot;:false,&quot;dropping-particle&quot;:&quot;&quot;,&quot;non-dropping-particle&quot;:&quot;&quot;}],&quot;container-title&quot;:&quot;Renal Failure&quot;,&quot;DOI&quot;:&quot;10.3109/0886022X.2012.660827&quot;,&quot;ISSN&quot;:&quot;0886022X&quot;,&quot;PMID&quot;:&quot;22364443&quot;,&quot;issued&quot;:{&quot;date-parts&quot;:[[2012]]},&quot;abstract&quot;:&quot;Background and Aims: Acute hepatic injury causes systematic inflammatory responses which may finally lead to functional disturbances in remote organs. In this study, the effects of an inhibitor of inflammatory cytokines (pentoxifylline, PTX) and a well-known antioxidant, N-acetylcysteine (NAC), were evaluated on renal damage and oxidative stress following liver ischemia reperfusion (IR). Method: Five groups of six male rats were used. Group 1 was sham operated. In group 2, 90 min liver partial ischemia was induced by a clamp around both hepatic artery and portal vein and then followed by 4 h of reperfusion. In groups 3 and 4, PTX or NAC was injected intraperitoneally before the ischemia, while in group 5 both drugs were co-administered. The levels of alanine amino-transferase (ALT), aspartate amino-transferase (AST), blood urea nitrogen (BUN), and creatinine in serum as well as malonyldialdehyde (MDA) and glutathione (GSH) levels and morphological changes in renal tissues were assessed. Results: Significant increase in the serum levels of ALT and AST in IR group is indicative of liver functional damages. Elevated BUN and renal tissue MDA, decreased GSH levels, and morphological damages in IR group demonstrate a significant kidney injury and oxidative stress comparing to sham group. Administration of PTX alone and PTX NAC prevented the IR-induced increase in renal MDA levels. Administration of both drugs and their co-administration prevented the reduction in renal GSH levels and morphological changes. Conclusion: Pretreatment with PTX and NAC before liver IR may be useful to ameliorate renal oxidative damage by preservation of cellular GSH concentration and a reduction in MDA levels. Copyright © Informa Healthcare USA, Inc.&quot;},&quot;isTemporary&quot;:false}],&quot;properties&quot;:{&quot;noteIndex&quot;:0},&quot;isEdited&quot;:false,&quot;manualOverride&quot;:{&quot;isManuallyOverriden&quot;:false,&quot;citeprocText&quot;:&quot;(40,41)&quot;,&quot;manualOverrideText&quot;:&quot;&quot;,&quot;isManuallyOverridden&quot;:false},&quot;citationTag&quot;:&quot;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&quot;},{&quot;citationID&quot;:&quot;MENDELEY_CITATION_f7f49681-a9b2-46c3-95d0-c917fecb9649&quot;,&quot;citationItems&quot;:[{&quot;id&quot;:&quot;55d703b9-8b7a-3452-afe1-1c9a91e738ee&quot;,&quot;itemData&quot;:{&quot;type&quot;:&quot;article&quot;,&quot;id&quot;:&quot;55d703b9-8b7a-3452-afe1-1c9a91e738ee&quot;,&quot;title&quot;:&quot;Emerging Role of Ferroptosis in Acute Kidney Injury&quot;,&quot;author&quot;:[{&quot;family&quot;:&quot;Hu&quot;,&quot;given&quot;:&quot;Zhaoxin&quot;,&quot;parse-names&quot;:false,&quot;dropping-particle&quot;:&quot;&quot;,&quot;non-dropping-particle&quot;:&quot;&quot;},{&quot;family&quot;:&quot;Zhang&quot;,&quot;given&quot;:&quot;Hao&quot;,&quot;parse-names&quot;:false,&quot;dropping-particle&quot;:&quot;&quot;,&quot;non-dropping-particle&quot;:&quot;&quot;},{&quot;family&quot;:&quot;Yang&quot;,&quot;given&quot;:&quot;Shi Kun&quot;,&quot;parse-names&quot;:false,&quot;dropping-particle&quot;:&quot;&quot;,&quot;non-dropping-particle&quot;:&quot;&quot;},{&quot;family&quot;:&quot;Wu&quot;,&quot;given&quot;:&quot;Xueqin&quot;,&quot;parse-names&quot;:false,&quot;dropping-particle&quot;:&quot;&quot;,&quot;non-dropping-particle&quot;:&quot;&quot;},{&quot;family&quot;:&quot;He&quot;,&quot;given&quot;:&quot;Dong&quot;,&quot;parse-names&quot;:false,&quot;dropping-particle&quot;:&quot;&quot;,&quot;non-dropping-particle&quot;:&quot;&quot;},{&quot;family&quot;:&quot;Cao&quot;,&quot;given&quot;:&quot;Ke&quot;,&quot;parse-names&quot;:false,&quot;dropping-particle&quot;:&quot;&quot;,&quot;non-dropping-particle&quot;:&quot;&quot;},{&quot;family&quot;:&quot;Zhang&quot;,&quot;given&quot;:&quot;Wei&quot;,&quot;parse-names&quot;:false,&quot;dropping-particle&quot;:&quot;&quot;,&quot;non-dropping-particle&quot;:&quot;&quot;}],&quot;container-title&quot;:&quot;Oxidative Medicine and Cellular Longevity&quot;,&quot;DOI&quot;:&quot;10.1155/2019/8010614&quot;,&quot;ISSN&quot;:&quot;19420994&quot;,&quot;PMID&quot;:&quot;31781351&quot;,&quot;issued&quot;:{&quot;date-parts&quot;:[[2019]]},&quot;abstract&quot;:&quot;Acute kidney injury (AKI) is a heterogeneous group of critical disease conditions with high incidence and mortality. Vasoconstriction, oxidative stress, apoptosis, and inflammation are generally thought to be the main pathogenic mechanisms of AKI. Ferroptosis is a type of iron-dependent nonapoptotic cell death characterized by membrane lipid peroxide accumulation and polyunsaturated fatty acid consumption, and it plays essential roles in many diseases, including cancers and neurologic diseases. Recent studies have revealed an emerging role of ferroptosis in the pathophysiological processes of AKI. Here, in the present review, we summarized the most recent discoveries on the role of ferroptosis in the pathogenesis of AKI as well as its therapeutic potential in AKI.&quot;},&quot;isTemporary&quot;:false}],&quot;properties&quot;:{&quot;noteIndex&quot;:0},&quot;isEdited&quot;:false,&quot;manualOverride&quot;:{&quot;isManuallyOverriden&quot;:false,&quot;citeprocText&quot;:&quot;(42)&quot;,&quot;manualOverrideText&quot;:&quot;&quot;,&quot;isManuallyOverridden&quot;:false},&quot;citationTag&quot;:&quot;MENDELEY_CITATION_v3_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&quot;},{&quot;citationID&quot;:&quot;MENDELEY_CITATION_7c719de5-c548-47c6-9971-93de1b56b730&quot;,&quot;citationItems&quot;:[{&quot;id&quot;:&quot;d4867eae-7de7-3ce7-8315-5820f034c285&quot;,&quot;itemData&quot;:{&quot;type&quot;:&quot;article-journal&quot;,&quot;id&quot;:&quot;d4867eae-7de7-3ce7-8315-5820f034c285&quot;,&quot;title&quot;:&quot;Deferoxamine Attenuates Lipid Peroxidation, Blocks Interleukin-6 Production, Ameliorates Sepsis Inflammatory Response Syndrome, and Confers Renoprotection After Acute Hepatic Ischemia in Pigs&quot;,&quot;author&quot;:[{&quot;family&quot;:&quot;Vlahakos&quot;,&quot;given&quot;:&quot;Demetrios&quot;,&quot;parse-names&quot;:false,&quot;dropping-particle&quot;:&quot;&quot;,&quot;non-dropping-particle&quot;:&quot;&quot;},{&quot;family&quot;:&quot;Arkadopoulos&quot;,&quot;given&quot;:&quot;Nikolaos&quot;,&quot;parse-names&quot;:false,&quot;dropping-particle&quot;:&quot;&quot;,&quot;non-dropping-particle&quot;:&quot;&quot;},{&quot;family&quot;:&quot;Kostopanagiotou&quot;,&quot;given&quot;:&quot;Georgia&quot;,&quot;parse-names&quot;:false,&quot;dropping-particle&quot;:&quot;&quot;,&quot;non-dropping-particle&quot;:&quot;&quot;},{&quot;family&quot;:&quot;Siasiakou&quot;,&quot;given&quot;:&quot;Sofia&quot;,&quot;parse-names&quot;:false,&quot;dropping-particle&quot;:&quot;&quot;,&quot;non-dropping-particle&quot;:&quot;&quot;},{&quot;family&quot;:&quot;Kaklamanis&quot;,&quot;given&quot;:&quot;Loukas&quot;,&quot;parse-names&quot;:false,&quot;dropping-particle&quot;:&quot;&quot;,&quot;non-dropping-particle&quot;:&quot;&quot;},{&quot;family&quot;:&quot;Degiannis&quot;,&quot;given&quot;:&quot;Dimitrios&quot;,&quot;parse-names&quot;:false,&quot;dropping-particle&quot;:&quot;&quot;,&quot;non-dropping-particle&quot;:&quot;&quot;},{&quot;family&quot;:&quot;Demonakou&quot;,&quot;given&quot;:&quot;Maria&quot;,&quot;parse-names&quot;:false,&quot;dropping-particle&quot;:&quot;&quot;,&quot;non-dropping-particle&quot;:&quot;&quot;},{&quot;family&quot;:&quot;Smyrniotis&quot;,&quot;given&quot;:&quot;Vassilios&quot;,&quot;parse-names&quot;:false,&quot;dropping-particle&quot;:&quot;&quot;,&quot;non-dropping-particle&quot;:&quot;&quot;}],&quot;container-title&quot;:&quot;Artificial Organs&quot;,&quot;DOI&quot;:&quot;10.1111/j.1525-1594.2011.01385.x&quot;,&quot;ISSN&quot;:&quot;0160564X&quot;,&quot;PMID&quot;:&quot;22187937&quot;,&quot;issued&quot;:{&quot;date-parts&quot;:[[2012]]},&quot;abstract&quot;:&quot;We have previously shown that deferoxamine (DFO) infusion protected myocardium against reperfusion injury in patients undergoing open heart surgery, and reduced brain edema, intracranial pressure, and lung injury in pigs with acute hepatic ischemia (AHI). The purpose of this research was to study if DFO could attenuate sepsis inflammatory response syndrome (SIRS) and confer renoprotection in the same model of AHI in anesthetized pigs. Fourteen animals were randomly allocated to two groups. In the Group DFO (n=7), 150mg/kg of DFO dissolved in normal saline was continuously infused in animals undergoing hepatic devascularization and portacaval anastomosis. The control group (Group C, n=7) underwent the same surgical procedure and received the same volume of normal saline infusion. Animals were euthanized after 24h. Hematological, biochemical parameters, malondialdehyde (MDA), and cytokines (interleukin [IL]-1β, IL-6, IL-8, IL-10, and tumor necrosis factor-α) were determined from sera obtained at baseline, at 12h, and after euthanasia. Hematoxylin-eosin and terminal deoxynucleotidyl transferase-mediated deoxyuridine triphosphate nick end labeling were used to evaluate necrosis and apoptosis, respectively, in kidney sections obtained after euthanasia. A rapid and substantial elevation (more than 100-fold) of serum IL-6 levels was observed in Group C reaching peak at the end of the experiment, associated with increased production of oxygen free radicals and lipid peroxidation (MDA 3.2±0.1nmol/mL at baseline and 5.5±0.9nmol/mL at the end of the experiment, P&lt;0.05) and various manifestations of SIRS and multiple organ dysfunction (MOD), including elevation of high-sensitivity C-reactive protein, severe hypotension, leukocytosis, thrombocytopenia, hypoproteinemia, and increased serum levels of lactate dehydrogenase (fourfold), alkaline phosphatase (fourfold), alanine aminotransferase (14-fold), and ammonia (sevenfold). In sharp contrast, IL-6 production and lipid peroxidation were completely blocked in DFO-treated animals offering remarkable resistance to the development of SIRS and MOD. Profound proteinuria, strips of extensive necrosis of tubular epithelial cells, and occasional apoptotic tubular epithelial cells were already present in Group C, but not in Group DFO animals at the time of euthanasia. DFO infusion attenuated lipid peroxidation, blocked IL-6 production, and substantially diminished SIRS and MOD, including tubulointerstitial damage in pigs after acute ischemic hepatic failure. This finding shows that iron, IL-6, and lipid peroxidation are important participants in the pathophysiology of renal injury in the course of generalized inflammation and provides novel pathways of therapeutic interventions for renal protection. © 2011, the Authors. Artificial Organs © 2011, International Center for Artificial Organs and Transplantation and Wiley Periodicals, Inc.&quot;},&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&quot;},{&quot;citationID&quot;:&quot;MENDELEY_CITATION_2dd2fa67-6aa0-4c22-bed2-053e4cba07e8&quot;,&quot;citationItems&quot;:[{&quot;id&quot;:&quot;6d563029-9a50-3126-81bb-4671420adbe1&quot;,&quot;itemData&quot;:{&quot;type&quot;:&quot;article&quot;,&quot;id&quot;:&quot;6d563029-9a50-3126-81bb-4671420adbe1&quot;,&quot;title&quot;:&quot;Experimental and clinical evidence for modification of hepatic ischaemia-reperfusion injury by N-acetylcysteine during major liver surgery&quot;,&quot;author&quot;:[{&quot;family&quot;:&quot;Jegatheeswaran&quot;,&quot;given&quot;:&quot;Santhalingam&quot;,&quot;parse-names&quot;:false,&quot;dropping-particle&quot;:&quot;&quot;,&quot;non-dropping-particle&quot;:&quot;&quot;},{&quot;family&quot;:&quot;Siriwardena&quot;,&quot;given&quot;:&quot;Ajith K.&quot;,&quot;parse-names&quot;:false,&quot;dropping-particle&quot;:&quot;&quot;,&quot;non-dropping-particle&quot;:&quot;&quot;}],&quot;container-title&quot;:&quot;HPB&quot;,&quot;DOI&quot;:&quot;10.1111/j.1477-2574.2010.00263.x&quot;,&quot;ISSN&quot;:&quot;14772574&quot;,&quot;issued&quot;:{&quot;date-parts&quot;:[[2011]]},&quot;abstract&quot;:&quot;Background: Hepatic ischaemia-reperfusion (I/R) injury occurs in both liver resectional surgery and in transplantation. The biochemistry of I/R injury involves short-lived oxygen free radicals. N-acetylcysteine (NAC) is a thiol-containing synthetic compound used in the treatment of acetaminophen toxicity. The present study is a detailed overview of the experimental and clinical evidence for the use of NAC as a pharmaco-protection agent in patients undergoing major liver surgery or transplantation. Methods: A computerized search of the Medline, Embase and SCI databases for the period from 1st January 1988 to 31st December 2008 produced 40 reports. For clinical studies, the quality of reports was assessed according to the criteria reported by the Cochrane communication review group. Results: Nineteen studies evaluated NAC in experimental liver I/R injury. NAC was administered before induction of ischaemia in 13. The most widely used concentration was 150 mg/kg by intravenous bolus. Fifteen studies report an improvement in outcome, predominantly a reduction in transaminase. Seven studies used an isolated perfused liver model with all showing improvement (predominantly an improvement in bile production after N-acetylcysteine). Two out of four transplantation models showed an improvement in hepatic function. Clinical studies in transplantation show a modest improvement in transaminase levels with no beneficial effect on either patient or graft survival. Conclusion: N-acetylcysteine, given before induction of a liver I/R injury in an experimental model can ameliorate liver injury. Clinical outcome data are limited and there is currently little evidence to justify use either in liver transplantation or in liver resectional surgery. © 2011 International Hepato-Pancreato-Biliary Association.&quot;},&quot;isTemporary&quot;:false},{&quot;id&quot;:&quot;1afa793f-ac8b-341e-9741-2fd013300b48&quot;,&quot;itemData&quot;:{&quot;type&quot;:&quot;article-journal&quot;,&quot;id&quot;:&quot;1afa793f-ac8b-341e-9741-2fd013300b48&quot;,&quot;title&quot;:&quot;A prospective randomized trial of N-acetyl cysteine administration during cold preservation of the donor liver for transplantation.&quot;,&quot;author&quot;:[{&quot;family&quot;:&quot;Khan&quot;,&quot;given&quot;:&quot;Abdaal W.&quot;,&quot;parse-names&quot;:false,&quot;dropping-particle&quot;:&quot;&quot;,&quot;non-dropping-particle&quot;:&quot;&quot;},{&quot;family&quot;:&quot;Fuller&quot;,&quot;given&quot;:&quot;Barry J.&quot;,&quot;parse-names&quot;:false,&quot;dropping-particle&quot;:&quot;&quot;,&quot;non-dropping-particle&quot;:&quot;&quot;},{&quot;family&quot;:&quot;Shah&quot;,&quot;given&quot;:&quot;Sudeep R.&quot;,&quot;parse-names&quot;:false,&quot;dropping-particle&quot;:&quot;&quot;,&quot;non-dropping-particle&quot;:&quot;&quot;},{&quot;family&quot;:&quot;Davidson&quot;,&quot;given&quot;:&quot;Brian R.&quot;,&quot;parse-names&quot;:false,&quot;dropping-particle&quot;:&quot;&quot;,&quot;non-dropping-particle&quot;:&quot;&quot;},{&quot;family&quot;:&quot;Rolles&quot;,&quot;given&quot;:&quot;Keith&quot;,&quot;parse-names&quot;:false,&quot;dropping-particle&quot;:&quot;&quot;,&quot;non-dropping-particle&quot;:&quot;&quot;}],&quot;container-title&quot;:&quot;Annals of hepatology : official journal of the Mexican Association of Hepatology&quot;,&quot;DOI&quot;:&quot;10.1016/s1665-2681(19)32075-7&quot;,&quot;ISSN&quot;:&quot;16652681&quot;,&quot;PMID&quot;:&quot;16010245&quot;,&quot;issued&quot;:{&quot;date-parts&quot;:[[2005]]},&quot;abstract&quot;:&quot;AIMS: N-acetyl cysteine (NAC), an anti oxidant and a glutathione precursor, is effective in ameliorating liver injury of Tylenol overdose. There is experimental evidence that it also reduces ischemia reperfusion (I/R) injury. This clinical study was undertaken to study the effect of NAC administered in the donor operation. METHODS: 22 patients were randomized to receive NAC (IV &amp; Portal flush) or no NAC (Control Group) during donor operation. Peak AST levels and 1-hour post-reperfusion biopsies were used to assess I/R injury. Episodes of acute rejection were recorded together with immunosuppressive drug levels. RESULTS: There were 4 exclusions (re-exploration for post-operative hemorrhage x3, OLT for acute liver failure x1). The two groups (n = 9 each) were matched for recipient and donor ages and sex. Viral hepatitis accounted for cirrhosis in 3 patients in NAC Group and 6 patients in Control Group. Statistically, Cold and warm ischemia times were not significantly different as was the use of blood and blood products in both groups. Serum peak AST levels were similar and post- reperfusion biopsy showed moderate to severe reperfusion injury in 3 recipients in the NAC Group and 4 in the Control Group. Excluding ones associated with low Tacrolimus levels (n = 4), there were 6 episodes of acute rejection (2- mild, 4- moderate) in the NAC Group and 5 in the Control Group (3- mild,1- moderate, 1- severe). CONCLUSION: In this pilot study, NAC administered during donor operation did not show a protective effect on I/R injury or on acute cellular rejection.&quot;},&quot;isTemporary&quot;:false},{&quot;id&quot;:&quot;cad68383-8679-36d9-960c-5469a47b7b41&quot;,&quot;itemData&quot;:{&quot;type&quot;:&quot;article-journal&quot;,&quot;id&quot;:&quot;cad68383-8679-36d9-960c-5469a47b7b41&quot;,&quot;title&quot;:&quot;N-acetylcysteine does not prevent hepatorenal ischaemiareperfusion injury in patients undergoing orthotopic liver transplantation&quot;,&quot;author&quot;:[{&quot;family&quot;:&quot;Hilmi&quot;,&quot;given&quot;:&quot;Ibtesam A.&quot;,&quot;parse-names&quot;:false,&quot;dropping-particle&quot;:&quot;&quot;,&quot;non-dropping-particle&quot;:&quot;&quot;},{&quot;family&quot;:&quot;Peng&quot;,&quot;given&quot;:&quot;Zhiyong&quot;,&quot;parse-names&quot;:false,&quot;dropping-particle&quot;:&quot;&quot;,&quot;non-dropping-particle&quot;:&quot;&quot;},{&quot;family&quot;:&quot;Planinsic&quot;,&quot;given&quot;:&quot;Raymond M.&quot;,&quot;parse-names&quot;:false,&quot;dropping-particle&quot;:&quot;&quot;,&quot;non-dropping-particle&quot;:&quot;&quot;},{&quot;family&quot;:&quot;Damian&quot;,&quot;given&quot;:&quot;Daniela&quot;,&quot;parse-names&quot;:false,&quot;dropping-particle&quot;:&quot;&quot;,&quot;non-dropping-particle&quot;:&quot;&quot;},{&quot;family&quot;:&quot;Dai&quot;,&quot;given&quot;:&quot;Feng&quot;,&quot;parse-names&quot;:false,&quot;dropping-particle&quot;:&quot;&quot;,&quot;non-dropping-particle&quot;:&quot;&quot;},{&quot;family&quot;:&quot;Tyurina&quot;,&quot;given&quot;:&quot;Yulia Y.&quot;,&quot;parse-names&quot;:false,&quot;dropping-particle&quot;:&quot;&quot;,&quot;non-dropping-particle&quot;:&quot;&quot;},{&quot;family&quot;:&quot;Kagan&quot;,&quot;given&quot;:&quot;Valerian E.&quot;,&quot;parse-names&quot;:false,&quot;dropping-particle&quot;:&quot;&quot;,&quot;non-dropping-particle&quot;:&quot;&quot;},{&quot;family&quot;:&quot;Kellum&quot;,&quot;given&quot;:&quot;John A.&quot;,&quot;parse-names&quot;:false,&quot;dropping-particle&quot;:&quot;&quot;,&quot;non-dropping-particle&quot;:&quot;&quot;}],&quot;container-title&quot;:&quot;Nephrology Dialysis Transplantation&quot;,&quot;DOI&quot;:&quot;10.1093/ndt/gfq077&quot;,&quot;ISSN&quot;:&quot;14602385&quot;,&quot;PMID&quot;:&quot;20179007&quot;,&quot;issued&quot;:{&quot;date-parts&quot;:[[2010]]},&quot;abstract&quot;:&quot;Background. Glutathione (GSH) acts as a free radical scavenger that may be helpful in preventing reperfusion injury. N-acetylcysteine (NAC) replenishes GSH stores. The aims of this study were to evaluate the efficacy of NAC in improving liver graft performance and reducing the incidence of post-operative acute kidney injury (AKI).Methods. Our study was a randomized, double-blind, placebo-controlled trial of 100 patients; 50 received placebo and 50 received a loading dose of 140 mg/kg of intravenous (IV) NAC over 1 h followed by 70 mg/kg IV repeated every 4 h for a total of 12 doses. Both groups were followed up for 1 year post-orthotopic liver transplant (OLT). We recorded liver function tests, renal function tests, graft survival, patient survival, plasma GSH and duration of hospital and ICU stay. In addition to serum creatinine (SCr) levels, we analysed cystatin C and beta-trace as independent measures of glomerular filtration. All clinical data were recorded daily for the first week after the surgery, then on Days 14, 21, 30, 90 and 180 and at the end of the first year.Results. IV NAC did not affect survival, graft function or risk of AKI. However, GSH levels were highly variable with only 50% of patients receiving NAC exhibiting increased levels and fewer patients developed AKI when GSH levels were increased. Additional risk factors for AKI in the post-transplant period were female gender (P = 0.05), increased baseline serum bilirubin (P = 0.004) and increased baseline SCr levels (P = 0.02).Conclusions. IV NAC was not effective in reducing renal or hepatic injury in the setting of liver transplantation. The dose and duration of NAC used, though higher than most renal protection studies, may have been ineffective for raising GSH levels in some patients. © The Author 2010.&quot;},&quot;isTemporary&quot;:false}],&quot;properties&quot;:{&quot;noteIndex&quot;:0},&quot;isEdited&quot;:false,&quot;manualOverride&quot;:{&quot;isManuallyOverriden&quot;:false,&quot;citeprocText&quot;:&quot;(44–46)&quot;,&quot;manualOverrideText&quot;:&quot;&quot;,&quot;isManuallyOverridden&quot;:false},&quot;citationTag&quot;:&quot;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&quot;},{&quot;citationID&quot;:&quot;MENDELEY_CITATION_943cfa60-06aa-43d6-89e7-ae61a5c09fb2&quot;,&quot;citationItems&quot;:[{&quot;id&quot;:&quot;41398cad-9e9c-30ab-8891-5305fdbef5cc&quot;,&quot;itemData&quot;:{&quot;type&quot;:&quot;article-journal&quot;,&quot;id&quot;:&quot;41398cad-9e9c-30ab-8891-5305fdbef5cc&quot;,&quot;title&quot;:&quot;Alteration of renal functional, oxidative stress and inflammatory indices following hepatic ischemia-reperfusion&quot;,&quot;author&quot;:[{&quot;family&quot;:&quot;Kadkhodaee&quot;,&quot;given&quot;:&quot;Mehri&quot;,&quot;parse-names&quot;:false,&quot;dropping-particle&quot;:&quot;&quot;,&quot;non-dropping-particle&quot;:&quot;&quot;},{&quot;family&quot;:&quot;Mikaeili&quot;,&quot;given&quot;:&quot;Saideh&quot;,&quot;parse-names&quot;:false,&quot;dropping-particle&quot;:&quot;&quot;,&quot;non-dropping-particle&quot;:&quot;&quot;},{&quot;family&quot;:&quot;Zahmatkesh&quot;,&quot;given&quot;:&quot;Maryam&quot;,&quot;parse-names&quot;:false,&quot;dropping-particle&quot;:&quot;&quot;,&quot;non-dropping-particle&quot;:&quot;&quot;},{&quot;family&quot;:&quot;Golab&quot;,&quot;given&quot;:&quot;Freshteh&quot;,&quot;parse-names&quot;:false,&quot;dropping-particle&quot;:&quot;&quot;,&quot;non-dropping-particle&quot;:&quot;&quot;},{&quot;family&quot;:&quot;Seifi&quot;,&quot;given&quot;:&quot;Behjat&quot;,&quot;parse-names&quot;:false,&quot;dropping-particle&quot;:&quot;&quot;,&quot;non-dropping-particle&quot;:&quot;&quot;},{&quot;family&quot;:&quot;Arab&quot;,&quot;given&quot;:&quot;Hossein Ali&quot;,&quot;parse-names&quot;:false,&quot;dropping-particle&quot;:&quot;&quot;,&quot;non-dropping-particle&quot;:&quot;&quot;},{&quot;family&quot;:&quot;Shams&quot;,&quot;given&quot;:&quot;Sedigheh&quot;,&quot;parse-names&quot;:false,&quot;dropping-particle&quot;:&quot;&quot;,&quot;non-dropping-particle&quot;:&quot;&quot;},{&quot;family&quot;:&quot;Mahdavi-Mazdeh&quot;,&quot;given&quot;:&quot;Mitra&quot;,&quot;parse-names&quot;:false,&quot;dropping-particle&quot;:&quot;&quot;,&quot;non-dropping-particle&quot;:&quot;&quot;}],&quot;container-title&quot;:&quot;General Physiology and Biophysics&quot;,&quot;DOI&quot;:&quot;10.4149/gpb_2012_024&quot;,&quot;ISSN&quot;:&quot;02315882&quot;,&quot;PMID&quot;:&quot;22781823&quot;,&quot;issued&quot;:{&quot;date-parts&quot;:[[2012]]},&quot;abstract&quot;:&quot;Liver ischemia/reperfusion (IR) injury is a complex phenomenon that may cause local as well as remote organ injuries. Reactive oxygen species (ROS) along with many pro- and anti-inflammatory cytokines are implicated in the development of organ injury. The renal functional, histological, oxidative stress and inflammatory indices were studied during a short and a longer period of liver IR. Rats were subjected to either sham operation or 90 min partial liver ischemia followed by 4 or 24 h of reperfusion. Serum ALT, AST, ALK and LDH levels, BUN and creatinine, renal MDA level, SOD and catalase activities were evaluated as well as serum IL-6 and IL-10 concentrations along with renal histological evaluation. Ninety minutes liver ischemia/4 h reperfusion caused an increase in BUN and renal MDA levels and a decrease in SOD and catalase activities. It also caused an increase in serum IL-6 and IL-10 levels. 24 h liver reperfusion resulted in a reduction in BUN levels and lower oxidative damages demonstrated by a decrease in renal MDA levels and an increase in renal SOD and catalase activities comparing to 4 h reperfusion group. Evaluations indicated improvement in histology such as less cytoplasmic vacuolation and lower tubular debris. Serum inflammatoryindices (IL-6 and IL-10 levels) were also reduced. This study showed that liver IR damage causes renal injury including functional, inflammatory and oxidative status changes. The remote kidney damage was then improved by continuing reperfusion from 4 to 24 h.&quot;},&quot;isTemporary&quot;:false}],&quot;properties&quot;:{&quot;noteIndex&quot;:0},&quot;isEdited&quot;:false,&quot;manualOverride&quot;:{&quot;isManuallyOverriden&quot;:false,&quot;citeprocText&quot;:&quot;(35)&quot;,&quot;manualOverrideText&quot;:&quot;&quot;},&quot;citationTag&quot;:&quot;MENDELEY_CITATION_v3_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&quot;},{&quot;citationID&quot;:&quot;MENDELEY_CITATION_30d7fc67-6eca-4fe2-8aeb-f19015d80a83&quot;,&quot;citationItems&quot;:[{&quot;id&quot;:&quot;2ccb3bc9-e61c-32a9-b599-bd4616da31a2&quot;,&quot;itemData&quot;:{&quot;type&quot;:&quot;article&quot;,&quot;id&quot;:&quot;2ccb3bc9-e61c-32a9-b599-bd4616da31a2&quot;,&quot;title&quot;:&quot;Mitochondrial reactive oxygen species (ROS) and ROS-induced ROS release&quot;,&quot;author&quot;:[{&quot;family&quot;:&quot;Zorov&quot;,&quot;given&quot;:&quot;Dmitry B.&quot;,&quot;parse-names&quot;:false,&quot;dropping-particle&quot;:&quot;&quot;,&quot;non-dropping-particle&quot;:&quot;&quot;},{&quot;family&quot;:&quot;Juhaszova&quot;,&quot;given&quot;:&quot;Magdalena&quot;,&quot;parse-names&quot;:false,&quot;dropping-particle&quot;:&quot;&quot;,&quot;non-dropping-particle&quot;:&quot;&quot;},{&quot;family&quot;:&quot;Sollott&quot;,&quot;given&quot;:&quot;Steven J.&quot;,&quot;parse-names&quot;:false,&quot;dropping-particle&quot;:&quot;&quot;,&quot;non-dropping-particle&quot;:&quot;&quot;}],&quot;container-title&quot;:&quot;Physiological Reviews&quot;,&quot;DOI&quot;:&quot;10.1152/physrev.00026.2013&quot;,&quot;ISSN&quot;:&quot;15221210&quot;,&quot;PMID&quot;:&quot;24987008&quot;,&quot;issued&quot;:{&quot;date-parts&quot;:[[2014]]},&quot;abstract&quot;:&quot;Byproducts of normal mitochondrial metabolism and homeostasis include the buildup of potentially damaging levels of reactive oxygen species (ROS), Ca2+, etc., which must be normalized. Evidence suggests that brief mitochondrial permeability transition pore (mPTP) openings play an important physiological role maintaining healthy mitochondria homeostasis. Adaptive and maladaptive responses to redox stress may involve mitochondrial channels such as mPTP and inner membrane anion channel (IMAC). Their activation causes intra- and intermitochondrial redox-environment changes leading to ROS release. This regenerative cycle of mitochondrial ROS formation and release was named ROS-induced ROS release (RIRR). Brief, reversible mPTP opening-associated ROS release apparently constitutes an adaptive housekeeping function by the timely release from mitochondria of accumulated potentially toxic levels of ROS (and Ca2+). At higher ROS levels, longer mPTP openings may release a ROS burst leading to destruction of mitochondria, and if propagated from mitochondrion to mitochondrion, of the cell itself. The destructive function of RIRR may serve a physiological role by removal of unwanted cells or damaged mitochondria, or cause the pathological elimination of vital and essential mitochondria and cells. The adaptive release of sufficient ROS into the vicinity of mitochondria may also activate local pools of redox-sensitive enzymes involved in protective signaling pathways that limit ischemic damage to mitochondria and cells in that area. Maladaptive mPTP- or IMAC-related RIRR may also be playing a role in aging. Because the mechanism of mitochondrial RIRR highlights the central role of mitochondria-formed ROS, we discuss all of the known ROS-producing sites (shown in vitro) and their relevance to the mitochondrial ROS production in vivo. © 2014 the American Physiological Society.&quot;},&quot;isTemporary&quot;:false}],&quot;properties&quot;:{&quot;noteIndex&quot;:0},&quot;isEdited&quot;:false,&quot;manualOverride&quot;:{&quot;isManuallyOverriden&quot;:false,&quot;citeprocText&quot;:&quot;(47)&quot;,&quot;manualOverrideText&quot;:&quot;46&quot;,&quot;isManuallyOverridden&quot;:true},&quot;citationTag&quot;:&quot;MENDELEY_CITATION_v3_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&quot;},{&quot;citationID&quot;:&quot;MENDELEY_CITATION_0e6a8f81-8210-433e-b6fc-0b4c2b609165&quot;,&quot;citationItems&quot;:[{&quot;id&quot;:&quot;451f639d-22ed-3263-ad3c-059162c01621&quot;,&quot;itemData&quot;:{&quot;type&quot;:&quot;article-journal&quot;,&quot;id&quot;:&quot;451f639d-22ed-3263-ad3c-059162c01621&quot;,&quot;title&quot;:&quot;Reduction in mitochondrial iron alleviates cardiac damage during injury&quot;,&quot;author&quot;:[{&quot;family&quot;:&quot;Chang&quot;,&quot;given&quot;:&quot;Hsiang‐Chun&quot;,&quot;parse-names&quot;:false,&quot;dropping-particle&quot;:&quot;&quot;,&quot;non-dropping-particle&quot;:&quot;&quot;},{&quot;family&quot;:&quot;Wu&quot;,&quot;given&quot;:&quot;Rongxue&quot;,&quot;parse-names&quot;:false,&quot;dropping-particle&quot;:&quot;&quot;,&quot;non-dropping-particle&quot;:&quot;&quot;},{&quot;family&quot;:&quot;Shang&quot;,&quot;given&quot;:&quot;Meng&quot;,&quot;parse-names&quot;:false,&quot;dropping-particle&quot;:&quot;&quot;,&quot;non-dropping-particle&quot;:&quot;&quot;},{&quot;family&quot;:&quot;Sato&quot;,&quot;given&quot;:&quot;Tatsuya&quot;,&quot;parse-names&quot;:false,&quot;dropping-particle&quot;:&quot;&quot;,&quot;non-dropping-particle&quot;:&quot;&quot;},{&quot;family&quot;:&quot;Chen&quot;,&quot;given&quot;:&quot;Chunlei&quot;,&quot;parse-names&quot;:false,&quot;dropping-particle&quot;:&quot;&quot;,&quot;non-dropping-particle&quot;:&quot;&quot;},{&quot;family&quot;:&quot;Shapiro&quot;,&quot;given&quot;:&quot;Jason S&quot;,&quot;parse-names&quot;:false,&quot;dropping-particle&quot;:&quot;&quot;,&quot;non-dropping-particle&quot;:&quot;&quot;},{&quot;family&quot;:&quot;Liu&quot;,&quot;given&quot;:&quot;Ting&quot;,&quot;parse-names&quot;:false,&quot;dropping-particle&quot;:&quot;&quot;,&quot;non-dropping-particle&quot;:&quot;&quot;},{&quot;family&quot;:&quot;Thakur&quot;,&quot;given&quot;:&quot;Anita&quot;,&quot;parse-names&quot;:false,&quot;dropping-particle&quot;:&quot;&quot;,&quot;non-dropping-particle&quot;:&quot;&quot;},{&quot;family&quot;:&quot;Sawicki&quot;,&quot;given&quot;:&quot;Konrad T&quot;,&quot;parse-names&quot;:false,&quot;dropping-particle&quot;:&quot;&quot;,&quot;non-dropping-particle&quot;:&quot;&quot;},{&quot;family&quot;:&quot;Prasad&quot;,&quot;given&quot;:&quot;Sathyamangla VN&quot;,&quot;parse-names&quot;:false,&quot;dropping-particle&quot;:&quot;&quot;,&quot;non-dropping-particle&quot;:&quot;&quot;},{&quot;family&quot;:&quot;Ardehali&quot;,&quot;given&quot;:&quot;Hossein&quot;,&quot;parse-names&quot;:false,&quot;dropping-particle&quot;:&quot;&quot;,&quot;non-dropping-particle&quot;:&quot;&quot;}],&quot;container-title&quot;:&quot;EMBO Molecular Medicine&quot;,&quot;DOI&quot;:&quot;10.15252/emmm.201505748&quot;,&quot;ISSN&quot;:&quot;1757-4676&quot;,&quot;PMID&quot;:&quot;26896449&quot;,&quot;issued&quot;:{&quot;date-parts&quot;:[[2016]]},&quot;abstract&quot;:&quot;© 2016 EMBO. Excess cellular iron increases reactive oxygen species (ROS) production and causes cellular damage. Mitochondria are the major site of iron metabolism and ROS production; however, few studies have investigated the role of mitochondrial iron in the development of cardiac disorders, such as ischemic heart disease or cardiomyopathy (CM). We observe increased mitochondrial iron in mice after ischemia/reperfusion (I/R) and in human hearts with ischemic CM, and hypothesize that decreasing mitochondrial iron protects against I/R damage and the development of CM. Reducing mitochondrial iron genetically through cardiac-specific overexpression of a mitochondrial iron export protein or pharmacologically using a mitochondria-permeable iron chelator protects mice against I/R injury. Furthermore, decreasing mitochondrial iron protects the murine hearts in a model of spontaneous CM with mitochondrial iron accumulation. Reduced mitochondrial ROS that is independent of alterations in the electron transport chain's ROS producing capacity contributes to the protective effects. Overall, our findings suggest that mitochondrial iron contributes to cardiac ischemic damage, and may be a novel therapeutic target against ischemic heart disease. Synopsis: Modulation of mitochondrial iron is shown to be a viable therapeutic approach against ischemic heart disease and heart failure, highlighting the need to develop more targeted iron chelators. Mitochondrial iron increases during and after I/R injury. Baseline mitochondrial iron contributes to ischemia/reperfusion injury. Decreasing mitochondrial iron at baseline is sufficient to protect against ischemia/reperfusion injury. Lower baseline mitochondrial iron is associated with decreased ROS production during cellular and tissue injury. Modulation of mitochondrial iron is shown to be a viable therapeutic approach against ischemic heart disease and heart failure, highlighting the need to develop more targeted iron chelators.&quot;},&quot;isTemporary&quot;:false}],&quot;properties&quot;:{&quot;noteIndex&quot;:0},&quot;isEdited&quot;:false,&quot;manualOverride&quot;:{&quot;isManuallyOverriden&quot;:false,&quot;citeprocText&quot;:&quot;(48)&quot;,&quot;manualOverrideText&quot;:&quot;&quot;,&quot;isManuallyOverridden&quot;:false},&quot;citationTag&quot;:&quot;MENDELEY_CITATION_v3_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&quot;},{&quot;citationID&quot;:&quot;MENDELEY_CITATION_dec4261f-a291-49c6-9d14-a362e6d3b426&quot;,&quot;citationItems&quot;:[{&quot;id&quot;:&quot;76d6c45c-6b91-35b1-b99a-883b3f7cb074&quot;,&quot;itemData&quot;:{&quot;type&quot;:&quot;article-journal&quot;,&quot;id&quot;:&quot;76d6c45c-6b91-35b1-b99a-883b3f7cb074&quot;,&quot;title&quot;:&quot;Disrupted renal mitochondrial homeostasis after liver transplantation in rats&quot;,&quot;author&quot;:[{&quot;family&quot;:&quot;Liu&quot;,&quot;given&quot;:&quot;Qinlong&quot;,&quot;parse-names&quot;:false,&quot;dropping-particle&quot;:&quot;&quot;,&quot;non-dropping-particle&quot;:&quot;&quot;},{&quot;family&quot;:&quot;Krishnasamy&quot;,&quot;given&quot;:&quot;Yasodha&quot;,&quot;parse-names&quot;:false,&quot;dropping-particle&quot;:&quot;&quot;,&quot;non-dropping-particle&quot;:&quot;&quot;},{&quot;family&quot;:&quot;Rehman&quot;,&quot;given&quot;:&quot;Hasibur&quot;,&quot;parse-names&quot;:false,&quot;dropping-particle&quot;:&quot;&quot;,&quot;non-dropping-particle&quot;:&quot;&quot;},{&quot;family&quot;:&quot;Lemasters&quot;,&quot;given&quot;:&quot;John J.&quot;,&quot;parse-names&quot;:false,&quot;dropping-particle&quot;:&quot;&quot;,&quot;non-dropping-particle&quot;:&quot;&quot;},{&quot;family&quot;:&quot;Schnellmann&quot;,&quot;given&quot;:&quot;Rick G.&quot;,&quot;parse-names&quot;:false,&quot;dropping-particle&quot;:&quot;&quot;,&quot;non-dropping-particle&quot;:&quot;&quot;},{&quot;family&quot;:&quot;Zhong&quot;,&quot;given&quot;:&quot;Zhi&quot;,&quot;parse-names&quot;:false,&quot;dropping-particle&quot;:&quot;&quot;,&quot;non-dropping-particle&quot;:&quot;&quot;}],&quot;container-title&quot;:&quot;PLoS ONE&quot;,&quot;DOI&quot;:&quot;10.1371/journal.pone.0140906&quot;,&quot;ISSN&quot;:&quot;19326203&quot;,&quot;PMID&quot;:&quot;26480480&quot;,&quot;issued&quot;:{&quot;date-parts&quot;:[[2015]]},&quot;abstract&quot;:&quot;Background Suppressed mitochondrial biogenesis (MB) contributes to acute kidney injury (AKI) after many insults. AKI occurs frequently after liver transplantation (LT) and increases mortality. This study investigated whether disrupted mitochondrial homeostasis plays a role in AKI after LT. Methods Livers were explanted from Lewis rats and implanted after 18 h cold storage. Kidney and blood were collected 18 h after LT. Results In the kidney, oxidative phosphorylation (OXPHOS) proteins ATP synthase-β and NADH dehydrogenase-3 decreased 44% and 81%, respectively, with marked reduction in associated mRNAs. Renal PGC-1α, the major regulator of MB, decreased 57% with lower mRNA and increased acetylation, indicating inhibited synthesis and suppressed activation. Mitochondrial transcription factor-A, which controls mtDNA replication and transcription, protein and mRNA decreased 66% and 68%, respectively, which was associated with 64% decreases in mtDNA. Mitochondrial fission proteins Drp-1 and Fis-1 and mitochondrial fusion protein mitofusin-1 all decreased markedly. In contrast, PTEN-induced putative kinase 1 and microtubule-associated protein 1A/1B-light chain 3 increased markedly after LT, indicating enhanced mitophagy. Concurrently, 18-and 13-fold increases in neutrophil gelatinase-associated lipocalin and cleaved caspase-3 occurred in renal tissue. Both serum creatinine and blood urea nitrogen increased &gt;2 fold. Mild to moderate histological changes were observed in the kidney, including loss of brush border, vacuolization of tubular cells in the cortex, cast formation and necrosis in some proximal tubular cells. Finally, myeloperoxidase and ED-1 also increased, indicating inflammation. Conclusion Suppression of MB, inhibition of mitochondrial fission/fusion and enhancement of mitophagy occur in the kidneys of recipients of liver grafts after long cold storage, which may contribute to the occurrence of AKI and increased mortality after LT.&quot;},&quot;isTemporary&quot;:false}],&quot;properties&quot;:{&quot;noteIndex&quot;:0},&quot;isEdited&quot;:false,&quot;manualOverride&quot;:{&quot;isManuallyOverriden&quot;:false,&quot;citeprocText&quot;:&quot;(49)&quot;,&quot;manualOverrideText&quot;:&quot;48&quot;,&quot;isManuallyOverridden&quot;:true},&quot;citationTag&quot;:&quot;MENDELEY_CITATION_v3_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&quot;},{&quot;citationID&quot;:&quot;MENDELEY_CITATION_6a9ae6eb-17ae-49df-bd95-e537c596366e&quot;,&quot;citationItems&quot;:[{&quot;id&quot;:&quot;15133c78-edef-31ba-8f40-c6c72589555f&quot;,&quot;itemData&quot;:{&quot;type&quot;:&quot;article-journal&quot;,&quot;id&quot;:&quot;15133c78-edef-31ba-8f40-c6c72589555f&quot;,&quot;title&quot;:&quot;Agonism of the 5-hydroxytryptamine 1f receptor promotes mitochondrial biogenesis and recovery from acute kidney injury&quot;,&quot;author&quot;:[{&quot;family&quot;:&quot;Garrett&quot;,&quot;given&quot;:&quot;Sara M.&quot;,&quot;parse-names&quot;:false,&quot;dropping-particle&quot;:&quot;&quot;,&quot;non-dropping-particle&quot;:&quot;&quot;},{&quot;family&quot;:&quot;Whitaker&quot;,&quot;given&quot;:&quot;Ryan M.&quot;,&quot;parse-names&quot;:false,&quot;dropping-particle&quot;:&quot;&quot;,&quot;non-dropping-particle&quot;:&quot;&quot;},{&quot;family&quot;:&quot;Beeson&quot;,&quot;given&quot;:&quot;Craig C.&quot;,&quot;parse-names&quot;:false,&quot;dropping-particle&quot;:&quot;&quot;,&quot;non-dropping-particle&quot;:&quot;&quot;},{&quot;family&quot;:&quot;Schnellmann&quot;,&quot;given&quot;:&quot;Rick G.&quot;,&quot;parse-names&quot;:false,&quot;dropping-particle&quot;:&quot;&quot;,&quot;non-dropping-particle&quot;:&quot;&quot;}],&quot;container-title&quot;:&quot;Journal of Pharmacology and Experimental Therapeutics&quot;,&quot;DOI&quot;:&quot;10.1124/jpet.114.214700&quot;,&quot;ISSN&quot;:&quot;15210103&quot;,&quot;PMID&quot;:&quot;24849926&quot;,&quot;issued&quot;:{&quot;date-parts&quot;:[[2014]]},&quot;abstract&quot;:&quot;Many acute and chronic conditions, such as acute kidney injury, chronic kidney disease, heart failure, and liver disease, involve mitochondrial dysfunction. Although we have provided evidence that drug-induced stimulation of mitochondrial biogenesis (MB) accelerates mitochondrial and cellular repair, leading to recovery of organ function, only a limited number of chemicals have been identified that induce MB. The goal of this study was to assess the role of the 5-hydroxytryptamine 1F (5-HT1F) receptor in MB. Immunoblot and quantitative polymerase chain reaction analyses revealed 5-HT1F receptor expression in renal proximal tubule cells (RPTC). A MB screening assay demonstrated that two selective 5-HT1F receptor agonists, LY334370 (4-fluoro-N-[3-(1-methyl-4-piperidinyl)-1H-indol-5-yl]benzamide) and LY344864 (N-[(3R)-3-(dimethylamino)-2,3,4,9-tetrahydro-1H-carbazol-6-yl] -4-fluorobenzamide; 1-100 nM) increased carbonylcyanide-p- trifluoromethoxyphenylhydrazone-uncoupled oxygen consumption in RPTC, and validation studies confirmed both agonists increased mitochondrial proteins [e.g., ATP synthase β, cytochrome c oxidase 1 (Cox1), and NADH dehydrogenase (ubiquinone) 1β subcomplex subunit 8 (NDUFB8)] in vitro. Small interfering RNA knockdown of the 5-HT1F receptor blocked agonist-induced MB. Furthermore, LY344864 increased peroxisome proliferator-activated receptor coactivator 1-α, Cox1, and NDUFB8 transcript levels and mitochondrial DNA (mtDNA) copy number in murine renal cortex, heart, and liver. Finally, LY344864 accelerated recovery of renal function, as indicated by decreased blood urea nitrogen and kidney injury molecule 1 and increased mtDNA copy number following ischemia/reperfusion- induced acute kidney injury (AKI). In summary, these studies reveal that the 5-HT1F receptor is linked to MB, 5-HT1F receptor agonism promotes MB in vitro and in vivo, and 5-HT1F receptor agonism promotes recovery from AKI injury. Induction of MB through 5-HT1F receptor agonism represents a new target and approach to treat mitochondrial organ dysfunction. Copyright © 2014 by The American Society for Pharmacology and Experimental Therapeutics.&quot;},&quot;isTemporary&quot;:false},{&quot;id&quot;:&quot;8c01c01b-31dc-319f-998d-4fc9a3d08f1e&quot;,&quot;itemData&quot;:{&quot;type&quot;:&quot;article-journal&quot;,&quot;id&quot;:&quot;8c01c01b-31dc-319f-998d-4fc9a3d08f1e&quot;,&quot;title&quot;:&quot;Formoterol restores mitochondrial and renal function after Ischemia-reperfusion injury&quot;,&quot;author&quot;:[{&quot;family&quot;:&quot;Jesinkey&quot;,&quot;given&quot;:&quot;Sean R.&quot;,&quot;parse-names&quot;:false,&quot;dropping-particle&quot;:&quot;&quot;,&quot;non-dropping-particle&quot;:&quot;&quot;},{&quot;family&quot;:&quot;Funk&quot;,&quot;given&quot;:&quot;Jason A.&quot;,&quot;parse-names&quot;:false,&quot;dropping-particle&quot;:&quot;&quot;,&quot;non-dropping-particle&quot;:&quot;&quot;},{&quot;family&quot;:&quot;Stallons&quot;,&quot;given&quot;:&quot;L. Jay&quot;,&quot;parse-names&quot;:false,&quot;dropping-particle&quot;:&quot;&quot;,&quot;non-dropping-particle&quot;:&quot;&quot;},{&quot;family&quot;:&quot;Wills&quot;,&quot;given&quot;:&quot;Lauren P.&quot;,&quot;parse-names&quot;:false,&quot;dropping-particle&quot;:&quot;&quot;,&quot;non-dropping-particle&quot;:&quot;&quot;},{&quot;family&quot;:&quot;Megyesi&quot;,&quot;given&quot;:&quot;Judit K.&quot;,&quot;parse-names&quot;:false,&quot;dropping-particle&quot;:&quot;&quot;,&quot;non-dropping-particle&quot;:&quot;&quot;},{&quot;family&quot;:&quot;Beeson&quot;,&quot;given&quot;:&quot;Craig C.&quot;,&quot;parse-names&quot;:false,&quot;dropping-particle&quot;:&quot;&quot;,&quot;non-dropping-particle&quot;:&quot;&quot;},{&quot;family&quot;:&quot;Schnellmann&quot;,&quot;given&quot;:&quot;Rick G.&quot;,&quot;parse-names&quot;:false,&quot;dropping-particle&quot;:&quot;&quot;,&quot;non-dropping-particle&quot;:&quot;&quot;}],&quot;container-title&quot;:&quot;Journal of the American Society of Nephrology&quot;,&quot;DOI&quot;:&quot;10.1681/ASN.2013090952&quot;,&quot;ISSN&quot;:&quot;15333450&quot;,&quot;PMID&quot;:&quot;24511124&quot;,&quot;issued&quot;:{&quot;date-parts&quot;:[[2014]]},&quot;abstract&quot;:&quot;Mitochondrial biogenesis may be an adaptive response necessary for meeting the increased metabolic and energy demands during organ recovery after acute injury, and renalmitochondrial dysfunction has been implicated in the pathogenesis of AKI. We proposed that stimulation of mitochondrial biogenesis 24 hours after ischemia/reperfusion (I/R)-induced AKI, when renal dysfunction is maximal, would accelerate recovery of mitochondrial and renal function in mice. We recently showed that formoterol, a potent, highly specific, and long-acting β2-adrenergic agonist, induces renalmitochondrial biogenesis in naivemice. Animalswere subjected to shamor I/Rinduced AKI, followed by once-daily intraperitoneal injection with vehicle or formoterol beginning 24 hours after surgery and continuing through 144 hours after surgery. Treatment with formoterol restored renal function, rescued renal tubules from injury, and diminished necrosis after I/R-induced AKI. Concomitantly, formoterol stimulatedmitochondrial biogenesis and restored the expression and function of mitochondrial proteins. Taken together, these results provide proof of principle that a novel drug therapy to treat AKI, and potentially other acute organ failures, works by restoring mitochondrial function and accelerating the recovery of renal function after injury has occurred.&quot;},&quot;isTemporary&quot;:false}],&quot;properties&quot;:{&quot;noteIndex&quot;:0},&quot;isEdited&quot;:false,&quot;manualOverride&quot;:{&quot;isManuallyOverriden&quot;:false,&quot;citeprocText&quot;:&quot;(50,51)&quot;,&quot;manualOverrideText&quot;:&quot;&quot;,&quot;isManuallyOverridden&quot;:false},&quot;citationTag&quot;:&quot;MENDELEY_CITATION_v3_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&quot;},{&quot;citationID&quot;:&quot;MENDELEY_CITATION_ddae5c4e-f663-415a-b8dd-43ebeb5bdc30&quot;,&quot;citationItems&quot;:[{&quot;id&quot;:&quot;ee304c53-d260-35e8-90a4-2c490d60d1a1&quot;,&quot;itemData&quot;:{&quot;type&quot;:&quot;article-journal&quot;,&quot;id&quot;:&quot;ee304c53-d260-35e8-90a4-2c490d60d1a1&quot;,&quot;title&quot;:&quot;Deferoxamine-activated hypoxia-inducible factor-1 restores cardioprotective effects of sevoflurane postconditioning in diabetic rats&quot;,&quot;author&quot;:[{&quot;family&quot;:&quot;Xie&quot;,&quot;given&quot;:&quot;P.&quot;,&quot;parse-names&quot;:false,&quot;dropping-particle&quot;:&quot;&quot;,&quot;non-dropping-particle&quot;:&quot;&quot;},{&quot;family&quot;:&quot;Yang&quot;,&quot;given&quot;:&quot;L.&quot;,&quot;parse-names&quot;:false,&quot;dropping-particle&quot;:&quot;&quot;,&quot;non-dropping-particle&quot;:&quot;&quot;},{&quot;family&quot;:&quot;Talaiti&quot;,&quot;given&quot;:&quot;A.&quot;,&quot;parse-names&quot;:false,&quot;dropping-particle&quot;:&quot;&quot;,&quot;non-dropping-particle&quot;:&quot;&quot;},{&quot;family&quot;:&quot;Wu&quot;,&quot;given&quot;:&quot;J. J.&quot;,&quot;parse-names&quot;:false,&quot;dropping-particle&quot;:&quot;&quot;,&quot;non-dropping-particle&quot;:&quot;&quot;},{&quot;family&quot;:&quot;Yu&quot;,&quot;given&quot;:&quot;J.&quot;,&quot;parse-names&quot;:false,&quot;dropping-particle&quot;:&quot;&quot;,&quot;non-dropping-particle&quot;:&quot;&quot;},{&quot;family&quot;:&quot;Yu&quot;,&quot;given&quot;:&quot;T.&quot;,&quot;parse-names&quot;:false,&quot;dropping-particle&quot;:&quot;&quot;,&quot;non-dropping-particle&quot;:&quot;&quot;},{&quot;family&quot;:&quot;Wang&quot;,&quot;given&quot;:&quot;H. Y.&quot;,&quot;parse-names&quot;:false,&quot;dropping-particle&quot;:&quot;&quot;,&quot;non-dropping-particle&quot;:&quot;&quot;},{&quot;family&quot;:&quot;Huang&quot;,&quot;given&quot;:&quot;B.&quot;,&quot;parse-names&quot;:false,&quot;dropping-particle&quot;:&quot;&quot;,&quot;non-dropping-particle&quot;:&quot;&quot;},{&quot;family&quot;:&quot;Wu&quot;,&quot;given&quot;:&quot;Q.&quot;,&quot;parse-names&quot;:false,&quot;dropping-particle&quot;:&quot;&quot;,&quot;non-dropping-particle&quot;:&quot;&quot;},{&quot;family&quot;:&quot;Maimaitili&quot;,&quot;given&quot;:&quot;Y.&quot;,&quot;parse-names&quot;:false,&quot;dropping-particle&quot;:&quot;&quot;,&quot;non-dropping-particle&quot;:&quot;&quot;},{&quot;family&quot;:&quot;Wang&quot;,&quot;given&quot;:&quot;J.&quot;,&quot;parse-names&quot;:false,&quot;dropping-particle&quot;:&quot;&quot;,&quot;non-dropping-particle&quot;:&quot;&quot;},{&quot;family&quot;:&quot;Ma&quot;,&quot;given&quot;:&quot;H. P.&quot;,&quot;parse-names&quot;:false,&quot;dropping-particle&quot;:&quot;&quot;,&quot;non-dropping-particle&quot;:&quot;&quot;},{&quot;family&quot;:&quot;Yang&quot;,&quot;given&quot;:&quot;Y. N.&quot;,&quot;parse-names&quot;:false,&quot;dropping-particle&quot;:&quot;&quot;,&quot;non-dropping-particle&quot;:&quot;&quot;},{&quot;family&quot;:&quot;Zheng&quot;,&quot;given&quot;:&quot;H.&quot;,&quot;parse-names&quot;:false,&quot;dropping-particle&quot;:&quot;&quot;,&quot;non-dropping-particle&quot;:&quot;&quot;}],&quot;container-title&quot;:&quot;Acta Physiologica&quot;,&quot;DOI&quot;:&quot;10.1111/apha.12874&quot;,&quot;ISSN&quot;:&quot;17481716&quot;,&quot;issued&quot;:{&quot;date-parts&quot;:[[2017]]},&quot;abstract&quot;:&quot;Aim: The cardioprotective effects of sevoflurane postconditioning (SpostC) are eliminated under diabetic conditions, and the underlying mechanism for this phenomenon remains unclear. Many studies have demonstrated that the hypoxia-inducible factor-1 (HIF-1) signalling pathway in the myocardium is impaired under diabetic conditions. This study was to investigate whether deferoxamine (DFO)-induced activation of HIF-1 signalling pathway can restore the cardioprotective effects of SpostC in diabetic rats. Methods: A model of myocardial ischaemia/reperfusion (I/R) injury was induced via ligation of the left anterior descending artery. SpostC was conducted by administering 1.0 MAC sevoflurane. After inducing the I/R injury, the following parameters were measured: myocardial infarct size, cardiac function, myocardial ultrastructure, mitochondrial respiratory function, respiratory chain enzyme activity, rate of reactive oxygen species (ROS) generation, and protein expression of HIF-1α, vascular endothelial growth factor (VEGF), cleaved caspase-3, Bcl-2 and Bax. Results: After DFO activated HIF-1 in the impaired myocardium of diabetic rats, SpostC significantly upregulated the protein expression of HIF-1α and its downstream mediator VEGF. This improved myocardial mitochondrial respiratory function and respiratory chain enzyme activity and reduced ROS generation as well as the protein expression of cleaved caspase-3 and Bax. As a result, myocardial infarct size decreased, and cardiac function and mitochondrial ultrastructure improved. Conclusion: This study demonstrates for the first time that abolishment of the cardioprotective effects of SpostC in diabetic rats is associated with impairment of the HIF-1 signalling pathway and that DFO can activate HIF-1 to restore these cardioprotective effects of SpostC in diabetic rats.&quot;,&quot;issue&quot;:&quot;2&quot;,&quot;volume&quot;:&quot;221&quot;},&quot;isTemporary&quot;:false}],&quot;properties&quot;:{&quot;noteIndex&quot;:0},&quot;isEdited&quot;:false,&quot;manualOverride&quot;:{&quot;isManuallyOverriden&quot;:false,&quot;citeprocText&quot;:&quot;(52)&quot;,&quot;manualOverrideText&quot;:&quot;&quot;,&quot;isManuallyOverridden&quot;:false},&quot;citationTag&quot;:&quot;MENDELEY_CITATION_v3_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&quot;},{&quot;citationID&quot;:&quot;MENDELEY_CITATION_6940b3fa-86ec-4b4f-a18b-2e1a571c096d&quot;,&quot;citationItems&quot;:[{&quot;id&quot;:&quot;3386a65c-51f5-3332-937c-5239db46c8d4&quot;,&quot;itemData&quot;:{&quot;type&quot;:&quot;article-journal&quot;,&quot;id&quot;:&quot;3386a65c-51f5-3332-937c-5239db46c8d4&quot;,&quot;title&quot;:&quot;Hypoxia-inducible factor-1alpha protects the liver against ischemia-reperfusion injury by regulating the A2B adenosine receptor&quot;,&quot;author&quot;:[{&quot;family&quot;:&quot;Zhang&quot;,&quot;given&quot;:&quot;Xingjian&quot;,&quot;parse-names&quot;:false,&quot;dropping-particle&quot;:&quot;&quot;,&quot;non-dropping-particle&quot;:&quot;&quot;},{&quot;family&quot;:&quot;Du&quot;,&quot;given&quot;:&quot;Peng&quot;,&quot;parse-names&quot;:false,&quot;dropping-particle&quot;:&quot;&quot;,&quot;non-dropping-particle&quot;:&quot;&quot;},{&quot;family&quot;:&quot;Luo&quot;,&quot;given&quot;:&quot;Kaifeng&quot;,&quot;parse-names&quot;:false,&quot;dropping-particle&quot;:&quot;&quot;,&quot;non-dropping-particle&quot;:&quot;&quot;},{&quot;family&quot;:&quot;Li&quot;,&quot;given&quot;:&quot;Yong&quot;,&quot;parse-names&quot;:false,&quot;dropping-particle&quot;:&quot;&quot;,&quot;non-dropping-particle&quot;:&quot;&quot;},{&quot;family&quot;:&quot;Liu&quot;,&quot;given&quot;:&quot;Zhongzhong&quot;,&quot;parse-names&quot;:false,&quot;dropping-particle&quot;:&quot;&quot;,&quot;non-dropping-particle&quot;:&quot;&quot;},{&quot;family&quot;:&quot;Wang&quot;,&quot;given&quot;:&quot;Wei&quot;,&quot;parse-names&quot;:false,&quot;dropping-particle&quot;:&quot;&quot;,&quot;non-dropping-particle&quot;:&quot;&quot;},{&quot;family&quot;:&quot;Zeng&quot;,&quot;given&quot;:&quot;Cheng&quot;,&quot;parse-names&quot;:false,&quot;dropping-particle&quot;:&quot;&quot;,&quot;non-dropping-particle&quot;:&quot;&quot;},{&quot;family&quot;:&quot;Ye&quot;,&quot;given&quot;:&quot;Qifa&quot;,&quot;parse-names&quot;:false,&quot;dropping-particle&quot;:&quot;&quot;,&quot;non-dropping-particle&quot;:&quot;&quot;},{&quot;family&quot;:&quot;Xiao&quot;,&quot;given&quot;:&quot;Qi&quot;,&quot;parse-names&quot;:false,&quot;dropping-particle&quot;:&quot;&quot;,&quot;non-dropping-particle&quot;:&quot;&quot;}],&quot;container-title&quot;:&quot;Bioengineered&quot;,&quot;DOI&quot;:&quot;10.1080/21655979.2021.1953217&quot;,&quot;ISSN&quot;:&quot;21655987&quot;,&quot;issued&quot;:{&quot;date-parts&quot;:[[2021]]},&quot;abstract&quot;:&quot;Hepatic ischemia-reperfusion injury (IRI) is an inevitable complication associated with liver surgical procedures, and its pathological process remains elusive. Therefore, the present study investigated the role and mechanism of hypoxia-inducible factor-1alpha (HIF-1α) in hepatic IRI. Here, we constructed rat models with hepatic IRI and BRL-3A cell models with hypoxia/reoxygenation (H/R) insult. The extent of liver injury was assayed by measuring serum ALT/AST levels and performing H&amp;E staining; the levels of SOD, MDA, MPO, IL-6 and TNF-α were determined using commercial kits; apoptosis was detected using the TUNEL assay and flow cytometry; and the expression of HIF-1α/A2BAR signaling-related molecules and apoptosis-associated indicators was detected using Western blotting or qRT-PCR. The expression level of HIF-1α was significantly upregulated in the liver of rats subjected to IRI, as well as in BRL-3A cells treated with H/R. HIF-1α overexpression exerted a protective effect on hepatic IRI or H/R insult by reducing serum aminotransferase levels and hepatic necrosis, inhibiting inflammation and apoptosis of hepatocytes, and alleviating oxidative stress. In contrast, inhibition of HIF-1α expression exacerbated hepatic injury induced by IR or H/R. Mechanistically, the expression level of A2BAR was markedly increased during hepatic IRI or H/R insult. Moreover, A2BAR expression increased with HIF-1α upregulation and decreased with HIF-1α downregulation. Importantly, inhibition of A2BAR signaling abolished HIF-1α overexpression-mediated hepatoprotection. Taken together, HIF-1α exerts protective effects on hepatic IRI by attenuating liver necrosis, the inflammatory response, oxidative stress and apoptosis, and its mechanism may be related to the upregulation of A2BAR signaling.&quot;,&quot;issue&quot;:&quot;1&quot;,&quot;volume&quot;:&quot;12&quot;},&quot;isTemporary&quot;:false}],&quot;properties&quot;:{&quot;noteIndex&quot;:0},&quot;isEdited&quot;:false,&quot;manualOverride&quot;:{&quot;isManuallyOverriden&quot;:false,&quot;citeprocText&quot;:&quot;(53)&quot;,&quot;manualOverrideText&quot;:&quot;&quot;,&quot;isManuallyOverridden&quot;:false},&quot;citationTag&quot;:&quot;MENDELEY_CITATION_v3_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&quot;},{&quot;citationID&quot;:&quot;MENDELEY_CITATION_7cf3b0e0-2f3b-4170-9e7a-4da85f3913b9&quot;,&quot;citationItems&quot;:[{&quot;id&quot;:&quot;593a06a0-e442-3bcc-867d-b4de5820d5ed&quot;,&quot;itemData&quot;:{&quot;type&quot;:&quot;article-journal&quot;,&quot;id&quot;:&quot;593a06a0-e442-3bcc-867d-b4de5820d5ed&quot;,&quot;title&quot;:&quot;Hypoxia-inducible factor-1α-dependent induction of miR122 enhances hepatic ischemia tolerance&quot;,&quot;author&quot;:[{&quot;family&quot;:&quot;Ju&quot;,&quot;given&quot;:&quot;Cynthia&quot;,&quot;parse-names&quot;:false,&quot;dropping-particle&quot;:&quot;&quot;,&quot;non-dropping-particle&quot;:&quot;&quot;},{&quot;family&quot;:&quot;Wang&quot;,&quot;given&quot;:&quot;Meng&quot;,&quot;parse-names&quot;:false,&quot;dropping-particle&quot;:&quot;&quot;,&quot;non-dropping-particle&quot;:&quot;&quot;},{&quot;family&quot;:&quot;Tak&quot;,&quot;given&quot;:&quot;Eunyoung&quot;,&quot;parse-names&quot;:false,&quot;dropping-particle&quot;:&quot;&quot;,&quot;non-dropping-particle&quot;:&quot;&quot;},{&quot;family&quot;:&quot;Kim&quot;,&quot;given&quot;:&quot;Boyun&quot;,&quot;parse-names&quot;:false,&quot;dropping-particle&quot;:&quot;&quot;,&quot;non-dropping-particle&quot;:&quot;&quot;},{&quot;family&quot;:&quot;Emontzpohl&quot;,&quot;given&quot;:&quot;Christoph&quot;,&quot;parse-names&quot;:false,&quot;dropping-particle&quot;:&quot;&quot;,&quot;non-dropping-particle&quot;:&quot;&quot;},{&quot;family&quot;:&quot;Yang&quot;,&quot;given&quot;:&quot;Yang&quot;,&quot;parse-names&quot;:false,&quot;dropping-particle&quot;:&quot;&quot;,&quot;non-dropping-particle&quot;:&quot;&quot;},{&quot;family&quot;:&quot;Yuan&quot;,&quot;given&quot;:&quot;Xiaoyi&quot;,&quot;parse-names&quot;:false,&quot;dropping-particle&quot;:&quot;&quot;,&quot;non-dropping-particle&quot;:&quot;&quot;},{&quot;family&quot;:&quot;Kutay&quot;,&quot;given&quot;:&quot;Huban&quot;,&quot;parse-names&quot;:false,&quot;dropping-particle&quot;:&quot;&quot;,&quot;non-dropping-particle&quot;:&quot;&quot;},{&quot;family&quot;:&quot;Liang&quot;,&quot;given&quot;:&quot;Yafen&quot;,&quot;parse-names&quot;:false,&quot;dropping-particle&quot;:&quot;&quot;,&quot;non-dropping-particle&quot;:&quot;&quot;},{&quot;family&quot;:&quot;Hall&quot;,&quot;given&quot;:&quot;David R.&quot;,&quot;parse-names&quot;:false,&quot;dropping-particle&quot;:&quot;&quot;,&quot;non-dropping-particle&quot;:&quot;&quot;},{&quot;family&quot;:&quot;Dar&quot;,&quot;given&quot;:&quot;Wasim A.&quot;,&quot;parse-names&quot;:false,&quot;dropping-particle&quot;:&quot;&quot;,&quot;non-dropping-particle&quot;:&quot;&quot;},{&quot;family&quot;:&quot;Bynon&quot;,&quot;given&quot;:&quot;J. Steve&quot;,&quot;parse-names&quot;:false,&quot;dropping-particle&quot;:&quot;&quot;,&quot;non-dropping-particle&quot;:&quot;&quot;},{&quot;family&quot;:&quot;Carmeliet&quot;,&quot;given&quot;:&quot;Peter&quot;,&quot;parse-names&quot;:false,&quot;dropping-particle&quot;:&quot;&quot;,&quot;non-dropping-particle&quot;:&quot;&quot;},{&quot;family&quot;:&quot;Ghoshal&quot;,&quot;given&quot;:&quot;Kalpana&quot;,&quot;parse-names&quot;:false,&quot;dropping-particle&quot;:&quot;&quot;,&quot;non-dropping-particle&quot;:&quot;&quot;},{&quot;family&quot;:&quot;Eltzschig&quot;,&quot;given&quot;:&quot;Holger K.&quot;,&quot;parse-names&quot;:false,&quot;dropping-particle&quot;:&quot;&quot;,&quot;non-dropping-particle&quot;:&quot;&quot;}],&quot;container-title&quot;:&quot;Journal of Clinical Investigation&quot;,&quot;DOI&quot;:&quot;10.1172/JCI140300&quot;,&quot;ISSN&quot;:&quot;15588238&quot;,&quot;issued&quot;:{&quot;date-parts&quot;:[[2021]]},&quot;abstract&quot;:&quot;Hepatic ischemia and reperfusion (IR) injury contributes to the morbidity and mortality associated with liver transplantation. microRNAs (miRNAs) constitute a family of noncoding RNAs that regulate gene expression at the posttranslational level through the repression of specific target genes. Here, we hypothesized that miRNAs could be targeted to enhance hepatic ischemia tolerance. A miRNA screen in a murine model of hepatic IR injury pointed us toward the liver-specific miRNA miR122. Subsequent studies in mice with hepatocyte-specific deletion of miR122 (miR122loxP/loxP Alb-Cre+ mice) during hepatic ischemia and reperfusion revealed exacerbated liver injury. Transcriptional studies implicated hypoxia-inducible factor-1α (HIF1α) in the induction of miR122 and identified the oxygen-sensing prolyl hydroxylase domain 1 (PHD1) as a miR122 target. Further studies indicated that HIF1α-dependent induction of miR122 participated in a feed-forward pathway for liver protection via the enhancement of hepatic HIF responses through PHD1 repression. Moreover, pharmacologic studies utilizing nanoparticle-mediated miR122 overexpression demonstrated attenuated liver injury. Finally, proof-of-principle studies in patients undergoing orthotopic liver transplantation showed elevated miR122 levels in conjunction with the repression of PHD1 in post-ischemic liver biopsies. Taken together, the present findings provide molecular insight into the functional role of miR122 in enhancing hepatic ischemia tolerance and suggest the potential utility of pharmacologic interventions targeting miR122 to dampen hepatic injury during liver transplantation.&quot;,&quot;issue&quot;:&quot;7&quot;,&quot;volume&quot;:&quot;131&quot;},&quot;isTemporary&quot;:false}],&quot;properties&quot;:{&quot;noteIndex&quot;:0},&quot;isEdited&quot;:false,&quot;manualOverride&quot;:{&quot;isManuallyOverriden&quot;:false,&quot;citeprocText&quot;:&quot;(54)&quot;,&quot;manualOverrideText&quot;:&quot;&quot;,&quot;isManuallyOverridden&quot;:false},&quot;citationTag&quot;:&quot;MENDELEY_CITATION_v3_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&quot;},{&quot;citationID&quot;:&quot;MENDELEY_CITATION_3c43ad56-2517-4590-aebe-642c4485c9df&quot;,&quot;citationItems&quot;:[{&quot;id&quot;:&quot;dc278c0d-d983-371e-a69e-b9f56a58bf17&quot;,&quot;itemData&quot;:{&quot;type&quot;:&quot;article-journal&quot;,&quot;id&quot;:&quot;dc278c0d-d983-371e-a69e-b9f56a58bf17&quot;,&quot;title&quot;:&quot;The release of microRNA-122 during liver preservation is associated with early allograft dysfunction and graft survival after transplantation&quot;,&quot;author&quot;:[{&quot;family&quot;:&quot;Selten&quot;,&quot;given&quot;:&quot;Jasmijn W.&quot;,&quot;parse-names&quot;:false,&quot;dropping-particle&quot;:&quot;&quot;,&quot;non-dropping-particle&quot;:&quot;&quot;},{&quot;family&quot;:&quot;Verhoeven&quot;,&quot;given&quot;:&quot;Cornelia J.&quot;,&quot;parse-names&quot;:false,&quot;dropping-particle&quot;:&quot;&quot;,&quot;non-dropping-particle&quot;:&quot;&quot;},{&quot;family&quot;:&quot;Heedfeld&quot;,&quot;given&quot;:&quot;Veerle&quot;,&quot;parse-names&quot;:false,&quot;dropping-particle&quot;:&quot;&quot;,&quot;non-dropping-particle&quot;:&quot;&quot;},{&quot;family&quot;:&quot;Roest&quot;,&quot;given&quot;:&quot;Henk P.&quot;,&quot;parse-names&quot;:false,&quot;dropping-particle&quot;:&quot;&quot;,&quot;non-dropping-particle&quot;:&quot;&quot;},{&quot;family&quot;:&quot;Jonge&quot;,&quot;given&quot;:&quot;Jeroen&quot;,&quot;parse-names&quot;:false,&quot;dropping-particle&quot;:&quot;&quot;,&quot;non-dropping-particle&quot;:&quot;de&quot;},{&quot;family&quot;:&quot;Pirenne&quot;,&quot;given&quot;:&quot;Jacques&quot;,&quot;parse-names&quot;:false,&quot;dropping-particle&quot;:&quot;&quot;,&quot;non-dropping-particle&quot;:&quot;&quot;},{&quot;family&quot;:&quot;Pelt&quot;,&quot;given&quot;:&quot;Jos&quot;,&quot;parse-names&quot;:false,&quot;dropping-particle&quot;:&quot;&quot;,&quot;non-dropping-particle&quot;:&quot;van&quot;},{&quot;family&quot;:&quot;Ijzermans&quot;,&quot;given&quot;:&quot;Jan N.M.&quot;,&quot;parse-names&quot;:false,&quot;dropping-particle&quot;:&quot;&quot;,&quot;non-dropping-particle&quot;:&quot;&quot;},{&quot;family&quot;:&quot;Monbaliu&quot;,&quot;given&quot;:&quot;Diethard&quot;,&quot;parse-names&quot;:false,&quot;dropping-particle&quot;:&quot;&quot;,&quot;non-dropping-particle&quot;:&quot;&quot;},{&quot;family&quot;:&quot;Laan&quot;,&quot;given&quot;:&quot;Luc J.W.&quot;,&quot;parse-names&quot;:false,&quot;dropping-particle&quot;:&quot;&quot;,&quot;non-dropping-particle&quot;:&quot;van der&quot;}],&quot;container-title&quot;:&quot;Liver Transplantation&quot;,&quot;DOI&quot;:&quot;10.1002/lt.24766&quot;,&quot;ISSN&quot;:&quot;15276473&quot;,&quot;issued&quot;:{&quot;date-parts&quot;:[[2017]]},&quot;abstract&quot;:&quot;Early allograft dysfunction (EAD) after liver transplantation (LT) is associated with inferior graft survival. EAD is more prevalent in grafts from donation after circulatory death (DCD). However, accurate prediction of liver function remains difficult because of the lack of specific biomarkers. Recent experimental and clinical studies highlight the potential of hepatocyte-derived microRNAs (miRNAs) as sensitive, stable, and specific biomarkers of liver injury. The aim of this study was to determine whether miRNAs in graft preservation fluid are predictive for EAD after clinical LT and in an experimental DCD model. Graft preservation solutions of 83 liver grafts at the end of cold ischemia were analyzed for miRNAs by reverse transcription polymerase chain reaction. Of these grafts, 42% developed EAD after transplantation. Results were verified in pig livers (n = 36) exposed to different lengths of warm ischemia time (WIT). The absolute miR-122 levels and miR-122/miR-222 ratios in preservation fluids were significantly higher in DCD grafts (P = 0.001) and grafts developing EAD (P = 0.004). In concordance, the miR-122/miR-222 ratios in perfusion fluid correlate with serum transaminase levels within the first 24 hours after transplantation. Longterm graft survival was significantly diminished in grafts with high miR-122/miR-222 ratios (P = 0.02). In the porcine DCD model, increased WIT lead to higher absolute miR-122 levels and relative miR-122/miR-222 ratios in graft perfusion fluid (P = 0.01 and P = 0.02, respectively). High miR-122/miR-222 ratios in pig livers were also associated with high aspartate aminotransferase levels after warm oxygenated reperfusion. In conclusion, both absolute and relative miR-122 levels in graft preservation solution are associated with DCD, EAD, and early graft loss after LT. As shown in a porcine DCD model, miRNA release correlated with the length of WITs. Liver Transplantation 23 946–956 2017 AASLD.&quot;,&quot;issue&quot;:&quot;7&quot;,&quot;volume&quot;:&quot;23&quot;},&quot;isTemporary&quot;:false}],&quot;properties&quot;:{&quot;noteIndex&quot;:0},&quot;isEdited&quot;:false,&quot;manualOverride&quot;:{&quot;isManuallyOverriden&quot;:false,&quot;citeprocText&quot;:&quot;(55)&quot;,&quot;manualOverrideText&quot;:&quot;54&quot;,&quot;isManuallyOverridden&quot;:true},&quot;citationTag&quot;:&quot;MENDELEY_CITATION_v3_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&quot;},{&quot;citationID&quot;:&quot;MENDELEY_CITATION_173bf168-93d2-463a-8065-92c4faf5622d&quot;,&quot;citationItems&quot;:[{&quot;id&quot;:&quot;1e76cc05-3a8a-3d91-b1f6-49cf2f713d7f&quot;,&quot;itemData&quot;:{&quot;type&quot;:&quot;article&quot;,&quot;id&quot;:&quot;1e76cc05-3a8a-3d91-b1f6-49cf2f713d7f&quot;,&quot;title&quot;:&quot;MicroRNAs in preservation solution are more predictive of graft quality than their expression in liver tissue&quot;,&quot;author&quot;:[{&quot;family&quot;:&quot;C.J.&quot;,&quot;given&quot;:&quot;Verhoeven&quot;,&quot;parse-names&quot;:false,&quot;dropping-particle&quot;:&quot;&quot;,&quot;non-dropping-particle&quot;:&quot;&quot;},{&quot;family&quot;:&quot;W.R.R.&quot;,&quot;given&quot;:&quot;Farid&quot;,&quot;parse-names&quot;:false,&quot;dropping-particle&quot;:&quot;&quot;,&quot;non-dropping-particle&quot;:&quot;&quot;},{&quot;family&quot;:&quot;P.E.E.&quot;,&quot;given&quot;:&quot;De Ruiter&quot;,&quot;parse-names&quot;:false,&quot;dropping-particle&quot;:&quot;&quot;,&quot;non-dropping-particle&quot;:&quot;&quot;},{&quot;family&quot;:&quot;J.&quot;,&quot;given&quot;:&quot;De Jonge&quot;,&quot;parse-names&quot;:false,&quot;dropping-particle&quot;:&quot;&quot;,&quot;non-dropping-particle&quot;:&quot;&quot;},{&quot;family&quot;:&quot;J.&quot;,&quot;given&quot;:&quot;Kwekkeboom&quot;,&quot;parse-names&quot;:false,&quot;dropping-particle&quot;:&quot;&quot;,&quot;non-dropping-particle&quot;:&quot;&quot;},{&quot;family&quot;:&quot;H.J.&quot;,&quot;given&quot;:&quot;Metselaar&quot;,&quot;parse-names&quot;:false,&quot;dropping-particle&quot;:&quot;&quot;,&quot;non-dropping-particle&quot;:&quot;&quot;},{&quot;family&quot;:&quot;H.W.&quot;,&quot;given&quot;:&quot;Tilanus&quot;,&quot;parse-names&quot;:false,&quot;dropping-particle&quot;:&quot;&quot;,&quot;non-dropping-particle&quot;:&quot;&quot;},{&quot;family&quot;:&quot;L.J.W.&quot;,&quot;given&quot;:&quot;Van Der Laan&quot;,&quot;parse-names&quot;:false,&quot;dropping-particle&quot;:&quot;&quot;,&quot;non-dropping-particle&quot;:&quot;&quot;},{&quot;family&quot;:&quot;G.&quot;,&quot;given&quot;:&quot;Kazemier&quot;,&quot;parse-names&quot;:false,&quot;dropping-particle&quot;:&quot;&quot;,&quot;non-dropping-particle&quot;:&quot;&quot;}],&quot;container-title&quot;:&quot;Liver Transplantation&quot;,&quot;issued&quot;:{&quot;date-parts&quot;:[[2012]]},&quot;abstract&quot;:&quot;Background and aim Due to organ shortage, non-heart beating (NHB) grafts are increasingly used for liver transplantation (LT). Unfortunately these NHB organs are more prone to developing postoperative complications. Recently, hepatocyte and cholangiocyte-abundant microRNAs (miRNAs) have been identified as sensitive markers for liver injury in serum. The aim of this study was to investigate whether miRNAs are detectable in preservation solution and intraoperative liver biopsies and whether they can act as a biomarker for injury in heart beating and non-heart beating liver grafts. Methods Perfusate flushes of 29 heart beating (HB) and 10 non-heart beating (NHB) grafts were collected at the end of cold ischemia time (CIT). Cell-free solutions were analyzed for the presence of hepatocyte-abundant miRNAs (miR-122 and miR-148a) and cholangiocyte-abundant miRNAs (miR-30e and miR-296) by quantitative RT-PCR. Levels of miRNAs in perfusates were compared to levels of the same miRNAs in liver biopsies taken at the end of CIT. Mann-Whitney U tests and Spearman correlations were performed to compare levels of microRNAs and clinical parameters. Results MiRNAs were detectable in perfusates and were shown to be stable at room temperature, during cold storage, and after repeated freezing and thawing. Perfusates of HB and NHB liver grafts showed different ratios of hepatocyte- and cholangiocyte-abundant miRNAs (P&lt;0.05). Levels of miR- 296 were shown to be lower in perfusate samples from NHB grafts (P&lt;0.05). Cholangiocyte-specific miR-30e was positively correlated with both longer CIT of the graft (P&lt;0.01, R=0.65) and gamma-GT serum levels in recipients after LT (P&lt;0.01, R=0.69). Levels of cholangiocyte-specific miRNAs in liver biopsies however, showed no variation between HB and NHB liver grafts. This discrepancy between perfusates and biopsies suggests differences in miRNA release. Conclusion This study demonstrates that miRNAs are differently released during LT between HB and NHB liver grafts. They are also positively correlated with a longer CIT and increased serum gamma-GT after LT. This noninvasive detection of specific miRNAs in preservation solution may represent a novel method to assess graft quality in liver transplantation.&quot;,&quot;volume&quot;:&quot;18&quot;},&quot;isTemporary&quot;:false}],&quot;properties&quot;:{&quot;noteIndex&quot;:0},&quot;isEdited&quot;:false,&quot;manualOverride&quot;:{&quot;isManuallyOverriden&quot;:false,&quot;citeprocText&quot;:&quot;(56)&quot;,&quot;manualOverrideText&quot;:&quot;&quot;,&quot;isManuallyOverridden&quot;:false},&quot;citationTag&quot;:&quot;MENDELEY_CITATION_v3_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&quot;},{&quot;citationID&quot;:&quot;MENDELEY_CITATION_d7a8431e-db98-46df-8518-7efdc5ddb533&quot;,&quot;citationItems&quot;:[{&quot;id&quot;:&quot;32af180b-86ce-3bb9-816e-a7d7d742e1eb&quot;,&quot;itemData&quot;:{&quot;type&quot;:&quot;article-journal&quot;,&quot;id&quot;:&quot;32af180b-86ce-3bb9-816e-a7d7d742e1eb&quot;,&quot;title&quot;:&quot;Release of cytokines and hemodynamic instability during the reperfusion of a liver graft&quot;,&quot;author&quot;:[{&quot;family&quot;:&quot;Bezinover&quot;,&quot;given&quot;:&quot;Dmitri&quot;,&quot;parse-names&quot;:false,&quot;dropping-particle&quot;:&quot;&quot;,&quot;non-dropping-particle&quot;:&quot;&quot;},{&quot;family&quot;:&quot;Kadry&quot;,&quot;given&quot;:&quot;Zakiyah&quot;,&quot;parse-names&quot;:false,&quot;dropping-particle&quot;:&quot;&quot;,&quot;non-dropping-particle&quot;:&quot;&quot;},{&quot;family&quot;:&quot;McCullough&quot;,&quot;given&quot;:&quot;Paul&quot;,&quot;parse-names&quot;:false,&quot;dropping-particle&quot;:&quot;&quot;,&quot;non-dropping-particle&quot;:&quot;&quot;},{&quot;family&quot;:&quot;McQuillan&quot;,&quot;given&quot;:&quot;Patrick M.&quot;,&quot;parse-names&quot;:false,&quot;dropping-particle&quot;:&quot;&quot;,&quot;non-dropping-particle&quot;:&quot;&quot;},{&quot;family&quot;:&quot;Uemura&quot;,&quot;given&quot;:&quot;Todahiro&quot;,&quot;parse-names&quot;:false,&quot;dropping-particle&quot;:&quot;&quot;,&quot;non-dropping-particle&quot;:&quot;&quot;},{&quot;family&quot;:&quot;Welker&quot;,&quot;given&quot;:&quot;Kelli&quot;,&quot;parse-names&quot;:false,&quot;dropping-particle&quot;:&quot;&quot;,&quot;non-dropping-particle&quot;:&quot;&quot;},{&quot;family&quot;:&quot;Mastro&quot;,&quot;given&quot;:&quot;Andrea M.&quot;,&quot;parse-names&quot;:false,&quot;dropping-particle&quot;:&quot;&quot;,&quot;non-dropping-particle&quot;:&quot;&quot;},{&quot;family&quot;:&quot;Janicki&quot;,&quot;given&quot;:&quot;Piotr K.&quot;,&quot;parse-names&quot;:false,&quot;dropping-particle&quot;:&quot;&quot;,&quot;non-dropping-particle&quot;:&quot;&quot;}],&quot;container-title&quot;:&quot;Liver Transplantation&quot;,&quot;DOI&quot;:&quot;10.1002/lt.22227&quot;,&quot;ISSN&quot;:&quot;15276465&quot;,&quot;PMID&quot;:&quot;21384515&quot;,&quot;issued&quot;:{&quot;date-parts&quot;:[[2011]]},&quot;abstract&quot;:&quot;The objectives of this prospective, observational study were (1) to determine whether a transplanted liver graft releases proinflammatory cytokines into the systemic circulation upon reperfusion and (2) to determine whether they contribute to any subsequent hemodynamic instability observed after graft reperfusion (if this release occurs). Blood samples from 17 consecutive patients undergoing liver transplantation were analyzed for cytokines, including tumor necrosis factor α (TNF-α), interleukin-1β (IL-1β), IL-2, IL-6, and IL-8. Blood samples were obtained from the radial artery, portal vein, and flush blood (a sample taken from a catheter placed above the infrahepatic inferior vena cava clamp). The amount of catecholamines necessary to maintain a mean arterial pressure between 65 and 75 mm Hg during graft reperfusion was compared with the level of cytokines. A statistical analysis was performed with the least squares method, Kendall's tau-b test, and regression analysis. We demonstrated that flush blood from the liver grafts contained a significant amount and variety of cytokines. Most of these were removed by graft irrigation. The concentration of TNF-α in samples obtained from flush blood at the end of liver irrigation was significantly higher than the concentration in samples obtained from the radial artery (P = 0.0067) or portal vein (P = 0.0003) before reperfusion. This correlated directly with the amount of catecholamines used to treat hemodynamic instability. Although there were increased levels of IL-1β, IL-2, and IL-8 in the flush blood, there was no statistically significant correlation between the levels of these cytokines and the amount of catecholamines used. Copyright © 2011 American Association for the Study of Liver Diseases.&quot;},&quot;isTemporary&quot;:false}],&quot;properties&quot;:{&quot;noteIndex&quot;:0},&quot;isEdited&quot;:false,&quot;manualOverride&quot;:{&quot;isManuallyOverriden&quot;:false,&quot;citeprocText&quot;:&quot;(57)&quot;,&quot;manualOverrideText&quot;:&quot;&quot;,&quot;isManuallyOverridden&quot;:false},&quot;citationTag&quot;:&quot;MENDELEY_CITATION_v3_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&quot;},{&quot;citationID&quot;:&quot;MENDELEY_CITATION_8bfe6647-d8bd-4235-80a0-d0c4a3e9d888&quot;,&quot;citationItems&quot;:[{&quot;id&quot;:&quot;261e1f5b-b31f-3f11-ba5d-7529997caf6a&quot;,&quot;itemData&quot;:{&quot;type&quot;:&quot;article&quot;,&quot;id&quot;:&quot;261e1f5b-b31f-3f11-ba5d-7529997caf6a&quot;,&quot;title&quot;:&quot;Dual effect of hepatic macrophages on liver ischemia and reperfusion injury during liver transplantation&quot;,&quot;author&quot;:[{&quot;family&quot;:&quot;Lu&quot;,&quot;given&quot;:&quot;Tian Fei&quot;,&quot;parse-names&quot;:false,&quot;dropping-particle&quot;:&quot;&quot;,&quot;non-dropping-particle&quot;:&quot;&quot;},{&quot;family&quot;:&quot;Yang&quot;,&quot;given&quot;:&quot;Tai Hua&quot;,&quot;parse-names&quot;:false,&quot;dropping-particle&quot;:&quot;&quot;,&quot;non-dropping-particle&quot;:&quot;&quot;},{&quot;family&quot;:&quot;Zhong&quot;,&quot;given&quot;:&quot;Cheng Peng&quot;,&quot;parse-names&quot;:false,&quot;dropping-particle&quot;:&quot;&quot;,&quot;non-dropping-particle&quot;:&quot;&quot;},{&quot;family&quot;:&quot;Shen&quot;,&quot;given&quot;:&quot;Chuan&quot;,&quot;parse-names&quot;:false,&quot;dropping-particle&quot;:&quot;&quot;,&quot;non-dropping-particle&quot;:&quot;&quot;},{&quot;family&quot;:&quot;Lin&quot;,&quot;given&quot;:&quot;Wei Wei&quot;,&quot;parse-names&quot;:false,&quot;dropping-particle&quot;:&quot;&quot;,&quot;non-dropping-particle&quot;:&quot;&quot;},{&quot;family&quot;:&quot;Gu&quot;,&quot;given&quot;:&quot;Guang Xiang&quot;,&quot;parse-names&quot;:false,&quot;dropping-particle&quot;:&quot;&quot;,&quot;non-dropping-particle&quot;:&quot;&quot;},{&quot;family&quot;:&quot;Xia&quot;,&quot;given&quot;:&quot;Qiang&quot;,&quot;parse-names&quot;:false,&quot;dropping-particle&quot;:&quot;&quot;,&quot;non-dropping-particle&quot;:&quot;&quot;},{&quot;family&quot;:&quot;Xu&quot;,&quot;given&quot;:&quot;Ning&quot;,&quot;parse-names&quot;:false,&quot;dropping-particle&quot;:&quot;&quot;,&quot;non-dropping-particle&quot;:&quot;&quot;}],&quot;container-title&quot;:&quot;Immune Network&quot;,&quot;DOI&quot;:&quot;10.4110/in.2018.18.e24&quot;,&quot;ISSN&quot;:&quot;20926685&quot;,&quot;issued&quot;:{&quot;date-parts&quot;:[[2018]]},&quot;abstract&quot;:&quot;Ischemia-reperfusion injury (IRI) is a major complication in liver transplantation (LT) and it is closely related to the recovery of grafts’ function. Researches has verified that both innate and adaptive immune system are involved in the development of IRI and Kupffer cell (KC), the resident macrophages in the liver, play a pivotal role both in triggering and sustaining the sterile inflammation. Damage-associated molecular patterns (DAMPs), released by the initial dead cell because of the ischemia insult, firstly activate the KC through pattern recognition receptors (PRRs) such as toll-like receptors. Activated KCs is the dominant players in the IRI as it can secret various pro-inflammatory cytokines to exacerbate the injury and recruit other types of immune cells from the circulation. On the other hand, KCs can also serve in a contrary way to ameliorate IRI by upregulating the anti-inflammatory factors. Moreover, new standpoint has been put forward that KCs and macrophages from the circulation may function in different way to influence the inflammation. Managements towards KCs are expected to be the effective way to improve the IRI.&quot;},&quot;isTemporary&quot;:false},{&quot;id&quot;:&quot;951a4249-7e49-37a7-8bbb-c34f0866e3e0&quot;,&quot;itemData&quot;:{&quot;type&quot;:&quot;article&quot;,&quot;id&quot;:&quot;951a4249-7e49-37a7-8bbb-c34f0866e3e0&quot;,&quot;title&quot;:&quot;Interleukin-8, a chemotactic and inflammatory cytokine&quot;,&quot;author&quot;:[{&quot;family&quot;:&quot;Baggiolini&quot;,&quot;given&quot;:&quot;Marco&quot;,&quot;parse-names&quot;:false,&quot;dropping-particle&quot;:&quot;&quot;,&quot;non-dropping-particle&quot;:&quot;&quot;},{&quot;family&quot;:&quot;Clark-Lewis&quot;,&quot;given&quot;:&quot;Ian&quot;,&quot;parse-names&quot;:false,&quot;dropping-particle&quot;:&quot;&quot;,&quot;non-dropping-particle&quot;:&quot;&quot;}],&quot;container-title&quot;:&quot;FEBS Letters&quot;,&quot;DOI&quot;:&quot;10.1016/0014-5793(92)80909-Z&quot;,&quot;ISSN&quot;:&quot;00145793&quot;,&quot;PMID&quot;:&quot;1639201&quot;,&quot;issued&quot;:{&quot;date-parts&quot;:[[1992]]},&quot;abstract&quot;:&quot;Interleukin-8 (IL-8) belongs to a family of small, structurally related cytokines similar to platelet factor 4. It is produced by phagocytes and mesenchymal cells exposed to inflammatory stimuli (e.g., interleukin-1 or tumor necrosis factor) and activates neutrophils inducing, chemotaxis, exocytosis and the respiratory burst. In vivo, IL-8 elicits a massive neutrophil accumulation at the site of injection. Five neutrophil-activating cytokines similar to IL-8 in structure and function have been identified recently. IL-8 and the related cytokines are produced in several tissues upon infection, inflammation, ischemia, trauma etc., and are thought to be the main cause of local noutrophil accumulation. © 1992.&quot;},&quot;isTemporary&quot;:false}],&quot;properties&quot;:{&quot;noteIndex&quot;:0},&quot;isEdited&quot;:false,&quot;manualOverride&quot;:{&quot;isManuallyOverriden&quot;:false,&quot;citeprocText&quot;:&quot;(58,59)&quot;,&quot;manualOverrideText&quot;:&quot;&quot;,&quot;isManuallyOverridden&quot;:false},&quot;citationTag&quot;:&quot;MENDELEY_CITATION_v3_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&quot;},{&quot;citationID&quot;:&quot;MENDELEY_CITATION_e0410ab0-ef22-4819-b806-54b4e1ae4b43&quot;,&quot;citationItems&quot;:[{&quot;id&quot;:&quot;951a4249-7e49-37a7-8bbb-c34f0866e3e0&quot;,&quot;itemData&quot;:{&quot;type&quot;:&quot;article&quot;,&quot;id&quot;:&quot;951a4249-7e49-37a7-8bbb-c34f0866e3e0&quot;,&quot;title&quot;:&quot;Interleukin-8, a chemotactic and inflammatory cytokine&quot;,&quot;author&quot;:[{&quot;family&quot;:&quot;Baggiolini&quot;,&quot;given&quot;:&quot;Marco&quot;,&quot;parse-names&quot;:false,&quot;dropping-particle&quot;:&quot;&quot;,&quot;non-dropping-particle&quot;:&quot;&quot;},{&quot;family&quot;:&quot;Clark-Lewis&quot;,&quot;given&quot;:&quot;Ian&quot;,&quot;parse-names&quot;:false,&quot;dropping-particle&quot;:&quot;&quot;,&quot;non-dropping-particle&quot;:&quot;&quot;}],&quot;container-title&quot;:&quot;FEBS Letters&quot;,&quot;DOI&quot;:&quot;10.1016/0014-5793(92)80909-Z&quot;,&quot;ISSN&quot;:&quot;00145793&quot;,&quot;PMID&quot;:&quot;1639201&quot;,&quot;issued&quot;:{&quot;date-parts&quot;:[[1992]]},&quot;abstract&quot;:&quot;Interleukin-8 (IL-8) belongs to a family of small, structurally related cytokines similar to platelet factor 4. It is produced by phagocytes and mesenchymal cells exposed to inflammatory stimuli (e.g., interleukin-1 or tumor necrosis factor) and activates neutrophils inducing, chemotaxis, exocytosis and the respiratory burst. In vivo, IL-8 elicits a massive neutrophil accumulation at the site of injection. Five neutrophil-activating cytokines similar to IL-8 in structure and function have been identified recently. IL-8 and the related cytokines are produced in several tissues upon infection, inflammation, ischemia, trauma etc., and are thought to be the main cause of local noutrophil accumulation. © 1992.&quot;},&quot;isTemporary&quot;:false}],&quot;properties&quot;:{&quot;noteIndex&quot;:0},&quot;isEdited&quot;:false,&quot;manualOverride&quot;:{&quot;isManuallyOverriden&quot;:false,&quot;citeprocText&quot;:&quot;(59)&quot;,&quot;manualOverrideText&quot;:&quot;&quot;,&quot;isManuallyOverridden&quot;:false},&quot;citationTag&quot;:&quot;MENDELEY_CITATION_v3_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&quot;},{&quot;citationID&quot;:&quot;MENDELEY_CITATION_959b0845-f620-4c2e-8761-16159cb6c734&quot;,&quot;citationItems&quot;:[{&quot;id&quot;:&quot;0decca33-77f0-3c58-824e-997d015b6fff&quot;,&quot;itemData&quot;:{&quot;type&quot;:&quot;article-journal&quot;,&quot;id&quot;:&quot;0decca33-77f0-3c58-824e-997d015b6fff&quot;,&quot;title&quot;:&quot;Kupffer cell-derived TNF-α promotes hepatocytes to produce CXCL1 and mobilize neutrophils in response to necrotic cells&quot;,&quot;author&quot;:[{&quot;family&quot;:&quot;Su&quot;,&quot;given&quot;:&quot;Li&quot;,&quot;parse-names&quot;:false,&quot;dropping-particle&quot;:&quot;&quot;,&quot;non-dropping-particle&quot;:&quot;&quot;},{&quot;family&quot;:&quot;Li&quot;,&quot;given&quot;:&quot;Na&quot;,&quot;parse-names&quot;:false,&quot;dropping-particle&quot;:&quot;&quot;,&quot;non-dropping-particle&quot;:&quot;&quot;},{&quot;family&quot;:&quot;Tang&quot;,&quot;given&quot;:&quot;Hua&quot;,&quot;parse-names&quot;:false,&quot;dropping-particle&quot;:&quot;&quot;,&quot;non-dropping-particle&quot;:&quot;&quot;},{&quot;family&quot;:&quot;Lou&quot;,&quot;given&quot;:&quot;Ziyang&quot;,&quot;parse-names&quot;:false,&quot;dropping-particle&quot;:&quot;&quot;,&quot;non-dropping-particle&quot;:&quot;&quot;},{&quot;family&quot;:&quot;Chong&quot;,&quot;given&quot;:&quot;Xiaodan&quot;,&quot;parse-names&quot;:false,&quot;dropping-particle&quot;:&quot;&quot;,&quot;non-dropping-particle&quot;:&quot;&quot;},{&quot;family&quot;:&quot;Zhang&quot;,&quot;given&quot;:&quot;Chenxi&quot;,&quot;parse-names&quot;:false,&quot;dropping-particle&quot;:&quot;&quot;,&quot;non-dropping-particle&quot;:&quot;&quot;},{&quot;family&quot;:&quot;Su&quot;,&quot;given&quot;:&quot;Jiacan&quot;,&quot;parse-names&quot;:false,&quot;dropping-particle&quot;:&quot;&quot;,&quot;non-dropping-particle&quot;:&quot;&quot;},{&quot;family&quot;:&quot;Dong&quot;,&quot;given&quot;:&quot;Xin&quot;,&quot;parse-names&quot;:false,&quot;dropping-particle&quot;:&quot;&quot;,&quot;non-dropping-particle&quot;:&quot;&quot;}],&quot;container-title&quot;:&quot;Cell Death and Disease&quot;,&quot;DOI&quot;:&quot;10.1038/s41419-018-0377-4&quot;,&quot;ISSN&quot;:&quot;20414889&quot;,&quot;PMID&quot;:&quot;29476069&quot;,&quot;issued&quot;:{&quot;date-parts&quot;:[[2018]]},&quot;abstract&quot;:&quot;The damage-associated molecular pattern molecules (DAMPs) released by necrotic cells can trigger inflammatory response, which will facilitate the clearance of these dead cells. Neutrophil mobilization is a very important step for the dead cell clearance, however the detailed mechanisms for DAMPs induce neutrophil mobilization remains largely elusive. In this study, by using a necrotic cell-induced neutrophil mobilization mice model, we found that both neutrophil number and percentage rapidly (as early as 30 min) increased with necrotic cells but not live cell treatment. CXCL1 was rapidly increased in the serum and was responsible for the neutrophil mobilization when treated with necrotic cells. We further demonstrated that the hepatocytes in the liver were the main source of CXCL1 production in response to necrotic cells challenge. However, the hepatocytes did not express CXCL1 when incubating with necrotic cells alone. When Kupffer cells were ablated, the increased CXCL1 levels as well as neutrophil mobilization were abolished with necrotic cells challenge. Moreover, we clarified Kupffer cells-derived TNF-α activates the NF-κB pathway in hepatocytes and promote hepatocytes to express CXCL1. In summary, we showed that the liver is the main source for necrotic cell-induced CXCL1 production and neutrophil mobilization. Kupffer cells in the liver sense DAMPs and release TNF-α to activate the NF-κB pathway in hepatocytes. The interaction between Kupffer cells and hepatocytes is critical for CXCL1 production.&quot;},&quot;isTemporary&quot;:false}],&quot;properties&quot;:{&quot;noteIndex&quot;:0},&quot;isEdited&quot;:false,&quot;manualOverride&quot;:{&quot;isManuallyOverriden&quot;:false,&quot;citeprocText&quot;:&quot;(60)&quot;,&quot;manualOverrideText&quot;:&quot;&quot;,&quot;isManuallyOverridden&quot;:false},&quot;citationTag&quot;:&quot;MENDELEY_CITATION_v3_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&quot;},{&quot;citationID&quot;:&quot;MENDELEY_CITATION_3cb754fb-04d7-46f3-b31d-caea91d72398&quot;,&quot;citationItems&quot;:[{&quot;id&quot;:&quot;14985bf0-5bfe-31ef-aaab-16cde697a571&quot;,&quot;itemData&quot;:{&quot;type&quot;:&quot;article&quot;,&quot;id&quot;:&quot;14985bf0-5bfe-31ef-aaab-16cde697a571&quot;,&quot;title&quot;:&quot;The use of marginal grafts in liver transplantation&quot;,&quot;author&quot;:[{&quot;family&quot;:&quot;Hashimoto&quot;,&quot;given&quot;:&quot;Koji&quot;,&quot;parse-names&quot;:false,&quot;dropping-particle&quot;:&quot;&quot;,&quot;non-dropping-particle&quot;:&quot;&quot;},{&quot;family&quot;:&quot;Miller&quot;,&quot;given&quot;:&quot;Charles&quot;,&quot;parse-names&quot;:false,&quot;dropping-particle&quot;:&quot;&quot;,&quot;non-dropping-particle&quot;:&quot;&quot;}],&quot;container-title&quot;:&quot;Journal of Hepato-Biliary-Pancreatic Surgery&quot;,&quot;DOI&quot;:&quot;10.1007/s00534-007-1300-z&quot;,&quot;ISSN&quot;:&quot;09441166&quot;,&quot;PMID&quot;:&quot;18392701&quot;,&quot;issued&quot;:{&quot;date-parts&quot;:[[2008]]},&quot;abstract&quot;:&quot;Because of the shortage of organ supplies, more transplant programs have begun to use marginal grafts in liver transplantation. A number of single-center experiences with marginal grafts have yielded encouraging results, but recent analyses using nationwide databases show that outcomes are inferior to results with normal whole-liver grafts. Use of marginal grafts is still acceptable, however, and plays an important role in expanding the donor pool and decreasing mortality on the waiting list. In the broadest terms, national data and single-center experiences show that: (1) there is no limit in donor age for liver transplantation, (2) appropriate selection of steatotic livers improves outcomes, (3) prolonged graft ischemia is a preventable factor, (4) livers from donors with hepatitis B or C virus can be safely transplanted, and (5) adequate prophylaxis prevents recurrence of hepatitis B without significant graft loss. In addition, grafts procured after cardiac death are another growing source of marginal grafts. Transmission of malignancy from donors is rare but life-threatening. Reduced-size grafts from living-donor or split-liver transplantation have shown similar outcomes to whole-liver transplantation. In this review, we will discuss the current status of the utility of these marginal grafts in liver transplantation. © Springer Japan 2008.&quot;},&quot;isTemporary&quot;:false}],&quot;properties&quot;:{&quot;noteIndex&quot;:0},&quot;isEdited&quot;:false,&quot;manualOverride&quot;:{&quot;isManuallyOverriden&quot;:false,&quot;citeprocText&quot;:&quot;(21)&quot;,&quot;manualOverrideText&quot;:&quot;&quot;},&quot;citationTag&quot;:&quot;MENDELEY_CITATION_v3_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&quot;},{&quot;citationID&quot;:&quot;MENDELEY_CITATION_7e152a94-424f-4986-af4a-2c6bba7dc9fd&quot;,&quot;citationItems&quot;:[{&quot;id&quot;:&quot;441e71c8-330f-3241-a8f3-2d180424f07b&quot;,&quot;itemData&quot;:{&quot;type&quot;:&quot;article-journal&quot;,&quot;id&quot;:&quot;441e71c8-330f-3241-a8f3-2d180424f07b&quot;,&quot;title&quot;:&quot;Remote ischaemic preconditioning in orthotopic liver transplantation (RIPCOLT trial): a pilot randomized controlled feasibility study&quot;,&quot;author&quot;:[{&quot;family&quot;:&quot;Robertson&quot;,&quot;given&quot;:&quot;Francis P.&quot;,&quot;parse-names&quot;:false,&quot;dropping-particle&quot;:&quot;&quot;,&quot;non-dropping-particle&quot;:&quot;&quot;},{&quot;family&quot;:&quot;Goswami&quot;,&quot;given&quot;:&quot;Rup&quot;,&quot;parse-names&quot;:false,&quot;dropping-particle&quot;:&quot;&quot;,&quot;non-dropping-particle&quot;:&quot;&quot;},{&quot;family&quot;:&quot;Wright&quot;,&quot;given&quot;:&quot;Graham P.&quot;,&quot;parse-names&quot;:false,&quot;dropping-particle&quot;:&quot;&quot;,&quot;non-dropping-particle&quot;:&quot;&quot;},{&quot;family&quot;:&quot;Imber&quot;,&quot;given&quot;:&quot;Charles&quot;,&quot;parse-names&quot;:false,&quot;dropping-particle&quot;:&quot;&quot;,&quot;non-dropping-particle&quot;:&quot;&quot;},{&quot;family&quot;:&quot;Sharma&quot;,&quot;given&quot;:&quot;Dinesh&quot;,&quot;parse-names&quot;:false,&quot;dropping-particle&quot;:&quot;&quot;,&quot;non-dropping-particle&quot;:&quot;&quot;},{&quot;family&quot;:&quot;Malago&quot;,&quot;given&quot;:&quot;Massimo&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7.05.005&quot;,&quot;ISSN&quot;:&quot;14772574&quot;,&quot;issued&quot;:{&quot;date-parts&quot;:[[2017]]},&quot;abstract&quot;:&quot;Background Ischaemia Reperfusion (IR) injury is a major cause of morbidity, mortality and graft loss following Orthotopic Liver Transplantation (OLT). Utilising marginal grafts, which are more susceptible to IR injury, makes this a key research goal. Remote Ischaemic Preconditioning (RIPC) has been shown to ameliorate hepatic IR injury in experimental models. Whether RIPC can reduce IR injury in human liver transplant recipients is unknown. Methods Forty patients undergoing liver transplantation were randomized to RIPC or a sham. RIPC was induced through three 5 min cycles of alternate ischaemia and reperfusion of the left leg prior to surgery. Data on clinical outcomes was collected prospectively. Per-operative cytokine levels were measured. Results Fourty five of 51 patients approached (88%) were willing to enroll in the study. Five patients were excluded and 40 randomized, of which 20 underwent RIPC which was successfully completed in all patients. There were no complications following RIPC. Median day 3 AST levels were slightly higher in the RIPC group (221 IU vs 149 IU, p = 1.00). Conclusions RIPC is acceptable and safe in liver transplant recipients. This study has not demonstrated evidence of a reduction in short-term measures of IR injury. Longer follow up will be required and consideration of an altered protocol.&quot;},&quot;isTemporary&quot;:false}],&quot;properties&quot;:{&quot;noteIndex&quot;:0},&quot;isEdited&quot;:false,&quot;manualOverride&quot;:{&quot;isManuallyOverriden&quot;:false,&quot;citeprocText&quot;:&quot;(61)&quot;,&quot;manualOverrideText&quot;:&quot;&quot;,&quot;isManuallyOverridden&quot;:false},&quot;citationTag&quot;:&quot;MENDELEY_CITATION_v3_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&quot;},{&quot;citationID&quot;:&quot;MENDELEY_CITATION_d00b0e40-32b1-43f5-b1ad-1975ee880501&quot;,&quot;citationItems&quot;:[{&quot;id&quot;:&quot;676cc057-cbf3-3b74-a4e7-26c8329985ec&quot;,&quot;itemData&quot;:{&quot;type&quot;:&quot;article-journal&quot;,&quot;id&quot;:&quot;676cc057-cbf3-3b74-a4e7-26c8329985ec&quot;,&quot;title&quot;:&quot;Sphingosine-1-phosphate reduces hepatic ischaemia/reperfusion-induced acute kidney injury through attenuation of endothelial injury in mice&quot;,&quot;author&quot;:[{&quot;family&quot;:&quot;Lee&quot;,&quot;given&quot;:&quot;So Young&quot;,&quot;parse-names&quot;:false,&quot;dropping-particle&quot;:&quot;&quot;,&quot;non-dropping-particle&quot;:&quot;&quot;},{&quot;family&quot;:&quot;Kim&quot;,&quot;given&quot;:&quot;Dong Hee&quot;,&quot;parse-names&quot;:false,&quot;dropping-particle&quot;:&quot;&quot;,&quot;non-dropping-particle&quot;:&quot;&quot;},{&quot;family&quot;:&quot;Sung&quot;,&quot;given&quot;:&quot;Su Ah&quot;,&quot;parse-names&quot;:false,&quot;dropping-particle&quot;:&quot;&quot;,&quot;non-dropping-particle&quot;:&quot;&quot;},{&quot;family&quot;:&quot;Kim&quot;,&quot;given&quot;:&quot;Myung Gyu&quot;,&quot;parse-names&quot;:false,&quot;dropping-particle&quot;:&quot;&quot;,&quot;non-dropping-particle&quot;:&quot;&quot;},{&quot;family&quot;:&quot;Cho&quot;,&quot;given&quot;:&quot;Won Yong&quot;,&quot;parse-names&quot;:false,&quot;dropping-particle&quot;:&quot;&quot;,&quot;non-dropping-particle&quot;:&quot;&quot;},{&quot;family&quot;:&quot;Kim&quot;,&quot;given&quot;:&quot;Hyoung Kyu&quot;,&quot;parse-names&quot;:false,&quot;dropping-particle&quot;:&quot;&quot;,&quot;non-dropping-particle&quot;:&quot;&quot;},{&quot;family&quot;:&quot;Jo&quot;,&quot;given&quot;:&quot;Sang Kyung&quot;,&quot;parse-names&quot;:false,&quot;dropping-particle&quot;:&quot;&quot;,&quot;non-dropping-particle&quot;:&quot;&quot;}],&quot;container-title&quot;:&quot;Nephrology&quot;,&quot;DOI&quot;:&quot;10.1111/j.1440-1797.2010.01386.x&quot;,&quot;ISSN&quot;:&quot;13205358&quot;,&quot;PMID&quot;:&quot;21272128&quot;,&quot;issued&quot;:{&quot;date-parts&quot;:[[2011]]},&quot;abstract&quot;:&quot;Aim: Hepatic ischaemia/reperfusion injury (IRI) frequently complicates acute kidney injury (AKI) during the perioperative period. This study was to determine whether hepatic IRI causes AKI and the effect of the sphingosine-1-phosphate (S1P) on AKI. Methods: S1P and vehicle were given to mice before ischaemia and mice were subjected to hepatic IRI. Plasma creatinine (PCr), alanine transaminase (ALT), urinary neutrophil gelatinase-associated lipocalin (NGAL) and renal histological changes were determined. As a marker of endothelial injury, vascular permeability was measured. The effect of VPC 23019, a S1P1 receptor antagonist, was also assessed. Results: Hepatic IRI resulted in liver injury (increased ALT) and systemic inflammation. Kidneys showed elevated inflammatory cytokines, leucocyte infiltration, increased vascular permeability, tubular cell apoptosis and increased urinary NGAL, although PCr did not increase. Pretreatment with S1P resulted in an attenuation of systemic inflammation and kidney injury without any effect on plasma ALT or peripheral lymphocytes. The protective effect of S1P was partially reversed by VPC 23019, suggesting the important contribution of the S1P/S1P1 pathway to protect against hepatic IRI-induced AKI. Conclusion: The study data demonstrate the important contribution of systemic inflammation and endothelial injury to AKI following hepatic IRI. Modulation of the S1P/S1P1 receptor pathway might have some therapeutic potential in hepatic IRI-induced kidney injury. Ischaemia/reperfusion-induced liver damage can result in injury to remote organs such as the heart, lungs and kidney. In this paper, a mouse model of partial hepatic ischaemia followed by reperfusion was used to demonstrate the contribution of systemic inflammation and endothelial injury to the development of the associated acute kidney injury. © 2010 Asian Pacific Society of Nephrology.&quot;},&quot;isTemporary&quot;:false}],&quot;properties&quot;:{&quot;noteIndex&quot;:0},&quot;isEdited&quot;:false,&quot;manualOverride&quot;:{&quot;isManuallyOverriden&quot;:false,&quot;citeprocText&quot;:&quot;(62)&quot;,&quot;manualOverrideText&quot;:&quot;&quot;,&quot;isManuallyOverridden&quot;:false},&quot;citationTag&quot;:&quot;MENDELEY_CITATION_v3_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&quot;},{&quot;citationID&quot;:&quot;MENDELEY_CITATION_a692f8b2-bd62-48ce-8c9f-a1238926ca21&quot;,&quot;citationItems&quot;:[{&quot;id&quot;:&quot;d24b0d5a-e5ac-3fdf-9895-85ad86bab4fe&quot;,&quot;itemData&quot;:{&quot;type&quot;:&quot;article-journal&quot;,&quot;id&quot;:&quot;d24b0d5a-e5ac-3fdf-9895-85ad86bab4fe&quot;,&quot;title&quot;:&quot;Acute kidney injury after hepatic ischemia and reperfusion injury in mice&quot;,&quot;author&quot;:[{&quot;family&quot;:&quot;Lee&quot;,&quot;given&quot;:&quot;H. Thomas&quot;,&quot;parse-names&quot;:false,&quot;dropping-particle&quot;:&quot;&quot;,&quot;non-dropping-particle&quot;:&quot;&quot;},{&quot;family&quot;:&quot;Park&quot;,&quot;given&quot;:&quot;Sang W.&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container-title&quot;:&quot;Laboratory Investigation&quot;,&quot;DOI&quot;:&quot;10.1038/labinvest.2008.124&quot;,&quot;ISSN&quot;:&quot;00236837&quot;,&quot;PMID&quot;:&quot;19079326&quot;,&quot;issued&quot;:{&quot;date-parts&quot;:[[2009]]},&quot;abstract&quot;:&quot;Hepatic ischemia reperfusion (IR) is the leading cause of acute liver failure (ALF) during the perioperative period and patients with ALF frequently develop acute kidney injury (AKI). There is no effective therapy for AKI associated with ALF because pathomechanisms are incompletely characterized, in part due to the lack of an animal model. In this study, we characterize a novel murine model of AKI following hepatic IR. Mice subjected to ∼70% liver IR not only developed acute liver dysfunction, but also developed severe AKI 24 h after liver injury. Mice subjected to liver IR developed histological changes of acute tubular injury including focal proximal tubular cell necrosis involving the S3 segment, cortical tubular ectasia, focal tubular simplification and granular bile/heme cast formation. In addition, there was focal interstitial edema and hyperplasia of the juxtaglomerular apparatus. Inflammatory changes in the kidney after hepatic IR included neutrophil infiltration of the interstitium and upregulation of several proinflammatory mRNAs (tumor necrosis factor-α, keratinocyte-derived cytokine, monocyte chemotactic protein-1, macrophage inflammatory protein-2, intercellular adhesion molecule-1). In addition, marked renal endothelial cell apoptosis was detected involving peritubular interstitial capillaries, accompanied by increased renal vascular permeability. Finally, there was severe disruption of renal proximal tubule epithelial filamentous-actin. Our results show that AKI rapidly and reproducibly develops in mice after hepatic IR and is characterized by renal tubular necrosis, inflammatory changes and interstitial capillary endothelial apoptosis. Our murine model of AKI after liver injury closely mimics human AKI associated with ALF and may be useful in delineating the mechanisms and potential therapies for this common clinical condition. © 2009 USCAP, Inc All rights reserved.&quot;},&quot;isTemporary&quot;:false}],&quot;properties&quot;:{&quot;noteIndex&quot;:0},&quot;isEdited&quot;:false,&quot;manualOverride&quot;:{&quot;isManuallyOverriden&quot;:false,&quot;citeprocText&quot;:&quot;(22)&quot;,&quot;manualOverrideText&quot;:&quot;&quot;},&quot;citationTag&quot;:&quot;MENDELEY_CITATION_v3_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&quot;},{&quot;citationID&quot;:&quot;MENDELEY_CITATION_3d5b2417-85be-43b4-aa60-554498cebd70&quot;,&quot;citationItems&quot;:[{&quot;id&quot;:&quot;9f583d19-c564-32cb-b22c-1a90098bcb06&quot;,&quot;itemData&quot;:{&quot;type&quot;:&quot;article-journal&quot;,&quot;id&quot;:&quot;9f583d19-c564-32cb-b22c-1a90098bcb06&quot;,&quot;title&quot;:&quot;Selective intrarenal human A 1 adenosine receptor overexpression reduces acute liver and kidney injury after hepatic ischemia reperfusion in mice&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Laboratory Investigation&quot;,&quot;DOI&quot;:&quot;10.1038/labinvest.2009.143&quot;,&quot;ISSN&quot;:&quot;00236837&quot;,&quot;PMID&quot;:&quot;20065944&quot;,&quot;issued&quot;:{&quot;date-parts&quot;:[[2010]]},&quot;abstract&quot;:&quot;Acute kidney injury (AKI) is frequent after liver ischemia reperfusion (IR) can potentiate liver injury and is often complicated by subsequent multiorgan dysfunction syndrome. AKI because of liver IR is characterized by early renal endothelial cell apoptosis and impaired vascular integrity with subsequent neutrophil infiltration, proximal tubule necrosis/inflammation, and filamentous (F) actin disintegration. We tested whether selective renal overexpression of human A 1 adenosine receptors (huA 1 AR) protects against both liver and kidney injury sustained after liver IR. Mice were subjected to liver IR or to sham surgery 48 h after unilateral intrarenal injection of lentivirus encoding enhanced green fluorescent protein (EGFP) or EGFP-huA 1 AR. Intrarenal lentiviral gene delivery caused a robust transgene expression in the injected kidney without significant expression in the contralateral kidney or in the liver. Mice injected with EGFP-huA 1 AR lentivirus were protected against hepatic IR-induced liver and kidney injury with reduced necrosis, inflammation, and apoptosis, and better preserved F-actin and vascular permeability compared with mice injected with EGFP lentivirus. Importantly, we show that removing the EGFP-huA 1 AR lentivirus-injected kidney before hepatic ischemia abolished both renal and hepatic protection after liver IR showing that the overexpression of huA 1 AR in the injected kidney has a crucial role in protecting the kidney and liver after liver IR. Therefore, our findings show that protecting the kidney reduces liver IR injury and selective overexpression of cytoprotective A 1 ARs in the kidney leads to protection of both liver and kidney after hepatic IR. © 2010 USCAP, Inc All rights reserved.&quot;},&quot;isTemporary&quot;:false}],&quot;properties&quot;:{&quot;noteIndex&quot;:0},&quot;isEdited&quot;:false,&quot;manualOverride&quot;:{&quot;isManuallyOverriden&quot;:false,&quot;citeprocText&quot;:&quot;(26)&quot;,&quot;manualOverrideText&quot;:&quot;&quot;},&quot;citationTag&quot;:&quot;MENDELEY_CITATION_v3_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&quot;},{&quot;citationID&quot;:&quot;MENDELEY_CITATION_3de1953b-9ac7-424d-a536-f310a70a97d5&quot;,&quot;citationItems&quot;:[{&quot;id&quot;:&quot;5cc32ddc-1eba-3c1a-bc31-620c3aa1f4ca&quot;,&quot;itemData&quot;:{&quot;type&quot;:&quot;article-journal&quot;,&quot;id&quot;:&quot;5cc32ddc-1eba-3c1a-bc31-620c3aa1f4ca&quot;,&quot;title&quot;:&quot;Contribution of No‐reflow phenomenon to hepatic injury after ischemia‐reperfusion: Evidence for a role for superoxide anion&quot;,&quot;author&quot;:[{&quot;family&quot;:&quot;Koo&quot;,&quot;given&quot;:&quot;Anthony&quot;,&quot;parse-names&quot;:false,&quot;dropping-particle&quot;:&quot;&quot;,&quot;non-dropping-particle&quot;:&quot;&quot;},{&quot;family&quot;:&quot;Komatsu&quot;,&quot;given&quot;:&quot;Hirokazu&quot;,&quot;parse-names&quot;:false,&quot;dropping-particle&quot;:&quot;&quot;,&quot;non-dropping-particle&quot;:&quot;&quot;},{&quot;family&quot;:&quot;Tao&quot;,&quot;given&quot;:&quot;Gongming&quot;,&quot;parse-names&quot;:false,&quot;dropping-particle&quot;:&quot;&quot;,&quot;non-dropping-particle&quot;:&quot;&quot;},{&quot;family&quot;:&quot;Inoue&quot;,&quot;given&quot;:&quot;Masayashu&quot;,&quot;parse-names&quot;:false,&quot;dropping-particle&quot;:&quot;&quot;,&quot;non-dropping-particle&quot;:&quot;&quot;},{&quot;family&quot;:&quot;Guth&quot;,&quot;given&quot;:&quot;Paul H.&quot;,&quot;parse-names&quot;:false,&quot;dropping-particle&quot;:&quot;&quot;,&quot;non-dropping-particle&quot;:&quot;&quot;},{&quot;family&quot;:&quot;Kaplowitz&quot;,&quot;given&quot;:&quot;Neil&quot;,&quot;parse-names&quot;:false,&quot;dropping-particle&quot;:&quot;&quot;,&quot;non-dropping-particle&quot;:&quot;&quot;}],&quot;container-title&quot;:&quot;Hepatology&quot;,&quot;DOI&quot;:&quot;10.1002/hep.1840150325&quot;,&quot;ISSN&quot;:&quot;15273350&quot;,&quot;PMID&quot;:&quot;1312056&quot;,&quot;issued&quot;:{&quot;date-parts&quot;:[[1992]]},&quot;abstract&quot;:&quot;Controversy exists as to the role of oxygen‐derived free radicals in tissue injury and the no‐reflow phenomenon in reperfusion injury after ischemia. In this study using an experimental rat model, left hepatic lobar ischemia followed by reperfusion resulted in an increase of serum glutamic pyruvic transaminase at 30 min with concomitant histological evidence of hepatocellular necrosis at 24 hr. In the in vivo liver microcirculation, reperfusion after ischemia resulted in an initial transient return of blood flow, but stasis of blood flow later developed in the liver sinusoids. Thus a no‐reflow phenomenon in the microcirculation was demonstrated. Intravenous administration of a longacting form of superoxide dismutase (half‐life 6 hr, dose 4 or 8 mg/kg) significantly decreased the hepatocellular necrosis and reduced the microcirculatory stasis in the liver sinusoids. These studies established the important contribution of the no‐reflow phenomenon in ischemia‐reperfusion injury to the liver and the participation of superoxide anions in mediating the no‐reflow phenomenon. Copyright © 1992 Wiley Subscription Services, Inc.&quot;},&quot;isTemporary&quot;:false}],&quot;properties&quot;:{&quot;noteIndex&quot;:0},&quot;isEdited&quot;:false,&quot;manualOverride&quot;:{&quot;isManuallyOverriden&quot;:false,&quot;citeprocText&quot;:&quot;(63)&quot;,&quot;manualOverrideText&quot;:&quot;&quot;,&quot;isManuallyOverridden&quot;:false},&quot;citationTag&quot;:&quot;MENDELEY_CITATION_v3_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&quot;},{&quot;citationID&quot;:&quot;MENDELEY_CITATION_44cad6e3-f058-4690-998d-5515bfc9ff8c&quot;,&quot;citationItems&quot;:[{&quot;id&quot;:&quot;d07be713-5433-3e58-9cf7-0b0ce51438b6&quot;,&quot;itemData&quot;:{&quot;type&quot;:&quot;paper-conference&quot;,&quot;id&quot;:&quot;d07be713-5433-3e58-9cf7-0b0ce51438b6&quot;,&quot;title&quot;:&quot;Mechanisms of preservation and ischemic/reperfusion injury in liver transplantation&quot;,&quot;author&quot;:[{&quot;family&quot;:&quot;Ohkohchi&quot;,&quot;given&quot;:&quot;Nobuhiro&quot;,&quot;parse-names&quot;:false,&quot;dropping-particle&quot;:&quot;&quot;,&quot;non-dropping-particle&quot;:&quot;&quot;}],&quot;container-title&quot;:&quot;Transplantation Proceedings&quot;,&quot;DOI&quot;:&quot;10.1016/S0041-1345(02)03370-5&quot;,&quot;ISSN&quot;:&quot;00411345&quot;,&quot;PMID&quot;:&quot;12431569&quot;,&quot;issued&quot;:{&quot;date-parts&quot;:[[2002]]}},&quot;isTemporary&quot;:false}],&quot;properties&quot;:{&quot;noteIndex&quot;:0},&quot;isEdited&quot;:false,&quot;manualOverride&quot;:{&quot;isManuallyOverriden&quot;:false,&quot;citeprocText&quot;:&quot;(64)&quot;,&quot;manualOverrideText&quot;:&quot;&quot;,&quot;isManuallyOverridden&quot;:false},&quot;citationTag&quot;:&quot;MENDELEY_CITATION_v3_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&quot;},{&quot;citationID&quot;:&quot;MENDELEY_CITATION_2a29093e-7216-49a6-b839-fbc7a07f6627&quot;,&quot;citationItems&quot;:[{&quot;id&quot;:&quot;5cc32ddc-1eba-3c1a-bc31-620c3aa1f4ca&quot;,&quot;itemData&quot;:{&quot;type&quot;:&quot;article-journal&quot;,&quot;id&quot;:&quot;5cc32ddc-1eba-3c1a-bc31-620c3aa1f4ca&quot;,&quot;title&quot;:&quot;Contribution of No‐reflow phenomenon to hepatic injury after ischemia‐reperfusion: Evidence for a role for superoxide anion&quot;,&quot;author&quot;:[{&quot;family&quot;:&quot;Koo&quot;,&quot;given&quot;:&quot;Anthony&quot;,&quot;parse-names&quot;:false,&quot;dropping-particle&quot;:&quot;&quot;,&quot;non-dropping-particle&quot;:&quot;&quot;},{&quot;family&quot;:&quot;Komatsu&quot;,&quot;given&quot;:&quot;Hirokazu&quot;,&quot;parse-names&quot;:false,&quot;dropping-particle&quot;:&quot;&quot;,&quot;non-dropping-particle&quot;:&quot;&quot;},{&quot;family&quot;:&quot;Tao&quot;,&quot;given&quot;:&quot;Gongming&quot;,&quot;parse-names&quot;:false,&quot;dropping-particle&quot;:&quot;&quot;,&quot;non-dropping-particle&quot;:&quot;&quot;},{&quot;family&quot;:&quot;Inoue&quot;,&quot;given&quot;:&quot;Masayashu&quot;,&quot;parse-names&quot;:false,&quot;dropping-particle&quot;:&quot;&quot;,&quot;non-dropping-particle&quot;:&quot;&quot;},{&quot;family&quot;:&quot;Guth&quot;,&quot;given&quot;:&quot;Paul H.&quot;,&quot;parse-names&quot;:false,&quot;dropping-particle&quot;:&quot;&quot;,&quot;non-dropping-particle&quot;:&quot;&quot;},{&quot;family&quot;:&quot;Kaplowitz&quot;,&quot;given&quot;:&quot;Neil&quot;,&quot;parse-names&quot;:false,&quot;dropping-particle&quot;:&quot;&quot;,&quot;non-dropping-particle&quot;:&quot;&quot;}],&quot;container-title&quot;:&quot;Hepatology&quot;,&quot;DOI&quot;:&quot;10.1002/hep.1840150325&quot;,&quot;ISSN&quot;:&quot;15273350&quot;,&quot;PMID&quot;:&quot;1312056&quot;,&quot;issued&quot;:{&quot;date-parts&quot;:[[1992]]},&quot;abstract&quot;:&quot;Controversy exists as to the role of oxygen‐derived free radicals in tissue injury and the no‐reflow phenomenon in reperfusion injury after ischemia. In this study using an experimental rat model, left hepatic lobar ischemia followed by reperfusion resulted in an increase of serum glutamic pyruvic transaminase at 30 min with concomitant histological evidence of hepatocellular necrosis at 24 hr. In the in vivo liver microcirculation, reperfusion after ischemia resulted in an initial transient return of blood flow, but stasis of blood flow later developed in the liver sinusoids. Thus a no‐reflow phenomenon in the microcirculation was demonstrated. Intravenous administration of a longacting form of superoxide dismutase (half‐life 6 hr, dose 4 or 8 mg/kg) significantly decreased the hepatocellular necrosis and reduced the microcirculatory stasis in the liver sinusoids. These studies established the important contribution of the no‐reflow phenomenon in ischemia‐reperfusion injury to the liver and the participation of superoxide anions in mediating the no‐reflow phenomenon. Copyright © 1992 Wiley Subscription Services, Inc.&quot;},&quot;isTemporary&quot;:false}],&quot;properties&quot;:{&quot;noteIndex&quot;:0},&quot;isEdited&quot;:false,&quot;manualOverride&quot;:{&quot;isManuallyOverriden&quot;:false,&quot;citeprocText&quot;:&quot;(63)&quot;,&quot;manualOverrideText&quot;:&quot;&quot;,&quot;isManuallyOverridden&quot;:false},&quot;citationTag&quot;:&quot;MENDELEY_CITATION_v3_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&quot;},{&quot;citationID&quot;:&quot;MENDELEY_CITATION_6c14d1ef-fd8c-4b8f-9432-78effacf635f&quot;,&quot;citationItems&quot;:[{&quot;id&quot;:&quot;c2ecda89-5b88-33bf-8062-0f38ff6d8443&quot;,&quot;itemData&quot;:{&quot;type&quot;:&quot;article-journal&quot;,&quot;id&quot;:&quot;c2ecda89-5b88-33bf-8062-0f38ff6d8443&quot;,&quot;title&quot;:&quot;The effects of desferrioxamine and quercetin on hepatic ischemia-reperfusion induced renal disturbance&quot;,&quot;author&quot;:[{&quot;family&quot;:&quot;Polat&quot;,&quot;given&quot;:&quot;Coşkun&quot;,&quot;parse-names&quot;:false,&quot;dropping-particle&quot;:&quot;&quot;,&quot;non-dropping-particle&quot;:&quot;&quot;},{&quot;family&quot;:&quot;Tokyol&quot;,&quot;given&quot;:&quot;Çiǧdem&quot;,&quot;parse-names&quot;:false,&quot;dropping-particle&quot;:&quot;&quot;,&quot;non-dropping-particle&quot;:&quot;&quot;},{&quot;family&quot;:&quot;Kahraman&quot;,&quot;given&quot;:&quot;Ahmet&quot;,&quot;parse-names&quot;:false,&quot;dropping-particle&quot;:&quot;&quot;,&quot;non-dropping-particle&quot;:&quot;&quot;},{&quot;family&quot;:&quot;Sabuncuoǧlu&quot;,&quot;given&quot;:&quot;Bizden&quot;,&quot;parse-names&quot;:false,&quot;dropping-particle&quot;:&quot;&quot;,&quot;non-dropping-particle&quot;:&quot;&quot;},{&quot;family&quot;:&quot;Yìlmaz&quot;,&quot;given&quot;:&quot;Sezgin&quot;,&quot;parse-names&quot;:false,&quot;dropping-particle&quot;:&quot;&quot;,&quot;non-dropping-particle&quot;:&quot;&quot;}],&quot;container-title&quot;:&quot;Prostaglandins Leukotrienes and Essential Fatty Acids&quot;,&quot;DOI&quot;:&quot;10.1016/j.plefa.2006.03.007&quot;,&quot;ISSN&quot;:&quot;09523278&quot;,&quot;PMID&quot;:&quot;16698257&quot;,&quot;issued&quot;:{&quot;date-parts&quot;:[[2006]]},&quot;abstract&quot;:&quot;Background: The aim of this study was to analyze the effects of 45 min of hepatic ischemia and 1 h of reperfusion on renal oxidative stress parameters, on renal tissue damage, and the role of Desferrioxamin (Dfx) and Q on these parameters. Methods: Thirty Wistar albino rats were randomized to five groups. Group I was the control group. Group II received no treatment. Groups III and IV received intramuscular injections of desferrioxamine (100 mg/kg) and quercetin (50 mg/kg), respectively. Group V was administered Dfx and quercetin in combination. After treatment for 3 days, groups II, III, IV, and V were exposed to total hepatic ischemia for 45 min. Plasma alanine aminotransferase levels, renal malondialdehyde and reduced glutathione (GSH) activities were measured after reperfusion for 1 h. Histopathological and ultrastructural analysis of renal tissues was carried out. Results: Plasma creatinine and BUN levels were markedly increased in the IR group and pretreated groups. Kidney MDA increased in the IR group, Q and Dfx+Q significantly decreased kidney MDA Kidney GSH levels markedly decreased in the IR group, Dfx significantly increased kidney GSH. No evidence of overt injury was observed in any renal tissue under light and electron microscopy. Conclusions: Our data demonstrated that 45 min of hepatic ischemia and 1 h of reperfusion may alter renal functions and may cause oxidative stress on renal tissue. Q and Dfx seem to have a beneficial effect via the GSH system and modulation of MDA levels. © 2006 Elsevier Ltd. All rights reserved.&quot;},&quot;isTemporary&quot;:false}],&quot;properties&quot;:{&quot;noteIndex&quot;:0},&quot;isEdited&quot;:false,&quot;manualOverride&quot;:{&quot;isManuallyOverriden&quot;:false,&quot;citeprocText&quot;:&quot;(65)&quot;,&quot;manualOverrideText&quot;:&quot;&quot;,&quot;isManuallyOverridden&quot;:false},&quot;citationTag&quot;:&quot;MENDELEY_CITATION_v3_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&quot;},{&quot;citationID&quot;:&quot;MENDELEY_CITATION_10514239-3e5d-4c6d-91a4-31f7f68aaacc&quot;,&quot;citationItems&quot;:[{&quot;id&quot;:&quot;8a2bba3e-e522-3feb-914a-06b94505cd93&quot;,&quot;itemData&quot;:{&quot;type&quot;:&quot;article-journal&quot;,&quot;id&quot;:&quot;8a2bba3e-e522-3feb-914a-06b94505cd93&quot;,&quot;title&quot;:&quot;Ischemic preconditioning of rat livers against cold storage-reperfusion injury: Role of nonparenchymal cells and the phenomenon of heterologous preconditioning&quot;,&quot;author&quot;:[{&quot;family&quot;:&quot;Arai&quot;,&quot;given&quot;:&quot;Masahiro&quot;,&quot;parse-names&quot;:false,&quot;dropping-particle&quot;:&quot;&quot;,&quot;non-dropping-particle&quot;:&quot;&quot;},{&quot;family&quot;:&quot;Thurman&quot;,&quot;given&quot;:&quot;Ronald G.&quot;,&quot;parse-names&quot;:false,&quot;dropping-particle&quot;:&quot;&quot;,&quot;non-dropping-particle&quot;:&quot;&quot;},{&quot;family&quot;:&quot;Lemasters&quot;,&quot;given&quot;:&quot;John J.&quot;,&quot;parse-names&quot;:false,&quot;dropping-particle&quot;:&quot;&quot;,&quot;non-dropping-particle&quot;:&quot;&quot;}],&quot;container-title&quot;:&quot;Liver Transplantation&quot;,&quot;DOI&quot;:&quot;10.1053/jlts.2001.23080&quot;,&quot;ISSN&quot;:&quot;15276465&quot;,&quot;PMID&quot;:&quot;11303287&quot;,&quot;issued&quot;:{&quot;date-parts&quot;:[[2001]]},&quot;abstract&quot;:&quot;Brief periods of ischemia followed by reperfusion render tissues resistant against subsequent prolonged ischemia, a phenomenon called ischemic preconditioning. The effect of ischemic preconditioning on liver transplantation was investigated in relation to sinusoidal endothelial cell injury and Kupffer-cell activation, which are prominent features of storage and reperfusion injury leading to liver graft failure. Rat livers were preconditioned by 5 or 10 minutes of ischemia and 5 minutes of reperfusion and stored in University of Wisconsin (UW) solution for 30 hours. Livers were then reperfused for 15 minutes with physiological buffer containing trypan blue. Under these conditions, injury occurs predominantly to sinusoidal endothelial cells, reflected by trypan blue staining of non-parenchymal cells in histological sections. Ischemic preconditioning decreased nonparenchymal cell killing by more than 50%. When half the liver was preconditioned, sinusoidal endothelial cells were also protected in the contralateral half. Other stored livers were reperfused with nitroblue tetrazolium, which is converted to insoluble formazan by superoxide radicals. Ischemic preconditioning decreased the intensity of formazan deposition over Kupffer cells. Finally, stored livers were transplanted into nontreated rats. Ischemic preconditioning improved recipient long-term survival after 30 hours of cold ischemic storage in UW solution from 30% to 80% and decreased serum tumor necrosis factor-α levels in posthepatic blood 4 hours postoperatively from 98 to 54 pg/mL. In conclusion, ischemic preconditioning protects sinusoidal endothelial cells and suppresses Kupffer-cell activation after storage and reperfusion. As a result, graft survival improves after liver transplantation. Moreover, ischemia to half the liver confers protection to the other half. Such heterologous preconditioning provides a new means to protect liver tissue against ischemia-reperfusion injury without imposing ischemia on the target tissue.&quot;},&quot;isTemporary&quot;:false}],&quot;properties&quot;:{&quot;noteIndex&quot;:0},&quot;isEdited&quot;:false,&quot;manualOverride&quot;:{&quot;isManuallyOverriden&quot;:false,&quot;citeprocText&quot;:&quot;(66)&quot;,&quot;manualOverrideText&quot;:&quot;&quot;,&quot;isManuallyOverridden&quot;:false},&quot;citationTag&quot;:&quot;MENDELEY_CITATION_v3_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&quot;},{&quot;citationID&quot;:&quot;MENDELEY_CITATION_7e93b562-e213-40f6-91d1-1a6467060896&quot;,&quot;citationItems&quot;:[{&quot;id&quot;:&quot;d07be713-5433-3e58-9cf7-0b0ce51438b6&quot;,&quot;itemData&quot;:{&quot;type&quot;:&quot;paper-conference&quot;,&quot;id&quot;:&quot;d07be713-5433-3e58-9cf7-0b0ce51438b6&quot;,&quot;title&quot;:&quot;Mechanisms of preservation and ischemic/reperfusion injury in liver transplantation&quot;,&quot;author&quot;:[{&quot;family&quot;:&quot;Ohkohchi&quot;,&quot;given&quot;:&quot;Nobuhiro&quot;,&quot;parse-names&quot;:false,&quot;dropping-particle&quot;:&quot;&quot;,&quot;non-dropping-particle&quot;:&quot;&quot;}],&quot;container-title&quot;:&quot;Transplantation Proceedings&quot;,&quot;DOI&quot;:&quot;10.1016/S0041-1345(02)03370-5&quot;,&quot;ISSN&quot;:&quot;00411345&quot;,&quot;PMID&quot;:&quot;12431569&quot;,&quot;issued&quot;:{&quot;date-parts&quot;:[[2002]]}},&quot;isTemporary&quot;:false}],&quot;properties&quot;:{&quot;noteIndex&quot;:0},&quot;isEdited&quot;:false,&quot;manualOverride&quot;:{&quot;isManuallyOverriden&quot;:false,&quot;citeprocText&quot;:&quot;(64)&quot;,&quot;manualOverrideText&quot;:&quot;&quot;,&quot;isManuallyOverridden&quot;:false},&quot;citationTag&quot;:&quot;MENDELEY_CITATION_v3_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&quot;},{&quot;citationID&quot;:&quot;MENDELEY_CITATION_9717e917-3986-4675-8762-3e3175165c2c&quot;,&quot;citationItems&quot;:[{&quot;id&quot;:&quot;b74c0dc2-26b7-3830-bd18-933fb99ec29e&quot;,&quot;itemData&quot;:{&quot;type&quot;:&quot;article&quot;,&quot;id&quot;:&quot;b74c0dc2-26b7-3830-bd18-933fb99ec29e&quot;,&quot;title&quot;:&quot;T cells in organ ischemia reperfusion injury&quot;,&quot;author&quot;:[{&quot;family&quot;:&quot;Rao&quot;,&quot;given&quot;:&quot;Jianhua&quot;,&quot;parse-names&quot;:false,&quot;dropping-particle&quot;:&quot;&quot;,&quot;non-dropping-particle&quot;:&quot;&quot;},{&quot;family&quot;:&quot;Lu&quot;,&quot;given&quot;:&quot;Ling&quot;,&quot;parse-names&quot;:false,&quot;dropping-particle&quot;:&quot;&quot;,&quot;non-dropping-particle&quot;:&quot;&quot;},{&quot;family&quot;:&quot;Zhai&quot;,&quot;given&quot;:&quot;Yuan&quot;,&quot;parse-names&quot;:false,&quot;dropping-particle&quot;:&quot;&quot;,&quot;non-dropping-particle&quot;:&quot;&quot;}],&quot;container-title&quot;:&quot;Current Opinion in Organ Transplantation&quot;,&quot;DOI&quot;:&quot;10.1097/MOT.0000000000000064&quot;,&quot;ISSN&quot;:&quot;15317013&quot;,&quot;PMID&quot;:&quot;24576906&quot;,&quot;issued&quot;:{&quot;date-parts&quot;:[[2014]]},&quot;abstract&quot;:&quot;PURPOSE OF REVIEW: Ischemia and reperfusion injuries occur in multiple clinical settings and contribute to organ dysfunction/failures. Despite the innate inflammatory immune nature, T cells that are critically involved in the pathogenesis of ischemia reperfusion injury (IRI), include not only CD4 T cells, but also CD8 and γδT cells. This review focuses on questions of how putative Ag-specific T cells are involved, which include whether they function in an Ag-dependent manner; how they function, cytokine-mediated or costimulatory molecule-mediated mechanisms; and whether different T-cell subsets, Th1, Th17, regulatory T cell (Treg), are all involved and play distinctive roles? RECENT FINDINGS: Specific T-cell populations, such as effector memory CD4 T cells, promote inflammatory immune activation by ischemia reperfusion independent of their adaptive properties, that is Ag-independently. They function by secreting cytokines and expressing costimulatory molecules to either promote or inhibit innate immune activation, or facilitate tissue repair/homeostasis, as exemplified by Th1, Th17 or Th2, Treg cells, respectively. SUMMARY: T-cell-targeted therapies need to be refined with strategies to maximally eliminate the proinflammatory but spare the anti-inflammatory/immune regulatory properties of T cells, for future clinical application to ameliorate IRI.&quot;},&quot;isTemporary&quot;:false},{&quot;id&quot;:&quot;ff578523-7576-32f9-930f-7005f48d10ed&quot;,&quot;itemData&quot;:{&quot;type&quot;:&quot;article-journal&quot;,&quot;id&quot;:&quot;ff578523-7576-32f9-930f-7005f48d10ed&quot;,&quot;title&quot;:&quot;Hepatic recruitment of CD11b+Ly6C+ inflammatory monocytes promotes hepatic ischemia/reperfusion injury&quot;,&quot;author&quot;:[{&quot;family&quot;:&quot;Song&quot;,&quot;given&quot;:&quot;Peng&quot;,&quot;parse-names&quot;:false,&quot;dropping-particle&quot;:&quot;&quot;,&quot;non-dropping-particle&quot;:&quot;&quot;},{&quot;family&quot;:&quot;Zhang&quot;,&quot;given&quot;:&quot;Junbin&quot;,&quot;parse-names&quot;:false,&quot;dropping-particle&quot;:&quot;&quot;,&quot;non-dropping-particle&quot;:&quot;&quot;},{&quot;family&quot;:&quot;Zhang&quot;,&quot;given&quot;:&quot;Yunwei&quot;,&quot;parse-names&quot;:false,&quot;dropping-particle&quot;:&quot;&quot;,&quot;non-dropping-particle&quot;:&quot;&quot;},{&quot;family&quot;:&quot;Shu&quot;,&quot;given&quot;:&quot;Zhiping&quot;,&quot;parse-names&quot;:false,&quot;dropping-particle&quot;:&quot;&quot;,&quot;non-dropping-particle&quot;:&quot;&quot;},{&quot;family&quot;:&quot;Xu&quot;,&quot;given&quot;:&quot;Peng&quot;,&quot;parse-names&quot;:false,&quot;dropping-particle&quot;:&quot;&quot;,&quot;non-dropping-particle&quot;:&quot;&quot;},{&quot;family&quot;:&quot;He&quot;,&quot;given&quot;:&quot;Long&quot;,&quot;parse-names&quot;:false,&quot;dropping-particle&quot;:&quot;&quot;,&quot;non-dropping-particle&quot;:&quot;&quot;},{&quot;family&quot;:&quot;Yang&quot;,&quot;given&quot;:&quot;Chao&quot;,&quot;parse-names&quot;:false,&quot;dropping-particle&quot;:&quot;&quot;,&quot;non-dropping-particle&quot;:&quot;&quot;},{&quot;family&quot;:&quot;Zhang&quot;,&quot;given&quot;:&quot;Jinxiang&quot;,&quot;parse-names&quot;:false,&quot;dropping-particle&quot;:&quot;&quot;,&quot;non-dropping-particle&quot;:&quot;&quot;},{&quot;family&quot;:&quot;Wang&quot;,&quot;given&quot;:&quot;Hui&quot;,&quot;parse-names&quot;:false,&quot;dropping-particle&quot;:&quot;&quot;,&quot;non-dropping-particle&quot;:&quot;&quot;},{&quot;family&quot;:&quot;Li&quot;,&quot;given&quot;:&quot;Yiqing&quot;,&quot;parse-names&quot;:false,&quot;dropping-particle&quot;:&quot;&quot;,&quot;non-dropping-particle&quot;:&quot;&quot;},{&quot;family&quot;:&quot;Li&quot;,&quot;given&quot;:&quot;Qin&quot;,&quot;parse-names&quot;:false,&quot;dropping-particle&quot;:&quot;&quot;,&quot;non-dropping-particle&quot;:&quot;&quot;}],&quot;container-title&quot;:&quot;International Journal of Molecular Medicine&quot;,&quot;DOI&quot;:&quot;10.3892/ijmm.2017.3315&quot;,&quot;ISSN&quot;:&quot;1791244X&quot;,&quot;PMID&quot;:&quot;29251315&quot;,&quot;issued&quot;:{&quot;date-parts&quot;:[[2018]]},&quot;abstract&quot;:&quot;Monocytes infiltrate damaged liver tissue during noninfectious liver injury and often have dual roles, perpetuating inflammation and promoting resolution of inflammation and fibrosis. However, how monocyte subsets distribute and are differentially recruited in the liver remain unclear. In the current study, the subpopulations of infltrating monocytes were examined following liver ischemia/reperfusion (I/R) injury in mice using flow cytometry. CD11b+Ly6C high (Ly6Chi) cells (inflammatory monocytes) and CD11b+Ly6C low cells (reparative monocytes) were recruited into the liver following I/R injury. Treatment with clodronate-loaded liposomes, which transiently deplete systemic macrophages, alleviated hepatic damage. Mice genetically defcient in C-C motif chemokine ligand 2 (CCL2), or its receptor C-C chemokine receptor 2 (CCR2), exhibited diminished hepatic damage compared with wild-type mice following I/R, by controlling intrahepatic inflammatory Ly6Chi monocyte accumulation. In addition, the CCR2 specifc inhibitor RS504393 alleviated hepatic I/R injury. The results suggest that the CCR2/CCL2 axis has an important role in monocyte infltration and may represent a novel target for the treatment of liver I/R injury.&quot;},&quot;isTemporary&quot;:false},{&quot;id&quot;:&quot;b7be2a86-4eea-365b-92ca-bf853b26b8c2&quot;,&quot;itemData&quot;:{&quot;type&quot;:&quot;article&quot;,&quot;id&quot;:&quot;b7be2a86-4eea-365b-92ca-bf853b26b8c2&quot;,&quot;title&quot;:&quot;Neutrophils: A cornerstone of liver ischemia and reperfusion injury&quot;,&quot;author&quot;:[{&quot;family&quot;:&quot;Oliveira&quot;,&quot;given&quot;:&quot;Thiago Henrique Caldeira&quot;,&quot;parse-names&quot;:false,&quot;dropping-particle&quot;:&quot;&quot;,&quot;non-dropping-particle&quot;:&quot;de&quot;},{&quot;family&quot;:&quot;Marques&quot;,&quot;given&quot;:&quot;Pedro Elias&quot;,&quot;parse-names&quot;:false,&quot;dropping-particle&quot;:&quot;&quot;,&quot;non-dropping-particle&quot;:&quot;&quot;},{&quot;family&quot;:&quot;Proost&quot;,&quot;given&quot;:&quot;Paul&quot;,&quot;parse-names&quot;:false,&quot;dropping-particle&quot;:&quot;&quot;,&quot;non-dropping-particle&quot;:&quot;&quot;},{&quot;family&quot;:&quot;Teixeira&quot;,&quot;given&quot;:&quot;Mauro Martins M.&quot;,&quot;parse-names&quot;:false,&quot;dropping-particle&quot;:&quot;&quot;,&quot;non-dropping-particle&quot;:&quot;&quot;}],&quot;container-title&quot;:&quot;Laboratory Investigation&quot;,&quot;DOI&quot;:&quot;10.1038/labinvest.2017.90&quot;,&quot;ISSN&quot;:&quot;15300307&quot;,&quot;PMID&quot;:&quot;28920945&quot;,&quot;issued&quot;:{&quot;date-parts&quot;:[[2018]]},&quot;abstract&quot;:&quot;Ischemia-reperfusion injury (IRI) is the main cause of morbidity and mortality due to graft rejection after liver transplantation. During IRI, an intense inflammatory process occurs in the liver. This hepatic inflammation is initiated by the ischemic period but occurs mainly during the reperfusion phase, and is characterized by a large neutrophil recruitment to the liver. Production of cytokines, chemokines, and danger signals results in activation of resident hepatocytes, leukocytes, and Kupffer cells. The role of neutrophils as the main amplifiers of liver injury in IRI has been recognized in many publications. Several studies have shown that elimination of excessive neutrophils or inhibition of their function leads to reduction of liver injury and inflammation. However, the mechanisms involved in neutrophil recruitment during liver IRI are not well known. In addition, the molecules necessary for this type of migration are poorly defined, as the liver presents an atypical sinusoidal vasculature in which the classical leukocyte migration paradigm only partially applies. This review summarizes recent advances in neutrophil-mediated liver damage, and its application to liver IRI. Basic mechanisms of activation of neutrophils and their unique mechanisms of recruitment into the liver vasculature are discussed. In particular, the role of danger signals, adhesion molecules, chemokines, glycosaminoglycans (GAGs), and metalloproteinases is explored. The precise definition of the molecular events that govern the recruitment of neutrophils and their movement into inflamed tissue may offer new therapeutic alternatives for hepatic injury by IRI and other inflammatory diseases of the liver.&quot;},&quot;isTemporary&quot;:false}],&quot;properties&quot;:{&quot;noteIndex&quot;:0},&quot;isEdited&quot;:false,&quot;manualOverride&quot;:{&quot;isManuallyOverriden&quot;:false,&quot;citeprocText&quot;:&quot;(67–69)&quot;,&quot;manualOverrideText&quot;:&quot;&quot;,&quot;isManuallyOverridden&quot;:false},&quot;citationTag&quot;:&quot;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&quot;},{&quot;citationID&quot;:&quot;MENDELEY_CITATION_a8b4d9ce-cb7a-43d5-8787-7bd5f94090cb&quot;,&quot;citationItems&quot;:[{&quot;id&quot;:&quot;ff578523-7576-32f9-930f-7005f48d10ed&quot;,&quot;itemData&quot;:{&quot;type&quot;:&quot;article-journal&quot;,&quot;id&quot;:&quot;ff578523-7576-32f9-930f-7005f48d10ed&quot;,&quot;title&quot;:&quot;Hepatic recruitment of CD11b+Ly6C+ inflammatory monocytes promotes hepatic ischemia/reperfusion injury&quot;,&quot;author&quot;:[{&quot;family&quot;:&quot;Song&quot;,&quot;given&quot;:&quot;Peng&quot;,&quot;parse-names&quot;:false,&quot;dropping-particle&quot;:&quot;&quot;,&quot;non-dropping-particle&quot;:&quot;&quot;},{&quot;family&quot;:&quot;Zhang&quot;,&quot;given&quot;:&quot;Junbin&quot;,&quot;parse-names&quot;:false,&quot;dropping-particle&quot;:&quot;&quot;,&quot;non-dropping-particle&quot;:&quot;&quot;},{&quot;family&quot;:&quot;Zhang&quot;,&quot;given&quot;:&quot;Yunwei&quot;,&quot;parse-names&quot;:false,&quot;dropping-particle&quot;:&quot;&quot;,&quot;non-dropping-particle&quot;:&quot;&quot;},{&quot;family&quot;:&quot;Shu&quot;,&quot;given&quot;:&quot;Zhiping&quot;,&quot;parse-names&quot;:false,&quot;dropping-particle&quot;:&quot;&quot;,&quot;non-dropping-particle&quot;:&quot;&quot;},{&quot;family&quot;:&quot;Xu&quot;,&quot;given&quot;:&quot;Peng&quot;,&quot;parse-names&quot;:false,&quot;dropping-particle&quot;:&quot;&quot;,&quot;non-dropping-particle&quot;:&quot;&quot;},{&quot;family&quot;:&quot;He&quot;,&quot;given&quot;:&quot;Long&quot;,&quot;parse-names&quot;:false,&quot;dropping-particle&quot;:&quot;&quot;,&quot;non-dropping-particle&quot;:&quot;&quot;},{&quot;family&quot;:&quot;Yang&quot;,&quot;given&quot;:&quot;Chao&quot;,&quot;parse-names&quot;:false,&quot;dropping-particle&quot;:&quot;&quot;,&quot;non-dropping-particle&quot;:&quot;&quot;},{&quot;family&quot;:&quot;Zhang&quot;,&quot;given&quot;:&quot;Jinxiang&quot;,&quot;parse-names&quot;:false,&quot;dropping-particle&quot;:&quot;&quot;,&quot;non-dropping-particle&quot;:&quot;&quot;},{&quot;family&quot;:&quot;Wang&quot;,&quot;given&quot;:&quot;Hui&quot;,&quot;parse-names&quot;:false,&quot;dropping-particle&quot;:&quot;&quot;,&quot;non-dropping-particle&quot;:&quot;&quot;},{&quot;family&quot;:&quot;Li&quot;,&quot;given&quot;:&quot;Yiqing&quot;,&quot;parse-names&quot;:false,&quot;dropping-particle&quot;:&quot;&quot;,&quot;non-dropping-particle&quot;:&quot;&quot;},{&quot;family&quot;:&quot;Li&quot;,&quot;given&quot;:&quot;Qin&quot;,&quot;parse-names&quot;:false,&quot;dropping-particle&quot;:&quot;&quot;,&quot;non-dropping-particle&quot;:&quot;&quot;}],&quot;container-title&quot;:&quot;International Journal of Molecular Medicine&quot;,&quot;DOI&quot;:&quot;10.3892/ijmm.2017.3315&quot;,&quot;ISSN&quot;:&quot;1791244X&quot;,&quot;PMID&quot;:&quot;29251315&quot;,&quot;issued&quot;:{&quot;date-parts&quot;:[[2018]]},&quot;abstract&quot;:&quot;Monocytes infiltrate damaged liver tissue during noninfectious liver injury and often have dual roles, perpetuating inflammation and promoting resolution of inflammation and fibrosis. However, how monocyte subsets distribute and are differentially recruited in the liver remain unclear. In the current study, the subpopulations of infltrating monocytes were examined following liver ischemia/reperfusion (I/R) injury in mice using flow cytometry. CD11b+Ly6C high (Ly6Chi) cells (inflammatory monocytes) and CD11b+Ly6C low cells (reparative monocytes) were recruited into the liver following I/R injury. Treatment with clodronate-loaded liposomes, which transiently deplete systemic macrophages, alleviated hepatic damage. Mice genetically defcient in C-C motif chemokine ligand 2 (CCL2), or its receptor C-C chemokine receptor 2 (CCR2), exhibited diminished hepatic damage compared with wild-type mice following I/R, by controlling intrahepatic inflammatory Ly6Chi monocyte accumulation. In addition, the CCR2 specifc inhibitor RS504393 alleviated hepatic I/R injury. The results suggest that the CCR2/CCL2 axis has an important role in monocyte infltration and may represent a novel target for the treatment of liver I/R injury.&quot;},&quot;isTemporary&quot;:false},{&quot;id&quot;:&quot;da2ad1d3-680f-39c6-8153-882d7b903d65&quot;,&quot;itemData&quot;:{&quot;type&quot;:&quot;article&quot;,&quot;id&quot;:&quot;da2ad1d3-680f-39c6-8153-882d7b903d65&quot;,&quot;title&quot;:&quot;Hepatic ischemia-reperfusion injury in liver transplant setting: Mechanisms and protective strategies&quot;,&quot;author&quot;:[{&quot;family&quot;:&quot;Rampes&quot;,&quot;given&quot;:&quot;Sanketh&quot;,&quot;parse-names&quot;:false,&quot;dropping-particle&quot;:&quot;&quot;,&quot;non-dropping-particle&quot;:&quot;&quot;},{&quot;family&quot;:&quot;Ma&quot;,&quot;given&quot;:&quot;Daqing&quot;,&quot;parse-names&quot;:false,&quot;dropping-particle&quot;:&quot;&quot;,&quot;non-dropping-particle&quot;:&quot;&quot;}],&quot;container-title&quot;:&quot;Journal of Biomedical Research&quot;,&quot;DOI&quot;:&quot;10.7555/JBR.32.20180087&quot;,&quot;ISSN&quot;:&quot;16748301&quot;,&quot;issued&quot;:{&quot;date-parts&quot;:[[2019]]},&quot;page&quot;:&quot;221-234&quot;,&quot;abstract&quot;:&quot;Hepatic ischemia-reperfusion injury is a major cause of liver transplant failure, and is of increasing significance due to increased use of expanded criteria livers for transplantation. This review summarizes the mechanisms and protective strategies for hepatic ischemia-reperfusion injury in the context of liver transplantation. Pharmacological therapies, the use of pre-and post-conditioning and machine perfusion are discussed as protective strategies. The use of machine perfusion offers significant potential in the reconditioning of liver grafts and the prevention of hepatic ischemia-reperfusion injury, and is an exciting and active area of research, which needs more study clinically.&quot;,&quot;publisher&quot;:&quot;Nanjing Medical University and Chungbuk National University Press&quot;,&quot;issue&quot;:&quot;4&quot;,&quot;volume&quot;:&quot;33&quot;},&quot;isTemporary&quot;:false}],&quot;properties&quot;:{&quot;noteIndex&quot;:0},&quot;isEdited&quot;:false,&quot;manualOverride&quot;:{&quot;isManuallyOverriden&quot;:false,&quot;citeprocText&quot;:&quot;(68,70)&quot;,&quot;manualOverrideText&quot;:&quot;&quot;,&quot;isManuallyOverridden&quot;:false},&quot;citationTag&quot;:&quot;MENDELEY_CITATION_v3_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&quot;},{&quot;citationID&quot;:&quot;MENDELEY_CITATION_c25c4825-bb26-4738-897d-f09ecaa3a8e0&quot;,&quot;citationItems&quot;:[{&quot;id&quot;:&quot;4c494b5f-4edc-3d87-9eb4-d0ebacaede4a&quot;,&quot;itemData&quot;:{&quot;type&quot;:&quot;article-journal&quot;,&quot;id&quot;:&quot;4c494b5f-4edc-3d87-9eb4-d0ebacaede4a&quot;,&quot;title&quot;:&quot;Molecular profiling of postreperfusion milieu determines acute kidney injury after liver transplantation: A prospective study&quot;,&quot;author&quot;:[{&quot;family&quot;:&quot;Pulitano&quot;,&quot;given&quot;:&quot;Carlo&quot;,&quot;parse-names&quot;:false,&quot;dropping-particle&quot;:&quot;&quot;,&quot;non-dropping-particle&quot;:&quot;&quot;},{&quot;family&quot;:&quot;Ho&quot;,&quot;given&quot;:&quot;Phong&quot;,&quot;parse-names&quot;:false,&quot;dropping-particle&quot;:&quot;&quot;,&quot;non-dropping-particle&quot;:&quot;&quot;},{&quot;family&quot;:&quot;Verran&quot;,&quot;given&quot;:&quot;Deborah&quot;,&quot;parse-names&quot;:false,&quot;dropping-particle&quot;:&quot;&quot;,&quot;non-dropping-particle&quot;:&quot;&quot;},{&quot;family&quot;:&quot;Sandroussi&quot;,&quot;given&quot;:&quot;Charbel&quot;,&quot;parse-names&quot;:false,&quot;dropping-particle&quot;:&quot;&quot;,&quot;non-dropping-particle&quot;:&quot;&quot;},{&quot;family&quot;:&quot;Joseph&quot;,&quot;given&quot;:&quot;David&quot;,&quot;parse-names&quot;:false,&quot;dropping-particle&quot;:&quot;&quot;,&quot;non-dropping-particle&quot;:&quot;&quot;},{&quot;family&quot;:&quot;Bowen&quot;,&quot;given&quot;:&quot;David G.&quot;,&quot;parse-names&quot;:false,&quot;dropping-particle&quot;:&quot;&quot;,&quot;non-dropping-particle&quot;:&quot;&quot;},{&quot;family&quot;:&quot;McCaughan&quot;,&quot;given&quot;:&quot;Geoffrey W.&quot;,&quot;parse-names&quot;:false,&quot;dropping-particle&quot;:&quot;&quot;,&quot;non-dropping-particle&quot;:&quot;&quot;},{&quot;family&quot;:&quot;Crawford&quot;,&quot;given&quot;:&quot;Michael&quot;,&quot;parse-names&quot;:false,&quot;dropping-particle&quot;:&quot;&quot;,&quot;non-dropping-particle&quot;:&quot;&quot;},{&quot;family&quot;:&quot;Shackel&quot;,&quot;given&quot;:&quot;Nicholas&quot;,&quot;parse-names&quot;:false,&quot;dropping-particle&quot;:&quot;&quot;,&quot;non-dropping-particle&quot;:&quot;&quot;}],&quot;container-title&quot;:&quot;Liver Transplantation&quot;,&quot;DOI&quot;:&quot;10.1002/lt.25178&quot;,&quot;ISSN&quot;:&quot;15276473&quot;,&quot;PMID&quot;:&quot;29684255&quot;,&quot;issued&quot;:{&quot;date-parts&quot;:[[2018]]},&quot;abstract&quot;:&quot;Acute kidney injury (AKI) after liver transplantation (LT) is a common event, but its pathogenesis remains unclear. The aim of this prospective study is to investigate the potential relationship between postreperfusion gene expression, serum mediators, and the onset of AKI after LT. Sixty-five consecutive patients undergoing LT were included in the study. Reverse transcription polymerase chain reaction (PCR) was performed on liver biopsies. Gene expression of 23 genes involved in ischemia/reperfusion injury (IRI) was evaluated. The serum concentrations of endothelin (ET)–1 and inflammatory cytokines were analyzed. AKI after LT developed in 21 (32%) recipients (AKI group). Reverse transcription PCR of reperfusion biopsy in the AKI group showed higher expression of several genes involved in IRI compared with the non-AKI group. Fold changes in the gene expression of ET-1, interleukin (IL) 18, and tumor necrosis factor α (TNF-α) were associated with creatinine peak value. AKI patients also had significantly higher ET-1, IL18, and TNF-α postoperative serum levels. Multivariate analysis showed that ET-1 (odds ratio [OR], 16.7; 95% confidence interval [CI], 3.34-83.42; P = 0.001) and IL18 (OR, 5.27; 95% CI, 0.99-27.82, P = 0.048) serum levels on postoperative day 1 were independently predictive of AKI. Receiver operating characteristic analysis demonstrated that the combination of biomarkers ET-1+IL18 was highly predictive of AKI (area under the receiver operating characteristic curve, 0.91; 95% CI, 0.83-0.99). Early allograft dysfunction and chronic kidney disease stage ≥ 2 occurred more frequently in AKI patients. These results suggest that the graft itself, rather than intraoperative hemodynamic instability, plays a main role in AKI after LT. These data may have mechanistic and diagnostic implications for AKI after LT. Liver Transplantation 24 922–931 2018 AASLD.&quot;},&quot;isTemporary&quot;:false}],&quot;properties&quot;:{&quot;noteIndex&quot;:0},&quot;isEdited&quot;:false,&quot;manualOverride&quot;:{&quot;isManuallyOverriden&quot;:false,&quot;citeprocText&quot;:&quot;(71)&quot;,&quot;manualOverrideText&quot;:&quot;&quot;,&quot;isManuallyOverridden&quot;:false},&quot;citationTag&quot;:&quot;MENDELEY_CITATION_v3_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&quot;},{&quot;citationID&quot;:&quot;MENDELEY_CITATION_a8ae8ed0-b8d4-47be-ae76-32fb14868f22&quot;,&quot;citationItems&quot;:[{&quot;id&quot;:&quot;0af81462-9d3c-310e-babf-21b2b68e29f5&quot;,&quot;itemData&quot;:{&quot;type&quot;:&quot;article&quot;,&quot;id&quot;:&quot;0af81462-9d3c-310e-babf-21b2b68e29f5&quot;,&quot;title&quot;:&quot;Interleukin-18 and IL-18 binding protein&quot;,&quot;author&quot;:[{&quot;family&quot;:&quot;Dinarello&quot;,&quot;given&quot;:&quot;Charles A.&quot;,&quot;parse-names&quot;:false,&quot;dropping-particle&quot;:&quot;&quot;,&quot;non-dropping-particle&quot;:&quot;&quot;},{&quot;family&quot;:&quot;Novick&quot;,&quot;given&quot;:&quot;Daniela&quot;,&quot;parse-names&quot;:false,&quot;dropping-particle&quot;:&quot;&quot;,&quot;non-dropping-particle&quot;:&quot;&quot;},{&quot;family&quot;:&quot;Kim&quot;,&quot;given&quot;:&quot;Soohyun&quot;,&quot;parse-names&quot;:false,&quot;dropping-particle&quot;:&quot;&quot;,&quot;non-dropping-particle&quot;:&quot;&quot;},{&quot;family&quot;:&quot;Kaplanski&quot;,&quot;given&quot;:&quot;Gilles&quot;,&quot;parse-names&quot;:false,&quot;dropping-particle&quot;:&quot;&quot;,&quot;non-dropping-particle&quot;:&quot;&quot;}],&quot;container-title&quot;:&quot;Frontiers in Immunology&quot;,&quot;DOI&quot;:&quot;10.3389/fimmu.2013.00289&quot;,&quot;ISSN&quot;:&quot;16643224&quot;,&quot;issued&quot;:{&quot;date-parts&quot;:[[2013]]},&quot;abstract&quot;:&quot;Interleukin-18 (IL-18) is a member of the IL-1 family of cytokines. Similar to IL-1ß, IL-18 is synthesized as an inactive precursor requiring processing by caspase-1 into an active cytokine but unlike IL-1ß, the IL-18 precursor is constitutively present in nearly all cells in healthy humans and animals. The activity of IL-18 is balanced by the presence of a high affinity, naturally occurring IL-18 binding protein (IL-18BP). In humans, increased disease severity can be associated with an imbalance of IL-18 to IL-18BP such that the levels of free IL-18 are elevated in the circulation. Increasing number of studies have expanded the role of IL-18 in mediating inflammation in animal models of disease using the IL-18BP, IL-18-deficient mice, neutralization of IL-18, or deficiency in the IL-18 receptor alpha chain. A role for IL-18 has been implicated in several autoimmune diseases, myocardial function, emphysema, metabolic syndromes, psoriasis, inflammatory bowel disease, hemophagocytic syndromes, macrophage activation syndrome, sepsis, and acute kidney injury, although in some models of disease, IL-18 is protective. IL-18 plays a major role in the production of interferon-γ from T-cells and natural killer cells. The IL-18BP has been used safely in humans and clinical trials of IL-18BP as well as neutralizing anti-IL-18 antibodies are in clinical trials. This review updates the biology of IL-18 as well as its role in human disease. © 2013 Dinarello, Novick, Kim and Kaplanski.&quot;},&quot;isTemporary&quot;:false}],&quot;properties&quot;:{&quot;noteIndex&quot;:0},&quot;isEdited&quot;:false,&quot;manualOverride&quot;:{&quot;isManuallyOverriden&quot;:false,&quot;citeprocText&quot;:&quot;(72)&quot;,&quot;manualOverrideText&quot;:&quot;&quot;,&quot;isManuallyOverridden&quot;:false},&quot;citationTag&quot;:&quot;MENDELEY_CITATION_v3_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&quot;},{&quot;citationID&quot;:&quot;MENDELEY_CITATION_01c9ec56-2d75-4b12-9387-6cb7ce5ba53b&quot;,&quot;citationItems&quot;:[{&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33)&quot;,&quot;manualOverrideText&quot;:&quot;&quot;},&quot;citationTag&quot;:&quot;MENDELEY_CITATION_v3_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&quot;},{&quot;citationID&quot;:&quot;MENDELEY_CITATION_136699fa-e3b1-4fd4-b0b2-c52576127ad8&quot;,&quot;citationItems&quot;:[{&quot;id&quot;:&quot;3d57de20-91d6-3fa1-b653-a82e35cb2e18&quot;,&quot;itemData&quot;:{&quot;type&quot;:&quot;article-journal&quot;,&quot;id&quot;:&quot;3d57de20-91d6-3fa1-b653-a82e35cb2e18&quot;,&quot;title&quot;:&quot;Interleukin-18 Binding Protein Pretreatment Attenuates Kidney Injury Induced by Hepatic Ischemia Reperfusion&quot;,&quot;author&quot;:[{&quot;family&quot;:&quot;Gonul&quot;,&quot;given&quot;:&quot;Yucel&quot;,&quot;parse-names&quot;:false,&quot;dropping-particle&quot;:&quot;&quot;,&quot;non-dropping-particle&quot;:&quot;&quot;},{&quot;family&quot;:&quot;Kazandı&quot;,&quot;given&quot;:&quot;Senem&quot;,&quot;parse-names&quot;:false,&quot;dropping-particle&quot;:&quot;&quot;,&quot;non-dropping-particle&quot;:&quot;&quot;},{&quot;family&quot;:&quot;Kocak&quot;,&quot;given&quot;:&quot;Ahmet&quot;,&quot;parse-names&quot;:false,&quot;dropping-particle&quot;:&quot;&quot;,&quot;non-dropping-particle&quot;:&quot;&quot;},{&quot;family&quot;:&quot;Ahsen&quot;,&quot;given&quot;:&quot;Ahmet&quot;,&quot;parse-names&quot;:false,&quot;dropping-particle&quot;:&quot;&quot;,&quot;non-dropping-particle&quot;:&quot;&quot;},{&quot;family&quot;:&quot;Bal&quot;,&quot;given&quot;:&quot;Ahmet&quot;,&quot;parse-names&quot;:false,&quot;dropping-particle&quot;:&quot;&quot;,&quot;non-dropping-particle&quot;:&quot;&quot;},{&quot;family&quot;:&quot;Karavelioglu&quot;,&quot;given&quot;:&quot;Afra&quot;,&quot;parse-names&quot;:false,&quot;dropping-particle&quot;:&quot;&quot;,&quot;non-dropping-particle&quot;:&quot;&quot;},{&quot;family&quot;:&quot;Hazman&quot;,&quot;given&quot;:&quot;Omer&quot;,&quot;parse-names&quot;:false,&quot;dropping-particle&quot;:&quot;&quot;,&quot;non-dropping-particle&quot;:&quot;&quot;},{&quot;family&quot;:&quot;Turamanlar&quot;,&quot;given&quot;:&quot;Ozan&quot;,&quot;parse-names&quot;:false,&quot;dropping-particle&quot;:&quot;&quot;,&quot;non-dropping-particle&quot;:&quot;&quot;},{&quot;family&quot;:&quot;Kokulu&quot;,&quot;given&quot;:&quot;Serdar&quot;,&quot;parse-names&quot;:false,&quot;dropping-particle&quot;:&quot;&quot;,&quot;non-dropping-particle&quot;:&quot;&quot;},{&quot;family&quot;:&quot;Yuksel&quot;,&quot;given&quot;:&quot;Seref&quot;,&quot;parse-names&quot;:false,&quot;dropping-particle&quot;:&quot;&quot;,&quot;non-dropping-particle&quot;:&quot;&quot;}],&quot;container-title&quot;:&quot;American Journal of the Medical Sciences&quot;,&quot;DOI&quot;:&quot;10.1016/j.amjms.2016.04.012&quot;,&quot;ISSN&quot;:&quot;15382990&quot;,&quot;PMID&quot;:&quot;27524219&quot;,&quot;issued&quot;:{&quot;date-parts&quot;:[[2016]]},&quot;abstract&quot;:&quot;Objective Acute kidney injury (AKI) is a serious condition that can be induced by liver transplantation, major hepatic resection or prolonged portal vein occlusion. AKI can increase the frequency of postoperative complications. In the current study, we aimed to investigate whether interleukin-18 binding protein (IL-18BP) pretreatment has a protective effect against possible kidney injury following liver ischemia-reperfusion (IR) achieved by Pringle maneuver in an experimental rat model. Materials and Methods A total of 24 male Wistar albino rats were included in this study. Animals were equally and randomly separated into 3 groups as follows: I, Sham group, II, IR group (1-hour ischemia and 4-hour reperfusion) and III, IR + IL-18BP group (50 μg/kg IL-18BP was intraperitoneally administered 30 minutes before surgery). Blood, liver and kidney samples were collected for histopathological and biochemical (hepatic and renal function, nitric oxide, malondialdehyde and glutathione levels) analysis. In addition, proinflammatory cytokines including tumor necrosis factor α, IL-1β and IL-6 levels were measured in kidney tissues. Results IL-18BP has improved kidney functions in acute kidney damage, restored structural changes, exhibited anti-inflammatory effects by decreasing proinflammatory cytokines and regulated the oxidative stress parameters by antioxidant effect. Conclusions Current study would be the first to evaluate the protective, antioxidant and anti-inflammatory effects of IL-18BP on renal damage induced by liver ischemia (1 hour) and reperfusion (4 hours). As a result, we have demonstrated that AKI may develop after hepatic IR with Pringle maneuver and IL-18BP pretreatment can attenuate this damage. By this way, complications related to liver IR could be minimized and also postoperative hospitalization durations, treatment costs and healing periods could be decreased.&quot;},&quot;isTemporary&quot;:false}],&quot;properties&quot;:{&quot;noteIndex&quot;:0},&quot;isEdited&quot;:false,&quot;manualOverride&quot;:{&quot;isManuallyOverriden&quot;:false,&quot;citeprocText&quot;:&quot;(73)&quot;,&quot;manualOverrideText&quot;:&quot;72&quot;,&quot;isManuallyOverridden&quot;:true},&quot;citationTag&quot;:&quot;MENDELEY_CITATION_v3_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&quot;},{&quot;citationID&quot;:&quot;MENDELEY_CITATION_4e054a82-42d9-4ef9-a97d-e20c3ce40b63&quot;,&quot;citationItems&quot;:[{&quot;id&quot;:&quot;35931a32-3385-32af-947e-80b7275771d1&quot;,&quot;itemData&quot;:{&quot;type&quot;:&quot;article-journal&quot;,&quot;id&quot;:&quot;35931a32-3385-32af-947e-80b7275771d1&quot;,&quot;title&quot;:&quot;Endothelin activation and postoperative renal failure after human liver transplantation&quot;,&quot;author&quot;:[{&quot;family&quot;:&quot;Hetz&quot;,&quot;given&quot;:&quot;Hubert&quot;,&quot;parse-names&quot;:false,&quot;dropping-particle&quot;:&quot;&quot;,&quot;non-dropping-particle&quot;:&quot;&quot;},{&quot;family&quot;:&quot;Bauer&quot;,&quot;given&quot;:&quot;Michael&quot;,&quot;parse-names&quot;:false,&quot;dropping-particle&quot;:&quot;&quot;,&quot;non-dropping-particle&quot;:&quot;&quot;},{&quot;family&quot;:&quot;Lahner&quot;,&quot;given&quot;:&quot;Daniel&quot;,&quot;parse-names&quot;:false,&quot;dropping-particle&quot;:&quot;&quot;,&quot;non-dropping-particle&quot;:&quot;&quot;},{&quot;family&quot;:&quot;Faybik&quot;,&quot;given&quot;:&quot;Peter&quot;,&quot;parse-names&quot;:false,&quot;dropping-particle&quot;:&quot;&quot;,&quot;non-dropping-particle&quot;:&quot;&quot;},{&quot;family&quot;:&quot;Winning&quot;,&quot;given&quot;:&quot;Johannes&quot;,&quot;parse-names&quot;:false,&quot;dropping-particle&quot;:&quot;&quot;,&quot;non-dropping-particle&quot;:&quot;&quot;},{&quot;family&quot;:&quot;Ankersmit&quot;,&quot;given&quot;:&quot;Hendrik Jan&quot;,&quot;parse-names&quot;:false,&quot;dropping-particle&quot;:&quot;&quot;,&quot;non-dropping-particle&quot;:&quot;&quot;},{&quot;family&quot;:&quot;Bacher&quot;,&quot;given&quot;:&quot;Andreas&quot;,&quot;parse-names&quot;:false,&quot;dropping-particle&quot;:&quot;&quot;,&quot;non-dropping-particle&quot;:&quot;&quot;},{&quot;family&quot;:&quot;Krenn&quot;,&quot;given&quot;:&quot;Claus Georg&quot;,&quot;parse-names&quot;:false,&quot;dropping-particle&quot;:&quot;&quot;,&quot;non-dropping-particle&quot;:&quot;&quot;}],&quot;container-title&quot;:&quot;Liver Transplantation&quot;,&quot;DOI&quot;:&quot;10.1002/lt.20477&quot;,&quot;ISSN&quot;:&quot;15276465&quot;,&quot;PMID&quot;:&quot;16184572&quot;,&quot;issued&quot;:{&quot;date-parts&quot;:[[2005]]},&quot;abstract&quot;:&quot;Renal failure is an established risk factor for impaired patient outcome after orthotopic liver transplantation (OLT). As the endothelin pathway is known to be involved in the development of acute renal failure (ARF), we designed a study to clarify its role in ARF following OLT. Twenty consecutive patients with intact kidney function scheduled for their first OLT were prospectively studied. Plasma big endothelin-1 (ET-1) levels were measured before surgery, after graft reperfusion, and on the first and second postoperative day. According to postoperative glomerular filtration rate (GFR), patients were assigned to the acute renal dysfunction group (ARDF) and the non-ARDF group. Each patient's GFR was estimated according to the 4-variable formula used in the modification of diet in renal disease before surgery, daily within the first postoperative week, and at 1, 3, 12, and 24 months after surgery. Postoperative mean big ET-1 levels correlated significantly with the maximum percent decrease of GFR within 3 days after OLT (P &lt; 0.01). The proportion of patients who developed ARDF was significantly correlated to mean postoperative big ET-1 quartiles (P &lt; 0.01). In the ARDF group, the percent decrease of GFR within 24 months was significantly higher (P &lt; 0.05) as compared to the non-ARDF group. In conclusion, patients who develop ARDF immediately after OLT do not fully recover to baseline regarding long-term kidney function. Short-term GFR was significantly correlated with postoperative big ET-1 plasma levels, suggesting renal dysfunction is mediated by the activated endothelin system. Copyright © 2005 by the American Association for the Study of Liver Diseases.&quot;},&quot;isTemporary&quot;:false}],&quot;properties&quot;:{&quot;noteIndex&quot;:0},&quot;isEdited&quot;:false,&quot;manualOverride&quot;:{&quot;isManuallyOverriden&quot;:false,&quot;citeprocText&quot;:&quot;(74)&quot;,&quot;manualOverrideText&quot;:&quot;&quot;,&quot;isManuallyOverridden&quot;:false},&quot;citationTag&quot;:&quot;MENDELEY_CITATION_v3_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&quot;},{&quot;citationID&quot;:&quot;MENDELEY_CITATION_404727de-f923-42e5-baee-19f122175b26&quot;,&quot;citationItems&quot;:[{&quot;id&quot;:&quot;c4ce8411-c593-39af-bdee-26c9e0b166db&quot;,&quot;itemData&quot;:{&quot;type&quot;:&quot;article-journal&quot;,&quot;id&quot;:&quot;c4ce8411-c593-39af-bdee-26c9e0b166db&quot;,&quot;title&quot;:&quot;Altered endothelin homeostasis in patients undergoing liver transplantation&quot;,&quot;author&quot;:[{&quot;family&quot;:&quot;Gandhi&quot;,&quot;given&quot;:&quot;C. R.&quot;,&quot;parse-names&quot;:false,&quot;dropping-particle&quot;:&quot;&quot;,&quot;non-dropping-particle&quot;:&quot;&quot;},{&quot;family&quot;:&quot;Kang&quot;,&quot;given&quot;:&quot;Y.&quot;,&quot;parse-names&quot;:false,&quot;dropping-particle&quot;:&quot;&quot;,&quot;non-dropping-particle&quot;:&quot;&quot;},{&quot;family&quot;:&quot;Wolf&quot;,&quot;given&quot;:&quot;A.&quot;,&quot;parse-names&quot;:false,&quot;dropping-particle&quot;:&quot;&quot;,&quot;non-dropping-particle&quot;:&quot;de&quot;},{&quot;family&quot;:&quot;Madariaga&quot;,&quot;given&quot;:&quot;J.&quot;,&quot;parse-names&quot;:false,&quot;dropping-particle&quot;:&quot;&quot;,&quot;non-dropping-particle&quot;:&quot;&quot;},{&quot;family&quot;:&quot;Aggarwal&quot;,&quot;given&quot;:&quot;S.&quot;,&quot;parse-names&quot;:false,&quot;dropping-particle&quot;:&quot;&quot;,&quot;non-dropping-particle&quot;:&quot;&quot;},{&quot;family&quot;:&quot;Scott&quot;,&quot;given&quot;:&quot;V.&quot;,&quot;parse-names&quot;:false,&quot;dropping-particle&quot;:&quot;&quot;,&quot;non-dropping-particle&quot;:&quot;&quot;},{&quot;family&quot;:&quot;Fung&quot;,&quot;given&quot;:&quot;J.&quot;,&quot;parse-names&quot;:false,&quot;dropping-particle&quot;:&quot;&quot;,&quot;non-dropping-particle&quot;:&quot;&quot;}],&quot;container-title&quot;:&quot;Liver Transplantation and Surgery&quot;,&quot;DOI&quot;:&quot;10.1002/lt.500020506&quot;,&quot;ISSN&quot;:&quot;10743022&quot;,&quot;PMID&quot;:&quot;9346677&quot;,&quot;issued&quot;:{&quot;date-parts&quot;:[[1996]]},&quot;abstract&quot;:&quot;The liver is s major site of synthesis, clearance, and actions of the powerful vasoactive peptide endothelin-1 (ET-1). We investigated the role of the liver in ET-1 homeostasis by comparing circulating and hepatic ET-1 levels and hepatic ET receptors in patients undergoing orthotopic liver transplantation (OLTx) for end-stage liver disease (ESLD) with those in patients undergoing liver resection for focal lesions with otherwise normal hepatic synthetic function. Central venous and radial arterial blood was drawn immediately after induction of anesthesia (point I), 10 minutes before beginning of resection or the anhepatic stage (point II), and 30 minutes after completion of resection or reperfusion of the grafted liver (point III). Portal and hepatic venous blood was drawn at points II and III. Plasma ET-1 levels were higher in ESLD patients than in resection patients. Plasma ET-1 levels rose both during resection and transplantation; the increase in ET-1 was more pronounced during transplantation. In ESLD patients, hepatic venous ET-1 was higher than portal venous ET-1, suggesting reduced clearance and/or enhanced synthesis of the peptide in the cirrhotic liver. Conversely, hepatic venous ET-1 was lower than portal venous ET-1 in resection patients at all time points and st point III in the ESLD patients. Hepatic concentration of ET-1 was greater and the capacity of the liver to catabolize ET-1 was reduced in ESLD patients as compared to the resection patients. Further, hepatic ET receptor density was higher in ESLD than in resection patients. These results suggest that the cirrhotic liver may contribute to elevated plasma ET-1 in ESLD. Considering its potent hemodynamic and metabolic effects in the liver, increased hepatic ET-1 and ET receptors and plasma ET-1 could play a role in the pathophysiology of liver disease and perioperative complications of OLTx.&quot;},&quot;isTemporary&quot;:false}],&quot;properties&quot;:{&quot;noteIndex&quot;:0},&quot;isEdited&quot;:false,&quot;manualOverride&quot;:{&quot;isManuallyOverriden&quot;:false,&quot;citeprocText&quot;:&quot;(75)&quot;,&quot;manualOverrideText&quot;:&quot;&quot;,&quot;isManuallyOverridden&quot;:false},&quot;citationTag&quot;:&quot;MENDELEY_CITATION_v3_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&quot;},{&quot;citationID&quot;:&quot;MENDELEY_CITATION_c5663a48-8fe2-495e-86cf-3ee21c25cabb&quot;,&quot;citationItems&quot;:[{&quot;id&quot;:&quot;5d7d30ec-7d67-384f-8b15-d9ea416dd9c4&quot;,&quot;itemData&quot;:{&quot;type&quot;:&quot;article-journal&quot;,&quot;id&quot;:&quot;5d7d30ec-7d67-384f-8b15-d9ea416dd9c4&quot;,&quot;title&quot;:&quot;Influence of endothelin-1 on hemodynamics during liver transplantation with and without temporary portocaval shunt: Results of a clinical randomized study&quot;,&quot;author&quot;:[{&quot;family&quot;:&quot;Llad&quot;,&quot;given&quot;:&quot;Laura&quot;,&quot;parse-names&quot;:false,&quot;dropping-particle&quot;:&quot;&quot;,&quot;non-dropping-particle&quot;:&quot;&quot;},{&quot;family&quot;:&quot;Ramos&quot;,&quot;given&quot;:&quot;Emilio&quot;,&quot;parse-names&quot;:false,&quot;dropping-particle&quot;:&quot;&quot;,&quot;non-dropping-particle&quot;:&quot;&quot;},{&quot;family&quot;:&quot;Figueras&quot;,&quot;given&quot;:&quot;Juan&quot;,&quot;parse-names&quot;:false,&quot;dropping-particle&quot;:&quot;&quot;,&quot;non-dropping-particle&quot;:&quot;&quot;},{&quot;family&quot;:&quot;Serrano&quot;,&quot;given&quot;:&quot;Teresa&quot;,&quot;parse-names&quot;:false,&quot;dropping-particle&quot;:&quot;&quot;,&quot;non-dropping-particle&quot;:&quot;&quot;},{&quot;family&quot;:&quot;Torras&quot;,&quot;given&quot;:&quot;Jaume&quot;,&quot;parse-names&quot;:false,&quot;dropping-particle&quot;:&quot;&quot;,&quot;non-dropping-particle&quot;:&quot;&quot;},{&quot;family&quot;:&quot;Rafecas&quot;,&quot;given&quot;:&quot;Antoni&quot;,&quot;parse-names&quot;:false,&quot;dropping-particle&quot;:&quot;&quot;,&quot;non-dropping-particle&quot;:&quot;&quot;},{&quot;family&quot;:&quot;Fabregat&quot;,&quot;given&quot;:&quot;Joan&quot;,&quot;parse-names&quot;:false,&quot;dropping-particle&quot;:&quot;&quot;,&quot;non-dropping-particle&quot;:&quot;&quot;},{&quot;family&quot;:&quot;Lama&quot;,&quot;given&quot;:&quot;Carmen&quot;,&quot;parse-names&quot;:false,&quot;dropping-particle&quot;:&quot;&quot;,&quot;non-dropping-particle&quot;:&quot;&quot;},{&quot;family&quot;:&quot;Busquets&quot;,&quot;given&quot;:&quot;Juli&quot;,&quot;parse-names&quot;:false,&quot;dropping-particle&quot;:&quot;&quot;,&quot;non-dropping-particle&quot;:&quot;&quot;},{&quot;family&quot;:&quot;Dalmau&quot;,&quot;given&quot;:&quot;Antonia&quot;,&quot;parse-names&quot;:false,&quot;dropping-particle&quot;:&quot;&quot;,&quot;non-dropping-particle&quot;:&quot;&quot;},{&quot;family&quot;:&quot;Sabat&quot;,&quot;given&quot;:&quot;Antonio&quot;,&quot;parse-names&quot;:false,&quot;dropping-particle&quot;:&quot;&quot;,&quot;non-dropping-particle&quot;:&quot;&quot;},{&quot;family&quot;:&quot;Jaurrieta&quot;,&quot;given&quot;:&quot;Eduardo&quot;,&quot;parse-names&quot;:false,&quot;dropping-particle&quot;:&quot;&quot;,&quot;non-dropping-particle&quot;:&quot;&quot;}],&quot;container-title&quot;:&quot;Liver Transplantation&quot;,&quot;DOI&quot;:&quot;10.1053/jlts.2002.30338&quot;,&quot;ISSN&quot;:&quot;15276465&quot;,&quot;PMID&quot;:&quot;11799482&quot;,&quot;issued&quot;:{&quot;date-parts&quot;:[[2002]]},&quot;abstract&quot;:&quot;Aims of this study are to analyze the influence of endothelin-1 (ET-1) on hemodynamic evolution during liver transplantation (LT) and study the role of a temporary portacaval shunt in ET-1 synthesis. Forty LTs in patients with cirrhosis were studied. Two groups were analyzed: the first group had a temporary portacaval shunt during the anhepatic phase, and the second group did not. Portal and systemic ET-1 levels were measured at several times. At the end of the anhepatic phase, systemic (16.1 ± 6.5 pg/mL) and portal (19.2 ± 7 pg/mL) ET-1 levels increased, whereas they decreased after reperfusion (systemic, 11.8 ± 7.1 pg/mL; portal, 13.2 ± 6.8 pg/mL). Portal flow at the beginning of LT correlated with systemic ET-1 levels (R2 = 0.3; P = .004). A temporary portacaval shunt reduced portal pressure during the an hepatic phase, but did not modify ET-1 levels. Patients with reperfusion syndrome had greater systemic ET-1 levels in the anhepatic phase (19.1 ± 6.9 v 15.1 ± 6.1 pg/mL; P = .07). Although there is a relationship between ET-1 levels and portal flow and reperfusion syndrome, no clear clinical effect on hemodynamics could be shown. Creation of a portacaval shunt made no change in ET-1 levels.&quot;},&quot;isTemporary&quot;:false}],&quot;properties&quot;:{&quot;noteIndex&quot;:0},&quot;isEdited&quot;:false,&quot;manualOverride&quot;:{&quot;isManuallyOverriden&quot;:false,&quot;citeprocText&quot;:&quot;(76)&quot;,&quot;manualOverrideText&quot;:&quot;&quot;,&quot;isManuallyOverridden&quot;:false},&quot;citationTag&quot;:&quot;MENDELEY_CITATION_v3_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&quot;},{&quot;citationID&quot;:&quot;MENDELEY_CITATION_cce433ed-06cd-4c25-b000-7b6264a732a1&quot;,&quot;citationItems&quot;:[{&quot;id&quot;:&quot;1c3a1dea-0e6f-3a2a-b2ea-8f0b44b4d619&quot;,&quot;itemData&quot;:{&quot;type&quot;:&quot;article-journal&quot;,&quot;id&quot;:&quot;1c3a1dea-0e6f-3a2a-b2ea-8f0b44b4d619&quot;,&quot;title&quot;:&quot;Survival outcomes in liver transplant recipients with Model for End-stage Liver Disease scores of 40 or higher: A decade-long experience&quot;,&quot;author&quot;:[{&quot;family&quot;:&quot;Panchal&quot;,&quot;given&quot;:&quot;Hina J.&quot;,&quot;parse-names&quot;:false,&quot;dropping-particle&quot;:&quot;&quot;,&quot;non-dropping-particle&quot;:&quot;&quot;},{&quot;family&quot;:&quot;Durinka&quot;,&quot;given&quot;:&quot;Joel B.&quot;,&quot;parse-names&quot;:false,&quot;dropping-particle&quot;:&quot;&quot;,&quot;non-dropping-particle&quot;:&quot;&quot;},{&quot;family&quot;:&quot;Patterson&quot;,&quot;given&quot;:&quot;Jeromy&quot;,&quot;parse-names&quot;:false,&quot;dropping-particle&quot;:&quot;&quot;,&quot;non-dropping-particle&quot;:&quot;&quot;},{&quot;family&quot;:&quot;Karipineni&quot;,&quot;given&quot;:&quot;Farah&quot;,&quot;parse-names&quot;:false,&quot;dropping-particle&quot;:&quot;&quot;,&quot;non-dropping-particle&quot;:&quot;&quot;},{&quot;family&quot;:&quot;Ashburn&quot;,&quot;given&quot;:&quot;Sarah&quot;,&quot;parse-names&quot;:false,&quot;dropping-particle&quot;:&quot;&quot;,&quot;non-dropping-particle&quot;:&quot;&quot;},{&quot;family&quot;:&quot;Siskind&quot;,&quot;given&quot;:&quot;Eric&quot;,&quot;parse-names&quot;:false,&quot;dropping-particle&quot;:&quot;&quot;,&quot;non-dropping-particle&quot;:&quot;&quot;},{&quot;family&quot;:&quot;Ortiz&quot;,&quot;given&quot;:&quot;Jorge&quot;,&quot;parse-names&quot;:false,&quot;dropping-particle&quot;:&quot;&quot;,&quot;non-dropping-particle&quot;:&quot;&quot;}],&quot;container-title&quot;:&quot;HPB&quot;,&quot;DOI&quot;:&quot;10.1111/hpb.12485&quot;,&quot;ISSN&quot;:&quot;14772574&quot;,&quot;PMID&quot;:&quot;26373873&quot;,&quot;issued&quot;:{&quot;date-parts&quot;:[[2015]]},&quot;abstract&quot;:&quot;Background The Model for End-stage Liver Disease (MELD) has been used as a prognostic tool since 2002 to predict pre-transplant mortality. Increasing proportions of transplant candidates with higher MELD scores, combined with improvements in transplant outcomes, mandate the need to study surgical outcomes in patients with MELD scores of ≥40. Methods A retrospective longitudinal analysis of United Network for Organ Sharing (UNOS) data on all liver transplantations performed between February 2002 and June 2011 (n = 33 398) stratified by MELD score (&lt;30, 30-39, ≥40) was conducted. The primary outcomes of interest were short- and longterm graft and patient survival. A Kaplan-Meier product limit method and Cox regression were used. A subanalysis using a futile population was performed to determine futility predictors. Results Of the 33 398 transplant recipients analysed, 74% scored &lt;30, 18% scored 30-39, and 8% scored ≥40 at transplantation. Recipients with MELD scores of ≥40 were more likely to be younger (P &lt; 0.001), non-White and to have shorter waitlist times (P &lt; 0.001). Overall patient survival correlated inversely with increasing MELD score; this trend was consistent for both short-term (30 days and 90 days) and longterm (1, 3 and 5 years) graft and patient survival. In multivariate analysis, increasing age, African-American ethnicity, donor obesity and diabetes were negative predictors of survival. Futility predictors included patient age of &gt;60 years, obesity, peri-transplantation intensive care unit hospitalization with ventilation, and multiple comorbidities. Conclusions Liver transplantation in recipients with MELD scores of ≥40 offers acceptable longterm survival outcomes. Futility predictors indicate the need for prospective follow-up studies to define the population to gain the highest benefit from this precious resource.&quot;},&quot;isTemporary&quot;:false}],&quot;properties&quot;:{&quot;noteIndex&quot;:0},&quot;isEdited&quot;:false,&quot;manualOverride&quot;:{&quot;isManuallyOverriden&quot;:false,&quot;citeprocText&quot;:&quot;(77)&quot;,&quot;manualOverrideText&quot;:&quot;&quot;,&quot;isManuallyOverridden&quot;:false},&quot;citationTag&quot;:&quot;MENDELEY_CITATION_v3_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&quot;},{&quot;citationID&quot;:&quot;MENDELEY_CITATION_52b40095-92a9-407c-9326-076f9c36b642&quot;,&quot;citationItems&quot;:[{&quot;id&quot;:&quot;78beacaf-3256-3373-8bf8-42f87e52ff37&quot;,&quot;itemData&quot;:{&quot;type&quot;:&quot;article-journal&quot;,&quot;id&quot;:&quot;78beacaf-3256-3373-8bf8-42f87e52ff37&quot;,&quot;title&quot;:&quot;Effects of endothelin-1 on renal function in humans: Implications for physiology and pathophysiology&quot;,&quot;author&quot;:[{&quot;family&quot;:&quot;Rabelink&quot;,&quot;given&quot;:&quot;Ton J.&quot;,&quot;parse-names&quot;:false,&quot;dropping-particle&quot;:&quot;&quot;,&quot;non-dropping-particle&quot;:&quot;&quot;},{&quot;family&quot;:&quot;Kaasjager&quot;,&quot;given&quot;:&quot;Karin A.H.&quot;,&quot;parse-names&quot;:false,&quot;dropping-particle&quot;:&quot;&quot;,&quot;non-dropping-particle&quot;:&quot;&quot;},{&quot;family&quot;:&quot;Boer&quot;,&quot;given&quot;:&quot;Peter&quot;,&quot;parse-names&quot;:false,&quot;dropping-particle&quot;:&quot;&quot;,&quot;non-dropping-particle&quot;:&quot;&quot;},{&quot;family&quot;:&quot;Stroes&quot;,&quot;given&quot;:&quot;Erik G.&quot;,&quot;parse-names&quot;:false,&quot;dropping-particle&quot;:&quot;&quot;,&quot;non-dropping-particle&quot;:&quot;&quot;},{&quot;family&quot;:&quot;Braam&quot;,&quot;given&quot;:&quot;Branko&quot;,&quot;parse-names&quot;:false,&quot;dropping-particle&quot;:&quot;&quot;,&quot;non-dropping-particle&quot;:&quot;&quot;},{&quot;family&quot;:&quot;Koomans&quot;,&quot;given&quot;:&quot;Hein A.&quot;,&quot;parse-names&quot;:false,&quot;dropping-particle&quot;:&quot;&quot;,&quot;non-dropping-particle&quot;:&quot;&quot;}],&quot;container-title&quot;:&quot;Kidney International&quot;,&quot;DOI&quot;:&quot;10.1038/ki.1994.284&quot;,&quot;ISSN&quot;:&quot;00852538&quot;,&quot;PMID&quot;:&quot;7967349&quot;,&quot;issued&quot;:{&quot;date-parts&quot;:[[1994]]},&quot;abstract&quot;:&quot;Elevated levels of the vasoconstrictor peptide endothelin-1 have been demonstrated in various pathological conditions that are characterized by sodium retention and/or renal vasoconstriction, such as heart failure, hepatorenal syndrome, renal failure and during administration of cyclosporin and radiocontrast. In the present study we studied in seven healthy subjects the renal and endocrine effects of systemic administration of endothelin-1 (0.5, 1.0 and 2.5 ng/kg/min). During endothelin-1 infusion plasma levels rose from 3.2 ± 0.5 to respectively 5.0 ± 0.8, 6.2 ± 0.5 and 8.5 ± 1.1 pmol/liter, values that can also be observed in physiological and pathological conditions. Infusion of low dosages of endothelin-1, that result in a twofold increase in plasma levels, decreased sodium excretion by 36%, without a significant effect on systemic and renal hemodynamics. Infusion of 2.5 ng/kg/min of endothelin-1 further enhanced sodium retention and, in addition, increased renal vascular resistance by 37%. Blood pressure did not change significantly. Pretreatment with the calcium channel blocker nifedipine caused renal vasodilation, which compensated for the renal vasoconstriction by endothelin-1 and prevented sodium retention. Apparently, endothelin-1 participates in volume homeostasis in humans, whereas pathophysiological concentrations can contribute to renal vasoconstriction and sodium retention. Calcium channel blockers may protect against these effects of endothelin-1.&quot;},&quot;isTemporary&quot;:false}],&quot;properties&quot;:{&quot;noteIndex&quot;:0},&quot;isEdited&quot;:false,&quot;manualOverride&quot;:{&quot;isManuallyOverriden&quot;:false,&quot;citeprocText&quot;:&quot;(78)&quot;,&quot;manualOverrideText&quot;:&quot;&quot;,&quot;isManuallyOverridden&quot;:false},&quot;citationTag&quot;:&quot;MENDELEY_CITATION_v3_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&quot;},{&quot;citationID&quot;:&quot;MENDELEY_CITATION_a0d89391-018a-481a-81c9-897e2e859771&quot;,&quot;citationItems&quot;:[{&quot;id&quot;:&quot;56c7d4ee-dc2f-3874-8746-551f3b86a896&quot;,&quot;itemData&quot;:{&quot;type&quot;:&quot;article-journal&quot;,&quot;id&quot;:&quot;56c7d4ee-dc2f-3874-8746-551f3b86a896&quot;,&quot;title&quot;:&quot;Intrarenal resistance index for the assessment of acute renal injury in a rat liver transplantation model.&quot;,&quot;author&quot;:[{&quot;family&quot;:&quot;Kong&quot;,&quot;given&quot;:&quot;Hai Ying&quot;,&quot;parse-names&quot;:false,&quot;dropping-particle&quot;:&quot;&quot;,&quot;non-dropping-particle&quot;:&quot;&quot;},{&quot;family&quot;:&quot;Chen&quot;,&quot;given&quot;:&quot;Fen&quot;,&quot;parse-names&quot;:false,&quot;dropping-particle&quot;:&quot;&quot;,&quot;non-dropping-particle&quot;:&quot;&quot;},{&quot;family&quot;:&quot;He&quot;,&quot;given&quot;:&quot;Yong&quot;,&quot;parse-names&quot;:false,&quot;dropping-particle&quot;:&quot;&quot;,&quot;non-dropping-particle&quot;:&quot;&quot;},{&quot;family&quot;:&quot;Wu&quot;,&quot;given&quot;:&quot;Lin Jiao&quot;,&quot;parse-names&quot;:false,&quot;dropping-particle&quot;:&quot;&quot;,&quot;non-dropping-particle&quot;:&quot;&quot;},{&quot;family&quot;:&quot;Wang&quot;,&quot;given&quot;:&quot;Li Qing&quot;,&quot;parse-names&quot;:false,&quot;dropping-particle&quot;:&quot;&quot;,&quot;non-dropping-particle&quot;:&quot;&quot;},{&quot;family&quot;:&quot;Zhu&quot;,&quot;given&quot;:&quot;Sheng Mei&quot;,&quot;parse-names&quot;:false,&quot;dropping-particle&quot;:&quot;&quot;,&quot;non-dropping-particle&quot;:&quot;&quot;},{&quot;family&quot;:&quot;Zheng&quot;,&quot;given&quot;:&quot;Shu&quot;,&quot;parse-names&quot;:false,&quot;dropping-particle&quot;:&quot;sen&quot;,&quot;non-dropping-particle&quot;:&quot;&quot;}],&quot;container-title&quot;:&quot;BMC nephrology&quot;,&quot;DOI&quot;:&quot;10.1186/1471-2369-14-55&quot;,&quot;ISSN&quot;:&quot;14712369&quot;,&quot;PMID&quot;:&quot;23453043&quot;,&quot;issued&quot;:{&quot;date-parts&quot;:[[2013]]},&quot;abstract&quot;:&quot;Acute kidney injury (AKI) is a common complication after liver transplantation (LT) and associated with a high mortality. The renal resistive index (RI) is used to assess early renal function impairment in critical care patients. However, limited data are available concerning changes of renal RI and the development of AKI early after reperfusion. We approached to investigate the changes of renal RI and AKI after reperfusion in a rat liver transplantation model. Rats were randomly divided into sham group or LT group. Ten rats in each group were used for the hemodynamic study and twenty for Doppler measurements during the procedure. Ten rats were sacrificed 30 min or 2 h after the reperfusion. We harvested kidneys, serum and urine for further analysis of the renal function. The intrarenal RI increased significantly in the anhepatic stage and decreased significantly after the reperfusion in the LT group compared with sham group (P &lt; 0.05). AKI was seen after the reperfusion in the LT group. No correlation was noted between the RI and renal function parameters 30 min after reperfusion. The intrarenal RI increased significantly during the anhepatic stage, and decreased significantly early after the reperfusion. Intrarenal RI was unable to assess renal function in a rat liver transplantation model.&quot;},&quot;isTemporary&quot;:false}],&quot;properties&quot;:{&quot;noteIndex&quot;:0},&quot;isEdited&quot;:false,&quot;manualOverride&quot;:{&quot;isManuallyOverriden&quot;:false,&quot;citeprocText&quot;:&quot;(24)&quot;,&quot;manualOverrideText&quot;:&quot;&quot;},&quot;citationTag&quot;:&quot;MENDELEY_CITATION_v3_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&quot;},{&quot;citationID&quot;:&quot;MENDELEY_CITATION_2f2b3a57-d155-485a-a3c4-2ceef087913d&quot;,&quot;citationItems&quot;:[{&quot;id&quot;:&quot;e22babe7-055b-314a-98d3-6b6b5539b280&quot;,&quot;itemData&quot;:{&quot;type&quot;:&quot;article&quot;,&quot;id&quot;:&quot;e22babe7-055b-314a-98d3-6b6b5539b280&quot;,&quot;title&quot;:&quot;Physiology of endothelin and the kidney&quot;,&quot;author&quot;:[{&quot;family&quot;:&quot;Kohan&quot;,&quot;given&quot;:&quot;Donald E.&quot;,&quot;parse-names&quot;:false,&quot;dropping-particle&quot;:&quot;&quot;,&quot;non-dropping-particle&quot;:&quot;&quot;},{&quot;family&quot;:&quot;Inscho&quot;,&quot;given&quot;:&quot;Edward W.&quot;,&quot;parse-names&quot;:false,&quot;dropping-particle&quot;:&quot;&quot;,&quot;non-dropping-particle&quot;:&quot;&quot;},{&quot;family&quot;:&quot;Wesson&quot;,&quot;given&quot;:&quot;Donald&quot;,&quot;parse-names&quot;:false,&quot;dropping-particle&quot;:&quot;&quot;,&quot;non-dropping-particle&quot;:&quot;&quot;},{&quot;family&quot;:&quot;Pollock&quot;,&quot;given&quot;:&quot;David M.&quot;,&quot;parse-names&quot;:false,&quot;dropping-particle&quot;:&quot;&quot;,&quot;non-dropping-particle&quot;:&quot;&quot;}],&quot;container-title&quot;:&quot;Comprehensive Physiology&quot;,&quot;DOI&quot;:&quot;10.1002/cphy.c100039&quot;,&quot;ISSN&quot;:&quot;20404603&quot;,&quot;PMID&quot;:&quot;23737206&quot;,&quot;issued&quot;:{&quot;date-parts&quot;:[[2011]]},&quot;abstract&quot;:&quot;Since its discovery in 1988 as an endothelial cell-derived peptide that exerts the most potent vasoconstriction of any known endogenous compound, endothelin (ET) has emerged as an important regulator of renal physiology and pathophysiology. This review focuses on how the ET system impacts renal function in health; it is apparent that ET regulates multiple aspects of kidney function. These include modulation of glomerular filtration rate and renal blood flow, control of renin release, and regulation of transport of sodium, water, protons, and bicarbonate. These effects are exerted through ET interactions with almost every cell type in the kidney, including mesangial cells, podocytes, endothelium, vascular smooth muscle, every section of the nephron, and renal nerves. In addition, while not the subject of the current review, ET can also indirectly affect renal function through modulation of extrarenal systems, including the vasculature, nervous system, adrenal gland, circulating hormones, and the heart. As will become apparent, these pleiotropic effects of ET are of fundamental physiologic importance in the control of renal function in health. In addition, to help put these effects into perspective, we will also discuss, albeit to a relatively limited extent, how alterations in the ET system can contribute to hypertension and kidney disease. © 2011 American Physiological Society.&quot;},&quot;isTemporary&quot;:false}],&quot;properties&quot;:{&quot;noteIndex&quot;:0},&quot;isEdited&quot;:false,&quot;manualOverride&quot;:{&quot;isManuallyOverriden&quot;:false,&quot;citeprocText&quot;:&quot;(79)&quot;,&quot;manualOverrideText&quot;:&quot;&quot;,&quot;isManuallyOverridden&quot;:false},&quot;citationTag&quot;:&quot;MENDELEY_CITATION_v3_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&quot;},{&quot;citationID&quot;:&quot;MENDELEY_CITATION_dc647b46-1751-4a66-a036-b4685ec69d72&quot;,&quot;citationItems&quot;:[{&quot;id&quot;:&quot;77d4d3e8-08e8-30ad-94e5-ea7b84c7bfbc&quot;,&quot;itemData&quot;:{&quot;type&quot;:&quot;article&quot;,&quot;id&quot;:&quot;77d4d3e8-08e8-30ad-94e5-ea7b84c7bfbc&quot;,&quot;title&quot;:&quot;The role of the microcirculation in acute kidney injury&quot;,&quot;author&quot;:[{&quot;family&quot;:&quot;Dorze&quot;,&quot;given&quot;:&quot;Matthieu&quot;,&quot;parse-names&quot;:false,&quot;dropping-particle&quot;:&quot;&quot;,&quot;non-dropping-particle&quot;:&quot;le&quot;},{&quot;family&quot;:&quot;Legrand&quot;,&quot;given&quot;:&quot;Matthieu&quot;,&quot;parse-names&quot;:false,&quot;dropping-particle&quot;:&quot;&quot;,&quot;non-dropping-particle&quot;:&quot;&quot;},{&quot;family&quot;:&quot;Payen&quot;,&quot;given&quot;:&quot;Didier&quot;,&quot;parse-names&quot;:false,&quot;dropping-particle&quot;:&quot;&quot;,&quot;non-dropping-particle&quot;:&quot;&quot;},{&quot;family&quot;:&quot;Ince&quot;,&quot;given&quot;:&quot;Can&quot;,&quot;parse-names&quot;:false,&quot;dropping-particle&quot;:&quot;&quot;,&quot;non-dropping-particle&quot;:&quot;&quot;}],&quot;container-title&quot;:&quot;Current Opinion in Critical Care&quot;,&quot;DOI&quot;:&quot;10.1097/MCC.0b013e328332f6cf&quot;,&quot;ISSN&quot;:&quot;10705295&quot;,&quot;PMID&quot;:&quot;19829106&quot;,&quot;issued&quot;:{&quot;date-parts&quot;:[[2009]]},&quot;abstract&quot;:&quot;Purpose of review: Alterations of the renal microcirculation can promote the development of acute kidney injury through the interlinked occurrence of renal hypoxia and activation of inflammatory pathways. This review focuses on the recent advances in this area, and discusses the possible therapeutic interventions that might be derived from these insights. Recent findings: Endothelial injury acts as a primary event leading to renal hypoxia with disturbances in nitric oxide pathways playing a major role. The unbalanced homeostasis between nitric oxide, reactive oxygen species and renal oxygenation forms a major component of the microcirculatory dysfunction. Furthermore, injury leads to leukocyte-endothelial interaction that exacerbates renal hypoxia at a microcirculatory level. Summary: Knowledge of the pathophysiological mechanisms of acute kidney injury emphasizes the importance of the role of the microcirculation in its development. Preventive and therapeutic approach should be based on restoring the homeostasis between nitric oxide, reactive oxygen species and renal oxygenation. © 2009 Wolters Kluwer Health | Lippincott Williams &amp; Wilkins.&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&quot;},{&quot;citationID&quot;:&quot;MENDELEY_CITATION_f67c54d7-a738-4a89-abae-aae6ca552e1d&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7f905a26-c0eb-383c-92a9-6511c12b5fc7&quot;,&quot;itemData&quot;:{&quot;type&quot;:&quot;article-journal&quot;,&quot;id&quot;:&quot;7f905a26-c0eb-383c-92a9-6511c12b5fc7&quot;,&quot;title&quot;:&quot;Antioxidant, Antiapoptotic and Inflammatory Effects of Interleukin-18 Binding Protein on Kidney Damage Induced by Hepatic Ischemia Reperfusion&quot;,&quot;author&quot;:[{&quot;family&quot;:&quot;Gonul&quot;,&quot;given&quot;:&quot;Yucel&quot;,&quot;parse-names&quot;:false,&quot;dropping-particle&quot;:&quot;&quot;,&quot;non-dropping-particle&quot;:&quot;&quot;},{&quot;family&quot;:&quot;Ozsoy&quot;,&quot;given&quot;:&quot;Mustafa&quot;,&quot;parse-names&quot;:false,&quot;dropping-particle&quot;:&quot;&quot;,&quot;non-dropping-particle&quot;:&quot;&quot;},{&quot;family&quot;:&quot;Kocak&quot;,&quot;given&quot;:&quot;Ahmet&quot;,&quot;parse-names&quot;:false,&quot;dropping-particle&quot;:&quot;&quot;,&quot;non-dropping-particle&quot;:&quot;&quot;},{&quot;family&quot;:&quot;Ozkececi&quot;,&quot;given&quot;:&quot;Ziya Taner&quot;,&quot;parse-names&quot;:false,&quot;dropping-particle&quot;:&quot;&quot;,&quot;non-dropping-particle&quot;:&quot;&quot;},{&quot;family&quot;:&quot;Karavelioglu&quot;,&quot;given&quot;:&quot;Afra&quot;,&quot;parse-names&quot;:false,&quot;dropping-particle&quot;:&quot;&quot;,&quot;non-dropping-particle&quot;:&quot;&quot;},{&quot;family&quot;:&quot;Bozkurt&quot;,&quot;given&quot;:&quot;Mehmet Fatih&quot;,&quot;parse-names&quot;:false,&quot;dropping-particle&quot;:&quot;&quot;,&quot;non-dropping-particle&quot;:&quot;&quot;},{&quot;family&quot;:&quot;Cartilli&quot;,&quot;given&quot;:&quot;Onder&quot;,&quot;parse-names&quot;:false,&quot;dropping-particle&quot;:&quot;&quot;,&quot;non-dropping-particle&quot;:&quot;&quot;},{&quot;family&quot;:&quot;Keles&quot;,&quot;given&quot;:&quot;Ibrahim&quot;,&quot;parse-names&quot;:false,&quot;dropping-particle&quot;:&quot;&quot;,&quot;non-dropping-particle&quot;:&quot;&quot;},{&quot;family&quot;:&quot;Kocak&quot;,&quot;given&quot;:&quot;Havva&quot;,&quot;parse-names&quot;:false,&quot;dropping-particle&quot;:&quot;&quot;,&quot;non-dropping-particle&quot;:&quot;&quot;},{&quot;family&quot;:&quot;Celik&quot;,&quot;given&quot;:&quot;Sefa&quot;,&quot;parse-names&quot;:false,&quot;dropping-particle&quot;:&quot;&quot;,&quot;non-dropping-particle&quot;:&quot;&quot;}],&quot;container-title&quot;:&quot;American Journal of the Medical Sciences&quot;,&quot;DOI&quot;:&quot;10.1016/j.amjms.2016.02.017&quot;,&quot;ISSN&quot;:&quot;15382990&quot;,&quot;PMID&quot;:&quot;27238925&quot;,&quot;issued&quot;:{&quot;date-parts&quot;:[[2016]]},&quot;abstract&quot;:&quot;Objective Acute kidney injury (AKI) is a serious condition that can be induced by liver transplantation, major hepatic resection or prolonged portal vein occlusion. The AKI can increase the frequency of postoperative complications. In the current study, we aimed to investigate whether interleukin-18 binding protein (IL-18BP) pretreatment has a protective effect against possible kidney injury–mediated liver ischemia-reperfusion (IR) achieved by Pringle maneuver in an experimental rat model. Materials and Methods A total of 21 Wistar albino rats were included in this study. Animals were equally and randomly separated into 3 groups as follows: Sham (n = 7), IR group (n = 7) and IR + IL-18BP group (n = 7). Serum aspartate transaminase, alanine aminotransaminase and lactate dehydrogenase enzyme activities and serum urea and creatinine levels were determined. Tumor necrosis factor-α, IL-6, IL-1β, interferon gamma, total oxidant status, total antioxidant status and oxidative stress index were measured in kidney tissue homogenate samples. Histopathological examination and immunohistochemical Caspase-3 staining were applied to examine the general morphologic structure and apoptosis. Results Renal total oxidant status; oxidative stress index; IL-18 levels; serum aspartate transaminase, alanine aminotransaminase and lactate dehydrogenase activities and creatinine levels were significantly lower in IR + IL-18BP group, when compared with the IR group. Beside this, total antioxidant status levels were remarkably higher in IR + IL-18BP group, when compared with the IR group. The caspase-3 expression degree in IR group was remarkably higher than other groups. Conclusions It has been demonstrated that IL-18BP pretreatment may have inflammatory, antioxidant and antiapoptotic effects against AKI induced by hepatic IR.&quot;},&quot;isTemporary&quot;:false}],&quot;properties&quot;:{&quot;noteIndex&quot;:0},&quot;isEdited&quot;:false,&quot;manualOverride&quot;:{&quot;isManuallyOverriden&quot;:false,&quot;citeprocText&quot;:&quot;(25,33)&quot;,&quot;manualOverrideText&quot;:&quot;&quot;},&quot;citationTag&quot;:&quot;MENDELEY_CITATION_v3_eyJjaXRhdGlvbklEIjoiTUVOREVMRVlfQ0lUQVRJT05fZjY3YzU0ZDctYTczOC00YTg5LWFiYWUtYWFlNmNhNTUyZTFk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&quot;},{&quot;citationID&quot;:&quot;MENDELEY_CITATION_6eef2895-b484-4feb-a856-93cf9700258b&quot;,&quot;citationItems&quot;:[{&quot;id&quot;:&quot;d4867eae-7de7-3ce7-8315-5820f034c285&quot;,&quot;itemData&quot;:{&quot;type&quot;:&quot;article-journal&quot;,&quot;id&quot;:&quot;d4867eae-7de7-3ce7-8315-5820f034c285&quot;,&quot;title&quot;:&quot;Deferoxamine Attenuates Lipid Peroxidation, Blocks Interleukin-6 Production, Ameliorates Sepsis Inflammatory Response Syndrome, and Confers Renoprotection After Acute Hepatic Ischemia in Pigs&quot;,&quot;author&quot;:[{&quot;family&quot;:&quot;Vlahakos&quot;,&quot;given&quot;:&quot;Demetrios&quot;,&quot;parse-names&quot;:false,&quot;dropping-particle&quot;:&quot;&quot;,&quot;non-dropping-particle&quot;:&quot;&quot;},{&quot;family&quot;:&quot;Arkadopoulos&quot;,&quot;given&quot;:&quot;Nikolaos&quot;,&quot;parse-names&quot;:false,&quot;dropping-particle&quot;:&quot;&quot;,&quot;non-dropping-particle&quot;:&quot;&quot;},{&quot;family&quot;:&quot;Kostopanagiotou&quot;,&quot;given&quot;:&quot;Georgia&quot;,&quot;parse-names&quot;:false,&quot;dropping-particle&quot;:&quot;&quot;,&quot;non-dropping-particle&quot;:&quot;&quot;},{&quot;family&quot;:&quot;Siasiakou&quot;,&quot;given&quot;:&quot;Sofia&quot;,&quot;parse-names&quot;:false,&quot;dropping-particle&quot;:&quot;&quot;,&quot;non-dropping-particle&quot;:&quot;&quot;},{&quot;family&quot;:&quot;Kaklamanis&quot;,&quot;given&quot;:&quot;Loukas&quot;,&quot;parse-names&quot;:false,&quot;dropping-particle&quot;:&quot;&quot;,&quot;non-dropping-particle&quot;:&quot;&quot;},{&quot;family&quot;:&quot;Degiannis&quot;,&quot;given&quot;:&quot;Dimitrios&quot;,&quot;parse-names&quot;:false,&quot;dropping-particle&quot;:&quot;&quot;,&quot;non-dropping-particle&quot;:&quot;&quot;},{&quot;family&quot;:&quot;Demonakou&quot;,&quot;given&quot;:&quot;Maria&quot;,&quot;parse-names&quot;:false,&quot;dropping-particle&quot;:&quot;&quot;,&quot;non-dropping-particle&quot;:&quot;&quot;},{&quot;family&quot;:&quot;Smyrniotis&quot;,&quot;given&quot;:&quot;Vassilios&quot;,&quot;parse-names&quot;:false,&quot;dropping-particle&quot;:&quot;&quot;,&quot;non-dropping-particle&quot;:&quot;&quot;}],&quot;container-title&quot;:&quot;Artificial Organs&quot;,&quot;DOI&quot;:&quot;10.1111/j.1525-1594.2011.01385.x&quot;,&quot;ISSN&quot;:&quot;0160564X&quot;,&quot;PMID&quot;:&quot;22187937&quot;,&quot;issued&quot;:{&quot;date-parts&quot;:[[2012]]},&quot;abstract&quot;:&quot;We have previously shown that deferoxamine (DFO) infusion protected myocardium against reperfusion injury in patients undergoing open heart surgery, and reduced brain edema, intracranial pressure, and lung injury in pigs with acute hepatic ischemia (AHI). The purpose of this research was to study if DFO could attenuate sepsis inflammatory response syndrome (SIRS) and confer renoprotection in the same model of AHI in anesthetized pigs. Fourteen animals were randomly allocated to two groups. In the Group DFO (n=7), 150mg/kg of DFO dissolved in normal saline was continuously infused in animals undergoing hepatic devascularization and portacaval anastomosis. The control group (Group C, n=7) underwent the same surgical procedure and received the same volume of normal saline infusion. Animals were euthanized after 24h. Hematological, biochemical parameters, malondialdehyde (MDA), and cytokines (interleukin [IL]-1β, IL-6, IL-8, IL-10, and tumor necrosis factor-α) were determined from sera obtained at baseline, at 12h, and after euthanasia. Hematoxylin-eosin and terminal deoxynucleotidyl transferase-mediated deoxyuridine triphosphate nick end labeling were used to evaluate necrosis and apoptosis, respectively, in kidney sections obtained after euthanasia. A rapid and substantial elevation (more than 100-fold) of serum IL-6 levels was observed in Group C reaching peak at the end of the experiment, associated with increased production of oxygen free radicals and lipid peroxidation (MDA 3.2±0.1nmol/mL at baseline and 5.5±0.9nmol/mL at the end of the experiment, P&lt;0.05) and various manifestations of SIRS and multiple organ dysfunction (MOD), including elevation of high-sensitivity C-reactive protein, severe hypotension, leukocytosis, thrombocytopenia, hypoproteinemia, and increased serum levels of lactate dehydrogenase (fourfold), alkaline phosphatase (fourfold), alanine aminotransferase (14-fold), and ammonia (sevenfold). In sharp contrast, IL-6 production and lipid peroxidation were completely blocked in DFO-treated animals offering remarkable resistance to the development of SIRS and MOD. Profound proteinuria, strips of extensive necrosis of tubular epithelial cells, and occasional apoptotic tubular epithelial cells were already present in Group C, but not in Group DFO animals at the time of euthanasia. DFO infusion attenuated lipid peroxidation, blocked IL-6 production, and substantially diminished SIRS and MOD, including tubulointerstitial damage in pigs after acute ischemic hepatic failure. This finding shows that iron, IL-6, and lipid peroxidation are important participants in the pathophysiology of renal injury in the course of generalized inflammation and provides novel pathways of therapeutic interventions for renal protection. © 2011, the Authors. Artificial Organs © 2011, International Center for Artificial Organs and Transplantation and Wiley Periodicals, Inc.&quot;},&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&quot;},{&quot;citationID&quot;:&quot;MENDELEY_CITATION_e2e05d77-9a1c-41f5-af04-bdf3ff477cd1&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id&quot;:&quot;7e5df3eb-7950-36ba-b552-59f38674a451&quot;,&quot;itemData&quot;:{&quot;type&quot;:&quot;article-journal&quot;,&quot;id&quot;:&quot;7e5df3eb-7950-36ba-b552-59f38674a451&quot;,&quot;title&quot;:&quot;Activation of constitutive androstane receptor ameliorates renal ischemia-reperfusion-induced kidney and liver injury&quot;,&quot;author&quot;:[{&quot;family&quot;:&quot;Choi&quot;,&quot;given&quot;:&quot;You Jin&quot;,&quot;parse-names&quot;:false,&quot;dropping-particle&quot;:&quot;&quot;,&quot;non-dropping-particle&quot;:&quot;&quot;},{&quot;family&quot;:&quot;Zhou&quot;,&quot;given&quot;:&quot;Dong&quot;,&quot;parse-names&quot;:false,&quot;dropping-particle&quot;:&quot;&quot;,&quot;non-dropping-particle&quot;:&quot;&quot;},{&quot;family&quot;:&quot;Barbosa&quot;,&quot;given&quot;:&quot;Anne Caroline S.&quot;,&quot;parse-names&quot;:false,&quot;dropping-particle&quot;:&quot;&quot;,&quot;non-dropping-particle&quot;:&quot;&quot;},{&quot;family&quot;:&quot;Niu&quot;,&quot;given&quot;:&quot;Yongdong&quot;,&quot;parse-names&quot;:false,&quot;dropping-particle&quot;:&quot;&quot;,&quot;non-dropping-particle&quot;:&quot;&quot;},{&quot;family&quot;:&quot;Guan&quot;,&quot;given&quot;:&quot;Xiudong&quot;,&quot;parse-names&quot;:false,&quot;dropping-particle&quot;:&quot;&quot;,&quot;non-dropping-particle&quot;:&quot;&quot;},{&quot;family&quot;:&quot;Xu&quot;,&quot;given&quot;:&quot;Meishu&quot;,&quot;parse-names&quot;:false,&quot;dropping-particle&quot;:&quot;&quot;,&quot;non-dropping-particle&quot;:&quot;&quot;},{&quot;family&quot;:&quot;Ren&quot;,&quot;given&quot;:&quot;Songrong&quot;,&quot;parse-names&quot;:false,&quot;dropping-particle&quot;:&quot;&quot;,&quot;non-dropping-particle&quot;:&quot;&quot;},{&quot;family&quot;:&quot;Nolin&quot;,&quot;given&quot;:&quot;Thomas D.&quot;,&quot;parse-names&quot;:false,&quot;dropping-particle&quot;:&quot;&quot;,&quot;non-dropping-particle&quot;:&quot;&quot;},{&quot;family&quot;:&quot;Liu&quot;,&quot;given&quot;:&quot;Youhua&quot;,&quot;parse-names&quot;:false,&quot;dropping-particle&quot;:&quot;&quot;,&quot;non-dropping-particle&quot;:&quot;&quot;},{&quot;family&quot;:&quot;Xie&quot;,&quot;given&quot;:&quot;Wen&quot;,&quot;parse-names&quot;:false,&quot;dropping-particle&quot;:&quot;&quot;,&quot;non-dropping-particle&quot;:&quot;&quot;}],&quot;container-title&quot;:&quot;Molecular Pharmacology&quot;,&quot;DOI&quot;:&quot;10.1124/mol.117.111146&quot;,&quot;ISSN&quot;:&quot;15210111&quot;,&quot;PMID&quot;:&quot;29351922&quot;,&quot;issued&quot;:{&quot;date-parts&quot;:[[2018]]},&quot;abstract&quot;:&quot;Acute kidney injury (AKI) is associate with high mortality. Despite evidence of AKI-induced distant organ injury, a relationship between AKI and liver injury has not been clearly established. The goal of this study is to investigate whether renal ischemiareperfusion (IR) can affect liver pathophysiology. We showed that renal IR in mice induced fatty liver and compromised liver function through the downregulation of constitutive androstane receptor (CAR; 290.4%) and inhibition of hepatic very-low-density lipoprotein triglyceride (VLDL-TG) secretion (228.4%). Treatment of mice with the CAR agonist 1,4-bis[2-(3,5 dichloropyridyloxy)] benzene (TCPOBOP) prevented the development of AKIinduced fatty liver and liver injury, which was associated with the attenuation of AKI-induced inhibition of VLDL-TG secretion. The hepatoprotective effect of TCPOBOP was abolished in CAR2/2 mice. Interestingly, alleviation of fatty liver by TCPOBOP also improved the kidney function, whereas CAR ablation sensitized mice to AKI-induced kidney injury and lethality. The serum concentrations of interleukin-6 (IL-6) were elevated by 27-fold after renal IR, but were normalized in TCPOBOP-treated AKI mice, suggesting that the increased release of IL-6 from the kidney may have mediated the AKI responsive liver injury. Taken together, our results revealed an interesting kidney-liver organ cross-talk in response to AKI. Given the importance of CAR in the pathogenesis of renal IR-induced fatty liver and impaired kidney function, fatty liver can be considered as an important risk factor for kidney injury, and a timely management of hepatic steatosis by CAR activation may help to restore kidney function in patients with AKI or kidney transplant.&quot;},&quot;isTemporary&quot;:false}],&quot;properties&quot;:{&quot;noteIndex&quot;:0},&quot;isEdited&quot;:false,&quot;manualOverride&quot;:{&quot;isManuallyOverriden&quot;:false,&quot;citeprocText&quot;:&quot;(25,80)&quot;,&quot;manualOverrideText&quot;:&quot;&quot;,&quot;isManuallyOverridden&quot;:false},&quot;citationTag&quot;:&quot;MENDELEY_CITATION_v3_eyJjaXRhdGlvbklEIjoiTUVOREVMRVlfQ0lUQVRJT05fZTJlMDVkNzctOWExYy00MWY1LWFmMDQtYmRmM2ZmNDc3Y2Qx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&quot;},{&quot;citationID&quot;:&quot;MENDELEY_CITATION_c3af580b-c7ba-415f-8d1f-d76c1769609f&quot;,&quot;citationItems&quot;:[{&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6)&quot;,&quot;manualOverrideText&quot;:&quot;&quot;},&quot;citationTag&quot;:&quot;MENDELEY_CITATION_v3_eyJjaXRhdGlvbklEIjoiTUVOREVMRVlfQ0lUQVRJT05fYzNhZjU4MGItYzdiYS00MTVmLThkMWYtZDc2YzE3Njk2MDlmIiwiY2l0YXRpb25JdGVtcyI6W3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ikiLCJtYW51YWxPdmVycmlkZVRleHQiOiIifX0=&quot;},{&quot;citationID&quot;:&quot;MENDELEY_CITATION_e493c392-22fe-4555-886a-a5ee282f119e&quot;,&quot;citationItems&quot;:[{&quot;id&quot;:&quot;72fe72a0-7c0c-3798-84d7-0aa131a77943&quot;,&quot;itemData&quot;:{&quot;type&quot;:&quot;article-journal&quot;,&quot;id&quot;:&quot;72fe72a0-7c0c-3798-84d7-0aa131a77943&quot;,&quot;title&quot;:&quot;Propofol attenuated acute kidney injury after orthotopic liver transplantation via inhibiting gap junction composed of connexin 32&quot;,&quot;author&quot;:[{&quot;family&quot;:&quot;Luo&quot;,&quot;given&quot;:&quot;Chenfang&quot;,&quot;parse-names&quot;:false,&quot;dropping-particle&quot;:&quot;&quot;,&quot;non-dropping-particle&quot;:&quot;&quot;},{&quot;family&quot;:&quot;Yuan&quot;,&quot;given&quot;:&quot;Dongdong&quot;,&quot;parse-names&quot;:false,&quot;dropping-particle&quot;:&quot;&quot;,&quot;non-dropping-particle&quot;:&quot;&quot;},{&quot;family&quot;:&quot;Li&quot;,&quot;given&quot;:&quot;Xiaoyun&quot;,&quot;parse-names&quot;:false,&quot;dropping-particle&quot;:&quot;&quot;,&quot;non-dropping-particle&quot;:&quot;&quot;},{&quot;family&quot;:&quot;Yao&quot;,&quot;given&quot;:&quot;Weifeng&quot;,&quot;parse-names&quot;:false,&quot;dropping-particle&quot;:&quot;&quot;,&quot;non-dropping-particle&quot;:&quot;&quot;},{&quot;family&quot;:&quot;Luo&quot;,&quot;given&quot;:&quot;Gangjian&quot;,&quot;parse-names&quot;:false,&quot;dropping-particle&quot;:&quot;&quot;,&quot;non-dropping-particle&quot;:&quot;&quot;},{&quot;family&quot;:&quot;Chi&quot;,&quot;given&quot;:&quot;Xinjin&quot;,&quot;parse-names&quot;:false,&quot;dropping-particle&quot;:&quot;&quot;,&quot;non-dropping-particle&quot;:&quot;&quot;},{&quot;family&quot;:&quot;Li&quot;,&quot;given&quot;:&quot;Haobo&quot;,&quot;parse-names&quot;:false,&quot;dropping-particle&quot;:&quot;&quot;,&quot;non-dropping-particle&quot;:&quot;&quot;},{&quot;family&quot;:&quot;Irwin&quot;,&quot;given&quot;:&quot;Michael G.&quot;,&quot;parse-names&quot;:false,&quot;dropping-particle&quot;:&quot;&quot;,&quot;non-dropping-particle&quot;:&quot;&quot;},{&quot;family&quot;:&quot;Xia&quot;,&quot;given&quot;:&quot;Zhengyuan&quot;,&quot;parse-names&quot;:false,&quot;dropping-particle&quot;:&quot;&quot;,&quot;non-dropping-particle&quot;:&quot;&quot;},{&quot;family&quot;:&quot;Hei&quot;,&quot;given&quot;:&quot;Ziqing&quot;,&quot;parse-names&quot;:false,&quot;dropping-particle&quot;:&quot;&quot;,&quot;non-dropping-particle&quot;:&quot;&quot;}],&quot;container-title&quot;:&quot;Anesthesiology&quot;,&quot;DOI&quot;:&quot;10.1097/ALN.0000000000000448&quot;,&quot;ISSN&quot;:&quot;15281175&quot;,&quot;PMID&quot;:&quot;25254904&quot;,&quot;issued&quot;:{&quot;date-parts&quot;:[[2015]]},&quot;abstract&quot;:&quot;Background: Postliver transplantation acute kidney injury (AKI) severely affects patient survival, whereas the mechanism is unclear and effective therapy is lacking. The authors postulated that reperfusion induced enhancement of connexin32 (Cx32) gap junction plays a critical role in mediating postliver transplantation AKI and that pretreatment/precondition with the anesthetic propofol, known to inhibit gap junction, can confer effective protection. Methods: Male Sprague-Dawley rats underwent autologous orthotopic liver transplantation (AOLT) in the absence or presence of treatments with the selective Cx32 inhibitor, 2-aminoethoxydiphenyl borate or propofol (50 mg/kg) (n = 8 per group). Also, kidney tubular epithelial (NRK-52E) cells were subjected to hypoxia-reoxygenation and the function of Cx32 was manipulated by three distinct mechanisms: cell culture in different density; pretreatment with Cx32 inhibitors or enhancer; Cx32 gene knock-down (n = 4 to 5). Results: AOLT resulted in significant increases of renal Cx32 protein expression and gap junction, which were coincident with increases in oxidative stress and impairment in renal function and tissue injury as compared to sham group. Similarly, hypoxia-reoxygenation resulted in significant cellular injury manifested as reduced cell growth and increased lactate dehydrogenase release, which was significantly attenuated by Cx32 gene knock-down but exacerbated by Cx32 enhancement. Propofol inhibited Cx32 function and attenuated post-AOLT AKI. In NRK-52E cells, propofol reduced posthypoxic reactive oxygen species production and attenuated cellular injury, and the cellular protective effects of propofol were reinforced by Cx32 inhibition but cancelled by Cx32 enhancement. Conclusion: Cx32 plays a critical role in AOLT-induced AKI and that inhibition of Cx32 function may represent a new and major mechanism whereby propofol reduces oxidative stress and subsequently attenuates post-AOLT AKI.&quot;},&quot;isTemporary&quot;:false}],&quot;properties&quot;:{&quot;noteIndex&quot;:0},&quot;isEdited&quot;:false,&quot;manualOverride&quot;:{&quot;isManuallyOverriden&quot;:false,&quot;citeprocText&quot;:&quot;(36)&quot;,&quot;manualOverrideText&quot;:&quot;&quot;},&quot;citationTag&quot;:&quot;MENDELEY_CITATION_v3_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&quot;},{&quot;citationID&quot;:&quot;MENDELEY_CITATION_1f00a423-6429-4d87-903b-9be0fe1421f1&quot;,&quot;citationItems&quot;:[{&quot;id&quot;:&quot;5993da19-31bc-395f-8f07-e44c4ebf3877&quot;,&quot;itemData&quot;:{&quot;type&quot;:&quot;article-journal&quot;,&quot;id&quot;:&quot;5993da19-31bc-395f-8f07-e44c4ebf3877&quot;,&quot;title&quot;:&quot;Connexin 32 deficiency protects the liver against ischemia/reperfusion injury&quot;,&quot;author&quot;:[{&quot;family&quot;:&quot;Wu&quot;,&quot;given&quot;:&quot;Shan&quot;,&quot;parse-names&quot;:false,&quot;dropping-particle&quot;:&quot;&quot;,&quot;non-dropping-particle&quot;:&quot;&quot;},{&quot;family&quot;:&quot;Yao&quot;,&quot;given&quot;:&quot;Weifeng&quot;,&quot;parse-names&quot;:false,&quot;dropping-particle&quot;:&quot;&quot;,&quot;non-dropping-particle&quot;:&quot;&quot;},{&quot;family&quot;:&quot;Chen&quot;,&quot;given&quot;:&quot;Chaojin&quot;,&quot;parse-names&quot;:false,&quot;dropping-particle&quot;:&quot;&quot;,&quot;non-dropping-particle&quot;:&quot;&quot;},{&quot;family&quot;:&quot;Chen&quot;,&quot;given&quot;:&quot;Huixin&quot;,&quot;parse-names&quot;:false,&quot;dropping-particle&quot;:&quot;&quot;,&quot;non-dropping-particle&quot;:&quot;&quot;},{&quot;family&quot;:&quot;Huang&quot;,&quot;given&quot;:&quot;Fei&quot;,&quot;parse-names&quot;:false,&quot;dropping-particle&quot;:&quot;&quot;,&quot;non-dropping-particle&quot;:&quot;&quot;},{&quot;family&quot;:&quot;Liu&quot;,&quot;given&quot;:&quot;Yiqian&quot;,&quot;parse-names&quot;:false,&quot;dropping-particle&quot;:&quot;&quot;,&quot;non-dropping-particle&quot;:&quot;&quot;},{&quot;family&quot;:&quot;Cai&quot;,&quot;given&quot;:&quot;Jun&quot;,&quot;parse-names&quot;:false,&quot;dropping-particle&quot;:&quot;&quot;,&quot;non-dropping-particle&quot;:&quot;&quot;},{&quot;family&quot;:&quot;Yuan&quot;,&quot;given&quot;:&quot;Dongdong&quot;,&quot;parse-names&quot;:false,&quot;dropping-particle&quot;:&quot;&quot;,&quot;non-dropping-particle&quot;:&quot;&quot;},{&quot;family&quot;:&quot;Hei&quot;,&quot;given&quot;:&quot;Ziqing&quot;,&quot;parse-names&quot;:false,&quot;dropping-particle&quot;:&quot;&quot;,&quot;non-dropping-particle&quot;:&quot;&quot;}],&quot;container-title&quot;:&quot;European Journal of Pharmacology&quot;,&quot;DOI&quot;:&quot;10.1016/j.ejphar.2020.173056&quot;,&quot;ISSN&quot;:&quot;18790712&quot;,&quot;PMID&quot;:&quot;32147436&quot;,&quot;issued&quot;:{&quot;date-parts&quot;:[[2020]]},&quot;abstract&quot;:&quot;Hepatic ischemia/reperfusion (I/R) injury is a common complication in the clinical setting. Our previous study has shown that connexin 32 (Cx32) plays a major role in renal I/R injury; however, the role of Cx32 in hepatic I/R injury remains unknown. Liver tissue and serum samples from patients undergoing orthotopic liver transplantation (OLT) were used to evaluate the function of Cx32 in OLT post-reperfusion injury. Then, partial hepatic ischemia was established in global Cx32 knockout mice and wild-type mice followed by reperfusion. Hepatic injury markers were examined. Cx32 small interfering RNA and the p53 inhibitor, pifithrin-α, tenovin-1 were used to examine the relationship between Cx32 and the p53/puma pathways in the BRL-3A and murine primary hepatocytes hypoxia/reoxygenation (H/R) model. Corresponding to liver damage, Cx32 was significantly induced both during OLT in human patients and partial hepatic I/R in mice. Cx32 KO mice exhibited less liver injury than controls. Cx32 deficiency significantly suppressed the p53/puma pathways and hepatocyte apoptosis. Similar results were observed in the BRL-3A and murine primary hepatocytes H/R model. Propofol protected against OLT post-reperfusion injury and hepatocyte apoptosis by inhibiting Cx32. In conclusion Cx32 is a novel regulator of hepatic I/R injury through the modulation of hepatocyte apoptosis and damage, largely via the p53/puma signaling pathway.&quot;},&quot;isTemporary&quot;:false}],&quot;properties&quot;:{&quot;noteIndex&quot;:0},&quot;isEdited&quot;:false,&quot;manualOverride&quot;:{&quot;isManuallyOverriden&quot;:false,&quot;citeprocText&quot;:&quot;(81)&quot;,&quot;manualOverrideText&quot;:&quot;&quot;,&quot;isManuallyOverridden&quot;:false},&quot;citationTag&quot;:&quot;MENDELEY_CITATION_v3_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&quot;},{&quot;citationID&quot;:&quot;MENDELEY_CITATION_38fcda81-8bbd-424f-ba2b-7632feb659c8&quot;,&quot;citationItems&quot;:[{&quot;id&quot;:&quot;7265c7bd-3f3b-3d97-9a66-ddfc41094a1b&quot;,&quot;itemData&quot;:{&quot;type&quot;:&quot;article&quot;,&quot;id&quot;:&quot;7265c7bd-3f3b-3d97-9a66-ddfc41094a1b&quot;,&quot;title&quot;:&quot;Kidney–liver pathophysiological crosstalk: its characteristics and importance&quot;,&quot;author&quot;:[{&quot;family&quot;:&quot;Capalbo&quot;,&quot;given&quot;:&quot;Olivia&quot;,&quot;parse-names&quot;:false,&quot;dropping-particle&quot;:&quot;&quot;,&quot;non-dropping-particle&quot;:&quot;&quot;},{&quot;family&quot;:&quot;Giuliani&quot;,&quot;given&quot;:&quot;Sofía&quot;,&quot;parse-names&quot;:false,&quot;dropping-particle&quot;:&quot;&quot;,&quot;non-dropping-particle&quot;:&quot;&quot;},{&quot;family&quot;:&quot;Ferrero-Fernández&quot;,&quot;given&quot;:&quot;Alberta&quot;,&quot;parse-names&quot;:false,&quot;dropping-particle&quot;:&quot;&quot;,&quot;non-dropping-particle&quot;:&quot;&quot;},{&quot;family&quot;:&quot;Casciato&quot;,&quot;given&quot;:&quot;Paola&quot;,&quot;parse-names&quot;:false,&quot;dropping-particle&quot;:&quot;&quot;,&quot;non-dropping-particle&quot;:&quot;&quot;},{&quot;family&quot;:&quot;Musso&quot;,&quot;given&quot;:&quot;Carlos G.&quot;,&quot;parse-names&quot;:false,&quot;dropping-particle&quot;:&quot;&quot;,&quot;non-dropping-particle&quot;:&quot;&quot;}],&quot;container-title&quot;:&quot;International Urology and Nephrology&quot;,&quot;DOI&quot;:&quot;10.1007/s11255-019-02288-x&quot;,&quot;ISSN&quot;:&quot;15732584&quot;,&quot;PMID&quot;:&quot;31549285&quot;,&quot;issued&quot;:{&quot;date-parts&quot;:[[2019]]},&quot;abstract&quot;:&quot;The kidney plays a crucial role in controlling the blood volume and pressure, electrolyte and acid–base balance, erythropoietin secretion, as well as renin–angiotensin–aldosterone system activity. All these renal activities have important repercussion in the organism, explaining why morbidity and mortality rates are high in patients with significant renal dysfunction. In this sense, there are renal-induced liver damages in acute kidney injury, as well as liver-induced renal damages in hepatic disease. Ischemia, reperfusion, cytokine outflow, pro-inflammatory cascades, metabolic acidosis, oxidative stress, and changes in enzymatic and metabolic pathways provide the bases for this bidirectional kidney–liver damage. In conclusion, knowing the characteristics of this kidney–liver crosstalk is crucial for handling the complications induced by this vicious circle.&quot;},&quot;isTemporary&quot;:false},{&quot;id&quot;:&quot;16c79bec-d440-3b50-aee9-32d931d95bf9&quot;,&quot;itemData&quot;:{&quot;type&quot;:&quot;article-journal&quot;,&quot;id&quot;:&quot;16c79bec-d440-3b50-aee9-32d931d95bf9&quot;,&quot;title&quot;:&quot;Remote effects of acute kidney injury in a porcine model&quot;,&quot;author&quot;:[{&quot;family&quot;:&quot;Gardner&quot;,&quot;given&quot;:&quot;David S.&quot;,&quot;parse-names&quot;:false,&quot;dropping-particle&quot;:&quot;&quot;,&quot;non-dropping-particle&quot;:&quot;&quot;},{&quot;family&quot;:&quot;Brot&quot;,&quot;given&quot;:&quot;Simone&quot;,&quot;parse-names&quot;:false,&quot;dropping-particle&quot;:&quot;&quot;,&quot;non-dropping-particle&quot;:&quot;de&quot;},{&quot;family&quot;:&quot;Dunford&quot;,&quot;given&quot;:&quot;Louise J.&quot;,&quot;parse-names&quot;:false,&quot;dropping-particle&quot;:&quot;&quot;,&quot;non-dropping-particle&quot;:&quot;&quot;},{&quot;family&quot;:&quot;Grau-Roma&quot;,&quot;given&quot;:&quot;Llorenc&quot;,&quot;parse-names&quot;:false,&quot;dropping-particle&quot;:&quot;&quot;,&quot;non-dropping-particle&quot;:&quot;&quot;},{&quot;family&quot;:&quot;Welham&quot;,&quot;given&quot;:&quot;Simon J.M.&quot;,&quot;parse-names&quot;:false,&quot;dropping-particle&quot;:&quot;&quot;,&quot;non-dropping-particle&quot;:&quot;&quot;},{&quot;family&quot;:&quot;Fallman&quot;,&quot;given&quot;:&quot;Rebecca&quot;,&quot;parse-names&quot;:false,&quot;dropping-particle&quot;:&quot;&quot;,&quot;non-dropping-particle&quot;:&quot;&quot;},{&quot;family&quot;:&quot;O’Sullivan&quot;,&quot;given&quot;:&quot;Saoirse E.&quot;,&quot;parse-names&quot;:false,&quot;dropping-particle&quot;:&quot;&quot;,&quot;non-dropping-particle&quot;:&quot;&quot;},{&quot;family&quot;:&quot;Oh&quot;,&quot;given&quot;:&quot;Weng&quot;,&quot;parse-names&quot;:false,&quot;dropping-particle&quot;:&quot;&quot;,&quot;non-dropping-particle&quot;:&quot;&quot;},{&quot;family&quot;:&quot;Devonald&quot;,&quot;given&quot;:&quot;Mark A.J.&quot;,&quot;parse-names&quot;:false,&quot;dropping-particle&quot;:&quot;&quot;,&quot;non-dropping-particle&quot;:&quot;&quot;}],&quot;container-title&quot;:&quot;American Journal of Physiology - Renal Physiology&quot;,&quot;DOI&quot;:&quot;10.1152/ajprenal.00389.2015&quot;,&quot;ISSN&quot;:&quot;15221466&quot;,&quot;PMID&quot;:&quot;26608790&quot;,&quot;issued&quot;:{&quot;date-parts&quot;:[[2016]]},&quot;abstract&quot;:&quot;Acute kidney injury (AKI) is a common and serious condition with no specific treatment. An episode of AKI may affect organs distant from the kidney, further increasing the morbidity associated with AKI. The mechanism of organ cross talk after AKI is unclear. The renal and immune systems of pigs and humans are alike. Using a preclinical animal (porcine) model, we tested the hypothesis that early effects of AKI on distant organs is by immune cell infiltration, leading to inflammatory cytokine production, extravasation, and edema. In 29 pigs exposed to either sham surgery or renal ischemia-reperfusion (control, n = 12; AKI, n = 17), we assessed remote organ (liver, lung, brain) effects in the short (from 2- to 48-h reperfusion) and longer term (5 wk later) using immunofluorescence (for leukocyte infiltration, apoptosis), a cytokine array, tissue elemental analysis (e.g., electrolytes), blood hematology and chemistry (e.g., liver enzymes), and PCR (for inflammatory markers). AKI elicited significant, short-term (∼24 h) increments in enzymes indicative of acute liver damage (e.g., AST:ALT ratio; P = 0.02) and influenced tissue biochemistry in some remote organs (e.g., lung tissue [Ca2+] increased; P = 0.04). These effects largely resolved after 48 h, and no further histopathology, edema, apoptosis, or immune cell infiltration was noted in the liver, lung, or hippocampus in the short and longer term. AKI has subtle biochemical effects on remote organs in the short term, including a transient increment in markers of acute liver damage. These effects resolved by 48 h, and no further remote organ histopathology, apoptosis, edema, or immune cell infiltration was noted.&quot;},&quot;isTemporary&quot;:false}],&quot;properties&quot;:{&quot;noteIndex&quot;:0},&quot;isEdited&quot;:false,&quot;manualOverride&quot;:{&quot;isManuallyOverriden&quot;:false,&quot;citeprocText&quot;:&quot;(82,83)&quot;,&quot;manualOverrideText&quot;:&quot;&quot;,&quot;isManuallyOverridden&quot;:false},&quot;citationTag&quot;:&quot;MENDELEY_CITATION_v3_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&quot;},{&quot;citationID&quot;:&quot;MENDELEY_CITATION_e956a442-da40-4d53-a4e1-09bb24a31b72&quot;,&quot;citationItems&quot;:[{&quot;id&quot;:&quot;7e5df3eb-7950-36ba-b552-59f38674a451&quot;,&quot;itemData&quot;:{&quot;type&quot;:&quot;article-journal&quot;,&quot;id&quot;:&quot;7e5df3eb-7950-36ba-b552-59f38674a451&quot;,&quot;title&quot;:&quot;Activation of constitutive androstane receptor ameliorates renal ischemia-reperfusion-induced kidney and liver injury&quot;,&quot;author&quot;:[{&quot;family&quot;:&quot;Choi&quot;,&quot;given&quot;:&quot;You Jin&quot;,&quot;parse-names&quot;:false,&quot;dropping-particle&quot;:&quot;&quot;,&quot;non-dropping-particle&quot;:&quot;&quot;},{&quot;family&quot;:&quot;Zhou&quot;,&quot;given&quot;:&quot;Dong&quot;,&quot;parse-names&quot;:false,&quot;dropping-particle&quot;:&quot;&quot;,&quot;non-dropping-particle&quot;:&quot;&quot;},{&quot;family&quot;:&quot;Barbosa&quot;,&quot;given&quot;:&quot;Anne Caroline S.&quot;,&quot;parse-names&quot;:false,&quot;dropping-particle&quot;:&quot;&quot;,&quot;non-dropping-particle&quot;:&quot;&quot;},{&quot;family&quot;:&quot;Niu&quot;,&quot;given&quot;:&quot;Yongdong&quot;,&quot;parse-names&quot;:false,&quot;dropping-particle&quot;:&quot;&quot;,&quot;non-dropping-particle&quot;:&quot;&quot;},{&quot;family&quot;:&quot;Guan&quot;,&quot;given&quot;:&quot;Xiudong&quot;,&quot;parse-names&quot;:false,&quot;dropping-particle&quot;:&quot;&quot;,&quot;non-dropping-particle&quot;:&quot;&quot;},{&quot;family&quot;:&quot;Xu&quot;,&quot;given&quot;:&quot;Meishu&quot;,&quot;parse-names&quot;:false,&quot;dropping-particle&quot;:&quot;&quot;,&quot;non-dropping-particle&quot;:&quot;&quot;},{&quot;family&quot;:&quot;Ren&quot;,&quot;given&quot;:&quot;Songrong&quot;,&quot;parse-names&quot;:false,&quot;dropping-particle&quot;:&quot;&quot;,&quot;non-dropping-particle&quot;:&quot;&quot;},{&quot;family&quot;:&quot;Nolin&quot;,&quot;given&quot;:&quot;Thomas D.&quot;,&quot;parse-names&quot;:false,&quot;dropping-particle&quot;:&quot;&quot;,&quot;non-dropping-particle&quot;:&quot;&quot;},{&quot;family&quot;:&quot;Liu&quot;,&quot;given&quot;:&quot;Youhua&quot;,&quot;parse-names&quot;:false,&quot;dropping-particle&quot;:&quot;&quot;,&quot;non-dropping-particle&quot;:&quot;&quot;},{&quot;family&quot;:&quot;Xie&quot;,&quot;given&quot;:&quot;Wen&quot;,&quot;parse-names&quot;:false,&quot;dropping-particle&quot;:&quot;&quot;,&quot;non-dropping-particle&quot;:&quot;&quot;}],&quot;container-title&quot;:&quot;Molecular Pharmacology&quot;,&quot;DOI&quot;:&quot;10.1124/mol.117.111146&quot;,&quot;ISSN&quot;:&quot;15210111&quot;,&quot;PMID&quot;:&quot;29351922&quot;,&quot;issued&quot;:{&quot;date-parts&quot;:[[2018]]},&quot;abstract&quot;:&quot;Acute kidney injury (AKI) is associate with high mortality. Despite evidence of AKI-induced distant organ injury, a relationship between AKI and liver injury has not been clearly established. The goal of this study is to investigate whether renal ischemiareperfusion (IR) can affect liver pathophysiology. We showed that renal IR in mice induced fatty liver and compromised liver function through the downregulation of constitutive androstane receptor (CAR; 290.4%) and inhibition of hepatic very-low-density lipoprotein triglyceride (VLDL-TG) secretion (228.4%). Treatment of mice with the CAR agonist 1,4-bis[2-(3,5 dichloropyridyloxy)] benzene (TCPOBOP) prevented the development of AKIinduced fatty liver and liver injury, which was associated with the attenuation of AKI-induced inhibition of VLDL-TG secretion. The hepatoprotective effect of TCPOBOP was abolished in CAR2/2 mice. Interestingly, alleviation of fatty liver by TCPOBOP also improved the kidney function, whereas CAR ablation sensitized mice to AKI-induced kidney injury and lethality. The serum concentrations of interleukin-6 (IL-6) were elevated by 27-fold after renal IR, but were normalized in TCPOBOP-treated AKI mice, suggesting that the increased release of IL-6 from the kidney may have mediated the AKI responsive liver injury. Taken together, our results revealed an interesting kidney-liver organ cross-talk in response to AKI. Given the importance of CAR in the pathogenesis of renal IR-induced fatty liver and impaired kidney function, fatty liver can be considered as an important risk factor for kidney injury, and a timely management of hepatic steatosis by CAR activation may help to restore kidney function in patients with AKI or kidney transplant.&quot;},&quot;isTemporary&quot;:false}],&quot;properties&quot;:{&quot;noteIndex&quot;:0},&quot;isEdited&quot;:false,&quot;manualOverride&quot;:{&quot;isManuallyOverriden&quot;:false,&quot;citeprocText&quot;:&quot;(80)&quot;,&quot;manualOverrideText&quot;:&quot;&quot;,&quot;isManuallyOverridden&quot;:false},&quot;citationTag&quot;:&quot;MENDELEY_CITATION_v3_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&quot;},{&quot;citationID&quot;:&quot;MENDELEY_CITATION_16e783b8-dc86-40b8-a125-a4933d84e440&quot;,&quot;citationItems&quot;:[{&quot;id&quot;:&quot;ad13477e-eedd-3ad6-a9de-7bffbfedeef2&quot;,&quot;itemData&quot;:{&quot;type&quot;:&quot;article-journal&quot;,&quot;id&quot;:&quot;ad13477e-eedd-3ad6-a9de-7bffbfedeef2&quot;,&quot;title&quot;:&quot;Human heat shock protein 27-overexpressing mice are protected against acute kidney injury after hepatic ischemia and reperfusion&quot;,&quot;author&quot;:[{&quot;family&quot;:&quot;Park&quot;,&quot;given&quot;:&quot;Sang Won&quot;,&quot;parse-names&quot;:false,&quot;dropping-particle&quot;:&quot;&quot;,&quot;non-dropping-particle&quot;:&quot;&quot;},{&quot;family&quot;:&quot;Chen&quot;,&quot;given&quot;:&quot;Sean W.C.&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American Journal of Physiology - Renal Physiology&quot;,&quot;DOI&quot;:&quot;10.1152/ajprenal.00317.2009&quot;,&quot;ISSN&quot;:&quot;03636127&quot;,&quot;PMID&quot;:&quot;19656912&quot;,&quot;issued&quot;:{&quot;date-parts&quot;:[[2009]]},&quot;abstract&quot;:&quot;Liver ischemia-reperfusion injury (IRI) causes acute kidney injury (AKI) in mice characterized by renal endothelial cell apoptosis, renal tubular necrosis, inflammation, and filamentous (F)-actin disruption. Since heat shock protein 27 (HSP27) protects against apoptosis, necrosis, and stabilizes F-actin, we questioned whether overexpression of human HSP27 (huHSP27 OE) in mice would attenuate AKI after liver IRI. Twenty-four hours after hepatic IRI, HSP27 wild-type (WT) mice developed acute liver and kidney injury with elevated plasma alanine aminotransferase and creatinine, a reduced glomerular filtration rate, and histological evidence of renal endothelial cell apoptosis and tubular injury (necrosis, vacuolization, and F-actin disruption). The huHSP27 OE mice, however, were significantly protected against both liver and kidney injury after hepatic IRI. The huHSP27 OE mice also showed less induction of several proinflammatory mRNAs (TNF-α, MIP-2, and keratinocyte-derived cytokine), neutrophil infiltration, and reduction in apoptosis (terminal deoxynucleotidyl transferase biotin-dUTP nick endlabeling assay and DNA laddering) in the kidney compared with the HSP27 WT mice. Moreover, the huHSP27 OE mice showed signifi-cantly less disruption of F-actin in renal proximal tubules and better preserved vascular endothelial cell integrity compared with the huHSP27 OE mice. Finally, the kidney plays a major role in the hepatoprotective effects of huHSP27 overexpression as the hepatoprotection was reduced or abolished in mice subjected to unilateral or bilateral nephrectomy, respectively. Our results show that overexpression of huHSP27 protects against hepatic injury and AKI associated with liver IRI in vivo. Harnessing the mechanisms of cytoprotection with renal HSP27 may lead to new therapies for the perioperative AKI and liver injury associated with liver IRI. Copyright © 2009 the American Physiological Society.&quot;},&quot;isTemporary&quot;:false}],&quot;properties&quot;:{&quot;noteIndex&quot;:0},&quot;isEdited&quot;:false,&quot;manualOverride&quot;:{&quot;isManuallyOverriden&quot;:false,&quot;citeprocText&quot;:&quot;(25)&quot;,&quot;manualOverrideText&quot;:&quot;&quot;},&quot;citationTag&quot;:&quot;MENDELEY_CITATION_v3_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&quot;},{&quot;citationID&quot;:&quot;MENDELEY_CITATION_04dc5ca2-9bfa-4d78-ac78-4f2d14e18ef5&quot;,&quot;citationItems&quot;:[{&quot;id&quot;:&quot;9fa3d1dc-569f-3668-a8b2-e83d63b7c9bd&quot;,&quot;itemData&quot;:{&quot;type&quot;:&quot;article-journal&quot;,&quot;id&quot;:&quot;9fa3d1dc-569f-3668-a8b2-e83d63b7c9bd&quot;,&quot;title&quot;:&quot;Human heat shock protein 27 overexpressing mice are protected against hepatic ischemia and reperfusion injury&quot;,&quot;author&quot;:[{&quot;family&quot;:&quot;Chen&quot;,&quot;given&quot;:&quot;Sean W.C.&quot;,&quot;parse-names&quot;:false,&quot;dropping-particle&quot;:&quot;&quot;,&quot;non-dropping-particle&quot;:&quot;&quot;},{&quot;family&quot;:&quot;Park&quot;,&quot;given&quot;:&quot;Sang Won&quot;,&quot;parse-names&quot;:false,&quot;dropping-particle&quot;:&quot;&quot;,&quot;non-dropping-particle&quot;:&quot;&quot;},{&quot;family&quot;:&quot;Kim&quot;,&quot;given&quot;:&quot;Mihwa&quot;,&quot;parse-names&quot;:false,&quot;dropping-particle&quot;:&quot;&quot;,&quot;non-dropping-particle&quot;:&quot;&quot;},{&quot;family&quot;:&quot;Brown&quot;,&quot;given&quot;:&quot;Kevin M.&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Transplantation&quot;,&quot;DOI&quot;:&quot;10.1097/TP.0b013e3181a3c691&quot;,&quot;ISSN&quot;:&quot;00411337&quot;,&quot;PMID&quot;:&quot;19461484&quot;,&quot;issued&quot;:{&quot;date-parts&quot;:[[2009]]},&quot;abstract&quot;:&quot;BACKGROUND.: Hepatic ischemia reperfusion injury (IRI) is a major clinical problem during the perioperative period and occurs frequently after major hepatic resection or liver transplantation. Our laboratory previously demonstrated that exogenous A1 adenosine receptor activation protects against renal IRI by upregulation and phosphorylation of heat shock protein 27 (HSP27). METHODS.: This study used mice overexpressing human HSP27 (huHSP27 OE) to determine whether these mice are protected against liver IRI. RESULTS.: After hepatic IR, the huHSP27 OE mice had significant protection against liver injury (reduced alanine transferase) and necrosis (hematoxylin-eosin staining) compared with the HSP27 WT mice. The huHSP27 OE mice also showed less induction of proinflammatory messenger RNA MIP-2, reduced neutrophil infiltration, and decreased apoptosis (caspase 3 fragmentation and DNA laddering) compared with the HSP27 WT mice. Finally, the huHSP27 OE mice showed significantly less disruption of filamentous actin in hepatocytes and bile canaliculi of the ischemic lobes compared with the HSP27 WT mice. Depletion of Kupffer cells with gadolinium chloride provided significant protection against liver IRI in HSP27 WT mice but not in huHSP27 OE mice suggesting that the overexpression of huHSP27 in the Kupffer cells may be responsible for the hepatic protection observed in huHSP27 OE mice. CONCLUSIONS.: Our results show that the overexpression of huHSP27 in Kupffer cells of the liver may be responsible for the protection against hepatic IRI in vivo by reducing necrosis and apoptosis and by stabilizing F-actin with subsequent reductions in inflammation and proinflammatory neutrophil infiltration. Harnessing the mechanisms of cytoprotection with HSP27 may lead to new therapies for the management of perioperative hepatic IRI. © 2009 by Lippincott Williams &amp; Wilkins.&quot;},&quot;isTemporary&quot;:false}],&quot;properties&quot;:{&quot;noteIndex&quot;:0},&quot;isEdited&quot;:false,&quot;manualOverride&quot;:{&quot;isManuallyOverriden&quot;:false,&quot;citeprocText&quot;:&quot;(84)&quot;,&quot;manualOverrideText&quot;:&quot;&quot;,&quot;isManuallyOverridden&quot;:false},&quot;citationTag&quot;:&quot;MENDELEY_CITATION_v3_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&quot;},{&quot;citationID&quot;:&quot;MENDELEY_CITATION_a2276c01-a5ac-4af6-b901-79b1c626daa6&quot;,&quot;citationItems&quot;:[{&quot;id&quot;:&quot;676cc057-cbf3-3b74-a4e7-26c8329985ec&quot;,&quot;itemData&quot;:{&quot;type&quot;:&quot;article-journal&quot;,&quot;id&quot;:&quot;676cc057-cbf3-3b74-a4e7-26c8329985ec&quot;,&quot;title&quot;:&quot;Sphingosine-1-phosphate reduces hepatic ischaemia/reperfusion-induced acute kidney injury through attenuation of endothelial injury in mice&quot;,&quot;author&quot;:[{&quot;family&quot;:&quot;Lee&quot;,&quot;given&quot;:&quot;So Young&quot;,&quot;parse-names&quot;:false,&quot;dropping-particle&quot;:&quot;&quot;,&quot;non-dropping-particle&quot;:&quot;&quot;},{&quot;family&quot;:&quot;Kim&quot;,&quot;given&quot;:&quot;Dong Hee&quot;,&quot;parse-names&quot;:false,&quot;dropping-particle&quot;:&quot;&quot;,&quot;non-dropping-particle&quot;:&quot;&quot;},{&quot;family&quot;:&quot;Sung&quot;,&quot;given&quot;:&quot;Su Ah&quot;,&quot;parse-names&quot;:false,&quot;dropping-particle&quot;:&quot;&quot;,&quot;non-dropping-particle&quot;:&quot;&quot;},{&quot;family&quot;:&quot;Kim&quot;,&quot;given&quot;:&quot;Myung Gyu&quot;,&quot;parse-names&quot;:false,&quot;dropping-particle&quot;:&quot;&quot;,&quot;non-dropping-particle&quot;:&quot;&quot;},{&quot;family&quot;:&quot;Cho&quot;,&quot;given&quot;:&quot;Won Yong&quot;,&quot;parse-names&quot;:false,&quot;dropping-particle&quot;:&quot;&quot;,&quot;non-dropping-particle&quot;:&quot;&quot;},{&quot;family&quot;:&quot;Kim&quot;,&quot;given&quot;:&quot;Hyoung Kyu&quot;,&quot;parse-names&quot;:false,&quot;dropping-particle&quot;:&quot;&quot;,&quot;non-dropping-particle&quot;:&quot;&quot;},{&quot;family&quot;:&quot;Jo&quot;,&quot;given&quot;:&quot;Sang Kyung&quot;,&quot;parse-names&quot;:false,&quot;dropping-particle&quot;:&quot;&quot;,&quot;non-dropping-particle&quot;:&quot;&quot;}],&quot;container-title&quot;:&quot;Nephrology&quot;,&quot;DOI&quot;:&quot;10.1111/j.1440-1797.2010.01386.x&quot;,&quot;ISSN&quot;:&quot;13205358&quot;,&quot;PMID&quot;:&quot;21272128&quot;,&quot;issued&quot;:{&quot;date-parts&quot;:[[2011]]},&quot;abstract&quot;:&quot;Aim: Hepatic ischaemia/reperfusion injury (IRI) frequently complicates acute kidney injury (AKI) during the perioperative period. This study was to determine whether hepatic IRI causes AKI and the effect of the sphingosine-1-phosphate (S1P) on AKI. Methods: S1P and vehicle were given to mice before ischaemia and mice were subjected to hepatic IRI. Plasma creatinine (PCr), alanine transaminase (ALT), urinary neutrophil gelatinase-associated lipocalin (NGAL) and renal histological changes were determined. As a marker of endothelial injury, vascular permeability was measured. The effect of VPC 23019, a S1P1 receptor antagonist, was also assessed. Results: Hepatic IRI resulted in liver injury (increased ALT) and systemic inflammation. Kidneys showed elevated inflammatory cytokines, leucocyte infiltration, increased vascular permeability, tubular cell apoptosis and increased urinary NGAL, although PCr did not increase. Pretreatment with S1P resulted in an attenuation of systemic inflammation and kidney injury without any effect on plasma ALT or peripheral lymphocytes. The protective effect of S1P was partially reversed by VPC 23019, suggesting the important contribution of the S1P/S1P1 pathway to protect against hepatic IRI-induced AKI. Conclusion: The study data demonstrate the important contribution of systemic inflammation and endothelial injury to AKI following hepatic IRI. Modulation of the S1P/S1P1 receptor pathway might have some therapeutic potential in hepatic IRI-induced kidney injury. Ischaemia/reperfusion-induced liver damage can result in injury to remote organs such as the heart, lungs and kidney. In this paper, a mouse model of partial hepatic ischaemia followed by reperfusion was used to demonstrate the contribution of systemic inflammation and endothelial injury to the development of the associated acute kidney injury. © 2010 Asian Pacific Society of Nephrology.&quot;},&quot;isTemporary&quot;:false}],&quot;properties&quot;:{&quot;noteIndex&quot;:0},&quot;isEdited&quot;:false,&quot;manualOverride&quot;:{&quot;isManuallyOverriden&quot;:false,&quot;citeprocText&quot;:&quot;(62)&quot;,&quot;manualOverrideText&quot;:&quot;&quot;,&quot;isManuallyOverridden&quot;:false},&quot;citationTag&quot;:&quot;MENDELEY_CITATION_v3_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&quot;},{&quot;citationID&quot;:&quot;MENDELEY_CITATION_b28bc3f4-70ab-4dcf-a946-5e2d77c58ce5&quot;,&quot;citationItems&quot;:[{&quot;id&quot;:&quot;b70f9708-da3c-3371-a8d5-ca84860292a0&quot;,&quot;itemData&quot;:{&quot;type&quot;:&quot;article-journal&quot;,&quot;id&quot;:&quot;b70f9708-da3c-3371-a8d5-ca84860292a0&quot;,&quot;title&quot;:&quot;Paneth Cell–Mediated Multiorgan Dysfunction after Acute Kidney Injury&quot;,&quot;author&quot;:[{&quot;family&quot;:&quot;Park&quot;,&quot;given&quot;:&quot;Sang Won&quot;,&quot;parse-names&quot;:false,&quot;dropping-particle&quot;:&quot;&quot;,&quot;non-dropping-particle&quot;:&quot;&quot;},{&quot;family&quot;:&quot;Kim&quot;,&quot;given&quot;:&quot;Mihwa&quot;,&quot;parse-names&quot;:false,&quot;dropping-particle&quot;:&quot;&quot;,&quot;non-dropping-particle&quot;:&quot;&quot;},{&quot;family&quot;:&quot;Kim&quot;,&quot;given&quot;:&quot;Joo Yun&quot;,&quot;parse-names&quot;:false,&quot;dropping-particle&quot;:&quot;&quot;,&quot;non-dropping-particle&quot;:&quot;&quot;},{&quot;family&quot;:&quot;Ham&quot;,&quot;given&quot;:&quot;Ahrom&quot;,&quot;parse-names&quot;:false,&quot;dropping-particle&quot;:&quot;&quot;,&quot;non-dropping-particle&quot;:&quot;&quot;},{&quot;family&quot;:&quot;Brown&quot;,&quot;given&quot;:&quot;Kevin M.&quot;,&quot;parse-names&quot;:false,&quot;dropping-particle&quot;:&quot;&quot;,&quot;non-dropping-particle&quot;:&quot;&quot;},{&quot;family&quot;:&quot;Mori-Akiyama&quot;,&quot;given&quot;:&quot;Yuko&quot;,&quot;parse-names&quot;:false,&quot;dropping-particle&quot;:&quot;&quot;,&quot;non-dropping-particle&quot;:&quot;&quot;},{&quot;family&quot;:&quot;Ouellette&quot;,&quot;given&quot;:&quot;André J.&quot;,&quot;parse-names&quot;:false,&quot;dropping-particle&quot;:&quot;&quot;,&quot;non-dropping-particle&quot;:&quot;&quot;},{&quot;family&quot;:&quot;D’Agati&quot;,&quot;given&quot;:&quot;Vivette D.&quot;,&quot;parse-names&quot;:false,&quot;dropping-particle&quot;:&quot;&quot;,&quot;non-dropping-particle&quot;:&quot;&quot;},{&quot;family&quot;:&quot;Lee&quot;,&quot;given&quot;:&quot;H. Thomas&quot;,&quot;parse-names&quot;:false,&quot;dropping-particle&quot;:&quot;&quot;,&quot;non-dropping-particle&quot;:&quot;&quot;}],&quot;container-title&quot;:&quot;The Journal of Immunology&quot;,&quot;DOI&quot;:&quot;10.4049/jimmunol.1200581&quot;,&quot;ISSN&quot;:&quot;0022-1767&quot;,&quot;PMID&quot;:&quot;23109723&quot;,&quot;issued&quot;:{&quot;date-parts&quot;:[[2012]]},&quot;abstract&quot;:&quot;Acute kidney injury (AKI) is frequently complicated by extrarenal multiorgan injury, including intestinal and hepatic dysfunction. In this study, we hypothesized that a discrete intestinal source of proinflammatory mediators drives multiorgan injury in response to AKI. After induction of AKI in mice by renal ischemia-reperfusion or bilateral nephrectomy, small intestinal Paneth cells increased the synthesis and release of IL-17A in conjunction with severe intestinal apoptosis and inflammation. We also detected significantly increased IL-17A in portal and systemic circulation after AKI. Intestinal macrophages appear to transport released Paneth cell granule constituents induced by AKI, away from the base of the crypts into the liver. Genetic or pharmacologic depletion of Paneth cells decreased small intestinal IL-17A secretion and plasma IL-17A levels significantly and attenuated intestinal, hepatic, and renal injury after AKI. Similarly, portal delivery of IL-17A in macrophage-depleted mice decreased markedly. In addition, intestinal, hepatic, and renal injury following AKI was attenuated without affecting intestinal IL-17A generation. In conclusion, AKI induces IL-17A synthesis and secretion by Paneth cells to initiate intestinal and hepatic injury by hepatic and systemic delivery of IL-17A by macrophages. Modulation of Paneth cell dysregulation may have therapeutic implications by reducing systemic complications arising from AKI.&quot;},&quot;isTemporary&quot;:false}],&quot;properties&quot;:{&quot;noteIndex&quot;:0},&quot;isEdited&quot;:false,&quot;manualOverride&quot;:{&quot;isManuallyOverriden&quot;:false,&quot;citeprocText&quot;:&quot;(85)&quot;,&quot;manualOverrideText&quot;:&quot;&quot;,&quot;isManuallyOverridden&quot;:false},&quot;citationTag&quot;:&quot;MENDELEY_CITATION_v3_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&quot;},{&quot;citationID&quot;:&quot;MENDELEY_CITATION_5350dc5d-10ec-4cd5-b048-e482709cdaa9&quot;,&quot;citationItems&quot;:[{&quot;id&quot;:&quot;86e73836-4dde-3df1-96d9-b37802d498ce&quot;,&quot;itemData&quot;:{&quot;type&quot;:&quot;article-journal&quot;,&quot;id&quot;:&quot;86e73836-4dde-3df1-96d9-b37802d498ce&quot;,&quot;title&quot;:&quot;Intestinal Toll-like receptor 9 deficiency leads to Paneth cell hyperplasia and exacerbates kidney, intestine, and liver injury after ischemia/reperfusion injury&quot;,&quot;author&quot;:[{&quot;family&quot;:&quot;Han&quot;,&quot;given&quot;:&quot;Sang Jun&quot;,&quot;parse-names&quot;:false,&quot;dropping-particle&quot;:&quot;&quot;,&quot;non-dropping-particle&quot;:&quot;&quot;},{&quot;family&quot;:&quot;Li&quot;,&quot;given&quot;:&quot;Hongmei&quot;,&quot;parse-names&quot;:false,&quot;dropping-particle&quot;:&quot;&quot;,&quot;non-dropping-particle&quot;:&quot;&quot;},{&quot;family&quot;:&quot;Kim&quot;,&quot;given&quot;:&quot;Mihwa&quot;,&quot;parse-names&quot;:false,&quot;dropping-particle&quot;:&quot;&quot;,&quot;non-dropping-particle&quot;:&quot;&quot;},{&quot;family&quot;:&quot;D'Agati&quot;,&quot;given&quot;:&quot;Vivette&quot;,&quot;parse-names&quot;:false,&quot;dropping-particle&quot;:&quot;&quot;,&quot;non-dropping-particle&quot;:&quot;&quot;},{&quot;family&quot;:&quot;Lee&quot;,&quot;given&quot;:&quot;H. Thomas&quot;,&quot;parse-names&quot;:false,&quot;dropping-particle&quot;:&quot;&quot;,&quot;non-dropping-particle&quot;:&quot;&quot;}],&quot;container-title&quot;:&quot;Kidney International&quot;,&quot;DOI&quot;:&quot;10.1016/j.kint.2018.10.035&quot;,&quot;ISSN&quot;:&quot;15231755&quot;,&quot;PMID&quot;:&quot;30777286&quot;,&quot;issued&quot;:{&quot;date-parts&quot;:[[2019]]},&quot;abstract&quot;:&quot;Intestinal Paneth cells play a critical role in ischemic acute kidney injury (AKI) by releasing interleukin 17A (IL-17A). Because Toll-like receptor 9 (TLR9) activation degranulates Paneth cells and necrotic tubular epithelial cells release several damage associated molecular patterns that target TLR9, we tested the hypothesis that intestinal TLR9 deficiency would protect against ischemic AKI and associated remote intestinal and hepatic dysfunction by decreasing Paneth cell degranulation. We generated mice lacking TLR9 in intestinal epithelia (TLR9fl/fl Villin Cre mice) and compared them to wild type (TLR9fl/fl) mice following right nephrectomy and left ischemia/reperfusion. To our surprise, mice lacking intestinal TLR9 had exacerbated kidney, liver, and small intestine injury after ischemia/reperfusion compared to wild type mice, characterized by increased kidney and intestinal inflammation, apoptosis, and necrosis as well as increased hepatic inflammation and apoptosis. Mice lacking intestinal TLR9 had larger Paneth cell granule size, pronounced intestinal macrophage infiltration, and higher intestinal crypt IL-17A expression. Administration of IL-17A neutralizing antibody prevented the exacerbation of ischemic AKI in mice lacking intestinal TLR9. These studies suggest that intestinal TLR9 activation protects against ischemic AKI and associated remote multi-organ dysfunction syndrome by regulating Paneth cell IL-17A synthesis.&quot;},&quot;isTemporary&quot;:false}],&quot;properties&quot;:{&quot;noteIndex&quot;:0},&quot;isEdited&quot;:false,&quot;manualOverride&quot;:{&quot;isManuallyOverriden&quot;:false,&quot;citeprocText&quot;:&quot;(86)&quot;,&quot;manualOverrideText&quot;:&quot;&quot;,&quot;isManuallyOverridden&quot;:false},&quot;citationTag&quot;:&quot;MENDELEY_CITATION_v3_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&quot;},{&quot;citationID&quot;:&quot;MENDELEY_CITATION_57494a11-2308-45df-882b-0ceeba243c86&quot;,&quot;citationItems&quot;:[{&quot;id&quot;:&quot;6d563029-9a50-3126-81bb-4671420adbe1&quot;,&quot;itemData&quot;:{&quot;type&quot;:&quot;article&quot;,&quot;id&quot;:&quot;6d563029-9a50-3126-81bb-4671420adbe1&quot;,&quot;title&quot;:&quot;Experimental and clinical evidence for modification of hepatic ischaemia-reperfusion injury by N-acetylcysteine during major liver surgery&quot;,&quot;author&quot;:[{&quot;family&quot;:&quot;Jegatheeswaran&quot;,&quot;given&quot;:&quot;Santhalingam&quot;,&quot;parse-names&quot;:false,&quot;dropping-particle&quot;:&quot;&quot;,&quot;non-dropping-particle&quot;:&quot;&quot;},{&quot;family&quot;:&quot;Siriwardena&quot;,&quot;given&quot;:&quot;Ajith K.&quot;,&quot;parse-names&quot;:false,&quot;dropping-particle&quot;:&quot;&quot;,&quot;non-dropping-particle&quot;:&quot;&quot;}],&quot;container-title&quot;:&quot;HPB&quot;,&quot;DOI&quot;:&quot;10.1111/j.1477-2574.2010.00263.x&quot;,&quot;ISSN&quot;:&quot;14772574&quot;,&quot;issued&quot;:{&quot;date-parts&quot;:[[2011]]},&quot;abstract&quot;:&quot;Background: Hepatic ischaemia-reperfusion (I/R) injury occurs in both liver resectional surgery and in transplantation. The biochemistry of I/R injury involves short-lived oxygen free radicals. N-acetylcysteine (NAC) is a thiol-containing synthetic compound used in the treatment of acetaminophen toxicity. The present study is a detailed overview of the experimental and clinical evidence for the use of NAC as a pharmaco-protection agent in patients undergoing major liver surgery or transplantation. Methods: A computerized search of the Medline, Embase and SCI databases for the period from 1st January 1988 to 31st December 2008 produced 40 reports. For clinical studies, the quality of reports was assessed according to the criteria reported by the Cochrane communication review group. Results: Nineteen studies evaluated NAC in experimental liver I/R injury. NAC was administered before induction of ischaemia in 13. The most widely used concentration was 150 mg/kg by intravenous bolus. Fifteen studies report an improvement in outcome, predominantly a reduction in transaminase. Seven studies used an isolated perfused liver model with all showing improvement (predominantly an improvement in bile production after N-acetylcysteine). Two out of four transplantation models showed an improvement in hepatic function. Clinical studies in transplantation show a modest improvement in transaminase levels with no beneficial effect on either patient or graft survival. Conclusion: N-acetylcysteine, given before induction of a liver I/R injury in an experimental model can ameliorate liver injury. Clinical outcome data are limited and there is currently little evidence to justify use either in liver transplantation or in liver resectional surgery. © 2011 International Hepato-Pancreato-Biliary Association.&quot;},&quot;isTemporary&quot;:false},{&quot;id&quot;:&quot;441e71c8-330f-3241-a8f3-2d180424f07b&quot;,&quot;itemData&quot;:{&quot;type&quot;:&quot;article-journal&quot;,&quot;id&quot;:&quot;441e71c8-330f-3241-a8f3-2d180424f07b&quot;,&quot;title&quot;:&quot;Remote ischaemic preconditioning in orthotopic liver transplantation (RIPCOLT trial): a pilot randomized controlled feasibility study&quot;,&quot;author&quot;:[{&quot;family&quot;:&quot;Robertson&quot;,&quot;given&quot;:&quot;Francis P.&quot;,&quot;parse-names&quot;:false,&quot;dropping-particle&quot;:&quot;&quot;,&quot;non-dropping-particle&quot;:&quot;&quot;},{&quot;family&quot;:&quot;Goswami&quot;,&quot;given&quot;:&quot;Rup&quot;,&quot;parse-names&quot;:false,&quot;dropping-particle&quot;:&quot;&quot;,&quot;non-dropping-particle&quot;:&quot;&quot;},{&quot;family&quot;:&quot;Wright&quot;,&quot;given&quot;:&quot;Graham P.&quot;,&quot;parse-names&quot;:false,&quot;dropping-particle&quot;:&quot;&quot;,&quot;non-dropping-particle&quot;:&quot;&quot;},{&quot;family&quot;:&quot;Imber&quot;,&quot;given&quot;:&quot;Charles&quot;,&quot;parse-names&quot;:false,&quot;dropping-particle&quot;:&quot;&quot;,&quot;non-dropping-particle&quot;:&quot;&quot;},{&quot;family&quot;:&quot;Sharma&quot;,&quot;given&quot;:&quot;Dinesh&quot;,&quot;parse-names&quot;:false,&quot;dropping-particle&quot;:&quot;&quot;,&quot;non-dropping-particle&quot;:&quot;&quot;},{&quot;family&quot;:&quot;Malago&quot;,&quot;given&quot;:&quot;Massimo&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7.05.005&quot;,&quot;ISSN&quot;:&quot;14772574&quot;,&quot;issued&quot;:{&quot;date-parts&quot;:[[2017]]},&quot;abstract&quot;:&quot;Background Ischaemia Reperfusion (IR) injury is a major cause of morbidity, mortality and graft loss following Orthotopic Liver Transplantation (OLT). Utilising marginal grafts, which are more susceptible to IR injury, makes this a key research goal. Remote Ischaemic Preconditioning (RIPC) has been shown to ameliorate hepatic IR injury in experimental models. Whether RIPC can reduce IR injury in human liver transplant recipients is unknown. Methods Forty patients undergoing liver transplantation were randomized to RIPC or a sham. RIPC was induced through three 5 min cycles of alternate ischaemia and reperfusion of the left leg prior to surgery. Data on clinical outcomes was collected prospectively. Per-operative cytokine levels were measured. Results Fourty five of 51 patients approached (88%) were willing to enroll in the study. Five patients were excluded and 40 randomized, of which 20 underwent RIPC which was successfully completed in all patients. There were no complications following RIPC. Median day 3 AST levels were slightly higher in the RIPC group (221 IU vs 149 IU, p = 1.00). Conclusions RIPC is acceptable and safe in liver transplant recipients. This study has not demonstrated evidence of a reduction in short-term measures of IR injury. Longer follow up will be required and consideration of an altered protocol.&quot;},&quot;isTemporary&quot;:false},{&quot;id&quot;:&quot;22024869-d5c9-3441-ae22-787ff0c7d547&quot;,&quot;itemData&quot;:{&quot;type&quot;:&quot;article-journal&quot;,&quot;id&quot;:&quot;22024869-d5c9-3441-ae22-787ff0c7d547&quot;,&quot;title&quot;:&quot;Comparison of treatment effects between animal experiments and clinical trials: Systematic review&quot;,&quot;author&quot;:[{&quot;family&quot;:&quot;Perel&quot;,&quot;given&quot;:&quot;Pablo&quot;,&quot;parse-names&quot;:false,&quot;dropping-particle&quot;:&quot;&quot;,&quot;non-dropping-particle&quot;:&quot;&quot;},{&quot;family&quot;:&quot;Roberts&quot;,&quot;given&quot;:&quot;Ian&quot;,&quot;parse-names&quot;:false,&quot;dropping-particle&quot;:&quot;&quot;,&quot;non-dropping-particle&quot;:&quot;&quot;},{&quot;family&quot;:&quot;Sena&quot;,&quot;given&quot;:&quot;Emily&quot;,&quot;parse-names&quot;:false,&quot;dropping-particle&quot;:&quot;&quot;,&quot;non-dropping-particle&quot;:&quot;&quot;},{&quot;family&quot;:&quot;Wheble&quot;,&quot;given&quot;:&quot;Philipa&quot;,&quot;parse-names&quot;:false,&quot;dropping-particle&quot;:&quot;&quot;,&quot;non-dropping-particle&quot;:&quot;&quot;},{&quot;family&quot;:&quot;Briscoe&quot;,&quot;given&quot;:&quot;Catherine&quot;,&quot;parse-names&quot;:false,&quot;dropping-particle&quot;:&quot;&quot;,&quot;non-dropping-particle&quot;:&quot;&quot;},{&quot;family&quot;:&quot;Sandercock&quot;,&quot;given&quot;:&quot;Peter&quot;,&quot;parse-names&quot;:false,&quot;dropping-particle&quot;:&quot;&quot;,&quot;non-dropping-particle&quot;:&quot;&quot;},{&quot;family&quot;:&quot;Macleod&quot;,&quot;given&quot;:&quot;Malcolm&quot;,&quot;parse-names&quot;:false,&quot;dropping-particle&quot;:&quot;&quot;,&quot;non-dropping-particle&quot;:&quot;&quot;},{&quot;family&quot;:&quot;Mignini&quot;,&quot;given&quot;:&quot;Luciano E.&quot;,&quot;parse-names&quot;:false,&quot;dropping-particle&quot;:&quot;&quot;,&quot;non-dropping-particle&quot;:&quot;&quot;},{&quot;family&quot;:&quot;Jayaram&quot;,&quot;given&quot;:&quot;Pradeep&quot;,&quot;parse-names&quot;:false,&quot;dropping-particle&quot;:&quot;&quot;,&quot;non-dropping-particle&quot;:&quot;&quot;},{&quot;family&quot;:&quot;Khan&quot;,&quot;given&quot;:&quot;Khalid S.&quot;,&quot;parse-names&quot;:false,&quot;dropping-particle&quot;:&quot;&quot;,&quot;non-dropping-particle&quot;:&quot;&quot;}],&quot;container-title&quot;:&quot;British Medical Journal&quot;,&quot;DOI&quot;:&quot;10.1136/bmj.39048.407928.BE&quot;,&quot;ISSN&quot;:&quot;09598146&quot;,&quot;PMID&quot;:&quot;17175568&quot;,&quot;issued&quot;:{&quot;date-parts&quot;:[[2007]]},&quot;abstract&quot;:&quot;Objective: To examine concordance between treatment effects in animal experiments and clinical trials. Study design: Systematic review. Data sources: Medline, Embase, SIGLE, NTIS, Science Citation Index, CAB, BIOSIS. Study selection: Animal studies for interventions with unambiguous evidence of a treatment effect (benefit or harm) in clinical trials: head injury, antifibrinolytics in haemorrhage, thrombolysis in acute ischaemic stroke, tirilazad in acute ischaemic stroke, antenatal corticosteroids to prevent neonatal respiratory distress syndrome, and bisphosphonates in the prevention and treatment of osteoporosis. Review methods: Data were extracted on study design, allocation concealment, number of randomised animals, type of model, intervention, and outcome. Results: Corticosteroids did not show any benefit in clinical trials of treatment for head injury but did show a benefit in animal models (pooled odds ratio for adverse functional outcome 0.58, 95% confidence interval 0.41 to 0.83). Antifibrinolytics reduced bleeding in clinical trials but the data were inconclusive in animal models. Thrombolysis improved outcome in patients with ischaemic stroke. In animal models, tissue plasminogen activator reduced infarct volume by 24% (95% confidence interval 20% to 28%) and improved neurobehavioural scores by 23% (17% to 29%). Tirilazad was associated with a worse outcome in patients with ischaemic stroke. In animal models, tirilazad reduced infarct volume by 29% (21% to 37%) and improved neurobehavioural scores by 48% (29% to 67%). Antenatal corticosteroids reduced respiratory distress and mortality in neonates whereas in animal models respiratory distress was reduced but the effect on mortality was inconclusive (odds ratio 4.2, 95% confidence interval 0.85 to 20.9). Bisphosphonates increased bone mineral density in patients with osteoporosis. In animal models the bisphosphonate alendronate increased bone mineral density compared with placebo by 11.0% (95% confidence interval 9.2% to 12.9%) in the combined results for the hip region. The corresponding treatment effect in the lumbar spine was 8.5% (5.8% to 11.2%) and in the combined results for the forearms (baboons only) was 1.7% (-1.4% to 4.7%). Conclusions: Discordance between animal and human studies may be due to bias or to the failure of animal models to mimic clinical disease adequately.&quot;},&quot;isTemporary&quot;:false}],&quot;properties&quot;:{&quot;noteIndex&quot;:0},&quot;isEdited&quot;:false,&quot;manualOverride&quot;:{&quot;isManuallyOverriden&quot;:false,&quot;citeprocText&quot;:&quot;(44,61,87)&quot;,&quot;manualOverrideText&quot;:&quot;&quot;,&quot;isManuallyOverridden&quot;:false},&quot;citationTag&quot;:&quot;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&quot;},{&quot;citationID&quot;:&quot;MENDELEY_CITATION_487041b4-00f3-47c4-93cc-f586b9c939d9&quot;,&quot;citationItems&quot;:[{&quot;id&quot;:&quot;b122269a-ff79-32f5-bc51-8b851cdf6b42&quot;,&quot;itemData&quot;:{&quot;type&quot;:&quot;article-journal&quot;,&quot;id&quot;:&quot;b122269a-ff79-32f5-bc51-8b851cdf6b42&quot;,&quot;title&quot;:&quot;Inbred or outbred? Genetic diversity in laboratory rodent colonies&quot;,&quot;author&quot;:[{&quot;family&quot;:&quot;Brekke&quot;,&quot;given&quot;:&quot;Thomas D.&quot;,&quot;parse-names&quot;:false,&quot;dropping-particle&quot;:&quot;&quot;,&quot;non-dropping-particle&quot;:&quot;&quot;},{&quot;family&quot;:&quot;Steele&quot;,&quot;given&quot;:&quot;Katherine A.&quot;,&quot;parse-names&quot;:false,&quot;dropping-particle&quot;:&quot;&quot;,&quot;non-dropping-particle&quot;:&quot;&quot;},{&quot;family&quot;:&quot;Mulley&quot;,&quot;given&quot;:&quot;John F.&quot;,&quot;parse-names&quot;:false,&quot;dropping-particle&quot;:&quot;&quot;,&quot;non-dropping-particle&quot;:&quot;&quot;}],&quot;container-title&quot;:&quot;G3: Genes, Genomes, Genetics&quot;,&quot;DOI&quot;:&quot;10.1534/g3.117.300495&quot;,&quot;ISSN&quot;:&quot;21601836&quot;,&quot;PMID&quot;:&quot;29242387&quot;,&quot;issued&quot;:{&quot;date-parts&quot;:[[2018]]},&quot;abstract&quot;:&quot;Nonmodel rodents are widely used as subjects for both basic and applied biological research, but the genetic diversity of the study individuals is rarely quantified. University-housed colonies tend to be small and subject to founder effects and genetic drift; so they may be highly inbred or show substantial genetic divergence from other colonies, even those derived from the same source. Disregard for the levels of genetic diversity in an animal colony may result in a failure to replicate results if a different colony is used to repeat an experiment, as different colonies may have fixed alternative variants. Here we use high throughput sequencing to demonstrate genetic divergence in three isolated colonies of Mongolian gerbil (Meriones unguiculatus) even though they were all established recently from the same source. We also show that genetic diversity in allegedly \&quot;outbred\&quot; colonies of nonmodel rodents (gerbils, hamsters, house mice, deer mice, and rats) varies considerably from nearly no segregating diversity to very high levels of polymorphism. We conclude that genetic divergence in isolated colonies may play an important role in the \&quot;replication crisis.\&quot; In a more positive light, divergent rodent colonies represent an opportunity to leverage genetically distinct individuals in genetic crossing experiments. In sum, awareness of the genetic diversity of an animal colony is paramount as it allows researchers to properly replicate experiments and also to capitalize on other genetically distinct individuals to explore the genetic basis of a trait.&quot;},&quot;isTemporary&quot;:false}],&quot;properties&quot;:{&quot;noteIndex&quot;:0},&quot;isEdited&quot;:false,&quot;manualOverride&quot;:{&quot;isManuallyOverriden&quot;:false,&quot;citeprocText&quot;:&quot;(88)&quot;,&quot;manualOverrideText&quot;:&quot;&quot;,&quot;isManuallyOverridden&quot;:false},&quot;citationTag&quot;:&quot;MENDELEY_CITATION_v3_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&quot;},{&quot;citationID&quot;:&quot;MENDELEY_CITATION_488e8fc1-3598-4641-9650-a24a9a3b00b7&quot;,&quot;citationItems&quot;:[{&quot;id&quot;:&quot;5b1dbdb8-3ee7-3ab5-9736-4cca3fa01dce&quot;,&quot;itemData&quot;:{&quot;type&quot;:&quot;article&quot;,&quot;id&quot;:&quot;5b1dbdb8-3ee7-3ab5-9736-4cca3fa01dce&quot;,&quot;title&quot;:&quot;The evaluation of renal function and disease in patients with cirrhosis&quot;,&quot;author&quot;:[{&quot;family&quot;:&quot;Francoz&quot;,&quot;given&quot;:&quot;Claire&quot;,&quot;parse-names&quot;:false,&quot;dropping-particle&quot;:&quot;&quot;,&quot;non-dropping-particle&quot;:&quot;&quot;},{&quot;family&quot;:&quot;Glotz&quot;,&quot;given&quot;:&quot;Denis&quot;,&quot;parse-names&quot;:false,&quot;dropping-particle&quot;:&quot;&quot;,&quot;non-dropping-particle&quot;:&quot;&quot;},{&quot;family&quot;:&quot;Moreau&quot;,&quot;given&quot;:&quot;Richard&quot;,&quot;parse-names&quot;:false,&quot;dropping-particle&quot;:&quot;&quot;,&quot;non-dropping-particle&quot;:&quot;&quot;},{&quot;family&quot;:&quot;Durand&quot;,&quot;given&quot;:&quot;François&quot;,&quot;parse-names&quot;:false,&quot;dropping-particle&quot;:&quot;&quot;,&quot;non-dropping-particle&quot;:&quot;&quot;}],&quot;container-title&quot;:&quot;Journal of Hepatology&quot;,&quot;DOI&quot;:&quot;10.1016/j.jhep.2009.11.025&quot;,&quot;ISBN&quot;:&quot;01688278 (ISSN)&quot;,&quot;ISSN&quot;:&quot;01688278&quot;,&quot;PMID&quot;:&quot;20185192&quot;,&quot;issued&quot;:{&quot;date-parts&quot;:[[2010]]},&quot;abstract&quot;:&quot;The MELD score has shown that, besides markers of liver function, serum creatinine has a strong prognostic value in cirrhosis. However, even though creatinine has a good prognostic value, it is an inaccurate marker of renal function in cirrhosis. Creatinine and creatinine-based equations tend to overestimate glomerular filtration rate (GFR), and creatinine clearance from timed urine collection also overestimates GFR. Hence, clearance of exogenous markers such as iohexol remains the only reliable method for assessing precisely GFR in cirrhosis. Whereas these investigations are limited by their costs and complexity, and they can hardly be repeated at short intervals, serum cystatin C could be an alternative, although it needs further validation. Accurate markers and/or specific equations are therefore still needed to assess GFR in cirrhotic patients. Pre-renal failure and hepatorenal syndrome (HRS) are the main causes of acute renal failure in cirrhosis. Both result from decreased renal blood flow and both can result in acute tubular necrosis. HRS is not always fully reversible with liver transplantation possibly due to underlying chronic kidney damage. A number of cirrhotic patients with acute renal failure may also have chronic kidney damage (\&quot;acute-on-chronic renal failure\&quot;); furthermore, cirrhotic patients frequently have co-morbidities such as diabetes that may result in chronic impairment in renal function. Since conventional urinary markers are biased in cirrhosis, a biopsy is the only way to document and quantify renal lesions; moreover, transvenous route should be preferred to percutaneous route. In candidates for transplantation, attention should therefore be focused on vascular lesions which may represent a risk factor for nephrotoxicities induced by calcineurin-inhibitors. © 2010 European Association for the Study of the Liver.&quot;},&quot;isTemporary&quot;:false},{&quot;id&quot;:&quot;7cf102d7-75c3-35c2-969e-dc79825a9ab2&quot;,&quot;itemData&quot;:{&quot;type&quot;:&quot;article&quot;,&quot;id&quot;:&quot;7cf102d7-75c3-35c2-969e-dc79825a9ab2&quot;,&quot;title&quot;:&quot;Acute kidney injury in cirrhosis: implications for liver transplantation&quot;,&quot;author&quot;:[{&quot;family&quot;:&quot;MacDonald&quot;,&quot;given&quot;:&quot;Andrew J.&quot;,&quot;parse-names&quot;:false,&quot;dropping-particle&quot;:&quot;&quot;,&quot;non-dropping-particle&quot;:&quot;&quot;},{&quot;family&quot;:&quot;Nadim&quot;,&quot;given&quot;:&quot;Mitra K.&quot;,&quot;parse-names&quot;:false,&quot;dropping-particle&quot;:&quot;&quot;,&quot;non-dropping-particle&quot;:&quot;&quot;},{&quot;family&quot;:&quot;Durand&quot;,&quot;given&quot;:&quot;François&quot;,&quot;parse-names&quot;:false,&quot;dropping-particle&quot;:&quot;&quot;,&quot;non-dropping-particle&quot;:&quot;&quot;},{&quot;family&quot;:&quot;Karvellas&quot;,&quot;given&quot;:&quot;Constantine J.&quot;,&quot;parse-names&quot;:false,&quot;dropping-particle&quot;:&quot;&quot;,&quot;non-dropping-particle&quot;:&quot;&quot;}],&quot;container-title&quot;:&quot;Current Opinion in Critical Care&quot;,&quot;DOI&quot;:&quot;10.1097/MCC.0000000000000590&quot;,&quot;ISSN&quot;:&quot;15317072&quot;,&quot;issued&quot;:{&quot;date-parts&quot;:[[2019]]},&quot;abstract&quot;:&quot;Purpose of reviewAcute kidney injury (AKI) in cirrhosis consists of varying phenotypes, with hepatorenal syndrome (HRS) representing a single entity. Prompt recognition and diagnosis of AKI cause identifies appropriate therapeutic measures. This review provides an overview of AKI definitions, highlights challenges in quantifying renal impairment in cirrhosis, lists novel diagnostic AKI biomarkers, and summarizes transplantation implications.Recent findingsBiomarkers (neutrophil gelatinase-associated lipocalin, kidney injury molecule-1, interleukin-18, and liver-type fatty acid-binding protein) may assist in the identification of underlying acute tubular necrosis. Of these, neutrophil gelatinase-associated lipocalin is the most promising; however, significant overlap occurs among AKI phenotypes, with diagnostic values yet to be defined. Mainstay treatment of HRS consists of albumin and vasopressors. Acute-on-chronic liver failure grade independently predicts response to terlipressin treatment. Many end-stage liver disease patients with AKI have underlying chronic kidney disease with important implications on pre and postliver transplantation mortality. Simultaneous liver-kidney transplant candidacy is based on low likelihood of renal recovery.SummaryNovel biomarkers may assist in identification of acute tubular necrosis and persistent/severe AKI. Norepinephrine has been suggested to be inferior to terlipressin, with additional research required. Increasing acute-on-chronic liver failure grade correlates with lower likelihood of vasopressor response in HRS. Severe preliver transplantation AKI confers significantly worse postliver transplantation renal outcomes.&quot;},&quot;isTemporary&quot;:false}],&quot;properties&quot;:{&quot;noteIndex&quot;:0},&quot;isEdited&quot;:false,&quot;manualOverride&quot;:{&quot;isManuallyOverriden&quot;:false,&quot;citeprocText&quot;:&quot;(89,90)&quot;,&quot;manualOverrideText&quot;:&quot;&quot;,&quot;isManuallyOverridden&quot;:false},&quot;citationTag&quot;:&quot;MENDELEY_CITATION_v3_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&quot;},{&quot;citationID&quot;:&quot;MENDELEY_CITATION_d3e05b9c-f79c-44b6-af6a-33b694dcb531&quot;,&quot;citationItems&quot;:[{&quot;id&quot;:&quot;c10d6ea6-6a81-3c67-be47-64bfc670257b&quot;,&quot;itemData&quot;:{&quot;type&quot;:&quot;article&quot;,&quot;id&quot;:&quot;c10d6ea6-6a81-3c67-be47-64bfc670257b&quot;,&quot;title&quot;:&quot;Neutrophil Gelatinase-Associated Lipocalin (NGAL) in predicting acute kidney injury following orthotopic liver transplantation: A systematic review&quot;,&quot;author&quot;:[{&quot;family&quot;:&quot;Yeung&quot;,&quot;given&quot;:&quot;Arthur C.Y.&quot;,&quot;parse-names&quot;:false,&quot;dropping-particle&quot;:&quot;&quot;,&quot;non-dropping-particle&quot;:&quot;&quot;},{&quot;family&quot;:&quot;Morozov&quot;,&quot;given&quot;:&quot;Andrew&quot;,&quot;parse-names&quot;:false,&quot;dropping-particle&quot;:&quot;&quot;,&quot;non-dropping-particle&quot;:&quot;&quot;},{&quot;family&quot;:&quot;Robertson&quot;,&quot;given&quot;:&quot;Francis P.&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International Journal of Surgery&quot;,&quot;DOI&quot;:&quot;10.1016/j.ijsu.2018.09.003&quot;,&quot;ISSN&quot;:&quot;17439159&quot;,&quot;issued&quot;:{&quot;date-parts&quot;:[[2018]]},&quot;abstract&quot;:&quot;Background: Acute kidney injury (AKI) is common after orthotopic liver transplantation (OLT) usually occurring early post-transplant. Multiple causes include graft preservation injury, blood loss, hypotension but also severity of recipient liver disease. Early intervention in AKI has both short and long term patient benefits. Unfortunately there are no current clinical biomarkers of early AKI. Aim: To assess the value of NGAL in predicting AKI following OLT. Methods: Ovid MEDLINE and EMBASE were searched between the years of 2000 and 2017 for studies using keywords: Neutrophil Gelatinase Associated Lipocalin or NGAL variants combined with synonyms for liver transplantation. Results: 96 studies were identified. 11 studies including 563 patients were considered suitable for analysis. Both urinary (uNGAL) and plasma NGAL (pNGAL) measurement were found to predict AKI after liver transplantation. Optimal reported area under the receiver-operator characteristics curve (AUROC) values of 0.5–0.83 and 0.54–0.86 respectively. Conclusions: NGAL is a good predictor of early AKI post OLT although there is considerable variation in the published results. Further studies with prospectively defined cut-off values, standardized definitions of AKI and rigorous data reporting should be conducted to establish its clinical usefulness and limitations.&quot;},&quot;isTemporary&quot;:false}],&quot;properties&quot;:{&quot;noteIndex&quot;:0},&quot;isEdited&quot;:false,&quot;manualOverride&quot;:{&quot;isManuallyOverriden&quot;:false,&quot;citeprocText&quot;:&quot;(91)&quot;,&quot;manualOverrideText&quot;:&quot;&quot;,&quot;isManuallyOverridden&quot;:false},&quot;citationTag&quot;:&quot;MENDELEY_CITATION_v3_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&quot;},{&quot;citationID&quot;:&quot;MENDELEY_CITATION_bd1a99f9-4799-46aa-be19-b6de82a8ab23&quot;,&quot;citationItems&quot;:[{&quot;id&quot;:&quot;9b816c50-c1fb-3fdd-8772-0c6446176265&quot;,&quot;itemData&quot;:{&quot;type&quot;:&quot;article-journal&quot;,&quot;id&quot;:&quot;9b816c50-c1fb-3fdd-8772-0c6446176265&quot;,&quot;title&quot;:&quot;Urinary Neutrophil Gelatinase Associated Lipocalins (NGALs) predict acute kidney injury post liver transplant&quot;,&quot;author&quot;:[{&quot;family&quot;:&quot;Robertson&quot;,&quot;given&quot;:&quot;Francis P.&quot;,&quot;parse-names&quot;:false,&quot;dropping-particle&quot;:&quot;&quot;,&quot;non-dropping-particle&quot;:&quot;&quot;},{&quot;family&quot;:&quot;Yeung&quot;,&quot;given&quot;:&quot;Arthur C.&quot;,&quot;parse-names&quot;:false,&quot;dropping-particle&quot;:&quot;&quot;,&quot;non-dropping-particle&quot;:&quot;&quot;},{&quot;family&quot;:&quot;Male&quot;,&quot;given&quot;:&quot;Victoria&quot;,&quot;parse-names&quot;:false,&quot;dropping-particle&quot;:&quot;&quot;,&quot;non-dropping-particle&quot;:&quot;&quot;},{&quot;family&quot;:&quot;Rahman&quot;,&quot;given&quot;:&quot;Suehana&quot;,&quot;parse-names&quot;:false,&quot;dropping-particle&quot;:&quot;&quot;,&quot;non-dropping-particle&quot;:&quot;&quot;},{&quot;family&quot;:&quot;Mallett&quot;,&quot;given&quot;:&quot;Susan&quot;,&quot;parse-names&quot;:false,&quot;dropping-particle&quot;:&quot;&quot;,&quot;non-dropping-particle&quot;:&quot;&quot;},{&quot;family&quot;:&quot;Fuller&quot;,&quot;given&quot;:&quot;Barry J.&quot;,&quot;parse-names&quot;:false,&quot;dropping-particle&quot;:&quot;&quot;,&quot;non-dropping-particle&quot;:&quot;&quot;},{&quot;family&quot;:&quot;Davidson&quot;,&quot;given&quot;:&quot;Brian R.&quot;,&quot;parse-names&quot;:false,&quot;dropping-particle&quot;:&quot;&quot;,&quot;non-dropping-particle&quot;:&quot;&quot;}],&quot;container-title&quot;:&quot;HPB&quot;,&quot;DOI&quot;:&quot;10.1016/j.hpb.2018.09.017&quot;,&quot;ISSN&quot;:&quot;14772574&quot;,&quot;issued&quot;:{&quot;date-parts&quot;:[[2019]]},&quot;abstract&quot;:&quot;Background: Acute Kidney Injury, a common complication of liver transplant, is associated with a significant increase in the risk of morbidity, mortality and graft loss. Current diagnostic criteria leaves a delay in diagnosis allowing further potential irreversible damage. Early biomarkers of renal injury are of clinical importance and Neutrophil Gelatinase Associated Lipocalins (NGALs) and Syndecan-1 were investigated. Methods: AKI was defined according to the Acute Kidney Injury Network criteria. Urine and blood samples were collected pre-operatively, immediately post-op and 24 h post reperfusion to allow measurement of NGAL and Syndecan-1 levels. Results: 13 of 27 patients developed an AKI. Patients who developed AKI had significantly higher peak transaminases. Urinary NGAL, plasma NGAL and Syndecan-1 levels were significantly elevated in all patients post reperfusion. Urinary NGAL levels immediately post-op were significantly higher in patients who developed an AKI than those that didn't [1319 ng/ml vs 46.56 ng/ml, p ≤ 0.001]. ROC curves were performed and urinary NGAL levels immediately post-op were an excellent biomarker for AKI with an area under the curve of 0.948 (0.847–1.00). Conclusions: Urinary NGAL levels measured immediately post-op accurately predict the development of AKI and their incorporation into clinical practise could allow early protocols to be developed to treat post transplant AKI.&quot;},&quot;isTemporary&quot;:false}],&quot;properties&quot;:{&quot;noteIndex&quot;:0},&quot;isEdited&quot;:false,&quot;manualOverride&quot;:{&quot;isManuallyOverriden&quot;:false,&quot;citeprocText&quot;:&quot;(23)&quot;,&quot;manualOverrideText&quot;:&quot;&quot;},&quot;citationTag&quot;:&quot;MENDELEY_CITATION_v3_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&quot;},{&quot;citationID&quot;:&quot;MENDELEY_CITATION_a90a1f80-3b55-49e0-9c2b-0d2a66089ecc&quot;,&quot;citationItems&quot;:[{&quot;id&quot;:&quot;35d7a035-87d2-3d44-8d95-1c007f044c85&quot;,&quot;itemData&quot;:{&quot;type&quot;:&quot;article-journal&quot;,&quot;id&quot;:&quot;35d7a035-87d2-3d44-8d95-1c007f044c85&quot;,&quot;title&quot;:&quot;Kidney injury molecule 1 (Kim1) is a novel ciliary molecule and interactor of polycystin 2&quot;,&quot;author&quot;:[{&quot;family&quot;:&quot;Kuehn&quot;,&quot;given&quot;:&quot;E. Wolfgang&quot;,&quot;parse-names&quot;:false,&quot;dropping-particle&quot;:&quot;&quot;,&quot;non-dropping-particle&quot;:&quot;&quot;},{&quot;family&quot;:&quot;Hirt&quot;,&quot;given&quot;:&quot;Marc N.&quot;,&quot;parse-names&quot;:false,&quot;dropping-particle&quot;:&quot;&quot;,&quot;non-dropping-particle&quot;:&quot;&quot;},{&quot;family&quot;:&quot;John&quot;,&quot;given&quot;:&quot;Anne K.&quot;,&quot;parse-names&quot;:false,&quot;dropping-particle&quot;:&quot;&quot;,&quot;non-dropping-particle&quot;:&quot;&quot;},{&quot;family&quot;:&quot;Muehlenhardt&quot;,&quot;given&quot;:&quot;Petra&quot;,&quot;parse-names&quot;:false,&quot;dropping-particle&quot;:&quot;&quot;,&quot;non-dropping-particle&quot;:&quot;&quot;},{&quot;family&quot;:&quot;Boehlke&quot;,&quot;given&quot;:&quot;Christopher&quot;,&quot;parse-names&quot;:false,&quot;dropping-particle&quot;:&quot;&quot;,&quot;non-dropping-particle&quot;:&quot;&quot;},{&quot;family&quot;:&quot;Pütz&quot;,&quot;given&quot;:&quot;Michael&quot;,&quot;parse-names&quot;:false,&quot;dropping-particle&quot;:&quot;&quot;,&quot;non-dropping-particle&quot;:&quot;&quot;},{&quot;family&quot;:&quot;Kramer-Zucker&quot;,&quot;given&quot;:&quot;Albrecht G.&quot;,&quot;parse-names&quot;:false,&quot;dropping-particle&quot;:&quot;&quot;,&quot;non-dropping-particle&quot;:&quot;&quot;},{&quot;family&quot;:&quot;Bashkurov&quot;,&quot;given&quot;:&quot;Mikhail&quot;,&quot;parse-names&quot;:false,&quot;dropping-particle&quot;:&quot;&quot;,&quot;non-dropping-particle&quot;:&quot;&quot;},{&quot;family&quot;:&quot;Weyer&quot;,&quot;given&quot;:&quot;Philipp S.&quot;,&quot;parse-names&quot;:false,&quot;dropping-particle&quot;:&quot;&quot;,&quot;non-dropping-particle&quot;:&quot;van de&quot;},{&quot;family&quot;:&quot;Kotsis&quot;,&quot;given&quot;:&quot;Fruzsina&quot;,&quot;parse-names&quot;:false,&quot;dropping-particle&quot;:&quot;&quot;,&quot;non-dropping-particle&quot;:&quot;&quot;},{&quot;family&quot;:&quot;Walz&quot;,&quot;given&quot;:&quot;Gerd&quot;,&quot;parse-names&quot;:false,&quot;dropping-particle&quot;:&quot;&quot;,&quot;non-dropping-particle&quot;:&quot;&quot;}],&quot;container-title&quot;:&quot;Biochemical and Biophysical Research Communications&quot;,&quot;DOI&quot;:&quot;10.1016/j.bbrc.2007.10.103&quot;,&quot;ISSN&quot;:&quot;0006291X&quot;,&quot;PMID&quot;:&quot;18273441&quot;,&quot;issued&quot;:{&quot;date-parts&quot;:[[2007]]},&quot;abstract&quot;:&quot;Inherited mutations in genes encoding for ciliary proteins lead to a broad spectrum of human diseases, such as polycystic kidney disease (PKD), situs inversus and retinitis pigmentosa. In the human kidney, autosomal dominant PKD (ADPKD) is caused by mutations in PKD1 (PC1), or PKD2 (TRPP2). Both are necessary for ciliary mechanotransduction, whereby bending of the cilium elicits a calcium response in the cell. We have previously shown that overexpression of mutated forms of the chemosensor kidney injury molecule 1 (Kim1) abolishes the flow response in ciliated MDCK cells. Here we identify Kim1 as an endogenous ciliary protein. Kim1 co-precipitates with TRPP2. Mutational analysis reveals that the interaction between Kim1 and TRPP2 requires the ciliary sorting motif in the N-terminus of TRPP2, and the presence of a highly conserved tyrosine in the intracellular tail of Kim1, which has previously been shown to play a role in ciliary flow sensing. These data support the notion that TRPP2 functionally interacts with ciliary chemosensors. © 2007 Elsevier Inc. All rights reserved.&quot;},&quot;isTemporary&quot;:false},{&quot;id&quot;:&quot;850dcd93-8484-344c-9b8f-c05bbf223c95&quot;,&quot;itemData&quot;:{&quot;type&quot;:&quot;article-journal&quot;,&quot;id&quot;:&quot;850dcd93-8484-344c-9b8f-c05bbf223c95&quot;,&quot;title&quot;:&quot;Novel biomarkers for the prediction of acute kidney injury in patients undergoing liver transplantation&quot;,&quot;author&quot;:[{&quot;family&quot;:&quot;Dedeoglu&quot;,&quot;given&quot;:&quot;Burç&quot;,&quot;parse-names&quot;:false,&quot;dropping-particle&quot;:&quot;&quot;,&quot;non-dropping-particle&quot;:&quot;&quot;},{&quot;family&quot;:&quot;Geus&quot;,&quot;given&quot;:&quot;Hilde R.H.&quot;,&quot;parse-names&quot;:false,&quot;dropping-particle&quot;:&quot;&quot;,&quot;non-dropping-particle&quot;:&quot;de&quot;},{&quot;family&quot;:&quot;Fortrie&quot;,&quot;given&quot;:&quot;Gijs&quot;,&quot;parse-names&quot;:false,&quot;dropping-particle&quot;:&quot;&quot;,&quot;non-dropping-particle&quot;:&quot;&quot;},{&quot;family&quot;:&quot;Betjes&quot;,&quot;given&quot;:&quot;Michiel G.H.&quot;,&quot;parse-names&quot;:false,&quot;dropping-particle&quot;:&quot;&quot;,&quot;non-dropping-particle&quot;:&quot;&quot;}],&quot;container-title&quot;:&quot;Biomarkers in Medicine&quot;,&quot;DOI&quot;:&quot;10.2217/bmm.13.91&quot;,&quot;ISSN&quot;:&quot;17520363&quot;,&quot;issued&quot;:{&quot;date-parts&quot;:[[2013]]},&quot;abstract&quot;:&quot;Aim: Because of the delayed rise of serum creatinine concentrations, novel biomarkers such as NGAL, GST and KIM-1 are proposed to detect acute kidney injury (AKI). In this study we evaluated these biomarkers. Materials &amp; methods: Twenty-six consecutive adult liver transplantations were evaluated. Markers were measured at four different time points during an intensive care unit admission. Results: Plasma NGAL detected AKI with an optimal area under the curve at 8 h after admission (0.86; p = 0.004) and at 4 h after admission for urinary NGAL (0.80; p = 0.012). The other markers failed to detect AKI. Conclusion: NGAL is a promising biomarker for detecting AKI in patients after liver transplantation. © 2013 Future Medicine Ltd.&quot;},&quot;isTemporary&quot;:false}],&quot;properties&quot;:{&quot;noteIndex&quot;:0},&quot;isEdited&quot;:false,&quot;manualOverride&quot;:{&quot;isManuallyOverriden&quot;:false,&quot;citeprocText&quot;:&quot;(92,93)&quot;,&quot;manualOverrideText&quot;:&quot;&quot;,&quot;isManuallyOverridden&quot;:false},&quot;citationTag&quot;:&quot;MENDELEY_CITATION_v3_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&quot;},{&quot;citationID&quot;:&quot;MENDELEY_CITATION_b465ec35-dcf0-4099-916f-b4e3a979e07f&quot;,&quot;citationItems&quot;:[{&quot;id&quot;:&quot;5ae6de47-b39c-3755-b1c7-af3b7d28b8cd&quot;,&quot;itemData&quot;:{&quot;type&quot;:&quot;article&quot;,&quot;id&quot;:&quot;5ae6de47-b39c-3755-b1c7-af3b7d28b8cd&quot;,&quot;title&quot;:&quot;The ligands of neutrophil gelatinase-associated lipocalin&quot;,&quot;author&quot;:[{&quot;family&quot;:&quot;Bao&quot;,&quot;given&quot;:&quot;Guan Hu&quot;,&quot;parse-names&quot;:false,&quot;dropping-particle&quot;:&quot;&quot;,&quot;non-dropping-particle&quot;:&quot;&quot;},{&quot;family&quot;:&quot;Ho&quot;,&quot;given&quot;:&quot;Chi Tang&quot;,&quot;parse-names&quot;:false,&quot;dropping-particle&quot;:&quot;&quot;,&quot;non-dropping-particle&quot;:&quot;&quot;},{&quot;family&quot;:&quot;Barasch&quot;,&quot;given&quot;:&quot;Jonathan&quot;,&quot;parse-names&quot;:false,&quot;dropping-particle&quot;:&quot;&quot;,&quot;non-dropping-particle&quot;:&quot;&quot;}],&quot;container-title&quot;:&quot;RSC Advances&quot;,&quot;DOI&quot;:&quot;10.1039/c5ra18736b&quot;,&quot;ISSN&quot;:&quot;20462069&quot;,&quot;issued&quot;:{&quot;date-parts&quot;:[[2015]]},&quot;abstract&quot;:&quot;Neutrophil gelatinase associated lipocalin (NGAL), was originally identified in neutrophil granules as a heterodimer complex with gelatinase B (matrix metalloproteinase 9, MMP9), but more recently has been found to be secreted by damaged epithelial cells. Ngal is a member of the lipocalin family and subsequently named as lipocalin 2 on the basis of structural similarity with other members of the lipocalin family and its potential association with hydrophobic retinol and cholesterol oleate more strongly than their hydrophilic counterparts. In 2002, a landmark paper suggested that Ngal is a bacteriostatic agent which blocks iron acquisition by interacting with a number of bacterial siderophores, especially enterobactin. Since then, more siderophore-carrying functions have been reported than the possibility of hydrophobic ligand transport. In this setting, Ngal was renamed siderocalin. Functions of siderocalin include not only bacteriostatic activity but potentially as a mediator of cell growth and differentiation; some of these functions appear to be referable to the holo siderocalin:siderophore:iron complex and recent work suggests that metabolic products may act as mammalian siderophores bound by Ngal. While still speculative, it may be that the mammalian siderophores can establish the missing link between Ngal and a number of its functions in vivo. This review provides an overview of the discoveries of the different ligands of Ngal and consequently related functions. Hydrophobic ligands, bacterial siderophores as well as their modified structures (synthetic siderophores), and mammalian siderophores are summarized.&quot;},&quot;isTemporary&quot;:false}],&quot;properties&quot;:{&quot;noteIndex&quot;:0},&quot;isEdited&quot;:false,&quot;manualOverride&quot;:{&quot;isManuallyOverriden&quot;:false,&quot;citeprocText&quot;:&quot;(94)&quot;,&quot;manualOverrideText&quot;:&quot;&quot;,&quot;isManuallyOverridden&quot;:false},&quot;citationTag&quot;:&quot;MENDELEY_CITATION_v3_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&quot;},{&quot;citationID&quot;:&quot;MENDELEY_CITATION_c9d66a7f-2435-4d36-9680-fdf2703f7593&quot;,&quot;citationItems&quot;:[{&quot;id&quot;:&quot;4944aa2f-d7ad-3134-8b84-109230992480&quot;,&quot;itemData&quot;:{&quot;type&quot;:&quot;article-journal&quot;,&quot;id&quot;:&quot;4944aa2f-d7ad-3134-8b84-109230992480&quot;,&quot;title&quot;:&quot;Iron traffics in circulation bound to a siderocalin (Ngal)-catechol complex&quot;,&quot;author&quot;:[{&quot;family&quot;:&quot;Bao&quot;,&quot;given&quot;:&quot;Guanhu&quot;,&quot;parse-names&quot;:false,&quot;dropping-particle&quot;:&quot;&quot;,&quot;non-dropping-particle&quot;:&quot;&quot;},{&quot;family&quot;:&quot;Clifton&quot;,&quot;given&quot;:&quot;Matthew&quot;,&quot;parse-names&quot;:false,&quot;dropping-particle&quot;:&quot;&quot;,&quot;non-dropping-particle&quot;:&quot;&quot;},{&quot;family&quot;:&quot;Hoette&quot;,&quot;given&quot;:&quot;Trisha M.&quot;,&quot;parse-names&quot;:false,&quot;dropping-particle&quot;:&quot;&quot;,&quot;non-dropping-particle&quot;:&quot;&quot;},{&quot;family&quot;:&quot;Mori&quot;,&quot;given&quot;:&quot;Kiyoshi&quot;,&quot;parse-names&quot;:false,&quot;dropping-particle&quot;:&quot;&quot;,&quot;non-dropping-particle&quot;:&quot;&quot;},{&quot;family&quot;:&quot;Deng&quot;,&quot;given&quot;:&quot;Shi Xian&quot;,&quot;parse-names&quot;:false,&quot;dropping-particle&quot;:&quot;&quot;,&quot;non-dropping-particle&quot;:&quot;&quot;},{&quot;family&quot;:&quot;Qiu&quot;,&quot;given&quot;:&quot;Andong&quot;,&quot;parse-names&quot;:false,&quot;dropping-particle&quot;:&quot;&quot;,&quot;non-dropping-particle&quot;:&quot;&quot;},{&quot;family&quot;:&quot;Viltard&quot;,&quot;given&quot;:&quot;Melanie&quot;,&quot;parse-names&quot;:false,&quot;dropping-particle&quot;:&quot;&quot;,&quot;non-dropping-particle&quot;:&quot;&quot;},{&quot;family&quot;:&quot;Williams&quot;,&quot;given&quot;:&quot;David&quot;,&quot;parse-names&quot;:false,&quot;dropping-particle&quot;:&quot;&quot;,&quot;non-dropping-particle&quot;:&quot;&quot;},{&quot;family&quot;:&quot;Paragas&quot;,&quot;given&quot;:&quot;Neal&quot;,&quot;parse-names&quot;:false,&quot;dropping-particle&quot;:&quot;&quot;,&quot;non-dropping-particle&quot;:&quot;&quot;},{&quot;family&quot;:&quot;Leete&quot;,&quot;given&quot;:&quot;Thomas&quot;,&quot;parse-names&quot;:false,&quot;dropping-particle&quot;:&quot;&quot;,&quot;non-dropping-particle&quot;:&quot;&quot;},{&quot;family&quot;:&quot;Kulkarni&quot;,&quot;given&quot;:&quot;Ritwij&quot;,&quot;parse-names&quot;:false,&quot;dropping-particle&quot;:&quot;&quot;,&quot;non-dropping-particle&quot;:&quot;&quot;},{&quot;family&quot;:&quot;Li&quot;,&quot;given&quot;:&quot;Xiangpo&quot;,&quot;parse-names&quot;:false,&quot;dropping-particle&quot;:&quot;&quot;,&quot;non-dropping-particle&quot;:&quot;&quot;},{&quot;family&quot;:&quot;Lee&quot;,&quot;given&quot;:&quot;Belinda&quot;,&quot;parse-names&quot;:false,&quot;dropping-particle&quot;:&quot;&quot;,&quot;non-dropping-particle&quot;:&quot;&quot;},{&quot;family&quot;:&quot;Kalandadze&quot;,&quot;given&quot;:&quot;Avtandil&quot;,&quot;parse-names&quot;:false,&quot;dropping-particle&quot;:&quot;&quot;,&quot;non-dropping-particle&quot;:&quot;&quot;},{&quot;family&quot;:&quot;Ratner&quot;,&quot;given&quot;:&quot;Adam J.&quot;,&quot;parse-names&quot;:false,&quot;dropping-particle&quot;:&quot;&quot;,&quot;non-dropping-particle&quot;:&quot;&quot;},{&quot;family&quot;:&quot;Pizarro&quot;,&quot;given&quot;:&quot;Juan Carlos&quot;,&quot;parse-names&quot;:false,&quot;dropping-particle&quot;:&quot;&quot;,&quot;non-dropping-particle&quot;:&quot;&quot;},{&quot;family&quot;:&quot;Schmidt-Ott&quot;,&quot;given&quot;:&quot;Kai M.&quot;,&quot;parse-names&quot;:false,&quot;dropping-particle&quot;:&quot;&quot;,&quot;non-dropping-particle&quot;:&quot;&quot;},{&quot;family&quot;:&quot;Landry&quot;,&quot;given&quot;:&quot;Donald W.&quot;,&quot;parse-names&quot;:false,&quot;dropping-particle&quot;:&quot;&quot;,&quot;non-dropping-particle&quot;:&quot;&quot;},{&quot;family&quot;:&quot;Raymond&quot;,&quot;given&quot;:&quot;Kenneth N.&quot;,&quot;parse-names&quot;:false,&quot;dropping-particle&quot;:&quot;&quot;,&quot;non-dropping-particle&quot;:&quot;&quot;},{&quot;family&quot;:&quot;Strong&quot;,&quot;given&quot;:&quot;Roland K.&quot;,&quot;parse-names&quot;:false,&quot;dropping-particle&quot;:&quot;&quot;,&quot;non-dropping-particle&quot;:&quot;&quot;},{&quot;family&quot;:&quot;Barasch&quot;,&quot;given&quot;:&quot;Jonathan&quot;,&quot;parse-names&quot;:false,&quot;dropping-particle&quot;:&quot;&quot;,&quot;non-dropping-particle&quot;:&quot;&quot;}],&quot;container-title&quot;:&quot;Nature Chemical Biology&quot;,&quot;DOI&quot;:&quot;10.1038/nchembio.402&quot;,&quot;ISSN&quot;:&quot;15524469&quot;,&quot;issued&quot;:{&quot;date-parts&quot;:[[2010]]},&quot;abstract&quot;:&quot;The lipocalins are secreted proteins that bind small organic molecules. Scn-Ngal (also known as neutrophil gelatinase associated lipocalin, siderocalin, lipocalin 2) sequesters bacterial iron chelators, called siderophores, and consequently blocks bacterial growth. However, Scn-Ngal is also prominently expressed in aseptic diseases, implying that it binds additional ligands and serves additional functions. Using chemical screens, crystallography and fluorescence methods, we report that Scn-Ngal binds iron together with a small metabolic product called catechol. The formation of the complex blocked the reactivity of iron and permitted its transport once introduced into circulation in vivo. Scn-Ngal then recycled its iron in endosomes by a pH-sensitive mechanism. As catechols derive from bacterial and mammalian metabolism of dietary compounds, the Scn-Ngal-catechol-Fe(III) complex represents an unforeseen microbial-host interaction, which mimics Scn-Ngal-siderophore interactions but instead traffics iron in aseptic tissues. These results identify an endogenous siderophore, which may link the disparate roles of Scn-Ngal in different diseases. © 2010 Nature America, Inc. All rights reserved.&quot;},&quot;isTemporary&quot;:false}],&quot;properties&quot;:{&quot;noteIndex&quot;:0},&quot;isEdited&quot;:false,&quot;manualOverride&quot;:{&quot;isManuallyOverriden&quot;:false,&quot;citeprocText&quot;:&quot;(95)&quot;,&quot;manualOverrideText&quot;:&quot;&quot;,&quot;isManuallyOverridden&quot;:false},&quot;citationTag&quot;:&quot;MENDELEY_CITATION_v3_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&quot;},{&quot;citationID&quot;:&quot;MENDELEY_CITATION_8eb3f39e-db94-4518-99ff-2ee2ce8aab2a&quot;,&quot;citationItems&quot;:[{&quot;id&quot;:&quot;3884c9a9-e609-3a83-a39e-9b9f62491d82&quot;,&quot;itemData&quot;:{&quot;type&quot;:&quot;article-journal&quot;,&quot;id&quot;:&quot;3884c9a9-e609-3a83-a39e-9b9f62491d82&quot;,&quot;title&quot;:&quot;Neutrophil gelatinase-associated lipocalin (NGAL) is localised to the primary cilium in renal tubular epithelial cells - A novel source of urinary biomarkers of renal injury&quot;,&quot;author&quot;:[{&quot;family&quot;:&quot;Cassidy&quot;,&quot;given&quot;:&quot;Hilary&quot;,&quot;parse-names&quot;:false,&quot;dropping-particle&quot;:&quot;&quot;,&quot;non-dropping-particle&quot;:&quot;&quot;},{&quot;family&quot;:&quot;Slyne&quot;,&quot;given&quot;:&quot;Jennifer&quot;,&quot;parse-names&quot;:false,&quot;dropping-particle&quot;:&quot;&quot;,&quot;non-dropping-particle&quot;:&quot;&quot;},{&quot;family&quot;:&quot;Higgins&quot;,&quot;given&quot;:&quot;Michael&quot;,&quot;parse-names&quot;:false,&quot;dropping-particle&quot;:&quot;&quot;,&quot;non-dropping-particle&quot;:&quot;&quot;},{&quot;family&quot;:&quot;Radford&quot;,&quot;given&quot;:&quot;Robert&quot;,&quot;parse-names&quot;:false,&quot;dropping-particle&quot;:&quot;&quot;,&quot;non-dropping-particle&quot;:&quot;&quot;},{&quot;family&quot;:&quot;Conlon&quot;,&quot;given&quot;:&quot;Peter J.&quot;,&quot;parse-names&quot;:false,&quot;dropping-particle&quot;:&quot;&quot;,&quot;non-dropping-particle&quot;:&quot;&quot;},{&quot;family&quot;:&quot;Watson&quot;,&quot;given&quot;:&quot;Alan J.&quot;,&quot;parse-names&quot;:false,&quot;dropping-particle&quot;:&quot;&quot;,&quot;non-dropping-particle&quot;:&quot;&quot;},{&quot;family&quot;:&quot;Ryan&quot;,&quot;given&quot;:&quot;Michael P.&quot;,&quot;parse-names&quot;:false,&quot;dropping-particle&quot;:&quot;&quot;,&quot;non-dropping-particle&quot;:&quot;&quot;},{&quot;family&quot;:&quot;McMorrow&quot;,&quot;given&quot;:&quot;Tara&quot;,&quot;parse-names&quot;:false,&quot;dropping-particle&quot;:&quot;&quot;,&quot;non-dropping-particle&quot;:&quot;&quot;},{&quot;family&quot;:&quot;Slattery&quot;,&quot;given&quot;:&quot;Craig&quot;,&quot;parse-names&quot;:false,&quot;dropping-particle&quot;:&quot;&quot;,&quot;non-dropping-particle&quot;:&quot;&quot;}],&quot;container-title&quot;:&quot;Biochimica et Biophysica Acta - Molecular Basis of Disease&quot;,&quot;DOI&quot;:&quot;10.1016/j.bbadis.2019.165532&quot;,&quot;ISSN&quot;:&quot;1879260X&quot;,&quot;PMID&quot;:&quot;31422117&quot;,&quot;issued&quot;:{&quot;date-parts&quot;:[[2019]]},&quot;abstract&quot;:&quot;Background: Primary cilia have been shown to play a central role in regulating epithelial cell differentiation during injury and repair. Growing evidence implicates structural and functional abnormalities of primary cilia in kidney epithelial cells in the onset and development of various kidney diseases including polycystic kidney disease (PKD). Neutrophil-gelatinase associated lipocalin (NGAL) has been identified as a reliable urinary biomarker of kidney injury. However, the mechanism by which this protein accumulates in patient urine samples has not been fully elucidated. Methods: Human renal tubular epithelial cells (RPTECs) were exposed to previously characterized deciliating agents to assess mechanisms of primary cilium loss. Confocal immunofluorescent imaging was employed to visualise the effects on cilia. Western blot analysis was utilised to quantify the ciliary protein Arl13b in both RPTEC whole cell lysates and supernatants. Co-immunoprecipitation was used to demonstrate co-localisation of Arl13b and NGAL in urinary samples from a clinical Chronic Allograft Nephropathy (CAN) cohort. Results: Immunofluorescent analysis revealed that NGAL was localised to the primary cilium in RPTECs, co-localizing with a ciliary specific protein, Arl13b. Deciliation experiments showed that loss of the cilia coincided with loss of NGAL from the cells. Conclusion: The accumulation of NGAL in supernatants in vitro and in the urine of CAN patients was concurrent with loss of Arl13b, a specific ciliary protein. The findings of this study propose that increased NGAL urinary concentrations are directly linked to deciliation of the renal epithelial cells as a result of injury.&quot;},&quot;isTemporary&quot;:false}],&quot;properties&quot;:{&quot;noteIndex&quot;:0},&quot;isEdited&quot;:false,&quot;manualOverride&quot;:{&quot;isManuallyOverriden&quot;:false,&quot;citeprocText&quot;:&quot;(96)&quot;,&quot;manualOverrideText&quot;:&quot;&quot;,&quot;isManuallyOverridden&quot;:false},&quot;citationTag&quot;:&quot;MENDELEY_CITATION_v3_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&quot;},{&quot;citationID&quot;:&quot;MENDELEY_CITATION_ca9f1987-4f2b-463f-b5ac-4f347f46b3ca&quot;,&quot;citationItems&quot;:[{&quot;id&quot;:&quot;651768db-790c-3641-9014-39885527bde1&quot;,&quot;itemData&quot;:{&quot;type&quot;:&quot;article-journal&quot;,&quot;id&quot;:&quot;651768db-790c-3641-9014-39885527bde1&quot;,&quot;title&quot;:&quot;Kidney Injury Molecule-1 (KIM-1): A novel biomarker for human renal proximal tubule injury&quot;,&quot;author&quot;:[{&quot;family&quot;:&quot;Han&quot;,&quot;given&quot;:&quot;Won K.&quot;,&quot;parse-names&quot;:false,&quot;dropping-particle&quot;:&quot;&quot;,&quot;non-dropping-particle&quot;:&quot;&quot;},{&quot;family&quot;:&quot;Bailly&quot;,&quot;given&quot;:&quot;Veronique&quot;,&quot;parse-names&quot;:false,&quot;dropping-particle&quot;:&quot;&quot;,&quot;non-dropping-particle&quot;:&quot;&quot;},{&quot;family&quot;:&quot;Abichandani&quot;,&quot;given&quot;:&quot;Rekha&quot;,&quot;parse-names&quot;:false,&quot;dropping-particle&quot;:&quot;&quot;,&quot;non-dropping-particle&quot;:&quot;&quot;},{&quot;family&quot;:&quot;Thadhani&quot;,&quot;given&quot;:&quot;Ravi&quot;,&quot;parse-names&quot;:false,&quot;dropping-particle&quot;:&quot;&quot;,&quot;non-dropping-particle&quot;:&quot;&quot;},{&quot;family&quot;:&quot;Bonventre&quot;,&quot;given&quot;:&quot;Joseph&quot;,&quot;parse-names&quot;:false,&quot;dropping-particle&quot;:&quot;v.&quot;,&quot;non-dropping-particle&quot;:&quot;&quot;}],&quot;container-title&quot;:&quot;Kidney International&quot;,&quot;DOI&quot;:&quot;10.1046/j.1523-1755.2002.00433.x&quot;,&quot;ISSN&quot;:&quot;00852538&quot;,&quot;PMID&quot;:&quot;12081583&quot;,&quot;issued&quot;:{&quot;date-parts&quot;:[[2002]]},&quot;abstract&quot;:&quot;Background. Traditional blood and urine markers for the diagnosis of various renal diseases are insensitive and nonspecific. Kidney Injury Molecule-1 (KIM-1) is a type 1 transmembrane protein, with an immunoglobulin and mucin domain, whose expression is markedly up-regulated in the proximal tubule in the post-ischemic rat kidney. The ectodomain of KIM-1 is shed from cells. The current studies were carried out to evaluate whether KIM-1 is present in human acute renal failure and might serve as a urinary marker of acute renal tubular injury. Methods. Kidney tissue samples from six patients with biopsy-proven acute tubular necrosis (ATN) were evaluated by immunohistochemistry for expression of KIM-1. Urine samples were collected from an additional thirty-two patients with various acute and chronic renal diseases, as well as from eight normal controls. Urinary KIM-1 protein was detected by immunoassay and was quantified by ELISA. Results. There was extensive expression of KIM-1 in proximal tubule cells in biopsies from 6 of 6 patients with confirmed ATN. The normalized urinary KIM-1 levels were significantly higher in patients with ischemic ATN (2.92 ± 0.61; N = 7) compared to levels in patients with other forms of acute renal failure (0.63 ± 0.17, P &lt; 0.01; N = 16) or chronic renal disease (0.72 ± 0.37, P &lt; 0.01; N = 9). Adjusted for age, gender, length of time delay between the initial insult and sampling of the urine, a one-unit increase in normalized KIM-1 was associated with a greater than 12-fold (OR 12.4, 95% CI 1.2 to 119) risk for the presence of ATN. Concentrations of other urinary biomarkers, including total protein, γ-glutamyltransferase, and alkaline phosphatase, did not correlate with clinical diagnostic groupings. Conclusions. A soluble form of human KIM-1 can be detected in the urine of patients with ATN and may serve as a useful biomarker for renal proximal tubule injury facilitating the early diagnosis of the disease and serving as a diagnostic discriminator.&quot;},&quot;isTemporary&quot;:false}],&quot;properties&quot;:{&quot;noteIndex&quot;:0},&quot;isEdited&quot;:false,&quot;manualOverride&quot;:{&quot;isManuallyOverriden&quot;:false,&quot;citeprocText&quot;:&quot;(97)&quot;,&quot;manualOverrideText&quot;:&quot;&quot;,&quot;isManuallyOverridden&quot;:false},&quot;citationTag&quot;:&quot;MENDELEY_CITATION_v3_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&quot;},{&quot;citationID&quot;:&quot;MENDELEY_CITATION_07bd9068-9dfd-47cc-bb9b-2d6ca9fa1f9a&quot;,&quot;citationItems&quot;:[{&quot;id&quot;:&quot;78ecbd84-643d-378d-be99-6ac9f2b4f9d1&quot;,&quot;itemData&quot;:{&quot;type&quot;:&quot;article-journal&quot;,&quot;id&quot;:&quot;78ecbd84-643d-378d-be99-6ac9f2b4f9d1&quot;,&quot;title&quot;:&quot;Hepatic ischemia/reperfusion injury disrupts the homeostasis of kidney primary cilia via oxidative stress&quot;,&quot;author&quot;:[{&quot;family&quot;:&quot;Han&quot;,&quot;given&quot;:&quot;Sang Jun&quot;,&quot;parse-names&quot;:false,&quot;dropping-particle&quot;:&quot;&quot;,&quot;non-dropping-particle&quot;:&quot;&quot;},{&quot;family&quot;:&quot;Jang&quot;,&quot;given&quot;:&quot;Hee Seong&quot;,&quot;parse-names&quot;:false,&quot;dropping-particle&quot;:&quot;&quot;,&quot;non-dropping-particle&quot;:&quot;&quot;},{&quot;family&quot;:&quot;Seu&quot;,&quot;given&quot;:&quot;Sung Young&quot;,&quot;parse-names&quot;:false,&quot;dropping-particle&quot;:&quot;&quot;,&quot;non-dropping-particle&quot;:&quot;&quot;},{&quot;family&quot;:&quot;Cho&quot;,&quot;given&quot;:&quot;Hee Jung&quot;,&quot;parse-names&quot;:false,&quot;dropping-particle&quot;:&quot;&quot;,&quot;non-dropping-particle&quot;:&quot;&quot;},{&quot;family&quot;:&quot;Hwang&quot;,&quot;given&quot;:&quot;Yoon Jin&quot;,&quot;parse-names&quot;:false,&quot;dropping-particle&quot;:&quot;&quot;,&quot;non-dropping-particle&quot;:&quot;&quot;},{&quot;family&quot;:&quot;Kim&quot;,&quot;given&quot;:&quot;Jee In&quot;,&quot;parse-names&quot;:false,&quot;dropping-particle&quot;:&quot;&quot;,&quot;non-dropping-particle&quot;:&quot;&quot;},{&quot;family&quot;:&quot;Park&quot;,&quot;given&quot;:&quot;Kwon Moo&quot;,&quot;parse-names&quot;:false,&quot;dropping-particle&quot;:&quot;&quot;,&quot;non-dropping-particle&quot;:&quot;&quot;}],&quot;container-title&quot;:&quot;Biochimica et Biophysica Acta - Molecular Basis of Disease&quot;,&quot;DOI&quot;:&quot;10.1016/j.bbadis.2017.05.004&quot;,&quot;ISSN&quot;:&quot;1879260X&quot;,&quot;PMID&quot;:&quot;28495528&quot;,&quot;issued&quot;:{&quot;date-parts&quot;:[[2017]]},&quot;abstract&quot;:&quot;Acute kidney injury (AKI) is a major complication of hepatic surgeries. The primary cilium protrudes to the lumen of kidney tubules and plays an important role in renal functions. Disruption of primary cilia homeostasis is highly associated with human diseases including AKI. Here, we investigated whether transient hepatic ischemia induces length change and deciliation of kidney primary cilia, and if so, whether reactive oxygen species (ROS)/oxidative stress regulates those. HIR induced damages to the liver and kidney with increases in ROS/oxidative stress. HIR shortened the cilia of kidney epithelial cells and caused them to shed into the urine. This shortening and shedding of cilia was prevented by Mn(III) tetrakis(1-methyl-4-pyridyl) porphyrin (MnTMPyP, an antioxidant). The urine of patient undergone liver resection contained ciliary proteins. These findings indicate that HIR induces shortening and deciliation of kidney primary cilia into the urine via ROS/oxidative stress, suggesting that primary cilia is associated with HIR-induced AKI and that the presence of ciliary proteins in the urine could be a potential indication of kidney injury.&quot;},&quot;isTemporary&quot;:false}],&quot;properties&quot;:{&quot;noteIndex&quot;:0},&quot;isEdited&quot;:false,&quot;manualOverride&quot;:{&quot;isManuallyOverriden&quot;:false,&quot;citeprocText&quot;:&quot;(98)&quot;,&quot;manualOverrideText&quot;:&quot;&quot;,&quot;isManuallyOverridden&quot;:false},&quot;citationTag&quot;:&quot;MENDELEY_CITATION_v3_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&quot;},{&quot;citationID&quot;:&quot;MENDELEY_CITATION_55c7bd63-1c21-4cad-a2bf-1dff273c9b02&quot;,&quot;citationItems&quot;:[{&quot;id&quot;:&quot;a3b69570-5a34-3ec7-a05f-575e84ea203d&quot;,&quot;itemData&quot;:{&quot;type&quot;:&quot;article&quot;,&quot;id&quot;:&quot;a3b69570-5a34-3ec7-a05f-575e84ea203d&quot;,&quot;title&quot;:&quot;Primary cilia: Cell and molecular mechanosensors directing whole tissue function&quot;,&quot;author&quot;:[{&quot;family&quot;:&quot;Spasic&quot;,&quot;given&quot;:&quot;Milos&quot;,&quot;parse-names&quot;:false,&quot;dropping-particle&quot;:&quot;&quot;,&quot;non-dropping-particle&quot;:&quot;&quot;},{&quot;family&quot;:&quot;Jacobs&quot;,&quot;given&quot;:&quot;Christopher R.&quot;,&quot;parse-names&quot;:false,&quot;dropping-particle&quot;:&quot;&quot;,&quot;non-dropping-particle&quot;:&quot;&quot;}],&quot;container-title&quot;:&quot;Seminars in Cell and Developmental Biology&quot;,&quot;DOI&quot;:&quot;10.1016/j.semcdb.2017.08.036&quot;,&quot;ISSN&quot;:&quot;10963634&quot;,&quot;PMID&quot;:&quot;28843978&quot;,&quot;issued&quot;:{&quot;date-parts&quot;:[[2017]]},&quot;abstract&quot;:&quot;Primary cilia are immotile, microtubule-based organelles extending from the surface of nearly every mammalian cell. Mechanical stimulation causes deflection of the primary cilium, initiating downstream signaling cascades to the rest of the cell. The cilium forms a unique subcellular microdomain, and defects in ciliary protein composition or physical structure have been associated with a myriad of human pathologies. In this review, we discuss the importance of ciliary mechanotransduction at the cell and tissue level, and how furthering our molecular understanding of primary cilia mechanobiology may lead to therapeutic strategies to treat human diseases.&quot;},&quot;isTemporary&quot;:false}],&quot;properties&quot;:{&quot;noteIndex&quot;:0},&quot;isEdited&quot;:false,&quot;manualOverride&quot;:{&quot;isManuallyOverriden&quot;:false,&quot;citeprocText&quot;:&quot;(99)&quot;,&quot;manualOverrideText&quot;:&quot;&quot;,&quot;isManuallyOverridden&quot;:false},&quot;citationTag&quot;:&quot;MENDELEY_CITATION_v3_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&quot;},{&quot;citationID&quot;:&quot;MENDELEY_CITATION_f57c868b-6bcc-4f6e-b4b3-862da62a57cc&quot;,&quot;citationItems&quot;:[{&quot;id&quot;:&quot;78ecbd84-643d-378d-be99-6ac9f2b4f9d1&quot;,&quot;itemData&quot;:{&quot;type&quot;:&quot;article-journal&quot;,&quot;id&quot;:&quot;78ecbd84-643d-378d-be99-6ac9f2b4f9d1&quot;,&quot;title&quot;:&quot;Hepatic ischemia/reperfusion injury disrupts the homeostasis of kidney primary cilia via oxidative stress&quot;,&quot;author&quot;:[{&quot;family&quot;:&quot;Han&quot;,&quot;given&quot;:&quot;Sang Jun&quot;,&quot;parse-names&quot;:false,&quot;dropping-particle&quot;:&quot;&quot;,&quot;non-dropping-particle&quot;:&quot;&quot;},{&quot;family&quot;:&quot;Jang&quot;,&quot;given&quot;:&quot;Hee Seong&quot;,&quot;parse-names&quot;:false,&quot;dropping-particle&quot;:&quot;&quot;,&quot;non-dropping-particle&quot;:&quot;&quot;},{&quot;family&quot;:&quot;Seu&quot;,&quot;given&quot;:&quot;Sung Young&quot;,&quot;parse-names&quot;:false,&quot;dropping-particle&quot;:&quot;&quot;,&quot;non-dropping-particle&quot;:&quot;&quot;},{&quot;family&quot;:&quot;Cho&quot;,&quot;given&quot;:&quot;Hee Jung&quot;,&quot;parse-names&quot;:false,&quot;dropping-particle&quot;:&quot;&quot;,&quot;non-dropping-particle&quot;:&quot;&quot;},{&quot;family&quot;:&quot;Hwang&quot;,&quot;given&quot;:&quot;Yoon Jin&quot;,&quot;parse-names&quot;:false,&quot;dropping-particle&quot;:&quot;&quot;,&quot;non-dropping-particle&quot;:&quot;&quot;},{&quot;family&quot;:&quot;Kim&quot;,&quot;given&quot;:&quot;Jee In&quot;,&quot;parse-names&quot;:false,&quot;dropping-particle&quot;:&quot;&quot;,&quot;non-dropping-particle&quot;:&quot;&quot;},{&quot;family&quot;:&quot;Park&quot;,&quot;given&quot;:&quot;Kwon Moo&quot;,&quot;parse-names&quot;:false,&quot;dropping-particle&quot;:&quot;&quot;,&quot;non-dropping-particle&quot;:&quot;&quot;}],&quot;container-title&quot;:&quot;Biochimica et Biophysica Acta - Molecular Basis of Disease&quot;,&quot;DOI&quot;:&quot;10.1016/j.bbadis.2017.05.004&quot;,&quot;ISSN&quot;:&quot;1879260X&quot;,&quot;PMID&quot;:&quot;28495528&quot;,&quot;issued&quot;:{&quot;date-parts&quot;:[[2017]]},&quot;abstract&quot;:&quot;Acute kidney injury (AKI) is a major complication of hepatic surgeries. The primary cilium protrudes to the lumen of kidney tubules and plays an important role in renal functions. Disruption of primary cilia homeostasis is highly associated with human diseases including AKI. Here, we investigated whether transient hepatic ischemia induces length change and deciliation of kidney primary cilia, and if so, whether reactive oxygen species (ROS)/oxidative stress regulates those. HIR induced damages to the liver and kidney with increases in ROS/oxidative stress. HIR shortened the cilia of kidney epithelial cells and caused them to shed into the urine. This shortening and shedding of cilia was prevented by Mn(III) tetrakis(1-methyl-4-pyridyl) porphyrin (MnTMPyP, an antioxidant). The urine of patient undergone liver resection contained ciliary proteins. These findings indicate that HIR induces shortening and deciliation of kidney primary cilia into the urine via ROS/oxidative stress, suggesting that primary cilia is associated with HIR-induced AKI and that the presence of ciliary proteins in the urine could be a potential indication of kidney injury.&quot;},&quot;isTemporary&quot;:false}],&quot;properties&quot;:{&quot;noteIndex&quot;:0},&quot;isEdited&quot;:false,&quot;manualOverride&quot;:{&quot;isManuallyOverriden&quot;:false,&quot;citeprocText&quot;:&quot;(98)&quot;,&quot;manualOverrideText&quot;:&quot;&quot;,&quot;isManuallyOverridden&quot;:false},&quot;citationTag&quot;:&quot;MENDELEY_CITATION_v3_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0493-ED24-0E40-9D40-BFFD569A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11298</Words>
  <Characters>64404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platt</dc:creator>
  <cp:keywords/>
  <dc:description/>
  <cp:lastModifiedBy>Liansheng Ma</cp:lastModifiedBy>
  <cp:revision>2</cp:revision>
  <dcterms:created xsi:type="dcterms:W3CDTF">2021-12-24T22:18:00Z</dcterms:created>
  <dcterms:modified xsi:type="dcterms:W3CDTF">2021-12-24T22:18:00Z</dcterms:modified>
</cp:coreProperties>
</file>