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320E" w14:textId="77777777" w:rsidR="00A77B3E" w:rsidRDefault="00950F9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7D52D0A" w14:textId="77777777" w:rsidR="00A77B3E" w:rsidRDefault="00950F9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64939</w:t>
      </w:r>
    </w:p>
    <w:p w14:paraId="682D85F6" w14:textId="77777777" w:rsidR="00A77B3E" w:rsidRDefault="00950F9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5792A73" w14:textId="77777777" w:rsidR="00A77B3E" w:rsidRDefault="00A77B3E">
      <w:pPr>
        <w:spacing w:line="360" w:lineRule="auto"/>
        <w:jc w:val="both"/>
      </w:pPr>
    </w:p>
    <w:p w14:paraId="045E4FD4" w14:textId="77777777" w:rsidR="00A77B3E" w:rsidRDefault="00950F94">
      <w:pPr>
        <w:spacing w:line="360" w:lineRule="auto"/>
        <w:jc w:val="both"/>
      </w:pPr>
      <w:r>
        <w:rPr>
          <w:rFonts w:ascii="Book Antiqua" w:eastAsia="Book Antiqua" w:hAnsi="Book Antiqua" w:cs="Book Antiqua"/>
          <w:b/>
          <w:bCs/>
          <w:color w:val="000000"/>
        </w:rPr>
        <w:t>Abnormal synaptic plasticity and impaired cognition in schizophrenia</w:t>
      </w:r>
    </w:p>
    <w:p w14:paraId="31292785" w14:textId="77777777" w:rsidR="00A77B3E" w:rsidRDefault="00A77B3E">
      <w:pPr>
        <w:spacing w:line="360" w:lineRule="auto"/>
        <w:jc w:val="both"/>
      </w:pPr>
    </w:p>
    <w:p w14:paraId="12DDF94D" w14:textId="77777777" w:rsidR="00A77B3E" w:rsidRDefault="00425061">
      <w:pPr>
        <w:spacing w:line="360" w:lineRule="auto"/>
        <w:jc w:val="both"/>
      </w:pPr>
      <w:r>
        <w:rPr>
          <w:rFonts w:ascii="Book Antiqua" w:eastAsia="Book Antiqua" w:hAnsi="Book Antiqua" w:cs="Book Antiqua"/>
          <w:color w:val="000000"/>
        </w:rPr>
        <w:t xml:space="preserve">Wu </w:t>
      </w:r>
      <w:r>
        <w:rPr>
          <w:rFonts w:ascii="Book Antiqua" w:hAnsi="Book Antiqua" w:cs="Book Antiqua" w:hint="eastAsia"/>
          <w:color w:val="000000"/>
          <w:lang w:eastAsia="zh-CN"/>
        </w:rPr>
        <w:t xml:space="preserve">XL </w:t>
      </w:r>
      <w:r w:rsidRPr="0042506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50F94">
        <w:rPr>
          <w:rFonts w:ascii="Book Antiqua" w:eastAsia="Book Antiqua" w:hAnsi="Book Antiqua" w:cs="Book Antiqua"/>
          <w:color w:val="000000"/>
        </w:rPr>
        <w:t>Abnormal synaptic plasticity in schizophrenia</w:t>
      </w:r>
    </w:p>
    <w:p w14:paraId="68B1CC99" w14:textId="77777777" w:rsidR="00A77B3E" w:rsidRDefault="00A77B3E">
      <w:pPr>
        <w:spacing w:line="360" w:lineRule="auto"/>
        <w:jc w:val="both"/>
      </w:pPr>
    </w:p>
    <w:p w14:paraId="0802EA51" w14:textId="77777777" w:rsidR="00A77B3E" w:rsidRDefault="00950F94">
      <w:pPr>
        <w:spacing w:line="360" w:lineRule="auto"/>
        <w:jc w:val="both"/>
      </w:pP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-Lin Wu, </w:t>
      </w:r>
      <w:proofErr w:type="spellStart"/>
      <w:r>
        <w:rPr>
          <w:rFonts w:ascii="Book Antiqua" w:eastAsia="Book Antiqua" w:hAnsi="Book Antiqua" w:cs="Book Antiqua"/>
          <w:color w:val="000000"/>
        </w:rPr>
        <w:t>Qiu-Jin</w:t>
      </w:r>
      <w:proofErr w:type="spellEnd"/>
      <w:r>
        <w:rPr>
          <w:rFonts w:ascii="Book Antiqua" w:eastAsia="Book Antiqua" w:hAnsi="Book Antiqua" w:cs="Book Antiqua"/>
          <w:color w:val="000000"/>
        </w:rPr>
        <w:t xml:space="preserve"> Yan, Fan Zhu</w:t>
      </w:r>
    </w:p>
    <w:p w14:paraId="72E3EC01" w14:textId="77777777" w:rsidR="00A77B3E" w:rsidRDefault="00A77B3E">
      <w:pPr>
        <w:spacing w:line="360" w:lineRule="auto"/>
        <w:jc w:val="both"/>
      </w:pPr>
    </w:p>
    <w:p w14:paraId="2CE1E69D" w14:textId="77777777" w:rsidR="00A77B3E" w:rsidRDefault="00950F94">
      <w:pPr>
        <w:spacing w:line="360" w:lineRule="auto"/>
        <w:jc w:val="both"/>
      </w:pP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 xml:space="preserve">-Lin Wu, </w:t>
      </w:r>
      <w:proofErr w:type="spellStart"/>
      <w:r>
        <w:rPr>
          <w:rFonts w:ascii="Book Antiqua" w:eastAsia="Book Antiqua" w:hAnsi="Book Antiqua" w:cs="Book Antiqua"/>
          <w:b/>
          <w:bCs/>
          <w:color w:val="000000"/>
        </w:rPr>
        <w:t>Qiu-Jin</w:t>
      </w:r>
      <w:proofErr w:type="spellEnd"/>
      <w:r>
        <w:rPr>
          <w:rFonts w:ascii="Book Antiqua" w:eastAsia="Book Antiqua" w:hAnsi="Book Antiqua" w:cs="Book Antiqua"/>
          <w:b/>
          <w:bCs/>
          <w:color w:val="000000"/>
        </w:rPr>
        <w:t xml:space="preserve"> Yan, Fan Zhu, </w:t>
      </w:r>
      <w:r>
        <w:rPr>
          <w:rFonts w:ascii="Book Antiqua" w:eastAsia="Book Antiqua" w:hAnsi="Book Antiqua" w:cs="Book Antiqua"/>
          <w:color w:val="000000"/>
        </w:rPr>
        <w:t>State Key Laboratory of Virology and Hubei Province Key Laboratory of Allergy and Immunology, Department of Medical Microbiology, School of Medicine, Wuhan University, Wuhan 430071, Hubei Province, China</w:t>
      </w:r>
    </w:p>
    <w:p w14:paraId="7158DF70" w14:textId="77777777" w:rsidR="00A77B3E" w:rsidRDefault="00A77B3E">
      <w:pPr>
        <w:spacing w:line="360" w:lineRule="auto"/>
        <w:jc w:val="both"/>
      </w:pPr>
    </w:p>
    <w:p w14:paraId="7980B3AF" w14:textId="0B3FE1BD" w:rsidR="00A77B3E" w:rsidRDefault="00950F9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Wu XL, Yan QJ</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and Zhu F designed and drafted the paper; Wu XL and Zhu F revised the manuscript</w:t>
      </w:r>
      <w:r w:rsidR="0042506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25061">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597A4545" w14:textId="77777777" w:rsidR="00A77B3E" w:rsidRDefault="00A77B3E">
      <w:pPr>
        <w:spacing w:line="360" w:lineRule="auto"/>
        <w:jc w:val="both"/>
      </w:pPr>
    </w:p>
    <w:p w14:paraId="42C05C48" w14:textId="2CC3B44D" w:rsidR="00A77B3E" w:rsidRPr="00425061" w:rsidRDefault="00950F94">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 81971943, </w:t>
      </w:r>
      <w:r w:rsidR="00425061">
        <w:rPr>
          <w:rFonts w:ascii="Book Antiqua" w:eastAsia="Book Antiqua" w:hAnsi="Book Antiqua" w:cs="Book Antiqua"/>
          <w:color w:val="000000"/>
        </w:rPr>
        <w:t>No.</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81772196, </w:t>
      </w:r>
      <w:r w:rsidR="00425061">
        <w:rPr>
          <w:rFonts w:ascii="Book Antiqua" w:eastAsia="Book Antiqua" w:hAnsi="Book Antiqua" w:cs="Book Antiqua"/>
          <w:color w:val="000000"/>
        </w:rPr>
        <w:t>No.</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31470264, </w:t>
      </w:r>
      <w:r w:rsidR="00425061">
        <w:rPr>
          <w:rFonts w:ascii="Book Antiqua" w:eastAsia="Book Antiqua" w:hAnsi="Book Antiqua" w:cs="Book Antiqua"/>
          <w:color w:val="000000"/>
        </w:rPr>
        <w:t>No.</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81271820, </w:t>
      </w:r>
      <w:r w:rsidR="00425061">
        <w:rPr>
          <w:rFonts w:ascii="Book Antiqua" w:eastAsia="Book Antiqua" w:hAnsi="Book Antiqua" w:cs="Book Antiqua"/>
          <w:color w:val="000000"/>
        </w:rPr>
        <w:t>No.</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30870789</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425061">
        <w:rPr>
          <w:rFonts w:ascii="Book Antiqua" w:eastAsia="Book Antiqua" w:hAnsi="Book Antiqua" w:cs="Book Antiqua"/>
          <w:color w:val="000000"/>
        </w:rPr>
        <w:t>No.</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30300117; Stanley Foundation from the Stanley Medical Research Institute (SMRI), United States</w:t>
      </w:r>
      <w:r w:rsidR="00425061">
        <w:rPr>
          <w:rFonts w:ascii="Book Antiqua" w:hAnsi="Book Antiqua" w:cs="Book Antiqua" w:hint="eastAsia"/>
          <w:color w:val="000000"/>
          <w:lang w:eastAsia="zh-CN"/>
        </w:rPr>
        <w:t>,</w:t>
      </w:r>
      <w:r w:rsidR="00425061" w:rsidRPr="00425061">
        <w:rPr>
          <w:rFonts w:ascii="Book Antiqua" w:eastAsia="Book Antiqua" w:hAnsi="Book Antiqua" w:cs="Book Antiqua"/>
          <w:color w:val="000000"/>
        </w:rPr>
        <w:t xml:space="preserve"> </w:t>
      </w:r>
      <w:r w:rsidR="00425061">
        <w:rPr>
          <w:rFonts w:ascii="Book Antiqua" w:eastAsia="Book Antiqua" w:hAnsi="Book Antiqua" w:cs="Book Antiqua"/>
          <w:color w:val="000000"/>
        </w:rPr>
        <w:t>No.</w:t>
      </w:r>
      <w:r w:rsidR="00425061">
        <w:rPr>
          <w:rFonts w:ascii="Book Antiqua" w:hAnsi="Book Antiqua" w:cs="Book Antiqua" w:hint="eastAsia"/>
          <w:color w:val="000000"/>
          <w:lang w:eastAsia="zh-CN"/>
        </w:rPr>
        <w:t xml:space="preserve"> </w:t>
      </w:r>
      <w:r w:rsidR="00425061">
        <w:rPr>
          <w:rFonts w:ascii="Book Antiqua" w:eastAsia="Book Antiqua" w:hAnsi="Book Antiqua" w:cs="Book Antiqua"/>
          <w:color w:val="000000"/>
        </w:rPr>
        <w:t>06R-1366</w:t>
      </w:r>
      <w:r>
        <w:rPr>
          <w:rFonts w:ascii="Book Antiqua" w:eastAsia="Book Antiqua" w:hAnsi="Book Antiqua" w:cs="Book Antiqua"/>
          <w:color w:val="000000"/>
        </w:rPr>
        <w:t xml:space="preserve"> (</w:t>
      </w:r>
      <w:r w:rsidR="00425061">
        <w:rPr>
          <w:rFonts w:ascii="Book Antiqua" w:hAnsi="Book Antiqua" w:cs="Book Antiqua" w:hint="eastAsia"/>
          <w:color w:val="000000"/>
          <w:lang w:eastAsia="zh-CN"/>
        </w:rPr>
        <w:t xml:space="preserve">to </w:t>
      </w:r>
      <w:r w:rsidR="00425061">
        <w:rPr>
          <w:rFonts w:ascii="Book Antiqua" w:eastAsia="Book Antiqua" w:hAnsi="Book Antiqua" w:cs="Book Antiqua"/>
          <w:color w:val="000000"/>
        </w:rPr>
        <w:t>Dr. Zhu</w:t>
      </w:r>
      <w:r w:rsidR="00425061" w:rsidRPr="00425061">
        <w:rPr>
          <w:rFonts w:ascii="Book Antiqua" w:eastAsia="Book Antiqua" w:hAnsi="Book Antiqua" w:cs="Book Antiqua"/>
          <w:color w:val="000000"/>
        </w:rPr>
        <w:t xml:space="preserve"> </w:t>
      </w:r>
      <w:r w:rsidR="00425061">
        <w:rPr>
          <w:rFonts w:ascii="Book Antiqua" w:eastAsia="Book Antiqua" w:hAnsi="Book Antiqua" w:cs="Book Antiqua"/>
          <w:color w:val="000000"/>
        </w:rPr>
        <w:t>F</w:t>
      </w:r>
      <w:r>
        <w:rPr>
          <w:rFonts w:ascii="Book Antiqua" w:eastAsia="Book Antiqua" w:hAnsi="Book Antiqua" w:cs="Book Antiqua"/>
          <w:color w:val="000000"/>
        </w:rPr>
        <w:t xml:space="preserve">); </w:t>
      </w:r>
      <w:r w:rsidR="005F6CC6">
        <w:rPr>
          <w:rFonts w:ascii="Book Antiqua" w:hAnsi="Book Antiqua" w:cs="Book Antiqua" w:hint="eastAsia"/>
          <w:color w:val="000000"/>
          <w:lang w:eastAsia="zh-CN"/>
        </w:rPr>
        <w:t xml:space="preserve">and </w:t>
      </w:r>
      <w:r>
        <w:rPr>
          <w:rFonts w:ascii="Book Antiqua" w:eastAsia="Book Antiqua" w:hAnsi="Book Antiqua" w:cs="Book Antiqua"/>
          <w:color w:val="000000"/>
        </w:rPr>
        <w:t>Medical Science Advancement Program (Basic Medical Sciences) of Wuhan University</w:t>
      </w:r>
      <w:r w:rsidR="00425061">
        <w:rPr>
          <w:rFonts w:ascii="Book Antiqua" w:hAnsi="Book Antiqua" w:cs="Book Antiqua" w:hint="eastAsia"/>
          <w:color w:val="000000"/>
          <w:lang w:eastAsia="zh-CN"/>
        </w:rPr>
        <w:t xml:space="preserve">, </w:t>
      </w:r>
      <w:r w:rsidR="00425061">
        <w:rPr>
          <w:rFonts w:ascii="Book Antiqua" w:eastAsia="Book Antiqua" w:hAnsi="Book Antiqua" w:cs="Book Antiqua"/>
          <w:color w:val="000000"/>
        </w:rPr>
        <w:t>No.</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TFJC 2018002.</w:t>
      </w:r>
    </w:p>
    <w:p w14:paraId="68A1056E" w14:textId="77777777" w:rsidR="00A77B3E" w:rsidRDefault="00A77B3E">
      <w:pPr>
        <w:spacing w:line="360" w:lineRule="auto"/>
        <w:jc w:val="both"/>
      </w:pPr>
    </w:p>
    <w:p w14:paraId="045A2D8C" w14:textId="77777777" w:rsidR="00A77B3E" w:rsidRDefault="00950F94">
      <w:pPr>
        <w:spacing w:line="360" w:lineRule="auto"/>
        <w:jc w:val="both"/>
      </w:pPr>
      <w:r>
        <w:rPr>
          <w:rFonts w:ascii="Book Antiqua" w:eastAsia="Book Antiqua" w:hAnsi="Book Antiqua" w:cs="Book Antiqua"/>
          <w:b/>
          <w:bCs/>
          <w:color w:val="000000"/>
        </w:rPr>
        <w:t xml:space="preserve">Corresponding author: Fan Zhu, PhD, Professor, </w:t>
      </w:r>
      <w:r>
        <w:rPr>
          <w:rFonts w:ascii="Book Antiqua" w:eastAsia="Book Antiqua" w:hAnsi="Book Antiqua" w:cs="Book Antiqua"/>
          <w:color w:val="000000"/>
        </w:rPr>
        <w:t xml:space="preserve">State Key Laboratory of Virology and Hubei Province Key Laboratory of Allergy and Immunology, Department of Medical Microbiology, School of Medicine, Wuhan University, No. 185 </w:t>
      </w:r>
      <w:proofErr w:type="spellStart"/>
      <w:r>
        <w:rPr>
          <w:rFonts w:ascii="Book Antiqua" w:eastAsia="Book Antiqua" w:hAnsi="Book Antiqua" w:cs="Book Antiqua"/>
          <w:color w:val="000000"/>
        </w:rPr>
        <w:t>Donghu</w:t>
      </w:r>
      <w:proofErr w:type="spellEnd"/>
      <w:r>
        <w:rPr>
          <w:rFonts w:ascii="Book Antiqua" w:eastAsia="Book Antiqua" w:hAnsi="Book Antiqua" w:cs="Book Antiqua"/>
          <w:color w:val="000000"/>
        </w:rPr>
        <w:t xml:space="preserve"> Road, Wuhan 430071, Hubei Province, China. fanzhu@whu.edu.cn</w:t>
      </w:r>
    </w:p>
    <w:p w14:paraId="12920C82" w14:textId="77777777" w:rsidR="00A77B3E" w:rsidRDefault="00A77B3E">
      <w:pPr>
        <w:spacing w:line="360" w:lineRule="auto"/>
        <w:jc w:val="both"/>
      </w:pPr>
    </w:p>
    <w:p w14:paraId="07F696FF" w14:textId="77777777" w:rsidR="00A77B3E" w:rsidRDefault="00950F9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1A0B57DB" w14:textId="77777777" w:rsidR="00A77B3E" w:rsidRDefault="00950F9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2021</w:t>
      </w:r>
    </w:p>
    <w:p w14:paraId="40362E45" w14:textId="5C39EEE8" w:rsidR="00A77B3E" w:rsidRDefault="00950F94">
      <w:pPr>
        <w:spacing w:line="360" w:lineRule="auto"/>
        <w:jc w:val="both"/>
      </w:pPr>
      <w:r>
        <w:rPr>
          <w:rFonts w:ascii="Book Antiqua" w:eastAsia="Book Antiqua" w:hAnsi="Book Antiqua" w:cs="Book Antiqua"/>
          <w:b/>
          <w:bCs/>
          <w:color w:val="000000"/>
        </w:rPr>
        <w:t xml:space="preserve">Accepted: </w:t>
      </w:r>
      <w:ins w:id="0" w:author="Liansheng Ma" w:date="2022-03-25T00:45:00Z">
        <w:r w:rsidR="003B5031" w:rsidRPr="003B5031">
          <w:rPr>
            <w:rFonts w:ascii="Book Antiqua" w:eastAsia="Book Antiqua" w:hAnsi="Book Antiqua" w:cs="Book Antiqua"/>
            <w:b/>
            <w:bCs/>
            <w:color w:val="000000"/>
          </w:rPr>
          <w:t>March 25, 2022</w:t>
        </w:r>
      </w:ins>
    </w:p>
    <w:p w14:paraId="7999F25E" w14:textId="77777777" w:rsidR="00A77B3E" w:rsidRDefault="00950F94">
      <w:pPr>
        <w:spacing w:line="360" w:lineRule="auto"/>
        <w:jc w:val="both"/>
      </w:pPr>
      <w:r>
        <w:rPr>
          <w:rFonts w:ascii="Book Antiqua" w:eastAsia="Book Antiqua" w:hAnsi="Book Antiqua" w:cs="Book Antiqua"/>
          <w:b/>
          <w:bCs/>
          <w:color w:val="000000"/>
        </w:rPr>
        <w:t xml:space="preserve">Published online: </w:t>
      </w:r>
    </w:p>
    <w:p w14:paraId="21F3F02B" w14:textId="77777777" w:rsidR="00425061" w:rsidRDefault="00425061">
      <w:pPr>
        <w:spacing w:line="360" w:lineRule="auto"/>
        <w:jc w:val="both"/>
        <w:rPr>
          <w:rFonts w:ascii="Book Antiqua" w:hAnsi="Book Antiqua" w:cs="Book Antiqua"/>
          <w:b/>
          <w:color w:val="000000"/>
          <w:lang w:eastAsia="zh-CN"/>
        </w:rPr>
      </w:pPr>
    </w:p>
    <w:p w14:paraId="26516A61" w14:textId="77777777" w:rsidR="00425061" w:rsidRDefault="00425061">
      <w:pPr>
        <w:spacing w:line="360" w:lineRule="auto"/>
        <w:jc w:val="both"/>
        <w:rPr>
          <w:rFonts w:ascii="Book Antiqua" w:hAnsi="Book Antiqua" w:cs="Book Antiqua"/>
          <w:b/>
          <w:color w:val="000000"/>
          <w:lang w:eastAsia="zh-CN"/>
        </w:rPr>
      </w:pPr>
    </w:p>
    <w:p w14:paraId="1C6ACD07" w14:textId="77777777" w:rsidR="00A77B3E" w:rsidRDefault="00950F94">
      <w:pPr>
        <w:spacing w:line="360" w:lineRule="auto"/>
        <w:jc w:val="both"/>
      </w:pPr>
      <w:r>
        <w:rPr>
          <w:rFonts w:ascii="Book Antiqua" w:eastAsia="Book Antiqua" w:hAnsi="Book Antiqua" w:cs="Book Antiqua"/>
          <w:b/>
          <w:color w:val="000000"/>
        </w:rPr>
        <w:t>Abstract</w:t>
      </w:r>
    </w:p>
    <w:p w14:paraId="48484B73" w14:textId="62ADA1F3" w:rsidR="00A77B3E" w:rsidRDefault="00950F94">
      <w:pPr>
        <w:spacing w:line="360" w:lineRule="auto"/>
        <w:jc w:val="both"/>
      </w:pPr>
      <w:r>
        <w:rPr>
          <w:rFonts w:ascii="Book Antiqua" w:eastAsia="Book Antiqua" w:hAnsi="Book Antiqua" w:cs="Book Antiqua"/>
          <w:color w:val="000000"/>
        </w:rPr>
        <w:t xml:space="preserve">Schizophrenia </w:t>
      </w:r>
      <w:r w:rsidR="00425061">
        <w:rPr>
          <w:rFonts w:ascii="Book Antiqua" w:eastAsia="Book Antiqua" w:hAnsi="Book Antiqua" w:cs="Book Antiqua"/>
          <w:color w:val="000000"/>
        </w:rPr>
        <w:t>(SCZ)</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severe mental illness that affects several brain domains with relation to cognition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symptoms are typically classified into three categories, namely</w:t>
      </w:r>
      <w:r w:rsidR="00FA28C5">
        <w:rPr>
          <w:rFonts w:ascii="Book Antiqua" w:eastAsia="Book Antiqua" w:hAnsi="Book Antiqua" w:cs="Book Antiqua"/>
          <w:color w:val="000000"/>
        </w:rPr>
        <w:t>,</w:t>
      </w:r>
      <w:r>
        <w:rPr>
          <w:rFonts w:ascii="Book Antiqua" w:eastAsia="Book Antiqua" w:hAnsi="Book Antiqua" w:cs="Book Antiqua"/>
          <w:color w:val="000000"/>
        </w:rPr>
        <w:t xml:space="preserve"> positive, negative, and cognitive. The etiology of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is thought to be multifactorial and poorly understood. Accumulating evidence has indicated abnormal synaptic plasticity and cognitive impairments in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Synaptic plasticity is thought to be induced at appropriate synapses during memory formation and has a critical role in the cognitive symptoms of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Many factors, including synaptic structure changes, aberrant expression of plasticity-related genes, and abnormal synaptic transmission, may influence synaptic plasticity and play vital roles in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In this article, we briefly summarize the morphology of </w:t>
      </w:r>
      <w:r w:rsidR="00FA28C5">
        <w:rPr>
          <w:rFonts w:ascii="Book Antiqua" w:eastAsia="Book Antiqua" w:hAnsi="Book Antiqua" w:cs="Book Antiqua"/>
          <w:color w:val="000000"/>
        </w:rPr>
        <w:t xml:space="preserve">the </w:t>
      </w:r>
      <w:r>
        <w:rPr>
          <w:rFonts w:ascii="Book Antiqua" w:eastAsia="Book Antiqua" w:hAnsi="Book Antiqua" w:cs="Book Antiqua"/>
          <w:color w:val="000000"/>
        </w:rPr>
        <w:t xml:space="preserve">synapse, the neurobiology of synaptic plasticity, </w:t>
      </w:r>
      <w:r w:rsidR="00FA28C5">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role of synaptic plasticity, and review potential mechanisms underlying abnormal synaptic plasticity in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These abnormalities involve dendritic spines, postsynaptic density, and long-term potentiation-like plasticity. We also focus on cognitive dysfunction, which reflects impaired connectivity in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Additionally, the potential targets for the treatment of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w:t>
      </w:r>
      <w:r w:rsidR="00FA28C5">
        <w:rPr>
          <w:rFonts w:ascii="Book Antiqua" w:eastAsia="Book Antiqua" w:hAnsi="Book Antiqua" w:cs="Book Antiqua"/>
          <w:color w:val="000000"/>
        </w:rPr>
        <w:t>are</w:t>
      </w:r>
      <w:r>
        <w:rPr>
          <w:rFonts w:ascii="Book Antiqua" w:eastAsia="Book Antiqua" w:hAnsi="Book Antiqua" w:cs="Book Antiqua"/>
          <w:color w:val="000000"/>
        </w:rPr>
        <w:t xml:space="preserve"> discussed in this article. Therefore, understanding abnormal synaptic plasticity and impaired cognition in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w:t>
      </w:r>
      <w:r w:rsidR="00FA28C5">
        <w:rPr>
          <w:rFonts w:ascii="Book Antiqua" w:eastAsia="Book Antiqua" w:hAnsi="Book Antiqua" w:cs="Book Antiqua"/>
          <w:color w:val="000000"/>
        </w:rPr>
        <w:t xml:space="preserve">has </w:t>
      </w:r>
      <w:r>
        <w:rPr>
          <w:rFonts w:ascii="Book Antiqua" w:eastAsia="Book Antiqua" w:hAnsi="Book Antiqua" w:cs="Book Antiqua"/>
          <w:color w:val="000000"/>
        </w:rPr>
        <w:t>an essential role in drug therapy.</w:t>
      </w:r>
    </w:p>
    <w:p w14:paraId="188366AD" w14:textId="77777777" w:rsidR="00A77B3E" w:rsidRDefault="00A77B3E">
      <w:pPr>
        <w:spacing w:line="360" w:lineRule="auto"/>
        <w:jc w:val="both"/>
      </w:pPr>
    </w:p>
    <w:p w14:paraId="0406C3E8" w14:textId="77777777" w:rsidR="00A77B3E" w:rsidRDefault="00950F9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Schizophrenia; Synaptic plasticity; Synaptic structure; Synaptic transmission; Cognitive dysfunction; Abnormality</w:t>
      </w:r>
    </w:p>
    <w:p w14:paraId="12965295" w14:textId="77777777" w:rsidR="00A77B3E" w:rsidRDefault="00A77B3E">
      <w:pPr>
        <w:spacing w:line="360" w:lineRule="auto"/>
        <w:jc w:val="both"/>
      </w:pPr>
    </w:p>
    <w:p w14:paraId="2BEAD38E" w14:textId="77777777" w:rsidR="00A77B3E" w:rsidRDefault="00950F94">
      <w:pPr>
        <w:spacing w:line="360" w:lineRule="auto"/>
        <w:jc w:val="both"/>
      </w:pPr>
      <w:r>
        <w:rPr>
          <w:rFonts w:ascii="Book Antiqua" w:eastAsia="Book Antiqua" w:hAnsi="Book Antiqua" w:cs="Book Antiqua"/>
          <w:color w:val="000000"/>
        </w:rPr>
        <w:lastRenderedPageBreak/>
        <w:t xml:space="preserve">Wu XL, Yan QJ, Zhu F. Abnormal synaptic plasticity and impaired cognition in schizophrenia.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6AC2B59E" w14:textId="77777777" w:rsidR="00A77B3E" w:rsidRDefault="00A77B3E">
      <w:pPr>
        <w:spacing w:line="360" w:lineRule="auto"/>
        <w:jc w:val="both"/>
      </w:pPr>
    </w:p>
    <w:p w14:paraId="4ABE4FBB" w14:textId="3A2AC1DE" w:rsidR="00A77B3E" w:rsidRDefault="00950F9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Schizophrenia </w:t>
      </w:r>
      <w:r w:rsidR="00425061">
        <w:rPr>
          <w:rFonts w:ascii="Book Antiqua" w:hAnsi="Book Antiqua" w:cs="Book Antiqua" w:hint="eastAsia"/>
          <w:color w:val="000000"/>
          <w:lang w:eastAsia="zh-CN"/>
        </w:rPr>
        <w:t>(</w:t>
      </w:r>
      <w:r w:rsidR="00425061">
        <w:rPr>
          <w:rFonts w:ascii="Book Antiqua" w:eastAsia="Book Antiqua" w:hAnsi="Book Antiqua" w:cs="Book Antiqua"/>
          <w:color w:val="000000"/>
        </w:rPr>
        <w:t>SCZ</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severe mental illness that affects several domains of cognition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symptoms are typically classified into three categories, namely</w:t>
      </w:r>
      <w:r w:rsidR="00FA28C5">
        <w:rPr>
          <w:rFonts w:ascii="Book Antiqua" w:eastAsia="Book Antiqua" w:hAnsi="Book Antiqua" w:cs="Book Antiqua"/>
          <w:color w:val="000000"/>
        </w:rPr>
        <w:t>,</w:t>
      </w:r>
      <w:r>
        <w:rPr>
          <w:rFonts w:ascii="Book Antiqua" w:eastAsia="Book Antiqua" w:hAnsi="Book Antiqua" w:cs="Book Antiqua"/>
          <w:color w:val="000000"/>
        </w:rPr>
        <w:t xml:space="preserve"> positive, negative, and cognitive. The etiology of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is thought to be multifactorial and poorly understood. Accumulating evidence has indicated abnormal synaptic plasticity and cognitive impairments in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This article will briefly review abnormalities in synaptic plasticity, including synaptic structure, synaptic plasticity-related genes, neuroplasticity, synaptic transmission, and cognitive dysfunction in </w:t>
      </w:r>
      <w:r w:rsidR="00425061">
        <w:rPr>
          <w:rFonts w:ascii="Book Antiqua" w:eastAsia="Book Antiqua" w:hAnsi="Book Antiqua" w:cs="Book Antiqua"/>
          <w:color w:val="000000"/>
        </w:rPr>
        <w:t>SCZ</w:t>
      </w:r>
      <w:r>
        <w:rPr>
          <w:rFonts w:ascii="Book Antiqua" w:eastAsia="Book Antiqua" w:hAnsi="Book Antiqua" w:cs="Book Antiqua"/>
          <w:color w:val="000000"/>
        </w:rPr>
        <w:t>.</w:t>
      </w:r>
    </w:p>
    <w:p w14:paraId="020590E7" w14:textId="77777777" w:rsidR="00A77B3E" w:rsidRDefault="00425061">
      <w:pPr>
        <w:spacing w:line="360" w:lineRule="auto"/>
        <w:jc w:val="both"/>
      </w:pPr>
      <w:r>
        <w:br w:type="page"/>
      </w:r>
      <w:r w:rsidR="00950F94">
        <w:rPr>
          <w:rFonts w:ascii="Book Antiqua" w:eastAsia="Book Antiqua" w:hAnsi="Book Antiqua" w:cs="Book Antiqua"/>
          <w:b/>
          <w:caps/>
          <w:color w:val="000000"/>
          <w:u w:val="single"/>
        </w:rPr>
        <w:lastRenderedPageBreak/>
        <w:t>INTRODUCTION</w:t>
      </w:r>
    </w:p>
    <w:p w14:paraId="2A94AAD6" w14:textId="0C1B7657" w:rsidR="00A77B3E" w:rsidRDefault="00950F94">
      <w:pPr>
        <w:spacing w:line="360" w:lineRule="auto"/>
        <w:jc w:val="both"/>
      </w:pPr>
      <w:r>
        <w:rPr>
          <w:rFonts w:ascii="Book Antiqua" w:eastAsia="Book Antiqua" w:hAnsi="Book Antiqua" w:cs="Book Antiqua"/>
          <w:color w:val="000000"/>
        </w:rPr>
        <w:t>Schizophrenia (SCZ) is a chronic, dangerous psychiatric disorder</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affects about 1% of people worldwide. Typically, SCZ, occurring in late adolescence or early adulthood, often results in lifetime disability if not effectively controlled. The symptoms of SCZ are generally grouped into three categories, addressed as follows: </w:t>
      </w:r>
      <w:r w:rsidR="0096386E">
        <w:rPr>
          <w:rFonts w:ascii="Book Antiqua" w:eastAsia="Book Antiqua" w:hAnsi="Book Antiqua" w:cs="Book Antiqua"/>
          <w:color w:val="000000"/>
        </w:rPr>
        <w:t xml:space="preserve">Positive </w:t>
      </w:r>
      <w:r>
        <w:rPr>
          <w:rFonts w:ascii="Book Antiqua" w:eastAsia="Book Antiqua" w:hAnsi="Book Antiqua" w:cs="Book Antiqua"/>
          <w:color w:val="000000"/>
        </w:rPr>
        <w:t>symptoms (auditory hallucinations and</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persecutory</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delusions), negative symptoms (social withdrawal, self-neglect, loss of motivation and initiative, emotional blunting, and paucity of speech), and cognitive symptoms (problems with attention, certain types of memory, and executive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There are numerous hypotheses postulated to elaborate the pathophysiology of SCZ, including the neurodevelopmental hypothesis and synaptic hypothesis. The synaptic hypothesis involves abnormal synaptic transmission and impaired synaptic plasticity.</w:t>
      </w:r>
    </w:p>
    <w:p w14:paraId="246AA113" w14:textId="15F773E2" w:rsidR="00A77B3E" w:rsidRPr="00425061" w:rsidRDefault="00950F94" w:rsidP="00425061">
      <w:pPr>
        <w:spacing w:line="360" w:lineRule="auto"/>
        <w:ind w:firstLineChars="100" w:firstLine="240"/>
        <w:jc w:val="both"/>
        <w:rPr>
          <w:lang w:eastAsia="zh-CN"/>
        </w:rPr>
      </w:pPr>
      <w:r>
        <w:rPr>
          <w:rFonts w:ascii="Book Antiqua" w:eastAsia="Book Antiqua" w:hAnsi="Book Antiqua" w:cs="Book Antiqua"/>
          <w:color w:val="000000"/>
        </w:rPr>
        <w:t>Synaptic plasticity consists of structural plasticity and functional plasticity. Various evidence discloses abnormal structural and functional plasticity in the pathogenesis of SCZ. Postmortem studies in the brain of SCZ patients point out that there is a significant decrease in</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the density of dendritic spines (DSs) and the size of postsynaptic density (PSD) in SCZ compared to healthy controls</w:t>
      </w:r>
      <w:r w:rsidR="00425061">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Similarly, functional imaging has revealed </w:t>
      </w:r>
      <w:r w:rsidR="0096386E">
        <w:rPr>
          <w:rFonts w:ascii="Book Antiqua" w:eastAsia="Book Antiqua" w:hAnsi="Book Antiqua" w:cs="Book Antiqua"/>
          <w:color w:val="000000"/>
        </w:rPr>
        <w:t xml:space="preserve">that </w:t>
      </w:r>
      <w:r>
        <w:rPr>
          <w:rFonts w:ascii="Book Antiqua" w:eastAsia="Book Antiqua" w:hAnsi="Book Antiqua" w:cs="Book Antiqua"/>
          <w:color w:val="000000"/>
        </w:rPr>
        <w:t>the expression level</w:t>
      </w:r>
      <w:r w:rsidR="0096386E">
        <w:rPr>
          <w:rFonts w:ascii="Book Antiqua" w:eastAsia="Book Antiqua" w:hAnsi="Book Antiqua" w:cs="Book Antiqua"/>
          <w:color w:val="000000"/>
        </w:rPr>
        <w:t>s</w:t>
      </w:r>
      <w:r>
        <w:rPr>
          <w:rFonts w:ascii="Book Antiqua" w:eastAsia="Book Antiqua" w:hAnsi="Book Antiqua" w:cs="Book Antiqua"/>
          <w:color w:val="000000"/>
        </w:rPr>
        <w:t xml:space="preserve"> of synaptic structure related genes have changed in </w:t>
      </w:r>
      <w:proofErr w:type="gramStart"/>
      <w:r>
        <w:rPr>
          <w:rFonts w:ascii="Book Antiqua" w:eastAsia="Book Antiqua" w:hAnsi="Book Antiqua" w:cs="Book Antiqua"/>
          <w:color w:val="000000"/>
        </w:rPr>
        <w:t>SCZ</w:t>
      </w:r>
      <w:r w:rsidR="00425061">
        <w:rPr>
          <w:rFonts w:ascii="Book Antiqua" w:eastAsia="Book Antiqua" w:hAnsi="Book Antiqua" w:cs="Book Antiqua"/>
          <w:color w:val="000000"/>
          <w:szCs w:val="20"/>
          <w:vertAlign w:val="superscript"/>
        </w:rPr>
        <w:t>[</w:t>
      </w:r>
      <w:proofErr w:type="gramEnd"/>
      <w:r w:rsidR="00425061">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Change in morphology or distribution of synaptic structure is related to synaptic plasticity and contributes to SCZ. Additionally, </w:t>
      </w:r>
      <w:r w:rsidR="0096386E">
        <w:rPr>
          <w:rFonts w:ascii="Book Antiqua" w:eastAsia="Book Antiqua" w:hAnsi="Book Antiqua" w:cs="Book Antiqua"/>
          <w:color w:val="000000"/>
        </w:rPr>
        <w:t xml:space="preserve">a </w:t>
      </w:r>
      <w:r>
        <w:rPr>
          <w:rFonts w:ascii="Book Antiqua" w:eastAsia="Book Antiqua" w:hAnsi="Book Antiqua" w:cs="Book Antiqua"/>
          <w:color w:val="000000"/>
        </w:rPr>
        <w:t>mouse model of SCZ induced by MK801 also proves that abnormal structural and functional plasticity can constitute</w:t>
      </w:r>
      <w:r w:rsidR="0096386E">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etiology of SCZ. MK-801-induced mice display the disruption of long-term potentiation (LTP) and change of excitatory postsynaptic </w:t>
      </w:r>
      <w:proofErr w:type="gramStart"/>
      <w:r>
        <w:rPr>
          <w:rFonts w:ascii="Book Antiqua" w:eastAsia="Book Antiqua" w:hAnsi="Book Antiqua" w:cs="Book Antiqua"/>
          <w:color w:val="000000"/>
        </w:rPr>
        <w:t>potential</w:t>
      </w:r>
      <w:r w:rsidR="00425061">
        <w:rPr>
          <w:rFonts w:ascii="Book Antiqua" w:eastAsia="Book Antiqua" w:hAnsi="Book Antiqua" w:cs="Book Antiqua"/>
          <w:color w:val="000000"/>
          <w:szCs w:val="20"/>
          <w:vertAlign w:val="superscript"/>
        </w:rPr>
        <w:t>[</w:t>
      </w:r>
      <w:proofErr w:type="gramEnd"/>
      <w:r w:rsidR="00425061">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Furthermore, LTP-like plasticity deficits may result in impairments of learning and </w:t>
      </w:r>
      <w:proofErr w:type="gramStart"/>
      <w:r>
        <w:rPr>
          <w:rFonts w:ascii="Book Antiqua" w:eastAsia="Book Antiqua" w:hAnsi="Book Antiqua" w:cs="Book Antiqua"/>
          <w:color w:val="000000"/>
        </w:rPr>
        <w:t>memory</w:t>
      </w:r>
      <w:r w:rsidR="00425061">
        <w:rPr>
          <w:rFonts w:ascii="Book Antiqua" w:eastAsia="Book Antiqua" w:hAnsi="Book Antiqua" w:cs="Book Antiqua"/>
          <w:color w:val="000000"/>
          <w:szCs w:val="20"/>
          <w:vertAlign w:val="superscript"/>
        </w:rPr>
        <w:t>[</w:t>
      </w:r>
      <w:proofErr w:type="gramEnd"/>
      <w:r w:rsidR="00425061">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29B20B67" w14:textId="512562D7" w:rsidR="00A77B3E" w:rsidRDefault="00950F94" w:rsidP="00425061">
      <w:pPr>
        <w:spacing w:line="360" w:lineRule="auto"/>
        <w:ind w:firstLineChars="100" w:firstLine="240"/>
        <w:jc w:val="both"/>
      </w:pPr>
      <w:r>
        <w:rPr>
          <w:rFonts w:ascii="Book Antiqua" w:eastAsia="Book Antiqua" w:hAnsi="Book Antiqua" w:cs="Book Antiqua"/>
          <w:color w:val="000000"/>
        </w:rPr>
        <w:t xml:space="preserve">Abnormal synaptic plasticity might lead to cognitive impairments, including deficits in learning and memory, attention, and social cognition, in </w:t>
      </w:r>
      <w:proofErr w:type="gramStart"/>
      <w:r>
        <w:rPr>
          <w:rFonts w:ascii="Book Antiqua" w:eastAsia="Book Antiqua" w:hAnsi="Book Antiqua" w:cs="Book Antiqua"/>
          <w:color w:val="000000"/>
        </w:rPr>
        <w:t>SCZ</w:t>
      </w:r>
      <w:r w:rsidR="00425061">
        <w:rPr>
          <w:rFonts w:ascii="Book Antiqua" w:eastAsia="Book Antiqua" w:hAnsi="Book Antiqua" w:cs="Book Antiqua"/>
          <w:color w:val="000000"/>
          <w:szCs w:val="20"/>
          <w:vertAlign w:val="superscript"/>
        </w:rPr>
        <w:t>[</w:t>
      </w:r>
      <w:proofErr w:type="gramEnd"/>
      <w:r w:rsidR="00425061">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Cognitive impairments refer to </w:t>
      </w:r>
      <w:bookmarkStart w:id="1" w:name="OLE_LINK1"/>
      <w:r>
        <w:rPr>
          <w:rFonts w:ascii="Book Antiqua" w:eastAsia="Book Antiqua" w:hAnsi="Book Antiqua" w:cs="Book Antiqua"/>
          <w:color w:val="000000"/>
        </w:rPr>
        <w:t>aberrant functional connectivity or transmission</w:t>
      </w:r>
      <w:bookmarkEnd w:id="1"/>
      <w:r>
        <w:rPr>
          <w:rFonts w:ascii="Book Antiqua" w:eastAsia="Book Antiqua" w:hAnsi="Book Antiqua" w:cs="Book Antiqua"/>
          <w:color w:val="000000"/>
        </w:rPr>
        <w:t xml:space="preserve">. Cognitive deficit is an early warning sign of SCZ and contributes to poor functional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Conventional antipsychotic drugs targeted by dopamine receptors have beneficial effects on positive symptoms but offer minimal benefit for negative symptoms or cognitive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Therefore, in-depth research on abnormal synaptic plasticity and impaired cognition in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could help </w:t>
      </w:r>
      <w:r w:rsidR="0096386E">
        <w:rPr>
          <w:rFonts w:ascii="Book Antiqua" w:eastAsia="Book Antiqua" w:hAnsi="Book Antiqua" w:cs="Book Antiqua"/>
          <w:color w:val="000000"/>
        </w:rPr>
        <w:t xml:space="preserve">understand </w:t>
      </w:r>
      <w:r>
        <w:rPr>
          <w:rFonts w:ascii="Book Antiqua" w:eastAsia="Book Antiqua" w:hAnsi="Book Antiqua" w:cs="Book Antiqua"/>
          <w:color w:val="000000"/>
        </w:rPr>
        <w:t>the underlying mechanism of SCZ and find new drugs to treat it.</w:t>
      </w:r>
    </w:p>
    <w:p w14:paraId="2E6C3C6B" w14:textId="224DC5B9" w:rsidR="00A77B3E" w:rsidRDefault="00950F94" w:rsidP="00425061">
      <w:pPr>
        <w:spacing w:line="360" w:lineRule="auto"/>
        <w:ind w:firstLineChars="100" w:firstLine="240"/>
        <w:jc w:val="both"/>
      </w:pPr>
      <w:r>
        <w:rPr>
          <w:rFonts w:ascii="Book Antiqua" w:eastAsia="Book Antiqua" w:hAnsi="Book Antiqua" w:cs="Book Antiqua"/>
          <w:color w:val="000000"/>
        </w:rPr>
        <w:t xml:space="preserve">This review will focus on recent advances in </w:t>
      </w:r>
      <w:r w:rsidR="0096386E">
        <w:rPr>
          <w:rFonts w:ascii="Book Antiqua" w:eastAsia="Book Antiqua" w:hAnsi="Book Antiqua" w:cs="Book Antiqua"/>
          <w:color w:val="000000"/>
        </w:rPr>
        <w:t xml:space="preserve">the </w:t>
      </w:r>
      <w:r>
        <w:rPr>
          <w:rFonts w:ascii="Book Antiqua" w:eastAsia="Book Antiqua" w:hAnsi="Book Antiqua" w:cs="Book Antiqua"/>
          <w:color w:val="000000"/>
        </w:rPr>
        <w:t>understanding of impaired synaptic plasticity and cognitive dysfunction, including changes in synaptic structure, synaptic plasticity-related genes, dysregulation of synaptic transmission, and disconnection</w:t>
      </w:r>
      <w:r w:rsidR="0096386E">
        <w:rPr>
          <w:rFonts w:ascii="Book Antiqua" w:eastAsia="Book Antiqua" w:hAnsi="Book Antiqua" w:cs="Book Antiqua"/>
          <w:color w:val="000000"/>
        </w:rPr>
        <w:t>,</w:t>
      </w:r>
      <w:r>
        <w:rPr>
          <w:rFonts w:ascii="Book Antiqua" w:eastAsia="Book Antiqua" w:hAnsi="Book Antiqua" w:cs="Book Antiqua"/>
          <w:color w:val="000000"/>
        </w:rPr>
        <w:t xml:space="preserve"> in SCZ, as well as the potential targets</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for SCZ.</w:t>
      </w:r>
    </w:p>
    <w:p w14:paraId="0956B216" w14:textId="77777777" w:rsidR="00A77B3E" w:rsidRDefault="00A77B3E" w:rsidP="00425061">
      <w:pPr>
        <w:spacing w:line="360" w:lineRule="auto"/>
        <w:jc w:val="both"/>
        <w:rPr>
          <w:lang w:eastAsia="zh-CN"/>
        </w:rPr>
      </w:pPr>
    </w:p>
    <w:p w14:paraId="5DFAA7F8" w14:textId="1CA7081A" w:rsidR="00A77B3E" w:rsidRDefault="00950F94">
      <w:pPr>
        <w:spacing w:line="360" w:lineRule="auto"/>
        <w:jc w:val="both"/>
      </w:pPr>
      <w:r>
        <w:rPr>
          <w:rFonts w:ascii="Book Antiqua" w:eastAsia="Book Antiqua" w:hAnsi="Book Antiqua" w:cs="Book Antiqua"/>
          <w:b/>
          <w:bCs/>
          <w:caps/>
          <w:color w:val="000000"/>
          <w:u w:val="single"/>
        </w:rPr>
        <w:t>MOR</w:t>
      </w:r>
      <w:r w:rsidRPr="003765D4">
        <w:rPr>
          <w:rFonts w:ascii="Book Antiqua" w:eastAsia="Book Antiqua" w:hAnsi="Book Antiqua" w:cs="Book Antiqua"/>
          <w:b/>
          <w:bCs/>
          <w:caps/>
          <w:color w:val="000000"/>
          <w:u w:val="single"/>
        </w:rPr>
        <w:t>PHOLOGY</w:t>
      </w:r>
      <w:r w:rsidR="00EA50E0" w:rsidRPr="003765D4">
        <w:rPr>
          <w:rFonts w:ascii="Book Antiqua" w:hAnsi="Book Antiqua"/>
          <w:u w:val="single"/>
        </w:rPr>
        <w:t xml:space="preserve"> </w:t>
      </w:r>
      <w:r w:rsidR="00EA50E0" w:rsidRPr="003765D4">
        <w:rPr>
          <w:rFonts w:ascii="Book Antiqua" w:eastAsia="Book Antiqua" w:hAnsi="Book Antiqua" w:cs="Book Antiqua"/>
          <w:b/>
          <w:bCs/>
          <w:caps/>
          <w:color w:val="000000"/>
          <w:u w:val="single"/>
        </w:rPr>
        <w:t>of</w:t>
      </w:r>
      <w:r w:rsidRPr="003765D4">
        <w:rPr>
          <w:rFonts w:ascii="Book Antiqua" w:eastAsia="Book Antiqua" w:hAnsi="Book Antiqua" w:cs="Book Antiqua"/>
          <w:b/>
          <w:bCs/>
          <w:caps/>
          <w:color w:val="000000"/>
          <w:u w:val="single"/>
        </w:rPr>
        <w:t xml:space="preserve"> </w:t>
      </w:r>
      <w:r w:rsidR="0096386E">
        <w:rPr>
          <w:rFonts w:ascii="Book Antiqua" w:eastAsia="Book Antiqua" w:hAnsi="Book Antiqua" w:cs="Book Antiqua"/>
          <w:b/>
          <w:bCs/>
          <w:caps/>
          <w:color w:val="000000"/>
          <w:u w:val="single"/>
        </w:rPr>
        <w:t xml:space="preserve">The </w:t>
      </w:r>
      <w:r w:rsidRPr="003765D4">
        <w:rPr>
          <w:rFonts w:ascii="Book Antiqua" w:eastAsia="Book Antiqua" w:hAnsi="Book Antiqua" w:cs="Book Antiqua"/>
          <w:b/>
          <w:bCs/>
          <w:caps/>
          <w:color w:val="000000"/>
          <w:u w:val="single"/>
        </w:rPr>
        <w:t>S</w:t>
      </w:r>
      <w:r>
        <w:rPr>
          <w:rFonts w:ascii="Book Antiqua" w:eastAsia="Book Antiqua" w:hAnsi="Book Antiqua" w:cs="Book Antiqua"/>
          <w:b/>
          <w:bCs/>
          <w:caps/>
          <w:color w:val="000000"/>
          <w:u w:val="single"/>
        </w:rPr>
        <w:t>YNAPSE</w:t>
      </w:r>
    </w:p>
    <w:p w14:paraId="740AB4D9" w14:textId="0D260029" w:rsidR="00A77B3E" w:rsidRPr="00425061" w:rsidRDefault="0096386E">
      <w:pPr>
        <w:spacing w:line="360" w:lineRule="auto"/>
        <w:jc w:val="both"/>
        <w:rPr>
          <w:lang w:eastAsia="zh-CN"/>
        </w:rPr>
      </w:pPr>
      <w:r>
        <w:rPr>
          <w:rFonts w:ascii="Book Antiqua" w:eastAsia="Book Antiqua" w:hAnsi="Book Antiqua" w:cs="Book Antiqua"/>
          <w:color w:val="000000"/>
        </w:rPr>
        <w:t xml:space="preserve">The synapse </w:t>
      </w:r>
      <w:r w:rsidR="00950F94">
        <w:rPr>
          <w:rFonts w:ascii="Book Antiqua" w:eastAsia="Book Antiqua" w:hAnsi="Book Antiqua" w:cs="Book Antiqua"/>
          <w:color w:val="000000"/>
        </w:rPr>
        <w:t>is a structure that allows a neuron (or nerve cell) to communicate electrical or chemical signals to another neuron or other target effector cell.</w:t>
      </w:r>
      <w:r w:rsidR="00950F94">
        <w:rPr>
          <w:rFonts w:ascii="Book Antiqua" w:eastAsia="Book Antiqua" w:hAnsi="Book Antiqua" w:cs="Book Antiqua"/>
          <w:color w:val="000000"/>
          <w:shd w:val="clear" w:color="auto" w:fill="FFFFFF"/>
        </w:rPr>
        <w:t xml:space="preserve"> </w:t>
      </w:r>
      <w:r w:rsidR="00950F94">
        <w:rPr>
          <w:rFonts w:ascii="Book Antiqua" w:eastAsia="Book Antiqua" w:hAnsi="Book Antiqua" w:cs="Book Antiqua"/>
          <w:color w:val="000000"/>
        </w:rPr>
        <w:t>There are</w:t>
      </w:r>
      <w:r w:rsidR="00425061">
        <w:rPr>
          <w:rFonts w:ascii="Book Antiqua" w:hAnsi="Book Antiqua" w:cs="Book Antiqua" w:hint="eastAsia"/>
          <w:color w:val="000000"/>
          <w:lang w:eastAsia="zh-CN"/>
        </w:rPr>
        <w:t xml:space="preserve"> </w:t>
      </w:r>
      <w:r w:rsidR="00950F94">
        <w:rPr>
          <w:rFonts w:ascii="Book Antiqua" w:eastAsia="Book Antiqua" w:hAnsi="Book Antiqua" w:cs="Book Antiqua"/>
          <w:color w:val="000000"/>
        </w:rPr>
        <w:t>three common types of synapses,</w:t>
      </w:r>
      <w:r w:rsidR="00950F94">
        <w:rPr>
          <w:rFonts w:ascii="Book Antiqua" w:eastAsia="Book Antiqua" w:hAnsi="Book Antiqua" w:cs="Book Antiqua"/>
          <w:color w:val="000000"/>
          <w:shd w:val="clear" w:color="auto" w:fill="FFFFFF"/>
        </w:rPr>
        <w:t xml:space="preserve"> </w:t>
      </w:r>
      <w:r w:rsidR="00950F94">
        <w:rPr>
          <w:rFonts w:ascii="Book Antiqua" w:eastAsia="Book Antiqua" w:hAnsi="Book Antiqua" w:cs="Book Antiqua"/>
          <w:color w:val="000000"/>
        </w:rPr>
        <w:t>respectively</w:t>
      </w:r>
      <w:r>
        <w:rPr>
          <w:rFonts w:ascii="Book Antiqua" w:eastAsia="Book Antiqua" w:hAnsi="Book Antiqua" w:cs="Book Antiqua"/>
          <w:color w:val="000000"/>
        </w:rPr>
        <w:t xml:space="preserve"> </w:t>
      </w:r>
      <w:r w:rsidR="00950F94">
        <w:rPr>
          <w:rFonts w:ascii="Book Antiqua" w:eastAsia="Book Antiqua" w:hAnsi="Book Antiqua" w:cs="Book Antiqua"/>
          <w:color w:val="000000"/>
        </w:rPr>
        <w:t>called axodendritic, axosomatic, and axoaxonic (Fig</w:t>
      </w:r>
      <w:r w:rsidR="00425061">
        <w:rPr>
          <w:rFonts w:ascii="Book Antiqua" w:hAnsi="Book Antiqua" w:cs="Book Antiqua" w:hint="eastAsia"/>
          <w:color w:val="000000"/>
          <w:lang w:eastAsia="zh-CN"/>
        </w:rPr>
        <w:t>ure</w:t>
      </w:r>
      <w:r w:rsidR="00950F94">
        <w:rPr>
          <w:rFonts w:ascii="Book Antiqua" w:eastAsia="Book Antiqua" w:hAnsi="Book Antiqua" w:cs="Book Antiqua"/>
          <w:color w:val="000000"/>
        </w:rPr>
        <w:t xml:space="preserve"> 1). In the mammalian brain, neuronal signals are transmitted by two fundamental types of synapses: </w:t>
      </w:r>
      <w:r>
        <w:rPr>
          <w:rFonts w:ascii="Book Antiqua" w:eastAsia="Book Antiqua" w:hAnsi="Book Antiqua" w:cs="Book Antiqua"/>
          <w:color w:val="000000"/>
        </w:rPr>
        <w:t xml:space="preserve">The </w:t>
      </w:r>
      <w:r w:rsidR="00950F94">
        <w:rPr>
          <w:rFonts w:ascii="Book Antiqua" w:eastAsia="Book Antiqua" w:hAnsi="Book Antiqua" w:cs="Book Antiqua"/>
          <w:color w:val="000000"/>
        </w:rPr>
        <w:t xml:space="preserve">electrical synapse and the chemical </w:t>
      </w:r>
      <w:proofErr w:type="gramStart"/>
      <w:r w:rsidR="00950F94">
        <w:rPr>
          <w:rFonts w:ascii="Book Antiqua" w:eastAsia="Book Antiqua" w:hAnsi="Book Antiqua" w:cs="Book Antiqua"/>
          <w:color w:val="000000"/>
        </w:rPr>
        <w:t>synapse</w:t>
      </w:r>
      <w:r w:rsidR="00950F94">
        <w:rPr>
          <w:rFonts w:ascii="Book Antiqua" w:eastAsia="Book Antiqua" w:hAnsi="Book Antiqua" w:cs="Book Antiqua"/>
          <w:color w:val="000000"/>
          <w:szCs w:val="20"/>
          <w:vertAlign w:val="superscript"/>
        </w:rPr>
        <w:t>[</w:t>
      </w:r>
      <w:proofErr w:type="gramEnd"/>
      <w:r w:rsidR="00950F94">
        <w:rPr>
          <w:rFonts w:ascii="Book Antiqua" w:eastAsia="Book Antiqua" w:hAnsi="Book Antiqua" w:cs="Book Antiqua"/>
          <w:color w:val="000000"/>
          <w:szCs w:val="20"/>
          <w:vertAlign w:val="superscript"/>
        </w:rPr>
        <w:t>13]</w:t>
      </w:r>
      <w:r w:rsidR="00950F94">
        <w:rPr>
          <w:rFonts w:ascii="Book Antiqua" w:eastAsia="Book Antiqua" w:hAnsi="Book Antiqua" w:cs="Book Antiqua"/>
          <w:color w:val="000000"/>
        </w:rPr>
        <w:t xml:space="preserve">. A classical chemical synapse is composed of three main parts: (1) </w:t>
      </w:r>
      <w:r w:rsidR="00425061">
        <w:rPr>
          <w:rFonts w:ascii="Book Antiqua" w:hAnsi="Book Antiqua" w:cs="Book Antiqua" w:hint="eastAsia"/>
          <w:color w:val="000000"/>
          <w:lang w:eastAsia="zh-CN"/>
        </w:rPr>
        <w:t>T</w:t>
      </w:r>
      <w:r w:rsidR="00950F94">
        <w:rPr>
          <w:rFonts w:ascii="Book Antiqua" w:eastAsia="Book Antiqua" w:hAnsi="Book Antiqua" w:cs="Book Antiqua"/>
          <w:color w:val="000000"/>
        </w:rPr>
        <w:t>he presynaptic components</w:t>
      </w:r>
      <w:r>
        <w:rPr>
          <w:rFonts w:ascii="Book Antiqua" w:eastAsia="Book Antiqua" w:hAnsi="Book Antiqua" w:cs="Book Antiqua"/>
          <w:color w:val="000000"/>
        </w:rPr>
        <w:t xml:space="preserve">, </w:t>
      </w:r>
      <w:r w:rsidR="00950F94">
        <w:rPr>
          <w:rFonts w:ascii="Book Antiqua" w:eastAsia="Book Antiqua" w:hAnsi="Book Antiqua" w:cs="Book Antiqua"/>
          <w:color w:val="000000"/>
        </w:rPr>
        <w:t>enclosing neurotransmitter-filled synaptic vesicles (SVs) and proteins (SNARE complex, Munc13, and Munc18) which promote SV recruitment and neurotransmitters release</w:t>
      </w:r>
      <w:r w:rsidR="00950F94">
        <w:rPr>
          <w:rFonts w:ascii="Book Antiqua" w:eastAsia="Book Antiqua" w:hAnsi="Book Antiqua" w:cs="Book Antiqua"/>
          <w:color w:val="000000"/>
          <w:szCs w:val="20"/>
          <w:vertAlign w:val="superscript"/>
        </w:rPr>
        <w:t>[14]</w:t>
      </w:r>
      <w:r w:rsidR="00950F94">
        <w:rPr>
          <w:rFonts w:ascii="Book Antiqua" w:eastAsia="Book Antiqua" w:hAnsi="Book Antiqua" w:cs="Book Antiqua"/>
          <w:color w:val="000000"/>
        </w:rPr>
        <w:t xml:space="preserve">; (2) </w:t>
      </w:r>
      <w:r w:rsidR="008B55EC">
        <w:rPr>
          <w:rFonts w:ascii="Book Antiqua" w:hAnsi="Book Antiqua" w:cs="Book Antiqua" w:hint="eastAsia"/>
          <w:color w:val="000000"/>
          <w:lang w:eastAsia="zh-CN"/>
        </w:rPr>
        <w:t>T</w:t>
      </w:r>
      <w:r>
        <w:rPr>
          <w:rFonts w:ascii="Book Antiqua" w:eastAsia="Book Antiqua" w:hAnsi="Book Antiqua" w:cs="Book Antiqua"/>
          <w:color w:val="000000"/>
        </w:rPr>
        <w:t xml:space="preserve">he </w:t>
      </w:r>
      <w:r w:rsidR="00950F94">
        <w:rPr>
          <w:rFonts w:ascii="Book Antiqua" w:eastAsia="Book Antiqua" w:hAnsi="Book Antiqua" w:cs="Book Antiqua"/>
          <w:color w:val="000000"/>
        </w:rPr>
        <w:t>postsynaptic components</w:t>
      </w:r>
      <w:r>
        <w:rPr>
          <w:rFonts w:ascii="Book Antiqua" w:eastAsia="Book Antiqua" w:hAnsi="Book Antiqua" w:cs="Book Antiqua"/>
          <w:color w:val="000000"/>
        </w:rPr>
        <w:t xml:space="preserve">, </w:t>
      </w:r>
      <w:r w:rsidR="00950F94">
        <w:rPr>
          <w:rFonts w:ascii="Book Antiqua" w:eastAsia="Book Antiqua" w:hAnsi="Book Antiqua" w:cs="Book Antiqua"/>
          <w:color w:val="000000"/>
        </w:rPr>
        <w:t xml:space="preserve">containing specific receptors and proteins including scaffolding proteins, neurotransmitter receptors, enzymes, and cytoskeletal components, </w:t>
      </w:r>
      <w:r>
        <w:rPr>
          <w:rFonts w:ascii="Book Antiqua" w:eastAsia="Book Antiqua" w:hAnsi="Book Antiqua" w:cs="Book Antiqua"/>
          <w:color w:val="000000"/>
        </w:rPr>
        <w:t xml:space="preserve">which </w:t>
      </w:r>
      <w:r w:rsidR="00950F94">
        <w:rPr>
          <w:rFonts w:ascii="Book Antiqua" w:eastAsia="Book Antiqua" w:hAnsi="Book Antiqua" w:cs="Book Antiqua"/>
          <w:color w:val="000000"/>
        </w:rPr>
        <w:t>receive and transmit signals and regulate the synaptic plasticity</w:t>
      </w:r>
      <w:r w:rsidR="00950F94">
        <w:rPr>
          <w:rFonts w:ascii="Book Antiqua" w:eastAsia="Book Antiqua" w:hAnsi="Book Antiqua" w:cs="Book Antiqua"/>
          <w:color w:val="000000"/>
          <w:szCs w:val="20"/>
          <w:vertAlign w:val="superscript"/>
        </w:rPr>
        <w:t>[15]</w:t>
      </w:r>
      <w:r w:rsidR="00950F94">
        <w:rPr>
          <w:rFonts w:ascii="Book Antiqua" w:eastAsia="Book Antiqua" w:hAnsi="Book Antiqua" w:cs="Book Antiqua"/>
          <w:color w:val="000000"/>
        </w:rPr>
        <w:t xml:space="preserve">; </w:t>
      </w:r>
      <w:r w:rsidR="00425061">
        <w:rPr>
          <w:rFonts w:ascii="Book Antiqua" w:hAnsi="Book Antiqua" w:cs="Book Antiqua" w:hint="eastAsia"/>
          <w:color w:val="000000"/>
          <w:lang w:eastAsia="zh-CN"/>
        </w:rPr>
        <w:t xml:space="preserve">and </w:t>
      </w:r>
      <w:r w:rsidR="00950F94">
        <w:rPr>
          <w:rFonts w:ascii="Book Antiqua" w:eastAsia="Book Antiqua" w:hAnsi="Book Antiqua" w:cs="Book Antiqua"/>
          <w:color w:val="000000"/>
        </w:rPr>
        <w:t xml:space="preserve">(3) </w:t>
      </w:r>
      <w:r w:rsidR="008B55EC">
        <w:rPr>
          <w:rFonts w:ascii="Book Antiqua" w:hAnsi="Book Antiqua" w:cs="Book Antiqua" w:hint="eastAsia"/>
          <w:color w:val="000000"/>
          <w:lang w:eastAsia="zh-CN"/>
        </w:rPr>
        <w:t>T</w:t>
      </w:r>
      <w:r>
        <w:rPr>
          <w:rFonts w:ascii="Book Antiqua" w:eastAsia="Book Antiqua" w:hAnsi="Book Antiqua" w:cs="Book Antiqua"/>
          <w:color w:val="000000"/>
        </w:rPr>
        <w:t xml:space="preserve">he </w:t>
      </w:r>
      <w:r w:rsidR="00950F94">
        <w:rPr>
          <w:rFonts w:ascii="Book Antiqua" w:eastAsia="Book Antiqua" w:hAnsi="Book Antiqua" w:cs="Book Antiqua"/>
          <w:color w:val="000000"/>
        </w:rPr>
        <w:t>synaptic cleft, physical space between the presynaptic and postsynaptic terminals which is 10-20 nm, also called synaptic gap (Figure 1D)</w:t>
      </w:r>
      <w:r w:rsidR="00950F94">
        <w:rPr>
          <w:rFonts w:ascii="Book Antiqua" w:eastAsia="Book Antiqua" w:hAnsi="Book Antiqua" w:cs="Book Antiqua"/>
          <w:color w:val="000000"/>
          <w:szCs w:val="20"/>
          <w:vertAlign w:val="superscript"/>
        </w:rPr>
        <w:t>[16]</w:t>
      </w:r>
      <w:r w:rsidR="00950F94">
        <w:rPr>
          <w:rFonts w:ascii="Book Antiqua" w:eastAsia="Book Antiqua" w:hAnsi="Book Antiqua" w:cs="Book Antiqua"/>
          <w:color w:val="000000"/>
        </w:rPr>
        <w:t>.</w:t>
      </w:r>
    </w:p>
    <w:p w14:paraId="59C8EE47" w14:textId="6B8B14C7" w:rsidR="00A77B3E" w:rsidRPr="00425061" w:rsidRDefault="00950F94" w:rsidP="00425061">
      <w:pPr>
        <w:spacing w:line="360" w:lineRule="auto"/>
        <w:ind w:firstLineChars="100" w:firstLine="240"/>
        <w:jc w:val="both"/>
        <w:rPr>
          <w:lang w:eastAsia="zh-CN"/>
        </w:rPr>
      </w:pPr>
      <w:r>
        <w:rPr>
          <w:rFonts w:ascii="Book Antiqua" w:eastAsia="Book Antiqua" w:hAnsi="Book Antiqua" w:cs="Book Antiqua"/>
          <w:color w:val="000000"/>
        </w:rPr>
        <w:t>Furthermore, the surface where the presynaptic component and the postsynaptic component are connected is usually called the synaptic interface. It is determined by the width of the synaptic cleft, length</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the synaptic active zone, the thickness of PSDs, and </w:t>
      </w:r>
      <w:r>
        <w:rPr>
          <w:rFonts w:ascii="Book Antiqua" w:eastAsia="Book Antiqua" w:hAnsi="Book Antiqua" w:cs="Book Antiqua"/>
          <w:color w:val="000000"/>
        </w:rPr>
        <w:lastRenderedPageBreak/>
        <w:t xml:space="preserve">curvature of the synaptic </w:t>
      </w:r>
      <w:proofErr w:type="gramStart"/>
      <w:r>
        <w:rPr>
          <w:rFonts w:ascii="Book Antiqua" w:eastAsia="Book Antiqua" w:hAnsi="Book Antiqua" w:cs="Book Antiqua"/>
          <w:color w:val="000000"/>
        </w:rPr>
        <w:t>interface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17-19]</w:t>
      </w:r>
      <w:r>
        <w:rPr>
          <w:rFonts w:ascii="Book Antiqua" w:eastAsia="Book Antiqua" w:hAnsi="Book Antiqua" w:cs="Book Antiqua"/>
          <w:color w:val="000000"/>
        </w:rPr>
        <w:t>. Change</w:t>
      </w:r>
      <w:r w:rsidR="0096386E">
        <w:rPr>
          <w:rFonts w:ascii="Book Antiqua" w:eastAsia="Book Antiqua" w:hAnsi="Book Antiqua" w:cs="Book Antiqua"/>
          <w:color w:val="000000"/>
        </w:rPr>
        <w:t>s</w:t>
      </w:r>
      <w:r>
        <w:rPr>
          <w:rFonts w:ascii="Book Antiqua" w:eastAsia="Book Antiqua" w:hAnsi="Book Antiqua" w:cs="Book Antiqua"/>
          <w:color w:val="000000"/>
        </w:rPr>
        <w:t xml:space="preserve"> </w:t>
      </w:r>
      <w:r w:rsidR="0096386E">
        <w:rPr>
          <w:rFonts w:ascii="Book Antiqua" w:eastAsia="Book Antiqua" w:hAnsi="Book Antiqua" w:cs="Book Antiqua"/>
          <w:color w:val="000000"/>
        </w:rPr>
        <w:t xml:space="preserve">of </w:t>
      </w:r>
      <w:r>
        <w:rPr>
          <w:rFonts w:ascii="Book Antiqua" w:eastAsia="Book Antiqua" w:hAnsi="Book Antiqua" w:cs="Book Antiqua"/>
          <w:color w:val="000000"/>
        </w:rPr>
        <w:t>synaptic interface closely relate to</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synaptic function.</w:t>
      </w:r>
    </w:p>
    <w:p w14:paraId="0C6A06F8" w14:textId="5AA947BC" w:rsidR="00A77B3E" w:rsidRDefault="00950F94" w:rsidP="00425061">
      <w:pPr>
        <w:spacing w:line="360" w:lineRule="auto"/>
        <w:ind w:firstLineChars="100" w:firstLine="240"/>
        <w:jc w:val="both"/>
      </w:pPr>
      <w:r w:rsidRPr="00425061">
        <w:rPr>
          <w:rFonts w:ascii="Book Antiqua" w:eastAsia="Book Antiqua" w:hAnsi="Book Antiqua" w:cs="Book Antiqua"/>
          <w:i/>
          <w:color w:val="000000"/>
        </w:rPr>
        <w:t>In vivo</w:t>
      </w:r>
      <w:r>
        <w:rPr>
          <w:rFonts w:ascii="Book Antiqua" w:eastAsia="Book Antiqua" w:hAnsi="Book Antiqua" w:cs="Book Antiqua"/>
          <w:color w:val="000000"/>
        </w:rPr>
        <w:t xml:space="preserve"> imaging studies have shown that the decreased density of DSs may be a loss of </w:t>
      </w:r>
      <w:proofErr w:type="gramStart"/>
      <w:r>
        <w:rPr>
          <w:rFonts w:ascii="Book Antiqua" w:eastAsia="Book Antiqua" w:hAnsi="Book Antiqua" w:cs="Book Antiqua"/>
          <w:color w:val="000000"/>
        </w:rPr>
        <w:t>synapse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Spines have a critical role in synaptic transmission. The reduced spines directly correlate with the loss of synaptic </w:t>
      </w:r>
      <w:proofErr w:type="gramStart"/>
      <w:r>
        <w:rPr>
          <w:rFonts w:ascii="Book Antiqua" w:eastAsia="Book Antiqua" w:hAnsi="Book Antiqua" w:cs="Book Antiqua"/>
          <w:color w:val="000000"/>
        </w:rPr>
        <w:t>function</w:t>
      </w:r>
      <w:r w:rsidR="00425061">
        <w:rPr>
          <w:rFonts w:ascii="Book Antiqua" w:eastAsia="Book Antiqua" w:hAnsi="Book Antiqua" w:cs="Book Antiqua"/>
          <w:color w:val="000000"/>
          <w:szCs w:val="20"/>
          <w:vertAlign w:val="superscript"/>
        </w:rPr>
        <w:t>[</w:t>
      </w:r>
      <w:proofErr w:type="gramEnd"/>
      <w:r w:rsidR="00425061">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Many factors, including specific gene expression, signal transduction, </w:t>
      </w:r>
      <w:r w:rsidR="0096386E">
        <w:rPr>
          <w:rFonts w:ascii="Book Antiqua" w:eastAsia="Book Antiqua" w:hAnsi="Book Antiqua" w:cs="Book Antiqua"/>
          <w:color w:val="000000"/>
        </w:rPr>
        <w:t xml:space="preserve">and </w:t>
      </w:r>
      <w:r>
        <w:rPr>
          <w:rFonts w:ascii="Book Antiqua" w:eastAsia="Book Antiqua" w:hAnsi="Book Antiqua" w:cs="Book Antiqua"/>
          <w:color w:val="000000"/>
        </w:rPr>
        <w:t>new synapse formation, can change synapse level. The total number of synapses is controlled by forming new synapses</w:t>
      </w:r>
      <w:r w:rsidR="0096386E">
        <w:rPr>
          <w:rFonts w:ascii="Book Antiqua" w:eastAsia="Book Antiqua" w:hAnsi="Book Antiqua" w:cs="Book Antiqua"/>
          <w:color w:val="000000"/>
        </w:rPr>
        <w:t xml:space="preserve"> and </w:t>
      </w:r>
      <w:r>
        <w:rPr>
          <w:rFonts w:ascii="Book Antiqua" w:eastAsia="Book Antiqua" w:hAnsi="Book Antiqua" w:cs="Book Antiqua"/>
          <w:color w:val="000000"/>
        </w:rPr>
        <w:t xml:space="preserve">pruning old or inappropriate synapses, and finally contributes to synaptic plasticity and memory </w:t>
      </w:r>
      <w:proofErr w:type="gramStart"/>
      <w:r>
        <w:rPr>
          <w:rFonts w:ascii="Book Antiqua" w:eastAsia="Book Antiqua" w:hAnsi="Book Antiqua" w:cs="Book Antiqua"/>
          <w:color w:val="000000"/>
        </w:rPr>
        <w:t>consolidation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5A99FE28" w14:textId="77777777" w:rsidR="00A77B3E" w:rsidRDefault="00A77B3E" w:rsidP="003765D4">
      <w:pPr>
        <w:spacing w:line="360" w:lineRule="auto"/>
        <w:jc w:val="both"/>
        <w:rPr>
          <w:lang w:eastAsia="zh-CN"/>
        </w:rPr>
      </w:pPr>
    </w:p>
    <w:p w14:paraId="60B828DC" w14:textId="2B31CDEA" w:rsidR="00A77B3E" w:rsidRDefault="00950F94">
      <w:pPr>
        <w:spacing w:line="360" w:lineRule="auto"/>
        <w:jc w:val="both"/>
      </w:pPr>
      <w:r>
        <w:rPr>
          <w:rFonts w:ascii="Book Antiqua" w:eastAsia="Book Antiqua" w:hAnsi="Book Antiqua" w:cs="Book Antiqua"/>
          <w:b/>
          <w:bCs/>
          <w:caps/>
          <w:color w:val="000000"/>
          <w:u w:val="single"/>
        </w:rPr>
        <w:t>NEUROBIOLOGY OF SYNAPTIC PLASTICITY</w:t>
      </w:r>
    </w:p>
    <w:p w14:paraId="14046215" w14:textId="39A1CF0E" w:rsidR="00A77B3E" w:rsidRPr="00425061" w:rsidRDefault="00950F94">
      <w:pPr>
        <w:spacing w:line="360" w:lineRule="auto"/>
        <w:jc w:val="both"/>
        <w:rPr>
          <w:lang w:eastAsia="zh-CN"/>
        </w:rPr>
      </w:pPr>
      <w:r>
        <w:rPr>
          <w:rFonts w:ascii="Book Antiqua" w:eastAsia="Book Antiqua" w:hAnsi="Book Antiqua" w:cs="Book Antiqua"/>
          <w:color w:val="000000"/>
        </w:rPr>
        <w:t xml:space="preserve">Synaptic plasticity (also called synaptic strengths) is the ability of neurons to modify synaptic strength in response to external stimuli. During this </w:t>
      </w:r>
      <w:r w:rsidR="0096386E">
        <w:rPr>
          <w:rFonts w:ascii="Book Antiqua" w:eastAsia="Book Antiqua" w:hAnsi="Book Antiqua" w:cs="Book Antiqua"/>
          <w:color w:val="000000"/>
        </w:rPr>
        <w:t>process</w:t>
      </w:r>
      <w:r>
        <w:rPr>
          <w:rFonts w:ascii="Book Antiqua" w:eastAsia="Book Antiqua" w:hAnsi="Book Antiqua" w:cs="Book Antiqua"/>
          <w:color w:val="000000"/>
        </w:rPr>
        <w:t>, the structure and function of the synapse</w:t>
      </w:r>
      <w:r w:rsidR="00425061">
        <w:rPr>
          <w:rFonts w:ascii="Book Antiqua" w:hAnsi="Book Antiqua" w:cs="Book Antiqua" w:hint="eastAsia"/>
          <w:color w:val="000000"/>
          <w:lang w:eastAsia="zh-CN"/>
        </w:rPr>
        <w:t xml:space="preserve"> </w:t>
      </w:r>
      <w:r w:rsidR="0096386E">
        <w:rPr>
          <w:rFonts w:ascii="Book Antiqua" w:eastAsia="Book Antiqua" w:hAnsi="Book Antiqua" w:cs="Book Antiqua"/>
          <w:color w:val="000000"/>
        </w:rPr>
        <w:t xml:space="preserve">are </w:t>
      </w:r>
      <w:r>
        <w:rPr>
          <w:rFonts w:ascii="Book Antiqua" w:eastAsia="Book Antiqua" w:hAnsi="Book Antiqua" w:cs="Book Antiqua"/>
          <w:color w:val="000000"/>
        </w:rPr>
        <w:t>highly dynamic.</w:t>
      </w:r>
    </w:p>
    <w:p w14:paraId="07337129" w14:textId="5000F468" w:rsidR="00A77B3E" w:rsidRPr="00425061" w:rsidRDefault="00950F94" w:rsidP="00425061">
      <w:pPr>
        <w:spacing w:line="360" w:lineRule="auto"/>
        <w:ind w:firstLineChars="100" w:firstLine="240"/>
        <w:jc w:val="both"/>
        <w:rPr>
          <w:lang w:eastAsia="zh-CN"/>
        </w:rPr>
      </w:pPr>
      <w:r>
        <w:rPr>
          <w:rFonts w:ascii="Book Antiqua" w:eastAsia="Book Antiqua" w:hAnsi="Book Antiqua" w:cs="Book Antiqua"/>
          <w:color w:val="000000"/>
        </w:rPr>
        <w:t>Structurally, synaptic plasticity is characterized by the insertion or retention of neurotransmitter receptors, especially AMPAR, into the postsynaptic membrane.</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Many factors, including the size of DS, the pool of SVs, the areas of active zone, and the PSD, may influence synaptic </w:t>
      </w:r>
      <w:proofErr w:type="gramStart"/>
      <w:r>
        <w:rPr>
          <w:rFonts w:ascii="Book Antiqua" w:eastAsia="Book Antiqua" w:hAnsi="Book Antiqua" w:cs="Book Antiqua"/>
          <w:color w:val="000000"/>
        </w:rPr>
        <w:t>plasticity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24-26]</w:t>
      </w:r>
      <w:r>
        <w:rPr>
          <w:rFonts w:ascii="Book Antiqua" w:eastAsia="Book Antiqua" w:hAnsi="Book Antiqua" w:cs="Book Antiqua"/>
          <w:color w:val="000000"/>
        </w:rPr>
        <w:t>. Functionally,</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LTP</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and long-term depression (LTD) are two forms of synaptic plasticity. There are usually two LTP types,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namely</w:t>
      </w:r>
      <w:r w:rsidR="00E87F08">
        <w:rPr>
          <w:rFonts w:ascii="Book Antiqua" w:eastAsia="Book Antiqua" w:hAnsi="Book Antiqua" w:cs="Book Antiqua"/>
          <w:color w:val="000000"/>
        </w:rPr>
        <w:t>,</w:t>
      </w:r>
      <w:r>
        <w:rPr>
          <w:rFonts w:ascii="Book Antiqua" w:eastAsia="Book Antiqua" w:hAnsi="Book Antiqua" w:cs="Book Antiqua"/>
          <w:color w:val="000000"/>
        </w:rPr>
        <w:t xml:space="preserve"> NMDA receptor-dependent LTP and mossy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LTP (a cAMP-dependent presynaptic form of </w:t>
      </w:r>
      <w:proofErr w:type="gramStart"/>
      <w:r>
        <w:rPr>
          <w:rFonts w:ascii="Book Antiqua" w:eastAsia="Book Antiqua" w:hAnsi="Book Antiqua" w:cs="Book Antiqua"/>
          <w:color w:val="000000"/>
        </w:rPr>
        <w:t>plasticity)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The activation of NMDA receptors and increased calcium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concentration are essential for the induction of NMDA receptor-dependent </w:t>
      </w:r>
      <w:proofErr w:type="gramStart"/>
      <w:r>
        <w:rPr>
          <w:rFonts w:ascii="Book Antiqua" w:eastAsia="Book Antiqua" w:hAnsi="Book Antiqua" w:cs="Book Antiqua"/>
          <w:color w:val="000000"/>
        </w:rPr>
        <w:t>LTP</w:t>
      </w:r>
      <w:r w:rsidR="00425061">
        <w:rPr>
          <w:rFonts w:ascii="Book Antiqua" w:eastAsia="Book Antiqua" w:hAnsi="Book Antiqua" w:cs="Book Antiqua"/>
          <w:color w:val="000000"/>
          <w:szCs w:val="20"/>
          <w:vertAlign w:val="superscript"/>
        </w:rPr>
        <w:t>[</w:t>
      </w:r>
      <w:proofErr w:type="gramEnd"/>
      <w:r w:rsidR="00425061">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Noteworthy, the spine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signal is required to trigger </w:t>
      </w:r>
      <w:proofErr w:type="gramStart"/>
      <w:r>
        <w:rPr>
          <w:rFonts w:ascii="Book Antiqua" w:eastAsia="Book Antiqua" w:hAnsi="Book Antiqua" w:cs="Book Antiqua"/>
          <w:color w:val="000000"/>
        </w:rPr>
        <w:t>LTP</w:t>
      </w:r>
      <w:r w:rsidR="00425061">
        <w:rPr>
          <w:rFonts w:ascii="Book Antiqua" w:eastAsia="Book Antiqua" w:hAnsi="Book Antiqua" w:cs="Book Antiqua"/>
          <w:color w:val="000000"/>
          <w:szCs w:val="20"/>
          <w:vertAlign w:val="superscript"/>
        </w:rPr>
        <w:t>[</w:t>
      </w:r>
      <w:proofErr w:type="gramEnd"/>
      <w:r w:rsidR="00425061">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Thus, calcium/calmodulin-dependent protein kinase II (CaMKII) has an important role in NMDA receptor-dependent LTP. Besides, various kinases, including protein kinase C, the mitogen-activated protein kinase, and the tyrosine kinase </w:t>
      </w:r>
      <w:proofErr w:type="spellStart"/>
      <w:r>
        <w:rPr>
          <w:rFonts w:ascii="Book Antiqua" w:eastAsia="Book Antiqua" w:hAnsi="Book Antiqua" w:cs="Book Antiqua"/>
          <w:color w:val="000000"/>
        </w:rPr>
        <w:t>Src</w:t>
      </w:r>
      <w:proofErr w:type="spellEnd"/>
      <w:r w:rsidR="00E87F08">
        <w:rPr>
          <w:rFonts w:ascii="Book Antiqua" w:eastAsia="Book Antiqua" w:hAnsi="Book Antiqua" w:cs="Book Antiqua"/>
          <w:color w:val="000000"/>
        </w:rPr>
        <w:t>,</w:t>
      </w:r>
      <w:r>
        <w:rPr>
          <w:rFonts w:ascii="Book Antiqua" w:eastAsia="Book Antiqua" w:hAnsi="Book Antiqua" w:cs="Book Antiqua"/>
          <w:color w:val="000000"/>
        </w:rPr>
        <w:t xml:space="preserve"> have been implicated in LTP </w:t>
      </w:r>
      <w:proofErr w:type="gramStart"/>
      <w:r>
        <w:rPr>
          <w:rFonts w:ascii="Book Antiqua" w:eastAsia="Book Antiqua" w:hAnsi="Book Antiqua" w:cs="Book Antiqua"/>
          <w:color w:val="000000"/>
        </w:rPr>
        <w:t>induction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32-34]</w:t>
      </w:r>
      <w:r>
        <w:rPr>
          <w:rFonts w:ascii="Book Antiqua" w:eastAsia="Book Antiqua" w:hAnsi="Book Antiqua" w:cs="Book Antiqua"/>
          <w:color w:val="000000"/>
        </w:rPr>
        <w:t xml:space="preserve">. Interestingly, some forms of LTP can only maintain 30-60 min, but some can last a very long time, from several hours to days, even for many weeks. </w:t>
      </w:r>
      <w:bookmarkStart w:id="2" w:name="OLE_LINK2"/>
      <w:r>
        <w:rPr>
          <w:rFonts w:ascii="Book Antiqua" w:eastAsia="Book Antiqua" w:hAnsi="Book Antiqua" w:cs="Book Antiqua"/>
          <w:color w:val="000000"/>
        </w:rPr>
        <w:lastRenderedPageBreak/>
        <w:t xml:space="preserve">The possibilities for the longer-term maintenance of LTP </w:t>
      </w:r>
      <w:r w:rsidR="00EA50E0">
        <w:rPr>
          <w:rFonts w:ascii="Book Antiqua" w:eastAsia="Book Antiqua" w:hAnsi="Book Antiqua" w:cs="Book Antiqua"/>
          <w:color w:val="000000"/>
        </w:rPr>
        <w:t>is</w:t>
      </w:r>
      <w:r w:rsidR="00EA50E0">
        <w:rPr>
          <w:rFonts w:ascii="Book Antiqua" w:hAnsi="Book Antiqua" w:cs="Book Antiqua" w:hint="eastAsia"/>
          <w:color w:val="000000"/>
          <w:lang w:eastAsia="zh-CN"/>
        </w:rPr>
        <w:t xml:space="preserve"> </w:t>
      </w:r>
      <w:r>
        <w:rPr>
          <w:rFonts w:ascii="Book Antiqua" w:eastAsia="Book Antiqua" w:hAnsi="Book Antiqua" w:cs="Book Antiqua"/>
          <w:color w:val="000000"/>
        </w:rPr>
        <w:t>involve</w:t>
      </w:r>
      <w:r w:rsidR="00EA50E0">
        <w:rPr>
          <w:rFonts w:ascii="Book Antiqua" w:eastAsia="Book Antiqua" w:hAnsi="Book Antiqua" w:cs="Book Antiqua"/>
          <w:color w:val="000000"/>
        </w:rPr>
        <w:t>d</w:t>
      </w:r>
      <w:r w:rsidR="00EA50E0">
        <w:rPr>
          <w:rFonts w:ascii="Book Antiqua" w:hAnsi="Book Antiqua" w:cs="Book Antiqua" w:hint="eastAsia"/>
          <w:color w:val="000000"/>
          <w:lang w:eastAsia="zh-CN"/>
        </w:rPr>
        <w:t xml:space="preserve"> in</w:t>
      </w:r>
      <w:r>
        <w:rPr>
          <w:rFonts w:ascii="Book Antiqua" w:eastAsia="Book Antiqua" w:hAnsi="Book Antiqua" w:cs="Book Antiqua"/>
          <w:color w:val="000000"/>
        </w:rPr>
        <w:t xml:space="preserve"> </w:t>
      </w:r>
      <w:bookmarkEnd w:id="2"/>
      <w:r>
        <w:rPr>
          <w:rFonts w:ascii="Book Antiqua" w:eastAsia="Book Antiqua" w:hAnsi="Book Antiqua" w:cs="Book Antiqua"/>
          <w:color w:val="000000"/>
        </w:rPr>
        <w:t xml:space="preserve">synaptic structural remodeling, increased spines size, and enlargement of </w:t>
      </w:r>
      <w:proofErr w:type="gramStart"/>
      <w:r>
        <w:rPr>
          <w:rFonts w:ascii="Book Antiqua" w:eastAsia="Book Antiqua" w:hAnsi="Book Antiqua" w:cs="Book Antiqua"/>
          <w:color w:val="000000"/>
        </w:rPr>
        <w:t>PSD</w:t>
      </w:r>
      <w:r w:rsidR="00425061">
        <w:rPr>
          <w:rFonts w:ascii="Book Antiqua" w:eastAsia="Book Antiqua" w:hAnsi="Book Antiqua" w:cs="Book Antiqua"/>
          <w:color w:val="000000"/>
          <w:szCs w:val="20"/>
          <w:vertAlign w:val="superscript"/>
        </w:rPr>
        <w:t>[</w:t>
      </w:r>
      <w:proofErr w:type="gramEnd"/>
      <w:r w:rsidR="00425061">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5B88E7D7" w14:textId="4FAD096E" w:rsidR="00A77B3E" w:rsidRPr="00425061" w:rsidRDefault="00950F94" w:rsidP="00425061">
      <w:pPr>
        <w:spacing w:line="360" w:lineRule="auto"/>
        <w:ind w:firstLineChars="100" w:firstLine="240"/>
        <w:jc w:val="both"/>
        <w:rPr>
          <w:lang w:eastAsia="zh-CN"/>
        </w:rPr>
      </w:pPr>
      <w:r>
        <w:rPr>
          <w:rFonts w:ascii="Book Antiqua" w:eastAsia="Book Antiqua" w:hAnsi="Book Antiqua" w:cs="Book Antiqua"/>
          <w:color w:val="000000"/>
        </w:rPr>
        <w:t>In summary, synaptic structure, AMPAR trafficking, and DS dynamics are critical for the maintenance of synaptic plasticity.</w:t>
      </w:r>
    </w:p>
    <w:p w14:paraId="2E331AEB" w14:textId="77777777" w:rsidR="00A77B3E" w:rsidRPr="00EF3E19" w:rsidRDefault="00A77B3E" w:rsidP="00425061">
      <w:pPr>
        <w:spacing w:line="360" w:lineRule="auto"/>
        <w:jc w:val="both"/>
        <w:rPr>
          <w:lang w:eastAsia="zh-CN"/>
        </w:rPr>
      </w:pPr>
    </w:p>
    <w:p w14:paraId="799C6DDA" w14:textId="77777777" w:rsidR="00A77B3E" w:rsidRDefault="00950F94">
      <w:pPr>
        <w:spacing w:line="360" w:lineRule="auto"/>
        <w:jc w:val="both"/>
      </w:pPr>
      <w:r>
        <w:rPr>
          <w:rFonts w:ascii="Book Antiqua" w:eastAsia="Book Antiqua" w:hAnsi="Book Antiqua" w:cs="Book Antiqua"/>
          <w:b/>
          <w:bCs/>
          <w:caps/>
          <w:color w:val="000000"/>
          <w:u w:val="single"/>
        </w:rPr>
        <w:t>ROLE OF SYNAPTIC PLASTICITY</w:t>
      </w:r>
    </w:p>
    <w:p w14:paraId="012F4527" w14:textId="77777777" w:rsidR="00A77B3E" w:rsidRPr="00425061" w:rsidRDefault="00425061">
      <w:pPr>
        <w:spacing w:line="360" w:lineRule="auto"/>
        <w:jc w:val="both"/>
        <w:rPr>
          <w:i/>
        </w:rPr>
      </w:pPr>
      <w:r w:rsidRPr="00425061">
        <w:rPr>
          <w:rFonts w:ascii="Book Antiqua" w:eastAsia="Book Antiqua" w:hAnsi="Book Antiqua" w:cs="Book Antiqua"/>
          <w:b/>
          <w:bCs/>
          <w:i/>
          <w:color w:val="000000"/>
        </w:rPr>
        <w:t>Synaptic plasticity in learning and memory</w:t>
      </w:r>
    </w:p>
    <w:p w14:paraId="0D7C8D83" w14:textId="3ACB421F" w:rsidR="00A77B3E" w:rsidRPr="00425061" w:rsidRDefault="00950F94" w:rsidP="00425061">
      <w:pPr>
        <w:spacing w:line="360" w:lineRule="auto"/>
        <w:jc w:val="both"/>
        <w:rPr>
          <w:lang w:eastAsia="zh-CN"/>
        </w:rPr>
      </w:pPr>
      <w:r>
        <w:rPr>
          <w:rFonts w:ascii="Book Antiqua" w:eastAsia="Book Antiqua" w:hAnsi="Book Antiqua" w:cs="Book Antiqua"/>
          <w:color w:val="000000"/>
        </w:rPr>
        <w:t xml:space="preserve">The formation of memory involves four processes: </w:t>
      </w:r>
      <w:r w:rsidR="00EF3E19">
        <w:rPr>
          <w:rFonts w:ascii="Book Antiqua" w:eastAsia="Book Antiqua" w:hAnsi="Book Antiqua" w:cs="Book Antiqua"/>
          <w:color w:val="000000"/>
        </w:rPr>
        <w:t>Encoding</w:t>
      </w:r>
      <w:r>
        <w:rPr>
          <w:rFonts w:ascii="Book Antiqua" w:eastAsia="Book Antiqua" w:hAnsi="Book Antiqua" w:cs="Book Antiqua"/>
          <w:color w:val="000000"/>
        </w:rPr>
        <w:t xml:space="preserve">, </w:t>
      </w:r>
      <w:r w:rsidR="00EF3E19">
        <w:rPr>
          <w:rFonts w:ascii="Book Antiqua" w:eastAsia="Book Antiqua" w:hAnsi="Book Antiqua" w:cs="Book Antiqua"/>
          <w:color w:val="000000"/>
        </w:rPr>
        <w:t>storing</w:t>
      </w:r>
      <w:r>
        <w:rPr>
          <w:rFonts w:ascii="Book Antiqua" w:eastAsia="Book Antiqua" w:hAnsi="Book Antiqua" w:cs="Book Antiqua"/>
          <w:color w:val="000000"/>
        </w:rPr>
        <w:t xml:space="preserve">, </w:t>
      </w:r>
      <w:r w:rsidR="00EF3E19">
        <w:rPr>
          <w:rFonts w:ascii="Book Antiqua" w:eastAsia="Book Antiqua" w:hAnsi="Book Antiqua" w:cs="Book Antiqua"/>
          <w:color w:val="000000"/>
        </w:rPr>
        <w:t>consolidating</w:t>
      </w:r>
      <w:r>
        <w:rPr>
          <w:rFonts w:ascii="Book Antiqua" w:eastAsia="Book Antiqua" w:hAnsi="Book Antiqua" w:cs="Book Antiqua"/>
          <w:color w:val="000000"/>
        </w:rPr>
        <w:t xml:space="preserve">, and </w:t>
      </w:r>
      <w:r w:rsidR="00EF3E19">
        <w:rPr>
          <w:rFonts w:ascii="Book Antiqua" w:eastAsia="Book Antiqua" w:hAnsi="Book Antiqua" w:cs="Book Antiqua"/>
          <w:color w:val="000000"/>
        </w:rPr>
        <w:t xml:space="preserve">retrieving </w:t>
      </w:r>
      <w:r>
        <w:rPr>
          <w:rFonts w:ascii="Book Antiqua" w:eastAsia="Book Antiqua" w:hAnsi="Book Antiqua" w:cs="Book Antiqua"/>
          <w:color w:val="000000"/>
        </w:rPr>
        <w:t xml:space="preserve">information. </w:t>
      </w:r>
      <w:bookmarkStart w:id="3" w:name="OLE_LINK3"/>
      <w:r>
        <w:rPr>
          <w:rFonts w:ascii="Book Antiqua" w:eastAsia="Book Antiqua" w:hAnsi="Book Antiqua" w:cs="Book Antiqua"/>
          <w:color w:val="000000"/>
        </w:rPr>
        <w:t xml:space="preserve">Learning is viewed as the acquisition or encoding </w:t>
      </w:r>
      <w:r w:rsidR="00EF3E19">
        <w:rPr>
          <w:rFonts w:ascii="Book Antiqua" w:eastAsia="Book Antiqua" w:hAnsi="Book Antiqua" w:cs="Book Antiqua"/>
          <w:color w:val="000000"/>
        </w:rPr>
        <w:t xml:space="preserve">of </w:t>
      </w:r>
      <w:r>
        <w:rPr>
          <w:rFonts w:ascii="Book Antiqua" w:eastAsia="Book Antiqua" w:hAnsi="Book Antiqua" w:cs="Book Antiqua"/>
          <w:color w:val="000000"/>
        </w:rPr>
        <w:t xml:space="preserve">the information to memory. </w:t>
      </w:r>
      <w:bookmarkEnd w:id="3"/>
      <w:r>
        <w:rPr>
          <w:rFonts w:ascii="Book Antiqua" w:eastAsia="Book Antiqua" w:hAnsi="Book Antiqua" w:cs="Book Antiqua"/>
          <w:color w:val="000000"/>
        </w:rPr>
        <w:t xml:space="preserve">The core hypothesis of synaptic plasticity and memory is as follows: </w:t>
      </w:r>
      <w:r w:rsidRPr="00425061">
        <w:rPr>
          <w:rFonts w:ascii="Book Antiqua" w:eastAsia="Book Antiqua" w:hAnsi="Book Antiqua" w:cs="Book Antiqua"/>
          <w:iCs/>
          <w:color w:val="000000"/>
        </w:rPr>
        <w:t xml:space="preserve">Activity-dependent synaptic plasticity is induced at appropriate synapses during memory formation, and is both necessary and sufficient for the information storage underlying the type of memory mediated by the brain area in which plasticity is </w:t>
      </w:r>
      <w:proofErr w:type="gramStart"/>
      <w:r w:rsidRPr="00425061">
        <w:rPr>
          <w:rFonts w:ascii="Book Antiqua" w:eastAsia="Book Antiqua" w:hAnsi="Book Antiqua" w:cs="Book Antiqua"/>
          <w:iCs/>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7E4D91BC" w14:textId="77777777" w:rsidR="00A77B3E" w:rsidRDefault="00950F94" w:rsidP="00425061">
      <w:pPr>
        <w:spacing w:line="360" w:lineRule="auto"/>
        <w:ind w:firstLineChars="100" w:firstLine="240"/>
        <w:jc w:val="both"/>
      </w:pPr>
      <w:r>
        <w:rPr>
          <w:rFonts w:ascii="Book Antiqua" w:eastAsia="Book Antiqua" w:hAnsi="Book Antiqua" w:cs="Book Antiqua"/>
          <w:color w:val="000000"/>
        </w:rPr>
        <w:t xml:space="preserve">Changing the strength of synaptic connections is a prime process underlying learning and memory formation. Accumulative studies suggest that synaptic plasticity is necessary for learning and memory. The induction of synaptic plasticity requires NMDAR activation. NMDAR1 knockdown mice show deficit in spatial memory in the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Besides, synaptic plasticity may contribute to declarative and relational </w:t>
      </w:r>
      <w:proofErr w:type="gramStart"/>
      <w:r>
        <w:rPr>
          <w:rFonts w:ascii="Book Antiqua" w:eastAsia="Book Antiqua" w:hAnsi="Book Antiqua" w:cs="Book Antiqua"/>
          <w:color w:val="000000"/>
        </w:rPr>
        <w:t>memory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sequence learning</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motor learning</w:t>
      </w:r>
      <w:r w:rsidR="00425061">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and perceptual learning at sensory cortex synapses</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The traditional view is that fast learning requires more robust synaptic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However, some studies suggest that weak synaptic plasticity can support fast </w:t>
      </w:r>
      <w:proofErr w:type="gramStart"/>
      <w:r>
        <w:rPr>
          <w:rFonts w:ascii="Book Antiqua" w:eastAsia="Book Antiqua" w:hAnsi="Book Antiqua" w:cs="Book Antiqua"/>
          <w:color w:val="000000"/>
        </w:rPr>
        <w:t>learning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Synaptic plasticity has a requisite role in learning and memory across many regions of the brain.</w:t>
      </w:r>
    </w:p>
    <w:p w14:paraId="00DCD904" w14:textId="77777777" w:rsidR="00A77B3E" w:rsidRDefault="00A77B3E" w:rsidP="00425061">
      <w:pPr>
        <w:spacing w:line="360" w:lineRule="auto"/>
        <w:jc w:val="both"/>
        <w:rPr>
          <w:lang w:eastAsia="zh-CN"/>
        </w:rPr>
      </w:pPr>
    </w:p>
    <w:p w14:paraId="337E2620" w14:textId="77777777" w:rsidR="00A77B3E" w:rsidRPr="00425061" w:rsidRDefault="00425061">
      <w:pPr>
        <w:spacing w:line="360" w:lineRule="auto"/>
        <w:jc w:val="both"/>
        <w:rPr>
          <w:i/>
          <w:lang w:eastAsia="zh-CN"/>
        </w:rPr>
      </w:pPr>
      <w:r w:rsidRPr="00425061">
        <w:rPr>
          <w:rFonts w:ascii="Book Antiqua" w:eastAsia="Book Antiqua" w:hAnsi="Book Antiqua" w:cs="Book Antiqua"/>
          <w:b/>
          <w:bCs/>
          <w:i/>
          <w:color w:val="000000"/>
        </w:rPr>
        <w:t>Synaptic plasticity in brain maturation</w:t>
      </w:r>
    </w:p>
    <w:p w14:paraId="098971E5" w14:textId="7DAE2D9C" w:rsidR="00A77B3E" w:rsidRPr="00425061" w:rsidRDefault="00950F94">
      <w:pPr>
        <w:spacing w:line="360" w:lineRule="auto"/>
        <w:jc w:val="both"/>
        <w:rPr>
          <w:lang w:eastAsia="zh-CN"/>
        </w:rPr>
      </w:pPr>
      <w:r>
        <w:rPr>
          <w:rFonts w:ascii="Book Antiqua" w:eastAsia="Book Antiqua" w:hAnsi="Book Antiqua" w:cs="Book Antiqua"/>
          <w:color w:val="000000"/>
        </w:rPr>
        <w:t>Human brain maturation is a complex, dynamic</w:t>
      </w:r>
      <w:r w:rsidR="00EF3E19">
        <w:rPr>
          <w:rFonts w:ascii="Book Antiqua" w:eastAsia="Book Antiqua" w:hAnsi="Book Antiqua" w:cs="Book Antiqua"/>
          <w:color w:val="000000"/>
        </w:rPr>
        <w:t>,</w:t>
      </w:r>
      <w:r>
        <w:rPr>
          <w:rFonts w:ascii="Book Antiqua" w:eastAsia="Book Antiqua" w:hAnsi="Book Antiqua" w:cs="Book Antiqua"/>
          <w:color w:val="000000"/>
        </w:rPr>
        <w:t xml:space="preserve"> and lifelong process. Billions of cells proliferate, migrate, and maturate during early development, which leads to a brain with billions of neurons at birth, finally form</w:t>
      </w:r>
      <w:r w:rsidR="00EF3E19">
        <w:rPr>
          <w:rFonts w:ascii="Book Antiqua" w:eastAsia="Book Antiqua" w:hAnsi="Book Antiqua" w:cs="Book Antiqua"/>
          <w:color w:val="000000"/>
        </w:rPr>
        <w:t>ing</w:t>
      </w:r>
      <w:r>
        <w:rPr>
          <w:rFonts w:ascii="Book Antiqua" w:eastAsia="Book Antiqua" w:hAnsi="Book Antiqua" w:cs="Book Antiqua"/>
          <w:color w:val="000000"/>
        </w:rPr>
        <w:t xml:space="preserve"> connections. As children become </w:t>
      </w:r>
      <w:r>
        <w:rPr>
          <w:rFonts w:ascii="Book Antiqua" w:eastAsia="Book Antiqua" w:hAnsi="Book Antiqua" w:cs="Book Antiqua"/>
          <w:color w:val="000000"/>
        </w:rPr>
        <w:lastRenderedPageBreak/>
        <w:t xml:space="preserve">teenagers, the brain dynamically strengthens or weakens connections in response to environmental </w:t>
      </w:r>
      <w:proofErr w:type="gramStart"/>
      <w:r>
        <w:rPr>
          <w:rFonts w:ascii="Book Antiqua" w:eastAsia="Book Antiqua" w:hAnsi="Book Antiqua" w:cs="Book Antiqua"/>
          <w:color w:val="000000"/>
        </w:rPr>
        <w:t>input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Simultaneously, neural maturity is increased with</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age across various brain regions, including primary sensory, motor, associative learning, and cognition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The prefrontal cortex (PFC) is the last brain region to mature and can mediate executive function such as goal planning, working memory</w:t>
      </w:r>
      <w:r w:rsidR="00E65FB5">
        <w:rPr>
          <w:rFonts w:ascii="Book Antiqua" w:eastAsia="Book Antiqua" w:hAnsi="Book Antiqua" w:cs="Book Antiqua"/>
          <w:color w:val="000000"/>
        </w:rPr>
        <w:t>,</w:t>
      </w:r>
      <w:r>
        <w:rPr>
          <w:rFonts w:ascii="Book Antiqua" w:eastAsia="Book Antiqua" w:hAnsi="Book Antiqua" w:cs="Book Antiqua"/>
          <w:color w:val="000000"/>
        </w:rPr>
        <w:t xml:space="preserve"> and guided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78E31C1E" w14:textId="09B21F1F" w:rsidR="00A77B3E" w:rsidRPr="00425061" w:rsidRDefault="00950F94" w:rsidP="00425061">
      <w:pPr>
        <w:spacing w:line="360" w:lineRule="auto"/>
        <w:ind w:firstLineChars="100" w:firstLine="240"/>
        <w:jc w:val="both"/>
        <w:rPr>
          <w:lang w:eastAsia="zh-CN"/>
        </w:rPr>
      </w:pPr>
      <w:r>
        <w:rPr>
          <w:rFonts w:ascii="Book Antiqua" w:eastAsia="Book Antiqua" w:hAnsi="Book Antiqua" w:cs="Book Antiqua"/>
          <w:color w:val="000000"/>
        </w:rPr>
        <w:t xml:space="preserve">Post-mortem studies suggest that the synaptic densities increase rapidly in the visual and auditory cortices, with a maximum </w:t>
      </w:r>
      <w:r w:rsidR="00EF3E19">
        <w:rPr>
          <w:rFonts w:ascii="Book Antiqua" w:eastAsia="Book Antiqua" w:hAnsi="Book Antiqua" w:cs="Book Antiqua"/>
          <w:color w:val="000000"/>
        </w:rPr>
        <w:t xml:space="preserve">of </w:t>
      </w:r>
      <w:r>
        <w:rPr>
          <w:rFonts w:ascii="Book Antiqua" w:eastAsia="Book Antiqua" w:hAnsi="Book Antiqua" w:cs="Book Antiqua"/>
          <w:color w:val="000000"/>
        </w:rPr>
        <w:t xml:space="preserve">near </w:t>
      </w:r>
      <w:r w:rsidR="00EF3E19">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followed by pruning until </w:t>
      </w:r>
      <w:r w:rsidR="00EF3E19">
        <w:rPr>
          <w:rFonts w:ascii="Book Antiqua" w:eastAsia="Book Antiqua" w:hAnsi="Book Antiqua" w:cs="Book Antiqua"/>
          <w:color w:val="000000"/>
        </w:rPr>
        <w:t xml:space="preserve">the </w:t>
      </w:r>
      <w:r>
        <w:rPr>
          <w:rFonts w:ascii="Book Antiqua" w:eastAsia="Book Antiqua" w:hAnsi="Book Antiqua" w:cs="Book Antiqua"/>
          <w:color w:val="000000"/>
        </w:rPr>
        <w:t xml:space="preserve">age </w:t>
      </w:r>
      <w:r w:rsidR="00EF3E19">
        <w:rPr>
          <w:rFonts w:ascii="Book Antiqua" w:eastAsia="Book Antiqua" w:hAnsi="Book Antiqua" w:cs="Book Antiqua"/>
          <w:color w:val="000000"/>
        </w:rPr>
        <w:t xml:space="preserve">of 12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However, synaptic density in the</w:t>
      </w:r>
      <w:r w:rsidR="00425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PFC reaches the maximum during childhood, up to 150-200 percent of its adult level. Interestingly, synaptic elimination lasts to mid-adolescence in the </w:t>
      </w:r>
      <w:proofErr w:type="gramStart"/>
      <w:r>
        <w:rPr>
          <w:rFonts w:ascii="Book Antiqua" w:eastAsia="Book Antiqua" w:hAnsi="Book Antiqua" w:cs="Book Antiqua"/>
          <w:color w:val="000000"/>
        </w:rPr>
        <w:t>PFC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Furthermore, evidence shows that synaptic strength is reduced in the developing brain because it presents synaptic </w:t>
      </w:r>
      <w:proofErr w:type="gramStart"/>
      <w:r>
        <w:rPr>
          <w:rFonts w:ascii="Book Antiqua" w:eastAsia="Book Antiqua" w:hAnsi="Book Antiqua" w:cs="Book Antiqua"/>
          <w:color w:val="000000"/>
        </w:rPr>
        <w:t>pruning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The specialized and functionally-connected neural circuits accompany regional changes. Additionally, changes in brain volume occur in SCZ. Several reports suggest reducing cerebral cortical volume at premature birth compared to infants born at </w:t>
      </w:r>
      <w:proofErr w:type="gramStart"/>
      <w:r>
        <w:rPr>
          <w:rFonts w:ascii="Book Antiqua" w:eastAsia="Book Antiqua" w:hAnsi="Book Antiqua" w:cs="Book Antiqua"/>
          <w:color w:val="000000"/>
        </w:rPr>
        <w:t>term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Similarly, there are linearly</w:t>
      </w:r>
      <w:r w:rsidR="0042506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decreased cortical gray matter and increased white matter across ages </w:t>
      </w:r>
      <w:r w:rsidR="00EF3E19">
        <w:rPr>
          <w:rFonts w:ascii="Book Antiqua" w:eastAsia="Book Antiqua" w:hAnsi="Book Antiqua" w:cs="Book Antiqua"/>
          <w:color w:val="000000"/>
        </w:rPr>
        <w:t xml:space="preserve">4 </w:t>
      </w:r>
      <w:r w:rsidR="008B55EC">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w:t>
      </w:r>
      <w:r w:rsidR="00EF3E19">
        <w:rPr>
          <w:rFonts w:ascii="Book Antiqua" w:eastAsia="Book Antiqua" w:hAnsi="Book Antiqua" w:cs="Book Antiqua"/>
          <w:color w:val="000000"/>
        </w:rPr>
        <w:t xml:space="preserve">12 </w:t>
      </w:r>
      <w:proofErr w:type="gramStart"/>
      <w:r>
        <w:rPr>
          <w:rFonts w:ascii="Book Antiqua" w:eastAsia="Book Antiqua" w:hAnsi="Book Antiqua" w:cs="Book Antiqua"/>
          <w:color w:val="000000"/>
        </w:rPr>
        <w:t>years</w:t>
      </w:r>
      <w:r w:rsidR="00425061">
        <w:rPr>
          <w:rFonts w:ascii="Book Antiqua" w:eastAsia="Book Antiqua" w:hAnsi="Book Antiqua" w:cs="Book Antiqua"/>
          <w:color w:val="000000"/>
          <w:szCs w:val="20"/>
          <w:vertAlign w:val="superscript"/>
        </w:rPr>
        <w:t>[</w:t>
      </w:r>
      <w:proofErr w:type="gramEnd"/>
      <w:r w:rsidR="00425061">
        <w:rPr>
          <w:rFonts w:ascii="Book Antiqua" w:eastAsia="Book Antiqua" w:hAnsi="Book Antiqua" w:cs="Book Antiqua"/>
          <w:color w:val="000000"/>
          <w:szCs w:val="20"/>
          <w:vertAlign w:val="superscript"/>
        </w:rPr>
        <w:t>53,</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In a word, the change of synaptic strength has an influential role in brain maturation and maintenance of a functional neuronal circuit.</w:t>
      </w:r>
    </w:p>
    <w:p w14:paraId="3BBA9CC1" w14:textId="77777777" w:rsidR="00A77B3E" w:rsidRDefault="00A77B3E" w:rsidP="00425061">
      <w:pPr>
        <w:spacing w:line="360" w:lineRule="auto"/>
        <w:jc w:val="both"/>
        <w:rPr>
          <w:lang w:eastAsia="zh-CN"/>
        </w:rPr>
      </w:pPr>
    </w:p>
    <w:p w14:paraId="011C5EED" w14:textId="77777777" w:rsidR="00A77B3E" w:rsidRDefault="00950F94">
      <w:pPr>
        <w:spacing w:line="360" w:lineRule="auto"/>
        <w:jc w:val="both"/>
      </w:pPr>
      <w:r>
        <w:rPr>
          <w:rFonts w:ascii="Book Antiqua" w:eastAsia="Book Antiqua" w:hAnsi="Book Antiqua" w:cs="Book Antiqua"/>
          <w:b/>
          <w:bCs/>
          <w:caps/>
          <w:color w:val="000000"/>
          <w:u w:val="single"/>
        </w:rPr>
        <w:t xml:space="preserve">IMPAIRED SYNAPTIC PLASTICITY IN </w:t>
      </w:r>
      <w:r w:rsidR="00425061" w:rsidRPr="00425061">
        <w:rPr>
          <w:rFonts w:ascii="Book Antiqua" w:eastAsia="Book Antiqua" w:hAnsi="Book Antiqua" w:cs="Book Antiqua"/>
          <w:b/>
          <w:bCs/>
          <w:caps/>
          <w:color w:val="000000"/>
          <w:u w:val="single"/>
        </w:rPr>
        <w:t>SCZ</w:t>
      </w:r>
    </w:p>
    <w:p w14:paraId="38725029" w14:textId="77777777" w:rsidR="00A77B3E" w:rsidRPr="00425061" w:rsidRDefault="00425061">
      <w:pPr>
        <w:spacing w:line="360" w:lineRule="auto"/>
        <w:jc w:val="both"/>
        <w:rPr>
          <w:i/>
        </w:rPr>
      </w:pPr>
      <w:r w:rsidRPr="00425061">
        <w:rPr>
          <w:rFonts w:ascii="Book Antiqua" w:eastAsia="Book Antiqua" w:hAnsi="Book Antiqua" w:cs="Book Antiqua"/>
          <w:b/>
          <w:bCs/>
          <w:i/>
          <w:color w:val="000000"/>
        </w:rPr>
        <w:t>Abnormal structural plasticity in SCZ</w:t>
      </w:r>
    </w:p>
    <w:p w14:paraId="147A193A" w14:textId="7E2569E3" w:rsidR="00A77B3E" w:rsidRPr="00425061" w:rsidRDefault="00950F94">
      <w:pPr>
        <w:spacing w:line="360" w:lineRule="auto"/>
        <w:jc w:val="both"/>
        <w:rPr>
          <w:lang w:eastAsia="zh-CN"/>
        </w:rPr>
      </w:pPr>
      <w:r>
        <w:rPr>
          <w:rFonts w:ascii="Book Antiqua" w:eastAsia="Book Antiqua" w:hAnsi="Book Antiqua" w:cs="Book Antiqua"/>
          <w:color w:val="000000"/>
        </w:rPr>
        <w:t xml:space="preserve">Synaptic plasticity is mediated by structural changes (elongation, contraction, and shape changes) of DSs. DSs are tiny, actin-rich protrusions from the dendritic shaft of various types of neurons. Most of the excitatory synapses are on DSs. Postmortem studies suggest </w:t>
      </w:r>
      <w:r w:rsidR="00EF3E19">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density of DSs is reduced in brain tissue of individuals with SCZ, including </w:t>
      </w:r>
      <w:r w:rsidR="00EF3E19">
        <w:rPr>
          <w:rFonts w:ascii="Book Antiqua" w:eastAsia="Book Antiqua" w:hAnsi="Book Antiqua" w:cs="Book Antiqua"/>
          <w:color w:val="000000"/>
        </w:rPr>
        <w:t xml:space="preserve">the </w:t>
      </w:r>
      <w:r>
        <w:rPr>
          <w:rFonts w:ascii="Book Antiqua" w:eastAsia="Book Antiqua" w:hAnsi="Book Antiqua" w:cs="Book Antiqua"/>
          <w:color w:val="000000"/>
        </w:rPr>
        <w:t>neocortex (especially in layer deep 3) and hippocampus, while it may be increased in the dorsal striatum</w:t>
      </w:r>
      <w:r w:rsidR="00425061">
        <w:rPr>
          <w:rFonts w:ascii="Book Antiqua" w:eastAsia="Book Antiqua" w:hAnsi="Book Antiqua" w:cs="Book Antiqua"/>
          <w:color w:val="000000"/>
          <w:szCs w:val="20"/>
          <w:vertAlign w:val="superscript"/>
        </w:rPr>
        <w:t>[3,55,</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Moreover, reduced number of spines and decreased length of basilar dendrites have been observed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Deficits in DSs may contribute to the impairment of synaptic plasticity in SCZ.</w:t>
      </w:r>
    </w:p>
    <w:p w14:paraId="2B268D54" w14:textId="128EC739" w:rsidR="00A77B3E" w:rsidRDefault="00950F94" w:rsidP="00425061">
      <w:pPr>
        <w:spacing w:line="360" w:lineRule="auto"/>
        <w:ind w:firstLineChars="100" w:firstLine="240"/>
        <w:jc w:val="both"/>
      </w:pPr>
      <w:r>
        <w:rPr>
          <w:rFonts w:ascii="Book Antiqua" w:eastAsia="Book Antiqua" w:hAnsi="Book Antiqua" w:cs="Book Antiqua"/>
          <w:color w:val="000000"/>
        </w:rPr>
        <w:lastRenderedPageBreak/>
        <w:t xml:space="preserve">DSs possess specialized subdomains, including PSD, scaffolding proteins, signal transduction molecules, ion channels, and cytoskeleton components. </w:t>
      </w:r>
      <w:r w:rsidR="00EF3E19">
        <w:rPr>
          <w:rFonts w:ascii="Book Antiqua" w:eastAsia="Book Antiqua" w:hAnsi="Book Antiqua" w:cs="Book Antiqua"/>
          <w:color w:val="000000"/>
        </w:rPr>
        <w:t xml:space="preserve">Under the </w:t>
      </w:r>
      <w:r>
        <w:rPr>
          <w:rFonts w:ascii="Book Antiqua" w:eastAsia="Book Antiqua" w:hAnsi="Book Antiqua" w:cs="Book Antiqua"/>
          <w:color w:val="000000"/>
        </w:rPr>
        <w:t xml:space="preserve">electron </w:t>
      </w:r>
      <w:r w:rsidR="00EF3E19">
        <w:rPr>
          <w:rFonts w:ascii="Book Antiqua" w:eastAsia="Book Antiqua" w:hAnsi="Book Antiqua" w:cs="Book Antiqua"/>
          <w:color w:val="000000"/>
        </w:rPr>
        <w:t>microscope</w:t>
      </w:r>
      <w:r>
        <w:rPr>
          <w:rFonts w:ascii="Book Antiqua" w:eastAsia="Book Antiqua" w:hAnsi="Book Antiqua" w:cs="Book Antiqua"/>
          <w:color w:val="000000"/>
        </w:rPr>
        <w:t xml:space="preserve">, PSD appears as a regular, dense band about 25 </w:t>
      </w:r>
      <w:r w:rsidR="00425061">
        <w:rPr>
          <w:rFonts w:ascii="Book Antiqua" w:eastAsia="Book Antiqua" w:hAnsi="Book Antiqua" w:cs="Book Antiqua"/>
          <w:color w:val="000000"/>
        </w:rPr>
        <w:t xml:space="preserve">nm </w:t>
      </w:r>
      <w:r>
        <w:rPr>
          <w:rFonts w:ascii="Book Antiqua" w:eastAsia="Book Antiqua" w:hAnsi="Book Antiqua" w:cs="Book Antiqua"/>
          <w:color w:val="000000"/>
        </w:rPr>
        <w:t xml:space="preserve">to 50 nm thick in the postsynaptic membrane. PSD has essentially different roles in the process of LTP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Postmortem study demonstrates a drastic reduction of PSD in </w:t>
      </w:r>
      <w:r w:rsidR="00EF3E19">
        <w:rPr>
          <w:rFonts w:ascii="Book Antiqua" w:eastAsia="Book Antiqua" w:hAnsi="Book Antiqua" w:cs="Book Antiqua"/>
          <w:color w:val="000000"/>
        </w:rPr>
        <w:t xml:space="preserve">the </w:t>
      </w:r>
      <w:r>
        <w:rPr>
          <w:rFonts w:ascii="Book Antiqua" w:eastAsia="Book Antiqua" w:hAnsi="Book Antiqua" w:cs="Book Antiqua"/>
          <w:color w:val="000000"/>
        </w:rPr>
        <w:t xml:space="preserve">nucleus </w:t>
      </w:r>
      <w:proofErr w:type="spellStart"/>
      <w:r>
        <w:rPr>
          <w:rFonts w:ascii="Book Antiqua" w:eastAsia="Book Antiqua" w:hAnsi="Book Antiqua" w:cs="Book Antiqua"/>
          <w:color w:val="000000"/>
        </w:rPr>
        <w:t>accumbens</w:t>
      </w:r>
      <w:proofErr w:type="spellEnd"/>
      <w:r w:rsidR="00EF3E19">
        <w:rPr>
          <w:rFonts w:ascii="Book Antiqua" w:eastAsia="Book Antiqua" w:hAnsi="Book Antiqua" w:cs="Book Antiqua"/>
          <w:color w:val="000000"/>
        </w:rPr>
        <w:t xml:space="preserve"> </w:t>
      </w:r>
      <w:r>
        <w:rPr>
          <w:rFonts w:ascii="Book Antiqua" w:eastAsia="Book Antiqua" w:hAnsi="Book Antiqua" w:cs="Book Antiqua"/>
          <w:color w:val="000000"/>
        </w:rPr>
        <w:t xml:space="preserve">in SCZ, especially in asymmetric </w:t>
      </w:r>
      <w:proofErr w:type="gramStart"/>
      <w:r>
        <w:rPr>
          <w:rFonts w:ascii="Book Antiqua" w:eastAsia="Book Antiqua" w:hAnsi="Book Antiqua" w:cs="Book Antiqua"/>
          <w:color w:val="000000"/>
        </w:rPr>
        <w:t>synapse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alteration of the synaptic ultrastructure may result from overstimulation of</w:t>
      </w:r>
      <w:r>
        <w:rPr>
          <w:rStyle w:val="MsoCommentReference0"/>
          <w:rFonts w:ascii="Book Antiqua" w:eastAsia="Book Antiqua" w:hAnsi="Book Antiqua" w:cs="Book Antiqua"/>
          <w:color w:val="000000"/>
        </w:rPr>
        <w:t xml:space="preserve"> </w:t>
      </w:r>
      <w:r w:rsidR="00EF3E19">
        <w:rPr>
          <w:rStyle w:val="MsoCommentReference0"/>
          <w:rFonts w:ascii="Book Antiqua" w:eastAsia="Book Antiqua" w:hAnsi="Book Antiqua" w:cs="Book Antiqua"/>
          <w:color w:val="000000"/>
        </w:rPr>
        <w:t xml:space="preserve">the </w:t>
      </w:r>
      <w:r>
        <w:rPr>
          <w:rFonts w:ascii="Book Antiqua" w:eastAsia="Book Antiqua" w:hAnsi="Book Antiqua" w:cs="Book Antiqua"/>
          <w:color w:val="000000"/>
        </w:rPr>
        <w:t>excitatory synapse. Thus, the alteration of PSD may</w:t>
      </w:r>
      <w:r w:rsidR="00EF3E19">
        <w:rPr>
          <w:rFonts w:ascii="Book Antiqua" w:eastAsia="Book Antiqua" w:hAnsi="Book Antiqua" w:cs="Book Antiqua"/>
          <w:color w:val="000000"/>
        </w:rPr>
        <w:t xml:space="preserve"> </w:t>
      </w:r>
      <w:r>
        <w:rPr>
          <w:rFonts w:ascii="Book Antiqua" w:eastAsia="Book Antiqua" w:hAnsi="Book Antiqua" w:cs="Book Antiqua"/>
          <w:color w:val="000000"/>
        </w:rPr>
        <w:t>contribute to SCZ.</w:t>
      </w:r>
    </w:p>
    <w:p w14:paraId="01089F65" w14:textId="77777777" w:rsidR="00A77B3E" w:rsidRPr="005F5AB5" w:rsidRDefault="00A77B3E" w:rsidP="00A137A0">
      <w:pPr>
        <w:spacing w:line="360" w:lineRule="auto"/>
        <w:jc w:val="both"/>
        <w:rPr>
          <w:lang w:eastAsia="zh-CN"/>
        </w:rPr>
      </w:pPr>
    </w:p>
    <w:p w14:paraId="42D78AEE" w14:textId="000CA3A0" w:rsidR="00A77B3E" w:rsidRPr="00E03FCD" w:rsidRDefault="005F5AB5">
      <w:pPr>
        <w:spacing w:line="360" w:lineRule="auto"/>
        <w:jc w:val="both"/>
        <w:rPr>
          <w:lang w:eastAsia="zh-CN"/>
        </w:rPr>
      </w:pPr>
      <w:r>
        <w:rPr>
          <w:rFonts w:ascii="Book Antiqua" w:eastAsia="Book Antiqua" w:hAnsi="Book Antiqua" w:cs="Book Antiqua"/>
          <w:b/>
          <w:bCs/>
          <w:i/>
          <w:color w:val="000000"/>
        </w:rPr>
        <w:t>Impa</w:t>
      </w:r>
      <w:r w:rsidR="00E03FCD">
        <w:rPr>
          <w:rFonts w:ascii="Book Antiqua" w:eastAsia="Book Antiqua" w:hAnsi="Book Antiqua" w:cs="Book Antiqua"/>
          <w:b/>
          <w:bCs/>
          <w:i/>
          <w:color w:val="000000"/>
        </w:rPr>
        <w:t>ired LTP-like plasticity in SCZ</w:t>
      </w:r>
    </w:p>
    <w:p w14:paraId="61F9B0DD" w14:textId="0A7D9FE4" w:rsidR="00A77B3E" w:rsidRPr="00A137A0" w:rsidRDefault="00950F94">
      <w:pPr>
        <w:spacing w:line="360" w:lineRule="auto"/>
        <w:jc w:val="both"/>
        <w:rPr>
          <w:lang w:eastAsia="zh-CN"/>
        </w:rPr>
      </w:pPr>
      <w:r>
        <w:rPr>
          <w:rFonts w:ascii="Book Antiqua" w:eastAsia="Book Antiqua" w:hAnsi="Book Antiqua" w:cs="Book Antiqua"/>
          <w:color w:val="000000"/>
        </w:rPr>
        <w:t xml:space="preserve">LTP and LTD are two primary forms for studying synaptic plasticity. Many factors, including transmitter release and NMDAR function, can affect </w:t>
      </w:r>
      <w:proofErr w:type="gramStart"/>
      <w:r>
        <w:rPr>
          <w:rFonts w:ascii="Book Antiqua" w:eastAsia="Book Antiqua" w:hAnsi="Book Antiqua" w:cs="Book Antiqua"/>
          <w:color w:val="000000"/>
        </w:rPr>
        <w:t>LTP</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58,</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w:t>
      </w:r>
      <w:r w:rsidR="00EF3E19">
        <w:rPr>
          <w:rFonts w:ascii="Book Antiqua" w:eastAsia="Book Antiqua" w:hAnsi="Book Antiqua" w:cs="Book Antiqua"/>
          <w:color w:val="000000"/>
        </w:rPr>
        <w:t>T</w:t>
      </w:r>
      <w:r>
        <w:rPr>
          <w:rFonts w:ascii="Book Antiqua" w:eastAsia="Book Antiqua" w:hAnsi="Book Antiqua" w:cs="Book Antiqua"/>
          <w:color w:val="000000"/>
        </w:rPr>
        <w:t xml:space="preserve">he dopaminergic or serotonergic systems can also modulate LTP. Impaired LTP and LTD-like plasticity have been reported in </w:t>
      </w:r>
      <w:proofErr w:type="gramStart"/>
      <w:r>
        <w:rPr>
          <w:rFonts w:ascii="Book Antiqua" w:eastAsia="Book Antiqua" w:hAnsi="Book Antiqua" w:cs="Book Antiqua"/>
          <w:color w:val="000000"/>
        </w:rPr>
        <w:t>SCZ</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14:paraId="430302E0" w14:textId="224DAA2C" w:rsidR="00A77B3E" w:rsidRDefault="00950F94" w:rsidP="00A137A0">
      <w:pPr>
        <w:spacing w:line="360" w:lineRule="auto"/>
        <w:ind w:firstLineChars="100" w:firstLine="240"/>
        <w:jc w:val="both"/>
      </w:pPr>
      <w:r>
        <w:rPr>
          <w:rFonts w:ascii="Book Antiqua" w:eastAsia="Book Antiqua" w:hAnsi="Book Antiqua" w:cs="Book Antiqua"/>
          <w:color w:val="000000"/>
        </w:rPr>
        <w:t xml:space="preserve">Evidence has shown altered LTP-like plasticity in SCZ compared to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61,62]</w:t>
      </w:r>
      <w:r>
        <w:rPr>
          <w:rFonts w:ascii="Book Antiqua" w:eastAsia="Book Antiqua" w:hAnsi="Book Antiqua" w:cs="Book Antiqua"/>
          <w:color w:val="000000"/>
        </w:rPr>
        <w:t>. Furthermore, NMDAR antagonists (phencyclidine, MK801</w:t>
      </w:r>
      <w:r w:rsidR="00EF3E19">
        <w:rPr>
          <w:rFonts w:ascii="Book Antiqua" w:eastAsia="Book Antiqua" w:hAnsi="Book Antiqua" w:cs="Book Antiqua"/>
          <w:color w:val="000000"/>
        </w:rPr>
        <w:t>,</w:t>
      </w:r>
      <w:r>
        <w:rPr>
          <w:rFonts w:ascii="Book Antiqua" w:eastAsia="Book Antiqua" w:hAnsi="Book Antiqua" w:cs="Book Antiqua"/>
          <w:color w:val="000000"/>
        </w:rPr>
        <w:t xml:space="preserve"> and ketamine) can induce SCZ-like symptoms in healthy </w:t>
      </w:r>
      <w:proofErr w:type="gramStart"/>
      <w:r>
        <w:rPr>
          <w:rFonts w:ascii="Book Antiqua" w:eastAsia="Book Antiqua" w:hAnsi="Book Antiqua" w:cs="Book Antiqua"/>
          <w:color w:val="000000"/>
        </w:rPr>
        <w:t>individuals</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63,</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Studies reveal NMDAR hypofunction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Those changes are involved in excitation and inhibition imbalance, controlled by excitatory neurotransmission glutamate and inhibitory neurotransmission gamma-aminobutyric acid (GABA). Electrophysiological recordings reveal </w:t>
      </w:r>
      <w:r w:rsidR="00EF3E19">
        <w:rPr>
          <w:rFonts w:ascii="Book Antiqua" w:eastAsia="Book Antiqua" w:hAnsi="Book Antiqua" w:cs="Book Antiqua"/>
          <w:color w:val="000000"/>
        </w:rPr>
        <w:t xml:space="preserve">that </w:t>
      </w:r>
      <w:r>
        <w:rPr>
          <w:rFonts w:ascii="Book Antiqua" w:eastAsia="Book Antiqua" w:hAnsi="Book Antiqua" w:cs="Book Antiqua"/>
          <w:color w:val="000000"/>
        </w:rPr>
        <w:t>MK801 treatment can significantly suppress the frequency of miniature excitatory postsynaptic current/miniature inhibitory postsynaptic current</w:t>
      </w:r>
      <w:r w:rsidR="00C33C2D">
        <w:rPr>
          <w:rFonts w:ascii="Book Antiqua" w:eastAsia="Book Antiqua" w:hAnsi="Book Antiqua" w:cs="Book Antiqua"/>
          <w:color w:val="000000"/>
        </w:rPr>
        <w:t xml:space="preserve"> </w:t>
      </w:r>
      <w:r>
        <w:rPr>
          <w:rFonts w:ascii="Book Antiqua" w:eastAsia="Book Antiqua" w:hAnsi="Book Antiqua" w:cs="Book Antiqua"/>
          <w:color w:val="000000"/>
        </w:rPr>
        <w:t xml:space="preserve">ratio of layer (L) 2/3 </w:t>
      </w:r>
      <w:proofErr w:type="gramStart"/>
      <w:r>
        <w:rPr>
          <w:rFonts w:ascii="Book Antiqua" w:eastAsia="Book Antiqua" w:hAnsi="Book Antiqua" w:cs="Book Antiqua"/>
          <w:color w:val="000000"/>
        </w:rPr>
        <w:t>PNs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Neurogranin, a calmodulin-binding protein, modulates LTP in the hippocampus. The lower level of neurogranin results in hypo-phosphorylation of NMDAR subunit NR2A and finally contributes to NMDAR current </w:t>
      </w:r>
      <w:proofErr w:type="gramStart"/>
      <w:r>
        <w:rPr>
          <w:rFonts w:ascii="Book Antiqua" w:eastAsia="Book Antiqua" w:hAnsi="Book Antiqua" w:cs="Book Antiqua"/>
          <w:color w:val="000000"/>
        </w:rPr>
        <w:t>decay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Maybe, NMDAR hypofunction accounts for the lack of associative LTP-like plasticity in</w:t>
      </w:r>
      <w:r w:rsidR="00EF3E19">
        <w:rPr>
          <w:rFonts w:ascii="Book Antiqua" w:eastAsia="Book Antiqua" w:hAnsi="Book Antiqua" w:cs="Book Antiqua"/>
          <w:color w:val="000000"/>
        </w:rPr>
        <w:t xml:space="preserve"> </w:t>
      </w:r>
      <w:r>
        <w:rPr>
          <w:rFonts w:ascii="Book Antiqua" w:eastAsia="Book Antiqua" w:hAnsi="Book Antiqua" w:cs="Book Antiqua"/>
          <w:color w:val="000000"/>
        </w:rPr>
        <w:t>patients with SCZ.</w:t>
      </w:r>
    </w:p>
    <w:p w14:paraId="65921720" w14:textId="2B08AFBA" w:rsidR="00A77B3E" w:rsidRPr="00A137A0" w:rsidRDefault="00950F94" w:rsidP="00A137A0">
      <w:pPr>
        <w:spacing w:line="360" w:lineRule="auto"/>
        <w:ind w:firstLineChars="100" w:firstLine="240"/>
        <w:jc w:val="both"/>
        <w:rPr>
          <w:lang w:eastAsia="zh-CN"/>
        </w:rPr>
      </w:pPr>
      <w:r>
        <w:rPr>
          <w:rFonts w:ascii="Book Antiqua" w:eastAsia="Book Antiqua" w:hAnsi="Book Antiqua" w:cs="Book Antiqua"/>
          <w:color w:val="000000"/>
        </w:rPr>
        <w:t>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entry is another crucial factor for the induction of LTP-like plasticity. The voltage-gated calcium channel is critical for mediating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entry, </w:t>
      </w:r>
      <w:r>
        <w:rPr>
          <w:rFonts w:ascii="Book Antiqua" w:eastAsia="Book Antiqua" w:hAnsi="Book Antiqua" w:cs="Book Antiqua"/>
          <w:color w:val="000000"/>
        </w:rPr>
        <w:lastRenderedPageBreak/>
        <w:t>especially the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1.2 or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 xml:space="preserve">1.3 channel. </w:t>
      </w:r>
      <w:r w:rsidR="00EF3E19">
        <w:rPr>
          <w:rFonts w:ascii="Book Antiqua" w:eastAsia="Book Antiqua" w:hAnsi="Book Antiqua" w:cs="Book Antiqua"/>
          <w:color w:val="000000"/>
        </w:rPr>
        <w:t>C</w:t>
      </w:r>
      <w:r>
        <w:rPr>
          <w:rFonts w:ascii="Book Antiqua" w:eastAsia="Book Antiqua" w:hAnsi="Book Antiqua" w:cs="Book Antiqua"/>
          <w:color w:val="000000"/>
        </w:rPr>
        <w:t>linical finding</w:t>
      </w:r>
      <w:r w:rsidR="00EF3E19">
        <w:rPr>
          <w:rFonts w:ascii="Book Antiqua" w:eastAsia="Book Antiqua" w:hAnsi="Book Antiqua" w:cs="Book Antiqua"/>
          <w:color w:val="000000"/>
        </w:rPr>
        <w:t>s</w:t>
      </w:r>
      <w:r>
        <w:rPr>
          <w:rFonts w:ascii="Book Antiqua" w:eastAsia="Book Antiqua" w:hAnsi="Book Antiqua" w:cs="Book Antiqua"/>
          <w:color w:val="000000"/>
        </w:rPr>
        <w:t xml:space="preserve"> reveal the alteration of intracellular calcium homeostasis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Calcium concentration level increases in </w:t>
      </w:r>
      <w:r w:rsidR="00EF3E19">
        <w:rPr>
          <w:rFonts w:ascii="Book Antiqua" w:eastAsia="Book Antiqua" w:hAnsi="Book Antiqua" w:cs="Book Antiqua"/>
          <w:color w:val="000000"/>
        </w:rPr>
        <w:t xml:space="preserve">the </w:t>
      </w:r>
      <w:r>
        <w:rPr>
          <w:rFonts w:ascii="Book Antiqua" w:eastAsia="Book Antiqua" w:hAnsi="Book Antiqua" w:cs="Book Antiqua"/>
          <w:color w:val="000000"/>
        </w:rPr>
        <w:t xml:space="preserve">cerebrospinal fluid (CSF) of </w:t>
      </w:r>
      <w:r w:rsidR="00EF3E19">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SCZ when acute psychotic symptoms are in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It means a positive correlation between SCZ and calcium dysregulation. Therefore, dysregulation of calcium concentration is responsible for changing neuronal excitability and LTP-like plasticity.</w:t>
      </w:r>
    </w:p>
    <w:p w14:paraId="308E18F8" w14:textId="77777777" w:rsidR="00A77B3E" w:rsidRDefault="00A77B3E" w:rsidP="00A137A0">
      <w:pPr>
        <w:spacing w:line="360" w:lineRule="auto"/>
        <w:jc w:val="both"/>
        <w:rPr>
          <w:lang w:eastAsia="zh-CN"/>
        </w:rPr>
      </w:pPr>
    </w:p>
    <w:p w14:paraId="56609C9D" w14:textId="29B8A7DD" w:rsidR="00A77B3E" w:rsidRPr="00E03FCD" w:rsidRDefault="005F5AB5">
      <w:pPr>
        <w:spacing w:line="360" w:lineRule="auto"/>
        <w:jc w:val="both"/>
        <w:rPr>
          <w:lang w:eastAsia="zh-CN"/>
        </w:rPr>
      </w:pPr>
      <w:r>
        <w:rPr>
          <w:rFonts w:ascii="Book Antiqua" w:eastAsia="Book Antiqua" w:hAnsi="Book Antiqua" w:cs="Book Antiqua"/>
          <w:b/>
          <w:bCs/>
          <w:i/>
          <w:color w:val="000000"/>
        </w:rPr>
        <w:t xml:space="preserve">Aberrant </w:t>
      </w:r>
      <w:r w:rsidR="00E03FCD">
        <w:rPr>
          <w:rFonts w:ascii="Book Antiqua" w:eastAsia="Book Antiqua" w:hAnsi="Book Antiqua" w:cs="Book Antiqua"/>
          <w:b/>
          <w:bCs/>
          <w:i/>
          <w:color w:val="000000"/>
        </w:rPr>
        <w:t>plasticity-related genes in SCZ</w:t>
      </w:r>
    </w:p>
    <w:p w14:paraId="5365078E" w14:textId="074A3CAE" w:rsidR="00A77B3E" w:rsidRDefault="00950F94">
      <w:pPr>
        <w:spacing w:line="360" w:lineRule="auto"/>
        <w:jc w:val="both"/>
      </w:pPr>
      <w:r>
        <w:rPr>
          <w:rFonts w:ascii="Book Antiqua" w:eastAsia="Book Antiqua" w:hAnsi="Book Antiqua" w:cs="Book Antiqua"/>
          <w:color w:val="000000"/>
        </w:rPr>
        <w:t xml:space="preserve">Gene expression studies, including microarray, have discovered the aberrant expression of synaptic plasticity-related genes in SCZ, such as GAP43 and PSD95. GAP43 is a phosphoprotein of the presynaptic membrane that regulates the growth state of axon terminals. Several </w:t>
      </w:r>
      <w:r w:rsidR="00EF3E19">
        <w:rPr>
          <w:rFonts w:ascii="Book Antiqua" w:eastAsia="Book Antiqua" w:hAnsi="Book Antiqua" w:cs="Book Antiqua"/>
          <w:color w:val="000000"/>
        </w:rPr>
        <w:t xml:space="preserve">postmortem </w:t>
      </w:r>
      <w:r>
        <w:rPr>
          <w:rFonts w:ascii="Book Antiqua" w:eastAsia="Book Antiqua" w:hAnsi="Book Antiqua" w:cs="Book Antiqua"/>
          <w:color w:val="000000"/>
        </w:rPr>
        <w:t xml:space="preserve">studies show reduced GAP43 </w:t>
      </w:r>
      <w:r w:rsidR="00D31E64">
        <w:rPr>
          <w:rFonts w:ascii="Book Antiqua" w:hAnsi="Book Antiqua" w:cs="Book Antiqua"/>
          <w:color w:val="000000"/>
          <w:lang w:eastAsia="zh-CN"/>
        </w:rPr>
        <w:t>levels</w:t>
      </w:r>
      <w:r w:rsidR="00D31E64">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frontal cortex and the hippocampus of patients with </w:t>
      </w:r>
      <w:proofErr w:type="gramStart"/>
      <w:r>
        <w:rPr>
          <w:rFonts w:ascii="Book Antiqua" w:eastAsia="Book Antiqua" w:hAnsi="Book Antiqua" w:cs="Book Antiqua"/>
          <w:color w:val="000000"/>
        </w:rPr>
        <w:t>SCZ</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70,</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What’s more, PSD95 is the most abundant protein in the postsynaptic membrane. Postmortem studies show decreased</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PSD95 protein and mRNA expression levels in </w:t>
      </w:r>
      <w:proofErr w:type="gramStart"/>
      <w:r w:rsidR="00425061">
        <w:rPr>
          <w:rFonts w:ascii="Book Antiqua" w:eastAsia="Book Antiqua" w:hAnsi="Book Antiqua" w:cs="Book Antiqua"/>
          <w:color w:val="000000"/>
        </w:rPr>
        <w:t>SCZ</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72,</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xml:space="preserve">. Interestingly, PSD95 can directly interact with ARC or IL1RAPL1 to regulate spine density and </w:t>
      </w:r>
      <w:proofErr w:type="gramStart"/>
      <w:r>
        <w:rPr>
          <w:rFonts w:ascii="Book Antiqua" w:eastAsia="Book Antiqua" w:hAnsi="Book Antiqua" w:cs="Book Antiqua"/>
          <w:color w:val="000000"/>
        </w:rPr>
        <w:t>function</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74,</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Besides, TAOK2 kinase could directly phosphorylate Septin7 to regulate PSD95 stability and DS </w:t>
      </w:r>
      <w:proofErr w:type="gramStart"/>
      <w:r>
        <w:rPr>
          <w:rFonts w:ascii="Book Antiqua" w:eastAsia="Book Antiqua" w:hAnsi="Book Antiqua" w:cs="Book Antiqua"/>
          <w:color w:val="000000"/>
        </w:rPr>
        <w:t>maturation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The PSD proteins can directly reflect the number of synapses.</w:t>
      </w:r>
    </w:p>
    <w:p w14:paraId="65DFA83A" w14:textId="4F433430" w:rsidR="00A77B3E" w:rsidRDefault="00950F94" w:rsidP="00A137A0">
      <w:pPr>
        <w:spacing w:line="360" w:lineRule="auto"/>
        <w:ind w:firstLineChars="100" w:firstLine="240"/>
        <w:jc w:val="both"/>
      </w:pPr>
      <w:r>
        <w:rPr>
          <w:rFonts w:ascii="Book Antiqua" w:eastAsia="Book Antiqua" w:hAnsi="Book Antiqua" w:cs="Book Antiqua"/>
          <w:color w:val="000000"/>
        </w:rPr>
        <w:t xml:space="preserve">Additionally, some genes regulate the development and function of neuronal synapses. KIF3B, a member of the kinesin superfamily proteins, supports the NR2A/APC complex transport. Its dysfunction relates to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The dynamic regulation of NR2A and NR2B is critical to the function of NMDAR, which has a substantial role in regulating synaptic plasticity. Besides, CaMKII, ARP2/3, Arc, and PI4KA affect NMDAR function and mediate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entry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A </w:t>
      </w:r>
      <w:r w:rsidR="00EF3E19">
        <w:rPr>
          <w:rFonts w:ascii="Book Antiqua" w:eastAsia="Book Antiqua" w:hAnsi="Book Antiqua" w:cs="Book Antiqua"/>
          <w:color w:val="000000"/>
        </w:rPr>
        <w:t xml:space="preserve">recent study </w:t>
      </w:r>
      <w:r>
        <w:rPr>
          <w:rFonts w:ascii="Book Antiqua" w:eastAsia="Book Antiqua" w:hAnsi="Book Antiqua" w:cs="Book Antiqua"/>
          <w:color w:val="000000"/>
        </w:rPr>
        <w:t xml:space="preserve">reports that </w:t>
      </w:r>
      <w:bookmarkStart w:id="4" w:name="OLE_LINK4"/>
      <w:r>
        <w:rPr>
          <w:rFonts w:ascii="Book Antiqua" w:eastAsia="Book Antiqua" w:hAnsi="Book Antiqua" w:cs="Book Antiqua"/>
          <w:color w:val="000000"/>
        </w:rPr>
        <w:t>an envelope protein encoded by</w:t>
      </w:r>
      <w:bookmarkEnd w:id="4"/>
      <w:r>
        <w:rPr>
          <w:rFonts w:ascii="Book Antiqua" w:eastAsia="Book Antiqua" w:hAnsi="Book Antiqua" w:cs="Book Antiqua"/>
          <w:color w:val="000000"/>
        </w:rPr>
        <w:t xml:space="preserve"> human endogenous retrovirus type W (also called syncytin-1) regulates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entry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the TRPC3 channel</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indicating that syncytin-1 may also regulate the development and function of neuronal synapses. Intriguing</w:t>
      </w:r>
      <w:r w:rsidR="00EF3E19">
        <w:rPr>
          <w:rFonts w:ascii="Book Antiqua" w:eastAsia="Book Antiqua" w:hAnsi="Book Antiqua" w:cs="Book Antiqua"/>
          <w:color w:val="000000"/>
        </w:rPr>
        <w:t>ly</w:t>
      </w:r>
      <w:r>
        <w:rPr>
          <w:rFonts w:ascii="Book Antiqua" w:eastAsia="Book Antiqua" w:hAnsi="Book Antiqua" w:cs="Book Antiqua"/>
          <w:color w:val="000000"/>
        </w:rPr>
        <w:t xml:space="preserve">, our results </w:t>
      </w:r>
      <w:r w:rsidR="00EF3E19">
        <w:rPr>
          <w:rFonts w:ascii="Book Antiqua" w:eastAsia="Book Antiqua" w:hAnsi="Book Antiqua" w:cs="Book Antiqua"/>
          <w:color w:val="000000"/>
        </w:rPr>
        <w:t xml:space="preserve">show </w:t>
      </w:r>
      <w:r>
        <w:rPr>
          <w:rFonts w:ascii="Book Antiqua" w:eastAsia="Book Antiqua" w:hAnsi="Book Antiqua" w:cs="Book Antiqua"/>
          <w:color w:val="000000"/>
        </w:rPr>
        <w:t xml:space="preserve">that syncytin-1 can increase the expression of BDNF and IL-6 in </w:t>
      </w:r>
      <w:proofErr w:type="gramStart"/>
      <w:r>
        <w:rPr>
          <w:rFonts w:ascii="Book Antiqua" w:eastAsia="Book Antiqua" w:hAnsi="Book Antiqua" w:cs="Book Antiqua"/>
          <w:color w:val="000000"/>
        </w:rPr>
        <w:t>SCZ</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80,</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BDNF, an essential member of the nerve growth factor family, </w:t>
      </w:r>
      <w:r>
        <w:rPr>
          <w:rFonts w:ascii="Book Antiqua" w:eastAsia="Book Antiqua" w:hAnsi="Book Antiqua" w:cs="Book Antiqua"/>
          <w:color w:val="000000"/>
        </w:rPr>
        <w:lastRenderedPageBreak/>
        <w:t xml:space="preserve">regulates synapse formation and contributes to impaired plasticity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These data predict that syncytin-1 may participate in the regulation of synaptic plasticity.</w:t>
      </w:r>
    </w:p>
    <w:p w14:paraId="5045AA83" w14:textId="6035FF29" w:rsidR="00A77B3E" w:rsidRDefault="00950F94" w:rsidP="00A137A0">
      <w:pPr>
        <w:spacing w:line="360" w:lineRule="auto"/>
        <w:ind w:firstLineChars="100" w:firstLine="240"/>
        <w:jc w:val="both"/>
      </w:pPr>
      <w:r>
        <w:rPr>
          <w:rFonts w:ascii="Book Antiqua" w:eastAsia="Book Antiqua" w:hAnsi="Book Antiqua" w:cs="Book Antiqua"/>
          <w:color w:val="000000"/>
        </w:rPr>
        <w:t>In summary, abnormality of synapse morphology, LTP-like plasticity, and synaptic plasticity-related gene</w:t>
      </w:r>
      <w:r w:rsidR="00BB7888">
        <w:rPr>
          <w:rFonts w:ascii="Book Antiqua" w:eastAsia="Book Antiqua" w:hAnsi="Book Antiqua" w:cs="Book Antiqua"/>
          <w:color w:val="000000"/>
        </w:rPr>
        <w:t xml:space="preserve">s </w:t>
      </w:r>
      <w:r>
        <w:rPr>
          <w:rFonts w:ascii="Book Antiqua" w:eastAsia="Book Antiqua" w:hAnsi="Book Antiqua" w:cs="Book Antiqua"/>
          <w:color w:val="000000"/>
        </w:rPr>
        <w:t>may contribute to the pathogenesis of SCZ.</w:t>
      </w:r>
    </w:p>
    <w:p w14:paraId="1BAB3D95" w14:textId="77777777" w:rsidR="00A77B3E" w:rsidRPr="00BB7888" w:rsidRDefault="00A77B3E" w:rsidP="00A137A0">
      <w:pPr>
        <w:spacing w:line="360" w:lineRule="auto"/>
        <w:jc w:val="both"/>
        <w:rPr>
          <w:lang w:eastAsia="zh-CN"/>
        </w:rPr>
      </w:pPr>
    </w:p>
    <w:p w14:paraId="13663661" w14:textId="77777777" w:rsidR="00A77B3E" w:rsidRDefault="00950F94">
      <w:pPr>
        <w:spacing w:line="360" w:lineRule="auto"/>
        <w:jc w:val="both"/>
      </w:pPr>
      <w:r>
        <w:rPr>
          <w:rFonts w:ascii="Book Antiqua" w:eastAsia="Book Antiqua" w:hAnsi="Book Antiqua" w:cs="Book Antiqua"/>
          <w:b/>
          <w:bCs/>
          <w:caps/>
          <w:color w:val="000000"/>
          <w:u w:val="single"/>
        </w:rPr>
        <w:t xml:space="preserve">DYSCONNECTION IN </w:t>
      </w:r>
      <w:r w:rsidR="00425061" w:rsidRPr="00425061">
        <w:rPr>
          <w:rFonts w:ascii="Book Antiqua" w:eastAsia="Book Antiqua" w:hAnsi="Book Antiqua" w:cs="Book Antiqua"/>
          <w:b/>
          <w:bCs/>
          <w:caps/>
          <w:color w:val="000000"/>
          <w:u w:val="single"/>
        </w:rPr>
        <w:t>SCZ</w:t>
      </w:r>
    </w:p>
    <w:p w14:paraId="5340D206" w14:textId="4545D0AC" w:rsidR="00A77B3E" w:rsidRPr="00A137A0" w:rsidRDefault="00950F94">
      <w:pPr>
        <w:spacing w:line="360" w:lineRule="auto"/>
        <w:jc w:val="both"/>
        <w:rPr>
          <w:lang w:eastAsia="zh-CN"/>
        </w:rPr>
      </w:pPr>
      <w:r>
        <w:rPr>
          <w:rFonts w:ascii="Book Antiqua" w:eastAsia="Book Antiqua" w:hAnsi="Book Antiqua" w:cs="Book Antiqua"/>
          <w:color w:val="000000"/>
        </w:rPr>
        <w:t xml:space="preserve">The hypothesis of dysconnectivity gives two inconsistent explanations: (1) </w:t>
      </w:r>
      <w:r w:rsidR="00A137A0">
        <w:rPr>
          <w:rFonts w:ascii="Book Antiqua" w:hAnsi="Book Antiqua" w:cs="Book Antiqua" w:hint="eastAsia"/>
          <w:color w:val="000000"/>
          <w:lang w:eastAsia="zh-CN"/>
        </w:rPr>
        <w:t>R</w:t>
      </w:r>
      <w:r>
        <w:rPr>
          <w:rFonts w:ascii="Book Antiqua" w:eastAsia="Book Antiqua" w:hAnsi="Book Antiqua" w:cs="Book Antiqua"/>
          <w:color w:val="000000"/>
        </w:rPr>
        <w:t>obust connectivity</w:t>
      </w:r>
      <w:r w:rsidR="00BB7888">
        <w:rPr>
          <w:rFonts w:ascii="Book Antiqua" w:eastAsia="Book Antiqua" w:hAnsi="Book Antiqua" w:cs="Book Antiqua"/>
          <w:color w:val="000000"/>
        </w:rPr>
        <w:t xml:space="preserve">: The </w:t>
      </w:r>
      <w:r>
        <w:rPr>
          <w:rFonts w:ascii="Book Antiqua" w:eastAsia="Book Antiqua" w:hAnsi="Book Antiqua" w:cs="Book Antiqua"/>
          <w:color w:val="000000"/>
        </w:rPr>
        <w:t xml:space="preserve">synapse has not been cleared in time in the process of neural system development; </w:t>
      </w:r>
      <w:r w:rsidR="00A137A0">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w:t>
      </w:r>
      <w:r w:rsidR="008B55EC">
        <w:rPr>
          <w:rFonts w:ascii="Book Antiqua" w:hAnsi="Book Antiqua" w:cs="Book Antiqua" w:hint="eastAsia"/>
          <w:color w:val="000000"/>
          <w:lang w:eastAsia="zh-CN"/>
        </w:rPr>
        <w:t>W</w:t>
      </w:r>
      <w:r w:rsidR="00BB7888">
        <w:rPr>
          <w:rFonts w:ascii="Book Antiqua" w:eastAsia="Book Antiqua" w:hAnsi="Book Antiqua" w:cs="Book Antiqua"/>
          <w:color w:val="000000"/>
        </w:rPr>
        <w:t xml:space="preserve">eak </w:t>
      </w:r>
      <w:r>
        <w:rPr>
          <w:rFonts w:ascii="Book Antiqua" w:eastAsia="Book Antiqua" w:hAnsi="Book Antiqua" w:cs="Book Antiqua"/>
          <w:color w:val="000000"/>
        </w:rPr>
        <w:t>connectivity</w:t>
      </w:r>
      <w:r w:rsidR="00BB7888">
        <w:rPr>
          <w:rFonts w:ascii="Book Antiqua" w:eastAsia="Book Antiqua" w:hAnsi="Book Antiqua" w:cs="Book Antiqua"/>
          <w:color w:val="000000"/>
        </w:rPr>
        <w:t xml:space="preserve">: Synaptic </w:t>
      </w:r>
      <w:r>
        <w:rPr>
          <w:rFonts w:ascii="Book Antiqua" w:eastAsia="Book Antiqua" w:hAnsi="Book Antiqua" w:cs="Book Antiqua"/>
          <w:color w:val="000000"/>
        </w:rPr>
        <w:t xml:space="preserve">connectivity decreases and is responsible for the processing information in the brain involving multi brain </w:t>
      </w:r>
      <w:proofErr w:type="gramStart"/>
      <w:r>
        <w:rPr>
          <w:rFonts w:ascii="Book Antiqua" w:eastAsia="Book Antiqua" w:hAnsi="Book Antiqua" w:cs="Book Antiqua"/>
          <w:color w:val="000000"/>
        </w:rPr>
        <w:t>regions</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83,</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Impaired connectivity is a failure of proper functional integration within the brain, and the</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connection between different neuron</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systems influences the functional </w:t>
      </w:r>
      <w:proofErr w:type="gramStart"/>
      <w:r>
        <w:rPr>
          <w:rFonts w:ascii="Book Antiqua" w:eastAsia="Book Antiqua" w:hAnsi="Book Antiqua" w:cs="Book Antiqua"/>
          <w:color w:val="000000"/>
        </w:rPr>
        <w:t>integration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Effective and functional connectivity plays a prominent role in brain function. Functional magnetic resonance imaging (fMRI), positron emission tomography (PET), magnetic resonance imaging (MRI), computer-assisted tomography, and magnetic resonance spectroscopy have been used to study brain structure or function.</w:t>
      </w:r>
    </w:p>
    <w:p w14:paraId="78C5FF27" w14:textId="6CD8A721" w:rsidR="00A77B3E" w:rsidRPr="00A137A0" w:rsidRDefault="00950F94" w:rsidP="00A137A0">
      <w:pPr>
        <w:spacing w:line="360" w:lineRule="auto"/>
        <w:ind w:firstLineChars="100" w:firstLine="240"/>
        <w:jc w:val="both"/>
        <w:rPr>
          <w:lang w:eastAsia="zh-CN"/>
        </w:rPr>
      </w:pPr>
      <w:r>
        <w:rPr>
          <w:rFonts w:ascii="Book Antiqua" w:eastAsia="Book Antiqua" w:hAnsi="Book Antiqua" w:cs="Book Antiqua"/>
          <w:color w:val="000000"/>
        </w:rPr>
        <w:t xml:space="preserve">With the development of brain imaging technology, impaired connectivity has been observed in SCZ. Evidence suggests that prefrontal-limbic cortices are hyperconnected with the mediodorsal thalamus and ventral parts of </w:t>
      </w:r>
      <w:r w:rsidR="00BB7888">
        <w:rPr>
          <w:rFonts w:ascii="Book Antiqua" w:eastAsia="Book Antiqua" w:hAnsi="Book Antiqua" w:cs="Book Antiqua"/>
          <w:color w:val="000000"/>
        </w:rPr>
        <w:t xml:space="preserve">the </w:t>
      </w:r>
      <w:r>
        <w:rPr>
          <w:rFonts w:ascii="Book Antiqua" w:eastAsia="Book Antiqua" w:hAnsi="Book Antiqua" w:cs="Book Antiqua"/>
          <w:color w:val="000000"/>
        </w:rPr>
        <w:t xml:space="preserve">striatum and pallidum by </w:t>
      </w:r>
      <w:proofErr w:type="gramStart"/>
      <w:r>
        <w:rPr>
          <w:rFonts w:ascii="Book Antiqua" w:eastAsia="Book Antiqua" w:hAnsi="Book Antiqua" w:cs="Book Antiqua"/>
          <w:color w:val="000000"/>
        </w:rPr>
        <w:t>fMRI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Impaired connectivity correlates with cognitive impairments. Additionally, PET </w:t>
      </w:r>
      <w:r w:rsidR="00BB7888">
        <w:rPr>
          <w:rFonts w:ascii="Book Antiqua" w:eastAsia="Book Antiqua" w:hAnsi="Book Antiqua" w:cs="Book Antiqua"/>
          <w:color w:val="000000"/>
        </w:rPr>
        <w:t xml:space="preserve">reveals </w:t>
      </w:r>
      <w:r>
        <w:rPr>
          <w:rFonts w:ascii="Book Antiqua" w:eastAsia="Book Antiqua" w:hAnsi="Book Antiqua" w:cs="Book Antiqua"/>
          <w:color w:val="000000"/>
        </w:rPr>
        <w:t xml:space="preserve">that SCZ involves dysfunction </w:t>
      </w:r>
      <w:r w:rsidR="00BB7888">
        <w:rPr>
          <w:rFonts w:ascii="Book Antiqua" w:eastAsia="Book Antiqua" w:hAnsi="Book Antiqua" w:cs="Book Antiqua"/>
          <w:color w:val="000000"/>
        </w:rPr>
        <w:t xml:space="preserve">of </w:t>
      </w:r>
      <w:r>
        <w:rPr>
          <w:rFonts w:ascii="Book Antiqua" w:eastAsia="Book Antiqua" w:hAnsi="Book Antiqua" w:cs="Book Antiqua"/>
          <w:color w:val="000000"/>
        </w:rPr>
        <w:t xml:space="preserve">a widely distributed cortico-thalamic </w:t>
      </w:r>
      <w:proofErr w:type="gramStart"/>
      <w:r>
        <w:rPr>
          <w:rFonts w:ascii="Book Antiqua" w:eastAsia="Book Antiqua" w:hAnsi="Book Antiqua" w:cs="Book Antiqua"/>
          <w:color w:val="000000"/>
        </w:rPr>
        <w:t>circuitry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p>
    <w:p w14:paraId="5EDA663D" w14:textId="4E908942" w:rsidR="00A77B3E" w:rsidRDefault="00950F94" w:rsidP="00A137A0">
      <w:pPr>
        <w:spacing w:line="360" w:lineRule="auto"/>
        <w:ind w:firstLineChars="100" w:firstLine="240"/>
        <w:jc w:val="both"/>
      </w:pPr>
      <w:r>
        <w:rPr>
          <w:rFonts w:ascii="Book Antiqua" w:eastAsia="Book Antiqua" w:hAnsi="Book Antiqua" w:cs="Book Antiqua"/>
          <w:color w:val="000000"/>
        </w:rPr>
        <w:t xml:space="preserve">Moreover, an MRI study </w:t>
      </w:r>
      <w:r w:rsidR="00BB7888">
        <w:rPr>
          <w:rFonts w:ascii="Book Antiqua" w:eastAsia="Book Antiqua" w:hAnsi="Book Antiqua" w:cs="Book Antiqua"/>
          <w:color w:val="000000"/>
        </w:rPr>
        <w:t xml:space="preserve">shows </w:t>
      </w:r>
      <w:r>
        <w:rPr>
          <w:rFonts w:ascii="Book Antiqua" w:eastAsia="Book Antiqua" w:hAnsi="Book Antiqua" w:cs="Book Antiqua"/>
          <w:color w:val="000000"/>
        </w:rPr>
        <w:t xml:space="preserve">reduced synaptic connectivity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These reductions are widespread in the left </w:t>
      </w:r>
      <w:proofErr w:type="spellStart"/>
      <w:r>
        <w:rPr>
          <w:rFonts w:ascii="Book Antiqua" w:eastAsia="Book Antiqua" w:hAnsi="Book Antiqua" w:cs="Book Antiqua"/>
          <w:color w:val="000000"/>
        </w:rPr>
        <w:t>fronto</w:t>
      </w:r>
      <w:proofErr w:type="spellEnd"/>
      <w:r>
        <w:rPr>
          <w:rFonts w:ascii="Book Antiqua" w:eastAsia="Book Antiqua" w:hAnsi="Book Antiqua" w:cs="Book Antiqua"/>
          <w:color w:val="000000"/>
        </w:rPr>
        <w:t xml:space="preserve">-parietal network, lateral and medial visual network, motor network, default mode network, and auditory network. Reduced synaptic connectivity is also present in the first episode of psychosis but appears to progress throughout the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The reduction of synaptic connectivity may disturb brain development, including </w:t>
      </w:r>
      <w:proofErr w:type="spellStart"/>
      <w:r>
        <w:rPr>
          <w:rFonts w:ascii="Book Antiqua" w:eastAsia="Book Antiqua" w:hAnsi="Book Antiqua" w:cs="Book Antiqua"/>
          <w:color w:val="000000"/>
        </w:rPr>
        <w:t>myelogenesis</w:t>
      </w:r>
      <w:proofErr w:type="spellEnd"/>
      <w:r>
        <w:rPr>
          <w:rFonts w:ascii="Book Antiqua" w:eastAsia="Book Antiqua" w:hAnsi="Book Antiqua" w:cs="Book Antiqua"/>
          <w:color w:val="000000"/>
        </w:rPr>
        <w:t xml:space="preserve"> and synaptic pruning or disruption </w:t>
      </w:r>
      <w:r>
        <w:rPr>
          <w:rFonts w:ascii="Book Antiqua" w:eastAsia="Book Antiqua" w:hAnsi="Book Antiqua" w:cs="Book Antiqua"/>
          <w:color w:val="000000"/>
        </w:rPr>
        <w:lastRenderedPageBreak/>
        <w:t xml:space="preserve">of maturation of inhibitory neural networks such as GABAergic </w:t>
      </w:r>
      <w:proofErr w:type="gramStart"/>
      <w:r>
        <w:rPr>
          <w:rFonts w:ascii="Book Antiqua" w:eastAsia="Book Antiqua" w:hAnsi="Book Antiqua" w:cs="Book Antiqua"/>
          <w:color w:val="000000"/>
        </w:rPr>
        <w:t>interneurons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90-93]</w:t>
      </w:r>
      <w:r>
        <w:rPr>
          <w:rFonts w:ascii="Book Antiqua" w:eastAsia="Book Antiqua" w:hAnsi="Book Antiqua" w:cs="Book Antiqua"/>
          <w:color w:val="000000"/>
        </w:rPr>
        <w:t xml:space="preserve">. Maybe, reduced synaptic connectivity involves impaired γ synchronization and increased excitation/inhibition </w:t>
      </w:r>
      <w:proofErr w:type="gramStart"/>
      <w:r>
        <w:rPr>
          <w:rFonts w:ascii="Book Antiqua" w:eastAsia="Book Antiqua" w:hAnsi="Book Antiqua" w:cs="Book Antiqua"/>
          <w:color w:val="000000"/>
        </w:rPr>
        <w:t>ratio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In conclusion, impaired connectivity found in the brain of patients with SCZ is related to the cognitive dysfunction in SCZ.</w:t>
      </w:r>
    </w:p>
    <w:p w14:paraId="7B9121BA" w14:textId="77777777" w:rsidR="00A77B3E" w:rsidRDefault="00A77B3E" w:rsidP="00A137A0">
      <w:pPr>
        <w:spacing w:line="360" w:lineRule="auto"/>
        <w:jc w:val="both"/>
        <w:rPr>
          <w:lang w:eastAsia="zh-CN"/>
        </w:rPr>
      </w:pPr>
    </w:p>
    <w:p w14:paraId="09C7C82C" w14:textId="77777777" w:rsidR="00A77B3E" w:rsidRDefault="00950F94">
      <w:pPr>
        <w:spacing w:line="360" w:lineRule="auto"/>
        <w:jc w:val="both"/>
      </w:pPr>
      <w:r>
        <w:rPr>
          <w:rFonts w:ascii="Book Antiqua" w:eastAsia="Book Antiqua" w:hAnsi="Book Antiqua" w:cs="Book Antiqua"/>
          <w:b/>
          <w:bCs/>
          <w:caps/>
          <w:color w:val="000000"/>
          <w:u w:val="single"/>
        </w:rPr>
        <w:t xml:space="preserve">COGNITIVE DYSFUNCTION IN </w:t>
      </w:r>
      <w:r w:rsidR="00425061" w:rsidRPr="00425061">
        <w:rPr>
          <w:rFonts w:ascii="Book Antiqua" w:eastAsia="Book Antiqua" w:hAnsi="Book Antiqua" w:cs="Book Antiqua"/>
          <w:b/>
          <w:bCs/>
          <w:caps/>
          <w:color w:val="000000"/>
          <w:u w:val="single"/>
        </w:rPr>
        <w:t>SCZ</w:t>
      </w:r>
    </w:p>
    <w:p w14:paraId="5056ED2A" w14:textId="4ED54E4D" w:rsidR="00A77B3E" w:rsidRDefault="00950F94">
      <w:pPr>
        <w:spacing w:line="360" w:lineRule="auto"/>
        <w:jc w:val="both"/>
      </w:pPr>
      <w:r>
        <w:rPr>
          <w:rFonts w:ascii="Book Antiqua" w:eastAsia="Book Antiqua" w:hAnsi="Book Antiqua" w:cs="Book Antiqua"/>
          <w:color w:val="000000"/>
        </w:rPr>
        <w:t>Since the “</w:t>
      </w:r>
      <w:r w:rsidR="00BB7888">
        <w:rPr>
          <w:rFonts w:ascii="Book Antiqua" w:eastAsia="Book Antiqua" w:hAnsi="Book Antiqua" w:cs="Book Antiqua"/>
          <w:color w:val="000000"/>
        </w:rPr>
        <w:t xml:space="preserve">dementia </w:t>
      </w:r>
      <w:r>
        <w:rPr>
          <w:rFonts w:ascii="Book Antiqua" w:eastAsia="Book Antiqua" w:hAnsi="Book Antiqua" w:cs="Book Antiqua"/>
          <w:color w:val="000000"/>
        </w:rPr>
        <w:t xml:space="preserve">praecox” </w:t>
      </w:r>
      <w:r w:rsidR="00BB7888">
        <w:rPr>
          <w:rFonts w:ascii="Book Antiqua" w:eastAsia="Book Antiqua" w:hAnsi="Book Antiqua" w:cs="Book Antiqua"/>
          <w:color w:val="000000"/>
        </w:rPr>
        <w:t xml:space="preserve">was </w:t>
      </w:r>
      <w:r>
        <w:rPr>
          <w:rFonts w:ascii="Book Antiqua" w:eastAsia="Book Antiqua" w:hAnsi="Book Antiqua" w:cs="Book Antiqua"/>
          <w:color w:val="000000"/>
        </w:rPr>
        <w:t xml:space="preserve">proposed, cognitive dysfunction </w:t>
      </w:r>
      <w:r w:rsidR="00FD0B1B">
        <w:rPr>
          <w:rFonts w:ascii="Book Antiqua" w:eastAsia="Book Antiqua" w:hAnsi="Book Antiqua" w:cs="Book Antiqua"/>
          <w:color w:val="000000"/>
        </w:rPr>
        <w:t>had</w:t>
      </w:r>
      <w:r>
        <w:rPr>
          <w:rFonts w:ascii="Book Antiqua" w:eastAsia="Book Antiqua" w:hAnsi="Book Antiqua" w:cs="Book Antiqua"/>
          <w:color w:val="000000"/>
        </w:rPr>
        <w:t xml:space="preserve"> received extensive attention and research in SCZ. </w:t>
      </w:r>
      <w:r w:rsidR="00FD0B1B">
        <w:rPr>
          <w:rFonts w:ascii="Book Antiqua" w:eastAsia="Book Antiqua" w:hAnsi="Book Antiqua" w:cs="Book Antiqua"/>
          <w:color w:val="000000"/>
        </w:rPr>
        <w:t>I</w:t>
      </w:r>
      <w:r w:rsidR="00FD0B1B" w:rsidRPr="00FD0B1B">
        <w:rPr>
          <w:rFonts w:ascii="Book Antiqua" w:eastAsia="Book Antiqua" w:hAnsi="Book Antiqua" w:cs="Book Antiqua"/>
          <w:color w:val="000000"/>
        </w:rPr>
        <w:t>t is until 1970s that</w:t>
      </w:r>
      <w:r w:rsidR="00FD0B1B" w:rsidRPr="00FD0B1B" w:rsidDel="00FD0B1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Gallhofer</w:t>
      </w:r>
      <w:proofErr w:type="spellEnd"/>
      <w:r w:rsidR="00BB7888">
        <w:rPr>
          <w:rFonts w:ascii="Book Antiqua" w:eastAsia="Book Antiqua" w:hAnsi="Book Antiqua" w:cs="Book Antiqua"/>
          <w:color w:val="000000"/>
        </w:rPr>
        <w:t xml:space="preserve"> </w:t>
      </w:r>
      <w:r>
        <w:rPr>
          <w:rFonts w:ascii="Book Antiqua" w:eastAsia="Book Antiqua" w:hAnsi="Book Antiqua" w:cs="Book Antiqua"/>
          <w:color w:val="000000"/>
        </w:rPr>
        <w:t xml:space="preserve">proposed cognitive symptoms as </w:t>
      </w:r>
      <w:bookmarkStart w:id="5" w:name="OLE_LINK5"/>
      <w:r>
        <w:rPr>
          <w:rFonts w:ascii="Book Antiqua" w:eastAsia="Book Antiqua" w:hAnsi="Book Antiqua" w:cs="Book Antiqua"/>
          <w:color w:val="000000"/>
        </w:rPr>
        <w:t>the third symptoms of SCZ</w:t>
      </w:r>
      <w:bookmarkEnd w:id="5"/>
      <w:r>
        <w:rPr>
          <w:rFonts w:ascii="Book Antiqua" w:eastAsia="Book Antiqua" w:hAnsi="Book Antiqua" w:cs="Book Antiqua"/>
          <w:color w:val="000000"/>
        </w:rPr>
        <w:t xml:space="preserve">. Cognitive impairments are in the first episode of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Those deficits include the speed of processing, attention vigilance, working memory, verbal learning, visual learning, reasoning problem solving, and social </w:t>
      </w:r>
      <w:proofErr w:type="gramStart"/>
      <w:r>
        <w:rPr>
          <w:rFonts w:ascii="Book Antiqua" w:eastAsia="Book Antiqua" w:hAnsi="Book Antiqua" w:cs="Book Antiqua"/>
          <w:color w:val="000000"/>
        </w:rPr>
        <w:t>cognitive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Kudo </w:t>
      </w:r>
      <w:r w:rsidR="008B55EC" w:rsidRPr="008B55EC">
        <w:rPr>
          <w:rFonts w:ascii="Book Antiqua" w:hAnsi="Book Antiqua" w:cs="Book Antiqua" w:hint="eastAsia"/>
          <w:i/>
          <w:color w:val="000000"/>
          <w:lang w:eastAsia="zh-CN"/>
        </w:rPr>
        <w:t xml:space="preserve">et </w:t>
      </w:r>
      <w:proofErr w:type="gramStart"/>
      <w:r w:rsidR="008B55EC" w:rsidRPr="008B55EC">
        <w:rPr>
          <w:rFonts w:ascii="Book Antiqua" w:hAnsi="Book Antiqua" w:cs="Book Antiqua" w:hint="eastAsia"/>
          <w:i/>
          <w:color w:val="000000"/>
          <w:lang w:eastAsia="zh-CN"/>
        </w:rPr>
        <w:t>al</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97]</w:t>
      </w:r>
      <w:r w:rsidR="00A137A0">
        <w:rPr>
          <w:rFonts w:ascii="Book Antiqua" w:hAnsi="Book Antiqua" w:cs="Book Antiqua" w:hint="eastAsia"/>
          <w:color w:val="000000"/>
          <w:lang w:eastAsia="zh-CN"/>
        </w:rPr>
        <w:t xml:space="preserve"> </w:t>
      </w:r>
      <w:r w:rsidR="00FD0B1B">
        <w:rPr>
          <w:rFonts w:ascii="Book Antiqua" w:hAnsi="Book Antiqua" w:cs="Book Antiqua" w:hint="eastAsia"/>
          <w:color w:val="000000"/>
          <w:lang w:eastAsia="zh-CN"/>
        </w:rPr>
        <w:t>report</w:t>
      </w:r>
      <w:r w:rsidR="00BB7888">
        <w:rPr>
          <w:rFonts w:ascii="Book Antiqua" w:eastAsia="Book Antiqua" w:hAnsi="Book Antiqua" w:cs="Book Antiqua"/>
          <w:color w:val="000000"/>
        </w:rPr>
        <w:t xml:space="preserve"> that </w:t>
      </w:r>
      <w:r>
        <w:rPr>
          <w:rFonts w:ascii="Book Antiqua" w:eastAsia="Book Antiqua" w:hAnsi="Book Antiqua" w:cs="Book Antiqua"/>
          <w:color w:val="000000"/>
        </w:rPr>
        <w:t xml:space="preserve">increased MMP-9 </w:t>
      </w:r>
      <w:r w:rsidR="00A137A0">
        <w:rPr>
          <w:rFonts w:ascii="Book Antiqua" w:hAnsi="Book Antiqua" w:cs="Book Antiqua" w:hint="eastAsia"/>
          <w:color w:val="000000"/>
          <w:lang w:eastAsia="zh-CN"/>
        </w:rPr>
        <w:t>l</w:t>
      </w:r>
      <w:r>
        <w:rPr>
          <w:rFonts w:ascii="Book Antiqua" w:eastAsia="Book Antiqua" w:hAnsi="Book Antiqua" w:cs="Book Antiqua"/>
          <w:color w:val="000000"/>
        </w:rPr>
        <w:t xml:space="preserve">evels are associated with cognitive impairments in SCZ. High concentrations of S100B correlates with memory impairments, and the variants of S100B may lead to poor performance </w:t>
      </w:r>
      <w:bookmarkStart w:id="6" w:name="OLE_LINK6"/>
      <w:r>
        <w:rPr>
          <w:rFonts w:ascii="Book Antiqua" w:eastAsia="Book Antiqua" w:hAnsi="Book Antiqua" w:cs="Book Antiqua"/>
          <w:color w:val="000000"/>
        </w:rPr>
        <w:t>in patient</w:t>
      </w:r>
      <w:r w:rsidR="00BB7888">
        <w:rPr>
          <w:rFonts w:ascii="Book Antiqua" w:eastAsia="Book Antiqua" w:hAnsi="Book Antiqua" w:cs="Book Antiqua"/>
          <w:color w:val="000000"/>
        </w:rPr>
        <w:t>s</w:t>
      </w:r>
      <w:r>
        <w:rPr>
          <w:rFonts w:ascii="Book Antiqua" w:eastAsia="Book Antiqua" w:hAnsi="Book Antiqua" w:cs="Book Antiqua"/>
          <w:color w:val="000000"/>
        </w:rPr>
        <w:t xml:space="preserve"> with </w:t>
      </w:r>
      <w:proofErr w:type="gramStart"/>
      <w:r>
        <w:rPr>
          <w:rFonts w:ascii="Book Antiqua" w:eastAsia="Book Antiqua" w:hAnsi="Book Antiqua" w:cs="Book Antiqua"/>
          <w:color w:val="000000"/>
        </w:rPr>
        <w:t>SCZ</w:t>
      </w:r>
      <w:bookmarkEnd w:id="6"/>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98,</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w:t>
      </w:r>
    </w:p>
    <w:p w14:paraId="31D55267" w14:textId="0E333E46" w:rsidR="00A77B3E" w:rsidRPr="00A137A0" w:rsidRDefault="00950F94" w:rsidP="00A137A0">
      <w:pPr>
        <w:spacing w:line="360" w:lineRule="auto"/>
        <w:ind w:firstLineChars="100" w:firstLine="240"/>
        <w:jc w:val="both"/>
        <w:rPr>
          <w:lang w:eastAsia="zh-CN"/>
        </w:rPr>
      </w:pPr>
      <w:r>
        <w:rPr>
          <w:rFonts w:ascii="Book Antiqua" w:eastAsia="Book Antiqua" w:hAnsi="Book Antiqua" w:cs="Book Antiqua"/>
          <w:color w:val="000000"/>
        </w:rPr>
        <w:t xml:space="preserve">Cognitive deficits may impair global functioning or contribute to poor functional outcomes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A four-year follow-up study shows that first-episode SCZ with severe cognitive impairments </w:t>
      </w:r>
      <w:bookmarkStart w:id="7" w:name="OLE_LINK7"/>
      <w:r w:rsidR="00723EE6">
        <w:rPr>
          <w:rFonts w:ascii="Book Antiqua" w:eastAsia="Book Antiqua" w:hAnsi="Book Antiqua" w:cs="Book Antiqua"/>
          <w:color w:val="000000"/>
        </w:rPr>
        <w:t xml:space="preserve">has </w:t>
      </w:r>
      <w:r>
        <w:rPr>
          <w:rFonts w:ascii="Book Antiqua" w:eastAsia="Book Antiqua" w:hAnsi="Book Antiqua" w:cs="Book Antiqua"/>
          <w:color w:val="000000"/>
        </w:rPr>
        <w:t>no social</w:t>
      </w:r>
      <w:bookmarkEnd w:id="7"/>
      <w:r>
        <w:rPr>
          <w:rFonts w:ascii="Book Antiqua" w:eastAsia="Book Antiqua" w:hAnsi="Book Antiqua" w:cs="Book Antiqua"/>
          <w:color w:val="000000"/>
        </w:rPr>
        <w:t xml:space="preserve"> functioning improvement,</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even after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xml:space="preserve">. Besides, the function and structure of frontal-limbic brain regions have a meaningful role in functional outcome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Conventional antipsychotic drug treatment has minimal benefits on cognitive symptoms in SCZ, and even some may impair certain aspects of cognition, such as attention, short-term memory</w:t>
      </w:r>
      <w:r w:rsidR="00BB7888">
        <w:rPr>
          <w:rFonts w:ascii="Book Antiqua" w:eastAsia="Book Antiqua" w:hAnsi="Book Antiqua" w:cs="Book Antiqua"/>
          <w:color w:val="000000"/>
        </w:rPr>
        <w:t>,</w:t>
      </w:r>
      <w:r>
        <w:rPr>
          <w:rFonts w:ascii="Book Antiqua" w:eastAsia="Book Antiqua" w:hAnsi="Book Antiqua" w:cs="Book Antiqua"/>
          <w:color w:val="000000"/>
        </w:rPr>
        <w:t xml:space="preserve"> and learning. However, second-generation (atypical) antipsychotics, such as clozapine, improve several cognitive function domains, especially attention and verbal fluency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102-104]</w:t>
      </w:r>
      <w:r>
        <w:rPr>
          <w:rFonts w:ascii="Book Antiqua" w:eastAsia="Book Antiqua" w:hAnsi="Book Antiqua" w:cs="Book Antiqua"/>
          <w:color w:val="000000"/>
        </w:rPr>
        <w:t>. In summary, cognitive deficits are core symptoms of SCZ and result in sever</w:t>
      </w:r>
      <w:r w:rsidR="00BB7888">
        <w:rPr>
          <w:rFonts w:ascii="Book Antiqua" w:eastAsia="Book Antiqua" w:hAnsi="Book Antiqua" w:cs="Book Antiqua"/>
          <w:color w:val="000000"/>
        </w:rPr>
        <w:t>e</w:t>
      </w:r>
      <w:r>
        <w:rPr>
          <w:rFonts w:ascii="Book Antiqua" w:eastAsia="Book Antiqua" w:hAnsi="Book Antiqua" w:cs="Book Antiqua"/>
          <w:color w:val="000000"/>
        </w:rPr>
        <w:t xml:space="preserve"> disability.</w:t>
      </w:r>
    </w:p>
    <w:p w14:paraId="5FC713B4" w14:textId="77777777" w:rsidR="00A77B3E" w:rsidRDefault="00A77B3E" w:rsidP="00A137A0">
      <w:pPr>
        <w:spacing w:line="360" w:lineRule="auto"/>
        <w:jc w:val="both"/>
        <w:rPr>
          <w:lang w:eastAsia="zh-CN"/>
        </w:rPr>
      </w:pPr>
    </w:p>
    <w:p w14:paraId="734BDBDF" w14:textId="77777777" w:rsidR="00A77B3E" w:rsidRPr="00A137A0" w:rsidRDefault="00950F94">
      <w:pPr>
        <w:spacing w:line="360" w:lineRule="auto"/>
        <w:jc w:val="both"/>
        <w:rPr>
          <w:lang w:eastAsia="zh-CN"/>
        </w:rPr>
      </w:pPr>
      <w:r>
        <w:rPr>
          <w:rFonts w:ascii="Book Antiqua" w:eastAsia="Book Antiqua" w:hAnsi="Book Antiqua" w:cs="Book Antiqua"/>
          <w:b/>
          <w:bCs/>
          <w:caps/>
          <w:color w:val="000000"/>
          <w:u w:val="single"/>
        </w:rPr>
        <w:t xml:space="preserve">CASCADE OF NEUROTRANSMITTER AND CIRCUIT DYSFUNCTION IN </w:t>
      </w:r>
      <w:r w:rsidR="00425061" w:rsidRPr="00425061">
        <w:rPr>
          <w:rFonts w:ascii="Book Antiqua" w:eastAsia="Book Antiqua" w:hAnsi="Book Antiqua" w:cs="Book Antiqua"/>
          <w:b/>
          <w:bCs/>
          <w:caps/>
          <w:color w:val="000000"/>
          <w:u w:val="single"/>
        </w:rPr>
        <w:t>SCZ</w:t>
      </w:r>
    </w:p>
    <w:p w14:paraId="403EE10A" w14:textId="77777777" w:rsidR="00A77B3E" w:rsidRPr="00A137A0" w:rsidRDefault="00950F94">
      <w:pPr>
        <w:spacing w:line="360" w:lineRule="auto"/>
        <w:jc w:val="both"/>
        <w:rPr>
          <w:lang w:eastAsia="zh-CN"/>
        </w:rPr>
      </w:pPr>
      <w:r>
        <w:rPr>
          <w:rFonts w:ascii="Book Antiqua" w:eastAsia="Book Antiqua" w:hAnsi="Book Antiqua" w:cs="Book Antiqua"/>
          <w:color w:val="000000"/>
        </w:rPr>
        <w:lastRenderedPageBreak/>
        <w:t>SCZ is currently considered as a polygenic and multifactorial disorder, involving abnormality of synaptic function and neurotransmission, including dopaminergic pathway, serotoninergic pathway, glutamatergic pathway, GABAergic pathway, cholinergic pathway, and other neurotransmitter pathways, such as norepinephrine (NE)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neurosteroids</w:t>
      </w:r>
      <w:proofErr w:type="spellEnd"/>
      <w:r>
        <w:rPr>
          <w:rFonts w:ascii="Book Antiqua" w:eastAsia="Book Antiqua" w:hAnsi="Book Antiqua" w:cs="Book Antiqua"/>
          <w:color w:val="000000"/>
        </w:rPr>
        <w:t>.</w:t>
      </w:r>
    </w:p>
    <w:p w14:paraId="474C0D2E" w14:textId="77777777" w:rsidR="00A77B3E" w:rsidRDefault="00A77B3E">
      <w:pPr>
        <w:spacing w:line="360" w:lineRule="auto"/>
        <w:jc w:val="both"/>
      </w:pPr>
    </w:p>
    <w:p w14:paraId="4BA281AA" w14:textId="5EE8CE5B" w:rsidR="00A77B3E" w:rsidRPr="00A137A0" w:rsidRDefault="00BB7888">
      <w:pPr>
        <w:spacing w:line="360" w:lineRule="auto"/>
        <w:jc w:val="both"/>
        <w:rPr>
          <w:i/>
          <w:lang w:eastAsia="zh-CN"/>
        </w:rPr>
      </w:pPr>
      <w:r>
        <w:rPr>
          <w:rFonts w:ascii="Book Antiqua" w:eastAsia="Book Antiqua" w:hAnsi="Book Antiqua" w:cs="Book Antiqua"/>
          <w:b/>
          <w:bCs/>
          <w:i/>
          <w:color w:val="000000"/>
        </w:rPr>
        <w:t>D</w:t>
      </w:r>
      <w:r w:rsidR="00A137A0" w:rsidRPr="00A137A0">
        <w:rPr>
          <w:rFonts w:ascii="Book Antiqua" w:eastAsia="Book Antiqua" w:hAnsi="Book Antiqua" w:cs="Book Antiqua"/>
          <w:b/>
          <w:bCs/>
          <w:i/>
          <w:color w:val="000000"/>
        </w:rPr>
        <w:t>opaminergic pathway</w:t>
      </w:r>
    </w:p>
    <w:p w14:paraId="34553C70" w14:textId="69904CAC" w:rsidR="00A77B3E" w:rsidRDefault="00950F94">
      <w:pPr>
        <w:spacing w:line="360" w:lineRule="auto"/>
        <w:jc w:val="both"/>
      </w:pPr>
      <w:r>
        <w:rPr>
          <w:rFonts w:ascii="Book Antiqua" w:eastAsia="Book Antiqua" w:hAnsi="Book Antiqua" w:cs="Book Antiqua"/>
          <w:color w:val="000000"/>
        </w:rPr>
        <w:t>Typically, the dopaminergic pathway consists of dopamine synthesis, release, and reuptake. It can activate the downstream signal cascades, which play a critical role in synaptic plasticity (Fig</w:t>
      </w:r>
      <w:r w:rsidR="00A137A0">
        <w:rPr>
          <w:rFonts w:ascii="Book Antiqua" w:hAnsi="Book Antiqua" w:cs="Book Antiqua" w:hint="eastAsia"/>
          <w:color w:val="000000"/>
          <w:lang w:eastAsia="zh-CN"/>
        </w:rPr>
        <w:t>ure</w:t>
      </w:r>
      <w:r>
        <w:rPr>
          <w:rFonts w:ascii="Book Antiqua" w:eastAsia="Book Antiqua" w:hAnsi="Book Antiqua" w:cs="Book Antiqua"/>
          <w:color w:val="000000"/>
        </w:rPr>
        <w:t xml:space="preserve"> 2A). Dopamine is synthesized from tyrosine through two steps: (1) Tyrosine hydroxylase catalyzes the tyrosine to L-DOPA by hydroxylation; </w:t>
      </w:r>
      <w:r w:rsidR="00BB7888">
        <w:rPr>
          <w:rFonts w:ascii="Book Antiqua" w:eastAsia="Book Antiqua" w:hAnsi="Book Antiqua" w:cs="Book Antiqua"/>
          <w:color w:val="000000"/>
        </w:rPr>
        <w:t xml:space="preserve">and </w:t>
      </w:r>
      <w:r>
        <w:rPr>
          <w:rFonts w:ascii="Book Antiqua" w:eastAsia="Book Antiqua" w:hAnsi="Book Antiqua" w:cs="Book Antiqua"/>
          <w:color w:val="000000"/>
        </w:rPr>
        <w:t xml:space="preserve">(2) L-DOPA </w:t>
      </w:r>
      <w:r w:rsidR="00BB7888">
        <w:rPr>
          <w:rFonts w:ascii="Book Antiqua" w:eastAsia="Book Antiqua" w:hAnsi="Book Antiqua" w:cs="Book Antiqua"/>
          <w:color w:val="000000"/>
        </w:rPr>
        <w:t>is</w:t>
      </w:r>
      <w:r>
        <w:rPr>
          <w:rFonts w:ascii="Book Antiqua" w:eastAsia="Book Antiqua" w:hAnsi="Book Antiqua" w:cs="Book Antiqua"/>
          <w:color w:val="000000"/>
        </w:rPr>
        <w:t xml:space="preserve"> converted to dopamine by DOPA </w:t>
      </w:r>
      <w:proofErr w:type="gramStart"/>
      <w:r>
        <w:rPr>
          <w:rFonts w:ascii="Book Antiqua" w:eastAsia="Book Antiqua" w:hAnsi="Book Antiqua" w:cs="Book Antiqua"/>
          <w:color w:val="000000"/>
        </w:rPr>
        <w:t>decarboxylase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105,106]</w:t>
      </w:r>
      <w:r>
        <w:rPr>
          <w:rFonts w:ascii="Book Antiqua" w:eastAsia="Book Antiqua" w:hAnsi="Book Antiqua" w:cs="Book Antiqua"/>
          <w:color w:val="000000"/>
        </w:rPr>
        <w:t xml:space="preserve">. Dopamine can be stored into SVs, transported to the presynaptic membrane by the </w:t>
      </w:r>
      <w:bookmarkStart w:id="8" w:name="OLE_LINK9"/>
      <w:r>
        <w:rPr>
          <w:rFonts w:ascii="Book Antiqua" w:eastAsia="Book Antiqua" w:hAnsi="Book Antiqua" w:cs="Book Antiqua"/>
          <w:color w:val="000000"/>
        </w:rPr>
        <w:t>vesicular monoamine transporter</w:t>
      </w:r>
      <w:bookmarkEnd w:id="8"/>
      <w:r>
        <w:rPr>
          <w:rFonts w:ascii="Book Antiqua" w:eastAsia="Book Antiqua" w:hAnsi="Book Antiqua" w:cs="Book Antiqua"/>
          <w:color w:val="000000"/>
        </w:rPr>
        <w:t xml:space="preserve"> 2</w:t>
      </w:r>
      <w:r w:rsidR="00BB7888">
        <w:rPr>
          <w:rFonts w:ascii="Book Antiqua" w:eastAsia="Book Antiqua" w:hAnsi="Book Antiqua" w:cs="Book Antiqua"/>
          <w:color w:val="000000"/>
        </w:rPr>
        <w:t>,</w:t>
      </w:r>
      <w:r>
        <w:rPr>
          <w:rFonts w:ascii="Book Antiqua" w:eastAsia="Book Antiqua" w:hAnsi="Book Antiqua" w:cs="Book Antiqua"/>
          <w:color w:val="000000"/>
        </w:rPr>
        <w:t xml:space="preserve"> and finally released to </w:t>
      </w:r>
      <w:r w:rsidR="00BB7888">
        <w:rPr>
          <w:rFonts w:ascii="Book Antiqua" w:eastAsia="Book Antiqua" w:hAnsi="Book Antiqua" w:cs="Book Antiqua"/>
          <w:color w:val="000000"/>
        </w:rPr>
        <w:t xml:space="preserve">the </w:t>
      </w:r>
      <w:r>
        <w:rPr>
          <w:rFonts w:ascii="Book Antiqua" w:eastAsia="Book Antiqua" w:hAnsi="Book Antiqua" w:cs="Book Antiqua"/>
          <w:color w:val="000000"/>
        </w:rPr>
        <w:t xml:space="preserve">synaptic </w:t>
      </w:r>
      <w:proofErr w:type="gramStart"/>
      <w:r>
        <w:rPr>
          <w:rFonts w:ascii="Book Antiqua" w:eastAsia="Book Antiqua" w:hAnsi="Book Antiqua" w:cs="Book Antiqua"/>
          <w:color w:val="000000"/>
        </w:rPr>
        <w:t>cleft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There are five subtypes of</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dopamine receptors (DRD1, DRD2, DRD3, DRD4, and DRD5) known to mediate dopaminergic</w:t>
      </w:r>
      <w:r w:rsidR="00A137A0" w:rsidRPr="00A137A0">
        <w:rPr>
          <w:rFonts w:ascii="Book Antiqua" w:hAnsi="Book Antiqua" w:cs="Book Antiqua" w:hint="eastAsia"/>
          <w:bCs/>
          <w:color w:val="000000"/>
          <w:lang w:eastAsia="zh-CN"/>
        </w:rPr>
        <w:t xml:space="preserve"> </w:t>
      </w:r>
      <w:r>
        <w:rPr>
          <w:rFonts w:ascii="Book Antiqua" w:eastAsia="Book Antiqua" w:hAnsi="Book Antiqua" w:cs="Book Antiqua"/>
          <w:color w:val="000000"/>
        </w:rPr>
        <w:t>physiological functions. Dopamine receptors, especially DRD2, can couple to Gαi/o protein and modulate the PI3K</w:t>
      </w:r>
      <w:r w:rsidR="00A137A0">
        <w:rPr>
          <w:rFonts w:ascii="Book Antiqua" w:hAnsi="Book Antiqua" w:cs="Book Antiqua" w:hint="eastAsia"/>
          <w:color w:val="000000"/>
          <w:lang w:eastAsia="zh-CN"/>
        </w:rPr>
        <w:t>-</w:t>
      </w:r>
      <w:r>
        <w:rPr>
          <w:rFonts w:ascii="Book Antiqua" w:eastAsia="Book Antiqua" w:hAnsi="Book Antiqua" w:cs="Book Antiqua"/>
          <w:color w:val="000000"/>
        </w:rPr>
        <w:t xml:space="preserve">Akt signal </w:t>
      </w:r>
      <w:proofErr w:type="gramStart"/>
      <w:r>
        <w:rPr>
          <w:rFonts w:ascii="Book Antiqua" w:eastAsia="Book Antiqua" w:hAnsi="Book Antiqua" w:cs="Book Antiqua"/>
          <w:color w:val="000000"/>
        </w:rPr>
        <w:t>pathway</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108,</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xml:space="preserve">. </w:t>
      </w:r>
      <w:r w:rsidR="00BB7888">
        <w:rPr>
          <w:rFonts w:ascii="Book Antiqua" w:eastAsia="Book Antiqua" w:hAnsi="Book Antiqua" w:cs="Book Antiqua"/>
          <w:color w:val="000000"/>
        </w:rPr>
        <w:t xml:space="preserve">The </w:t>
      </w:r>
      <w:r>
        <w:rPr>
          <w:rFonts w:ascii="Book Antiqua" w:eastAsia="Book Antiqua" w:hAnsi="Book Antiqua" w:cs="Book Antiqua"/>
          <w:color w:val="000000"/>
        </w:rPr>
        <w:t>PI3K</w:t>
      </w:r>
      <w:r w:rsidR="00A137A0">
        <w:rPr>
          <w:rFonts w:ascii="Book Antiqua" w:hAnsi="Book Antiqua" w:cs="Book Antiqua" w:hint="eastAsia"/>
          <w:color w:val="000000"/>
          <w:lang w:eastAsia="zh-CN"/>
        </w:rPr>
        <w:t>-</w:t>
      </w:r>
      <w:r>
        <w:rPr>
          <w:rFonts w:ascii="Book Antiqua" w:eastAsia="Book Antiqua" w:hAnsi="Book Antiqua" w:cs="Book Antiqua"/>
          <w:color w:val="000000"/>
        </w:rPr>
        <w:t xml:space="preserve">Akt signal pathway has a critical role in cell survival, proliferation, differentiation, glucose metabolism, and gene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w:t>
      </w:r>
    </w:p>
    <w:p w14:paraId="44FC5AD2" w14:textId="0474A7AC" w:rsidR="00A77B3E" w:rsidRPr="00A137A0" w:rsidRDefault="00950F94" w:rsidP="00A137A0">
      <w:pPr>
        <w:spacing w:line="360" w:lineRule="auto"/>
        <w:ind w:firstLineChars="100" w:firstLine="240"/>
        <w:jc w:val="both"/>
        <w:rPr>
          <w:lang w:eastAsia="zh-CN"/>
        </w:rPr>
      </w:pPr>
      <w:r>
        <w:rPr>
          <w:rFonts w:ascii="Book Antiqua" w:eastAsia="Book Antiqua" w:hAnsi="Book Antiqua" w:cs="Book Antiqua"/>
          <w:color w:val="000000"/>
        </w:rPr>
        <w:t>Dopaminergic dysfunction has a prominent</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role in the development of symptoms of SCZ. High dopamine levels in SCZ support this </w:t>
      </w:r>
      <w:proofErr w:type="gramStart"/>
      <w:r>
        <w:rPr>
          <w:rFonts w:ascii="Book Antiqua" w:eastAsia="Book Antiqua" w:hAnsi="Book Antiqua" w:cs="Book Antiqua"/>
          <w:color w:val="000000"/>
        </w:rPr>
        <w:t>hypothesis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Postmortem studies have suggested a</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hyperactive dopaminergic</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system in SCZ</w:t>
      </w:r>
      <w:r w:rsidR="00A137A0">
        <w:rPr>
          <w:rFonts w:ascii="Book Antiqua" w:hAnsi="Book Antiqua" w:cs="Book Antiqua" w:hint="eastAsia"/>
          <w:color w:val="000000"/>
          <w:lang w:eastAsia="zh-CN"/>
        </w:rPr>
        <w:t>,</w:t>
      </w:r>
      <w:r>
        <w:rPr>
          <w:rFonts w:ascii="Book Antiqua" w:eastAsia="Book Antiqua" w:hAnsi="Book Antiqua" w:cs="Book Antiqua"/>
          <w:color w:val="000000"/>
        </w:rPr>
        <w:t xml:space="preserve"> compared to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xml:space="preserve">. Nowadays, most antipsychotic drugs target dopamine receptors to block dopamine transmission. Notably, DRD2 is considered as the primary target for antipsychotics to alleviate positive symptoms. Moreover, dopamine transporter and </w:t>
      </w:r>
      <w:r w:rsidR="001500BD" w:rsidRPr="001500BD">
        <w:rPr>
          <w:rFonts w:ascii="Book Antiqua" w:eastAsia="Book Antiqua" w:hAnsi="Book Antiqua" w:cs="Book Antiqua"/>
          <w:color w:val="000000"/>
        </w:rPr>
        <w:t>vesicular monoamine transporter</w:t>
      </w:r>
      <w:r>
        <w:rPr>
          <w:rFonts w:ascii="Book Antiqua" w:eastAsia="Book Antiqua" w:hAnsi="Book Antiqua" w:cs="Book Antiqua"/>
          <w:color w:val="000000"/>
        </w:rPr>
        <w:t xml:space="preserve"> are decreased in SCZ. However, increased expression of monoamine oxidase A appears to </w:t>
      </w:r>
      <w:r w:rsidR="00E37E52">
        <w:rPr>
          <w:rFonts w:ascii="Book Antiqua" w:eastAsia="Book Antiqua" w:hAnsi="Book Antiqua" w:cs="Book Antiqua"/>
          <w:color w:val="000000"/>
        </w:rPr>
        <w:t xml:space="preserve">occur </w:t>
      </w:r>
      <w:r>
        <w:rPr>
          <w:rFonts w:ascii="Book Antiqua" w:eastAsia="Book Antiqua" w:hAnsi="Book Antiqua" w:cs="Book Antiqua"/>
          <w:color w:val="000000"/>
        </w:rPr>
        <w:t xml:space="preserve">in the substantia nigra </w:t>
      </w:r>
      <w:r w:rsidR="00BB7888">
        <w:rPr>
          <w:rFonts w:ascii="Book Antiqua" w:eastAsia="Book Antiqua" w:hAnsi="Book Antiqua" w:cs="Book Antiqua"/>
          <w:color w:val="000000"/>
        </w:rPr>
        <w:t>of</w:t>
      </w:r>
      <w:r>
        <w:rPr>
          <w:rFonts w:ascii="Book Antiqua" w:eastAsia="Book Antiqua" w:hAnsi="Book Antiqua" w:cs="Book Antiqua"/>
          <w:color w:val="000000"/>
        </w:rPr>
        <w:t xml:space="preserve"> patient</w:t>
      </w:r>
      <w:r w:rsidR="00BB7888">
        <w:rPr>
          <w:rFonts w:ascii="Book Antiqua" w:eastAsia="Book Antiqua" w:hAnsi="Book Antiqua" w:cs="Book Antiqua"/>
          <w:color w:val="000000"/>
        </w:rPr>
        <w:t>s</w:t>
      </w:r>
      <w:r>
        <w:rPr>
          <w:rFonts w:ascii="Book Antiqua" w:eastAsia="Book Antiqua" w:hAnsi="Book Antiqua" w:cs="Book Antiqua"/>
          <w:color w:val="000000"/>
        </w:rPr>
        <w:t xml:space="preserve"> </w:t>
      </w:r>
      <w:r w:rsidR="00BB7888">
        <w:rPr>
          <w:rFonts w:ascii="Book Antiqua" w:eastAsia="Book Antiqua" w:hAnsi="Book Antiqua" w:cs="Book Antiqua"/>
          <w:color w:val="000000"/>
        </w:rPr>
        <w:t xml:space="preserve">with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w:t>
      </w:r>
    </w:p>
    <w:p w14:paraId="203504BB" w14:textId="77777777" w:rsidR="00A77B3E" w:rsidRPr="00E37E52" w:rsidRDefault="00A77B3E" w:rsidP="00A137A0">
      <w:pPr>
        <w:spacing w:line="360" w:lineRule="auto"/>
        <w:jc w:val="both"/>
        <w:rPr>
          <w:lang w:eastAsia="zh-CN"/>
        </w:rPr>
      </w:pPr>
    </w:p>
    <w:p w14:paraId="2D0336A1" w14:textId="0A511B13" w:rsidR="00A77B3E" w:rsidRPr="00A137A0" w:rsidRDefault="00BB7888">
      <w:pPr>
        <w:spacing w:line="360" w:lineRule="auto"/>
        <w:jc w:val="both"/>
        <w:rPr>
          <w:i/>
          <w:lang w:eastAsia="zh-CN"/>
        </w:rPr>
      </w:pPr>
      <w:r>
        <w:rPr>
          <w:rFonts w:ascii="Book Antiqua" w:eastAsia="Book Antiqua" w:hAnsi="Book Antiqua" w:cs="Book Antiqua"/>
          <w:b/>
          <w:bCs/>
          <w:i/>
          <w:color w:val="000000"/>
        </w:rPr>
        <w:lastRenderedPageBreak/>
        <w:t>S</w:t>
      </w:r>
      <w:r w:rsidR="00A137A0" w:rsidRPr="00A137A0">
        <w:rPr>
          <w:rFonts w:ascii="Book Antiqua" w:eastAsia="Book Antiqua" w:hAnsi="Book Antiqua" w:cs="Book Antiqua"/>
          <w:b/>
          <w:bCs/>
          <w:i/>
          <w:color w:val="000000"/>
        </w:rPr>
        <w:t>erotonergic pathway</w:t>
      </w:r>
    </w:p>
    <w:p w14:paraId="6F5376E8" w14:textId="714368D3" w:rsidR="00A77B3E" w:rsidRDefault="00950F94">
      <w:pPr>
        <w:spacing w:line="360" w:lineRule="auto"/>
        <w:jc w:val="both"/>
      </w:pPr>
      <w:r>
        <w:rPr>
          <w:rFonts w:ascii="Book Antiqua" w:eastAsia="Book Antiqua" w:hAnsi="Book Antiqua" w:cs="Book Antiqua"/>
          <w:color w:val="000000"/>
        </w:rPr>
        <w:t>Brain 5-HT plays a crucial role in affect and mood control, memory, reward</w:t>
      </w:r>
      <w:r w:rsidR="00E37E52">
        <w:rPr>
          <w:rFonts w:ascii="Book Antiqua" w:eastAsia="Book Antiqua" w:hAnsi="Book Antiqua" w:cs="Book Antiqua"/>
          <w:color w:val="000000"/>
        </w:rPr>
        <w:t>,</w:t>
      </w:r>
      <w:r>
        <w:rPr>
          <w:rFonts w:ascii="Book Antiqua" w:eastAsia="Book Antiqua" w:hAnsi="Book Antiqua" w:cs="Book Antiqua"/>
          <w:color w:val="000000"/>
        </w:rPr>
        <w:t xml:space="preserve"> and </w:t>
      </w:r>
      <w:r w:rsidR="00E37E52">
        <w:rPr>
          <w:rFonts w:ascii="Book Antiqua" w:eastAsia="Book Antiqua" w:hAnsi="Book Antiqua" w:cs="Book Antiqua"/>
          <w:color w:val="000000"/>
        </w:rPr>
        <w:t xml:space="preserve">modulation of </w:t>
      </w:r>
      <w:r>
        <w:rPr>
          <w:rFonts w:ascii="Book Antiqua" w:eastAsia="Book Antiqua" w:hAnsi="Book Antiqua" w:cs="Book Antiqua"/>
          <w:color w:val="000000"/>
        </w:rPr>
        <w:t xml:space="preserve">developmental, physiological, and behavioral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114-116]</w:t>
      </w:r>
      <w:r>
        <w:rPr>
          <w:rFonts w:ascii="Book Antiqua" w:eastAsia="Book Antiqua" w:hAnsi="Book Antiqua" w:cs="Book Antiqua"/>
          <w:color w:val="000000"/>
        </w:rPr>
        <w:t xml:space="preserve">. Typically, 5-HT synthesis needs two enzymes: </w:t>
      </w:r>
      <w:r w:rsidR="00E37E52">
        <w:rPr>
          <w:rFonts w:ascii="Book Antiqua" w:eastAsia="Book Antiqua" w:hAnsi="Book Antiqua" w:cs="Book Antiqua"/>
          <w:color w:val="000000"/>
        </w:rPr>
        <w:t xml:space="preserve">Tryptophan </w:t>
      </w:r>
      <w:r>
        <w:rPr>
          <w:rFonts w:ascii="Book Antiqua" w:eastAsia="Book Antiqua" w:hAnsi="Book Antiqua" w:cs="Book Antiqua"/>
          <w:color w:val="000000"/>
        </w:rPr>
        <w:t xml:space="preserve">hydroxylase and </w:t>
      </w:r>
      <w:r w:rsidR="00A137A0">
        <w:rPr>
          <w:rFonts w:ascii="Book Antiqua" w:eastAsia="Book Antiqua" w:hAnsi="Book Antiqua" w:cs="Book Antiqua"/>
          <w:color w:val="000000"/>
        </w:rPr>
        <w:t>DOPA</w:t>
      </w:r>
      <w:r>
        <w:rPr>
          <w:rFonts w:ascii="Book Antiqua" w:eastAsia="Book Antiqua" w:hAnsi="Book Antiqua" w:cs="Book Antiqua"/>
          <w:color w:val="000000"/>
        </w:rPr>
        <w:t xml:space="preserve"> decarboxylase. After synthesizing, 5-HT can be transported into SVs and release to the synaptic cleft. Some 5-HT directly binds to its receptors (HTR1A, HTR1B, HTR2A, HTR4, and HTR6)</w:t>
      </w:r>
      <w:r w:rsidR="00E37E52">
        <w:rPr>
          <w:rFonts w:ascii="Book Antiqua" w:eastAsia="Book Antiqua" w:hAnsi="Book Antiqua" w:cs="Book Antiqua"/>
          <w:color w:val="000000"/>
        </w:rPr>
        <w:t xml:space="preserve">, </w:t>
      </w:r>
      <w:r>
        <w:rPr>
          <w:rFonts w:ascii="Book Antiqua" w:eastAsia="Book Antiqua" w:hAnsi="Book Antiqua" w:cs="Book Antiqua"/>
          <w:color w:val="000000"/>
        </w:rPr>
        <w:t>activates downstream signaling pathways to trigger ion channels</w:t>
      </w:r>
      <w:r w:rsidR="00E37E52">
        <w:rPr>
          <w:rFonts w:ascii="Book Antiqua" w:eastAsia="Book Antiqua" w:hAnsi="Book Antiqua" w:cs="Book Antiqua"/>
          <w:color w:val="000000"/>
        </w:rPr>
        <w:t>,</w:t>
      </w:r>
      <w:r>
        <w:rPr>
          <w:rFonts w:ascii="Book Antiqua" w:eastAsia="Book Antiqua" w:hAnsi="Book Antiqua" w:cs="Book Antiqua"/>
          <w:color w:val="000000"/>
        </w:rPr>
        <w:t xml:space="preserve"> and regulate</w:t>
      </w:r>
      <w:r w:rsidR="00E37E52">
        <w:rPr>
          <w:rFonts w:ascii="Book Antiqua" w:eastAsia="Book Antiqua" w:hAnsi="Book Antiqua" w:cs="Book Antiqua"/>
          <w:color w:val="000000"/>
        </w:rPr>
        <w:t>s</w:t>
      </w:r>
      <w:r>
        <w:rPr>
          <w:rFonts w:ascii="Book Antiqua" w:eastAsia="Book Antiqua" w:hAnsi="Book Antiqua" w:cs="Book Antiqua"/>
          <w:color w:val="000000"/>
        </w:rPr>
        <w:t xml:space="preserve"> synaptic plasticity (Fig</w:t>
      </w:r>
      <w:r w:rsidR="00A137A0">
        <w:rPr>
          <w:rFonts w:ascii="Book Antiqua" w:hAnsi="Book Antiqua" w:cs="Book Antiqua" w:hint="eastAsia"/>
          <w:color w:val="000000"/>
          <w:lang w:eastAsia="zh-CN"/>
        </w:rPr>
        <w:t>ure</w:t>
      </w:r>
      <w:r>
        <w:rPr>
          <w:rFonts w:ascii="Book Antiqua" w:eastAsia="Book Antiqua" w:hAnsi="Book Antiqua" w:cs="Book Antiqua"/>
          <w:color w:val="000000"/>
        </w:rPr>
        <w:t xml:space="preserve"> 2B).</w:t>
      </w:r>
    </w:p>
    <w:p w14:paraId="700599DD" w14:textId="0404A273" w:rsidR="00A77B3E" w:rsidRDefault="00950F94" w:rsidP="00A137A0">
      <w:pPr>
        <w:spacing w:line="360" w:lineRule="auto"/>
        <w:ind w:firstLineChars="100" w:firstLine="240"/>
        <w:jc w:val="both"/>
      </w:pPr>
      <w:r>
        <w:rPr>
          <w:rFonts w:ascii="Book Antiqua" w:eastAsia="Book Antiqua" w:hAnsi="Book Antiqua" w:cs="Book Antiqua"/>
          <w:color w:val="000000"/>
        </w:rPr>
        <w:t>Alteration of serotonin transmission has been implicated in the processes of SCZ. Tryptophan hydroxylase 2</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(TPH2), a rate-limiting enzyme for serotonin synthesis, is selectively expressed in the raphe serotonergic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xml:space="preserve">. Postmortem studies and single nucleotide polymorphism (SNP) studies show a significant association </w:t>
      </w:r>
      <w:r w:rsidR="00E37E52">
        <w:rPr>
          <w:rFonts w:ascii="Book Antiqua" w:eastAsia="Book Antiqua" w:hAnsi="Book Antiqua" w:cs="Book Antiqua"/>
          <w:color w:val="000000"/>
        </w:rPr>
        <w:t xml:space="preserve">of </w:t>
      </w:r>
      <w:r>
        <w:rPr>
          <w:rFonts w:ascii="Book Antiqua" w:eastAsia="Book Antiqua" w:hAnsi="Book Antiqua" w:cs="Book Antiqua"/>
          <w:color w:val="000000"/>
        </w:rPr>
        <w:t xml:space="preserve">TPH2 </w:t>
      </w:r>
      <w:r w:rsidR="00E37E52">
        <w:rPr>
          <w:rFonts w:ascii="Book Antiqua" w:eastAsia="Book Antiqua" w:hAnsi="Book Antiqua" w:cs="Book Antiqua"/>
          <w:color w:val="000000"/>
        </w:rPr>
        <w:t xml:space="preserve">with </w:t>
      </w:r>
      <w:r>
        <w:rPr>
          <w:rFonts w:ascii="Book Antiqua" w:eastAsia="Book Antiqua" w:hAnsi="Book Antiqua" w:cs="Book Antiqua"/>
          <w:color w:val="000000"/>
        </w:rPr>
        <w:t xml:space="preserve">SCZ in Han </w:t>
      </w:r>
      <w:proofErr w:type="gramStart"/>
      <w:r>
        <w:rPr>
          <w:rFonts w:ascii="Book Antiqua" w:eastAsia="Book Antiqua" w:hAnsi="Book Antiqua" w:cs="Book Antiqua"/>
          <w:color w:val="000000"/>
        </w:rPr>
        <w:t>Chinese</w:t>
      </w:r>
      <w:r w:rsidR="00A137A0">
        <w:rPr>
          <w:rFonts w:ascii="Book Antiqua" w:eastAsia="Book Antiqua" w:hAnsi="Book Antiqua" w:cs="Book Antiqua"/>
          <w:color w:val="000000"/>
          <w:szCs w:val="20"/>
          <w:vertAlign w:val="superscript"/>
        </w:rPr>
        <w:t>[</w:t>
      </w:r>
      <w:proofErr w:type="gramEnd"/>
      <w:r w:rsidR="00A137A0">
        <w:rPr>
          <w:rFonts w:ascii="Book Antiqua" w:eastAsia="Book Antiqua" w:hAnsi="Book Antiqua" w:cs="Book Antiqua"/>
          <w:color w:val="000000"/>
          <w:szCs w:val="20"/>
          <w:vertAlign w:val="superscript"/>
        </w:rPr>
        <w:t>118,</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Additionally, the expression level of SERT (5-HT transporter, also named 5-HTT) is reduced in the frontal cortex of subjects with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Recently, a SNP meta-analysis </w:t>
      </w:r>
      <w:r w:rsidR="00E37E52">
        <w:rPr>
          <w:rFonts w:ascii="Book Antiqua" w:eastAsia="Book Antiqua" w:hAnsi="Book Antiqua" w:cs="Book Antiqua"/>
          <w:color w:val="000000"/>
        </w:rPr>
        <w:t xml:space="preserve">shows </w:t>
      </w:r>
      <w:r>
        <w:rPr>
          <w:rFonts w:ascii="Book Antiqua" w:eastAsia="Book Antiqua" w:hAnsi="Book Antiqua" w:cs="Book Antiqua"/>
          <w:color w:val="000000"/>
        </w:rPr>
        <w:t xml:space="preserve">a strong association between SERT polymorphism and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xml:space="preserve">. Indeed, the 5-HT receptor has an outstanding role in 5-HT transmission. 5-HT1A agonist can directly bind to atypical antipsychotic drugs (AAPDs) to treat cognitive impairments associated with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122-124]</w:t>
      </w:r>
      <w:r>
        <w:rPr>
          <w:rFonts w:ascii="Book Antiqua" w:eastAsia="Book Antiqua" w:hAnsi="Book Antiqua" w:cs="Book Antiqua"/>
          <w:color w:val="000000"/>
        </w:rPr>
        <w:t>. Maybe as a compensatory mechanism, the expression of serotonin 1A is increased or maybe due to the beneficial effects of AAPDs in SCZ, the 5-HT1A receptor is activated.</w:t>
      </w:r>
    </w:p>
    <w:p w14:paraId="21ECAF98" w14:textId="77777777" w:rsidR="00A77B3E" w:rsidRDefault="00A77B3E" w:rsidP="00A137A0">
      <w:pPr>
        <w:spacing w:line="360" w:lineRule="auto"/>
        <w:jc w:val="both"/>
        <w:rPr>
          <w:lang w:eastAsia="zh-CN"/>
        </w:rPr>
      </w:pPr>
    </w:p>
    <w:p w14:paraId="10191AE3" w14:textId="40D8BFAA" w:rsidR="00A77B3E" w:rsidRPr="00A137A0" w:rsidRDefault="00BB7888">
      <w:pPr>
        <w:spacing w:line="360" w:lineRule="auto"/>
        <w:jc w:val="both"/>
        <w:rPr>
          <w:i/>
          <w:lang w:eastAsia="zh-CN"/>
        </w:rPr>
      </w:pPr>
      <w:r>
        <w:rPr>
          <w:rFonts w:ascii="Book Antiqua" w:eastAsia="Book Antiqua" w:hAnsi="Book Antiqua" w:cs="Book Antiqua"/>
          <w:b/>
          <w:bCs/>
          <w:i/>
          <w:color w:val="000000"/>
        </w:rPr>
        <w:t>G</w:t>
      </w:r>
      <w:r w:rsidR="00A137A0" w:rsidRPr="00A137A0">
        <w:rPr>
          <w:rFonts w:ascii="Book Antiqua" w:eastAsia="Book Antiqua" w:hAnsi="Book Antiqua" w:cs="Book Antiqua"/>
          <w:b/>
          <w:bCs/>
          <w:i/>
          <w:color w:val="000000"/>
        </w:rPr>
        <w:t>lutamatergic pathway</w:t>
      </w:r>
    </w:p>
    <w:p w14:paraId="2E292093" w14:textId="4E10C000" w:rsidR="00A77B3E" w:rsidRPr="00950F94" w:rsidRDefault="00950F94">
      <w:pPr>
        <w:spacing w:line="360" w:lineRule="auto"/>
        <w:jc w:val="both"/>
        <w:rPr>
          <w:lang w:eastAsia="zh-CN"/>
        </w:rPr>
      </w:pPr>
      <w:r>
        <w:rPr>
          <w:rFonts w:ascii="Book Antiqua" w:eastAsia="Book Antiqua" w:hAnsi="Book Antiqua" w:cs="Book Antiqua"/>
          <w:color w:val="000000"/>
        </w:rPr>
        <w:t>Glutamate is the principal excitatory neurotransmitter in the central nervous system. Notedly, glutamate is converted from glutamine by phosphate-activated glutaminase in mitochondria and packaged into SVs by vesicular glutamate transporters (VGLUTs). Sequentially, the glutamate releases to the synaptic cleft. It then activates the downstream pathway or is re</w:t>
      </w:r>
      <w:r w:rsidR="00E37E52">
        <w:rPr>
          <w:rFonts w:ascii="Book Antiqua" w:eastAsia="Book Antiqua" w:hAnsi="Book Antiqua" w:cs="Book Antiqua"/>
          <w:color w:val="000000"/>
        </w:rPr>
        <w:t>-</w:t>
      </w:r>
      <w:proofErr w:type="spellStart"/>
      <w:r>
        <w:rPr>
          <w:rFonts w:ascii="Book Antiqua" w:eastAsia="Book Antiqua" w:hAnsi="Book Antiqua" w:cs="Book Antiqua"/>
          <w:color w:val="000000"/>
        </w:rPr>
        <w:t>uptake</w:t>
      </w:r>
      <w:r w:rsidR="00E37E52">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into the presynaptic membrane by excitatory amino acid transporter after binding to the glutamate receptors (Fig</w:t>
      </w:r>
      <w:r>
        <w:rPr>
          <w:rFonts w:ascii="Book Antiqua" w:hAnsi="Book Antiqua" w:cs="Book Antiqua" w:hint="eastAsia"/>
          <w:color w:val="000000"/>
          <w:lang w:eastAsia="zh-CN"/>
        </w:rPr>
        <w:t>ure</w:t>
      </w:r>
      <w:r>
        <w:rPr>
          <w:rFonts w:ascii="Book Antiqua" w:eastAsia="Book Antiqua" w:hAnsi="Book Antiqua" w:cs="Book Antiqua"/>
          <w:color w:val="000000"/>
        </w:rPr>
        <w:t xml:space="preserve"> 2C). Besides, the cystine/glutamate antiporter system x</w:t>
      </w:r>
      <w:r>
        <w:rPr>
          <w:rFonts w:ascii="Book Antiqua" w:eastAsia="Book Antiqua" w:hAnsi="Book Antiqua" w:cs="Book Antiqua"/>
          <w:color w:val="000000"/>
          <w:szCs w:val="30"/>
          <w:vertAlign w:val="subscript"/>
        </w:rPr>
        <w:t>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might exchange cystine for glutamate in </w:t>
      </w:r>
      <w:r>
        <w:rPr>
          <w:rFonts w:ascii="Book Antiqua" w:eastAsia="Book Antiqua" w:hAnsi="Book Antiqua" w:cs="Book Antiqua"/>
          <w:color w:val="000000"/>
        </w:rPr>
        <w:lastRenderedPageBreak/>
        <w:t xml:space="preserve">a 1:1 ratio, has a vital role in releasing </w:t>
      </w:r>
      <w:proofErr w:type="gramStart"/>
      <w:r>
        <w:rPr>
          <w:rFonts w:ascii="Book Antiqua" w:eastAsia="Book Antiqua" w:hAnsi="Book Antiqua" w:cs="Book Antiqua"/>
          <w:color w:val="000000"/>
        </w:rPr>
        <w:t>glutamate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The “glutamate hypothesis” </w:t>
      </w:r>
      <w:r w:rsidR="004E3BBC">
        <w:rPr>
          <w:rFonts w:ascii="Book Antiqua" w:eastAsia="Book Antiqua" w:hAnsi="Book Antiqua" w:cs="Book Antiqua"/>
          <w:color w:val="000000"/>
        </w:rPr>
        <w:t xml:space="preserve">was </w:t>
      </w:r>
      <w:r>
        <w:rPr>
          <w:rFonts w:ascii="Book Antiqua" w:eastAsia="Book Antiqua" w:hAnsi="Book Antiqua" w:cs="Book Antiqua"/>
          <w:color w:val="000000"/>
        </w:rPr>
        <w:t>first proposed by Kim</w:t>
      </w:r>
      <w:r w:rsidR="004E3BBC">
        <w:rPr>
          <w:rFonts w:ascii="Book Antiqua" w:eastAsia="Book Antiqua" w:hAnsi="Book Antiqua" w:cs="Book Antiqua"/>
          <w:color w:val="000000"/>
        </w:rPr>
        <w:t xml:space="preserve"> </w:t>
      </w:r>
      <w:r w:rsidR="004E3BBC" w:rsidRPr="00B36419">
        <w:rPr>
          <w:rFonts w:ascii="Book Antiqua" w:eastAsia="Book Antiqua" w:hAnsi="Book Antiqua" w:cs="Book Antiqua"/>
          <w:i/>
          <w:color w:val="000000"/>
        </w:rPr>
        <w:t xml:space="preserve">et </w:t>
      </w:r>
      <w:proofErr w:type="gramStart"/>
      <w:r w:rsidR="004E3BBC" w:rsidRPr="00B36419">
        <w:rPr>
          <w:rFonts w:ascii="Book Antiqua" w:eastAsia="Book Antiqua" w:hAnsi="Book Antiqua" w:cs="Book Antiqua"/>
          <w:i/>
          <w:color w:val="000000"/>
        </w:rPr>
        <w:t>al</w:t>
      </w:r>
      <w:r w:rsidR="008B55EC">
        <w:rPr>
          <w:rFonts w:ascii="Book Antiqua" w:eastAsia="Book Antiqua" w:hAnsi="Book Antiqua" w:cs="Book Antiqua"/>
          <w:color w:val="000000"/>
          <w:szCs w:val="20"/>
          <w:vertAlign w:val="superscript"/>
        </w:rPr>
        <w:t>[</w:t>
      </w:r>
      <w:proofErr w:type="gramEnd"/>
      <w:r w:rsidR="008B55EC">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xml:space="preserve">. They </w:t>
      </w:r>
      <w:r w:rsidR="004E3BBC">
        <w:rPr>
          <w:rFonts w:ascii="Book Antiqua" w:eastAsia="Book Antiqua" w:hAnsi="Book Antiqua" w:cs="Book Antiqua"/>
          <w:color w:val="000000"/>
        </w:rPr>
        <w:t xml:space="preserve">found that </w:t>
      </w:r>
      <w:r>
        <w:rPr>
          <w:rFonts w:ascii="Book Antiqua" w:eastAsia="Book Antiqua" w:hAnsi="Book Antiqua" w:cs="Book Antiqua"/>
          <w:color w:val="000000"/>
        </w:rPr>
        <w:t xml:space="preserve">glutamate levels </w:t>
      </w:r>
      <w:r w:rsidR="00FA5CE1">
        <w:rPr>
          <w:rFonts w:ascii="Book Antiqua" w:eastAsia="Book Antiqua" w:hAnsi="Book Antiqua" w:cs="Book Antiqua"/>
          <w:color w:val="000000"/>
        </w:rPr>
        <w:t>were</w:t>
      </w:r>
      <w:r>
        <w:rPr>
          <w:rFonts w:ascii="Book Antiqua" w:eastAsia="Book Antiqua" w:hAnsi="Book Antiqua" w:cs="Book Antiqua"/>
          <w:color w:val="000000"/>
        </w:rPr>
        <w:t xml:space="preserve"> decreased compared to healthy controls in </w:t>
      </w:r>
      <w:r w:rsidR="00A137A0">
        <w:rPr>
          <w:rFonts w:ascii="Book Antiqua" w:eastAsia="Book Antiqua" w:hAnsi="Book Antiqua" w:cs="Book Antiqua"/>
          <w:color w:val="000000"/>
        </w:rPr>
        <w:t>CSF</w:t>
      </w:r>
      <w:r>
        <w:rPr>
          <w:rFonts w:ascii="Book Antiqua" w:eastAsia="Book Antiqua" w:hAnsi="Book Antiqua" w:cs="Book Antiqua"/>
          <w:color w:val="000000"/>
        </w:rPr>
        <w:t xml:space="preserve"> with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xml:space="preserve">. The glutamatergic hypothesis of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is based on the NMDAR hypofunction and the abnormality of glutamate transmission in SCZ.</w:t>
      </w:r>
    </w:p>
    <w:p w14:paraId="7AD38463" w14:textId="60FE974B" w:rsidR="00A77B3E" w:rsidRDefault="00950F94" w:rsidP="00950F94">
      <w:pPr>
        <w:spacing w:line="360" w:lineRule="auto"/>
        <w:ind w:firstLineChars="100" w:firstLine="240"/>
        <w:jc w:val="both"/>
      </w:pPr>
      <w:r>
        <w:rPr>
          <w:rFonts w:ascii="Book Antiqua" w:eastAsia="Book Antiqua" w:hAnsi="Book Antiqua" w:cs="Book Antiqua"/>
          <w:color w:val="000000"/>
        </w:rPr>
        <w:t xml:space="preserve">Postmortem brain study </w:t>
      </w:r>
      <w:r w:rsidR="004E3BBC">
        <w:rPr>
          <w:rFonts w:ascii="Book Antiqua" w:eastAsia="Book Antiqua" w:hAnsi="Book Antiqua" w:cs="Book Antiqua"/>
          <w:color w:val="000000"/>
        </w:rPr>
        <w:t xml:space="preserve">shows </w:t>
      </w:r>
      <w:r>
        <w:rPr>
          <w:rFonts w:ascii="Book Antiqua" w:eastAsia="Book Antiqua" w:hAnsi="Book Antiqua" w:cs="Book Antiqua"/>
          <w:color w:val="000000"/>
        </w:rPr>
        <w:t>a decreased expression level of VGLUT1 in the hippocampus of</w:t>
      </w:r>
      <w:r w:rsidR="004E3BBC">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xml:space="preserve">. However, VGLUT2 protein levels are increased in the inferior temporal gyrus (ITG) of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The loss of VGLUT activity eliminates vesicular release and glutamatergic neurotransmission and regulates presynaptic quantal size or synaptic </w:t>
      </w:r>
      <w:proofErr w:type="gramStart"/>
      <w:r>
        <w:rPr>
          <w:rFonts w:ascii="Book Antiqua" w:eastAsia="Book Antiqua" w:hAnsi="Book Antiqua" w:cs="Book Antiqua"/>
          <w:color w:val="000000"/>
        </w:rPr>
        <w:t>plasticity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xml:space="preserve">. Postmortem studies have also </w:t>
      </w:r>
      <w:r w:rsidR="004E3BBC">
        <w:rPr>
          <w:rFonts w:ascii="Book Antiqua" w:eastAsia="Book Antiqua" w:hAnsi="Book Antiqua" w:cs="Book Antiqua"/>
          <w:color w:val="000000"/>
        </w:rPr>
        <w:t xml:space="preserve">revealed </w:t>
      </w:r>
      <w:r>
        <w:rPr>
          <w:rFonts w:ascii="Book Antiqua" w:eastAsia="Book Antiqua" w:hAnsi="Book Antiqua" w:cs="Book Antiqua"/>
          <w:color w:val="000000"/>
        </w:rPr>
        <w:t xml:space="preserve">an increase in EAAT1 and EAAT2 transcripts </w:t>
      </w:r>
      <w:r w:rsidR="004E3BBC">
        <w:rPr>
          <w:rFonts w:ascii="Book Antiqua" w:eastAsia="Book Antiqua" w:hAnsi="Book Antiqua" w:cs="Book Antiqua"/>
          <w:color w:val="000000"/>
        </w:rPr>
        <w:t xml:space="preserve">in </w:t>
      </w:r>
      <w:r>
        <w:rPr>
          <w:rFonts w:ascii="Book Antiqua" w:eastAsia="Book Antiqua" w:hAnsi="Book Antiqua" w:cs="Book Antiqua"/>
          <w:color w:val="000000"/>
        </w:rPr>
        <w:t xml:space="preserve">Brodmann's area (BA) 10 of subjects with </w:t>
      </w:r>
      <w:r w:rsidR="00425061">
        <w:rPr>
          <w:rFonts w:ascii="Book Antiqua" w:eastAsia="Book Antiqua" w:hAnsi="Book Antiqua" w:cs="Book Antiqua"/>
          <w:color w:val="000000"/>
        </w:rPr>
        <w:t>SCZ</w:t>
      </w:r>
      <w:r>
        <w:rPr>
          <w:rFonts w:ascii="Book Antiqua" w:eastAsia="Book Antiqua" w:hAnsi="Book Antiqua" w:cs="Book Antiqua"/>
          <w:color w:val="000000"/>
        </w:rPr>
        <w:t>, but not BA46</w:t>
      </w:r>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xml:space="preserve">. Similar results have a relatively high agreement in the thalamus and cerebellar </w:t>
      </w:r>
      <w:proofErr w:type="gramStart"/>
      <w:r>
        <w:rPr>
          <w:rFonts w:ascii="Book Antiqua" w:eastAsia="Book Antiqua" w:hAnsi="Book Antiqua" w:cs="Book Antiqua"/>
          <w:color w:val="000000"/>
        </w:rPr>
        <w:t>vermis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131,132]</w:t>
      </w:r>
      <w:r>
        <w:rPr>
          <w:rFonts w:ascii="Book Antiqua" w:eastAsia="Book Antiqua" w:hAnsi="Book Antiqua" w:cs="Book Antiqua"/>
          <w:color w:val="000000"/>
        </w:rPr>
        <w:t xml:space="preserve">. These results indicate that EAAT is involved in glutamate reuptake in SCZ. Furthermore, evidence shows that mRNA expression levels of SLC3A2 and SLC7A11, </w:t>
      </w:r>
      <w:r w:rsidR="004E3BBC">
        <w:rPr>
          <w:rFonts w:ascii="Book Antiqua" w:eastAsia="Book Antiqua" w:hAnsi="Book Antiqua" w:cs="Book Antiqua"/>
          <w:color w:val="000000"/>
        </w:rPr>
        <w:t xml:space="preserve">two </w:t>
      </w:r>
      <w:r>
        <w:rPr>
          <w:rFonts w:ascii="Book Antiqua" w:eastAsia="Book Antiqua" w:hAnsi="Book Antiqua" w:cs="Book Antiqua"/>
          <w:color w:val="000000"/>
        </w:rPr>
        <w:t>system x</w:t>
      </w:r>
      <w:r>
        <w:rPr>
          <w:rFonts w:ascii="Book Antiqua" w:eastAsia="Book Antiqua" w:hAnsi="Book Antiqua" w:cs="Book Antiqua"/>
          <w:color w:val="000000"/>
          <w:szCs w:val="30"/>
          <w:vertAlign w:val="subscript"/>
        </w:rPr>
        <w:t>c</w:t>
      </w:r>
      <w:r>
        <w:rPr>
          <w:rFonts w:ascii="Book Antiqua" w:hAnsi="Book Antiqua" w:cs="Book Antiqua" w:hint="eastAsia"/>
          <w:color w:val="000000"/>
          <w:szCs w:val="30"/>
          <w:vertAlign w:val="superscript"/>
          <w:lang w:eastAsia="zh-CN"/>
        </w:rPr>
        <w:t>-</w:t>
      </w:r>
      <w:r w:rsidR="004E3BBC">
        <w:rPr>
          <w:rFonts w:ascii="Book Antiqua" w:eastAsia="Book Antiqua" w:hAnsi="Book Antiqua" w:cs="Book Antiqua"/>
          <w:color w:val="000000"/>
        </w:rPr>
        <w:t xml:space="preserve"> </w:t>
      </w:r>
      <w:r>
        <w:rPr>
          <w:rFonts w:ascii="Book Antiqua" w:eastAsia="Book Antiqua" w:hAnsi="Book Antiqua" w:cs="Book Antiqua"/>
          <w:color w:val="000000"/>
        </w:rPr>
        <w:t>subunit genes, are decreased in peripheral white blood cells</w:t>
      </w:r>
      <w:r w:rsidR="004E3BBC">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w:t>
      </w:r>
      <w:r w:rsidR="004E3BBC">
        <w:rPr>
          <w:rFonts w:ascii="Book Antiqua" w:eastAsia="Book Antiqua" w:hAnsi="Book Antiqua" w:cs="Book Antiqua"/>
          <w:color w:val="000000"/>
        </w:rPr>
        <w:t xml:space="preserve">patients </w:t>
      </w:r>
      <w:r>
        <w:rPr>
          <w:rFonts w:ascii="Book Antiqua" w:eastAsia="Book Antiqua" w:hAnsi="Book Antiqua" w:cs="Book Antiqua"/>
          <w:color w:val="000000"/>
        </w:rPr>
        <w:t>compared to healthy controls. Abnormality of system x</w:t>
      </w:r>
      <w:r>
        <w:rPr>
          <w:rFonts w:ascii="Book Antiqua" w:eastAsia="Book Antiqua" w:hAnsi="Book Antiqua" w:cs="Book Antiqua"/>
          <w:color w:val="000000"/>
          <w:szCs w:val="30"/>
          <w:vertAlign w:val="subscript"/>
        </w:rPr>
        <w:t>c</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is involved in glutamatergic </w:t>
      </w:r>
      <w:proofErr w:type="gramStart"/>
      <w:r>
        <w:rPr>
          <w:rFonts w:ascii="Book Antiqua" w:eastAsia="Book Antiqua" w:hAnsi="Book Antiqua" w:cs="Book Antiqua"/>
          <w:color w:val="000000"/>
        </w:rPr>
        <w:t>neurotransmission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NMDAR-mediated glutamate transmission has been implicated in cognitive execution in the </w:t>
      </w:r>
      <w:r w:rsidR="004E3BBC" w:rsidRPr="004E3BBC">
        <w:rPr>
          <w:rFonts w:ascii="Book Antiqua" w:eastAsia="Book Antiqua" w:hAnsi="Book Antiqua" w:cs="Book Antiqua"/>
          <w:color w:val="000000"/>
        </w:rPr>
        <w:t xml:space="preserve">nucleus </w:t>
      </w:r>
      <w:proofErr w:type="spellStart"/>
      <w:r w:rsidR="004E3BBC" w:rsidRPr="004E3BBC">
        <w:rPr>
          <w:rFonts w:ascii="Book Antiqua" w:eastAsia="Book Antiqua" w:hAnsi="Book Antiqua" w:cs="Book Antiqua"/>
          <w:color w:val="000000"/>
        </w:rPr>
        <w:t>accumbens</w:t>
      </w:r>
      <w:proofErr w:type="spellEnd"/>
      <w:r w:rsidR="004E3BBC" w:rsidRPr="004E3BBC" w:rsidDel="004E3BBC">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Changes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mRNA and protein levels of NMDAR subunits have been described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Suppressed NMDAR signaling through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kinase may facilitate presynaptic glutamate release during synaptic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 xml:space="preserve">. In addition, the D-amino acid oxidase activator (DAOA, also called G72) protein, which has an important role in modulating NMDAR signaling, has a strong association with </w:t>
      </w:r>
      <w:proofErr w:type="gramStart"/>
      <w:r w:rsidR="00425061">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136,137]</w:t>
      </w:r>
      <w:r>
        <w:rPr>
          <w:rFonts w:ascii="Book Antiqua" w:eastAsia="Book Antiqua" w:hAnsi="Book Antiqua" w:cs="Book Antiqua"/>
          <w:color w:val="000000"/>
        </w:rPr>
        <w:t xml:space="preserve">. Those results indicate </w:t>
      </w:r>
      <w:r w:rsidR="004E3BBC">
        <w:rPr>
          <w:rFonts w:ascii="Book Antiqua" w:eastAsia="Book Antiqua" w:hAnsi="Book Antiqua" w:cs="Book Antiqua"/>
          <w:color w:val="000000"/>
        </w:rPr>
        <w:t xml:space="preserve">that </w:t>
      </w:r>
      <w:r>
        <w:rPr>
          <w:rFonts w:ascii="Book Antiqua" w:eastAsia="Book Antiqua" w:hAnsi="Book Antiqua" w:cs="Book Antiqua"/>
          <w:color w:val="000000"/>
        </w:rPr>
        <w:t>alteration of glutamatergic transmission has a meaningful role in SCZ.</w:t>
      </w:r>
    </w:p>
    <w:p w14:paraId="1F8AB3C4" w14:textId="77777777" w:rsidR="00A77B3E" w:rsidRDefault="00A77B3E" w:rsidP="00950F94">
      <w:pPr>
        <w:spacing w:line="360" w:lineRule="auto"/>
        <w:jc w:val="both"/>
        <w:rPr>
          <w:lang w:eastAsia="zh-CN"/>
        </w:rPr>
      </w:pPr>
    </w:p>
    <w:p w14:paraId="271F2BF7" w14:textId="21FEFC6D" w:rsidR="00A77B3E" w:rsidRPr="00950F94" w:rsidRDefault="00950F94">
      <w:pPr>
        <w:spacing w:line="360" w:lineRule="auto"/>
        <w:jc w:val="both"/>
        <w:rPr>
          <w:i/>
        </w:rPr>
      </w:pPr>
      <w:r w:rsidRPr="00950F94">
        <w:rPr>
          <w:rFonts w:ascii="Book Antiqua" w:eastAsia="Book Antiqua" w:hAnsi="Book Antiqua" w:cs="Book Antiqua"/>
          <w:b/>
          <w:bCs/>
          <w:i/>
          <w:color w:val="000000"/>
        </w:rPr>
        <w:t>GABAergic pathway</w:t>
      </w:r>
    </w:p>
    <w:p w14:paraId="71E65A53" w14:textId="383E4C76" w:rsidR="00A77B3E" w:rsidRPr="00950F94" w:rsidRDefault="00950F94">
      <w:pPr>
        <w:spacing w:line="360" w:lineRule="auto"/>
        <w:jc w:val="both"/>
        <w:rPr>
          <w:lang w:eastAsia="zh-CN"/>
        </w:rPr>
      </w:pPr>
      <w:r>
        <w:rPr>
          <w:rFonts w:ascii="Book Antiqua" w:eastAsia="Book Antiqua" w:hAnsi="Book Antiqua" w:cs="Book Antiqua"/>
          <w:color w:val="000000"/>
        </w:rPr>
        <w:t xml:space="preserve">Reduced GABAergic neurotransmission is in support of the ‘GABA hypothesis’ for </w:t>
      </w:r>
      <w:proofErr w:type="gramStart"/>
      <w:r w:rsidR="00425061">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 RNA-</w:t>
      </w:r>
      <w:r w:rsidR="004E3BBC">
        <w:rPr>
          <w:rFonts w:ascii="Book Antiqua" w:eastAsia="Book Antiqua" w:hAnsi="Book Antiqua" w:cs="Book Antiqua"/>
          <w:color w:val="000000"/>
        </w:rPr>
        <w:t xml:space="preserve">Seq </w:t>
      </w:r>
      <w:r>
        <w:rPr>
          <w:rFonts w:ascii="Book Antiqua" w:eastAsia="Book Antiqua" w:hAnsi="Book Antiqua" w:cs="Book Antiqua"/>
          <w:color w:val="000000"/>
        </w:rPr>
        <w:t xml:space="preserve">analysis reveals the disruption of GABA metabolite levels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 xml:space="preserve">. Moreover, postmortem studies suggest </w:t>
      </w:r>
      <w:r w:rsidR="004E3BBC">
        <w:rPr>
          <w:rFonts w:ascii="Book Antiqua" w:eastAsia="Book Antiqua" w:hAnsi="Book Antiqua" w:cs="Book Antiqua"/>
          <w:color w:val="000000"/>
        </w:rPr>
        <w:t xml:space="preserve">that </w:t>
      </w:r>
      <w:r>
        <w:rPr>
          <w:rFonts w:ascii="Book Antiqua" w:eastAsia="Book Antiqua" w:hAnsi="Book Antiqua" w:cs="Book Antiqua"/>
          <w:color w:val="000000"/>
        </w:rPr>
        <w:t xml:space="preserve">subjects with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lower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mRNA and </w:t>
      </w:r>
      <w:r>
        <w:rPr>
          <w:rFonts w:ascii="Book Antiqua" w:eastAsia="Book Antiqua" w:hAnsi="Book Antiqua" w:cs="Book Antiqua"/>
          <w:color w:val="000000"/>
        </w:rPr>
        <w:lastRenderedPageBreak/>
        <w:t xml:space="preserve">protein levels of synthetic enzyme GAD67 compared to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140]</w:t>
      </w:r>
      <w:r>
        <w:rPr>
          <w:rFonts w:ascii="Book Antiqua" w:eastAsia="Book Antiqua" w:hAnsi="Book Antiqua" w:cs="Book Antiqua"/>
          <w:color w:val="000000"/>
        </w:rPr>
        <w:t xml:space="preserve">. Lower expression of GAD67 may be a consequence of a deficiency of </w:t>
      </w:r>
      <w:r w:rsidR="004E3BBC">
        <w:rPr>
          <w:rFonts w:ascii="Book Antiqua" w:eastAsia="Book Antiqua" w:hAnsi="Book Antiqua" w:cs="Book Antiqua"/>
          <w:color w:val="000000"/>
        </w:rPr>
        <w:t xml:space="preserve">the </w:t>
      </w:r>
      <w:r>
        <w:rPr>
          <w:rFonts w:ascii="Book Antiqua" w:eastAsia="Book Antiqua" w:hAnsi="Book Antiqua" w:cs="Book Antiqua"/>
          <w:color w:val="000000"/>
        </w:rPr>
        <w:t xml:space="preserve">immediate early gene Zif268, suggesting a potential mechanistic basis for altered cortical GABA synthesis and impaired cognition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 xml:space="preserve">. GAD67 promoter methylation levels are associated with the SCZ-risk SNP rs3749034 and with the expression of GAD25 in </w:t>
      </w:r>
      <w:r w:rsidR="00D6078D">
        <w:rPr>
          <w:rFonts w:ascii="Book Antiqua" w:eastAsia="Book Antiqua" w:hAnsi="Book Antiqua" w:cs="Book Antiqua"/>
          <w:color w:val="000000"/>
        </w:rPr>
        <w:t>the d</w:t>
      </w:r>
      <w:r w:rsidR="00D6078D" w:rsidRPr="00D6078D">
        <w:rPr>
          <w:rFonts w:ascii="Book Antiqua" w:eastAsia="Book Antiqua" w:hAnsi="Book Antiqua" w:cs="Book Antiqua"/>
          <w:color w:val="000000"/>
        </w:rPr>
        <w:t xml:space="preserve">orsolateral prefrontal cortex </w:t>
      </w:r>
      <w:r w:rsidR="00D6078D">
        <w:rPr>
          <w:rFonts w:ascii="Book Antiqua" w:eastAsia="Book Antiqua" w:hAnsi="Book Antiqua" w:cs="Book Antiqua"/>
          <w:color w:val="000000"/>
        </w:rPr>
        <w:t>(</w:t>
      </w:r>
      <w:r>
        <w:rPr>
          <w:rFonts w:ascii="Book Antiqua" w:eastAsia="Book Antiqua" w:hAnsi="Book Antiqua" w:cs="Book Antiqua"/>
          <w:color w:val="000000"/>
        </w:rPr>
        <w:t>DLPFC</w:t>
      </w:r>
      <w:r w:rsidR="00D6078D">
        <w:rPr>
          <w:rFonts w:ascii="Book Antiqua" w:eastAsia="Book Antiqua" w:hAnsi="Book Antiqua" w:cs="Book Antiqua"/>
          <w:color w:val="000000"/>
        </w:rPr>
        <w:t>)</w:t>
      </w:r>
      <w:r>
        <w:rPr>
          <w:rFonts w:ascii="Book Antiqua" w:eastAsia="Book Antiqua" w:hAnsi="Book Antiqua" w:cs="Book Antiqua"/>
          <w:color w:val="000000"/>
        </w:rPr>
        <w:t xml:space="preserve">. Alternative splicing of GAD67 may contribute to GABA dysfunction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142]</w:t>
      </w:r>
      <w:r>
        <w:rPr>
          <w:rFonts w:ascii="Book Antiqua" w:eastAsia="Book Antiqua" w:hAnsi="Book Antiqua" w:cs="Book Antiqua"/>
          <w:color w:val="000000"/>
        </w:rPr>
        <w:t xml:space="preserve">. Similarly, the immunoreactivity of GAT1, a protein responsible for the reuptake of GABA, is decreased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143]</w:t>
      </w:r>
      <w:r>
        <w:rPr>
          <w:rFonts w:ascii="Book Antiqua" w:eastAsia="Book Antiqua" w:hAnsi="Book Antiqua" w:cs="Book Antiqua"/>
          <w:color w:val="000000"/>
        </w:rPr>
        <w:t xml:space="preserve">. Furthermore, GAD1 </w:t>
      </w:r>
      <w:r w:rsidR="004E3BBC">
        <w:rPr>
          <w:rFonts w:ascii="Book Antiqua" w:eastAsia="Book Antiqua" w:hAnsi="Book Antiqua" w:cs="Book Antiqua"/>
          <w:color w:val="000000"/>
        </w:rPr>
        <w:t xml:space="preserve">knockout </w:t>
      </w:r>
      <w:r>
        <w:rPr>
          <w:rFonts w:ascii="Book Antiqua" w:eastAsia="Book Antiqua" w:hAnsi="Book Antiqua" w:cs="Book Antiqua"/>
          <w:color w:val="000000"/>
        </w:rPr>
        <w:t xml:space="preserve">rats exhibit SCZ-related phenotypes, such as cognitive impairments in spatial reference and working memory in the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144]</w:t>
      </w:r>
      <w:r>
        <w:rPr>
          <w:rFonts w:ascii="Book Antiqua" w:eastAsia="Book Antiqua" w:hAnsi="Book Antiqua" w:cs="Book Antiqua"/>
          <w:color w:val="000000"/>
        </w:rPr>
        <w:t xml:space="preserve">. A </w:t>
      </w:r>
      <w:r w:rsidR="001A098C">
        <w:rPr>
          <w:rFonts w:ascii="Book Antiqua" w:eastAsia="Book Antiqua" w:hAnsi="Book Antiqua" w:cs="Book Antiqua"/>
          <w:color w:val="000000"/>
        </w:rPr>
        <w:t>PET</w:t>
      </w:r>
      <w:r w:rsidR="00D6078D" w:rsidDel="00D6078D">
        <w:rPr>
          <w:rFonts w:ascii="Book Antiqua" w:eastAsia="Book Antiqua" w:hAnsi="Book Antiqua" w:cs="Book Antiqua"/>
          <w:color w:val="000000"/>
        </w:rPr>
        <w:t xml:space="preserve"> </w:t>
      </w:r>
      <w:r>
        <w:rPr>
          <w:rFonts w:ascii="Book Antiqua" w:eastAsia="Book Antiqua" w:hAnsi="Book Antiqua" w:cs="Book Antiqua"/>
          <w:color w:val="000000"/>
        </w:rPr>
        <w:t>study using [</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C] Ro154513 has reported</w:t>
      </w:r>
      <w:r w:rsidR="004E3BBC">
        <w:rPr>
          <w:rFonts w:ascii="Book Antiqua" w:eastAsia="Book Antiqua" w:hAnsi="Book Antiqua" w:cs="Book Antiqua"/>
          <w:color w:val="000000"/>
        </w:rPr>
        <w:t xml:space="preserve"> </w:t>
      </w:r>
      <w:r>
        <w:rPr>
          <w:rFonts w:ascii="Book Antiqua" w:eastAsia="Book Antiqua" w:hAnsi="Book Antiqua" w:cs="Book Antiqua"/>
          <w:color w:val="000000"/>
        </w:rPr>
        <w:t xml:space="preserve">differential expression of GABA-A receptors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 Therefore, the synthesis and reuptake of GABA are lower in SCZ. These abnormalities of GABAergic neurotransmission are related to cognitive impairments in SCZ.</w:t>
      </w:r>
    </w:p>
    <w:p w14:paraId="2D2419D0" w14:textId="77777777" w:rsidR="00A77B3E" w:rsidRDefault="00A77B3E">
      <w:pPr>
        <w:spacing w:line="360" w:lineRule="auto"/>
        <w:jc w:val="both"/>
      </w:pPr>
    </w:p>
    <w:p w14:paraId="5CFF1D8C" w14:textId="490821B5" w:rsidR="00A77B3E" w:rsidRPr="00950F94" w:rsidRDefault="00BB7888">
      <w:pPr>
        <w:spacing w:line="360" w:lineRule="auto"/>
        <w:jc w:val="both"/>
        <w:rPr>
          <w:i/>
          <w:lang w:eastAsia="zh-CN"/>
        </w:rPr>
      </w:pPr>
      <w:r>
        <w:rPr>
          <w:rFonts w:ascii="Book Antiqua" w:eastAsia="Book Antiqua" w:hAnsi="Book Antiqua" w:cs="Book Antiqua"/>
          <w:b/>
          <w:bCs/>
          <w:i/>
          <w:color w:val="000000"/>
        </w:rPr>
        <w:t>C</w:t>
      </w:r>
      <w:r w:rsidR="00950F94" w:rsidRPr="00950F94">
        <w:rPr>
          <w:rFonts w:ascii="Book Antiqua" w:eastAsia="Book Antiqua" w:hAnsi="Book Antiqua" w:cs="Book Antiqua"/>
          <w:b/>
          <w:bCs/>
          <w:i/>
          <w:color w:val="000000"/>
        </w:rPr>
        <w:t>holinergic pathway</w:t>
      </w:r>
    </w:p>
    <w:p w14:paraId="421D6DA9" w14:textId="615D745C" w:rsidR="00A77B3E" w:rsidRPr="00950F94" w:rsidRDefault="00950F94">
      <w:pPr>
        <w:spacing w:line="360" w:lineRule="auto"/>
        <w:jc w:val="both"/>
        <w:rPr>
          <w:lang w:eastAsia="zh-CN"/>
        </w:rPr>
      </w:pPr>
      <w:r>
        <w:rPr>
          <w:rFonts w:ascii="Book Antiqua" w:eastAsia="Book Antiqua" w:hAnsi="Book Antiqua" w:cs="Book Antiqua"/>
          <w:color w:val="000000"/>
        </w:rPr>
        <w:t xml:space="preserve">Acetylcholine has a vital role in cognitive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/psychological function. Pharmacologic studies </w:t>
      </w:r>
      <w:r w:rsidR="00D6078D">
        <w:rPr>
          <w:rFonts w:ascii="Book Antiqua" w:eastAsia="Book Antiqua" w:hAnsi="Book Antiqua" w:cs="Book Antiqua"/>
          <w:color w:val="000000"/>
        </w:rPr>
        <w:t xml:space="preserve">show </w:t>
      </w:r>
      <w:r>
        <w:rPr>
          <w:rFonts w:ascii="Book Antiqua" w:eastAsia="Book Antiqua" w:hAnsi="Book Antiqua" w:cs="Book Antiqua"/>
          <w:color w:val="000000"/>
        </w:rPr>
        <w:t xml:space="preserve">that central cholinergic activity profoundly affects the storage and retrieval of information in memory. The choline acetyltransferase, a cholinergic function marker, is correlated with the severity of cognitive impairments in the parietal cortex of schizophrenic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 Furthermore, cholinesterase inhibitors (donepezil or rivastigmine) have positive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effects on cognitive dysfunction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147,148]</w:t>
      </w:r>
      <w:r>
        <w:rPr>
          <w:rFonts w:ascii="Book Antiqua" w:eastAsia="Book Antiqua" w:hAnsi="Book Antiqua" w:cs="Book Antiqua"/>
          <w:color w:val="000000"/>
        </w:rPr>
        <w:t>. These inhibitions increase the synaptic concentration of acetylcholine and finally enhance and prolong acetylcholine action on muscarinic and nicotinic receptors in the postsynaptic membrane.</w:t>
      </w:r>
    </w:p>
    <w:p w14:paraId="7E04B226" w14:textId="0CE66851" w:rsidR="00A77B3E" w:rsidRPr="00950F94" w:rsidRDefault="00425061" w:rsidP="00950F94">
      <w:pPr>
        <w:spacing w:line="360" w:lineRule="auto"/>
        <w:ind w:firstLineChars="100" w:firstLine="240"/>
        <w:jc w:val="both"/>
        <w:rPr>
          <w:lang w:eastAsia="zh-CN"/>
        </w:rPr>
      </w:pPr>
      <w:r>
        <w:rPr>
          <w:rFonts w:ascii="Book Antiqua" w:eastAsia="Book Antiqua" w:hAnsi="Book Antiqua" w:cs="Book Antiqua"/>
          <w:color w:val="000000"/>
        </w:rPr>
        <w:t>SCZ</w:t>
      </w:r>
      <w:r w:rsidR="00950F94">
        <w:rPr>
          <w:rFonts w:ascii="Book Antiqua" w:eastAsia="Book Antiqua" w:hAnsi="Book Antiqua" w:cs="Book Antiqua"/>
          <w:color w:val="000000"/>
        </w:rPr>
        <w:t xml:space="preserve"> patients show decreased α4β2 </w:t>
      </w:r>
      <w:r w:rsidR="00950F94">
        <w:rPr>
          <w:rFonts w:ascii="Book Antiqua" w:hAnsi="Book Antiqua" w:cs="Book Antiqua" w:hint="eastAsia"/>
          <w:color w:val="000000"/>
          <w:lang w:eastAsia="zh-CN"/>
        </w:rPr>
        <w:t>n</w:t>
      </w:r>
      <w:r w:rsidR="00950F94">
        <w:rPr>
          <w:rFonts w:ascii="Book Antiqua" w:eastAsia="Book Antiqua" w:hAnsi="Book Antiqua" w:cs="Book Antiqua"/>
          <w:color w:val="000000"/>
        </w:rPr>
        <w:t>icotinic acetylcholine receptors</w:t>
      </w:r>
      <w:r w:rsidR="00950F94">
        <w:rPr>
          <w:rFonts w:ascii="Book Antiqua" w:hAnsi="Book Antiqua" w:cs="Book Antiqua" w:hint="eastAsia"/>
          <w:color w:val="000000"/>
          <w:lang w:eastAsia="zh-CN"/>
        </w:rPr>
        <w:t xml:space="preserve"> </w:t>
      </w:r>
      <w:r w:rsidR="00950F94">
        <w:rPr>
          <w:rFonts w:ascii="Book Antiqua" w:eastAsia="Book Antiqua" w:hAnsi="Book Antiqua" w:cs="Book Antiqua"/>
          <w:color w:val="000000"/>
        </w:rPr>
        <w:t>(</w:t>
      </w:r>
      <w:proofErr w:type="spellStart"/>
      <w:r w:rsidR="00950F94">
        <w:rPr>
          <w:rFonts w:ascii="Book Antiqua" w:eastAsia="Book Antiqua" w:hAnsi="Book Antiqua" w:cs="Book Antiqua"/>
          <w:color w:val="000000"/>
        </w:rPr>
        <w:t>nAChR</w:t>
      </w:r>
      <w:proofErr w:type="spellEnd"/>
      <w:proofErr w:type="gramStart"/>
      <w:r w:rsidR="00950F94">
        <w:rPr>
          <w:rFonts w:ascii="Book Antiqua" w:eastAsia="Book Antiqua" w:hAnsi="Book Antiqua" w:cs="Book Antiqua"/>
          <w:color w:val="000000"/>
        </w:rPr>
        <w:t>)</w:t>
      </w:r>
      <w:r w:rsidR="00950F94">
        <w:rPr>
          <w:rFonts w:ascii="Book Antiqua" w:eastAsia="Book Antiqua" w:hAnsi="Book Antiqua" w:cs="Book Antiqua"/>
          <w:color w:val="000000"/>
          <w:szCs w:val="20"/>
          <w:vertAlign w:val="superscript"/>
        </w:rPr>
        <w:t>[</w:t>
      </w:r>
      <w:proofErr w:type="gramEnd"/>
      <w:r w:rsidR="00950F94">
        <w:rPr>
          <w:rFonts w:ascii="Book Antiqua" w:eastAsia="Book Antiqua" w:hAnsi="Book Antiqua" w:cs="Book Antiqua"/>
          <w:color w:val="000000"/>
          <w:szCs w:val="20"/>
          <w:vertAlign w:val="superscript"/>
        </w:rPr>
        <w:t>149]</w:t>
      </w:r>
      <w:r w:rsidR="00950F94">
        <w:rPr>
          <w:rFonts w:ascii="Book Antiqua" w:eastAsia="Book Antiqua" w:hAnsi="Book Antiqua" w:cs="Book Antiqua"/>
          <w:color w:val="000000"/>
        </w:rPr>
        <w:t xml:space="preserve">. However, the α7 </w:t>
      </w:r>
      <w:proofErr w:type="spellStart"/>
      <w:r w:rsidR="00950F94">
        <w:rPr>
          <w:rFonts w:ascii="Book Antiqua" w:eastAsia="Book Antiqua" w:hAnsi="Book Antiqua" w:cs="Book Antiqua"/>
          <w:color w:val="000000"/>
        </w:rPr>
        <w:t>nAChR</w:t>
      </w:r>
      <w:proofErr w:type="spellEnd"/>
      <w:r w:rsidR="00950F94">
        <w:rPr>
          <w:rFonts w:ascii="Book Antiqua" w:eastAsia="Book Antiqua" w:hAnsi="Book Antiqua" w:cs="Book Antiqua"/>
          <w:color w:val="000000"/>
        </w:rPr>
        <w:t xml:space="preserve"> level is increased in the DLPFC of SCZ</w:t>
      </w:r>
      <w:r w:rsidR="00D6078D">
        <w:rPr>
          <w:rFonts w:ascii="Book Antiqua" w:eastAsia="Book Antiqua" w:hAnsi="Book Antiqua" w:cs="Book Antiqua"/>
          <w:color w:val="000000"/>
        </w:rPr>
        <w:t xml:space="preserve"> </w:t>
      </w:r>
      <w:proofErr w:type="gramStart"/>
      <w:r w:rsidR="00D6078D">
        <w:rPr>
          <w:rFonts w:ascii="Book Antiqua" w:eastAsia="Book Antiqua" w:hAnsi="Book Antiqua" w:cs="Book Antiqua"/>
          <w:color w:val="000000"/>
        </w:rPr>
        <w:t>patients</w:t>
      </w:r>
      <w:r w:rsidR="00950F94">
        <w:rPr>
          <w:rFonts w:ascii="Book Antiqua" w:eastAsia="Book Antiqua" w:hAnsi="Book Antiqua" w:cs="Book Antiqua"/>
          <w:color w:val="000000"/>
          <w:szCs w:val="20"/>
          <w:vertAlign w:val="superscript"/>
        </w:rPr>
        <w:t>[</w:t>
      </w:r>
      <w:proofErr w:type="gramEnd"/>
      <w:r w:rsidR="00950F94">
        <w:rPr>
          <w:rFonts w:ascii="Book Antiqua" w:eastAsia="Book Antiqua" w:hAnsi="Book Antiqua" w:cs="Book Antiqua"/>
          <w:color w:val="000000"/>
          <w:szCs w:val="20"/>
          <w:vertAlign w:val="superscript"/>
        </w:rPr>
        <w:t>150]</w:t>
      </w:r>
      <w:r w:rsidR="00950F94">
        <w:rPr>
          <w:rFonts w:ascii="Book Antiqua" w:eastAsia="Book Antiqua" w:hAnsi="Book Antiqua" w:cs="Book Antiqua"/>
          <w:color w:val="000000"/>
        </w:rPr>
        <w:t xml:space="preserve">. Besides, functional polymorphisms of the α7 </w:t>
      </w:r>
      <w:proofErr w:type="spellStart"/>
      <w:r w:rsidR="00950F94">
        <w:rPr>
          <w:rFonts w:ascii="Book Antiqua" w:eastAsia="Book Antiqua" w:hAnsi="Book Antiqua" w:cs="Book Antiqua"/>
          <w:color w:val="000000"/>
        </w:rPr>
        <w:t>nAChR</w:t>
      </w:r>
      <w:proofErr w:type="spellEnd"/>
      <w:r w:rsidR="00950F94">
        <w:rPr>
          <w:rFonts w:ascii="Book Antiqua" w:eastAsia="Book Antiqua" w:hAnsi="Book Antiqua" w:cs="Book Antiqua"/>
          <w:color w:val="000000"/>
        </w:rPr>
        <w:t xml:space="preserve"> have shown genetic linkage in </w:t>
      </w:r>
      <w:proofErr w:type="gramStart"/>
      <w:r w:rsidR="00950F94">
        <w:rPr>
          <w:rFonts w:ascii="Book Antiqua" w:eastAsia="Book Antiqua" w:hAnsi="Book Antiqua" w:cs="Book Antiqua"/>
          <w:color w:val="000000"/>
        </w:rPr>
        <w:t>SCZ</w:t>
      </w:r>
      <w:r w:rsidR="00950F94">
        <w:rPr>
          <w:rFonts w:ascii="Book Antiqua" w:eastAsia="Book Antiqua" w:hAnsi="Book Antiqua" w:cs="Book Antiqua"/>
          <w:color w:val="000000"/>
          <w:szCs w:val="20"/>
          <w:vertAlign w:val="superscript"/>
        </w:rPr>
        <w:t>[</w:t>
      </w:r>
      <w:proofErr w:type="gramEnd"/>
      <w:r w:rsidR="00950F94">
        <w:rPr>
          <w:rFonts w:ascii="Book Antiqua" w:eastAsia="Book Antiqua" w:hAnsi="Book Antiqua" w:cs="Book Antiqua"/>
          <w:color w:val="000000"/>
          <w:szCs w:val="20"/>
          <w:vertAlign w:val="superscript"/>
        </w:rPr>
        <w:t>151]</w:t>
      </w:r>
      <w:r w:rsidR="00950F94">
        <w:rPr>
          <w:rFonts w:ascii="Book Antiqua" w:eastAsia="Book Antiqua" w:hAnsi="Book Antiqua" w:cs="Book Antiqua"/>
          <w:color w:val="000000"/>
        </w:rPr>
        <w:t xml:space="preserve">. Muscarinic </w:t>
      </w:r>
      <w:r w:rsidR="00343146">
        <w:rPr>
          <w:rFonts w:ascii="Book Antiqua" w:eastAsia="Book Antiqua" w:hAnsi="Book Antiqua" w:cs="Book Antiqua"/>
          <w:color w:val="000000"/>
        </w:rPr>
        <w:t>r</w:t>
      </w:r>
      <w:r w:rsidR="00950F94">
        <w:rPr>
          <w:rFonts w:ascii="Book Antiqua" w:eastAsia="Book Antiqua" w:hAnsi="Book Antiqua" w:cs="Book Antiqua"/>
          <w:color w:val="000000"/>
        </w:rPr>
        <w:t>eceptors, also called the metabotropic muscarinic acetylcholine receptors, have five subtypes (M1</w:t>
      </w:r>
      <w:r w:rsidR="00950F94">
        <w:rPr>
          <w:rFonts w:ascii="Book Antiqua" w:hAnsi="Book Antiqua" w:cs="Book Antiqua" w:hint="eastAsia"/>
          <w:color w:val="000000"/>
          <w:lang w:eastAsia="zh-CN"/>
        </w:rPr>
        <w:t>-</w:t>
      </w:r>
      <w:r w:rsidR="00950F94">
        <w:rPr>
          <w:rFonts w:ascii="Book Antiqua" w:eastAsia="Book Antiqua" w:hAnsi="Book Antiqua" w:cs="Book Antiqua"/>
          <w:color w:val="000000"/>
        </w:rPr>
        <w:t>M5 receptors), encoded by the</w:t>
      </w:r>
      <w:r w:rsidR="00950F94">
        <w:rPr>
          <w:rFonts w:ascii="Book Antiqua" w:hAnsi="Book Antiqua" w:cs="Book Antiqua" w:hint="eastAsia"/>
          <w:color w:val="000000"/>
          <w:lang w:eastAsia="zh-CN"/>
        </w:rPr>
        <w:t xml:space="preserve"> </w:t>
      </w:r>
      <w:r w:rsidR="00950F94">
        <w:rPr>
          <w:rFonts w:ascii="Book Antiqua" w:eastAsia="Book Antiqua" w:hAnsi="Book Antiqua" w:cs="Book Antiqua"/>
          <w:color w:val="000000"/>
        </w:rPr>
        <w:t>CHRM1-5</w:t>
      </w:r>
      <w:r w:rsidR="00950F94">
        <w:rPr>
          <w:rFonts w:ascii="Book Antiqua" w:hAnsi="Book Antiqua" w:cs="Book Antiqua" w:hint="eastAsia"/>
          <w:color w:val="000000"/>
          <w:lang w:eastAsia="zh-CN"/>
        </w:rPr>
        <w:t xml:space="preserve"> </w:t>
      </w:r>
      <w:r w:rsidR="00950F94">
        <w:rPr>
          <w:rFonts w:ascii="Book Antiqua" w:eastAsia="Book Antiqua" w:hAnsi="Book Antiqua" w:cs="Book Antiqua"/>
          <w:color w:val="000000"/>
        </w:rPr>
        <w:t xml:space="preserve">genes. Postmortem </w:t>
      </w:r>
      <w:r w:rsidR="00950F94">
        <w:rPr>
          <w:rFonts w:ascii="Book Antiqua" w:eastAsia="Book Antiqua" w:hAnsi="Book Antiqua" w:cs="Book Antiqua"/>
          <w:color w:val="000000"/>
        </w:rPr>
        <w:lastRenderedPageBreak/>
        <w:t xml:space="preserve">studies suggest lower CHRM1 </w:t>
      </w:r>
      <w:r w:rsidR="00343146">
        <w:rPr>
          <w:rFonts w:ascii="Book Antiqua" w:hAnsi="Book Antiqua" w:cs="Book Antiqua"/>
          <w:color w:val="000000"/>
          <w:lang w:eastAsia="zh-CN"/>
        </w:rPr>
        <w:t>levels</w:t>
      </w:r>
      <w:r w:rsidR="00343146">
        <w:rPr>
          <w:rFonts w:ascii="Book Antiqua" w:eastAsia="Book Antiqua" w:hAnsi="Book Antiqua" w:cs="Book Antiqua"/>
          <w:color w:val="000000"/>
        </w:rPr>
        <w:t xml:space="preserve"> </w:t>
      </w:r>
      <w:r w:rsidR="00950F94">
        <w:rPr>
          <w:rFonts w:ascii="Book Antiqua" w:eastAsia="Book Antiqua" w:hAnsi="Book Antiqua" w:cs="Book Antiqua"/>
          <w:color w:val="000000"/>
        </w:rPr>
        <w:t xml:space="preserve">in the cortex of </w:t>
      </w:r>
      <w:r w:rsidR="00D6078D">
        <w:rPr>
          <w:rFonts w:ascii="Book Antiqua" w:eastAsia="Book Antiqua" w:hAnsi="Book Antiqua" w:cs="Book Antiqua"/>
          <w:color w:val="000000"/>
        </w:rPr>
        <w:t xml:space="preserve">patients </w:t>
      </w:r>
      <w:r w:rsidR="00950F94">
        <w:rPr>
          <w:rFonts w:ascii="Book Antiqua" w:eastAsia="Book Antiqua" w:hAnsi="Book Antiqua" w:cs="Book Antiqua"/>
          <w:color w:val="000000"/>
        </w:rPr>
        <w:t xml:space="preserve">with </w:t>
      </w:r>
      <w:proofErr w:type="gramStart"/>
      <w:r w:rsidR="00950F94">
        <w:rPr>
          <w:rFonts w:ascii="Book Antiqua" w:eastAsia="Book Antiqua" w:hAnsi="Book Antiqua" w:cs="Book Antiqua"/>
          <w:color w:val="000000"/>
        </w:rPr>
        <w:t>SCZ</w:t>
      </w:r>
      <w:r w:rsidR="00950F94">
        <w:rPr>
          <w:rFonts w:ascii="Book Antiqua" w:eastAsia="Book Antiqua" w:hAnsi="Book Antiqua" w:cs="Book Antiqua"/>
          <w:color w:val="000000"/>
          <w:szCs w:val="20"/>
          <w:vertAlign w:val="superscript"/>
        </w:rPr>
        <w:t>[</w:t>
      </w:r>
      <w:proofErr w:type="gramEnd"/>
      <w:r w:rsidR="00950F94">
        <w:rPr>
          <w:rFonts w:ascii="Book Antiqua" w:eastAsia="Book Antiqua" w:hAnsi="Book Antiqua" w:cs="Book Antiqua"/>
          <w:color w:val="000000"/>
          <w:szCs w:val="20"/>
          <w:vertAlign w:val="superscript"/>
        </w:rPr>
        <w:t>152]</w:t>
      </w:r>
      <w:r w:rsidR="00950F94">
        <w:rPr>
          <w:rFonts w:ascii="Book Antiqua" w:eastAsia="Book Antiqua" w:hAnsi="Book Antiqua" w:cs="Book Antiqua"/>
          <w:color w:val="000000"/>
        </w:rPr>
        <w:t xml:space="preserve">. The loss of cortical CHRM1 may be regulated by miR-107 in </w:t>
      </w:r>
      <w:proofErr w:type="gramStart"/>
      <w:r w:rsidR="00950F94">
        <w:rPr>
          <w:rFonts w:ascii="Book Antiqua" w:eastAsia="Book Antiqua" w:hAnsi="Book Antiqua" w:cs="Book Antiqua"/>
          <w:color w:val="000000"/>
        </w:rPr>
        <w:t>SCZ</w:t>
      </w:r>
      <w:r w:rsidR="00950F94">
        <w:rPr>
          <w:rFonts w:ascii="Book Antiqua" w:eastAsia="Book Antiqua" w:hAnsi="Book Antiqua" w:cs="Book Antiqua"/>
          <w:color w:val="000000"/>
          <w:szCs w:val="20"/>
          <w:vertAlign w:val="superscript"/>
        </w:rPr>
        <w:t>[</w:t>
      </w:r>
      <w:proofErr w:type="gramEnd"/>
      <w:r w:rsidR="00950F94">
        <w:rPr>
          <w:rFonts w:ascii="Book Antiqua" w:eastAsia="Book Antiqua" w:hAnsi="Book Antiqua" w:cs="Book Antiqua"/>
          <w:color w:val="000000"/>
          <w:szCs w:val="20"/>
          <w:vertAlign w:val="superscript"/>
        </w:rPr>
        <w:t>153]</w:t>
      </w:r>
      <w:r w:rsidR="00950F94">
        <w:rPr>
          <w:rFonts w:ascii="Book Antiqua" w:eastAsia="Book Antiqua" w:hAnsi="Book Antiqua" w:cs="Book Antiqua"/>
          <w:color w:val="000000"/>
        </w:rPr>
        <w:t xml:space="preserve">. What’s more, CHRM1 is involved in memory processes, and blockade of hippocampal CHRM1 </w:t>
      </w:r>
      <w:bookmarkStart w:id="9" w:name="OLE_LINK8"/>
      <w:r w:rsidR="00950F94">
        <w:rPr>
          <w:rFonts w:ascii="Book Antiqua" w:eastAsia="Book Antiqua" w:hAnsi="Book Antiqua" w:cs="Book Antiqua"/>
          <w:color w:val="000000"/>
        </w:rPr>
        <w:t xml:space="preserve">demonstrates </w:t>
      </w:r>
      <w:r w:rsidR="00343146">
        <w:rPr>
          <w:rFonts w:ascii="Book Antiqua" w:eastAsia="Book Antiqua" w:hAnsi="Book Antiqua" w:cs="Book Antiqua"/>
          <w:color w:val="000000"/>
        </w:rPr>
        <w:t xml:space="preserve">a </w:t>
      </w:r>
      <w:r w:rsidR="00950F94">
        <w:rPr>
          <w:rFonts w:ascii="Book Antiqua" w:eastAsia="Book Antiqua" w:hAnsi="Book Antiqua" w:cs="Book Antiqua"/>
          <w:color w:val="000000"/>
        </w:rPr>
        <w:t xml:space="preserve">deficit in working </w:t>
      </w:r>
      <w:proofErr w:type="gramStart"/>
      <w:r w:rsidR="00950F94">
        <w:rPr>
          <w:rFonts w:ascii="Book Antiqua" w:eastAsia="Book Antiqua" w:hAnsi="Book Antiqua" w:cs="Book Antiqua"/>
          <w:color w:val="000000"/>
        </w:rPr>
        <w:t>memory</w:t>
      </w:r>
      <w:bookmarkEnd w:id="9"/>
      <w:r w:rsidR="00950F94">
        <w:rPr>
          <w:rFonts w:ascii="Book Antiqua" w:eastAsia="Book Antiqua" w:hAnsi="Book Antiqua" w:cs="Book Antiqua"/>
          <w:color w:val="000000"/>
          <w:szCs w:val="20"/>
          <w:vertAlign w:val="superscript"/>
        </w:rPr>
        <w:t>[</w:t>
      </w:r>
      <w:proofErr w:type="gramEnd"/>
      <w:r w:rsidR="00950F94">
        <w:rPr>
          <w:rFonts w:ascii="Book Antiqua" w:eastAsia="Book Antiqua" w:hAnsi="Book Antiqua" w:cs="Book Antiqua"/>
          <w:color w:val="000000"/>
          <w:szCs w:val="20"/>
          <w:vertAlign w:val="superscript"/>
        </w:rPr>
        <w:t>154]</w:t>
      </w:r>
      <w:r w:rsidR="00950F94">
        <w:rPr>
          <w:rFonts w:ascii="Book Antiqua" w:eastAsia="Book Antiqua" w:hAnsi="Book Antiqua" w:cs="Book Antiqua"/>
          <w:color w:val="000000"/>
        </w:rPr>
        <w:t>. Together, these results suggest that alterations in the cholinergic pathway may contribute to a breakdown in cholinergic homeostasis and have a key role in the pathophysiology of SCZ, particularly the cognitive impairments.</w:t>
      </w:r>
    </w:p>
    <w:p w14:paraId="15336022" w14:textId="77777777" w:rsidR="00A77B3E" w:rsidRDefault="00A77B3E" w:rsidP="00950F94">
      <w:pPr>
        <w:spacing w:line="360" w:lineRule="auto"/>
        <w:jc w:val="both"/>
        <w:rPr>
          <w:lang w:eastAsia="zh-CN"/>
        </w:rPr>
      </w:pPr>
    </w:p>
    <w:p w14:paraId="6EFBA36F" w14:textId="3D1A3525" w:rsidR="00A77B3E" w:rsidRPr="00950F94" w:rsidRDefault="00950F94">
      <w:pPr>
        <w:spacing w:line="360" w:lineRule="auto"/>
        <w:jc w:val="both"/>
        <w:rPr>
          <w:i/>
          <w:lang w:eastAsia="zh-CN"/>
        </w:rPr>
      </w:pPr>
      <w:r w:rsidRPr="00950F94">
        <w:rPr>
          <w:rFonts w:ascii="Book Antiqua" w:eastAsia="Book Antiqua" w:hAnsi="Book Antiqua" w:cs="Book Antiqua"/>
          <w:b/>
          <w:bCs/>
          <w:i/>
          <w:color w:val="000000"/>
        </w:rPr>
        <w:t>Other neurotransmitter pathway</w:t>
      </w:r>
      <w:r w:rsidR="00343146">
        <w:rPr>
          <w:rFonts w:ascii="Book Antiqua" w:eastAsia="Book Antiqua" w:hAnsi="Book Antiqua" w:cs="Book Antiqua"/>
          <w:b/>
          <w:bCs/>
          <w:i/>
          <w:color w:val="000000"/>
        </w:rPr>
        <w:t>s</w:t>
      </w:r>
    </w:p>
    <w:p w14:paraId="46B9C42C" w14:textId="77777777" w:rsidR="00A77B3E" w:rsidRDefault="00950F94">
      <w:pPr>
        <w:spacing w:line="360" w:lineRule="auto"/>
        <w:jc w:val="both"/>
      </w:pPr>
      <w:r>
        <w:rPr>
          <w:rFonts w:ascii="Book Antiqua" w:eastAsia="Book Antiqua" w:hAnsi="Book Antiqua" w:cs="Book Antiqua"/>
          <w:color w:val="000000"/>
        </w:rPr>
        <w:t xml:space="preserve">Other neurotransmitter pathways, such as NE and </w:t>
      </w:r>
      <w:proofErr w:type="spellStart"/>
      <w:r>
        <w:rPr>
          <w:rFonts w:ascii="Book Antiqua" w:eastAsia="Book Antiqua" w:hAnsi="Book Antiqua" w:cs="Book Antiqua"/>
          <w:color w:val="000000"/>
        </w:rPr>
        <w:t>neurosteroids</w:t>
      </w:r>
      <w:proofErr w:type="spellEnd"/>
      <w:r>
        <w:rPr>
          <w:rFonts w:ascii="Book Antiqua" w:eastAsia="Book Antiqua" w:hAnsi="Book Antiqua" w:cs="Book Antiqua"/>
          <w:color w:val="000000"/>
        </w:rPr>
        <w:t>, have also been implicated in the cognitive dysfunction of SCZ.</w:t>
      </w:r>
    </w:p>
    <w:p w14:paraId="5FA7A6B9" w14:textId="7E3CA7BD" w:rsidR="00A77B3E" w:rsidRDefault="00950F94" w:rsidP="00950F94">
      <w:pPr>
        <w:spacing w:line="360" w:lineRule="auto"/>
        <w:ind w:firstLineChars="100" w:firstLine="240"/>
        <w:jc w:val="both"/>
      </w:pPr>
      <w:r>
        <w:rPr>
          <w:rFonts w:ascii="Book Antiqua" w:eastAsia="Book Antiqua" w:hAnsi="Book Antiqua" w:cs="Book Antiqua"/>
          <w:color w:val="000000"/>
        </w:rPr>
        <w:t>NE is a significant neuromodulator of brain function and neural gain. NE exerts its effects through noradrenergic receptors (α1, α2, and β). The alteration of noradrenergic neurotransmission has been studied for years. It</w:t>
      </w:r>
      <w:r w:rsidR="00D6078D">
        <w:rPr>
          <w:rFonts w:ascii="Book Antiqua" w:eastAsia="Book Antiqua" w:hAnsi="Book Antiqua" w:cs="Book Antiqua"/>
          <w:color w:val="000000"/>
        </w:rPr>
        <w:t xml:space="preserve"> i</w:t>
      </w:r>
      <w:r>
        <w:rPr>
          <w:rFonts w:ascii="Book Antiqua" w:eastAsia="Book Antiqua" w:hAnsi="Book Antiqua" w:cs="Book Antiqua"/>
          <w:color w:val="000000"/>
        </w:rPr>
        <w:t>s a consensus that patients with</w:t>
      </w:r>
      <w:r>
        <w:rPr>
          <w:rFonts w:ascii="Book Antiqua" w:hAnsi="Book Antiqua" w:cs="Book Antiqua" w:hint="eastAsia"/>
          <w:color w:val="000000"/>
          <w:lang w:eastAsia="zh-CN"/>
        </w:rPr>
        <w:t xml:space="preserve">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have higher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 levels than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155,156]</w:t>
      </w:r>
      <w:r>
        <w:rPr>
          <w:rFonts w:ascii="Book Antiqua" w:eastAsia="Book Antiqua" w:hAnsi="Book Antiqua" w:cs="Book Antiqua"/>
          <w:color w:val="000000"/>
        </w:rPr>
        <w:t xml:space="preserve">. Furthermore, α2-adrenergic receptor antagonist </w:t>
      </w:r>
      <w:proofErr w:type="spellStart"/>
      <w:r>
        <w:rPr>
          <w:rFonts w:ascii="Book Antiqua" w:eastAsia="Book Antiqua" w:hAnsi="Book Antiqua" w:cs="Book Antiqua"/>
          <w:color w:val="000000"/>
        </w:rPr>
        <w:t>idazoxan</w:t>
      </w:r>
      <w:proofErr w:type="spellEnd"/>
      <w:r>
        <w:rPr>
          <w:rFonts w:ascii="Book Antiqua" w:eastAsia="Book Antiqua" w:hAnsi="Book Antiqua" w:cs="Book Antiqua"/>
          <w:color w:val="000000"/>
        </w:rPr>
        <w:t xml:space="preserve"> has antipsychotic efficacy in </w:t>
      </w:r>
      <w:r w:rsidR="00343146">
        <w:rPr>
          <w:rFonts w:ascii="Book Antiqua" w:eastAsia="Book Antiqua" w:hAnsi="Book Antiqua" w:cs="Book Antiqua"/>
          <w:color w:val="000000"/>
        </w:rPr>
        <w:t xml:space="preserve">the </w:t>
      </w:r>
      <w:r>
        <w:rPr>
          <w:rFonts w:ascii="Book Antiqua" w:eastAsia="Book Antiqua" w:hAnsi="Book Antiqua" w:cs="Book Antiqua"/>
          <w:color w:val="000000"/>
        </w:rPr>
        <w:t xml:space="preserve">treatment of SCZ, especially the anxiety or depression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157]</w:t>
      </w:r>
      <w:r>
        <w:rPr>
          <w:rFonts w:ascii="Book Antiqua" w:eastAsia="Book Antiqua" w:hAnsi="Book Antiqua" w:cs="Book Antiqua"/>
          <w:color w:val="000000"/>
        </w:rPr>
        <w:t>. It may be associated with the increased output of DA.</w:t>
      </w:r>
    </w:p>
    <w:p w14:paraId="3DB3DFC6" w14:textId="1A8BAA59" w:rsidR="00A77B3E" w:rsidRPr="00950F94" w:rsidRDefault="00950F94" w:rsidP="00950F94">
      <w:pPr>
        <w:spacing w:line="360" w:lineRule="auto"/>
        <w:ind w:firstLineChars="100" w:firstLine="240"/>
        <w:jc w:val="both"/>
        <w:rPr>
          <w:lang w:eastAsia="zh-CN"/>
        </w:rPr>
      </w:pPr>
      <w:r>
        <w:rPr>
          <w:rFonts w:ascii="Book Antiqua" w:eastAsia="Book Antiqua" w:hAnsi="Book Antiqua" w:cs="Book Antiqua"/>
          <w:color w:val="000000"/>
        </w:rPr>
        <w:t xml:space="preserve">Additionally, the abnormality of </w:t>
      </w:r>
      <w:proofErr w:type="spellStart"/>
      <w:r>
        <w:rPr>
          <w:rFonts w:ascii="Book Antiqua" w:eastAsia="Book Antiqua" w:hAnsi="Book Antiqua" w:cs="Book Antiqua"/>
          <w:color w:val="000000"/>
        </w:rPr>
        <w:t>neurosteroid</w:t>
      </w:r>
      <w:proofErr w:type="spellEnd"/>
      <w:r>
        <w:rPr>
          <w:rFonts w:ascii="Book Antiqua" w:eastAsia="Book Antiqua" w:hAnsi="Book Antiqua" w:cs="Book Antiqua"/>
          <w:color w:val="000000"/>
        </w:rPr>
        <w:t xml:space="preserve"> transmission also has a crucial role in the pathobiology and symptomatology of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158]</w:t>
      </w:r>
      <w:r>
        <w:rPr>
          <w:rFonts w:ascii="Book Antiqua" w:eastAsia="Book Antiqua" w:hAnsi="Book Antiqua" w:cs="Book Antiqua"/>
          <w:color w:val="000000"/>
        </w:rPr>
        <w:t>. Both the levels of progesterone</w:t>
      </w:r>
      <w:r w:rsidR="00D6078D">
        <w:rPr>
          <w:rFonts w:ascii="Book Antiqua" w:eastAsia="Book Antiqua" w:hAnsi="Book Antiqua" w:cs="Book Antiqua"/>
          <w:color w:val="000000"/>
        </w:rPr>
        <w:t xml:space="preserve"> </w:t>
      </w:r>
      <w:r>
        <w:rPr>
          <w:rFonts w:ascii="Book Antiqua" w:eastAsia="Book Antiqua" w:hAnsi="Book Antiqua" w:cs="Book Antiqua"/>
          <w:color w:val="000000"/>
        </w:rPr>
        <w:t xml:space="preserve">and allopregnanolone (ALLO) are decremented in SCZ </w:t>
      </w:r>
      <w:r w:rsidR="00D6078D">
        <w:rPr>
          <w:rFonts w:ascii="Book Antiqua" w:eastAsia="Book Antiqua" w:hAnsi="Book Antiqua" w:cs="Book Antiqua"/>
          <w:color w:val="000000"/>
        </w:rPr>
        <w:t>in a</w:t>
      </w:r>
      <w:r>
        <w:rPr>
          <w:rFonts w:ascii="Book Antiqua" w:eastAsia="Book Antiqua" w:hAnsi="Book Antiqua" w:cs="Book Antiqua"/>
          <w:color w:val="000000"/>
        </w:rPr>
        <w:t xml:space="preserve"> postmortem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159,160]</w:t>
      </w:r>
      <w:r>
        <w:rPr>
          <w:rFonts w:ascii="Book Antiqua" w:eastAsia="Book Antiqua" w:hAnsi="Book Antiqua" w:cs="Book Antiqua"/>
          <w:color w:val="000000"/>
        </w:rPr>
        <w:t xml:space="preserve">. Studies suggest </w:t>
      </w:r>
      <w:r w:rsidR="00D6078D">
        <w:rPr>
          <w:rFonts w:ascii="Book Antiqua" w:eastAsia="Book Antiqua" w:hAnsi="Book Antiqua" w:cs="Book Antiqua"/>
          <w:color w:val="000000"/>
        </w:rPr>
        <w:t xml:space="preserve">that </w:t>
      </w:r>
      <w:r>
        <w:rPr>
          <w:rFonts w:ascii="Book Antiqua" w:eastAsia="Book Antiqua" w:hAnsi="Book Antiqua" w:cs="Book Antiqua"/>
          <w:color w:val="000000"/>
        </w:rPr>
        <w:t xml:space="preserve">ALLO enhances NMDA receptor neurotransmission by interaction with σ1 receptors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161,162]</w:t>
      </w:r>
      <w:r>
        <w:rPr>
          <w:rFonts w:ascii="Book Antiqua" w:eastAsia="Book Antiqua" w:hAnsi="Book Antiqua" w:cs="Book Antiqua"/>
          <w:color w:val="000000"/>
        </w:rPr>
        <w:t xml:space="preserve">. What’s more, decreased levels of ALLO may modulate GABAergic transmission in the brain and finally lead to impairments of GABAergic function 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163]</w:t>
      </w:r>
      <w:r>
        <w:rPr>
          <w:rFonts w:ascii="Book Antiqua" w:eastAsia="Book Antiqua" w:hAnsi="Book Antiqua" w:cs="Book Antiqua"/>
          <w:color w:val="000000"/>
        </w:rPr>
        <w:t>.</w:t>
      </w:r>
    </w:p>
    <w:p w14:paraId="389C7D3B" w14:textId="77777777" w:rsidR="00A77B3E" w:rsidRDefault="00A77B3E" w:rsidP="00950F94">
      <w:pPr>
        <w:spacing w:line="360" w:lineRule="auto"/>
        <w:jc w:val="both"/>
        <w:rPr>
          <w:lang w:eastAsia="zh-CN"/>
        </w:rPr>
      </w:pPr>
    </w:p>
    <w:p w14:paraId="667D1327" w14:textId="7B12C61C" w:rsidR="00A77B3E" w:rsidRDefault="00950F94">
      <w:pPr>
        <w:spacing w:line="360" w:lineRule="auto"/>
        <w:jc w:val="both"/>
      </w:pPr>
      <w:r>
        <w:rPr>
          <w:rFonts w:ascii="Book Antiqua" w:eastAsia="Book Antiqua" w:hAnsi="Book Antiqua" w:cs="Book Antiqua"/>
          <w:b/>
          <w:bCs/>
          <w:caps/>
          <w:color w:val="000000"/>
          <w:u w:val="single"/>
        </w:rPr>
        <w:t xml:space="preserve">POTENTIAL TARGETS </w:t>
      </w:r>
      <w:r w:rsidR="00D6078D">
        <w:rPr>
          <w:rFonts w:ascii="Book Antiqua" w:eastAsia="Book Antiqua" w:hAnsi="Book Antiqua" w:cs="Book Antiqua"/>
          <w:b/>
          <w:bCs/>
          <w:caps/>
          <w:color w:val="000000"/>
          <w:u w:val="single"/>
        </w:rPr>
        <w:t xml:space="preserve">for </w:t>
      </w:r>
      <w:r>
        <w:rPr>
          <w:rFonts w:ascii="Book Antiqua" w:eastAsia="Book Antiqua" w:hAnsi="Book Antiqua" w:cs="Book Antiqua"/>
          <w:b/>
          <w:bCs/>
          <w:caps/>
          <w:color w:val="000000"/>
          <w:u w:val="single"/>
        </w:rPr>
        <w:t xml:space="preserve">TREATMENT OF </w:t>
      </w:r>
      <w:r w:rsidR="00425061" w:rsidRPr="00425061">
        <w:rPr>
          <w:rFonts w:ascii="Book Antiqua" w:eastAsia="Book Antiqua" w:hAnsi="Book Antiqua" w:cs="Book Antiqua"/>
          <w:b/>
          <w:bCs/>
          <w:caps/>
          <w:color w:val="000000"/>
          <w:u w:val="single"/>
        </w:rPr>
        <w:t>SCZ</w:t>
      </w:r>
    </w:p>
    <w:p w14:paraId="6754AD63" w14:textId="1604F60C" w:rsidR="00A77B3E" w:rsidRPr="00950F94" w:rsidRDefault="00950F94">
      <w:pPr>
        <w:spacing w:line="360" w:lineRule="auto"/>
        <w:jc w:val="both"/>
        <w:rPr>
          <w:lang w:eastAsia="zh-CN"/>
        </w:rPr>
      </w:pPr>
      <w:r>
        <w:rPr>
          <w:rFonts w:ascii="Book Antiqua" w:eastAsia="Book Antiqua" w:hAnsi="Book Antiqua" w:cs="Book Antiqua"/>
          <w:color w:val="000000"/>
        </w:rPr>
        <w:t xml:space="preserve">Most antipsychotic drugs target serotonin-dopamine receptors or serotonin-glutamate receptors, suggesting disarranged neurotransmitter interaction. Newer AAPDs, such as clozapine, olanzapine, and risperidone, have been developed because of their </w:t>
      </w:r>
      <w:r>
        <w:rPr>
          <w:rFonts w:ascii="Book Antiqua" w:eastAsia="Book Antiqua" w:hAnsi="Book Antiqua" w:cs="Book Antiqua"/>
          <w:color w:val="000000"/>
        </w:rPr>
        <w:lastRenderedPageBreak/>
        <w:t xml:space="preserve">significant effects on dopaminergic receptor subtypes and serotonergic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164]</w:t>
      </w:r>
      <w:r>
        <w:rPr>
          <w:rFonts w:ascii="Book Antiqua" w:eastAsia="Book Antiqua" w:hAnsi="Book Antiqua" w:cs="Book Antiqua"/>
          <w:color w:val="000000"/>
        </w:rPr>
        <w:t xml:space="preserve">. Interestingly, co-immunoprecipitation studies verify </w:t>
      </w:r>
      <w:r w:rsidR="00C33C2D">
        <w:rPr>
          <w:rFonts w:ascii="Book Antiqua" w:eastAsia="Book Antiqua" w:hAnsi="Book Antiqua" w:cs="Book Antiqua"/>
          <w:color w:val="000000"/>
        </w:rPr>
        <w:t xml:space="preserve">that </w:t>
      </w:r>
      <w:r>
        <w:rPr>
          <w:rFonts w:ascii="Book Antiqua" w:eastAsia="Book Antiqua" w:hAnsi="Book Antiqua" w:cs="Book Antiqua"/>
          <w:color w:val="000000"/>
        </w:rPr>
        <w:t xml:space="preserve">HTR2A and DRD2 physically interact in HEK293 cells. Furthermore, shreds of evidence reveal </w:t>
      </w:r>
      <w:r w:rsidR="00C33C2D">
        <w:rPr>
          <w:rFonts w:ascii="Book Antiqua" w:eastAsia="Book Antiqua" w:hAnsi="Book Antiqua" w:cs="Book Antiqua"/>
          <w:color w:val="000000"/>
        </w:rPr>
        <w:t xml:space="preserve">that </w:t>
      </w:r>
      <w:r>
        <w:rPr>
          <w:rFonts w:ascii="Book Antiqua" w:eastAsia="Book Antiqua" w:hAnsi="Book Antiqua" w:cs="Book Antiqua"/>
          <w:color w:val="000000"/>
        </w:rPr>
        <w:t xml:space="preserve">HTR2A and mGlu2 receptors can assemble into a functional heteromeric complex to modulate each other’s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165,166]</w:t>
      </w:r>
      <w:r>
        <w:rPr>
          <w:rFonts w:ascii="Book Antiqua" w:eastAsia="Book Antiqua" w:hAnsi="Book Antiqua" w:cs="Book Antiqua"/>
          <w:color w:val="000000"/>
        </w:rPr>
        <w:t xml:space="preserve">. The expression of HTR2A is required for phosphorylation of mGlu2R at serine 843 and promotes mGlu2R-modulate G i/o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167]</w:t>
      </w:r>
      <w:r>
        <w:rPr>
          <w:rFonts w:ascii="Book Antiqua" w:eastAsia="Book Antiqua" w:hAnsi="Book Antiqua" w:cs="Book Antiqua"/>
          <w:color w:val="000000"/>
        </w:rPr>
        <w:t xml:space="preserve">. Therefore, there are potential antipsychotic drugs by targeting HTR2A, DRD2, and mGlu2R. DRD3 </w:t>
      </w:r>
      <w:r w:rsidR="00C33C2D">
        <w:rPr>
          <w:rFonts w:ascii="Book Antiqua" w:eastAsia="Book Antiqua" w:hAnsi="Book Antiqua" w:cs="Book Antiqua"/>
          <w:color w:val="000000"/>
        </w:rPr>
        <w:t xml:space="preserve">was found to be </w:t>
      </w:r>
      <w:r>
        <w:rPr>
          <w:rFonts w:ascii="Book Antiqua" w:eastAsia="Book Antiqua" w:hAnsi="Book Antiqua" w:cs="Book Antiqua"/>
          <w:color w:val="000000"/>
        </w:rPr>
        <w:t xml:space="preserve">associated with SCZ </w:t>
      </w:r>
      <w:r w:rsidR="00C33C2D">
        <w:rPr>
          <w:rFonts w:ascii="Book Antiqua" w:eastAsia="Book Antiqua" w:hAnsi="Book Antiqua" w:cs="Book Antiqua"/>
          <w:color w:val="000000"/>
        </w:rPr>
        <w:t>in</w:t>
      </w:r>
      <w:r>
        <w:rPr>
          <w:rFonts w:ascii="Book Antiqua" w:eastAsia="Book Antiqua" w:hAnsi="Book Antiqua" w:cs="Book Antiqua"/>
          <w:color w:val="000000"/>
        </w:rPr>
        <w:t xml:space="preserve"> a case-control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168]</w:t>
      </w:r>
      <w:r>
        <w:rPr>
          <w:rFonts w:ascii="Book Antiqua" w:eastAsia="Book Antiqua" w:hAnsi="Book Antiqua" w:cs="Book Antiqua"/>
          <w:color w:val="000000"/>
        </w:rPr>
        <w:t>. Several pharmaceutical studies suggest that DRD1/5 agonists have</w:t>
      </w:r>
      <w:r w:rsidR="00C33C2D">
        <w:rPr>
          <w:rFonts w:ascii="Book Antiqua" w:eastAsia="Book Antiqua" w:hAnsi="Book Antiqua" w:cs="Book Antiqua"/>
          <w:color w:val="000000"/>
        </w:rPr>
        <w:t xml:space="preserve"> </w:t>
      </w:r>
      <w:r>
        <w:rPr>
          <w:rFonts w:ascii="Book Antiqua" w:eastAsia="Book Antiqua" w:hAnsi="Book Antiqua" w:cs="Book Antiqua"/>
          <w:color w:val="000000"/>
        </w:rPr>
        <w:t xml:space="preserve">potential </w:t>
      </w:r>
      <w:r w:rsidR="00C33C2D">
        <w:rPr>
          <w:rFonts w:ascii="Book Antiqua" w:eastAsia="Book Antiqua" w:hAnsi="Book Antiqua" w:cs="Book Antiqua"/>
          <w:color w:val="000000"/>
        </w:rPr>
        <w:t xml:space="preserve">therapeutic effects </w:t>
      </w:r>
      <w:r>
        <w:rPr>
          <w:rFonts w:ascii="Book Antiqua" w:eastAsia="Book Antiqua" w:hAnsi="Book Antiqua" w:cs="Book Antiqua"/>
          <w:color w:val="000000"/>
        </w:rPr>
        <w:t xml:space="preserve">in SCZ by improving cognitive or negative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169,170]</w:t>
      </w:r>
      <w:r>
        <w:rPr>
          <w:rFonts w:ascii="Book Antiqua" w:eastAsia="Book Antiqua" w:hAnsi="Book Antiqua" w:cs="Book Antiqua"/>
          <w:color w:val="000000"/>
        </w:rPr>
        <w:t xml:space="preserve">. What’s more, HTR4/6 agonists can improve cognitive symptoms in SCZ. HTR4/6 may be a promising target for treatment </w:t>
      </w:r>
      <w:r w:rsidR="00C33C2D">
        <w:rPr>
          <w:rFonts w:ascii="Book Antiqua" w:eastAsia="Book Antiqua" w:hAnsi="Book Antiqua" w:cs="Book Antiqua"/>
          <w:color w:val="000000"/>
        </w:rPr>
        <w:t xml:space="preserve">of </w:t>
      </w:r>
      <w:r>
        <w:rPr>
          <w:rFonts w:ascii="Book Antiqua" w:eastAsia="Book Antiqua" w:hAnsi="Book Antiqua" w:cs="Book Antiqua"/>
          <w:color w:val="000000"/>
        </w:rPr>
        <w:t xml:space="preserve">cognitive dysfunction </w:t>
      </w:r>
      <w:r w:rsidR="00C33C2D">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w:t>
      </w:r>
      <w:r>
        <w:rPr>
          <w:rFonts w:ascii="Book Antiqua" w:eastAsia="Book Antiqua" w:hAnsi="Book Antiqua" w:cs="Book Antiqua"/>
          <w:color w:val="000000"/>
        </w:rPr>
        <w:t xml:space="preserve">. Additionally, sarcosine (a competitive inhibitor of the type 1 glycine transporter) and D-amino acid oxidase (DAAO or DAO) inhibitor can improve the clinical symptoms in </w:t>
      </w:r>
      <w:r w:rsidR="00425061">
        <w:rPr>
          <w:rFonts w:ascii="Book Antiqua" w:eastAsia="Book Antiqua" w:hAnsi="Book Antiqua" w:cs="Book Antiqua"/>
          <w:color w:val="000000"/>
        </w:rPr>
        <w:t>SCZ</w:t>
      </w:r>
      <w:r>
        <w:rPr>
          <w:rFonts w:ascii="Book Antiqua" w:eastAsia="Book Antiqua" w:hAnsi="Book Antiqua" w:cs="Book Antiqua"/>
          <w:color w:val="000000"/>
        </w:rPr>
        <w:t xml:space="preserve"> patients. Therefore, glycine transporter and DAO may offer potential therapeutic targets for </w:t>
      </w:r>
      <w:proofErr w:type="gramStart"/>
      <w:r w:rsidR="00425061">
        <w:rPr>
          <w:rFonts w:ascii="Book Antiqua" w:eastAsia="Book Antiqua" w:hAnsi="Book Antiqua" w:cs="Book Antiqua"/>
          <w:color w:val="000000"/>
        </w:rPr>
        <w:t>SCZ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172,173]</w:t>
      </w:r>
      <w:r>
        <w:rPr>
          <w:rFonts w:ascii="Book Antiqua" w:eastAsia="Book Antiqua" w:hAnsi="Book Antiqua" w:cs="Book Antiqua"/>
          <w:color w:val="000000"/>
        </w:rPr>
        <w:t>.</w:t>
      </w:r>
    </w:p>
    <w:p w14:paraId="368C9039" w14:textId="14526678" w:rsidR="00A77B3E" w:rsidRPr="00950F94" w:rsidRDefault="00950F94" w:rsidP="00950F94">
      <w:pPr>
        <w:spacing w:line="360" w:lineRule="auto"/>
        <w:ind w:firstLineChars="100" w:firstLine="240"/>
        <w:jc w:val="both"/>
        <w:rPr>
          <w:lang w:eastAsia="zh-CN"/>
        </w:rPr>
      </w:pPr>
      <w:r>
        <w:rPr>
          <w:rFonts w:ascii="Book Antiqua" w:eastAsia="Book Antiqua" w:hAnsi="Book Antiqua" w:cs="Book Antiqua"/>
          <w:color w:val="000000"/>
        </w:rPr>
        <w:t xml:space="preserve">There are many other potential targets for the treatment of SCZ. Accumulated pieces of evidence have revealed various susceptibility genes in SCZ, including STAB2, GRIN1, GRIN2A, ARC, BDNF, NRGN, syncytin-1, and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67,81,174]</w:t>
      </w:r>
      <w:r>
        <w:rPr>
          <w:rFonts w:ascii="Book Antiqua" w:eastAsia="Book Antiqua" w:hAnsi="Book Antiqua" w:cs="Book Antiqua"/>
          <w:color w:val="000000"/>
        </w:rPr>
        <w:t>. Interestingly, many of those genes appear to be related to the control of synaptic plasticity and cognitive impairments in SCZ. BDNF</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plays a principal role in regulating synaptic organization, neurotransmitter synthesis, and the maintenance of synaptic </w:t>
      </w:r>
      <w:proofErr w:type="gramStart"/>
      <w:r>
        <w:rPr>
          <w:rFonts w:ascii="Book Antiqua" w:eastAsia="Book Antiqua" w:hAnsi="Book Antiqua" w:cs="Book Antiqua"/>
          <w:color w:val="000000"/>
        </w:rPr>
        <w:t>plasticity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175]</w:t>
      </w:r>
      <w:r>
        <w:rPr>
          <w:rFonts w:ascii="Book Antiqua" w:eastAsia="Book Antiqua" w:hAnsi="Book Antiqua" w:cs="Book Antiqua"/>
          <w:color w:val="000000"/>
        </w:rPr>
        <w:t xml:space="preserve">. Data from our lab provide evidence that syncytin-1 can regulate the expression of BDNF and DISC1. Furthermore, GNbAC1, </w:t>
      </w:r>
      <w:r w:rsidR="00C33C2D">
        <w:rPr>
          <w:rFonts w:ascii="Book Antiqua" w:eastAsia="Book Antiqua" w:hAnsi="Book Antiqua" w:cs="Book Antiqua"/>
          <w:color w:val="000000"/>
        </w:rPr>
        <w:t xml:space="preserve">a </w:t>
      </w:r>
      <w:r>
        <w:rPr>
          <w:rFonts w:ascii="Book Antiqua" w:eastAsia="Book Antiqua" w:hAnsi="Book Antiqua" w:cs="Book Antiqua"/>
          <w:color w:val="000000"/>
        </w:rPr>
        <w:t>monoclonal antibody targeting</w:t>
      </w:r>
      <w:r w:rsidR="00C33C2D">
        <w:rPr>
          <w:rFonts w:ascii="Book Antiqua" w:eastAsia="Book Antiqua" w:hAnsi="Book Antiqua" w:cs="Book Antiqua"/>
          <w:color w:val="000000"/>
        </w:rPr>
        <w:t xml:space="preserve"> </w:t>
      </w:r>
      <w:r>
        <w:rPr>
          <w:rFonts w:ascii="Book Antiqua" w:eastAsia="Book Antiqua" w:hAnsi="Book Antiqua" w:cs="Book Antiqua"/>
          <w:color w:val="000000"/>
        </w:rPr>
        <w:t xml:space="preserve">syncytin-1, has been implicated in the treatment of multiple sclerosis and type 1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176,177]</w:t>
      </w:r>
      <w:r>
        <w:rPr>
          <w:rFonts w:ascii="Book Antiqua" w:eastAsia="Book Antiqua" w:hAnsi="Book Antiqua" w:cs="Book Antiqua"/>
          <w:color w:val="000000"/>
        </w:rPr>
        <w:t>. Thus, syncytin-1 is a promising therapeutic target for SCZ in the future.</w:t>
      </w:r>
    </w:p>
    <w:p w14:paraId="4985ABB4" w14:textId="77777777" w:rsidR="00A77B3E" w:rsidRDefault="00A77B3E" w:rsidP="00950F94">
      <w:pPr>
        <w:spacing w:line="360" w:lineRule="auto"/>
        <w:jc w:val="both"/>
        <w:rPr>
          <w:lang w:eastAsia="zh-CN"/>
        </w:rPr>
      </w:pPr>
    </w:p>
    <w:p w14:paraId="2818FFCB" w14:textId="77777777" w:rsidR="00A77B3E" w:rsidRDefault="00950F94">
      <w:pPr>
        <w:spacing w:line="360" w:lineRule="auto"/>
        <w:jc w:val="both"/>
      </w:pPr>
      <w:r>
        <w:rPr>
          <w:rFonts w:ascii="Book Antiqua" w:eastAsia="Book Antiqua" w:hAnsi="Book Antiqua" w:cs="Book Antiqua"/>
          <w:b/>
          <w:caps/>
          <w:color w:val="000000"/>
          <w:u w:val="single"/>
        </w:rPr>
        <w:t>CONCLUSION</w:t>
      </w:r>
    </w:p>
    <w:p w14:paraId="6219DBB2" w14:textId="2F10184A" w:rsidR="00A77B3E" w:rsidRPr="00950F94" w:rsidRDefault="00950F94">
      <w:pPr>
        <w:spacing w:line="360" w:lineRule="auto"/>
        <w:jc w:val="both"/>
        <w:rPr>
          <w:lang w:eastAsia="zh-CN"/>
        </w:rPr>
      </w:pPr>
      <w:r>
        <w:rPr>
          <w:rFonts w:ascii="Book Antiqua" w:eastAsia="Book Antiqua" w:hAnsi="Book Antiqua" w:cs="Book Antiqua"/>
          <w:color w:val="000000"/>
        </w:rPr>
        <w:t xml:space="preserve">Accumulated shreds of evidence indicate that changes in the morphology of </w:t>
      </w:r>
      <w:r w:rsidR="006633A2">
        <w:rPr>
          <w:rFonts w:ascii="Book Antiqua" w:eastAsia="Book Antiqua" w:hAnsi="Book Antiqua" w:cs="Book Antiqua"/>
          <w:color w:val="000000"/>
        </w:rPr>
        <w:t xml:space="preserve">synapses </w:t>
      </w:r>
      <w:r>
        <w:rPr>
          <w:rFonts w:ascii="Book Antiqua" w:eastAsia="Book Antiqua" w:hAnsi="Book Antiqua" w:cs="Book Antiqua"/>
          <w:color w:val="000000"/>
        </w:rPr>
        <w:t xml:space="preserve">have a vital role in the incidence of SCZ. The potential role of synapse in SCZ appears </w:t>
      </w:r>
      <w:r>
        <w:rPr>
          <w:rFonts w:ascii="Book Antiqua" w:eastAsia="Book Antiqua" w:hAnsi="Book Antiqua" w:cs="Book Antiqua"/>
          <w:color w:val="000000"/>
        </w:rPr>
        <w:lastRenderedPageBreak/>
        <w:t xml:space="preserve">much more complicated. In conclusion, </w:t>
      </w:r>
      <w:r w:rsidR="00C33C2D">
        <w:rPr>
          <w:rFonts w:ascii="Book Antiqua" w:eastAsia="Book Antiqua" w:hAnsi="Book Antiqua" w:cs="Book Antiqua"/>
          <w:color w:val="000000"/>
        </w:rPr>
        <w:t xml:space="preserve">the </w:t>
      </w:r>
      <w:r>
        <w:rPr>
          <w:rFonts w:ascii="Book Antiqua" w:eastAsia="Book Antiqua" w:hAnsi="Book Antiqua" w:cs="Book Antiqua"/>
          <w:color w:val="000000"/>
        </w:rPr>
        <w:t>synapse can be involved in three aspects as follows: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hAnsi="Book Antiqua" w:cs="Book Antiqua" w:hint="eastAsia"/>
          <w:color w:val="000000"/>
          <w:lang w:eastAsia="zh-CN"/>
        </w:rPr>
        <w:t>T</w:t>
      </w:r>
      <w:r>
        <w:rPr>
          <w:rFonts w:ascii="Book Antiqua" w:eastAsia="Book Antiqua" w:hAnsi="Book Antiqua" w:cs="Book Antiqua"/>
          <w:color w:val="000000"/>
        </w:rPr>
        <w:t>he change of synaptic plasticity (</w:t>
      </w:r>
      <w:r w:rsidRPr="00950F94">
        <w:rPr>
          <w:rFonts w:ascii="Book Antiqua" w:eastAsia="Book Antiqua" w:hAnsi="Book Antiqua" w:cs="Book Antiqua"/>
          <w:i/>
          <w:color w:val="000000"/>
        </w:rPr>
        <w:t>e.g.</w:t>
      </w:r>
      <w:r>
        <w:rPr>
          <w:rFonts w:ascii="Book Antiqua" w:eastAsia="Book Antiqua" w:hAnsi="Book Antiqua" w:cs="Book Antiqua"/>
          <w:color w:val="000000"/>
        </w:rPr>
        <w:t xml:space="preserve">, change in the dendrite spines, PSD, and alteration in LTP and LTD); (2) </w:t>
      </w:r>
      <w:r w:rsidR="004C30B2">
        <w:rPr>
          <w:rFonts w:ascii="Book Antiqua" w:hAnsi="Book Antiqua" w:cs="Book Antiqua" w:hint="eastAsia"/>
          <w:color w:val="000000"/>
          <w:lang w:eastAsia="zh-CN"/>
        </w:rPr>
        <w:t>T</w:t>
      </w:r>
      <w:r w:rsidR="00C33C2D">
        <w:rPr>
          <w:rFonts w:ascii="Book Antiqua" w:eastAsia="Book Antiqua" w:hAnsi="Book Antiqua" w:cs="Book Antiqua"/>
          <w:color w:val="000000"/>
        </w:rPr>
        <w:t xml:space="preserve">he </w:t>
      </w:r>
      <w:r>
        <w:rPr>
          <w:rFonts w:ascii="Book Antiqua" w:eastAsia="Book Antiqua" w:hAnsi="Book Antiqua" w:cs="Book Antiqua"/>
          <w:color w:val="000000"/>
        </w:rPr>
        <w:t>abnormalities in neurotransmission (</w:t>
      </w:r>
      <w:r w:rsidRPr="00950F94">
        <w:rPr>
          <w:rFonts w:ascii="Book Antiqua" w:eastAsia="Book Antiqua" w:hAnsi="Book Antiqua" w:cs="Book Antiqua"/>
          <w:i/>
          <w:color w:val="000000"/>
        </w:rPr>
        <w:t>e.g.</w:t>
      </w:r>
      <w:r>
        <w:rPr>
          <w:rFonts w:ascii="Book Antiqua" w:eastAsia="Book Antiqua" w:hAnsi="Book Antiqua" w:cs="Book Antiqua"/>
          <w:color w:val="000000"/>
        </w:rPr>
        <w:t xml:space="preserve">, dopaminergic transmission, serotoninergic transmission, and glutamatergic transmission); </w:t>
      </w:r>
      <w:r w:rsidR="00E03FCD">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w:t>
      </w:r>
      <w:r w:rsidR="004C30B2">
        <w:rPr>
          <w:rFonts w:ascii="Book Antiqua" w:hAnsi="Book Antiqua" w:cs="Book Antiqua" w:hint="eastAsia"/>
          <w:color w:val="000000"/>
          <w:lang w:eastAsia="zh-CN"/>
        </w:rPr>
        <w:t>T</w:t>
      </w:r>
      <w:r w:rsidR="00C33C2D">
        <w:rPr>
          <w:rFonts w:ascii="Book Antiqua" w:eastAsia="Book Antiqua" w:hAnsi="Book Antiqua" w:cs="Book Antiqua"/>
          <w:color w:val="000000"/>
        </w:rPr>
        <w:t xml:space="preserve">he </w:t>
      </w:r>
      <w:r>
        <w:rPr>
          <w:rFonts w:ascii="Book Antiqua" w:eastAsia="Book Antiqua" w:hAnsi="Book Antiqua" w:cs="Book Antiqua"/>
          <w:color w:val="000000"/>
        </w:rPr>
        <w:t>impairment of cognition (</w:t>
      </w:r>
      <w:r w:rsidRPr="00950F94">
        <w:rPr>
          <w:rFonts w:ascii="Book Antiqua" w:eastAsia="Book Antiqua" w:hAnsi="Book Antiqua" w:cs="Book Antiqua"/>
          <w:i/>
          <w:color w:val="000000"/>
        </w:rPr>
        <w:t>e.g.</w:t>
      </w:r>
      <w:r>
        <w:rPr>
          <w:rFonts w:ascii="Book Antiqua" w:eastAsia="Book Antiqua" w:hAnsi="Book Antiqua" w:cs="Book Antiqua"/>
          <w:color w:val="000000"/>
        </w:rPr>
        <w:t>, disconnection).</w:t>
      </w:r>
    </w:p>
    <w:p w14:paraId="150E2A69" w14:textId="48137C6C" w:rsidR="00A77B3E" w:rsidRDefault="00950F94" w:rsidP="00950F94">
      <w:pPr>
        <w:spacing w:line="360" w:lineRule="auto"/>
        <w:ind w:firstLineChars="100" w:firstLine="240"/>
        <w:jc w:val="both"/>
      </w:pPr>
      <w:r>
        <w:rPr>
          <w:rFonts w:ascii="Book Antiqua" w:eastAsia="Book Antiqua" w:hAnsi="Book Antiqua" w:cs="Book Antiqua"/>
          <w:color w:val="000000"/>
        </w:rPr>
        <w:t xml:space="preserve">Impaired synaptic plasticity contributes to cognitive dysfunction in SCZ. These dysfunctions include abnormal brain connectivity and functional outcomes. With </w:t>
      </w:r>
      <w:r w:rsidR="00C33C2D">
        <w:rPr>
          <w:rFonts w:ascii="Book Antiqua" w:eastAsia="Book Antiqua" w:hAnsi="Book Antiqua" w:cs="Book Antiqua"/>
          <w:color w:val="000000"/>
        </w:rPr>
        <w:t xml:space="preserve">the development of </w:t>
      </w:r>
      <w:r>
        <w:rPr>
          <w:rFonts w:ascii="Book Antiqua" w:eastAsia="Book Antiqua" w:hAnsi="Book Antiqua" w:cs="Book Antiqua"/>
          <w:color w:val="000000"/>
        </w:rPr>
        <w:t xml:space="preserve">brain imaging technology, research on cognitive impairments </w:t>
      </w:r>
      <w:r w:rsidR="00C33C2D">
        <w:rPr>
          <w:rFonts w:ascii="Book Antiqua" w:eastAsia="Book Antiqua" w:hAnsi="Book Antiqua" w:cs="Book Antiqua"/>
          <w:color w:val="000000"/>
        </w:rPr>
        <w:t xml:space="preserve">should </w:t>
      </w:r>
      <w:r>
        <w:rPr>
          <w:rFonts w:ascii="Book Antiqua" w:eastAsia="Book Antiqua" w:hAnsi="Book Antiqua" w:cs="Book Antiqua"/>
          <w:color w:val="000000"/>
        </w:rPr>
        <w:t xml:space="preserve">do not focus on a single gene or brain regions but on neural circuits or brain networks to study the underlying mechanism in SCZ. SCZ is a complex disease, and there are still no available antipsychotic drugs to treat all symptoms of SCZ or accompany little </w:t>
      </w:r>
      <w:r w:rsidR="006633A2">
        <w:rPr>
          <w:rFonts w:ascii="Book Antiqua" w:eastAsia="Book Antiqua" w:hAnsi="Book Antiqua" w:cs="Book Antiqua"/>
          <w:color w:val="000000"/>
        </w:rPr>
        <w:t>side effects</w:t>
      </w:r>
      <w:r>
        <w:rPr>
          <w:rFonts w:ascii="Book Antiqua" w:eastAsia="Book Antiqua" w:hAnsi="Book Antiqua" w:cs="Book Antiqua"/>
          <w:color w:val="000000"/>
        </w:rPr>
        <w:t>. Finding potential antipsychotic drug targets will help identify and develop novel therapeutic agents with fewer side effects.</w:t>
      </w:r>
    </w:p>
    <w:p w14:paraId="5B7DC374" w14:textId="77777777" w:rsidR="00A77B3E" w:rsidRPr="00950F94" w:rsidRDefault="00A77B3E">
      <w:pPr>
        <w:spacing w:line="360" w:lineRule="auto"/>
        <w:jc w:val="both"/>
        <w:rPr>
          <w:lang w:eastAsia="zh-CN"/>
        </w:rPr>
      </w:pPr>
    </w:p>
    <w:p w14:paraId="02C013A8" w14:textId="77777777" w:rsidR="00A77B3E" w:rsidRDefault="00950F94">
      <w:pPr>
        <w:spacing w:line="360" w:lineRule="auto"/>
        <w:jc w:val="both"/>
      </w:pPr>
      <w:r>
        <w:rPr>
          <w:rFonts w:ascii="Book Antiqua" w:eastAsia="Book Antiqua" w:hAnsi="Book Antiqua" w:cs="Book Antiqua"/>
          <w:b/>
          <w:color w:val="000000"/>
        </w:rPr>
        <w:t>REFERENCES</w:t>
      </w:r>
    </w:p>
    <w:p w14:paraId="1DBED7B2" w14:textId="77777777" w:rsidR="00A77B3E" w:rsidRDefault="00950F9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Owen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A, Mortensen PB. Schizophrenia.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86-97 [PMID: 26777917 DOI: 10.1016/S0140-6736(15)01121-6]</w:t>
      </w:r>
    </w:p>
    <w:p w14:paraId="3D657BF8" w14:textId="77777777" w:rsidR="00A77B3E" w:rsidRDefault="00950F9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McCollum LA</w:t>
      </w:r>
      <w:r>
        <w:rPr>
          <w:rFonts w:ascii="Book Antiqua" w:eastAsia="Book Antiqua" w:hAnsi="Book Antiqua" w:cs="Book Antiqua"/>
          <w:color w:val="000000"/>
        </w:rPr>
        <w:t xml:space="preserve">, Walker CK, Roche JK, Roberts RC. Elevated Excitatory Input to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in Schizophrenia: A Postmortem Ultrastructural Study.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1123-1132 [PMID: 25817135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/sbv030]</w:t>
      </w:r>
    </w:p>
    <w:p w14:paraId="79519B54" w14:textId="77777777" w:rsidR="00A77B3E" w:rsidRDefault="00950F9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Konopaske GT</w:t>
      </w:r>
      <w:r>
        <w:rPr>
          <w:rFonts w:ascii="Book Antiqua" w:eastAsia="Book Antiqua" w:hAnsi="Book Antiqua" w:cs="Book Antiqua"/>
          <w:color w:val="000000"/>
        </w:rPr>
        <w:t xml:space="preserve">, Lange N, Coyle JT, Benes FM. Prefrontal cortical dendritic spine pathology in schizophrenia and bipolar disorder.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71</w:t>
      </w:r>
      <w:r>
        <w:rPr>
          <w:rFonts w:ascii="Book Antiqua" w:eastAsia="Book Antiqua" w:hAnsi="Book Antiqua" w:cs="Book Antiqua"/>
          <w:color w:val="000000"/>
        </w:rPr>
        <w:t>: 1323-1331 [PMID: 25271938 DOI: 10.1001/jamapsychiatry.2014.1582]</w:t>
      </w:r>
    </w:p>
    <w:p w14:paraId="4AC0D53C" w14:textId="77777777" w:rsidR="00A77B3E" w:rsidRDefault="00950F9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Onwordi</w:t>
      </w:r>
      <w:proofErr w:type="spellEnd"/>
      <w:r>
        <w:rPr>
          <w:rFonts w:ascii="Book Antiqua" w:eastAsia="Book Antiqua" w:hAnsi="Book Antiqua" w:cs="Book Antiqua"/>
          <w:b/>
          <w:bCs/>
          <w:color w:val="000000"/>
        </w:rPr>
        <w:t xml:space="preserve">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Halff</w:t>
      </w:r>
      <w:proofErr w:type="spellEnd"/>
      <w:r>
        <w:rPr>
          <w:rFonts w:ascii="Book Antiqua" w:eastAsia="Book Antiqua" w:hAnsi="Book Antiqua" w:cs="Book Antiqua"/>
          <w:color w:val="000000"/>
        </w:rPr>
        <w:t xml:space="preserve"> EF, Whitehurst T, Mansur A, </w:t>
      </w:r>
      <w:proofErr w:type="spellStart"/>
      <w:r>
        <w:rPr>
          <w:rFonts w:ascii="Book Antiqua" w:eastAsia="Book Antiqua" w:hAnsi="Book Antiqua" w:cs="Book Antiqua"/>
          <w:color w:val="000000"/>
        </w:rPr>
        <w:t>Cotel</w:t>
      </w:r>
      <w:proofErr w:type="spellEnd"/>
      <w:r>
        <w:rPr>
          <w:rFonts w:ascii="Book Antiqua" w:eastAsia="Book Antiqua" w:hAnsi="Book Antiqua" w:cs="Book Antiqua"/>
          <w:color w:val="000000"/>
        </w:rPr>
        <w:t xml:space="preserve"> MC, Wells L, </w:t>
      </w:r>
      <w:proofErr w:type="spellStart"/>
      <w:r>
        <w:rPr>
          <w:rFonts w:ascii="Book Antiqua" w:eastAsia="Book Antiqua" w:hAnsi="Book Antiqua" w:cs="Book Antiqua"/>
          <w:color w:val="000000"/>
        </w:rPr>
        <w:t>Creeney</w:t>
      </w:r>
      <w:proofErr w:type="spellEnd"/>
      <w:r>
        <w:rPr>
          <w:rFonts w:ascii="Book Antiqua" w:eastAsia="Book Antiqua" w:hAnsi="Book Antiqua" w:cs="Book Antiqua"/>
          <w:color w:val="000000"/>
        </w:rPr>
        <w:t xml:space="preserve"> H, Bonsall D, </w:t>
      </w:r>
      <w:proofErr w:type="spellStart"/>
      <w:r>
        <w:rPr>
          <w:rFonts w:ascii="Book Antiqua" w:eastAsia="Book Antiqua" w:hAnsi="Book Antiqua" w:cs="Book Antiqua"/>
          <w:color w:val="000000"/>
        </w:rPr>
        <w:t>Rogdaki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Shatalina</w:t>
      </w:r>
      <w:proofErr w:type="spellEnd"/>
      <w:r>
        <w:rPr>
          <w:rFonts w:ascii="Book Antiqua" w:eastAsia="Book Antiqua" w:hAnsi="Book Antiqua" w:cs="Book Antiqua"/>
          <w:color w:val="000000"/>
        </w:rPr>
        <w:t xml:space="preserve"> E, Reis Marques T, </w:t>
      </w:r>
      <w:proofErr w:type="spellStart"/>
      <w:r>
        <w:rPr>
          <w:rFonts w:ascii="Book Antiqua" w:eastAsia="Book Antiqua" w:hAnsi="Book Antiqua" w:cs="Book Antiqua"/>
          <w:color w:val="000000"/>
        </w:rPr>
        <w:t>Rabiner</w:t>
      </w:r>
      <w:proofErr w:type="spellEnd"/>
      <w:r>
        <w:rPr>
          <w:rFonts w:ascii="Book Antiqua" w:eastAsia="Book Antiqua" w:hAnsi="Book Antiqua" w:cs="Book Antiqua"/>
          <w:color w:val="000000"/>
        </w:rPr>
        <w:t xml:space="preserve"> EA, Gunn RN, Natesan S, Vernon AC, Howes OD. Synaptic density marker SV2A is reduced in schizophrenia patients and unaffected by antipsychotics in rats.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246 [PMID: 31937764 DOI: 10.1038/s41467-019-14122-0]</w:t>
      </w:r>
    </w:p>
    <w:p w14:paraId="62C1320A" w14:textId="77777777" w:rsidR="00A77B3E" w:rsidRDefault="00950F94">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Gulsuner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Stein DJ, </w:t>
      </w:r>
      <w:proofErr w:type="spellStart"/>
      <w:r>
        <w:rPr>
          <w:rFonts w:ascii="Book Antiqua" w:eastAsia="Book Antiqua" w:hAnsi="Book Antiqua" w:cs="Book Antiqua"/>
          <w:color w:val="000000"/>
        </w:rPr>
        <w:t>Susser</w:t>
      </w:r>
      <w:proofErr w:type="spellEnd"/>
      <w:r>
        <w:rPr>
          <w:rFonts w:ascii="Book Antiqua" w:eastAsia="Book Antiqua" w:hAnsi="Book Antiqua" w:cs="Book Antiqua"/>
          <w:color w:val="000000"/>
        </w:rPr>
        <w:t xml:space="preserve"> ES, Sibeko G, Pretorius A, Walsh T, </w:t>
      </w:r>
      <w:proofErr w:type="spellStart"/>
      <w:r>
        <w:rPr>
          <w:rFonts w:ascii="Book Antiqua" w:eastAsia="Book Antiqua" w:hAnsi="Book Antiqua" w:cs="Book Antiqua"/>
          <w:color w:val="000000"/>
        </w:rPr>
        <w:t>Majara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Mndini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Mqulwana</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Ntola</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Ngqengelele</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Korchina</w:t>
      </w:r>
      <w:proofErr w:type="spellEnd"/>
      <w:r>
        <w:rPr>
          <w:rFonts w:ascii="Book Antiqua" w:eastAsia="Book Antiqua" w:hAnsi="Book Antiqua" w:cs="Book Antiqua"/>
          <w:color w:val="000000"/>
        </w:rPr>
        <w:t xml:space="preserve"> V, van der Merwe C, Malan M, Fader KM, Feng M, Willoughby E, </w:t>
      </w:r>
      <w:proofErr w:type="spellStart"/>
      <w:r>
        <w:rPr>
          <w:rFonts w:ascii="Book Antiqua" w:eastAsia="Book Antiqua" w:hAnsi="Book Antiqua" w:cs="Book Antiqua"/>
          <w:color w:val="000000"/>
        </w:rPr>
        <w:t>Muzny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Baldinger</w:t>
      </w:r>
      <w:proofErr w:type="spellEnd"/>
      <w:r>
        <w:rPr>
          <w:rFonts w:ascii="Book Antiqua" w:eastAsia="Book Antiqua" w:hAnsi="Book Antiqua" w:cs="Book Antiqua"/>
          <w:color w:val="000000"/>
        </w:rPr>
        <w:t xml:space="preserve"> A, Andrews HF, Gur RC, Gibbs RA, </w:t>
      </w:r>
      <w:proofErr w:type="spellStart"/>
      <w:r>
        <w:rPr>
          <w:rFonts w:ascii="Book Antiqua" w:eastAsia="Book Antiqua" w:hAnsi="Book Antiqua" w:cs="Book Antiqua"/>
          <w:color w:val="000000"/>
        </w:rPr>
        <w:t>Zingela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Nagdee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Ramesar</w:t>
      </w:r>
      <w:proofErr w:type="spellEnd"/>
      <w:r>
        <w:rPr>
          <w:rFonts w:ascii="Book Antiqua" w:eastAsia="Book Antiqua" w:hAnsi="Book Antiqua" w:cs="Book Antiqua"/>
          <w:color w:val="000000"/>
        </w:rPr>
        <w:t xml:space="preserve"> RS, King MC, McClellan JM. Genetics of schizophrenia in the South African Xhosa.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367</w:t>
      </w:r>
      <w:r>
        <w:rPr>
          <w:rFonts w:ascii="Book Antiqua" w:eastAsia="Book Antiqua" w:hAnsi="Book Antiqua" w:cs="Book Antiqua"/>
          <w:color w:val="000000"/>
        </w:rPr>
        <w:t>: 569-573 [PMID: 32001654 DOI: 10.1126/science.aay8833]</w:t>
      </w:r>
    </w:p>
    <w:p w14:paraId="28A9A245" w14:textId="77777777" w:rsidR="00A77B3E" w:rsidRDefault="00950F9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Obi-Nagata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Temma</w:t>
      </w:r>
      <w:proofErr w:type="spellEnd"/>
      <w:r>
        <w:rPr>
          <w:rFonts w:ascii="Book Antiqua" w:eastAsia="Book Antiqua" w:hAnsi="Book Antiqua" w:cs="Book Antiqua"/>
          <w:color w:val="000000"/>
        </w:rPr>
        <w:t xml:space="preserve"> Y, Hayashi-Takagi A. Synaptic functions and their disruption in schizophrenia: From clinical evidence to synaptic optogenetics in an animal model.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Ser B Phys Biol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95</w:t>
      </w:r>
      <w:r>
        <w:rPr>
          <w:rFonts w:ascii="Book Antiqua" w:eastAsia="Book Antiqua" w:hAnsi="Book Antiqua" w:cs="Book Antiqua"/>
          <w:color w:val="000000"/>
        </w:rPr>
        <w:t>: 179-197 [PMID: 31080187 DOI: 10.2183/pjab.95.014]</w:t>
      </w:r>
    </w:p>
    <w:p w14:paraId="0EC2F57B" w14:textId="77777777" w:rsidR="00A77B3E" w:rsidRDefault="00950F9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Frankiewicz</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Potier</w:t>
      </w:r>
      <w:proofErr w:type="spellEnd"/>
      <w:r>
        <w:rPr>
          <w:rFonts w:ascii="Book Antiqua" w:eastAsia="Book Antiqua" w:hAnsi="Book Antiqua" w:cs="Book Antiqua"/>
          <w:color w:val="000000"/>
        </w:rPr>
        <w:t xml:space="preserve"> B, Bashir ZI, </w:t>
      </w:r>
      <w:proofErr w:type="spellStart"/>
      <w:r>
        <w:rPr>
          <w:rFonts w:ascii="Book Antiqua" w:eastAsia="Book Antiqua" w:hAnsi="Book Antiqua" w:cs="Book Antiqua"/>
          <w:color w:val="000000"/>
        </w:rPr>
        <w:t>Collingridge</w:t>
      </w:r>
      <w:proofErr w:type="spellEnd"/>
      <w:r>
        <w:rPr>
          <w:rFonts w:ascii="Book Antiqua" w:eastAsia="Book Antiqua" w:hAnsi="Book Antiqua" w:cs="Book Antiqua"/>
          <w:color w:val="000000"/>
        </w:rPr>
        <w:t xml:space="preserve"> GL, Parsons CG. Effects of memantine and MK-801 on NMDA-induced currents in cultured </w:t>
      </w:r>
      <w:proofErr w:type="spellStart"/>
      <w:r>
        <w:rPr>
          <w:rFonts w:ascii="Book Antiqua" w:eastAsia="Book Antiqua" w:hAnsi="Book Antiqua" w:cs="Book Antiqua"/>
          <w:color w:val="000000"/>
        </w:rPr>
        <w:t>neurones</w:t>
      </w:r>
      <w:proofErr w:type="spellEnd"/>
      <w:r>
        <w:rPr>
          <w:rFonts w:ascii="Book Antiqua" w:eastAsia="Book Antiqua" w:hAnsi="Book Antiqua" w:cs="Book Antiqua"/>
          <w:color w:val="000000"/>
        </w:rPr>
        <w:t xml:space="preserve"> and on synaptic transmission and LTP in area CA1 of rat hippocampal slices.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117</w:t>
      </w:r>
      <w:r>
        <w:rPr>
          <w:rFonts w:ascii="Book Antiqua" w:eastAsia="Book Antiqua" w:hAnsi="Book Antiqua" w:cs="Book Antiqua"/>
          <w:color w:val="000000"/>
        </w:rPr>
        <w:t>: 689-697 [PMID: 8646415 DOI: 10.1111/j.1476-5381.1996.tb15245.x]</w:t>
      </w:r>
    </w:p>
    <w:p w14:paraId="68501CF0" w14:textId="77777777" w:rsidR="00A77B3E" w:rsidRDefault="00950F9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Pitkänen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Sirviö</w:t>
      </w:r>
      <w:proofErr w:type="spellEnd"/>
      <w:r>
        <w:rPr>
          <w:rFonts w:ascii="Book Antiqua" w:eastAsia="Book Antiqua" w:hAnsi="Book Antiqua" w:cs="Book Antiqua"/>
          <w:color w:val="000000"/>
        </w:rPr>
        <w:t xml:space="preserve"> J, MacDonald E, Niemi S, </w:t>
      </w:r>
      <w:proofErr w:type="spellStart"/>
      <w:r>
        <w:rPr>
          <w:rFonts w:ascii="Book Antiqua" w:eastAsia="Book Antiqua" w:hAnsi="Book Antiqua" w:cs="Book Antiqua"/>
          <w:color w:val="000000"/>
        </w:rPr>
        <w:t>Ekonsalo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Riekkinen</w:t>
      </w:r>
      <w:proofErr w:type="spellEnd"/>
      <w:r>
        <w:rPr>
          <w:rFonts w:ascii="Book Antiqua" w:eastAsia="Book Antiqua" w:hAnsi="Book Antiqua" w:cs="Book Antiqua"/>
          <w:color w:val="000000"/>
        </w:rPr>
        <w:t xml:space="preserve"> P Sr. The effects of D-</w:t>
      </w:r>
      <w:proofErr w:type="spellStart"/>
      <w:r>
        <w:rPr>
          <w:rFonts w:ascii="Book Antiqua" w:eastAsia="Book Antiqua" w:hAnsi="Book Antiqua" w:cs="Book Antiqua"/>
          <w:color w:val="000000"/>
        </w:rPr>
        <w:t>cycloserine</w:t>
      </w:r>
      <w:proofErr w:type="spellEnd"/>
      <w:r>
        <w:rPr>
          <w:rFonts w:ascii="Book Antiqua" w:eastAsia="Book Antiqua" w:hAnsi="Book Antiqua" w:cs="Book Antiqua"/>
          <w:color w:val="000000"/>
        </w:rPr>
        <w:t xml:space="preserve"> and MK-801 on the performance of rats in two spatial learning and memory tasks.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5</w:t>
      </w:r>
      <w:r>
        <w:rPr>
          <w:rFonts w:ascii="Book Antiqua" w:eastAsia="Book Antiqua" w:hAnsi="Book Antiqua" w:cs="Book Antiqua"/>
          <w:color w:val="000000"/>
        </w:rPr>
        <w:t>: 457-463 [PMID: 8998397]</w:t>
      </w:r>
    </w:p>
    <w:p w14:paraId="6473184C" w14:textId="77777777" w:rsidR="00A77B3E" w:rsidRDefault="00950F9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Manahan-Vaughan D</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Haebler</w:t>
      </w:r>
      <w:proofErr w:type="spellEnd"/>
      <w:r>
        <w:rPr>
          <w:rFonts w:ascii="Book Antiqua" w:eastAsia="Book Antiqua" w:hAnsi="Book Antiqua" w:cs="Book Antiqua"/>
          <w:color w:val="000000"/>
        </w:rPr>
        <w:t xml:space="preserve"> D, Winter C, </w:t>
      </w:r>
      <w:proofErr w:type="spellStart"/>
      <w:r>
        <w:rPr>
          <w:rFonts w:ascii="Book Antiqua" w:eastAsia="Book Antiqua" w:hAnsi="Book Antiqua" w:cs="Book Antiqua"/>
          <w:color w:val="000000"/>
        </w:rPr>
        <w:t>Juckel</w:t>
      </w:r>
      <w:proofErr w:type="spellEnd"/>
      <w:r>
        <w:rPr>
          <w:rFonts w:ascii="Book Antiqua" w:eastAsia="Book Antiqua" w:hAnsi="Book Antiqua" w:cs="Book Antiqua"/>
          <w:color w:val="000000"/>
        </w:rPr>
        <w:t xml:space="preserve"> G, Heinemann U. A single application of MK801 causes symptoms of acute psychosis, deficits in spatial memory, and impairment of synaptic plasticity in rats. </w:t>
      </w:r>
      <w:r>
        <w:rPr>
          <w:rFonts w:ascii="Book Antiqua" w:eastAsia="Book Antiqua" w:hAnsi="Book Antiqua" w:cs="Book Antiqua"/>
          <w:i/>
          <w:iCs/>
          <w:color w:val="000000"/>
        </w:rPr>
        <w:t>Hippocampus</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125-134 [PMID: 17924525 DOI: 10.1002/hipo.20367]</w:t>
      </w:r>
    </w:p>
    <w:p w14:paraId="2E781824" w14:textId="77777777" w:rsidR="00A77B3E" w:rsidRDefault="00950F9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Os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S. Schizophrenia.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2009; </w:t>
      </w:r>
      <w:r>
        <w:rPr>
          <w:rFonts w:ascii="Book Antiqua" w:eastAsia="Book Antiqua" w:hAnsi="Book Antiqua" w:cs="Book Antiqua"/>
          <w:b/>
          <w:bCs/>
          <w:color w:val="000000"/>
        </w:rPr>
        <w:t>374</w:t>
      </w:r>
      <w:r>
        <w:rPr>
          <w:rFonts w:ascii="Book Antiqua" w:eastAsia="Book Antiqua" w:hAnsi="Book Antiqua" w:cs="Book Antiqua"/>
          <w:color w:val="000000"/>
        </w:rPr>
        <w:t>: 635-645 [PMID: 19700006 DOI: 10.1016/S0140-6736(09)60995-8]</w:t>
      </w:r>
    </w:p>
    <w:p w14:paraId="5042F292" w14:textId="77777777" w:rsidR="00A77B3E" w:rsidRDefault="00950F9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Green MF</w:t>
      </w:r>
      <w:r>
        <w:rPr>
          <w:rFonts w:ascii="Book Antiqua" w:eastAsia="Book Antiqua" w:hAnsi="Book Antiqua" w:cs="Book Antiqua"/>
          <w:color w:val="000000"/>
        </w:rPr>
        <w:t xml:space="preserve">. What are the functional consequences of neurocognitive deficits in schizophrenia?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1996; </w:t>
      </w:r>
      <w:r>
        <w:rPr>
          <w:rFonts w:ascii="Book Antiqua" w:eastAsia="Book Antiqua" w:hAnsi="Book Antiqua" w:cs="Book Antiqua"/>
          <w:b/>
          <w:bCs/>
          <w:color w:val="000000"/>
        </w:rPr>
        <w:t>153</w:t>
      </w:r>
      <w:r>
        <w:rPr>
          <w:rFonts w:ascii="Book Antiqua" w:eastAsia="Book Antiqua" w:hAnsi="Book Antiqua" w:cs="Book Antiqua"/>
          <w:color w:val="000000"/>
        </w:rPr>
        <w:t>: 321-330 [PMID: 8610818 DOI: 10.1176/ajp.153.3.321]</w:t>
      </w:r>
    </w:p>
    <w:p w14:paraId="3360AE8C" w14:textId="77777777" w:rsidR="00A77B3E" w:rsidRDefault="00950F9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Monteleone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Cascino</w:t>
      </w:r>
      <w:proofErr w:type="spellEnd"/>
      <w:r>
        <w:rPr>
          <w:rFonts w:ascii="Book Antiqua" w:eastAsia="Book Antiqua" w:hAnsi="Book Antiqua" w:cs="Book Antiqua"/>
          <w:color w:val="000000"/>
        </w:rPr>
        <w:t xml:space="preserve"> G, Monteleone AM, Rocca P, Rossi A, </w:t>
      </w:r>
      <w:proofErr w:type="spellStart"/>
      <w:r>
        <w:rPr>
          <w:rFonts w:ascii="Book Antiqua" w:eastAsia="Book Antiqua" w:hAnsi="Book Antiqua" w:cs="Book Antiqua"/>
          <w:color w:val="000000"/>
        </w:rPr>
        <w:t>Bertolino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Aguglia</w:t>
      </w:r>
      <w:proofErr w:type="spellEnd"/>
      <w:r>
        <w:rPr>
          <w:rFonts w:ascii="Book Antiqua" w:eastAsia="Book Antiqua" w:hAnsi="Book Antiqua" w:cs="Book Antiqua"/>
          <w:color w:val="000000"/>
        </w:rPr>
        <w:t xml:space="preserve"> E, Amore M, </w:t>
      </w:r>
      <w:proofErr w:type="spellStart"/>
      <w:r>
        <w:rPr>
          <w:rFonts w:ascii="Book Antiqua" w:eastAsia="Book Antiqua" w:hAnsi="Book Antiqua" w:cs="Book Antiqua"/>
          <w:color w:val="000000"/>
        </w:rPr>
        <w:t>Collantoni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Corrivetti</w:t>
      </w:r>
      <w:proofErr w:type="spellEnd"/>
      <w:r>
        <w:rPr>
          <w:rFonts w:ascii="Book Antiqua" w:eastAsia="Book Antiqua" w:hAnsi="Book Antiqua" w:cs="Book Antiqua"/>
          <w:color w:val="000000"/>
        </w:rPr>
        <w:t xml:space="preserve"> G, Cuomo A,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Dell'Osso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Frascarelli</w:t>
      </w:r>
      <w:proofErr w:type="spellEnd"/>
      <w:r>
        <w:rPr>
          <w:rFonts w:ascii="Book Antiqua" w:eastAsia="Book Antiqua" w:hAnsi="Book Antiqua" w:cs="Book Antiqua"/>
          <w:color w:val="000000"/>
        </w:rPr>
        <w:t xml:space="preserve"> M, Giordano GM, Giuliani L, Marchesi C, </w:t>
      </w:r>
      <w:proofErr w:type="spellStart"/>
      <w:r>
        <w:rPr>
          <w:rFonts w:ascii="Book Antiqua" w:eastAsia="Book Antiqua" w:hAnsi="Book Antiqua" w:cs="Book Antiqua"/>
          <w:color w:val="000000"/>
        </w:rPr>
        <w:t>Montemagni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Oldani</w:t>
      </w:r>
      <w:proofErr w:type="spellEnd"/>
      <w:r>
        <w:rPr>
          <w:rFonts w:ascii="Book Antiqua" w:eastAsia="Book Antiqua" w:hAnsi="Book Antiqua" w:cs="Book Antiqua"/>
          <w:color w:val="000000"/>
        </w:rPr>
        <w:t xml:space="preserve"> L, Pinna F, </w:t>
      </w:r>
      <w:proofErr w:type="spellStart"/>
      <w:r>
        <w:rPr>
          <w:rFonts w:ascii="Book Antiqua" w:eastAsia="Book Antiqua" w:hAnsi="Book Antiqua" w:cs="Book Antiqua"/>
          <w:color w:val="000000"/>
        </w:rPr>
        <w:lastRenderedPageBreak/>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Roncone</w:t>
      </w:r>
      <w:proofErr w:type="spellEnd"/>
      <w:r>
        <w:rPr>
          <w:rFonts w:ascii="Book Antiqua" w:eastAsia="Book Antiqua" w:hAnsi="Book Antiqua" w:cs="Book Antiqua"/>
          <w:color w:val="000000"/>
        </w:rPr>
        <w:t xml:space="preserve"> R, Rossi R, </w:t>
      </w:r>
      <w:proofErr w:type="spellStart"/>
      <w:r>
        <w:rPr>
          <w:rFonts w:ascii="Book Antiqua" w:eastAsia="Book Antiqua" w:hAnsi="Book Antiqua" w:cs="Book Antiqua"/>
          <w:color w:val="000000"/>
        </w:rPr>
        <w:t>Siracusano</w:t>
      </w:r>
      <w:proofErr w:type="spellEnd"/>
      <w:r>
        <w:rPr>
          <w:rFonts w:ascii="Book Antiqua" w:eastAsia="Book Antiqua" w:hAnsi="Book Antiqua" w:cs="Book Antiqua"/>
          <w:color w:val="000000"/>
        </w:rPr>
        <w:t xml:space="preserve"> A, Vita A, </w:t>
      </w:r>
      <w:proofErr w:type="spellStart"/>
      <w:r>
        <w:rPr>
          <w:rFonts w:ascii="Book Antiqua" w:eastAsia="Book Antiqua" w:hAnsi="Book Antiqua" w:cs="Book Antiqua"/>
          <w:color w:val="000000"/>
        </w:rPr>
        <w:t>Zeppegno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Galderisi</w:t>
      </w:r>
      <w:proofErr w:type="spellEnd"/>
      <w:r>
        <w:rPr>
          <w:rFonts w:ascii="Book Antiqua" w:eastAsia="Book Antiqua" w:hAnsi="Book Antiqua" w:cs="Book Antiqua"/>
          <w:color w:val="000000"/>
        </w:rPr>
        <w:t xml:space="preserve"> S, Maj M; Italian Network for Research on Psychoses. Prevalence of antipsychotic-induced extrapyramidal symptoms and their association with neurocognition and social cognition in outpatients with schizophrenia in the "real-life".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109</w:t>
      </w:r>
      <w:r>
        <w:rPr>
          <w:rFonts w:ascii="Book Antiqua" w:eastAsia="Book Antiqua" w:hAnsi="Book Antiqua" w:cs="Book Antiqua"/>
          <w:color w:val="000000"/>
        </w:rPr>
        <w:t>: 110250 [PMID: 33484755 DOI: 10.1016/j.pnpbp.2021.110250]</w:t>
      </w:r>
    </w:p>
    <w:p w14:paraId="1F14ECBB" w14:textId="77777777" w:rsidR="00A77B3E" w:rsidRDefault="00950F9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Pereda AE</w:t>
      </w:r>
      <w:r>
        <w:rPr>
          <w:rFonts w:ascii="Book Antiqua" w:eastAsia="Book Antiqua" w:hAnsi="Book Antiqua" w:cs="Book Antiqua"/>
          <w:color w:val="000000"/>
        </w:rPr>
        <w:t xml:space="preserve">. Electrical synapses and their functional interactions with chemical synapses.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250-263 [PMID: 24619342 DOI: 10.1038/nrn3708]</w:t>
      </w:r>
    </w:p>
    <w:p w14:paraId="00CA7A6F" w14:textId="77777777" w:rsidR="00A77B3E" w:rsidRDefault="00950F9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Siksou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Triller A, Marty S. Ultrastructural organization of presynaptic terminals.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261-268 [PMID: 21247753 DOI: 10.1016/j.conb.2010.12.003]</w:t>
      </w:r>
    </w:p>
    <w:p w14:paraId="72C7A626" w14:textId="77777777" w:rsidR="00A77B3E" w:rsidRDefault="00950F9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Sheng M</w:t>
      </w:r>
      <w:r>
        <w:rPr>
          <w:rFonts w:ascii="Book Antiqua" w:eastAsia="Book Antiqua" w:hAnsi="Book Antiqua" w:cs="Book Antiqua"/>
          <w:color w:val="000000"/>
        </w:rPr>
        <w:t xml:space="preserve">, Kim E. The postsynaptic organization of synapses.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22046028 DOI: 10.1101/cshperspect.a005678]</w:t>
      </w:r>
    </w:p>
    <w:p w14:paraId="703DF7FD" w14:textId="77777777" w:rsidR="00A77B3E" w:rsidRDefault="00950F9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ROBERTSON JD</w:t>
      </w:r>
      <w:r>
        <w:rPr>
          <w:rFonts w:ascii="Book Antiqua" w:eastAsia="Book Antiqua" w:hAnsi="Book Antiqua" w:cs="Book Antiqua"/>
          <w:color w:val="000000"/>
        </w:rPr>
        <w:t xml:space="preserve">. Ultrastructure of two invertebrate synapses. </w:t>
      </w:r>
      <w:r>
        <w:rPr>
          <w:rFonts w:ascii="Book Antiqua" w:eastAsia="Book Antiqua" w:hAnsi="Book Antiqua" w:cs="Book Antiqua"/>
          <w:i/>
          <w:iCs/>
          <w:color w:val="000000"/>
        </w:rPr>
        <w:t>Proc Soc Exp Biol Med</w:t>
      </w:r>
      <w:r>
        <w:rPr>
          <w:rFonts w:ascii="Book Antiqua" w:eastAsia="Book Antiqua" w:hAnsi="Book Antiqua" w:cs="Book Antiqua"/>
          <w:color w:val="000000"/>
        </w:rPr>
        <w:t xml:space="preserve"> 1953; </w:t>
      </w:r>
      <w:r>
        <w:rPr>
          <w:rFonts w:ascii="Book Antiqua" w:eastAsia="Book Antiqua" w:hAnsi="Book Antiqua" w:cs="Book Antiqua"/>
          <w:b/>
          <w:bCs/>
          <w:color w:val="000000"/>
        </w:rPr>
        <w:t>82</w:t>
      </w:r>
      <w:r>
        <w:rPr>
          <w:rFonts w:ascii="Book Antiqua" w:eastAsia="Book Antiqua" w:hAnsi="Book Antiqua" w:cs="Book Antiqua"/>
          <w:color w:val="000000"/>
        </w:rPr>
        <w:t>: 219-223 [PMID: 13037850 DOI: 10.3181/00379727-82-20071]</w:t>
      </w:r>
    </w:p>
    <w:p w14:paraId="145F97C7" w14:textId="77777777" w:rsidR="00A77B3E" w:rsidRDefault="00950F9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Marrone</w:t>
      </w:r>
      <w:proofErr w:type="spellEnd"/>
      <w:r>
        <w:rPr>
          <w:rFonts w:ascii="Book Antiqua" w:eastAsia="Book Antiqua" w:hAnsi="Book Antiqua" w:cs="Book Antiqua"/>
          <w:b/>
          <w:bCs/>
          <w:color w:val="000000"/>
        </w:rPr>
        <w:t xml:space="preserve"> DF</w:t>
      </w:r>
      <w:r>
        <w:rPr>
          <w:rFonts w:ascii="Book Antiqua" w:eastAsia="Book Antiqua" w:hAnsi="Book Antiqua" w:cs="Book Antiqua"/>
          <w:color w:val="000000"/>
        </w:rPr>
        <w:t xml:space="preserve">, Petit TL. The role of synaptic morphology in neural plasticity: structural interactions underlying synaptic power. </w:t>
      </w:r>
      <w:r>
        <w:rPr>
          <w:rFonts w:ascii="Book Antiqua" w:eastAsia="Book Antiqua" w:hAnsi="Book Antiqua" w:cs="Book Antiqua"/>
          <w:i/>
          <w:iCs/>
          <w:color w:val="000000"/>
        </w:rPr>
        <w:t>Brain Res Brain Res Rev</w:t>
      </w:r>
      <w:r>
        <w:rPr>
          <w:rFonts w:ascii="Book Antiqua" w:eastAsia="Book Antiqua" w:hAnsi="Book Antiqua" w:cs="Book Antiqua"/>
          <w:color w:val="000000"/>
        </w:rPr>
        <w:t xml:space="preserve"> 2002; </w:t>
      </w:r>
      <w:r>
        <w:rPr>
          <w:rFonts w:ascii="Book Antiqua" w:eastAsia="Book Antiqua" w:hAnsi="Book Antiqua" w:cs="Book Antiqua"/>
          <w:b/>
          <w:bCs/>
          <w:color w:val="000000"/>
        </w:rPr>
        <w:t>38</w:t>
      </w:r>
      <w:r>
        <w:rPr>
          <w:rFonts w:ascii="Book Antiqua" w:eastAsia="Book Antiqua" w:hAnsi="Book Antiqua" w:cs="Book Antiqua"/>
          <w:color w:val="000000"/>
        </w:rPr>
        <w:t>: 291-308 [PMID: 11890978 DOI: 10.1016/s0165-0173(01)00147-3]</w:t>
      </w:r>
    </w:p>
    <w:p w14:paraId="324E724E" w14:textId="77777777" w:rsidR="00A77B3E" w:rsidRDefault="00950F9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Jing Y</w:t>
      </w:r>
      <w:r>
        <w:rPr>
          <w:rFonts w:ascii="Book Antiqua" w:eastAsia="Book Antiqua" w:hAnsi="Book Antiqua" w:cs="Book Antiqua"/>
          <w:color w:val="000000"/>
        </w:rPr>
        <w:t xml:space="preserve">, Wang Z, Song Y. Quantitative study of aluminum-induced changes in synaptic ultrastructure in rats. </w:t>
      </w:r>
      <w:r>
        <w:rPr>
          <w:rFonts w:ascii="Book Antiqua" w:eastAsia="Book Antiqua" w:hAnsi="Book Antiqua" w:cs="Book Antiqua"/>
          <w:i/>
          <w:iCs/>
          <w:color w:val="000000"/>
        </w:rPr>
        <w:t>Synapse</w:t>
      </w:r>
      <w:r>
        <w:rPr>
          <w:rFonts w:ascii="Book Antiqua" w:eastAsia="Book Antiqua" w:hAnsi="Book Antiqua" w:cs="Book Antiqua"/>
          <w:color w:val="000000"/>
        </w:rPr>
        <w:t xml:space="preserve"> 2004; </w:t>
      </w:r>
      <w:r>
        <w:rPr>
          <w:rFonts w:ascii="Book Antiqua" w:eastAsia="Book Antiqua" w:hAnsi="Book Antiqua" w:cs="Book Antiqua"/>
          <w:b/>
          <w:bCs/>
          <w:color w:val="000000"/>
        </w:rPr>
        <w:t>52</w:t>
      </w:r>
      <w:r>
        <w:rPr>
          <w:rFonts w:ascii="Book Antiqua" w:eastAsia="Book Antiqua" w:hAnsi="Book Antiqua" w:cs="Book Antiqua"/>
          <w:color w:val="000000"/>
        </w:rPr>
        <w:t>: 292-298 [PMID: 15103695 DOI: 10.1002/syn.20025]</w:t>
      </w:r>
    </w:p>
    <w:p w14:paraId="0683D8FB" w14:textId="77777777" w:rsidR="00A77B3E" w:rsidRDefault="00950F9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Desmond NL</w:t>
      </w:r>
      <w:r>
        <w:rPr>
          <w:rFonts w:ascii="Book Antiqua" w:eastAsia="Book Antiqua" w:hAnsi="Book Antiqua" w:cs="Book Antiqua"/>
          <w:color w:val="000000"/>
        </w:rPr>
        <w:t xml:space="preserve">, Levy WB. Synaptic interface surface area increases with long-term potentiation in the hippocampal dentate gyrus.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453</w:t>
      </w:r>
      <w:r>
        <w:rPr>
          <w:rFonts w:ascii="Book Antiqua" w:eastAsia="Book Antiqua" w:hAnsi="Book Antiqua" w:cs="Book Antiqua"/>
          <w:color w:val="000000"/>
        </w:rPr>
        <w:t>: 308-314 [PMID: 3401768 DOI: 10.1016/0006-8993(88)90171-0]</w:t>
      </w:r>
    </w:p>
    <w:p w14:paraId="0B27C2F8" w14:textId="77777777" w:rsidR="00A77B3E" w:rsidRDefault="00950F9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MacDonald ML</w:t>
      </w:r>
      <w:r>
        <w:rPr>
          <w:rFonts w:ascii="Book Antiqua" w:eastAsia="Book Antiqua" w:hAnsi="Book Antiqua" w:cs="Book Antiqua"/>
          <w:color w:val="000000"/>
        </w:rPr>
        <w:t xml:space="preserve">, Alhassan J, Newman JT, Richard M, Gu H, Kelly RM, Sampson AR, Fish KN, </w:t>
      </w:r>
      <w:proofErr w:type="spellStart"/>
      <w:r>
        <w:rPr>
          <w:rFonts w:ascii="Book Antiqua" w:eastAsia="Book Antiqua" w:hAnsi="Book Antiqua" w:cs="Book Antiqua"/>
          <w:color w:val="000000"/>
        </w:rPr>
        <w:t>Penzes</w:t>
      </w:r>
      <w:proofErr w:type="spellEnd"/>
      <w:r>
        <w:rPr>
          <w:rFonts w:ascii="Book Antiqua" w:eastAsia="Book Antiqua" w:hAnsi="Book Antiqua" w:cs="Book Antiqua"/>
          <w:color w:val="000000"/>
        </w:rPr>
        <w:t xml:space="preserve"> P, Wills ZP, Lewis DA, Sweet RA. Selective Loss of Smaller Spines in Schizophrenia.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174</w:t>
      </w:r>
      <w:r>
        <w:rPr>
          <w:rFonts w:ascii="Book Antiqua" w:eastAsia="Book Antiqua" w:hAnsi="Book Antiqua" w:cs="Book Antiqua"/>
          <w:color w:val="000000"/>
        </w:rPr>
        <w:t>: 586-594 [PMID: 28359200 DOI: 10.1176/appi.ajp.2017.16070814]</w:t>
      </w:r>
    </w:p>
    <w:p w14:paraId="0F6F56E6" w14:textId="77777777" w:rsidR="00A77B3E" w:rsidRDefault="00950F9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Herms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Dorostkar</w:t>
      </w:r>
      <w:proofErr w:type="spellEnd"/>
      <w:r>
        <w:rPr>
          <w:rFonts w:ascii="Book Antiqua" w:eastAsia="Book Antiqua" w:hAnsi="Book Antiqua" w:cs="Book Antiqua"/>
          <w:color w:val="000000"/>
        </w:rPr>
        <w:t xml:space="preserve"> MM. Dendritic Spine Pathology in Neurodegenerative Diseases.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221-250 [PMID: 26907528 DOI: 10.1146/annurev-pathol-012615-044216]</w:t>
      </w:r>
    </w:p>
    <w:p w14:paraId="3D656EE0" w14:textId="77777777" w:rsidR="00A77B3E" w:rsidRDefault="00950F94">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Bhatt DH</w:t>
      </w:r>
      <w:r>
        <w:rPr>
          <w:rFonts w:ascii="Book Antiqua" w:eastAsia="Book Antiqua" w:hAnsi="Book Antiqua" w:cs="Book Antiqua"/>
          <w:color w:val="000000"/>
        </w:rPr>
        <w:t xml:space="preserve">, Zhang S, Gan WB. Dendritic spine dynamics.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71</w:t>
      </w:r>
      <w:r>
        <w:rPr>
          <w:rFonts w:ascii="Book Antiqua" w:eastAsia="Book Antiqua" w:hAnsi="Book Antiqua" w:cs="Book Antiqua"/>
          <w:color w:val="000000"/>
        </w:rPr>
        <w:t>: 261-282 [PMID: 19575680 DOI: 10.1146/annurev.physiol.010908.163140]</w:t>
      </w:r>
    </w:p>
    <w:p w14:paraId="775B5F7D" w14:textId="77777777" w:rsidR="00A77B3E" w:rsidRDefault="00950F9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Bailey CH</w:t>
      </w:r>
      <w:r>
        <w:rPr>
          <w:rFonts w:ascii="Book Antiqua" w:eastAsia="Book Antiqua" w:hAnsi="Book Antiqua" w:cs="Book Antiqua"/>
          <w:color w:val="000000"/>
        </w:rPr>
        <w:t xml:space="preserve">, Kandel ER, Harris KM. Structural Components of Synaptic Plasticity and Memory Consolidation.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a021758 [PMID: 26134321 DOI: 10.1101/cshperspect.a021758]</w:t>
      </w:r>
    </w:p>
    <w:p w14:paraId="076B2FA1" w14:textId="77777777" w:rsidR="00A77B3E" w:rsidRDefault="00950F9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Penn AC</w:t>
      </w:r>
      <w:r>
        <w:rPr>
          <w:rFonts w:ascii="Book Antiqua" w:eastAsia="Book Antiqua" w:hAnsi="Book Antiqua" w:cs="Book Antiqua"/>
          <w:color w:val="000000"/>
        </w:rPr>
        <w:t xml:space="preserve">, Zhang CL, Georges F, Royer L, </w:t>
      </w:r>
      <w:proofErr w:type="spellStart"/>
      <w:r>
        <w:rPr>
          <w:rFonts w:ascii="Book Antiqua" w:eastAsia="Book Antiqua" w:hAnsi="Book Antiqua" w:cs="Book Antiqua"/>
          <w:color w:val="000000"/>
        </w:rPr>
        <w:t>Breillat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Hosy</w:t>
      </w:r>
      <w:proofErr w:type="spellEnd"/>
      <w:r>
        <w:rPr>
          <w:rFonts w:ascii="Book Antiqua" w:eastAsia="Book Antiqua" w:hAnsi="Book Antiqua" w:cs="Book Antiqua"/>
          <w:color w:val="000000"/>
        </w:rPr>
        <w:t xml:space="preserve"> E, Petersen JD, </w:t>
      </w:r>
      <w:proofErr w:type="spellStart"/>
      <w:r>
        <w:rPr>
          <w:rFonts w:ascii="Book Antiqua" w:eastAsia="Book Antiqua" w:hAnsi="Book Antiqua" w:cs="Book Antiqua"/>
          <w:color w:val="000000"/>
        </w:rPr>
        <w:t>Humeau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Choquet</w:t>
      </w:r>
      <w:proofErr w:type="spellEnd"/>
      <w:r>
        <w:rPr>
          <w:rFonts w:ascii="Book Antiqua" w:eastAsia="Book Antiqua" w:hAnsi="Book Antiqua" w:cs="Book Antiqua"/>
          <w:color w:val="000000"/>
        </w:rPr>
        <w:t xml:space="preserve"> D. Hippocampal LTP and contextual learning require surface diffusion of AMPA receptors.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549</w:t>
      </w:r>
      <w:r>
        <w:rPr>
          <w:rFonts w:ascii="Book Antiqua" w:eastAsia="Book Antiqua" w:hAnsi="Book Antiqua" w:cs="Book Antiqua"/>
          <w:color w:val="000000"/>
        </w:rPr>
        <w:t>: 384-388 [PMID: 28902836 DOI: 10.1038/nature23658]</w:t>
      </w:r>
    </w:p>
    <w:p w14:paraId="360EF8A6" w14:textId="77777777" w:rsidR="00A77B3E" w:rsidRDefault="00950F9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Meyer D</w:t>
      </w:r>
      <w:r>
        <w:rPr>
          <w:rFonts w:ascii="Book Antiqua" w:eastAsia="Book Antiqua" w:hAnsi="Book Antiqua" w:cs="Book Antiqua"/>
          <w:color w:val="000000"/>
        </w:rPr>
        <w:t xml:space="preserve">, Bonhoeffer T, </w:t>
      </w:r>
      <w:proofErr w:type="spellStart"/>
      <w:r>
        <w:rPr>
          <w:rFonts w:ascii="Book Antiqua" w:eastAsia="Book Antiqua" w:hAnsi="Book Antiqua" w:cs="Book Antiqua"/>
          <w:color w:val="000000"/>
        </w:rPr>
        <w:t>Scheuss</w:t>
      </w:r>
      <w:proofErr w:type="spellEnd"/>
      <w:r>
        <w:rPr>
          <w:rFonts w:ascii="Book Antiqua" w:eastAsia="Book Antiqua" w:hAnsi="Book Antiqua" w:cs="Book Antiqua"/>
          <w:color w:val="000000"/>
        </w:rPr>
        <w:t xml:space="preserve"> V. Balance and stability of synaptic structures during synaptic plasticity.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430-443 [PMID: 24742464 DOI: 10.1016/j.neuron.2014.02.031]</w:t>
      </w:r>
    </w:p>
    <w:p w14:paraId="7765C4E1" w14:textId="77777777" w:rsidR="00A77B3E" w:rsidRDefault="00950F9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Arellano JI</w:t>
      </w:r>
      <w:r>
        <w:rPr>
          <w:rFonts w:ascii="Book Antiqua" w:eastAsia="Book Antiqua" w:hAnsi="Book Antiqua" w:cs="Book Antiqua"/>
          <w:color w:val="000000"/>
        </w:rPr>
        <w:t>, Benavides-</w:t>
      </w:r>
      <w:proofErr w:type="spellStart"/>
      <w:r>
        <w:rPr>
          <w:rFonts w:ascii="Book Antiqua" w:eastAsia="Book Antiqua" w:hAnsi="Book Antiqua" w:cs="Book Antiqua"/>
          <w:color w:val="000000"/>
        </w:rPr>
        <w:t>Piccione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Defelipe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Yuste</w:t>
      </w:r>
      <w:proofErr w:type="spellEnd"/>
      <w:r>
        <w:rPr>
          <w:rFonts w:ascii="Book Antiqua" w:eastAsia="Book Antiqua" w:hAnsi="Book Antiqua" w:cs="Book Antiqua"/>
          <w:color w:val="000000"/>
        </w:rPr>
        <w:t xml:space="preserve"> R. Ultrastructure of dendritic spines: correlation between synaptic and spine morphologies.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131-143 [PMID: 18982124 DOI: 10.3389/neuro.01.1.1.010.2007]</w:t>
      </w:r>
    </w:p>
    <w:p w14:paraId="163EDE02" w14:textId="77777777" w:rsidR="00A77B3E" w:rsidRDefault="00950F9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Lüscher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Malenka</w:t>
      </w:r>
      <w:proofErr w:type="spellEnd"/>
      <w:r>
        <w:rPr>
          <w:rFonts w:ascii="Book Antiqua" w:eastAsia="Book Antiqua" w:hAnsi="Book Antiqua" w:cs="Book Antiqua"/>
          <w:color w:val="000000"/>
        </w:rPr>
        <w:t xml:space="preserve"> RC. NMDA receptor-dependent long-term potentiation and long-term depression (LTP/LTD).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22510460 DOI: 10.1101/cshperspect.a005710]</w:t>
      </w:r>
    </w:p>
    <w:p w14:paraId="04D7A65B" w14:textId="77777777" w:rsidR="00A77B3E" w:rsidRDefault="00950F9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Stevens CF</w:t>
      </w:r>
      <w:r>
        <w:rPr>
          <w:rFonts w:ascii="Book Antiqua" w:eastAsia="Book Antiqua" w:hAnsi="Book Antiqua" w:cs="Book Antiqua"/>
          <w:color w:val="000000"/>
        </w:rPr>
        <w:t xml:space="preserve">, Sullivan J. Synaptic plasticity.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8</w:t>
      </w:r>
      <w:r>
        <w:rPr>
          <w:rFonts w:ascii="Book Antiqua" w:eastAsia="Book Antiqua" w:hAnsi="Book Antiqua" w:cs="Book Antiqua"/>
          <w:color w:val="000000"/>
        </w:rPr>
        <w:t>: R151-R153 [PMID: 9501074 DOI: 10.1016/s0960-9822(98)70097-1]</w:t>
      </w:r>
    </w:p>
    <w:p w14:paraId="6015AA4D" w14:textId="77777777" w:rsidR="00A77B3E" w:rsidRDefault="00950F9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Malenka</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Kauer</w:t>
      </w:r>
      <w:proofErr w:type="spellEnd"/>
      <w:r>
        <w:rPr>
          <w:rFonts w:ascii="Book Antiqua" w:eastAsia="Book Antiqua" w:hAnsi="Book Antiqua" w:cs="Book Antiqua"/>
          <w:color w:val="000000"/>
        </w:rPr>
        <w:t xml:space="preserve"> JA, Zucker RS, Nicoll RA. Postsynaptic calcium is sufficient for potentiation of hippocampal synaptic transmission.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1988; </w:t>
      </w:r>
      <w:r>
        <w:rPr>
          <w:rFonts w:ascii="Book Antiqua" w:eastAsia="Book Antiqua" w:hAnsi="Book Antiqua" w:cs="Book Antiqua"/>
          <w:b/>
          <w:bCs/>
          <w:color w:val="000000"/>
        </w:rPr>
        <w:t>242</w:t>
      </w:r>
      <w:r>
        <w:rPr>
          <w:rFonts w:ascii="Book Antiqua" w:eastAsia="Book Antiqua" w:hAnsi="Book Antiqua" w:cs="Book Antiqua"/>
          <w:color w:val="000000"/>
        </w:rPr>
        <w:t>: 81-84 [PMID: 2845577 DOI: 10.1126/science.2845577]</w:t>
      </w:r>
    </w:p>
    <w:p w14:paraId="3A33437C" w14:textId="77777777" w:rsidR="00A77B3E" w:rsidRDefault="00950F9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Xia Z</w:t>
      </w:r>
      <w:r>
        <w:rPr>
          <w:rFonts w:ascii="Book Antiqua" w:eastAsia="Book Antiqua" w:hAnsi="Book Antiqua" w:cs="Book Antiqua"/>
          <w:color w:val="000000"/>
        </w:rPr>
        <w:t xml:space="preserve">, Storm DR. The role of calmodulin as a signal integrator for synaptic plasticity.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267-276 [PMID: 15803158 DOI: 10.1038/nrn1647]</w:t>
      </w:r>
    </w:p>
    <w:p w14:paraId="5BB0BB05" w14:textId="77777777" w:rsidR="00A77B3E" w:rsidRDefault="00950F9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Neveu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Zucker RS. Postsynaptic levels of [Ca2+]i needed to trigger LTD and LTP. </w:t>
      </w:r>
      <w:r>
        <w:rPr>
          <w:rFonts w:ascii="Book Antiqua" w:eastAsia="Book Antiqua" w:hAnsi="Book Antiqua" w:cs="Book Antiqua"/>
          <w:i/>
          <w:iCs/>
          <w:color w:val="000000"/>
        </w:rPr>
        <w:t>Neuron</w:t>
      </w:r>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619-629 [PMID: 8785059 DOI: 10.1016/s0896-6273(00)80081-1]</w:t>
      </w:r>
    </w:p>
    <w:p w14:paraId="260399E4" w14:textId="77777777" w:rsidR="00A77B3E" w:rsidRDefault="00950F9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Lu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Davidow</w:t>
      </w:r>
      <w:proofErr w:type="spellEnd"/>
      <w:r>
        <w:rPr>
          <w:rFonts w:ascii="Book Antiqua" w:eastAsia="Book Antiqua" w:hAnsi="Book Antiqua" w:cs="Book Antiqua"/>
          <w:color w:val="000000"/>
        </w:rPr>
        <w:t xml:space="preserve"> J, Salter MW.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activation in the induction of long-term potentiation in CA1 hippocampal neurons.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1998; </w:t>
      </w:r>
      <w:r>
        <w:rPr>
          <w:rFonts w:ascii="Book Antiqua" w:eastAsia="Book Antiqua" w:hAnsi="Book Antiqua" w:cs="Book Antiqua"/>
          <w:b/>
          <w:bCs/>
          <w:color w:val="000000"/>
        </w:rPr>
        <w:t>279</w:t>
      </w:r>
      <w:r>
        <w:rPr>
          <w:rFonts w:ascii="Book Antiqua" w:eastAsia="Book Antiqua" w:hAnsi="Book Antiqua" w:cs="Book Antiqua"/>
          <w:color w:val="000000"/>
        </w:rPr>
        <w:t>: 1363-1367 [PMID: 9478899 DOI: 10.1126/science.279.5355.1363]</w:t>
      </w:r>
    </w:p>
    <w:p w14:paraId="733388F5" w14:textId="77777777" w:rsidR="00A77B3E" w:rsidRDefault="00950F94">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Wang JH</w:t>
      </w:r>
      <w:r>
        <w:rPr>
          <w:rFonts w:ascii="Book Antiqua" w:eastAsia="Book Antiqua" w:hAnsi="Book Antiqua" w:cs="Book Antiqua"/>
          <w:color w:val="000000"/>
        </w:rPr>
        <w:t xml:space="preserve">, Feng DP. Postsynaptic protein kinase C essential to induction and maintenance of long-term potentiation in the hippocampal CA1 region.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2576-2580 [PMID: 1557361 DOI: 10.1073/pnas.89.7.2576]</w:t>
      </w:r>
    </w:p>
    <w:p w14:paraId="1B1A03A3" w14:textId="77777777" w:rsidR="00A77B3E" w:rsidRDefault="00950F9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Izumi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Tokuda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Zorumski</w:t>
      </w:r>
      <w:proofErr w:type="spellEnd"/>
      <w:r>
        <w:rPr>
          <w:rFonts w:ascii="Book Antiqua" w:eastAsia="Book Antiqua" w:hAnsi="Book Antiqua" w:cs="Book Antiqua"/>
          <w:color w:val="000000"/>
        </w:rPr>
        <w:t xml:space="preserve"> CF. Long-term potentiation inhibition by low-level N-methyl-D-aspartate receptor activation involves calcineurin, nitric oxide, and p38 mitogen-activated protein kinase. </w:t>
      </w:r>
      <w:r>
        <w:rPr>
          <w:rFonts w:ascii="Book Antiqua" w:eastAsia="Book Antiqua" w:hAnsi="Book Antiqua" w:cs="Book Antiqua"/>
          <w:i/>
          <w:iCs/>
          <w:color w:val="000000"/>
        </w:rPr>
        <w:t>Hippocampus</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258-265 [PMID: 18000819 DOI: 10.1002/hipo.20383]</w:t>
      </w:r>
    </w:p>
    <w:p w14:paraId="500A3598" w14:textId="77777777" w:rsidR="00A77B3E" w:rsidRDefault="00950F9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Hill TC</w:t>
      </w:r>
      <w:r>
        <w:rPr>
          <w:rFonts w:ascii="Book Antiqua" w:eastAsia="Book Antiqua" w:hAnsi="Book Antiqua" w:cs="Book Antiqua"/>
          <w:color w:val="000000"/>
        </w:rPr>
        <w:t xml:space="preserve">, Zito K. LTP-induced long-term stabilization of individual nascent dendritic spines.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678-686 [PMID: 23303946 DOI: 10.1523/JNEUROSCI.1404-12.2013]</w:t>
      </w:r>
    </w:p>
    <w:p w14:paraId="32B6D698" w14:textId="77777777" w:rsidR="00A77B3E" w:rsidRDefault="00950F9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Desmond NL</w:t>
      </w:r>
      <w:r>
        <w:rPr>
          <w:rFonts w:ascii="Book Antiqua" w:eastAsia="Book Antiqua" w:hAnsi="Book Antiqua" w:cs="Book Antiqua"/>
          <w:color w:val="000000"/>
        </w:rPr>
        <w:t xml:space="preserve">, Levy WB. Changes in the postsynaptic density with long-term potentiation in the dentate gyrus. </w:t>
      </w:r>
      <w:r>
        <w:rPr>
          <w:rFonts w:ascii="Book Antiqua" w:eastAsia="Book Antiqua" w:hAnsi="Book Antiqua" w:cs="Book Antiqua"/>
          <w:i/>
          <w:iCs/>
          <w:color w:val="000000"/>
        </w:rPr>
        <w:t>J Comp Neurol</w:t>
      </w:r>
      <w:r>
        <w:rPr>
          <w:rFonts w:ascii="Book Antiqua" w:eastAsia="Book Antiqua" w:hAnsi="Book Antiqua" w:cs="Book Antiqua"/>
          <w:color w:val="000000"/>
        </w:rPr>
        <w:t xml:space="preserve"> 1986; </w:t>
      </w:r>
      <w:r>
        <w:rPr>
          <w:rFonts w:ascii="Book Antiqua" w:eastAsia="Book Antiqua" w:hAnsi="Book Antiqua" w:cs="Book Antiqua"/>
          <w:b/>
          <w:bCs/>
          <w:color w:val="000000"/>
        </w:rPr>
        <w:t>253</w:t>
      </w:r>
      <w:r>
        <w:rPr>
          <w:rFonts w:ascii="Book Antiqua" w:eastAsia="Book Antiqua" w:hAnsi="Book Antiqua" w:cs="Book Antiqua"/>
          <w:color w:val="000000"/>
        </w:rPr>
        <w:t>: 476-482 [PMID: 3025273 DOI: 10.1002/cne.902530405]</w:t>
      </w:r>
    </w:p>
    <w:p w14:paraId="2B535EE9" w14:textId="77777777" w:rsidR="00A77B3E" w:rsidRDefault="00950F9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Martin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Grimwood</w:t>
      </w:r>
      <w:proofErr w:type="spellEnd"/>
      <w:r>
        <w:rPr>
          <w:rFonts w:ascii="Book Antiqua" w:eastAsia="Book Antiqua" w:hAnsi="Book Antiqua" w:cs="Book Antiqua"/>
          <w:color w:val="000000"/>
        </w:rPr>
        <w:t xml:space="preserve"> PD, Morris RG. Synaptic plasticity and memory: an evaluation of the hypothesis.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649-711 [PMID: 10845078 DOI: 10.1146/annurev.neuro.23.1.649]</w:t>
      </w:r>
    </w:p>
    <w:p w14:paraId="386CD461" w14:textId="77777777" w:rsidR="00A77B3E" w:rsidRDefault="00950F94">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Tsien</w:t>
      </w:r>
      <w:proofErr w:type="spellEnd"/>
      <w:r>
        <w:rPr>
          <w:rFonts w:ascii="Book Antiqua" w:eastAsia="Book Antiqua" w:hAnsi="Book Antiqua" w:cs="Book Antiqua"/>
          <w:b/>
          <w:bCs/>
          <w:color w:val="000000"/>
        </w:rPr>
        <w:t xml:space="preserve"> JZ</w:t>
      </w:r>
      <w:r>
        <w:rPr>
          <w:rFonts w:ascii="Book Antiqua" w:eastAsia="Book Antiqua" w:hAnsi="Book Antiqua" w:cs="Book Antiqua"/>
          <w:color w:val="000000"/>
        </w:rPr>
        <w:t xml:space="preserve">, Huerta PT, </w:t>
      </w:r>
      <w:proofErr w:type="spellStart"/>
      <w:r>
        <w:rPr>
          <w:rFonts w:ascii="Book Antiqua" w:eastAsia="Book Antiqua" w:hAnsi="Book Antiqua" w:cs="Book Antiqua"/>
          <w:color w:val="000000"/>
        </w:rPr>
        <w:t>Tonegawa</w:t>
      </w:r>
      <w:proofErr w:type="spellEnd"/>
      <w:r>
        <w:rPr>
          <w:rFonts w:ascii="Book Antiqua" w:eastAsia="Book Antiqua" w:hAnsi="Book Antiqua" w:cs="Book Antiqua"/>
          <w:color w:val="000000"/>
        </w:rPr>
        <w:t xml:space="preserve"> S. The essential role of hippocampal CA1 NMDA receptor-dependent synaptic plasticity in spatial memory.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1996; </w:t>
      </w:r>
      <w:r>
        <w:rPr>
          <w:rFonts w:ascii="Book Antiqua" w:eastAsia="Book Antiqua" w:hAnsi="Book Antiqua" w:cs="Book Antiqua"/>
          <w:b/>
          <w:bCs/>
          <w:color w:val="000000"/>
        </w:rPr>
        <w:t>87</w:t>
      </w:r>
      <w:r>
        <w:rPr>
          <w:rFonts w:ascii="Book Antiqua" w:eastAsia="Book Antiqua" w:hAnsi="Book Antiqua" w:cs="Book Antiqua"/>
          <w:color w:val="000000"/>
        </w:rPr>
        <w:t>: 1327-1338 [PMID: 8980238 DOI: 10.1016/s0092-8674(00)81827-9]</w:t>
      </w:r>
    </w:p>
    <w:p w14:paraId="421C6EDF" w14:textId="77777777" w:rsidR="00A77B3E" w:rsidRDefault="00950F9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Squire LR</w:t>
      </w:r>
      <w:r>
        <w:rPr>
          <w:rFonts w:ascii="Book Antiqua" w:eastAsia="Book Antiqua" w:hAnsi="Book Antiqua" w:cs="Book Antiqua"/>
          <w:color w:val="000000"/>
        </w:rPr>
        <w:t xml:space="preserve">. Memory and the hippocampus: a synthesis from findings with rats, monkeys, and humans. </w:t>
      </w:r>
      <w:r>
        <w:rPr>
          <w:rFonts w:ascii="Book Antiqua" w:eastAsia="Book Antiqua" w:hAnsi="Book Antiqua" w:cs="Book Antiqua"/>
          <w:i/>
          <w:iCs/>
          <w:color w:val="000000"/>
        </w:rPr>
        <w:t>Psychol Rev</w:t>
      </w:r>
      <w:r>
        <w:rPr>
          <w:rFonts w:ascii="Book Antiqua" w:eastAsia="Book Antiqua" w:hAnsi="Book Antiqua" w:cs="Book Antiqua"/>
          <w:color w:val="000000"/>
        </w:rPr>
        <w:t xml:space="preserve"> 1992; </w:t>
      </w:r>
      <w:r>
        <w:rPr>
          <w:rFonts w:ascii="Book Antiqua" w:eastAsia="Book Antiqua" w:hAnsi="Book Antiqua" w:cs="Book Antiqua"/>
          <w:b/>
          <w:bCs/>
          <w:color w:val="000000"/>
        </w:rPr>
        <w:t>99</w:t>
      </w:r>
      <w:r>
        <w:rPr>
          <w:rFonts w:ascii="Book Antiqua" w:eastAsia="Book Antiqua" w:hAnsi="Book Antiqua" w:cs="Book Antiqua"/>
          <w:color w:val="000000"/>
        </w:rPr>
        <w:t>: 195-231 [PMID: 1594723 DOI: 10.1037/0033-295x.99.2.195]</w:t>
      </w:r>
    </w:p>
    <w:p w14:paraId="57D62E7D" w14:textId="77777777" w:rsidR="00A77B3E" w:rsidRDefault="00950F9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Mehta MR</w:t>
      </w:r>
      <w:r>
        <w:rPr>
          <w:rFonts w:ascii="Book Antiqua" w:eastAsia="Book Antiqua" w:hAnsi="Book Antiqua" w:cs="Book Antiqua"/>
          <w:color w:val="000000"/>
        </w:rPr>
        <w:t xml:space="preserve">. From synaptic plasticity to spatial maps and sequence learning. </w:t>
      </w:r>
      <w:r>
        <w:rPr>
          <w:rFonts w:ascii="Book Antiqua" w:eastAsia="Book Antiqua" w:hAnsi="Book Antiqua" w:cs="Book Antiqua"/>
          <w:i/>
          <w:iCs/>
          <w:color w:val="000000"/>
        </w:rPr>
        <w:t>Hippocampus</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756-762 [PMID: 25929239 DOI: 10.1002/hipo.22472]</w:t>
      </w:r>
    </w:p>
    <w:p w14:paraId="4EC24435" w14:textId="77777777" w:rsidR="00A77B3E" w:rsidRDefault="00950F9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Hasan MT</w:t>
      </w:r>
      <w:r>
        <w:rPr>
          <w:rFonts w:ascii="Book Antiqua" w:eastAsia="Book Antiqua" w:hAnsi="Book Antiqua" w:cs="Book Antiqua"/>
          <w:color w:val="000000"/>
        </w:rPr>
        <w:t xml:space="preserve">, Hernández-González S, </w:t>
      </w:r>
      <w:proofErr w:type="spellStart"/>
      <w:r>
        <w:rPr>
          <w:rFonts w:ascii="Book Antiqua" w:eastAsia="Book Antiqua" w:hAnsi="Book Antiqua" w:cs="Book Antiqua"/>
          <w:color w:val="000000"/>
        </w:rPr>
        <w:t>Dogbevia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Treviño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Bertocchi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Gruart</w:t>
      </w:r>
      <w:proofErr w:type="spellEnd"/>
      <w:r>
        <w:rPr>
          <w:rFonts w:ascii="Book Antiqua" w:eastAsia="Book Antiqua" w:hAnsi="Book Antiqua" w:cs="Book Antiqua"/>
          <w:color w:val="000000"/>
        </w:rPr>
        <w:t xml:space="preserve"> A, Delgado-García JM. Role of motor cortex NMDA receptors in learning-dependent synaptic plasticity of behaving mice.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2258 [PMID: 23978820 DOI: 10.1038/ncomms3258]</w:t>
      </w:r>
    </w:p>
    <w:p w14:paraId="0DBF7415" w14:textId="77777777" w:rsidR="00A77B3E" w:rsidRDefault="00950F94">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Hirano T</w:t>
      </w:r>
      <w:r>
        <w:rPr>
          <w:rFonts w:ascii="Book Antiqua" w:eastAsia="Book Antiqua" w:hAnsi="Book Antiqua" w:cs="Book Antiqua"/>
          <w:color w:val="000000"/>
        </w:rPr>
        <w:t xml:space="preserve">. Regulation and Interaction of Multiple Types of Synaptic Plasticity in a Purkinje Neuron and Their Contribution to Motor Learning. </w:t>
      </w:r>
      <w:r>
        <w:rPr>
          <w:rFonts w:ascii="Book Antiqua" w:eastAsia="Book Antiqua" w:hAnsi="Book Antiqua" w:cs="Book Antiqua"/>
          <w:i/>
          <w:iCs/>
          <w:color w:val="000000"/>
        </w:rPr>
        <w:t>Cerebellum</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756-765 [PMID: 29995220 DOI: 10.1007/s12311-018-0963-0]</w:t>
      </w:r>
    </w:p>
    <w:p w14:paraId="04D50068" w14:textId="77777777" w:rsidR="00A77B3E" w:rsidRDefault="00950F9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Morris RG</w:t>
      </w:r>
      <w:r>
        <w:rPr>
          <w:rFonts w:ascii="Book Antiqua" w:eastAsia="Book Antiqua" w:hAnsi="Book Antiqua" w:cs="Book Antiqua"/>
          <w:color w:val="000000"/>
        </w:rPr>
        <w:t xml:space="preserve">, Moser EI, Riedel G, Martin SJ, </w:t>
      </w:r>
      <w:proofErr w:type="spellStart"/>
      <w:r>
        <w:rPr>
          <w:rFonts w:ascii="Book Antiqua" w:eastAsia="Book Antiqua" w:hAnsi="Book Antiqua" w:cs="Book Antiqua"/>
          <w:color w:val="000000"/>
        </w:rPr>
        <w:t>Sandin</w:t>
      </w:r>
      <w:proofErr w:type="spellEnd"/>
      <w:r>
        <w:rPr>
          <w:rFonts w:ascii="Book Antiqua" w:eastAsia="Book Antiqua" w:hAnsi="Book Antiqua" w:cs="Book Antiqua"/>
          <w:color w:val="000000"/>
        </w:rPr>
        <w:t xml:space="preserve"> J, Day M, O'Carroll C. Elements of a neurobiological theory of the hippocampus: the role of activity-dependent synaptic plasticity in memory.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Soc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Biol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358</w:t>
      </w:r>
      <w:r>
        <w:rPr>
          <w:rFonts w:ascii="Book Antiqua" w:eastAsia="Book Antiqua" w:hAnsi="Book Antiqua" w:cs="Book Antiqua"/>
          <w:color w:val="000000"/>
        </w:rPr>
        <w:t>: 773-786 [PMID: 12744273 DOI: 10.1098/rstb.2002.1264]</w:t>
      </w:r>
    </w:p>
    <w:p w14:paraId="7A7D40C9" w14:textId="77777777" w:rsidR="00A77B3E" w:rsidRDefault="00950F94">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Piette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Touboul</w:t>
      </w:r>
      <w:proofErr w:type="spellEnd"/>
      <w:r>
        <w:rPr>
          <w:rFonts w:ascii="Book Antiqua" w:eastAsia="Book Antiqua" w:hAnsi="Book Antiqua" w:cs="Book Antiqua"/>
          <w:color w:val="000000"/>
        </w:rPr>
        <w:t xml:space="preserve"> J, Venance L. Engrams of Fast Learning.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575915 [PMID: 33250712 DOI: 10.3389/fncel.2020.575915]</w:t>
      </w:r>
    </w:p>
    <w:p w14:paraId="322B6943" w14:textId="77777777" w:rsidR="00A77B3E" w:rsidRDefault="00950F9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Yger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Stimberg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Brette</w:t>
      </w:r>
      <w:proofErr w:type="spellEnd"/>
      <w:r>
        <w:rPr>
          <w:rFonts w:ascii="Book Antiqua" w:eastAsia="Book Antiqua" w:hAnsi="Book Antiqua" w:cs="Book Antiqua"/>
          <w:color w:val="000000"/>
        </w:rPr>
        <w:t xml:space="preserve"> R. Fast Learning with Weak Synaptic Plasticity.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13351-13362 [PMID: 26424883 DOI: 10.1523/JNEUROSCI.0607-15.2015]</w:t>
      </w:r>
    </w:p>
    <w:p w14:paraId="46720E20" w14:textId="77777777" w:rsidR="00A77B3E" w:rsidRDefault="00950F94">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Galván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Adolescence, brain maturation and mental health.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503-504 [PMID: 28352110 DOI: 10.1038/nn.4530]</w:t>
      </w:r>
    </w:p>
    <w:p w14:paraId="2094B2D9" w14:textId="77777777" w:rsidR="00A77B3E" w:rsidRDefault="00950F9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Johnson MH</w:t>
      </w:r>
      <w:r>
        <w:rPr>
          <w:rFonts w:ascii="Book Antiqua" w:eastAsia="Book Antiqua" w:hAnsi="Book Antiqua" w:cs="Book Antiqua"/>
          <w:color w:val="000000"/>
        </w:rPr>
        <w:t xml:space="preserve">. Functional brain development in humans.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w:t>
      </w:r>
      <w:r>
        <w:rPr>
          <w:rFonts w:ascii="Book Antiqua" w:eastAsia="Book Antiqua" w:hAnsi="Book Antiqua" w:cs="Book Antiqua"/>
          <w:color w:val="000000"/>
        </w:rPr>
        <w:t>: 475-483 [PMID: 11433372 DOI: 10.1038/35081509]</w:t>
      </w:r>
    </w:p>
    <w:p w14:paraId="039E04C7" w14:textId="77777777" w:rsidR="00A77B3E" w:rsidRDefault="00950F94">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Selemon</w:t>
      </w:r>
      <w:proofErr w:type="spellEnd"/>
      <w:r>
        <w:rPr>
          <w:rFonts w:ascii="Book Antiqua" w:eastAsia="Book Antiqua" w:hAnsi="Book Antiqua" w:cs="Book Antiqua"/>
          <w:b/>
          <w:bCs/>
          <w:color w:val="000000"/>
        </w:rPr>
        <w:t xml:space="preserve"> LD</w:t>
      </w:r>
      <w:r>
        <w:rPr>
          <w:rFonts w:ascii="Book Antiqua" w:eastAsia="Book Antiqua" w:hAnsi="Book Antiqua" w:cs="Book Antiqua"/>
          <w:color w:val="000000"/>
        </w:rPr>
        <w:t xml:space="preserve">. A role for synaptic plasticity in the adolescent development of executive function.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e238 [PMID: 23462989 DOI: 10.1038/tp.2013.7]</w:t>
      </w:r>
    </w:p>
    <w:p w14:paraId="602A06E1" w14:textId="77777777" w:rsidR="00A77B3E" w:rsidRDefault="00950F94">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Huttenlocher</w:t>
      </w:r>
      <w:proofErr w:type="spellEnd"/>
      <w:r>
        <w:rPr>
          <w:rFonts w:ascii="Book Antiqua" w:eastAsia="Book Antiqua" w:hAnsi="Book Antiqua" w:cs="Book Antiqua"/>
          <w:b/>
          <w:bCs/>
          <w:color w:val="000000"/>
        </w:rPr>
        <w:t xml:space="preserve"> PR</w:t>
      </w:r>
      <w:r>
        <w:rPr>
          <w:rFonts w:ascii="Book Antiqua" w:eastAsia="Book Antiqua" w:hAnsi="Book Antiqua" w:cs="Book Antiqua"/>
          <w:color w:val="000000"/>
        </w:rPr>
        <w:t xml:space="preserve">, Dabholkar AS. Regional differences in synaptogenesis in human cerebral cortex. </w:t>
      </w:r>
      <w:r>
        <w:rPr>
          <w:rFonts w:ascii="Book Antiqua" w:eastAsia="Book Antiqua" w:hAnsi="Book Antiqua" w:cs="Book Antiqua"/>
          <w:i/>
          <w:iCs/>
          <w:color w:val="000000"/>
        </w:rPr>
        <w:t>J Comp Neurol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387</w:t>
      </w:r>
      <w:r>
        <w:rPr>
          <w:rFonts w:ascii="Book Antiqua" w:eastAsia="Book Antiqua" w:hAnsi="Book Antiqua" w:cs="Book Antiqua"/>
          <w:color w:val="000000"/>
        </w:rPr>
        <w:t>: 167-178 [PMID: 9336221 DOI: 10.1002/(</w:t>
      </w:r>
      <w:proofErr w:type="spellStart"/>
      <w:r>
        <w:rPr>
          <w:rFonts w:ascii="Book Antiqua" w:eastAsia="Book Antiqua" w:hAnsi="Book Antiqua" w:cs="Book Antiqua"/>
          <w:color w:val="000000"/>
        </w:rPr>
        <w:t>sici</w:t>
      </w:r>
      <w:proofErr w:type="spellEnd"/>
      <w:r>
        <w:rPr>
          <w:rFonts w:ascii="Book Antiqua" w:eastAsia="Book Antiqua" w:hAnsi="Book Antiqua" w:cs="Book Antiqua"/>
          <w:color w:val="000000"/>
        </w:rPr>
        <w:t>)1096-9861(19971020)387:2&lt;167::aid-cne1&gt;3.0.co;2-z]</w:t>
      </w:r>
    </w:p>
    <w:p w14:paraId="4756D59B" w14:textId="77777777" w:rsidR="00A77B3E" w:rsidRDefault="00950F94">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Petanjek</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Judaš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Šimic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Rasin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Uylings</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Rakic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Kostovic</w:t>
      </w:r>
      <w:proofErr w:type="spellEnd"/>
      <w:r>
        <w:rPr>
          <w:rFonts w:ascii="Book Antiqua" w:eastAsia="Book Antiqua" w:hAnsi="Book Antiqua" w:cs="Book Antiqua"/>
          <w:color w:val="000000"/>
        </w:rPr>
        <w:t xml:space="preserve"> I. Extraordinary neoteny of synaptic spines in the human prefrontal cortex.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13281-13286 [PMID: 21788513 DOI: 10.1073/pnas.1105108108]</w:t>
      </w:r>
    </w:p>
    <w:p w14:paraId="694D7C6A" w14:textId="77777777" w:rsidR="00A77B3E" w:rsidRDefault="00950F94">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Piochon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Kano M, Hansel C. LTD-like molecular pathways in developmental synaptic pruning.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1299-1310 [PMID: 27669991 DOI: 10.1038/nn.4389]</w:t>
      </w:r>
    </w:p>
    <w:p w14:paraId="5CAAD7EE" w14:textId="77777777" w:rsidR="00A77B3E" w:rsidRDefault="00950F9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Ball G</w:t>
      </w:r>
      <w:r>
        <w:rPr>
          <w:rFonts w:ascii="Book Antiqua" w:eastAsia="Book Antiqua" w:hAnsi="Book Antiqua" w:cs="Book Antiqua"/>
          <w:color w:val="000000"/>
        </w:rPr>
        <w:t xml:space="preserve">, Boardman JP, </w:t>
      </w:r>
      <w:proofErr w:type="spellStart"/>
      <w:r>
        <w:rPr>
          <w:rFonts w:ascii="Book Antiqua" w:eastAsia="Book Antiqua" w:hAnsi="Book Antiqua" w:cs="Book Antiqua"/>
          <w:color w:val="000000"/>
        </w:rPr>
        <w:t>Rueckert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Aljabar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Arichi</w:t>
      </w:r>
      <w:proofErr w:type="spellEnd"/>
      <w:r>
        <w:rPr>
          <w:rFonts w:ascii="Book Antiqua" w:eastAsia="Book Antiqua" w:hAnsi="Book Antiqua" w:cs="Book Antiqua"/>
          <w:color w:val="000000"/>
        </w:rPr>
        <w:t xml:space="preserve"> T, Merchant N, </w:t>
      </w:r>
      <w:proofErr w:type="spellStart"/>
      <w:r>
        <w:rPr>
          <w:rFonts w:ascii="Book Antiqua" w:eastAsia="Book Antiqua" w:hAnsi="Book Antiqua" w:cs="Book Antiqua"/>
          <w:color w:val="000000"/>
        </w:rPr>
        <w:t>Gousias</w:t>
      </w:r>
      <w:proofErr w:type="spellEnd"/>
      <w:r>
        <w:rPr>
          <w:rFonts w:ascii="Book Antiqua" w:eastAsia="Book Antiqua" w:hAnsi="Book Antiqua" w:cs="Book Antiqua"/>
          <w:color w:val="000000"/>
        </w:rPr>
        <w:t xml:space="preserve"> IS, Edwards AD, </w:t>
      </w:r>
      <w:proofErr w:type="spellStart"/>
      <w:r>
        <w:rPr>
          <w:rFonts w:ascii="Book Antiqua" w:eastAsia="Book Antiqua" w:hAnsi="Book Antiqua" w:cs="Book Antiqua"/>
          <w:color w:val="000000"/>
        </w:rPr>
        <w:t>Counsell</w:t>
      </w:r>
      <w:proofErr w:type="spellEnd"/>
      <w:r>
        <w:rPr>
          <w:rFonts w:ascii="Book Antiqua" w:eastAsia="Book Antiqua" w:hAnsi="Book Antiqua" w:cs="Book Antiqua"/>
          <w:color w:val="000000"/>
        </w:rPr>
        <w:t xml:space="preserve"> SJ. The effect of preterm birth on thalamic and cortical </w:t>
      </w:r>
      <w:r>
        <w:rPr>
          <w:rFonts w:ascii="Book Antiqua" w:eastAsia="Book Antiqua" w:hAnsi="Book Antiqua" w:cs="Book Antiqua"/>
          <w:color w:val="000000"/>
        </w:rPr>
        <w:lastRenderedPageBreak/>
        <w:t xml:space="preserve">development.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Cortex</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1016-1024 [PMID: 21772018 DOI: 10.1093/</w:t>
      </w:r>
      <w:proofErr w:type="spellStart"/>
      <w:r>
        <w:rPr>
          <w:rFonts w:ascii="Book Antiqua" w:eastAsia="Book Antiqua" w:hAnsi="Book Antiqua" w:cs="Book Antiqua"/>
          <w:color w:val="000000"/>
        </w:rPr>
        <w:t>cercor</w:t>
      </w:r>
      <w:proofErr w:type="spellEnd"/>
      <w:r>
        <w:rPr>
          <w:rFonts w:ascii="Book Antiqua" w:eastAsia="Book Antiqua" w:hAnsi="Book Antiqua" w:cs="Book Antiqua"/>
          <w:color w:val="000000"/>
        </w:rPr>
        <w:t>/bhr176]</w:t>
      </w:r>
    </w:p>
    <w:p w14:paraId="212AB51B" w14:textId="77777777" w:rsidR="00A77B3E" w:rsidRDefault="00950F94">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Lenroot</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Giedd</w:t>
      </w:r>
      <w:proofErr w:type="spellEnd"/>
      <w:r>
        <w:rPr>
          <w:rFonts w:ascii="Book Antiqua" w:eastAsia="Book Antiqua" w:hAnsi="Book Antiqua" w:cs="Book Antiqua"/>
          <w:color w:val="000000"/>
        </w:rPr>
        <w:t xml:space="preserve"> JN. Brain development in children and adolescents: insights from anatomical magnetic resonance imaging.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718-729 [PMID: 16887188 DOI: 10.1016/j.neubiorev.2006.06.001]</w:t>
      </w:r>
    </w:p>
    <w:p w14:paraId="7E729902" w14:textId="77777777" w:rsidR="00A77B3E" w:rsidRDefault="00950F94">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Gogtay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Giedd</w:t>
      </w:r>
      <w:proofErr w:type="spellEnd"/>
      <w:r>
        <w:rPr>
          <w:rFonts w:ascii="Book Antiqua" w:eastAsia="Book Antiqua" w:hAnsi="Book Antiqua" w:cs="Book Antiqua"/>
          <w:color w:val="000000"/>
        </w:rPr>
        <w:t xml:space="preserve"> JN, Lusk L, Hayashi KM, Greenstein D, </w:t>
      </w:r>
      <w:proofErr w:type="spellStart"/>
      <w:r>
        <w:rPr>
          <w:rFonts w:ascii="Book Antiqua" w:eastAsia="Book Antiqua" w:hAnsi="Book Antiqua" w:cs="Book Antiqua"/>
          <w:color w:val="000000"/>
        </w:rPr>
        <w:t>Vaituzis</w:t>
      </w:r>
      <w:proofErr w:type="spellEnd"/>
      <w:r>
        <w:rPr>
          <w:rFonts w:ascii="Book Antiqua" w:eastAsia="Book Antiqua" w:hAnsi="Book Antiqua" w:cs="Book Antiqua"/>
          <w:color w:val="000000"/>
        </w:rPr>
        <w:t xml:space="preserve"> AC, Nugent TF 3rd, Herman DH, </w:t>
      </w:r>
      <w:proofErr w:type="spellStart"/>
      <w:r>
        <w:rPr>
          <w:rFonts w:ascii="Book Antiqua" w:eastAsia="Book Antiqua" w:hAnsi="Book Antiqua" w:cs="Book Antiqua"/>
          <w:color w:val="000000"/>
        </w:rPr>
        <w:t>Clasen</w:t>
      </w:r>
      <w:proofErr w:type="spellEnd"/>
      <w:r>
        <w:rPr>
          <w:rFonts w:ascii="Book Antiqua" w:eastAsia="Book Antiqua" w:hAnsi="Book Antiqua" w:cs="Book Antiqua"/>
          <w:color w:val="000000"/>
        </w:rPr>
        <w:t xml:space="preserve"> LS, Toga AW, Rapoport JL, Thompson PM. Dynamic mapping of human cortical development during childhood through early adulthood.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8174-8179 [PMID: 15148381 DOI: 10.1073/pnas.0402680101]</w:t>
      </w:r>
    </w:p>
    <w:p w14:paraId="0D64D784" w14:textId="77777777" w:rsidR="00A77B3E" w:rsidRDefault="00950F9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Kolomeets</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Orlovskaya</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Rachmanova</w:t>
      </w:r>
      <w:proofErr w:type="spellEnd"/>
      <w:r>
        <w:rPr>
          <w:rFonts w:ascii="Book Antiqua" w:eastAsia="Book Antiqua" w:hAnsi="Book Antiqua" w:cs="Book Antiqua"/>
          <w:color w:val="000000"/>
        </w:rPr>
        <w:t xml:space="preserve"> VI, </w:t>
      </w:r>
      <w:proofErr w:type="spellStart"/>
      <w:r>
        <w:rPr>
          <w:rFonts w:ascii="Book Antiqua" w:eastAsia="Book Antiqua" w:hAnsi="Book Antiqua" w:cs="Book Antiqua"/>
          <w:color w:val="000000"/>
        </w:rPr>
        <w:t>Uranova</w:t>
      </w:r>
      <w:proofErr w:type="spellEnd"/>
      <w:r>
        <w:rPr>
          <w:rFonts w:ascii="Book Antiqua" w:eastAsia="Book Antiqua" w:hAnsi="Book Antiqua" w:cs="Book Antiqua"/>
          <w:color w:val="000000"/>
        </w:rPr>
        <w:t xml:space="preserve"> NA. Ultrastructural alterations in hippocampal mossy fiber synapses in schizophrenia: a postmortem morphometric study. </w:t>
      </w:r>
      <w:r>
        <w:rPr>
          <w:rFonts w:ascii="Book Antiqua" w:eastAsia="Book Antiqua" w:hAnsi="Book Antiqua" w:cs="Book Antiqua"/>
          <w:i/>
          <w:iCs/>
          <w:color w:val="000000"/>
        </w:rPr>
        <w:t>Synapse</w:t>
      </w:r>
      <w:r>
        <w:rPr>
          <w:rFonts w:ascii="Book Antiqua" w:eastAsia="Book Antiqua" w:hAnsi="Book Antiqua" w:cs="Book Antiqua"/>
          <w:color w:val="000000"/>
        </w:rPr>
        <w:t xml:space="preserve"> 2005; </w:t>
      </w:r>
      <w:r>
        <w:rPr>
          <w:rFonts w:ascii="Book Antiqua" w:eastAsia="Book Antiqua" w:hAnsi="Book Antiqua" w:cs="Book Antiqua"/>
          <w:b/>
          <w:bCs/>
          <w:color w:val="000000"/>
        </w:rPr>
        <w:t>57</w:t>
      </w:r>
      <w:r>
        <w:rPr>
          <w:rFonts w:ascii="Book Antiqua" w:eastAsia="Book Antiqua" w:hAnsi="Book Antiqua" w:cs="Book Antiqua"/>
          <w:color w:val="000000"/>
        </w:rPr>
        <w:t>: 47-55 [PMID: 15858835 DOI: 10.1002/syn.20153]</w:t>
      </w:r>
    </w:p>
    <w:p w14:paraId="70ACAB1B" w14:textId="77777777" w:rsidR="00A77B3E" w:rsidRDefault="00950F94">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Garey</w:t>
      </w:r>
      <w:proofErr w:type="spellEnd"/>
      <w:r>
        <w:rPr>
          <w:rFonts w:ascii="Book Antiqua" w:eastAsia="Book Antiqua" w:hAnsi="Book Antiqua" w:cs="Book Antiqua"/>
          <w:b/>
          <w:bCs/>
          <w:color w:val="000000"/>
        </w:rPr>
        <w:t xml:space="preserve"> LJ</w:t>
      </w:r>
      <w:r>
        <w:rPr>
          <w:rFonts w:ascii="Book Antiqua" w:eastAsia="Book Antiqua" w:hAnsi="Book Antiqua" w:cs="Book Antiqua"/>
          <w:color w:val="000000"/>
        </w:rPr>
        <w:t xml:space="preserve">, Ong WY, Patel TS, </w:t>
      </w:r>
      <w:proofErr w:type="spellStart"/>
      <w:r>
        <w:rPr>
          <w:rFonts w:ascii="Book Antiqua" w:eastAsia="Book Antiqua" w:hAnsi="Book Antiqua" w:cs="Book Antiqua"/>
          <w:color w:val="000000"/>
        </w:rPr>
        <w:t>Kanani</w:t>
      </w:r>
      <w:proofErr w:type="spellEnd"/>
      <w:r>
        <w:rPr>
          <w:rFonts w:ascii="Book Antiqua" w:eastAsia="Book Antiqua" w:hAnsi="Book Antiqua" w:cs="Book Antiqua"/>
          <w:color w:val="000000"/>
        </w:rPr>
        <w:t xml:space="preserve"> M, Davis A, Mortimer AM, Barnes TR, Hirsch SR. Reduced dendritic spine density on cerebral cortical pyramidal neurons in schizophrenia.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1998; </w:t>
      </w:r>
      <w:r>
        <w:rPr>
          <w:rFonts w:ascii="Book Antiqua" w:eastAsia="Book Antiqua" w:hAnsi="Book Antiqua" w:cs="Book Antiqua"/>
          <w:b/>
          <w:bCs/>
          <w:color w:val="000000"/>
        </w:rPr>
        <w:t>65</w:t>
      </w:r>
      <w:r>
        <w:rPr>
          <w:rFonts w:ascii="Book Antiqua" w:eastAsia="Book Antiqua" w:hAnsi="Book Antiqua" w:cs="Book Antiqua"/>
          <w:color w:val="000000"/>
        </w:rPr>
        <w:t>: 446-453 [PMID: 9771764 DOI: 10.1136/jnnp.65.4.446]</w:t>
      </w:r>
    </w:p>
    <w:p w14:paraId="2B2D27F1" w14:textId="77777777" w:rsidR="00A77B3E" w:rsidRDefault="00950F9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Carlisle HJ</w:t>
      </w:r>
      <w:r>
        <w:rPr>
          <w:rFonts w:ascii="Book Antiqua" w:eastAsia="Book Antiqua" w:hAnsi="Book Antiqua" w:cs="Book Antiqua"/>
          <w:color w:val="000000"/>
        </w:rPr>
        <w:t xml:space="preserve">, Fink AE, Grant SG, O'Dell TJ. Opposing effects of PSD-93 and PSD-95 on long-term potentiation and spike timing-dependent plasticity.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586</w:t>
      </w:r>
      <w:r>
        <w:rPr>
          <w:rFonts w:ascii="Book Antiqua" w:eastAsia="Book Antiqua" w:hAnsi="Book Antiqua" w:cs="Book Antiqua"/>
          <w:color w:val="000000"/>
        </w:rPr>
        <w:t>: 5885-5900 [PMID: 18936077 DOI: 10.1113/jphysiol.2008.163469]</w:t>
      </w:r>
    </w:p>
    <w:p w14:paraId="7E620936" w14:textId="77777777" w:rsidR="00A77B3E" w:rsidRDefault="00950F9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Guo F</w:t>
      </w:r>
      <w:r>
        <w:rPr>
          <w:rFonts w:ascii="Book Antiqua" w:eastAsia="Book Antiqua" w:hAnsi="Book Antiqua" w:cs="Book Antiqua"/>
          <w:color w:val="000000"/>
        </w:rPr>
        <w:t xml:space="preserve">, Zhao J, Zhao D, Wang J, Wang X, Feng Z, </w:t>
      </w:r>
      <w:proofErr w:type="spellStart"/>
      <w:r>
        <w:rPr>
          <w:rFonts w:ascii="Book Antiqua" w:eastAsia="Book Antiqua" w:hAnsi="Book Antiqua" w:cs="Book Antiqua"/>
          <w:color w:val="000000"/>
        </w:rPr>
        <w:t>Vreugdenhil</w:t>
      </w:r>
      <w:proofErr w:type="spellEnd"/>
      <w:r>
        <w:rPr>
          <w:rFonts w:ascii="Book Antiqua" w:eastAsia="Book Antiqua" w:hAnsi="Book Antiqua" w:cs="Book Antiqua"/>
          <w:color w:val="000000"/>
        </w:rPr>
        <w:t xml:space="preserve"> M, Lu C. Dopamine D4 receptor activation restores CA1 LTP in hippocampal slices from aged mice.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1323-1333 [PMID: 28975698 DOI: 10.1111/acel.12666]</w:t>
      </w:r>
    </w:p>
    <w:p w14:paraId="12085375" w14:textId="77777777" w:rsidR="00A77B3E" w:rsidRDefault="00950F9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MacDonald JF</w:t>
      </w:r>
      <w:r>
        <w:rPr>
          <w:rFonts w:ascii="Book Antiqua" w:eastAsia="Book Antiqua" w:hAnsi="Book Antiqua" w:cs="Book Antiqua"/>
          <w:color w:val="000000"/>
        </w:rPr>
        <w:t xml:space="preserve">, Jackson MF, </w:t>
      </w:r>
      <w:proofErr w:type="spellStart"/>
      <w:r>
        <w:rPr>
          <w:rFonts w:ascii="Book Antiqua" w:eastAsia="Book Antiqua" w:hAnsi="Book Antiqua" w:cs="Book Antiqua"/>
          <w:color w:val="000000"/>
        </w:rPr>
        <w:t>Beazely</w:t>
      </w:r>
      <w:proofErr w:type="spellEnd"/>
      <w:r>
        <w:rPr>
          <w:rFonts w:ascii="Book Antiqua" w:eastAsia="Book Antiqua" w:hAnsi="Book Antiqua" w:cs="Book Antiqua"/>
          <w:color w:val="000000"/>
        </w:rPr>
        <w:t xml:space="preserve"> MA. Hippocampal long-term synaptic plasticity and signal amplification of NMDA receptors. </w:t>
      </w:r>
      <w:r>
        <w:rPr>
          <w:rFonts w:ascii="Book Antiqua" w:eastAsia="Book Antiqua" w:hAnsi="Book Antiqua" w:cs="Book Antiqua"/>
          <w:i/>
          <w:iCs/>
          <w:color w:val="000000"/>
        </w:rPr>
        <w:t xml:space="preserve">Crit Rev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71-84 [PMID: 17725510 DOI: 10.1615/critrevneurobiol.v18.i1-2.80]</w:t>
      </w:r>
    </w:p>
    <w:p w14:paraId="64766646" w14:textId="77777777" w:rsidR="00A77B3E" w:rsidRDefault="00950F9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Hasan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MA, Herrmann M, Schneider-</w:t>
      </w:r>
      <w:proofErr w:type="spellStart"/>
      <w:r>
        <w:rPr>
          <w:rFonts w:ascii="Book Antiqua" w:eastAsia="Book Antiqua" w:hAnsi="Book Antiqua" w:cs="Book Antiqua"/>
          <w:color w:val="000000"/>
        </w:rPr>
        <w:t>Axmann</w:t>
      </w:r>
      <w:proofErr w:type="spellEnd"/>
      <w:r>
        <w:rPr>
          <w:rFonts w:ascii="Book Antiqua" w:eastAsia="Book Antiqua" w:hAnsi="Book Antiqua" w:cs="Book Antiqua"/>
          <w:color w:val="000000"/>
        </w:rPr>
        <w:t xml:space="preserve"> T, Marshall L, Gruber O, </w:t>
      </w:r>
      <w:proofErr w:type="spellStart"/>
      <w:r>
        <w:rPr>
          <w:rFonts w:ascii="Book Antiqua" w:eastAsia="Book Antiqua" w:hAnsi="Book Antiqua" w:cs="Book Antiqua"/>
          <w:color w:val="000000"/>
        </w:rPr>
        <w:t>Falkai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Wobrock</w:t>
      </w:r>
      <w:proofErr w:type="spellEnd"/>
      <w:r>
        <w:rPr>
          <w:rFonts w:ascii="Book Antiqua" w:eastAsia="Book Antiqua" w:hAnsi="Book Antiqua" w:cs="Book Antiqua"/>
          <w:color w:val="000000"/>
        </w:rPr>
        <w:t xml:space="preserve"> T. Impaired long-term depression in schizophrenia: a cathodal </w:t>
      </w:r>
      <w:proofErr w:type="spellStart"/>
      <w:r>
        <w:rPr>
          <w:rFonts w:ascii="Book Antiqua" w:eastAsia="Book Antiqua" w:hAnsi="Book Antiqua" w:cs="Book Antiqua"/>
          <w:color w:val="000000"/>
        </w:rPr>
        <w:t>tDCS</w:t>
      </w:r>
      <w:proofErr w:type="spellEnd"/>
      <w:r>
        <w:rPr>
          <w:rFonts w:ascii="Book Antiqua" w:eastAsia="Book Antiqua" w:hAnsi="Book Antiqua" w:cs="Book Antiqua"/>
          <w:color w:val="000000"/>
        </w:rPr>
        <w:t xml:space="preserve"> pilot study.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Stimul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475-483 [PMID: 21945231 DOI: 10.1016/j.brs.2011.08.004]</w:t>
      </w:r>
    </w:p>
    <w:p w14:paraId="2D3E832B" w14:textId="77777777" w:rsidR="00A77B3E" w:rsidRDefault="00950F94">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Hasan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MA, Rein B, Schneider-</w:t>
      </w:r>
      <w:proofErr w:type="spellStart"/>
      <w:r>
        <w:rPr>
          <w:rFonts w:ascii="Book Antiqua" w:eastAsia="Book Antiqua" w:hAnsi="Book Antiqua" w:cs="Book Antiqua"/>
          <w:color w:val="000000"/>
        </w:rPr>
        <w:t>Axmann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Guse</w:t>
      </w:r>
      <w:proofErr w:type="spellEnd"/>
      <w:r>
        <w:rPr>
          <w:rFonts w:ascii="Book Antiqua" w:eastAsia="Book Antiqua" w:hAnsi="Book Antiqua" w:cs="Book Antiqua"/>
          <w:color w:val="000000"/>
        </w:rPr>
        <w:t xml:space="preserve"> B, Gruber O, </w:t>
      </w:r>
      <w:proofErr w:type="spellStart"/>
      <w:r>
        <w:rPr>
          <w:rFonts w:ascii="Book Antiqua" w:eastAsia="Book Antiqua" w:hAnsi="Book Antiqua" w:cs="Book Antiqua"/>
          <w:color w:val="000000"/>
        </w:rPr>
        <w:t>Falkai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Wobrock</w:t>
      </w:r>
      <w:proofErr w:type="spellEnd"/>
      <w:r>
        <w:rPr>
          <w:rFonts w:ascii="Book Antiqua" w:eastAsia="Book Antiqua" w:hAnsi="Book Antiqua" w:cs="Book Antiqua"/>
          <w:color w:val="000000"/>
        </w:rPr>
        <w:t xml:space="preserve"> T. Dysfunctional long-term potentiation-like plasticity in schizophrenia revealed by transcranial direct current stimulation.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224</w:t>
      </w:r>
      <w:r>
        <w:rPr>
          <w:rFonts w:ascii="Book Antiqua" w:eastAsia="Book Antiqua" w:hAnsi="Book Antiqua" w:cs="Book Antiqua"/>
          <w:color w:val="000000"/>
        </w:rPr>
        <w:t>: 15-22 [PMID: 21645555 DOI: 10.1016/j.bbr.2011.05.017]</w:t>
      </w:r>
    </w:p>
    <w:p w14:paraId="523AC623" w14:textId="77777777" w:rsidR="00A77B3E" w:rsidRDefault="00950F94">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Hamilton HK</w:t>
      </w:r>
      <w:r>
        <w:rPr>
          <w:rFonts w:ascii="Book Antiqua" w:eastAsia="Book Antiqua" w:hAnsi="Book Antiqua" w:cs="Book Antiqua"/>
          <w:color w:val="000000"/>
        </w:rPr>
        <w:t xml:space="preserve">, Roach BJ, </w:t>
      </w:r>
      <w:proofErr w:type="spellStart"/>
      <w:r>
        <w:rPr>
          <w:rFonts w:ascii="Book Antiqua" w:eastAsia="Book Antiqua" w:hAnsi="Book Antiqua" w:cs="Book Antiqua"/>
          <w:color w:val="000000"/>
        </w:rPr>
        <w:t>Cavus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Teyler</w:t>
      </w:r>
      <w:proofErr w:type="spellEnd"/>
      <w:r>
        <w:rPr>
          <w:rFonts w:ascii="Book Antiqua" w:eastAsia="Book Antiqua" w:hAnsi="Book Antiqua" w:cs="Book Antiqua"/>
          <w:color w:val="000000"/>
        </w:rPr>
        <w:t xml:space="preserve"> TJ, Clapp WC, Ford JM, </w:t>
      </w:r>
      <w:proofErr w:type="spellStart"/>
      <w:r>
        <w:rPr>
          <w:rFonts w:ascii="Book Antiqua" w:eastAsia="Book Antiqua" w:hAnsi="Book Antiqua" w:cs="Book Antiqua"/>
          <w:color w:val="000000"/>
        </w:rPr>
        <w:t>Tarakci</w:t>
      </w:r>
      <w:proofErr w:type="spellEnd"/>
      <w:r>
        <w:rPr>
          <w:rFonts w:ascii="Book Antiqua" w:eastAsia="Book Antiqua" w:hAnsi="Book Antiqua" w:cs="Book Antiqua"/>
          <w:color w:val="000000"/>
        </w:rPr>
        <w:t xml:space="preserve"> E, Krystal JH, </w:t>
      </w:r>
      <w:proofErr w:type="spellStart"/>
      <w:r>
        <w:rPr>
          <w:rFonts w:ascii="Book Antiqua" w:eastAsia="Book Antiqua" w:hAnsi="Book Antiqua" w:cs="Book Antiqua"/>
          <w:color w:val="000000"/>
        </w:rPr>
        <w:t>Mathalon</w:t>
      </w:r>
      <w:proofErr w:type="spellEnd"/>
      <w:r>
        <w:rPr>
          <w:rFonts w:ascii="Book Antiqua" w:eastAsia="Book Antiqua" w:hAnsi="Book Antiqua" w:cs="Book Antiqua"/>
          <w:color w:val="000000"/>
        </w:rPr>
        <w:t xml:space="preserve"> DH. Impaired Potentiation of Theta Oscillations During a Visual Cortical Plasticity Paradigm in Individuals With Schizophrenia.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590567 [PMID: 33391054 DOI: 10.3389/fpsyt.2020.590567]</w:t>
      </w:r>
    </w:p>
    <w:p w14:paraId="33D00B6D" w14:textId="77777777" w:rsidR="00A77B3E" w:rsidRDefault="00950F94">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Cadinu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Grayson B,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G, Harte MK, </w:t>
      </w:r>
      <w:proofErr w:type="spellStart"/>
      <w:r>
        <w:rPr>
          <w:rFonts w:ascii="Book Antiqua" w:eastAsia="Book Antiqua" w:hAnsi="Book Antiqua" w:cs="Book Antiqua"/>
          <w:color w:val="000000"/>
        </w:rPr>
        <w:t>Doostdar</w:t>
      </w:r>
      <w:proofErr w:type="spellEnd"/>
      <w:r>
        <w:rPr>
          <w:rFonts w:ascii="Book Antiqua" w:eastAsia="Book Antiqua" w:hAnsi="Book Antiqua" w:cs="Book Antiqua"/>
          <w:color w:val="000000"/>
        </w:rPr>
        <w:t xml:space="preserve"> N, Neill JC. NMDA receptor antagonist rodent models for cognition in schizophrenia and identification of novel drug treatments, an update.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41-62 [PMID: 29196183 DOI: 10.1016/j.neuropharm.2017.11.045]</w:t>
      </w:r>
    </w:p>
    <w:p w14:paraId="4F531EDA" w14:textId="77777777" w:rsidR="00A77B3E" w:rsidRDefault="00950F94">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Rung JP</w:t>
      </w:r>
      <w:r>
        <w:rPr>
          <w:rFonts w:ascii="Book Antiqua" w:eastAsia="Book Antiqua" w:hAnsi="Book Antiqua" w:cs="Book Antiqua"/>
          <w:color w:val="000000"/>
        </w:rPr>
        <w:t xml:space="preserve">, Carlsson A,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Markinhuhta</w:t>
      </w:r>
      <w:proofErr w:type="spellEnd"/>
      <w:r>
        <w:rPr>
          <w:rFonts w:ascii="Book Antiqua" w:eastAsia="Book Antiqua" w:hAnsi="Book Antiqua" w:cs="Book Antiqua"/>
          <w:color w:val="000000"/>
        </w:rPr>
        <w:t xml:space="preserve"> K, Carlsson ML. (+)-MK-801 induced social withdrawal in rats; a model for negative symptoms of schizophrenia.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827-832 [PMID: 15916843 DOI: 10.1016/j.pnpbp.2005.03.004]</w:t>
      </w:r>
    </w:p>
    <w:p w14:paraId="42D36B42" w14:textId="77777777" w:rsidR="00A77B3E" w:rsidRDefault="00950F9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Nakazawa K</w:t>
      </w:r>
      <w:r>
        <w:rPr>
          <w:rFonts w:ascii="Book Antiqua" w:eastAsia="Book Antiqua" w:hAnsi="Book Antiqua" w:cs="Book Antiqua"/>
          <w:color w:val="000000"/>
        </w:rPr>
        <w:t xml:space="preserve">, Sapkota K. The origin of NMDA receptor hypofunction in schizophrenia.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205</w:t>
      </w:r>
      <w:r>
        <w:rPr>
          <w:rFonts w:ascii="Book Antiqua" w:eastAsia="Book Antiqua" w:hAnsi="Book Antiqua" w:cs="Book Antiqua"/>
          <w:color w:val="000000"/>
        </w:rPr>
        <w:t>: 107426 [PMID: 31629007 DOI: 10.1016/j.pharmthera.2019.107426]</w:t>
      </w:r>
    </w:p>
    <w:p w14:paraId="43C6A98E" w14:textId="77777777" w:rsidR="00A77B3E" w:rsidRDefault="00950F9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Jiang H, Zheng Q, </w:t>
      </w:r>
      <w:proofErr w:type="spellStart"/>
      <w:r>
        <w:rPr>
          <w:rFonts w:ascii="Book Antiqua" w:eastAsia="Book Antiqua" w:hAnsi="Book Antiqua" w:cs="Book Antiqua"/>
          <w:color w:val="000000"/>
        </w:rPr>
        <w:t>Fok</w:t>
      </w:r>
      <w:proofErr w:type="spellEnd"/>
      <w:r>
        <w:rPr>
          <w:rFonts w:ascii="Book Antiqua" w:eastAsia="Book Antiqua" w:hAnsi="Book Antiqua" w:cs="Book Antiqua"/>
          <w:color w:val="000000"/>
        </w:rPr>
        <w:t xml:space="preserve"> AHK, Li X, Lau CG, Lai CSW. Environmental enrichment or selective activation of parvalbumin-expressing interneurons ameliorates synaptic and behavioral deficits in animal models with schizophrenia-like behaviors during adolescence.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2533-2552 [PMID: 33473150 DOI: 10.1038/s41380-020-01005-w]</w:t>
      </w:r>
    </w:p>
    <w:p w14:paraId="3763799D" w14:textId="77777777" w:rsidR="00A77B3E" w:rsidRDefault="00950F9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Hwang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Szucs</w:t>
      </w:r>
      <w:proofErr w:type="spellEnd"/>
      <w:r>
        <w:rPr>
          <w:rFonts w:ascii="Book Antiqua" w:eastAsia="Book Antiqua" w:hAnsi="Book Antiqua" w:cs="Book Antiqua"/>
          <w:color w:val="000000"/>
        </w:rPr>
        <w:t xml:space="preserve"> MJ, Ding LJ, Allen A, Ren X, </w:t>
      </w:r>
      <w:proofErr w:type="spellStart"/>
      <w:r>
        <w:rPr>
          <w:rFonts w:ascii="Book Antiqua" w:eastAsia="Book Antiqua" w:hAnsi="Book Antiqua" w:cs="Book Antiqua"/>
          <w:color w:val="000000"/>
        </w:rPr>
        <w:t>Haensgen</w:t>
      </w:r>
      <w:proofErr w:type="spellEnd"/>
      <w:r>
        <w:rPr>
          <w:rFonts w:ascii="Book Antiqua" w:eastAsia="Book Antiqua" w:hAnsi="Book Antiqua" w:cs="Book Antiqua"/>
          <w:color w:val="000000"/>
        </w:rPr>
        <w:t xml:space="preserve"> H, Gao F,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 Andrade A, Pan JQ, Carr SA, Ahmad R, Xu W. Neurogranin, Encoded by the Schizophrenia Risk Gene NRGN, Bidirectionally Modulates Synaptic Plasticity </w:t>
      </w:r>
      <w:r>
        <w:rPr>
          <w:rFonts w:ascii="Book Antiqua" w:eastAsia="Book Antiqua" w:hAnsi="Book Antiqua" w:cs="Book Antiqua"/>
          <w:i/>
          <w:iCs/>
          <w:color w:val="000000"/>
        </w:rPr>
        <w:t>via</w:t>
      </w:r>
      <w:r>
        <w:rPr>
          <w:rFonts w:ascii="Book Antiqua" w:eastAsia="Book Antiqua" w:hAnsi="Book Antiqua" w:cs="Book Antiqua"/>
          <w:color w:val="000000"/>
        </w:rPr>
        <w:t xml:space="preserve"> Calmodulin-Dependent Regulation of the Neuronal </w:t>
      </w:r>
      <w:proofErr w:type="spellStart"/>
      <w:r>
        <w:rPr>
          <w:rFonts w:ascii="Book Antiqua" w:eastAsia="Book Antiqua" w:hAnsi="Book Antiqua" w:cs="Book Antiqua"/>
          <w:color w:val="000000"/>
        </w:rPr>
        <w:t>Phosphoproteome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89</w:t>
      </w:r>
      <w:r>
        <w:rPr>
          <w:rFonts w:ascii="Book Antiqua" w:eastAsia="Book Antiqua" w:hAnsi="Book Antiqua" w:cs="Book Antiqua"/>
          <w:color w:val="000000"/>
        </w:rPr>
        <w:t>: 256-269 [PMID: 33032807 DOI: 10.1016/j.biopsych.2020.07.014]</w:t>
      </w:r>
    </w:p>
    <w:p w14:paraId="7E3D4B61" w14:textId="77777777" w:rsidR="00A77B3E" w:rsidRDefault="00950F94">
      <w:pPr>
        <w:spacing w:line="360" w:lineRule="auto"/>
        <w:jc w:val="both"/>
      </w:pPr>
      <w:r>
        <w:rPr>
          <w:rFonts w:ascii="Book Antiqua" w:eastAsia="Book Antiqua" w:hAnsi="Book Antiqua" w:cs="Book Antiqua"/>
          <w:color w:val="000000"/>
        </w:rPr>
        <w:lastRenderedPageBreak/>
        <w:t xml:space="preserve">68 </w:t>
      </w:r>
      <w:proofErr w:type="spellStart"/>
      <w:r>
        <w:rPr>
          <w:rFonts w:ascii="Book Antiqua" w:eastAsia="Book Antiqua" w:hAnsi="Book Antiqua" w:cs="Book Antiqua"/>
          <w:b/>
          <w:bCs/>
          <w:color w:val="000000"/>
        </w:rPr>
        <w:t>Melkersson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Introduction: clinical findings related to alterations of the intracellular calcium homeostasis in schizophrenia.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1365-1366 [PMID: 20937345 DOI: 10.1016/j.pnpbp.2010.10.002]</w:t>
      </w:r>
    </w:p>
    <w:p w14:paraId="1081D628" w14:textId="77777777" w:rsidR="00A77B3E" w:rsidRDefault="00950F9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Jimerson DC</w:t>
      </w:r>
      <w:r>
        <w:rPr>
          <w:rFonts w:ascii="Book Antiqua" w:eastAsia="Book Antiqua" w:hAnsi="Book Antiqua" w:cs="Book Antiqua"/>
          <w:color w:val="000000"/>
        </w:rPr>
        <w:t xml:space="preserve">, Post RM, Carman JS, van </w:t>
      </w:r>
      <w:proofErr w:type="spellStart"/>
      <w:r>
        <w:rPr>
          <w:rFonts w:ascii="Book Antiqua" w:eastAsia="Book Antiqua" w:hAnsi="Book Antiqua" w:cs="Book Antiqua"/>
          <w:color w:val="000000"/>
        </w:rPr>
        <w:t>Kammen</w:t>
      </w:r>
      <w:proofErr w:type="spellEnd"/>
      <w:r>
        <w:rPr>
          <w:rFonts w:ascii="Book Antiqua" w:eastAsia="Book Antiqua" w:hAnsi="Book Antiqua" w:cs="Book Antiqua"/>
          <w:color w:val="000000"/>
        </w:rPr>
        <w:t xml:space="preserve"> DP, Wood JH, Goodwin FK, </w:t>
      </w:r>
      <w:proofErr w:type="spellStart"/>
      <w:r>
        <w:rPr>
          <w:rFonts w:ascii="Book Antiqua" w:eastAsia="Book Antiqua" w:hAnsi="Book Antiqua" w:cs="Book Antiqua"/>
          <w:color w:val="000000"/>
        </w:rPr>
        <w:t>Bunney</w:t>
      </w:r>
      <w:proofErr w:type="spellEnd"/>
      <w:r>
        <w:rPr>
          <w:rFonts w:ascii="Book Antiqua" w:eastAsia="Book Antiqua" w:hAnsi="Book Antiqua" w:cs="Book Antiqua"/>
          <w:color w:val="000000"/>
        </w:rPr>
        <w:t xml:space="preserve"> WE Jr. CSF calcium: clinical correlates in affective illness and schizophrenia.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1979; </w:t>
      </w:r>
      <w:r>
        <w:rPr>
          <w:rFonts w:ascii="Book Antiqua" w:eastAsia="Book Antiqua" w:hAnsi="Book Antiqua" w:cs="Book Antiqua"/>
          <w:b/>
          <w:bCs/>
          <w:color w:val="000000"/>
        </w:rPr>
        <w:t>14</w:t>
      </w:r>
      <w:r>
        <w:rPr>
          <w:rFonts w:ascii="Book Antiqua" w:eastAsia="Book Antiqua" w:hAnsi="Book Antiqua" w:cs="Book Antiqua"/>
          <w:color w:val="000000"/>
        </w:rPr>
        <w:t>: 37-51 [PMID: 420907]</w:t>
      </w:r>
    </w:p>
    <w:p w14:paraId="60017134" w14:textId="77777777" w:rsidR="00A77B3E" w:rsidRDefault="00950F94">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Tian SY</w:t>
      </w:r>
      <w:r>
        <w:rPr>
          <w:rFonts w:ascii="Book Antiqua" w:eastAsia="Book Antiqua" w:hAnsi="Book Antiqua" w:cs="Book Antiqua"/>
          <w:color w:val="000000"/>
        </w:rPr>
        <w:t xml:space="preserve">, Wang JF, </w:t>
      </w:r>
      <w:proofErr w:type="spellStart"/>
      <w:r>
        <w:rPr>
          <w:rFonts w:ascii="Book Antiqua" w:eastAsia="Book Antiqua" w:hAnsi="Book Antiqua" w:cs="Book Antiqua"/>
          <w:color w:val="000000"/>
        </w:rPr>
        <w:t>Bezchlibnyk</w:t>
      </w:r>
      <w:proofErr w:type="spellEnd"/>
      <w:r>
        <w:rPr>
          <w:rFonts w:ascii="Book Antiqua" w:eastAsia="Book Antiqua" w:hAnsi="Book Antiqua" w:cs="Book Antiqua"/>
          <w:color w:val="000000"/>
        </w:rPr>
        <w:t xml:space="preserve"> YB, Young LT. Immunoreactivity of 43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growth-associated protein is decreased in post mortem hippocampus of bipolar disorder and schizophrenia.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2007; </w:t>
      </w:r>
      <w:r>
        <w:rPr>
          <w:rFonts w:ascii="Book Antiqua" w:eastAsia="Book Antiqua" w:hAnsi="Book Antiqua" w:cs="Book Antiqua"/>
          <w:b/>
          <w:bCs/>
          <w:color w:val="000000"/>
        </w:rPr>
        <w:t>411</w:t>
      </w:r>
      <w:r>
        <w:rPr>
          <w:rFonts w:ascii="Book Antiqua" w:eastAsia="Book Antiqua" w:hAnsi="Book Antiqua" w:cs="Book Antiqua"/>
          <w:color w:val="000000"/>
        </w:rPr>
        <w:t>: 123-127 [PMID: 17095155 DOI: 10.1016/j.neulet.2006.10.031]</w:t>
      </w:r>
    </w:p>
    <w:p w14:paraId="3260CC55" w14:textId="77777777" w:rsidR="00A77B3E" w:rsidRDefault="00950F94">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Weickert</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Webster MJ, Hyde TM, Herman MM, </w:t>
      </w:r>
      <w:proofErr w:type="spellStart"/>
      <w:r>
        <w:rPr>
          <w:rFonts w:ascii="Book Antiqua" w:eastAsia="Book Antiqua" w:hAnsi="Book Antiqua" w:cs="Book Antiqua"/>
          <w:color w:val="000000"/>
        </w:rPr>
        <w:t>Bachus</w:t>
      </w:r>
      <w:proofErr w:type="spellEnd"/>
      <w:r>
        <w:rPr>
          <w:rFonts w:ascii="Book Antiqua" w:eastAsia="Book Antiqua" w:hAnsi="Book Antiqua" w:cs="Book Antiqua"/>
          <w:color w:val="000000"/>
        </w:rPr>
        <w:t xml:space="preserve"> SE, Bali G, Weinberger DR, Kleinman JE. Reduced GAP-43 mRNA in dorsolateral prefrontal cortex of patients with schizophrenia.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Cortex</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136-147 [PMID: 11208668 DOI: 10.1093/</w:t>
      </w:r>
      <w:proofErr w:type="spellStart"/>
      <w:r>
        <w:rPr>
          <w:rFonts w:ascii="Book Antiqua" w:eastAsia="Book Antiqua" w:hAnsi="Book Antiqua" w:cs="Book Antiqua"/>
          <w:color w:val="000000"/>
        </w:rPr>
        <w:t>cercor</w:t>
      </w:r>
      <w:proofErr w:type="spellEnd"/>
      <w:r>
        <w:rPr>
          <w:rFonts w:ascii="Book Antiqua" w:eastAsia="Book Antiqua" w:hAnsi="Book Antiqua" w:cs="Book Antiqua"/>
          <w:color w:val="000000"/>
        </w:rPr>
        <w:t>/11.2.136]</w:t>
      </w:r>
    </w:p>
    <w:p w14:paraId="468B96B2" w14:textId="77777777" w:rsidR="00A77B3E" w:rsidRDefault="00950F9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Catts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Derminio</w:t>
      </w:r>
      <w:proofErr w:type="spellEnd"/>
      <w:r>
        <w:rPr>
          <w:rFonts w:ascii="Book Antiqua" w:eastAsia="Book Antiqua" w:hAnsi="Book Antiqua" w:cs="Book Antiqua"/>
          <w:color w:val="000000"/>
        </w:rPr>
        <w:t xml:space="preserve"> DS, Hahn CG, </w:t>
      </w:r>
      <w:proofErr w:type="spellStart"/>
      <w:r>
        <w:rPr>
          <w:rFonts w:ascii="Book Antiqua" w:eastAsia="Book Antiqua" w:hAnsi="Book Antiqua" w:cs="Book Antiqua"/>
          <w:color w:val="000000"/>
        </w:rPr>
        <w:t>Weickert</w:t>
      </w:r>
      <w:proofErr w:type="spellEnd"/>
      <w:r>
        <w:rPr>
          <w:rFonts w:ascii="Book Antiqua" w:eastAsia="Book Antiqua" w:hAnsi="Book Antiqua" w:cs="Book Antiqua"/>
          <w:color w:val="000000"/>
        </w:rPr>
        <w:t xml:space="preserve"> CS. Postsynaptic density levels of the NMDA receptor NR1 subunit and PSD-95 protein in prefrontal cortex from people with schizophrenia. </w:t>
      </w:r>
      <w:r>
        <w:rPr>
          <w:rFonts w:ascii="Book Antiqua" w:eastAsia="Book Antiqua" w:hAnsi="Book Antiqua" w:cs="Book Antiqua"/>
          <w:i/>
          <w:iCs/>
          <w:color w:val="000000"/>
        </w:rPr>
        <w:t xml:space="preserve">NPJ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15037 [PMID: 27336043 DOI: 10.1038/npjschz.2015.37]</w:t>
      </w:r>
    </w:p>
    <w:p w14:paraId="7420FEE1" w14:textId="77777777" w:rsidR="00A77B3E" w:rsidRDefault="00950F94">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Ohnuma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Kato H, Arai H, Faull RL, McKenna PJ, </w:t>
      </w:r>
      <w:proofErr w:type="spellStart"/>
      <w:r>
        <w:rPr>
          <w:rFonts w:ascii="Book Antiqua" w:eastAsia="Book Antiqua" w:hAnsi="Book Antiqua" w:cs="Book Antiqua"/>
          <w:color w:val="000000"/>
        </w:rPr>
        <w:t>Emson</w:t>
      </w:r>
      <w:proofErr w:type="spellEnd"/>
      <w:r>
        <w:rPr>
          <w:rFonts w:ascii="Book Antiqua" w:eastAsia="Book Antiqua" w:hAnsi="Book Antiqua" w:cs="Book Antiqua"/>
          <w:color w:val="000000"/>
        </w:rPr>
        <w:t xml:space="preserve"> PC. Gene expression of PSD95 in prefrontal cortex and hippocampus in schizophrenia. </w:t>
      </w:r>
      <w:proofErr w:type="spellStart"/>
      <w:r>
        <w:rPr>
          <w:rFonts w:ascii="Book Antiqua" w:eastAsia="Book Antiqua" w:hAnsi="Book Antiqua" w:cs="Book Antiqua"/>
          <w:i/>
          <w:iCs/>
          <w:color w:val="000000"/>
        </w:rPr>
        <w:t>Neuroreport</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11</w:t>
      </w:r>
      <w:r>
        <w:rPr>
          <w:rFonts w:ascii="Book Antiqua" w:eastAsia="Book Antiqua" w:hAnsi="Book Antiqua" w:cs="Book Antiqua"/>
          <w:color w:val="000000"/>
        </w:rPr>
        <w:t>: 3133-3137 [PMID: 11043537 DOI: 10.1097/00001756-200009280-00019]</w:t>
      </w:r>
    </w:p>
    <w:p w14:paraId="30DF043C" w14:textId="77777777" w:rsidR="00A77B3E" w:rsidRDefault="00950F94">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Fernández E</w:t>
      </w:r>
      <w:r>
        <w:rPr>
          <w:rFonts w:ascii="Book Antiqua" w:eastAsia="Book Antiqua" w:hAnsi="Book Antiqua" w:cs="Book Antiqua"/>
          <w:color w:val="000000"/>
        </w:rPr>
        <w:t xml:space="preserve">, Collins MO, Frank RAW, Zhu F, </w:t>
      </w:r>
      <w:proofErr w:type="spellStart"/>
      <w:r>
        <w:rPr>
          <w:rFonts w:ascii="Book Antiqua" w:eastAsia="Book Antiqua" w:hAnsi="Book Antiqua" w:cs="Book Antiqua"/>
          <w:color w:val="000000"/>
        </w:rPr>
        <w:t>Kopanitsa</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Nithianantharajah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Lemprière</w:t>
      </w:r>
      <w:proofErr w:type="spellEnd"/>
      <w:r>
        <w:rPr>
          <w:rFonts w:ascii="Book Antiqua" w:eastAsia="Book Antiqua" w:hAnsi="Book Antiqua" w:cs="Book Antiqua"/>
          <w:color w:val="000000"/>
        </w:rPr>
        <w:t xml:space="preserve"> SA, Fricker D, </w:t>
      </w:r>
      <w:proofErr w:type="spellStart"/>
      <w:r>
        <w:rPr>
          <w:rFonts w:ascii="Book Antiqua" w:eastAsia="Book Antiqua" w:hAnsi="Book Antiqua" w:cs="Book Antiqua"/>
          <w:color w:val="000000"/>
        </w:rPr>
        <w:t>Elsegood</w:t>
      </w:r>
      <w:proofErr w:type="spellEnd"/>
      <w:r>
        <w:rPr>
          <w:rFonts w:ascii="Book Antiqua" w:eastAsia="Book Antiqua" w:hAnsi="Book Antiqua" w:cs="Book Antiqua"/>
          <w:color w:val="000000"/>
        </w:rPr>
        <w:t xml:space="preserve"> KA, McLaughlin CL, </w:t>
      </w:r>
      <w:proofErr w:type="spellStart"/>
      <w:r>
        <w:rPr>
          <w:rFonts w:ascii="Book Antiqua" w:eastAsia="Book Antiqua" w:hAnsi="Book Antiqua" w:cs="Book Antiqua"/>
          <w:color w:val="000000"/>
        </w:rPr>
        <w:t>Croning</w:t>
      </w:r>
      <w:proofErr w:type="spellEnd"/>
      <w:r>
        <w:rPr>
          <w:rFonts w:ascii="Book Antiqua" w:eastAsia="Book Antiqua" w:hAnsi="Book Antiqua" w:cs="Book Antiqua"/>
          <w:color w:val="000000"/>
        </w:rPr>
        <w:t xml:space="preserve"> MDR, Mclean C, Armstrong JD, Hill WD, Deary IJ, </w:t>
      </w:r>
      <w:proofErr w:type="spellStart"/>
      <w:r>
        <w:rPr>
          <w:rFonts w:ascii="Book Antiqua" w:eastAsia="Book Antiqua" w:hAnsi="Book Antiqua" w:cs="Book Antiqua"/>
          <w:color w:val="000000"/>
        </w:rPr>
        <w:t>Cencelli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Bagni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Fromer</w:t>
      </w:r>
      <w:proofErr w:type="spellEnd"/>
      <w:r>
        <w:rPr>
          <w:rFonts w:ascii="Book Antiqua" w:eastAsia="Book Antiqua" w:hAnsi="Book Antiqua" w:cs="Book Antiqua"/>
          <w:color w:val="000000"/>
        </w:rPr>
        <w:t xml:space="preserve"> M, Purcell SM, Pocklington AJ, Choudhary JS, Komiyama NH, Grant SGN. Arc Requires PSD95 for Assembly into Postsynaptic Complexes Involved with Neural Dysfunction and Intelligence.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679-691 [PMID: 29045836 DOI: 10.1016/j.celrep.2017.09.045]</w:t>
      </w:r>
    </w:p>
    <w:p w14:paraId="76B24D6E" w14:textId="77777777" w:rsidR="00A77B3E" w:rsidRDefault="00950F94">
      <w:pPr>
        <w:spacing w:line="360" w:lineRule="auto"/>
        <w:jc w:val="both"/>
      </w:pPr>
      <w:r>
        <w:rPr>
          <w:rFonts w:ascii="Book Antiqua" w:eastAsia="Book Antiqua" w:hAnsi="Book Antiqua" w:cs="Book Antiqua"/>
          <w:color w:val="000000"/>
        </w:rPr>
        <w:lastRenderedPageBreak/>
        <w:t xml:space="preserve">75 </w:t>
      </w:r>
      <w:proofErr w:type="spellStart"/>
      <w:r>
        <w:rPr>
          <w:rFonts w:ascii="Book Antiqua" w:eastAsia="Book Antiqua" w:hAnsi="Book Antiqua" w:cs="Book Antiqua"/>
          <w:b/>
          <w:bCs/>
          <w:color w:val="000000"/>
        </w:rPr>
        <w:t>Pavlowsky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Gianfelice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Pallotto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Zanchi</w:t>
      </w:r>
      <w:proofErr w:type="spellEnd"/>
      <w:r>
        <w:rPr>
          <w:rFonts w:ascii="Book Antiqua" w:eastAsia="Book Antiqua" w:hAnsi="Book Antiqua" w:cs="Book Antiqua"/>
          <w:color w:val="000000"/>
        </w:rPr>
        <w:t xml:space="preserve"> A, Vara H, </w:t>
      </w:r>
      <w:proofErr w:type="spellStart"/>
      <w:r>
        <w:rPr>
          <w:rFonts w:ascii="Book Antiqua" w:eastAsia="Book Antiqua" w:hAnsi="Book Antiqua" w:cs="Book Antiqua"/>
          <w:color w:val="000000"/>
        </w:rPr>
        <w:t>Khelfaoui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Valnegri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Rezai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Bassani</w:t>
      </w:r>
      <w:proofErr w:type="spellEnd"/>
      <w:r>
        <w:rPr>
          <w:rFonts w:ascii="Book Antiqua" w:eastAsia="Book Antiqua" w:hAnsi="Book Antiqua" w:cs="Book Antiqua"/>
          <w:color w:val="000000"/>
        </w:rPr>
        <w:t xml:space="preserve"> S, Brambilla D, </w:t>
      </w:r>
      <w:proofErr w:type="spellStart"/>
      <w:r>
        <w:rPr>
          <w:rFonts w:ascii="Book Antiqua" w:eastAsia="Book Antiqua" w:hAnsi="Book Antiqua" w:cs="Book Antiqua"/>
          <w:color w:val="000000"/>
        </w:rPr>
        <w:t>Kumpost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Blahos</w:t>
      </w:r>
      <w:proofErr w:type="spellEnd"/>
      <w:r>
        <w:rPr>
          <w:rFonts w:ascii="Book Antiqua" w:eastAsia="Book Antiqua" w:hAnsi="Book Antiqua" w:cs="Book Antiqua"/>
          <w:color w:val="000000"/>
        </w:rPr>
        <w:t xml:space="preserve"> J, Roux MJ, </w:t>
      </w:r>
      <w:proofErr w:type="spellStart"/>
      <w:r>
        <w:rPr>
          <w:rFonts w:ascii="Book Antiqua" w:eastAsia="Book Antiqua" w:hAnsi="Book Antiqua" w:cs="Book Antiqua"/>
          <w:color w:val="000000"/>
        </w:rPr>
        <w:t>Humeau</w:t>
      </w:r>
      <w:proofErr w:type="spellEnd"/>
      <w:r>
        <w:rPr>
          <w:rFonts w:ascii="Book Antiqua" w:eastAsia="Book Antiqua" w:hAnsi="Book Antiqua" w:cs="Book Antiqua"/>
          <w:color w:val="000000"/>
        </w:rPr>
        <w:t xml:space="preserve"> Y, Chelly J, </w:t>
      </w:r>
      <w:proofErr w:type="spellStart"/>
      <w:r>
        <w:rPr>
          <w:rFonts w:ascii="Book Antiqua" w:eastAsia="Book Antiqua" w:hAnsi="Book Antiqua" w:cs="Book Antiqua"/>
          <w:color w:val="000000"/>
        </w:rPr>
        <w:t>Passafaro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Giustetto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Billuart</w:t>
      </w:r>
      <w:proofErr w:type="spellEnd"/>
      <w:r>
        <w:rPr>
          <w:rFonts w:ascii="Book Antiqua" w:eastAsia="Book Antiqua" w:hAnsi="Book Antiqua" w:cs="Book Antiqua"/>
          <w:color w:val="000000"/>
        </w:rPr>
        <w:t xml:space="preserve"> P, Sala C. A postsynaptic signaling pathway that may account for the cognitive defect due to IL1RAPL1 mutation.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103-115 [PMID: 20096586 DOI: 10.1016/j.cub.2009.12.030]</w:t>
      </w:r>
    </w:p>
    <w:p w14:paraId="31517AC9" w14:textId="77777777" w:rsidR="00A77B3E" w:rsidRDefault="00950F94">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Yadav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Oses</w:t>
      </w:r>
      <w:proofErr w:type="spellEnd"/>
      <w:r>
        <w:rPr>
          <w:rFonts w:ascii="Book Antiqua" w:eastAsia="Book Antiqua" w:hAnsi="Book Antiqua" w:cs="Book Antiqua"/>
          <w:color w:val="000000"/>
        </w:rPr>
        <w:t xml:space="preserve">-Prieto JA, Peters CJ, Zhou J, Pleasure SJ, Burlingame AL, Jan LY, Jan YN. TAOK2 Kinase Mediates PSD95 Stability and Dendritic Spine Maturation through Septin7 Phosphorylation.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379-393 [PMID: 28065648 DOI: 10.1016/j.neuron.2016.12.006]</w:t>
      </w:r>
    </w:p>
    <w:p w14:paraId="1DE03462" w14:textId="77777777" w:rsidR="00A77B3E" w:rsidRDefault="00950F94">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Alsabban</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Morikawa M, Tanaka Y, Takei Y, Hirokawa N. Kinesin Kif3b mutation reduces NMDAR subunit NR2A trafficking and causes schizophrenia-like phenotypes in mice.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e101090 [PMID: 31746486 DOI: 10.15252/embj.2018101090]</w:t>
      </w:r>
    </w:p>
    <w:p w14:paraId="3D465264" w14:textId="77777777" w:rsidR="00A77B3E" w:rsidRDefault="00950F9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Forsyth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Nachun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Gandal</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DH, Anderson AE, Coppola G, Bearden CE. Synaptic and Gene Regulatory Mechanisms in Schizophrenia, Autism, and 22q11.2 Copy Number Variant-Mediated Risk for Neuropsychiatric Disorders.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150-163 [PMID: 31500805 DOI: 10.1016/j.biopsych.2019.06.029]</w:t>
      </w:r>
    </w:p>
    <w:p w14:paraId="4DD3A869" w14:textId="77777777" w:rsidR="00A77B3E" w:rsidRDefault="00950F9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Yan Q, Zhou P, Li S, Zhu F. HERV-W env regulates calcium influx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TRPC3 channel together with depressing DISC1 in human neuroblastoma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101-113 [PMID: 30397826 DOI: 10.1007/s13365-018-0692-7]</w:t>
      </w:r>
    </w:p>
    <w:p w14:paraId="4BF09511" w14:textId="77777777" w:rsidR="00A77B3E" w:rsidRDefault="00950F94">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Liu Z, Wang P, Li S, Zeng J, Tu X, Yan Q, Xiao Z, Pan </w:t>
      </w:r>
      <w:proofErr w:type="spellStart"/>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Zhu F. Syncytin-1, an endogenous retroviral protein, triggers the activation of CRP </w:t>
      </w:r>
      <w:r>
        <w:rPr>
          <w:rFonts w:ascii="Book Antiqua" w:eastAsia="Book Antiqua" w:hAnsi="Book Antiqua" w:cs="Book Antiqua"/>
          <w:i/>
          <w:iCs/>
          <w:color w:val="000000"/>
        </w:rPr>
        <w:t>via</w:t>
      </w:r>
      <w:r>
        <w:rPr>
          <w:rFonts w:ascii="Book Antiqua" w:eastAsia="Book Antiqua" w:hAnsi="Book Antiqua" w:cs="Book Antiqua"/>
          <w:color w:val="000000"/>
        </w:rPr>
        <w:t xml:space="preserve"> TLR3 signal cascade in glial cells.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324-334 [PMID: 28928004 DOI: 10.1016/j.bbi.2017.09.009]</w:t>
      </w:r>
    </w:p>
    <w:p w14:paraId="67938D9B" w14:textId="77777777" w:rsidR="00A77B3E" w:rsidRDefault="00950F94">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Li S, Hu Y, Yu H, Luo F, Zhang Q, Zhu F. Implication of the env gene of the human endogenous retrovirus W family in the expression of BDNF and DRD3 and development of recent-onset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988-1000 [PMID: 20100784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/sbp166]</w:t>
      </w:r>
    </w:p>
    <w:p w14:paraId="22AC6ABF" w14:textId="77777777" w:rsidR="00A77B3E" w:rsidRDefault="00950F94">
      <w:pPr>
        <w:spacing w:line="360" w:lineRule="auto"/>
        <w:jc w:val="both"/>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Bamji</w:t>
      </w:r>
      <w:proofErr w:type="spellEnd"/>
      <w:r>
        <w:rPr>
          <w:rFonts w:ascii="Book Antiqua" w:eastAsia="Book Antiqua" w:hAnsi="Book Antiqua" w:cs="Book Antiqua"/>
          <w:b/>
          <w:bCs/>
          <w:color w:val="000000"/>
        </w:rPr>
        <w:t xml:space="preserve"> SX</w:t>
      </w:r>
      <w:r>
        <w:rPr>
          <w:rFonts w:ascii="Book Antiqua" w:eastAsia="Book Antiqua" w:hAnsi="Book Antiqua" w:cs="Book Antiqua"/>
          <w:color w:val="000000"/>
        </w:rPr>
        <w:t xml:space="preserve">, Rico B, </w:t>
      </w:r>
      <w:proofErr w:type="spellStart"/>
      <w:r>
        <w:rPr>
          <w:rFonts w:ascii="Book Antiqua" w:eastAsia="Book Antiqua" w:hAnsi="Book Antiqua" w:cs="Book Antiqua"/>
          <w:color w:val="000000"/>
        </w:rPr>
        <w:t>Kimes</w:t>
      </w:r>
      <w:proofErr w:type="spellEnd"/>
      <w:r>
        <w:rPr>
          <w:rFonts w:ascii="Book Antiqua" w:eastAsia="Book Antiqua" w:hAnsi="Book Antiqua" w:cs="Book Antiqua"/>
          <w:color w:val="000000"/>
        </w:rPr>
        <w:t xml:space="preserve"> N, Reichardt LF. BDNF mobilizes synaptic vesicles and enhances synapse formation by disrupting cadherin-beta-catenin interactions.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174</w:t>
      </w:r>
      <w:r>
        <w:rPr>
          <w:rFonts w:ascii="Book Antiqua" w:eastAsia="Book Antiqua" w:hAnsi="Book Antiqua" w:cs="Book Antiqua"/>
          <w:color w:val="000000"/>
        </w:rPr>
        <w:t>: 289-299 [PMID: 16831887 DOI: 10.1083/jcb.200601087]</w:t>
      </w:r>
    </w:p>
    <w:p w14:paraId="4B87E964" w14:textId="77777777" w:rsidR="00A77B3E" w:rsidRDefault="00950F94">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Friston KJ</w:t>
      </w:r>
      <w:r>
        <w:rPr>
          <w:rFonts w:ascii="Book Antiqua" w:eastAsia="Book Antiqua" w:hAnsi="Book Antiqua" w:cs="Book Antiqua"/>
          <w:color w:val="000000"/>
        </w:rPr>
        <w:t xml:space="preserve">. The disconnection hypothesis.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30</w:t>
      </w:r>
      <w:r>
        <w:rPr>
          <w:rFonts w:ascii="Book Antiqua" w:eastAsia="Book Antiqua" w:hAnsi="Book Antiqua" w:cs="Book Antiqua"/>
          <w:color w:val="000000"/>
        </w:rPr>
        <w:t>: 115-125 [PMID: 9549774 DOI: 10.1016/s0920-9964(97)00140-0]</w:t>
      </w:r>
    </w:p>
    <w:p w14:paraId="38119086" w14:textId="77777777" w:rsidR="00A77B3E" w:rsidRDefault="00950F94">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Rolls ET</w:t>
      </w:r>
      <w:r>
        <w:rPr>
          <w:rFonts w:ascii="Book Antiqua" w:eastAsia="Book Antiqua" w:hAnsi="Book Antiqua" w:cs="Book Antiqua"/>
          <w:color w:val="000000"/>
        </w:rPr>
        <w:t xml:space="preserve">, Cheng W, Gilson M, Gong W, Deco G, Lo CZ, Yang AC, Tsai SJ, Liu ME, Lin CP, Feng J. Beyond the </w:t>
      </w:r>
      <w:proofErr w:type="spellStart"/>
      <w:r>
        <w:rPr>
          <w:rFonts w:ascii="Book Antiqua" w:eastAsia="Book Antiqua" w:hAnsi="Book Antiqua" w:cs="Book Antiqua"/>
          <w:color w:val="000000"/>
        </w:rPr>
        <w:t>disconnectivity</w:t>
      </w:r>
      <w:proofErr w:type="spellEnd"/>
      <w:r>
        <w:rPr>
          <w:rFonts w:ascii="Book Antiqua" w:eastAsia="Book Antiqua" w:hAnsi="Book Antiqua" w:cs="Book Antiqua"/>
          <w:color w:val="000000"/>
        </w:rPr>
        <w:t xml:space="preserve"> hypothesis of schizophrenia.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Cortex</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1213-1233 [PMID: 31381086 DOI: 10.1093/</w:t>
      </w:r>
      <w:proofErr w:type="spellStart"/>
      <w:r>
        <w:rPr>
          <w:rFonts w:ascii="Book Antiqua" w:eastAsia="Book Antiqua" w:hAnsi="Book Antiqua" w:cs="Book Antiqua"/>
          <w:color w:val="000000"/>
        </w:rPr>
        <w:t>cercor</w:t>
      </w:r>
      <w:proofErr w:type="spellEnd"/>
      <w:r>
        <w:rPr>
          <w:rFonts w:ascii="Book Antiqua" w:eastAsia="Book Antiqua" w:hAnsi="Book Antiqua" w:cs="Book Antiqua"/>
          <w:color w:val="000000"/>
        </w:rPr>
        <w:t>/bhz161]</w:t>
      </w:r>
    </w:p>
    <w:p w14:paraId="14E22D70" w14:textId="77777777" w:rsidR="00A77B3E" w:rsidRDefault="00950F94">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Moussa-</w:t>
      </w:r>
      <w:proofErr w:type="spellStart"/>
      <w:r>
        <w:rPr>
          <w:rFonts w:ascii="Book Antiqua" w:eastAsia="Book Antiqua" w:hAnsi="Book Antiqua" w:cs="Book Antiqua"/>
          <w:b/>
          <w:bCs/>
          <w:color w:val="000000"/>
        </w:rPr>
        <w:t>Tooks</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Kim DJ, Bartolomeo LA, Purcell JR, </w:t>
      </w:r>
      <w:proofErr w:type="spellStart"/>
      <w:r>
        <w:rPr>
          <w:rFonts w:ascii="Book Antiqua" w:eastAsia="Book Antiqua" w:hAnsi="Book Antiqua" w:cs="Book Antiqua"/>
          <w:color w:val="000000"/>
        </w:rPr>
        <w:t>Bolbecker</w:t>
      </w:r>
      <w:proofErr w:type="spellEnd"/>
      <w:r>
        <w:rPr>
          <w:rFonts w:ascii="Book Antiqua" w:eastAsia="Book Antiqua" w:hAnsi="Book Antiqua" w:cs="Book Antiqua"/>
          <w:color w:val="000000"/>
        </w:rPr>
        <w:t xml:space="preserve"> AR, Newman SD, O'Donnell BF, Hetrick WP. Impaired Effective Connectivity During a Cerebellar-Mediated Sensorimotor Synchronization Task in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531-541 [PMID: 29800417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/sby064]</w:t>
      </w:r>
    </w:p>
    <w:p w14:paraId="43F5E37A" w14:textId="77777777" w:rsidR="00A77B3E" w:rsidRDefault="00950F94">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Avram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Bäuml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Sorg</w:t>
      </w:r>
      <w:proofErr w:type="spellEnd"/>
      <w:r>
        <w:rPr>
          <w:rFonts w:ascii="Book Antiqua" w:eastAsia="Book Antiqua" w:hAnsi="Book Antiqua" w:cs="Book Antiqua"/>
          <w:color w:val="000000"/>
        </w:rPr>
        <w:t xml:space="preserve"> C. Cortico-thalamic hypo- and hyperconnectivity extend consistently to basal ganglia in schizophrenia.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2239-2248 [PMID: 29899404 DOI: 10.1038/s41386-018-0059-z]</w:t>
      </w:r>
    </w:p>
    <w:p w14:paraId="4B24853A" w14:textId="77777777" w:rsidR="00A77B3E" w:rsidRDefault="00950F94">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Avram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Knolle</w:t>
      </w:r>
      <w:proofErr w:type="spellEnd"/>
      <w:r>
        <w:rPr>
          <w:rFonts w:ascii="Book Antiqua" w:eastAsia="Book Antiqua" w:hAnsi="Book Antiqua" w:cs="Book Antiqua"/>
          <w:color w:val="000000"/>
        </w:rPr>
        <w:t xml:space="preserve"> F, Cabello J, </w:t>
      </w:r>
      <w:proofErr w:type="spellStart"/>
      <w:r>
        <w:rPr>
          <w:rFonts w:ascii="Book Antiqua" w:eastAsia="Book Antiqua" w:hAnsi="Book Antiqua" w:cs="Book Antiqua"/>
          <w:color w:val="000000"/>
        </w:rPr>
        <w:t>Leucht</w:t>
      </w:r>
      <w:proofErr w:type="spellEnd"/>
      <w:r>
        <w:rPr>
          <w:rFonts w:ascii="Book Antiqua" w:eastAsia="Book Antiqua" w:hAnsi="Book Antiqua" w:cs="Book Antiqua"/>
          <w:color w:val="000000"/>
        </w:rPr>
        <w:t xml:space="preserve"> C, Scherr M, Mustafa M, </w:t>
      </w:r>
      <w:proofErr w:type="spellStart"/>
      <w:r>
        <w:rPr>
          <w:rFonts w:ascii="Book Antiqua" w:eastAsia="Book Antiqua" w:hAnsi="Book Antiqua" w:cs="Book Antiqua"/>
          <w:color w:val="000000"/>
        </w:rPr>
        <w:t>Koutsouleris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Leucht</w:t>
      </w:r>
      <w:proofErr w:type="spellEnd"/>
      <w:r>
        <w:rPr>
          <w:rFonts w:ascii="Book Antiqua" w:eastAsia="Book Antiqua" w:hAnsi="Book Antiqua" w:cs="Book Antiqua"/>
          <w:color w:val="000000"/>
        </w:rPr>
        <w:t xml:space="preserve"> S, Ziegler S, </w:t>
      </w:r>
      <w:proofErr w:type="spellStart"/>
      <w:r>
        <w:rPr>
          <w:rFonts w:ascii="Book Antiqua" w:eastAsia="Book Antiqua" w:hAnsi="Book Antiqua" w:cs="Book Antiqua"/>
          <w:color w:val="000000"/>
        </w:rPr>
        <w:t>Sorg</w:t>
      </w:r>
      <w:proofErr w:type="spellEnd"/>
      <w:r>
        <w:rPr>
          <w:rFonts w:ascii="Book Antiqua" w:eastAsia="Book Antiqua" w:hAnsi="Book Antiqua" w:cs="Book Antiqua"/>
          <w:color w:val="000000"/>
        </w:rPr>
        <w:t xml:space="preserve"> C. Aberrant striatal dopamine links topographically with cortico-thalamic dysconnectivity in schizophrenia.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143</w:t>
      </w:r>
      <w:r>
        <w:rPr>
          <w:rFonts w:ascii="Book Antiqua" w:eastAsia="Book Antiqua" w:hAnsi="Book Antiqua" w:cs="Book Antiqua"/>
          <w:color w:val="000000"/>
        </w:rPr>
        <w:t>: 3495-3505 [PMID: 33155047 DOI: 10.1093/brain/awaa296]</w:t>
      </w:r>
    </w:p>
    <w:p w14:paraId="5317EDF7" w14:textId="77777777" w:rsidR="00A77B3E" w:rsidRDefault="00950F94">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Kumar A, Singh S, Bhatia T, </w:t>
      </w:r>
      <w:proofErr w:type="spellStart"/>
      <w:r>
        <w:rPr>
          <w:rFonts w:ascii="Book Antiqua" w:eastAsia="Book Antiqua" w:hAnsi="Book Antiqua" w:cs="Book Antiqua"/>
          <w:color w:val="000000"/>
        </w:rPr>
        <w:t>Beniwal</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Khushu</w:t>
      </w:r>
      <w:proofErr w:type="spellEnd"/>
      <w:r>
        <w:rPr>
          <w:rFonts w:ascii="Book Antiqua" w:eastAsia="Book Antiqua" w:hAnsi="Book Antiqua" w:cs="Book Antiqua"/>
          <w:color w:val="000000"/>
        </w:rPr>
        <w:t xml:space="preserve"> S, Prasad KM, Deshpande SN. Altered resting state functional connectivity in early course schizophrenia. </w:t>
      </w:r>
      <w:r>
        <w:rPr>
          <w:rFonts w:ascii="Book Antiqua" w:eastAsia="Book Antiqua" w:hAnsi="Book Antiqua" w:cs="Book Antiqua"/>
          <w:i/>
          <w:iCs/>
          <w:color w:val="000000"/>
        </w:rPr>
        <w:t>Psychiatry Res Neuroimaging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271</w:t>
      </w:r>
      <w:r>
        <w:rPr>
          <w:rFonts w:ascii="Book Antiqua" w:eastAsia="Book Antiqua" w:hAnsi="Book Antiqua" w:cs="Book Antiqua"/>
          <w:color w:val="000000"/>
        </w:rPr>
        <w:t>: 17-23 [PMID: 29220695 DOI: 10.1016/j.pscychresns.2017.11.013]</w:t>
      </w:r>
    </w:p>
    <w:p w14:paraId="58110C26" w14:textId="77777777" w:rsidR="00A77B3E" w:rsidRDefault="00950F94">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Das P</w:t>
      </w:r>
      <w:r>
        <w:rPr>
          <w:rFonts w:ascii="Book Antiqua" w:eastAsia="Book Antiqua" w:hAnsi="Book Antiqua" w:cs="Book Antiqua"/>
          <w:color w:val="000000"/>
        </w:rPr>
        <w:t xml:space="preserve">, Alexander D, </w:t>
      </w:r>
      <w:proofErr w:type="spellStart"/>
      <w:r>
        <w:rPr>
          <w:rFonts w:ascii="Book Antiqua" w:eastAsia="Book Antiqua" w:hAnsi="Book Antiqua" w:cs="Book Antiqua"/>
          <w:color w:val="000000"/>
        </w:rPr>
        <w:t>Boord</w:t>
      </w:r>
      <w:proofErr w:type="spellEnd"/>
      <w:r>
        <w:rPr>
          <w:rFonts w:ascii="Book Antiqua" w:eastAsia="Book Antiqua" w:hAnsi="Book Antiqua" w:cs="Book Antiqua"/>
          <w:color w:val="000000"/>
        </w:rPr>
        <w:t xml:space="preserve"> P, Brown K, Flynn G, </w:t>
      </w:r>
      <w:proofErr w:type="spellStart"/>
      <w:r>
        <w:rPr>
          <w:rFonts w:ascii="Book Antiqua" w:eastAsia="Book Antiqua" w:hAnsi="Book Antiqua" w:cs="Book Antiqua"/>
          <w:color w:val="000000"/>
        </w:rPr>
        <w:t>Galletly</w:t>
      </w:r>
      <w:proofErr w:type="spellEnd"/>
      <w:r>
        <w:rPr>
          <w:rFonts w:ascii="Book Antiqua" w:eastAsia="Book Antiqua" w:hAnsi="Book Antiqua" w:cs="Book Antiqua"/>
          <w:color w:val="000000"/>
        </w:rPr>
        <w:t xml:space="preserve"> C, Gordon E, Harris A, </w:t>
      </w:r>
      <w:proofErr w:type="spellStart"/>
      <w:r>
        <w:rPr>
          <w:rFonts w:ascii="Book Antiqua" w:eastAsia="Book Antiqua" w:hAnsi="Book Antiqua" w:cs="Book Antiqua"/>
          <w:color w:val="000000"/>
        </w:rPr>
        <w:t>Whitford</w:t>
      </w:r>
      <w:proofErr w:type="spellEnd"/>
      <w:r>
        <w:rPr>
          <w:rFonts w:ascii="Book Antiqua" w:eastAsia="Book Antiqua" w:hAnsi="Book Antiqua" w:cs="Book Antiqua"/>
          <w:color w:val="000000"/>
        </w:rPr>
        <w:t xml:space="preserve"> T, Williams L, Wong W. Impaired connectivity in amygdala pathways may explain disorganization symptoms of patients with first-episode schizophrenia.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282 [PMID: 27397265 DOI: 10.1017/S0924270800031070]</w:t>
      </w:r>
    </w:p>
    <w:p w14:paraId="210BEB78" w14:textId="77777777" w:rsidR="00A77B3E" w:rsidRDefault="00950F94">
      <w:pPr>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McGlashan TH</w:t>
      </w:r>
      <w:r>
        <w:rPr>
          <w:rFonts w:ascii="Book Antiqua" w:eastAsia="Book Antiqua" w:hAnsi="Book Antiqua" w:cs="Book Antiqua"/>
          <w:color w:val="000000"/>
        </w:rPr>
        <w:t xml:space="preserve">, Hoffman RE. Schizophrenia as a disorder of developmentally reduced synaptic connectivity.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57</w:t>
      </w:r>
      <w:r>
        <w:rPr>
          <w:rFonts w:ascii="Book Antiqua" w:eastAsia="Book Antiqua" w:hAnsi="Book Antiqua" w:cs="Book Antiqua"/>
          <w:color w:val="000000"/>
        </w:rPr>
        <w:t>: 637-648 [PMID: 10891034 DOI: 10.1001/archpsyc.57.7.637]</w:t>
      </w:r>
    </w:p>
    <w:p w14:paraId="61551004" w14:textId="77777777" w:rsidR="00A77B3E" w:rsidRDefault="00950F94">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Rabe-</w:t>
      </w:r>
      <w:proofErr w:type="spellStart"/>
      <w:r>
        <w:rPr>
          <w:rFonts w:ascii="Book Antiqua" w:eastAsia="Book Antiqua" w:hAnsi="Book Antiqua" w:cs="Book Antiqua"/>
          <w:b/>
          <w:bCs/>
          <w:color w:val="000000"/>
        </w:rPr>
        <w:t>Jabłońska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[Significance of synaptic connectivity reduction for pathogenesis, clinical picture and course of schizophrenia].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951-964 [PMID: 14727368]</w:t>
      </w:r>
    </w:p>
    <w:p w14:paraId="175456DA" w14:textId="77777777" w:rsidR="00A77B3E" w:rsidRDefault="00950F94">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Warm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Schroer</w:t>
      </w:r>
      <w:proofErr w:type="spellEnd"/>
      <w:r>
        <w:rPr>
          <w:rFonts w:ascii="Book Antiqua" w:eastAsia="Book Antiqua" w:hAnsi="Book Antiqua" w:cs="Book Antiqua"/>
          <w:color w:val="000000"/>
        </w:rPr>
        <w:t xml:space="preserve"> J, Sinning A. </w:t>
      </w:r>
      <w:proofErr w:type="spellStart"/>
      <w:r>
        <w:rPr>
          <w:rFonts w:ascii="Book Antiqua" w:eastAsia="Book Antiqua" w:hAnsi="Book Antiqua" w:cs="Book Antiqua"/>
          <w:color w:val="000000"/>
        </w:rPr>
        <w:t>Gabaergic</w:t>
      </w:r>
      <w:proofErr w:type="spellEnd"/>
      <w:r>
        <w:rPr>
          <w:rFonts w:ascii="Book Antiqua" w:eastAsia="Book Antiqua" w:hAnsi="Book Antiqua" w:cs="Book Antiqua"/>
          <w:color w:val="000000"/>
        </w:rPr>
        <w:t xml:space="preserve"> Interneurons in Early Brain Development: Conducting and Orchestrated by Cortical Network Activity. </w:t>
      </w:r>
      <w:r>
        <w:rPr>
          <w:rFonts w:ascii="Book Antiqua" w:eastAsia="Book Antiqua" w:hAnsi="Book Antiqua" w:cs="Book Antiqua"/>
          <w:i/>
          <w:iCs/>
          <w:color w:val="000000"/>
        </w:rPr>
        <w:t xml:space="preserve">Front Mol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807969 [PMID: 35046773 DOI: 10.3389/fnmol.2021.807969]</w:t>
      </w:r>
    </w:p>
    <w:p w14:paraId="1994A42B" w14:textId="77777777" w:rsidR="00A77B3E" w:rsidRDefault="00950F94">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Bitanihirwe</w:t>
      </w:r>
      <w:proofErr w:type="spellEnd"/>
      <w:r>
        <w:rPr>
          <w:rFonts w:ascii="Book Antiqua" w:eastAsia="Book Antiqua" w:hAnsi="Book Antiqua" w:cs="Book Antiqua"/>
          <w:b/>
          <w:bCs/>
          <w:color w:val="000000"/>
        </w:rPr>
        <w:t xml:space="preserve"> BK</w:t>
      </w:r>
      <w:r>
        <w:rPr>
          <w:rFonts w:ascii="Book Antiqua" w:eastAsia="Book Antiqua" w:hAnsi="Book Antiqua" w:cs="Book Antiqua"/>
          <w:color w:val="000000"/>
        </w:rPr>
        <w:t xml:space="preserve">, Woo TU. Perineuronal nets and schizophrenia: the importance of neuronal coatings.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85-99 [PMID: 24709070 DOI: 10.1016/j.neubiorev.2014.03.018]</w:t>
      </w:r>
    </w:p>
    <w:p w14:paraId="766AB738" w14:textId="77777777" w:rsidR="00A77B3E" w:rsidRDefault="00950F94">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Hirano Y</w:t>
      </w:r>
      <w:r>
        <w:rPr>
          <w:rFonts w:ascii="Book Antiqua" w:eastAsia="Book Antiqua" w:hAnsi="Book Antiqua" w:cs="Book Antiqua"/>
          <w:color w:val="000000"/>
        </w:rPr>
        <w:t xml:space="preserve">, Oribe N, Onitsuka T, </w:t>
      </w:r>
      <w:proofErr w:type="spellStart"/>
      <w:r>
        <w:rPr>
          <w:rFonts w:ascii="Book Antiqua" w:eastAsia="Book Antiqua" w:hAnsi="Book Antiqua" w:cs="Book Antiqua"/>
          <w:color w:val="000000"/>
        </w:rPr>
        <w:t>Kanba</w:t>
      </w:r>
      <w:proofErr w:type="spellEnd"/>
      <w:r>
        <w:rPr>
          <w:rFonts w:ascii="Book Antiqua" w:eastAsia="Book Antiqua" w:hAnsi="Book Antiqua" w:cs="Book Antiqua"/>
          <w:color w:val="000000"/>
        </w:rPr>
        <w:t xml:space="preserve"> S, Nestor PG, Hosokawa T, Levin M, Shenton ME, McCarley RW, Spencer KM. Auditory Cortex Volume and Gamma Oscillation Abnormalities in Schizophrenia. </w:t>
      </w:r>
      <w:r>
        <w:rPr>
          <w:rFonts w:ascii="Book Antiqua" w:eastAsia="Book Antiqua" w:hAnsi="Book Antiqua" w:cs="Book Antiqua"/>
          <w:i/>
          <w:iCs/>
          <w:color w:val="000000"/>
        </w:rPr>
        <w:t xml:space="preserve">Clin EEG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244-251 [PMID: 32204613 DOI: 10.1177/1550059420914201]</w:t>
      </w:r>
    </w:p>
    <w:p w14:paraId="7703E8FC" w14:textId="77777777" w:rsidR="00A77B3E" w:rsidRDefault="00950F94">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Olivier RM</w:t>
      </w:r>
      <w:r>
        <w:rPr>
          <w:rFonts w:ascii="Book Antiqua" w:eastAsia="Book Antiqua" w:hAnsi="Book Antiqua" w:cs="Book Antiqua"/>
          <w:color w:val="000000"/>
        </w:rPr>
        <w:t xml:space="preserve">, Kilian S, </w:t>
      </w:r>
      <w:proofErr w:type="spellStart"/>
      <w:r>
        <w:rPr>
          <w:rFonts w:ascii="Book Antiqua" w:eastAsia="Book Antiqua" w:hAnsi="Book Antiqua" w:cs="Book Antiqua"/>
          <w:color w:val="000000"/>
        </w:rPr>
        <w:t>Chiliza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Asmal</w:t>
      </w:r>
      <w:proofErr w:type="spellEnd"/>
      <w:r>
        <w:rPr>
          <w:rFonts w:ascii="Book Antiqua" w:eastAsia="Book Antiqua" w:hAnsi="Book Antiqua" w:cs="Book Antiqua"/>
          <w:color w:val="000000"/>
        </w:rPr>
        <w:t xml:space="preserve"> L, Oosthuizen PP, Emsley R, Kidd M. Cognitive-perceptual deficits and symptom correlates in first-episode schizophrenia.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1049 [PMID: 30263189 DOI: 10.4102/sajpsychiatry.v23i0.1049]</w:t>
      </w:r>
    </w:p>
    <w:p w14:paraId="6C0DFF4F" w14:textId="77777777" w:rsidR="00A77B3E" w:rsidRDefault="00950F94">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Solís-</w:t>
      </w:r>
      <w:proofErr w:type="spellStart"/>
      <w:r>
        <w:rPr>
          <w:rFonts w:ascii="Book Antiqua" w:eastAsia="Book Antiqua" w:hAnsi="Book Antiqua" w:cs="Book Antiqua"/>
          <w:b/>
          <w:bCs/>
          <w:color w:val="000000"/>
        </w:rPr>
        <w:t>Vivanco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Rangel-</w:t>
      </w:r>
      <w:proofErr w:type="spellStart"/>
      <w:r>
        <w:rPr>
          <w:rFonts w:ascii="Book Antiqua" w:eastAsia="Book Antiqua" w:hAnsi="Book Antiqua" w:cs="Book Antiqua"/>
          <w:color w:val="000000"/>
        </w:rPr>
        <w:t>Hassey</w:t>
      </w:r>
      <w:proofErr w:type="spellEnd"/>
      <w:r>
        <w:rPr>
          <w:rFonts w:ascii="Book Antiqua" w:eastAsia="Book Antiqua" w:hAnsi="Book Antiqua" w:cs="Book Antiqua"/>
          <w:color w:val="000000"/>
        </w:rPr>
        <w:t xml:space="preserve"> F, León-Ortiz P, </w:t>
      </w:r>
      <w:proofErr w:type="spellStart"/>
      <w:r>
        <w:rPr>
          <w:rFonts w:ascii="Book Antiqua" w:eastAsia="Book Antiqua" w:hAnsi="Book Antiqua" w:cs="Book Antiqua"/>
          <w:color w:val="000000"/>
        </w:rPr>
        <w:t>Mondragón</w:t>
      </w:r>
      <w:proofErr w:type="spellEnd"/>
      <w:r>
        <w:rPr>
          <w:rFonts w:ascii="Book Antiqua" w:eastAsia="Book Antiqua" w:hAnsi="Book Antiqua" w:cs="Book Antiqua"/>
          <w:color w:val="000000"/>
        </w:rPr>
        <w:t xml:space="preserve">-Maya A, Reyes-Madrigal F, de la Fuente-Sandoval C. Cognitive Impairment in Never-Medicated Individuals on the Schizophrenia Spectrum.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543-545 [PMID: 32074253 DOI: 10.1001/jamapsychiatry.2020.0001]</w:t>
      </w:r>
    </w:p>
    <w:p w14:paraId="70086BF6" w14:textId="77777777" w:rsidR="00A77B3E" w:rsidRDefault="00950F94">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Kudo N</w:t>
      </w:r>
      <w:r>
        <w:rPr>
          <w:rFonts w:ascii="Book Antiqua" w:eastAsia="Book Antiqua" w:hAnsi="Book Antiqua" w:cs="Book Antiqua"/>
          <w:color w:val="000000"/>
        </w:rPr>
        <w:t xml:space="preserve">, Yamamori H, </w:t>
      </w:r>
      <w:proofErr w:type="spellStart"/>
      <w:r>
        <w:rPr>
          <w:rFonts w:ascii="Book Antiqua" w:eastAsia="Book Antiqua" w:hAnsi="Book Antiqua" w:cs="Book Antiqua"/>
          <w:color w:val="000000"/>
        </w:rPr>
        <w:t>Ishima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Nemoto</w:t>
      </w:r>
      <w:proofErr w:type="spellEnd"/>
      <w:r>
        <w:rPr>
          <w:rFonts w:ascii="Book Antiqua" w:eastAsia="Book Antiqua" w:hAnsi="Book Antiqua" w:cs="Book Antiqua"/>
          <w:color w:val="000000"/>
        </w:rPr>
        <w:t xml:space="preserve"> K, Yasuda Y, Fujimoto M, </w:t>
      </w:r>
      <w:proofErr w:type="spellStart"/>
      <w:r>
        <w:rPr>
          <w:rFonts w:ascii="Book Antiqua" w:eastAsia="Book Antiqua" w:hAnsi="Book Antiqua" w:cs="Book Antiqua"/>
          <w:color w:val="000000"/>
        </w:rPr>
        <w:t>Azechi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Niitsu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S, Ikeda M, Iyo M,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T, Fukunaga M, Watanabe Y, Hashimoto K, Hashimoto R. Plasma levels of matrix metalloproteinase-9 (MMP-9) are associated with cognitive performance in patients with schizophrenia.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150-156 [PMID: 32022478 DOI: 10.1002/npr2.12098]</w:t>
      </w:r>
    </w:p>
    <w:p w14:paraId="0E22BCB9" w14:textId="77777777" w:rsidR="00A77B3E" w:rsidRDefault="00950F94">
      <w:pPr>
        <w:spacing w:line="360" w:lineRule="auto"/>
        <w:jc w:val="both"/>
      </w:pPr>
      <w:r>
        <w:rPr>
          <w:rFonts w:ascii="Book Antiqua" w:eastAsia="Book Antiqua" w:hAnsi="Book Antiqua" w:cs="Book Antiqua"/>
          <w:color w:val="000000"/>
        </w:rPr>
        <w:lastRenderedPageBreak/>
        <w:t xml:space="preserve">98 </w:t>
      </w:r>
      <w:r>
        <w:rPr>
          <w:rFonts w:ascii="Book Antiqua" w:eastAsia="Book Antiqua" w:hAnsi="Book Antiqua" w:cs="Book Antiqua"/>
          <w:b/>
          <w:bCs/>
          <w:color w:val="000000"/>
        </w:rPr>
        <w:t>Chen S</w:t>
      </w:r>
      <w:r>
        <w:rPr>
          <w:rFonts w:ascii="Book Antiqua" w:eastAsia="Book Antiqua" w:hAnsi="Book Antiqua" w:cs="Book Antiqua"/>
          <w:color w:val="000000"/>
        </w:rPr>
        <w:t xml:space="preserve">, Tian L, Chen N,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M, Wang Z, Yang G, Wang C, Yang F, Tan Y. Cognitive dysfunction correlates with elevated serum S100B concentration in drug-free acutely relapsed patients with schizophrenia.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247</w:t>
      </w:r>
      <w:r>
        <w:rPr>
          <w:rFonts w:ascii="Book Antiqua" w:eastAsia="Book Antiqua" w:hAnsi="Book Antiqua" w:cs="Book Antiqua"/>
          <w:color w:val="000000"/>
        </w:rPr>
        <w:t>: 6-11 [PMID: 27863321 DOI: 10.1016/j.psychres.2016.09.029]</w:t>
      </w:r>
    </w:p>
    <w:p w14:paraId="65AEBE86" w14:textId="77777777" w:rsidR="00A77B3E" w:rsidRDefault="00950F94">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Zhang Q, Cheng L, Chen M, Wang K, Liu Y, Deng X, Chen X, Shen Q, Xu Z, Ji F, Liu C, Dong Q, Chen C, Li J. Risk variants in the S100B gene, associated with elevated S100B levels, are also associated with visuospatial disability of schizophrenia.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217</w:t>
      </w:r>
      <w:r>
        <w:rPr>
          <w:rFonts w:ascii="Book Antiqua" w:eastAsia="Book Antiqua" w:hAnsi="Book Antiqua" w:cs="Book Antiqua"/>
          <w:color w:val="000000"/>
        </w:rPr>
        <w:t>: 363-368 [PMID: 21070816 DOI: 10.1016/j.bbr.2010.11.004]</w:t>
      </w:r>
    </w:p>
    <w:p w14:paraId="7BD01928" w14:textId="77777777" w:rsidR="00A77B3E" w:rsidRDefault="00950F94">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Fu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Czajkowski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Rund</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Torgalsbøen</w:t>
      </w:r>
      <w:proofErr w:type="spellEnd"/>
      <w:r>
        <w:rPr>
          <w:rFonts w:ascii="Book Antiqua" w:eastAsia="Book Antiqua" w:hAnsi="Book Antiqua" w:cs="Book Antiqua"/>
          <w:color w:val="000000"/>
        </w:rPr>
        <w:t xml:space="preserve"> AK. The relationship between level of cognitive impairments and functional outcome trajectories in first-episode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190</w:t>
      </w:r>
      <w:r>
        <w:rPr>
          <w:rFonts w:ascii="Book Antiqua" w:eastAsia="Book Antiqua" w:hAnsi="Book Antiqua" w:cs="Book Antiqua"/>
          <w:color w:val="000000"/>
        </w:rPr>
        <w:t>: 144-149 [PMID: 28302394 DOI: 10.1016/j.schres.2017.03.002]</w:t>
      </w:r>
    </w:p>
    <w:p w14:paraId="796204BF" w14:textId="77777777" w:rsidR="00A77B3E" w:rsidRDefault="00950F94">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Butler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Weisholtz</w:t>
      </w:r>
      <w:proofErr w:type="spellEnd"/>
      <w:r>
        <w:rPr>
          <w:rFonts w:ascii="Book Antiqua" w:eastAsia="Book Antiqua" w:hAnsi="Book Antiqua" w:cs="Book Antiqua"/>
          <w:color w:val="000000"/>
        </w:rPr>
        <w:t xml:space="preserve"> D, Isenberg N, Harding E, Epstein J, Stern E, </w:t>
      </w:r>
      <w:proofErr w:type="spellStart"/>
      <w:r>
        <w:rPr>
          <w:rFonts w:ascii="Book Antiqua" w:eastAsia="Book Antiqua" w:hAnsi="Book Antiqua" w:cs="Book Antiqua"/>
          <w:color w:val="000000"/>
        </w:rPr>
        <w:t>Silbersweig</w:t>
      </w:r>
      <w:proofErr w:type="spellEnd"/>
      <w:r>
        <w:rPr>
          <w:rFonts w:ascii="Book Antiqua" w:eastAsia="Book Antiqua" w:hAnsi="Book Antiqua" w:cs="Book Antiqua"/>
          <w:color w:val="000000"/>
        </w:rPr>
        <w:t xml:space="preserve"> D. Neuroimaging of frontal-limbic dysfunction in schizophrenia and epilepsy-related psychosis: toward a convergent neurobiology.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113-122 [PMID: 22209327 DOI: 10.1016/j.yebeh.2011.11.004]</w:t>
      </w:r>
    </w:p>
    <w:p w14:paraId="405CFEE9" w14:textId="77777777" w:rsidR="00A77B3E" w:rsidRDefault="00950F94">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Bourque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Lakis</w:t>
      </w:r>
      <w:proofErr w:type="spellEnd"/>
      <w:r>
        <w:rPr>
          <w:rFonts w:ascii="Book Antiqua" w:eastAsia="Book Antiqua" w:hAnsi="Book Antiqua" w:cs="Book Antiqua"/>
          <w:color w:val="000000"/>
        </w:rPr>
        <w:t xml:space="preserve"> N, Champagne J, </w:t>
      </w:r>
      <w:proofErr w:type="spellStart"/>
      <w:r>
        <w:rPr>
          <w:rFonts w:ascii="Book Antiqua" w:eastAsia="Book Antiqua" w:hAnsi="Book Antiqua" w:cs="Book Antiqua"/>
          <w:color w:val="000000"/>
        </w:rPr>
        <w:t>Stip</w:t>
      </w:r>
      <w:proofErr w:type="spellEnd"/>
      <w:r>
        <w:rPr>
          <w:rFonts w:ascii="Book Antiqua" w:eastAsia="Book Antiqua" w:hAnsi="Book Antiqua" w:cs="Book Antiqua"/>
          <w:color w:val="000000"/>
        </w:rPr>
        <w:t xml:space="preserve"> E, Lalonde P, </w:t>
      </w:r>
      <w:proofErr w:type="spellStart"/>
      <w:r>
        <w:rPr>
          <w:rFonts w:ascii="Book Antiqua" w:eastAsia="Book Antiqua" w:hAnsi="Book Antiqua" w:cs="Book Antiqua"/>
          <w:color w:val="000000"/>
        </w:rPr>
        <w:t>Lipp</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Mendrek</w:t>
      </w:r>
      <w:proofErr w:type="spellEnd"/>
      <w:r>
        <w:rPr>
          <w:rFonts w:ascii="Book Antiqua" w:eastAsia="Book Antiqua" w:hAnsi="Book Antiqua" w:cs="Book Antiqua"/>
          <w:color w:val="000000"/>
        </w:rPr>
        <w:t xml:space="preserve"> A. Clozapine and visuospatial processing in treatment-resistant schizophrenia.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Neuropsychiatry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615-630 [PMID: 23343453 DOI: 10.1080/13546805.2012.760917]</w:t>
      </w:r>
    </w:p>
    <w:p w14:paraId="4AABFD4C" w14:textId="77777777" w:rsidR="00A77B3E" w:rsidRDefault="00950F94">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Lee MA</w:t>
      </w:r>
      <w:r>
        <w:rPr>
          <w:rFonts w:ascii="Book Antiqua" w:eastAsia="Book Antiqua" w:hAnsi="Book Antiqua" w:cs="Book Antiqua"/>
          <w:color w:val="000000"/>
        </w:rPr>
        <w:t xml:space="preserve">, Thompson PA, Meltzer HY. Effects of clozapine on cognitive function in schizophrenia.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1994; </w:t>
      </w:r>
      <w:r>
        <w:rPr>
          <w:rFonts w:ascii="Book Antiqua" w:eastAsia="Book Antiqua" w:hAnsi="Book Antiqua" w:cs="Book Antiqua"/>
          <w:b/>
          <w:bCs/>
          <w:color w:val="000000"/>
        </w:rPr>
        <w:t>55 Suppl B</w:t>
      </w:r>
      <w:r>
        <w:rPr>
          <w:rFonts w:ascii="Book Antiqua" w:eastAsia="Book Antiqua" w:hAnsi="Book Antiqua" w:cs="Book Antiqua"/>
          <w:color w:val="000000"/>
        </w:rPr>
        <w:t>: 82-87 [PMID: 7961582]</w:t>
      </w:r>
    </w:p>
    <w:p w14:paraId="43211F7B" w14:textId="77777777" w:rsidR="00A77B3E" w:rsidRDefault="00950F94">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Essali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Al-Haj </w:t>
      </w:r>
      <w:proofErr w:type="spellStart"/>
      <w:r>
        <w:rPr>
          <w:rFonts w:ascii="Book Antiqua" w:eastAsia="Book Antiqua" w:hAnsi="Book Antiqua" w:cs="Book Antiqua"/>
          <w:color w:val="000000"/>
        </w:rPr>
        <w:t>Haasan</w:t>
      </w:r>
      <w:proofErr w:type="spellEnd"/>
      <w:r>
        <w:rPr>
          <w:rFonts w:ascii="Book Antiqua" w:eastAsia="Book Antiqua" w:hAnsi="Book Antiqua" w:cs="Book Antiqua"/>
          <w:color w:val="000000"/>
        </w:rPr>
        <w:t xml:space="preserve"> N, Li C, Rathbone J. Clozapine </w:t>
      </w:r>
      <w:r>
        <w:rPr>
          <w:rFonts w:ascii="Book Antiqua" w:eastAsia="Book Antiqua" w:hAnsi="Book Antiqua" w:cs="Book Antiqua"/>
          <w:i/>
          <w:iCs/>
          <w:color w:val="000000"/>
        </w:rPr>
        <w:t>vs</w:t>
      </w:r>
      <w:r>
        <w:rPr>
          <w:rFonts w:ascii="Book Antiqua" w:eastAsia="Book Antiqua" w:hAnsi="Book Antiqua" w:cs="Book Antiqua"/>
          <w:color w:val="000000"/>
        </w:rPr>
        <w:t xml:space="preserve"> typical neuroleptic medication for schizophrenia.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2009: CD000059 [PMID: 19160174 DOI: 10.1002/14651858.CD000059.pub2]</w:t>
      </w:r>
    </w:p>
    <w:p w14:paraId="68C18779" w14:textId="77777777" w:rsidR="00A77B3E" w:rsidRDefault="00950F94">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Daubner</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Le T, Wang S. Tyrosine hydroxylase and regulation of dopamine synthesis.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508</w:t>
      </w:r>
      <w:r>
        <w:rPr>
          <w:rFonts w:ascii="Book Antiqua" w:eastAsia="Book Antiqua" w:hAnsi="Book Antiqua" w:cs="Book Antiqua"/>
          <w:color w:val="000000"/>
        </w:rPr>
        <w:t>: 1-12 [PMID: 21176768 DOI: 10.1016/j.abb.2010.12.017]</w:t>
      </w:r>
    </w:p>
    <w:p w14:paraId="63772C55" w14:textId="77777777" w:rsidR="00A77B3E" w:rsidRDefault="00950F94">
      <w:pPr>
        <w:spacing w:line="360" w:lineRule="auto"/>
        <w:jc w:val="both"/>
      </w:pPr>
      <w:r>
        <w:rPr>
          <w:rFonts w:ascii="Book Antiqua" w:eastAsia="Book Antiqua" w:hAnsi="Book Antiqua" w:cs="Book Antiqua"/>
          <w:color w:val="000000"/>
        </w:rPr>
        <w:lastRenderedPageBreak/>
        <w:t xml:space="preserve">106 </w:t>
      </w:r>
      <w:proofErr w:type="spellStart"/>
      <w:r>
        <w:rPr>
          <w:rFonts w:ascii="Book Antiqua" w:eastAsia="Book Antiqua" w:hAnsi="Book Antiqua" w:cs="Book Antiqua"/>
          <w:b/>
          <w:bCs/>
          <w:color w:val="000000"/>
        </w:rPr>
        <w:t>Elsworth</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Roth RH. Dopamine synthesis, uptake, metabolism, and receptors: relevance to gene therapy of Parkinson's disease. </w:t>
      </w:r>
      <w:r>
        <w:rPr>
          <w:rFonts w:ascii="Book Antiqua" w:eastAsia="Book Antiqua" w:hAnsi="Book Antiqua" w:cs="Book Antiqua"/>
          <w:i/>
          <w:iCs/>
          <w:color w:val="000000"/>
        </w:rPr>
        <w:t>Exp Neurol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144</w:t>
      </w:r>
      <w:r>
        <w:rPr>
          <w:rFonts w:ascii="Book Antiqua" w:eastAsia="Book Antiqua" w:hAnsi="Book Antiqua" w:cs="Book Antiqua"/>
          <w:color w:val="000000"/>
        </w:rPr>
        <w:t>: 4-9 [PMID: 9126143 DOI: 10.1006/exnr.1996.6379]</w:t>
      </w:r>
    </w:p>
    <w:p w14:paraId="6DECB0FD" w14:textId="77777777" w:rsidR="00A77B3E" w:rsidRDefault="00950F94">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Eiden</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Weihe</w:t>
      </w:r>
      <w:proofErr w:type="spellEnd"/>
      <w:r>
        <w:rPr>
          <w:rFonts w:ascii="Book Antiqua" w:eastAsia="Book Antiqua" w:hAnsi="Book Antiqua" w:cs="Book Antiqua"/>
          <w:color w:val="000000"/>
        </w:rPr>
        <w:t xml:space="preserve"> E. VMAT2: a dynamic regulator of brain monoaminergic neuronal function interacting with drugs of abuse.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1216</w:t>
      </w:r>
      <w:r>
        <w:rPr>
          <w:rFonts w:ascii="Book Antiqua" w:eastAsia="Book Antiqua" w:hAnsi="Book Antiqua" w:cs="Book Antiqua"/>
          <w:color w:val="000000"/>
        </w:rPr>
        <w:t>: 86-98 [PMID: 21272013 DOI: 10.1111/j.1749-6632.2010.05906.x]</w:t>
      </w:r>
    </w:p>
    <w:p w14:paraId="2C4EBA45" w14:textId="77777777" w:rsidR="00A77B3E" w:rsidRDefault="00950F94">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Beaulieu JM</w:t>
      </w:r>
      <w:r>
        <w:rPr>
          <w:rFonts w:ascii="Book Antiqua" w:eastAsia="Book Antiqua" w:hAnsi="Book Antiqua" w:cs="Book Antiqua"/>
          <w:color w:val="000000"/>
        </w:rPr>
        <w:t xml:space="preserve">. A role for Akt and glycogen synthase kinase-3 as integrators of dopamine and serotonin neurotransmission in mental health.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7-16 [PMID: 21711983 DOI: 10.1503/jpn.110011]</w:t>
      </w:r>
    </w:p>
    <w:p w14:paraId="634CB352" w14:textId="77777777" w:rsidR="00A77B3E" w:rsidRDefault="00950F94">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Karam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Ballon</w:t>
      </w:r>
      <w:proofErr w:type="spellEnd"/>
      <w:r>
        <w:rPr>
          <w:rFonts w:ascii="Book Antiqua" w:eastAsia="Book Antiqua" w:hAnsi="Book Antiqua" w:cs="Book Antiqua"/>
          <w:color w:val="000000"/>
        </w:rPr>
        <w:t xml:space="preserve"> JS, Bivens NM, Freyberg Z, Girgis RR, </w:t>
      </w:r>
      <w:proofErr w:type="spellStart"/>
      <w:r>
        <w:rPr>
          <w:rFonts w:ascii="Book Antiqua" w:eastAsia="Book Antiqua" w:hAnsi="Book Antiqua" w:cs="Book Antiqua"/>
          <w:color w:val="000000"/>
        </w:rPr>
        <w:t>Lizardi</w:t>
      </w:r>
      <w:proofErr w:type="spellEnd"/>
      <w:r>
        <w:rPr>
          <w:rFonts w:ascii="Book Antiqua" w:eastAsia="Book Antiqua" w:hAnsi="Book Antiqua" w:cs="Book Antiqua"/>
          <w:color w:val="000000"/>
        </w:rPr>
        <w:t xml:space="preserve">-Ortiz JE, </w:t>
      </w:r>
      <w:proofErr w:type="spellStart"/>
      <w:r>
        <w:rPr>
          <w:rFonts w:ascii="Book Antiqua" w:eastAsia="Book Antiqua" w:hAnsi="Book Antiqua" w:cs="Book Antiqua"/>
          <w:color w:val="000000"/>
        </w:rPr>
        <w:t>Markx</w:t>
      </w:r>
      <w:proofErr w:type="spellEnd"/>
      <w:r>
        <w:rPr>
          <w:rFonts w:ascii="Book Antiqua" w:eastAsia="Book Antiqua" w:hAnsi="Book Antiqua" w:cs="Book Antiqua"/>
          <w:color w:val="000000"/>
        </w:rPr>
        <w:t xml:space="preserve"> S, Lieberman JA, </w:t>
      </w:r>
      <w:proofErr w:type="spellStart"/>
      <w:r>
        <w:rPr>
          <w:rFonts w:ascii="Book Antiqua" w:eastAsia="Book Antiqua" w:hAnsi="Book Antiqua" w:cs="Book Antiqua"/>
          <w:color w:val="000000"/>
        </w:rPr>
        <w:t>Javitch</w:t>
      </w:r>
      <w:proofErr w:type="spellEnd"/>
      <w:r>
        <w:rPr>
          <w:rFonts w:ascii="Book Antiqua" w:eastAsia="Book Antiqua" w:hAnsi="Book Antiqua" w:cs="Book Antiqua"/>
          <w:color w:val="000000"/>
        </w:rPr>
        <w:t xml:space="preserve"> JA. Signaling pathways in schizophrenia: emerging targets and therapeutic strategies.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381-390 [PMID: 20579747 DOI: 10.1016/j.tips.2010.05.004]</w:t>
      </w:r>
    </w:p>
    <w:p w14:paraId="10882ADB" w14:textId="77777777" w:rsidR="00A77B3E" w:rsidRDefault="00950F94">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Martini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Santis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Braccini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Gulluni</w:t>
      </w:r>
      <w:proofErr w:type="spellEnd"/>
      <w:r>
        <w:rPr>
          <w:rFonts w:ascii="Book Antiqua" w:eastAsia="Book Antiqua" w:hAnsi="Book Antiqua" w:cs="Book Antiqua"/>
          <w:color w:val="000000"/>
        </w:rPr>
        <w:t xml:space="preserve"> F, Hirsch E. PI3K/AKT signaling pathway and cancer: an updated review.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372-383 [PMID: 24897931 DOI: 10.3109/07853890.2014.912836]</w:t>
      </w:r>
    </w:p>
    <w:p w14:paraId="52E0D3C5" w14:textId="77777777" w:rsidR="00A77B3E" w:rsidRDefault="00950F94">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Mackay AV</w:t>
      </w:r>
      <w:r>
        <w:rPr>
          <w:rFonts w:ascii="Book Antiqua" w:eastAsia="Book Antiqua" w:hAnsi="Book Antiqua" w:cs="Book Antiqua"/>
          <w:color w:val="000000"/>
        </w:rPr>
        <w:t xml:space="preserve">, Iversen LL, </w:t>
      </w:r>
      <w:proofErr w:type="spellStart"/>
      <w:r>
        <w:rPr>
          <w:rFonts w:ascii="Book Antiqua" w:eastAsia="Book Antiqua" w:hAnsi="Book Antiqua" w:cs="Book Antiqua"/>
          <w:color w:val="000000"/>
        </w:rPr>
        <w:t>Rossor</w:t>
      </w:r>
      <w:proofErr w:type="spellEnd"/>
      <w:r>
        <w:rPr>
          <w:rFonts w:ascii="Book Antiqua" w:eastAsia="Book Antiqua" w:hAnsi="Book Antiqua" w:cs="Book Antiqua"/>
          <w:color w:val="000000"/>
        </w:rPr>
        <w:t xml:space="preserve"> M, Spokes E, Bird E, </w:t>
      </w:r>
      <w:proofErr w:type="spellStart"/>
      <w:r>
        <w:rPr>
          <w:rFonts w:ascii="Book Antiqua" w:eastAsia="Book Antiqua" w:hAnsi="Book Antiqua" w:cs="Book Antiqua"/>
          <w:color w:val="000000"/>
        </w:rPr>
        <w:t>Arregui</w:t>
      </w:r>
      <w:proofErr w:type="spellEnd"/>
      <w:r>
        <w:rPr>
          <w:rFonts w:ascii="Book Antiqua" w:eastAsia="Book Antiqua" w:hAnsi="Book Antiqua" w:cs="Book Antiqua"/>
          <w:color w:val="000000"/>
        </w:rPr>
        <w:t xml:space="preserve"> A, Creese I, </w:t>
      </w:r>
      <w:proofErr w:type="spellStart"/>
      <w:r>
        <w:rPr>
          <w:rFonts w:ascii="Book Antiqua" w:eastAsia="Book Antiqua" w:hAnsi="Book Antiqua" w:cs="Book Antiqua"/>
          <w:color w:val="000000"/>
        </w:rPr>
        <w:t>Synder</w:t>
      </w:r>
      <w:proofErr w:type="spellEnd"/>
      <w:r>
        <w:rPr>
          <w:rFonts w:ascii="Book Antiqua" w:eastAsia="Book Antiqua" w:hAnsi="Book Antiqua" w:cs="Book Antiqua"/>
          <w:color w:val="000000"/>
        </w:rPr>
        <w:t xml:space="preserve"> SH. Increased brain dopamine and dopamine receptors in schizophrenia.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1982; </w:t>
      </w:r>
      <w:r>
        <w:rPr>
          <w:rFonts w:ascii="Book Antiqua" w:eastAsia="Book Antiqua" w:hAnsi="Book Antiqua" w:cs="Book Antiqua"/>
          <w:b/>
          <w:bCs/>
          <w:color w:val="000000"/>
        </w:rPr>
        <w:t>39</w:t>
      </w:r>
      <w:r>
        <w:rPr>
          <w:rFonts w:ascii="Book Antiqua" w:eastAsia="Book Antiqua" w:hAnsi="Book Antiqua" w:cs="Book Antiqua"/>
          <w:color w:val="000000"/>
        </w:rPr>
        <w:t>: 991-997 [PMID: 7115016 DOI: 10.1001/archpsyc.1982.04290090001001]</w:t>
      </w:r>
    </w:p>
    <w:p w14:paraId="16291FF5" w14:textId="77777777" w:rsidR="00A77B3E" w:rsidRDefault="00950F94">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Seeman P</w:t>
      </w:r>
      <w:r>
        <w:rPr>
          <w:rFonts w:ascii="Book Antiqua" w:eastAsia="Book Antiqua" w:hAnsi="Book Antiqua" w:cs="Book Antiqua"/>
          <w:color w:val="000000"/>
        </w:rPr>
        <w:t xml:space="preserve">. Dopamine receptors and the dopamine hypothesis of schizophrenia. </w:t>
      </w:r>
      <w:r>
        <w:rPr>
          <w:rFonts w:ascii="Book Antiqua" w:eastAsia="Book Antiqua" w:hAnsi="Book Antiqua" w:cs="Book Antiqua"/>
          <w:i/>
          <w:iCs/>
          <w:color w:val="000000"/>
        </w:rPr>
        <w:t>Synapse</w:t>
      </w:r>
      <w:r>
        <w:rPr>
          <w:rFonts w:ascii="Book Antiqua" w:eastAsia="Book Antiqua" w:hAnsi="Book Antiqua" w:cs="Book Antiqua"/>
          <w:color w:val="000000"/>
        </w:rPr>
        <w:t xml:space="preserve"> 1987; </w:t>
      </w:r>
      <w:r>
        <w:rPr>
          <w:rFonts w:ascii="Book Antiqua" w:eastAsia="Book Antiqua" w:hAnsi="Book Antiqua" w:cs="Book Antiqua"/>
          <w:b/>
          <w:bCs/>
          <w:color w:val="000000"/>
        </w:rPr>
        <w:t>1</w:t>
      </w:r>
      <w:r>
        <w:rPr>
          <w:rFonts w:ascii="Book Antiqua" w:eastAsia="Book Antiqua" w:hAnsi="Book Antiqua" w:cs="Book Antiqua"/>
          <w:color w:val="000000"/>
        </w:rPr>
        <w:t>: 133-152 [PMID: 2905529 DOI: 10.1002/syn.890010203]</w:t>
      </w:r>
    </w:p>
    <w:p w14:paraId="42BBC95A" w14:textId="77777777" w:rsidR="00A77B3E" w:rsidRDefault="00950F94">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McCutcheon RA</w:t>
      </w:r>
      <w:r>
        <w:rPr>
          <w:rFonts w:ascii="Book Antiqua" w:eastAsia="Book Antiqua" w:hAnsi="Book Antiqua" w:cs="Book Antiqua"/>
          <w:color w:val="000000"/>
        </w:rPr>
        <w:t xml:space="preserve">, Krystal JH, Howes OD. Dopamine and glutamate in schizophrenia: biology, symptoms and treatment.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15-33 [PMID: 31922684 DOI: 10.1002/wps.20693]</w:t>
      </w:r>
    </w:p>
    <w:p w14:paraId="3928693F" w14:textId="77777777" w:rsidR="00A77B3E" w:rsidRDefault="00950F94">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Fernandez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Muzerelle</w:t>
      </w:r>
      <w:proofErr w:type="spellEnd"/>
      <w:r>
        <w:rPr>
          <w:rFonts w:ascii="Book Antiqua" w:eastAsia="Book Antiqua" w:hAnsi="Book Antiqua" w:cs="Book Antiqua"/>
          <w:color w:val="000000"/>
        </w:rPr>
        <w:t xml:space="preserve"> A, Scotto-</w:t>
      </w:r>
      <w:proofErr w:type="spellStart"/>
      <w:r>
        <w:rPr>
          <w:rFonts w:ascii="Book Antiqua" w:eastAsia="Book Antiqua" w:hAnsi="Book Antiqua" w:cs="Book Antiqua"/>
          <w:color w:val="000000"/>
        </w:rPr>
        <w:t>Lomassese</w:t>
      </w:r>
      <w:proofErr w:type="spellEnd"/>
      <w:r>
        <w:rPr>
          <w:rFonts w:ascii="Book Antiqua" w:eastAsia="Book Antiqua" w:hAnsi="Book Antiqua" w:cs="Book Antiqua"/>
          <w:color w:val="000000"/>
        </w:rPr>
        <w:t xml:space="preserve"> S, Barik J, </w:t>
      </w:r>
      <w:proofErr w:type="spellStart"/>
      <w:r>
        <w:rPr>
          <w:rFonts w:ascii="Book Antiqua" w:eastAsia="Book Antiqua" w:hAnsi="Book Antiqua" w:cs="Book Antiqua"/>
          <w:color w:val="000000"/>
        </w:rPr>
        <w:t>Gruart</w:t>
      </w:r>
      <w:proofErr w:type="spellEnd"/>
      <w:r>
        <w:rPr>
          <w:rFonts w:ascii="Book Antiqua" w:eastAsia="Book Antiqua" w:hAnsi="Book Antiqua" w:cs="Book Antiqua"/>
          <w:color w:val="000000"/>
        </w:rPr>
        <w:t xml:space="preserve"> A, Delgado-García JM, Gaspar P. Constitutive and Acquired Serotonin Deficiency Alters Memory and Hippocampal Synaptic Plasticity.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512-523 [PMID: 27461084 DOI: 10.1038/npp.2016.134]</w:t>
      </w:r>
    </w:p>
    <w:p w14:paraId="5E5A70C6" w14:textId="77777777" w:rsidR="00A77B3E" w:rsidRDefault="00950F94">
      <w:pPr>
        <w:spacing w:line="360" w:lineRule="auto"/>
        <w:jc w:val="both"/>
      </w:pPr>
      <w:r>
        <w:rPr>
          <w:rFonts w:ascii="Book Antiqua" w:eastAsia="Book Antiqua" w:hAnsi="Book Antiqua" w:cs="Book Antiqua"/>
          <w:color w:val="000000"/>
        </w:rPr>
        <w:lastRenderedPageBreak/>
        <w:t xml:space="preserve">115 </w:t>
      </w:r>
      <w:r>
        <w:rPr>
          <w:rFonts w:ascii="Book Antiqua" w:eastAsia="Book Antiqua" w:hAnsi="Book Antiqua" w:cs="Book Antiqua"/>
          <w:b/>
          <w:bCs/>
          <w:color w:val="000000"/>
        </w:rPr>
        <w:t>Li Y</w:t>
      </w:r>
      <w:r>
        <w:rPr>
          <w:rFonts w:ascii="Book Antiqua" w:eastAsia="Book Antiqua" w:hAnsi="Book Antiqua" w:cs="Book Antiqua"/>
          <w:color w:val="000000"/>
        </w:rPr>
        <w:t xml:space="preserve">, Zhong W, Wang D, Feng Q, Liu Z, Zhou J, Jia C, Hu F, Zeng J, Guo Q, Fu L, Luo M. Serotonin neurons in the dorsal raphe nucleus encode reward signals.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10503 [PMID: 26818705 DOI: 10.1038/ncomms10503]</w:t>
      </w:r>
    </w:p>
    <w:p w14:paraId="4EA5426E" w14:textId="77777777" w:rsidR="00A77B3E" w:rsidRDefault="00950F94">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Frick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Åhs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Engman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Jonasson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Alaie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Björkstrand</w:t>
      </w:r>
      <w:proofErr w:type="spellEnd"/>
      <w:r>
        <w:rPr>
          <w:rFonts w:ascii="Book Antiqua" w:eastAsia="Book Antiqua" w:hAnsi="Book Antiqua" w:cs="Book Antiqua"/>
          <w:color w:val="000000"/>
        </w:rPr>
        <w:t xml:space="preserve"> J, Frans Ö,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Linnman</w:t>
      </w:r>
      <w:proofErr w:type="spellEnd"/>
      <w:r>
        <w:rPr>
          <w:rFonts w:ascii="Book Antiqua" w:eastAsia="Book Antiqua" w:hAnsi="Book Antiqua" w:cs="Book Antiqua"/>
          <w:color w:val="000000"/>
        </w:rPr>
        <w:t xml:space="preserve"> C, Appel L, </w:t>
      </w:r>
      <w:proofErr w:type="spellStart"/>
      <w:r>
        <w:rPr>
          <w:rFonts w:ascii="Book Antiqua" w:eastAsia="Book Antiqua" w:hAnsi="Book Antiqua" w:cs="Book Antiqua"/>
          <w:color w:val="000000"/>
        </w:rPr>
        <w:t>Wahlstedt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Lubberink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Fredrikson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Furmark</w:t>
      </w:r>
      <w:proofErr w:type="spellEnd"/>
      <w:r>
        <w:rPr>
          <w:rFonts w:ascii="Book Antiqua" w:eastAsia="Book Antiqua" w:hAnsi="Book Antiqua" w:cs="Book Antiqua"/>
          <w:color w:val="000000"/>
        </w:rPr>
        <w:t xml:space="preserve"> T. Serotonin Synthesis and Reuptake in Social Anxiety Disorder: A Positron Emission Tomography Study.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794-802 [PMID: 26083190 DOI: 10.1001/jamapsychiatry.2015.0125]</w:t>
      </w:r>
    </w:p>
    <w:p w14:paraId="34F26262" w14:textId="77777777" w:rsidR="00A77B3E" w:rsidRDefault="00950F94">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Pratelli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Pasqualetti</w:t>
      </w:r>
      <w:proofErr w:type="spellEnd"/>
      <w:r>
        <w:rPr>
          <w:rFonts w:ascii="Book Antiqua" w:eastAsia="Book Antiqua" w:hAnsi="Book Antiqua" w:cs="Book Antiqua"/>
          <w:color w:val="000000"/>
        </w:rPr>
        <w:t xml:space="preserve"> M. Serotonergic neurotransmission manipulation for the understanding of brain development and function: Learning from Tph2 genetic models.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161</w:t>
      </w:r>
      <w:r>
        <w:rPr>
          <w:rFonts w:ascii="Book Antiqua" w:eastAsia="Book Antiqua" w:hAnsi="Book Antiqua" w:cs="Book Antiqua"/>
          <w:color w:val="000000"/>
        </w:rPr>
        <w:t>: 3-14 [PMID: 30513372 DOI: 10.1016/j.biochi.2018.11.016]</w:t>
      </w:r>
    </w:p>
    <w:p w14:paraId="51B51D12" w14:textId="77777777" w:rsidR="00A77B3E" w:rsidRDefault="00950F94">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Xu XM</w:t>
      </w:r>
      <w:r>
        <w:rPr>
          <w:rFonts w:ascii="Book Antiqua" w:eastAsia="Book Antiqua" w:hAnsi="Book Antiqua" w:cs="Book Antiqua"/>
          <w:color w:val="000000"/>
        </w:rPr>
        <w:t xml:space="preserve">, Ding M, Pang H, Wang BJ. TPH2 gene polymorphisms in the regulatory region are associated with paranoid schizophrenia in Northern Han Chinese. </w:t>
      </w:r>
      <w:r>
        <w:rPr>
          <w:rFonts w:ascii="Book Antiqua" w:eastAsia="Book Antiqua" w:hAnsi="Book Antiqua" w:cs="Book Antiqua"/>
          <w:i/>
          <w:iCs/>
          <w:color w:val="000000"/>
        </w:rPr>
        <w:t>Genet Mol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1497-1507 [PMID: 24668623 DOI: 10.4238/2014.March.12.1]</w:t>
      </w:r>
    </w:p>
    <w:p w14:paraId="2C2922B8" w14:textId="77777777" w:rsidR="00A77B3E" w:rsidRDefault="00950F94">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Li Z, Shao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Du Y, Fang Y, Yu S. Association study of tryptophan hydroxylase-2 gene in schizophrenia and its clinical features in Chinese Han population. </w:t>
      </w:r>
      <w:r>
        <w:rPr>
          <w:rFonts w:ascii="Book Antiqua" w:eastAsia="Book Antiqua" w:hAnsi="Book Antiqua" w:cs="Book Antiqua"/>
          <w:i/>
          <w:iCs/>
          <w:color w:val="000000"/>
        </w:rPr>
        <w:t xml:space="preserve">J Mol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406-411 [PMID: 20938755 DOI: 10.1007/s12031-010-9458-2]</w:t>
      </w:r>
    </w:p>
    <w:p w14:paraId="4125A4E4" w14:textId="77777777" w:rsidR="00A77B3E" w:rsidRDefault="00950F94">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Laruelle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Abi-</w:t>
      </w:r>
      <w:proofErr w:type="spellStart"/>
      <w:r>
        <w:rPr>
          <w:rFonts w:ascii="Book Antiqua" w:eastAsia="Book Antiqua" w:hAnsi="Book Antiqua" w:cs="Book Antiqua"/>
          <w:color w:val="000000"/>
        </w:rPr>
        <w:t>Dargham</w:t>
      </w:r>
      <w:proofErr w:type="spellEnd"/>
      <w:r>
        <w:rPr>
          <w:rFonts w:ascii="Book Antiqua" w:eastAsia="Book Antiqua" w:hAnsi="Book Antiqua" w:cs="Book Antiqua"/>
          <w:color w:val="000000"/>
        </w:rPr>
        <w:t xml:space="preserve"> A, Casanova MF, </w:t>
      </w:r>
      <w:proofErr w:type="spellStart"/>
      <w:r>
        <w:rPr>
          <w:rFonts w:ascii="Book Antiqua" w:eastAsia="Book Antiqua" w:hAnsi="Book Antiqua" w:cs="Book Antiqua"/>
          <w:color w:val="000000"/>
        </w:rPr>
        <w:t>Toti</w:t>
      </w:r>
      <w:proofErr w:type="spellEnd"/>
      <w:r>
        <w:rPr>
          <w:rFonts w:ascii="Book Antiqua" w:eastAsia="Book Antiqua" w:hAnsi="Book Antiqua" w:cs="Book Antiqua"/>
          <w:color w:val="000000"/>
        </w:rPr>
        <w:t xml:space="preserve"> R, Weinberger DR, Kleinman JE. Selective abnormalities of prefrontal serotonergic receptors in schizophrenia. A postmortem study.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1993; </w:t>
      </w:r>
      <w:r>
        <w:rPr>
          <w:rFonts w:ascii="Book Antiqua" w:eastAsia="Book Antiqua" w:hAnsi="Book Antiqua" w:cs="Book Antiqua"/>
          <w:b/>
          <w:bCs/>
          <w:color w:val="000000"/>
        </w:rPr>
        <w:t>50</w:t>
      </w:r>
      <w:r>
        <w:rPr>
          <w:rFonts w:ascii="Book Antiqua" w:eastAsia="Book Antiqua" w:hAnsi="Book Antiqua" w:cs="Book Antiqua"/>
          <w:color w:val="000000"/>
        </w:rPr>
        <w:t>: 810-818 [PMID: 8215804 DOI: 10.1001/archpsyc.1993.01820220066007]</w:t>
      </w:r>
    </w:p>
    <w:p w14:paraId="5C339392" w14:textId="77777777" w:rsidR="00A77B3E" w:rsidRDefault="00950F94">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Vijayan NN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Iwayama</w:t>
      </w:r>
      <w:proofErr w:type="spellEnd"/>
      <w:r>
        <w:rPr>
          <w:rFonts w:ascii="Book Antiqua" w:eastAsia="Book Antiqua" w:hAnsi="Book Antiqua" w:cs="Book Antiqua"/>
          <w:color w:val="000000"/>
        </w:rPr>
        <w:t xml:space="preserve"> Y, Koshy LV, Natarajan C, Nair C, </w:t>
      </w:r>
      <w:proofErr w:type="spellStart"/>
      <w:r>
        <w:rPr>
          <w:rFonts w:ascii="Book Antiqua" w:eastAsia="Book Antiqua" w:hAnsi="Book Antiqua" w:cs="Book Antiqua"/>
          <w:color w:val="000000"/>
        </w:rPr>
        <w:t>Allencherry</w:t>
      </w:r>
      <w:proofErr w:type="spellEnd"/>
      <w:r>
        <w:rPr>
          <w:rFonts w:ascii="Book Antiqua" w:eastAsia="Book Antiqua" w:hAnsi="Book Antiqua" w:cs="Book Antiqua"/>
          <w:color w:val="000000"/>
        </w:rPr>
        <w:t xml:space="preserve"> PM, Yoshikawa T, Banerjee M. Evidence of association of serotonin transporter gene polymorphisms with schizophrenia in a South Indian population.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538-542 [PMID: 19713975 DOI: 10.1038/jhg.2009.76]</w:t>
      </w:r>
    </w:p>
    <w:p w14:paraId="41B13296" w14:textId="77777777" w:rsidR="00A77B3E" w:rsidRDefault="00950F94">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Maeda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Lerdrup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Sugino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H, Amada N, McQuade RD, </w:t>
      </w:r>
      <w:proofErr w:type="spellStart"/>
      <w:r>
        <w:rPr>
          <w:rFonts w:ascii="Book Antiqua" w:eastAsia="Book Antiqua" w:hAnsi="Book Antiqua" w:cs="Book Antiqua"/>
          <w:color w:val="000000"/>
        </w:rPr>
        <w:t>Stensbøl</w:t>
      </w:r>
      <w:proofErr w:type="spellEnd"/>
      <w:r>
        <w:rPr>
          <w:rFonts w:ascii="Book Antiqua" w:eastAsia="Book Antiqua" w:hAnsi="Book Antiqua" w:cs="Book Antiqua"/>
          <w:color w:val="000000"/>
        </w:rPr>
        <w:t xml:space="preserve"> TB, Bundgaard C, </w:t>
      </w:r>
      <w:proofErr w:type="spellStart"/>
      <w:r>
        <w:rPr>
          <w:rFonts w:ascii="Book Antiqua" w:eastAsia="Book Antiqua" w:hAnsi="Book Antiqua" w:cs="Book Antiqua"/>
          <w:color w:val="000000"/>
        </w:rPr>
        <w:t>Arnt</w:t>
      </w:r>
      <w:proofErr w:type="spellEnd"/>
      <w:r>
        <w:rPr>
          <w:rFonts w:ascii="Book Antiqua" w:eastAsia="Book Antiqua" w:hAnsi="Book Antiqua" w:cs="Book Antiqua"/>
          <w:color w:val="000000"/>
        </w:rPr>
        <w:t xml:space="preserve"> J, Kikuchi T. </w:t>
      </w:r>
      <w:proofErr w:type="spellStart"/>
      <w:r>
        <w:rPr>
          <w:rFonts w:ascii="Book Antiqua" w:eastAsia="Book Antiqua" w:hAnsi="Book Antiqua" w:cs="Book Antiqua"/>
          <w:color w:val="000000"/>
        </w:rPr>
        <w:t>Brexpiprazole</w:t>
      </w:r>
      <w:proofErr w:type="spellEnd"/>
      <w:r>
        <w:rPr>
          <w:rFonts w:ascii="Book Antiqua" w:eastAsia="Book Antiqua" w:hAnsi="Book Antiqua" w:cs="Book Antiqua"/>
          <w:color w:val="000000"/>
        </w:rPr>
        <w:t xml:space="preserve"> II: antipsychotic-like and </w:t>
      </w:r>
      <w:proofErr w:type="spellStart"/>
      <w:r>
        <w:rPr>
          <w:rFonts w:ascii="Book Antiqua" w:eastAsia="Book Antiqua" w:hAnsi="Book Antiqua" w:cs="Book Antiqua"/>
          <w:color w:val="000000"/>
        </w:rPr>
        <w:t>procognitive</w:t>
      </w:r>
      <w:proofErr w:type="spellEnd"/>
      <w:r>
        <w:rPr>
          <w:rFonts w:ascii="Book Antiqua" w:eastAsia="Book Antiqua" w:hAnsi="Book Antiqua" w:cs="Book Antiqua"/>
          <w:color w:val="000000"/>
        </w:rPr>
        <w:t xml:space="preserve"> effects of a novel serotonin-dopamine activity modulator.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350</w:t>
      </w:r>
      <w:r>
        <w:rPr>
          <w:rFonts w:ascii="Book Antiqua" w:eastAsia="Book Antiqua" w:hAnsi="Book Antiqua" w:cs="Book Antiqua"/>
          <w:color w:val="000000"/>
        </w:rPr>
        <w:t>: 605-614 [PMID: 24947464 DOI: 10.1124/jpet.114.213819]</w:t>
      </w:r>
    </w:p>
    <w:p w14:paraId="45EE8992" w14:textId="77777777" w:rsidR="00A77B3E" w:rsidRDefault="00950F94">
      <w:pPr>
        <w:spacing w:line="360" w:lineRule="auto"/>
        <w:jc w:val="both"/>
      </w:pPr>
      <w:r>
        <w:rPr>
          <w:rFonts w:ascii="Book Antiqua" w:eastAsia="Book Antiqua" w:hAnsi="Book Antiqua" w:cs="Book Antiqua"/>
          <w:color w:val="000000"/>
        </w:rPr>
        <w:lastRenderedPageBreak/>
        <w:t xml:space="preserve">123 </w:t>
      </w:r>
      <w:r>
        <w:rPr>
          <w:rFonts w:ascii="Book Antiqua" w:eastAsia="Book Antiqua" w:hAnsi="Book Antiqua" w:cs="Book Antiqua"/>
          <w:b/>
          <w:bCs/>
          <w:color w:val="000000"/>
        </w:rPr>
        <w:t>Sumiyoshi T</w:t>
      </w:r>
      <w:r>
        <w:rPr>
          <w:rFonts w:ascii="Book Antiqua" w:eastAsia="Book Antiqua" w:hAnsi="Book Antiqua" w:cs="Book Antiqua"/>
          <w:color w:val="000000"/>
        </w:rPr>
        <w:t xml:space="preserve">, Higuchi Y, Uehara T. Neural basis for the ability of atypical antipsychotic drugs to improve cognition in schizophrenia.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140 [PMID: 24137114 DOI: 10.3389/fnbeh.2013.00140]</w:t>
      </w:r>
    </w:p>
    <w:p w14:paraId="6B208126" w14:textId="77777777" w:rsidR="00A77B3E" w:rsidRDefault="00950F94">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Ohno Y</w:t>
      </w:r>
      <w:r>
        <w:rPr>
          <w:rFonts w:ascii="Book Antiqua" w:eastAsia="Book Antiqua" w:hAnsi="Book Antiqua" w:cs="Book Antiqua"/>
          <w:color w:val="000000"/>
        </w:rPr>
        <w:t xml:space="preserve">. New insight into the therapeutic role of 5-HT1A receptors in central nervous system disorders. </w:t>
      </w:r>
      <w:r>
        <w:rPr>
          <w:rFonts w:ascii="Book Antiqua" w:eastAsia="Book Antiqua" w:hAnsi="Book Antiqua" w:cs="Book Antiqua"/>
          <w:i/>
          <w:iCs/>
          <w:color w:val="000000"/>
        </w:rPr>
        <w:t xml:space="preserve">Cent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Syst Agents Med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148-157 [PMID: 20518729 DOI: 10.2174/187152410791196341]</w:t>
      </w:r>
    </w:p>
    <w:p w14:paraId="59078A36" w14:textId="77777777" w:rsidR="00A77B3E" w:rsidRDefault="00950F94">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Lin CH</w:t>
      </w:r>
      <w:r>
        <w:rPr>
          <w:rFonts w:ascii="Book Antiqua" w:eastAsia="Book Antiqua" w:hAnsi="Book Antiqua" w:cs="Book Antiqua"/>
          <w:color w:val="000000"/>
        </w:rPr>
        <w:t xml:space="preserve">, Lin PP, Lin CY, Lin CH, Huang CH, Huang YJ, Lane HY. Decreased mRNA expression for the two subunits of system xc(-), SLC3A2 and SLC7A11, in WBC in patients with schizophrenia: Evidence in support of the hypo-glutamatergic hypothesis of schizophrenia.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58-63 [PMID: 26540405 DOI: 10.1016/j.jpsychires.2015.10.007]</w:t>
      </w:r>
    </w:p>
    <w:p w14:paraId="114E19C1" w14:textId="77777777" w:rsidR="00A77B3E" w:rsidRDefault="00950F94">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Kim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Kornhuber</w:t>
      </w:r>
      <w:proofErr w:type="spellEnd"/>
      <w:r>
        <w:rPr>
          <w:rFonts w:ascii="Book Antiqua" w:eastAsia="Book Antiqua" w:hAnsi="Book Antiqua" w:cs="Book Antiqua"/>
          <w:color w:val="000000"/>
        </w:rPr>
        <w:t xml:space="preserve"> HH, Schmid-</w:t>
      </w:r>
      <w:proofErr w:type="spellStart"/>
      <w:r>
        <w:rPr>
          <w:rFonts w:ascii="Book Antiqua" w:eastAsia="Book Antiqua" w:hAnsi="Book Antiqua" w:cs="Book Antiqua"/>
          <w:color w:val="000000"/>
        </w:rPr>
        <w:t>Burgk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Holzmüller</w:t>
      </w:r>
      <w:proofErr w:type="spellEnd"/>
      <w:r>
        <w:rPr>
          <w:rFonts w:ascii="Book Antiqua" w:eastAsia="Book Antiqua" w:hAnsi="Book Antiqua" w:cs="Book Antiqua"/>
          <w:color w:val="000000"/>
        </w:rPr>
        <w:t xml:space="preserve"> B. Low cerebrospinal fluid glutamate in schizophrenic patients and a new hypothesis on schizophrenia.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1980; </w:t>
      </w:r>
      <w:r>
        <w:rPr>
          <w:rFonts w:ascii="Book Antiqua" w:eastAsia="Book Antiqua" w:hAnsi="Book Antiqua" w:cs="Book Antiqua"/>
          <w:b/>
          <w:bCs/>
          <w:color w:val="000000"/>
        </w:rPr>
        <w:t>20</w:t>
      </w:r>
      <w:r>
        <w:rPr>
          <w:rFonts w:ascii="Book Antiqua" w:eastAsia="Book Antiqua" w:hAnsi="Book Antiqua" w:cs="Book Antiqua"/>
          <w:color w:val="000000"/>
        </w:rPr>
        <w:t>: 379-382 [PMID: 6108541 DOI: 10.1016/0304-3940(80)90178-0]</w:t>
      </w:r>
    </w:p>
    <w:p w14:paraId="7C3EB64F" w14:textId="77777777" w:rsidR="00A77B3E" w:rsidRDefault="00950F94">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Harrison PJ</w:t>
      </w:r>
      <w:r>
        <w:rPr>
          <w:rFonts w:ascii="Book Antiqua" w:eastAsia="Book Antiqua" w:hAnsi="Book Antiqua" w:cs="Book Antiqua"/>
          <w:color w:val="000000"/>
        </w:rPr>
        <w:t xml:space="preserve">, Law AJ, Eastwood SL. Glutamate receptors and transporters in the hippocampus in schizophrenia.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1003</w:t>
      </w:r>
      <w:r>
        <w:rPr>
          <w:rFonts w:ascii="Book Antiqua" w:eastAsia="Book Antiqua" w:hAnsi="Book Antiqua" w:cs="Book Antiqua"/>
          <w:color w:val="000000"/>
        </w:rPr>
        <w:t>: 94-101 [PMID: 14684437 DOI: 10.1196/annals.1300.006]</w:t>
      </w:r>
    </w:p>
    <w:p w14:paraId="0CE4F38E" w14:textId="77777777" w:rsidR="00A77B3E" w:rsidRDefault="00950F94">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Uezato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Meador-Woodruff JH, </w:t>
      </w:r>
      <w:proofErr w:type="spellStart"/>
      <w:r>
        <w:rPr>
          <w:rFonts w:ascii="Book Antiqua" w:eastAsia="Book Antiqua" w:hAnsi="Book Antiqua" w:cs="Book Antiqua"/>
          <w:color w:val="000000"/>
        </w:rPr>
        <w:t>McCullumsmith</w:t>
      </w:r>
      <w:proofErr w:type="spellEnd"/>
      <w:r>
        <w:rPr>
          <w:rFonts w:ascii="Book Antiqua" w:eastAsia="Book Antiqua" w:hAnsi="Book Antiqua" w:cs="Book Antiqua"/>
          <w:color w:val="000000"/>
        </w:rPr>
        <w:t xml:space="preserve"> RE. Vesicular glutamate transporter mRNA expression in the medial temporal lobe in major depressive disorder, bipolar disorder, and schizophrenia. </w:t>
      </w:r>
      <w:r>
        <w:rPr>
          <w:rFonts w:ascii="Book Antiqua" w:eastAsia="Book Antiqua" w:hAnsi="Book Antiqua" w:cs="Book Antiqua"/>
          <w:i/>
          <w:iCs/>
          <w:color w:val="000000"/>
        </w:rPr>
        <w:t xml:space="preserve">Bipolar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711-725 [PMID: 19839996 DOI: 10.1111/j.1399-5618.2009.00752.x]</w:t>
      </w:r>
    </w:p>
    <w:p w14:paraId="466055FE" w14:textId="77777777" w:rsidR="00A77B3E" w:rsidRDefault="00950F94">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Pietrancosta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Djibo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Daumas</w:t>
      </w:r>
      <w:proofErr w:type="spellEnd"/>
      <w:r>
        <w:rPr>
          <w:rFonts w:ascii="Book Antiqua" w:eastAsia="Book Antiqua" w:hAnsi="Book Antiqua" w:cs="Book Antiqua"/>
          <w:color w:val="000000"/>
        </w:rPr>
        <w:t xml:space="preserve"> S, El </w:t>
      </w:r>
      <w:proofErr w:type="spellStart"/>
      <w:r>
        <w:rPr>
          <w:rFonts w:ascii="Book Antiqua" w:eastAsia="Book Antiqua" w:hAnsi="Book Antiqua" w:cs="Book Antiqua"/>
          <w:color w:val="000000"/>
        </w:rPr>
        <w:t>Mestikawy</w:t>
      </w:r>
      <w:proofErr w:type="spellEnd"/>
      <w:r>
        <w:rPr>
          <w:rFonts w:ascii="Book Antiqua" w:eastAsia="Book Antiqua" w:hAnsi="Book Antiqua" w:cs="Book Antiqua"/>
          <w:color w:val="000000"/>
        </w:rPr>
        <w:t xml:space="preserve"> S, Erickson JD. Molecular, Structural, Functional, and Pharmacological Sites for Vesicular Glutamate Transporter Regulation.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3118-3142 [PMID: 32474835 DOI: 10.1007/s12035-020-01912-7]</w:t>
      </w:r>
    </w:p>
    <w:p w14:paraId="78CFCF15" w14:textId="77777777" w:rsidR="00A77B3E" w:rsidRDefault="00950F94">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Parkin GM</w:t>
      </w:r>
      <w:r>
        <w:rPr>
          <w:rFonts w:ascii="Book Antiqua" w:eastAsia="Book Antiqua" w:hAnsi="Book Antiqua" w:cs="Book Antiqua"/>
          <w:color w:val="000000"/>
        </w:rPr>
        <w:t xml:space="preserve">, Gibbons A, </w:t>
      </w:r>
      <w:proofErr w:type="spellStart"/>
      <w:r>
        <w:rPr>
          <w:rFonts w:ascii="Book Antiqua" w:eastAsia="Book Antiqua" w:hAnsi="Book Antiqua" w:cs="Book Antiqua"/>
          <w:color w:val="000000"/>
        </w:rPr>
        <w:t>Udawela</w:t>
      </w:r>
      <w:proofErr w:type="spellEnd"/>
      <w:r>
        <w:rPr>
          <w:rFonts w:ascii="Book Antiqua" w:eastAsia="Book Antiqua" w:hAnsi="Book Antiqua" w:cs="Book Antiqua"/>
          <w:color w:val="000000"/>
        </w:rPr>
        <w:t xml:space="preserve"> M, Dean B. Excitatory amino acid transporter (EAAT)1 and EAAT2 mRNA levels are altered in the prefrontal cortex of subjects with schizophrenia.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123</w:t>
      </w:r>
      <w:r>
        <w:rPr>
          <w:rFonts w:ascii="Book Antiqua" w:eastAsia="Book Antiqua" w:hAnsi="Book Antiqua" w:cs="Book Antiqua"/>
          <w:color w:val="000000"/>
        </w:rPr>
        <w:t>: 151-158 [PMID: 32065951 DOI: 10.1016/j.jpsychires.2020.02.004]</w:t>
      </w:r>
    </w:p>
    <w:p w14:paraId="5748425A" w14:textId="77777777" w:rsidR="00A77B3E" w:rsidRDefault="00950F94">
      <w:pPr>
        <w:spacing w:line="360" w:lineRule="auto"/>
        <w:jc w:val="both"/>
      </w:pPr>
      <w:r>
        <w:rPr>
          <w:rFonts w:ascii="Book Antiqua" w:eastAsia="Book Antiqua" w:hAnsi="Book Antiqua" w:cs="Book Antiqua"/>
          <w:color w:val="000000"/>
        </w:rPr>
        <w:lastRenderedPageBreak/>
        <w:t xml:space="preserve">131 </w:t>
      </w:r>
      <w:proofErr w:type="spellStart"/>
      <w:r>
        <w:rPr>
          <w:rFonts w:ascii="Book Antiqua" w:eastAsia="Book Antiqua" w:hAnsi="Book Antiqua" w:cs="Book Antiqua"/>
          <w:b/>
          <w:bCs/>
          <w:color w:val="000000"/>
        </w:rPr>
        <w:t>Wilmsdorff</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Blaich</w:t>
      </w:r>
      <w:proofErr w:type="spellEnd"/>
      <w:r>
        <w:rPr>
          <w:rFonts w:ascii="Book Antiqua" w:eastAsia="Book Antiqua" w:hAnsi="Book Antiqua" w:cs="Book Antiqua"/>
          <w:color w:val="000000"/>
        </w:rPr>
        <w:t xml:space="preserve"> C, Zink M, </w:t>
      </w:r>
      <w:proofErr w:type="spellStart"/>
      <w:r>
        <w:rPr>
          <w:rFonts w:ascii="Book Antiqua" w:eastAsia="Book Antiqua" w:hAnsi="Book Antiqua" w:cs="Book Antiqua"/>
          <w:color w:val="000000"/>
        </w:rPr>
        <w:t>Treutlein</w:t>
      </w:r>
      <w:proofErr w:type="spellEnd"/>
      <w:r>
        <w:rPr>
          <w:rFonts w:ascii="Book Antiqua" w:eastAsia="Book Antiqua" w:hAnsi="Book Antiqua" w:cs="Book Antiqua"/>
          <w:color w:val="000000"/>
        </w:rPr>
        <w:t xml:space="preserve"> J, Bauer M, Schulze T, Schneider-</w:t>
      </w:r>
      <w:proofErr w:type="spellStart"/>
      <w:r>
        <w:rPr>
          <w:rFonts w:ascii="Book Antiqua" w:eastAsia="Book Antiqua" w:hAnsi="Book Antiqua" w:cs="Book Antiqua"/>
          <w:color w:val="000000"/>
        </w:rPr>
        <w:t>Axmann</w:t>
      </w:r>
      <w:proofErr w:type="spellEnd"/>
      <w:r>
        <w:rPr>
          <w:rFonts w:ascii="Book Antiqua" w:eastAsia="Book Antiqua" w:hAnsi="Book Antiqua" w:cs="Book Antiqua"/>
          <w:color w:val="000000"/>
        </w:rPr>
        <w:t xml:space="preserve"> T, Gruber O, </w:t>
      </w:r>
      <w:proofErr w:type="spellStart"/>
      <w:r>
        <w:rPr>
          <w:rFonts w:ascii="Book Antiqua" w:eastAsia="Book Antiqua" w:hAnsi="Book Antiqua" w:cs="Book Antiqua"/>
          <w:color w:val="000000"/>
        </w:rPr>
        <w:t>Rietschel</w:t>
      </w:r>
      <w:proofErr w:type="spellEnd"/>
      <w:r>
        <w:rPr>
          <w:rFonts w:ascii="Book Antiqua" w:eastAsia="Book Antiqua" w:hAnsi="Book Antiqua" w:cs="Book Antiqua"/>
          <w:color w:val="000000"/>
        </w:rPr>
        <w:t xml:space="preserve"> M, Schmitt A, </w:t>
      </w:r>
      <w:proofErr w:type="spellStart"/>
      <w:r>
        <w:rPr>
          <w:rFonts w:ascii="Book Antiqua" w:eastAsia="Book Antiqua" w:hAnsi="Book Antiqua" w:cs="Book Antiqua"/>
          <w:color w:val="000000"/>
        </w:rPr>
        <w:t>Falkai</w:t>
      </w:r>
      <w:proofErr w:type="spellEnd"/>
      <w:r>
        <w:rPr>
          <w:rFonts w:ascii="Book Antiqua" w:eastAsia="Book Antiqua" w:hAnsi="Book Antiqua" w:cs="Book Antiqua"/>
          <w:color w:val="000000"/>
        </w:rPr>
        <w:t xml:space="preserve"> P. Gene expression of glutamate transporters SLC1A1, SLC1A3 and SLC1A6 in the cerebellar subregions of elderly schizophrenia patients and effects of antipsychotic treatment. </w:t>
      </w:r>
      <w:r>
        <w:rPr>
          <w:rFonts w:ascii="Book Antiqua" w:eastAsia="Book Antiqua" w:hAnsi="Book Antiqua" w:cs="Book Antiqua"/>
          <w:i/>
          <w:iCs/>
          <w:color w:val="000000"/>
        </w:rPr>
        <w:t>World J Biol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490-499 [PMID: 22424243 DOI: 10.3109/15622975.2011.645877]</w:t>
      </w:r>
    </w:p>
    <w:p w14:paraId="0A265BED" w14:textId="77777777" w:rsidR="00A77B3E" w:rsidRDefault="00950F94">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Smith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Haroutunian</w:t>
      </w:r>
      <w:proofErr w:type="spellEnd"/>
      <w:r>
        <w:rPr>
          <w:rFonts w:ascii="Book Antiqua" w:eastAsia="Book Antiqua" w:hAnsi="Book Antiqua" w:cs="Book Antiqua"/>
          <w:color w:val="000000"/>
        </w:rPr>
        <w:t xml:space="preserve"> V, Davis KL, Meador-Woodruff JH. Expression of excitatory amino acid transporter transcripts in the thalamus of subjects with schizophrenia.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2001; </w:t>
      </w:r>
      <w:r>
        <w:rPr>
          <w:rFonts w:ascii="Book Antiqua" w:eastAsia="Book Antiqua" w:hAnsi="Book Antiqua" w:cs="Book Antiqua"/>
          <w:b/>
          <w:bCs/>
          <w:color w:val="000000"/>
        </w:rPr>
        <w:t>158</w:t>
      </w:r>
      <w:r>
        <w:rPr>
          <w:rFonts w:ascii="Book Antiqua" w:eastAsia="Book Antiqua" w:hAnsi="Book Antiqua" w:cs="Book Antiqua"/>
          <w:color w:val="000000"/>
        </w:rPr>
        <w:t>: 1393-1399 [PMID: 11532723 DOI: 10.1176/appi.ajp.158.9.1393]</w:t>
      </w:r>
    </w:p>
    <w:p w14:paraId="7CA155C8" w14:textId="77777777" w:rsidR="00A77B3E" w:rsidRDefault="00950F94">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Ding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Y, Piao C, Zheng X, Liu Z, Liang J. N-methyl-D-aspartate receptor-mediated glutamate transmission in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plays a more important role than that in dorsal striatum in cognitive flexibility.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304 [PMID: 25249952 DOI: 10.3389/fnbeh.2014.00304]</w:t>
      </w:r>
    </w:p>
    <w:p w14:paraId="5464CCD2" w14:textId="77777777" w:rsidR="00A77B3E" w:rsidRDefault="00950F94">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Kristiansen LV</w:t>
      </w:r>
      <w:r>
        <w:rPr>
          <w:rFonts w:ascii="Book Antiqua" w:eastAsia="Book Antiqua" w:hAnsi="Book Antiqua" w:cs="Book Antiqua"/>
          <w:color w:val="000000"/>
        </w:rPr>
        <w:t xml:space="preserve">, Huerta I, </w:t>
      </w:r>
      <w:proofErr w:type="spellStart"/>
      <w:r>
        <w:rPr>
          <w:rFonts w:ascii="Book Antiqua" w:eastAsia="Book Antiqua" w:hAnsi="Book Antiqua" w:cs="Book Antiqua"/>
          <w:color w:val="000000"/>
        </w:rPr>
        <w:t>Beneyto</w:t>
      </w:r>
      <w:proofErr w:type="spellEnd"/>
      <w:r>
        <w:rPr>
          <w:rFonts w:ascii="Book Antiqua" w:eastAsia="Book Antiqua" w:hAnsi="Book Antiqua" w:cs="Book Antiqua"/>
          <w:color w:val="000000"/>
        </w:rPr>
        <w:t xml:space="preserve"> M, Meador-Woodruff JH. NMDA receptors and schizophrenia.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48-55 [PMID: 17097347 DOI: 10.1016/j.coph.2006.08.013]</w:t>
      </w:r>
    </w:p>
    <w:p w14:paraId="3A12752C" w14:textId="77777777" w:rsidR="00A77B3E" w:rsidRDefault="00950F94">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Bialecki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Werner A, </w:t>
      </w:r>
      <w:proofErr w:type="spellStart"/>
      <w:r>
        <w:rPr>
          <w:rFonts w:ascii="Book Antiqua" w:eastAsia="Book Antiqua" w:hAnsi="Book Antiqua" w:cs="Book Antiqua"/>
          <w:color w:val="000000"/>
        </w:rPr>
        <w:t>Weilinger</w:t>
      </w:r>
      <w:proofErr w:type="spellEnd"/>
      <w:r>
        <w:rPr>
          <w:rFonts w:ascii="Book Antiqua" w:eastAsia="Book Antiqua" w:hAnsi="Book Antiqua" w:cs="Book Antiqua"/>
          <w:color w:val="000000"/>
        </w:rPr>
        <w:t xml:space="preserve"> NL, Tucker CM, </w:t>
      </w:r>
      <w:proofErr w:type="spellStart"/>
      <w:r>
        <w:rPr>
          <w:rFonts w:ascii="Book Antiqua" w:eastAsia="Book Antiqua" w:hAnsi="Book Antiqua" w:cs="Book Antiqua"/>
          <w:color w:val="000000"/>
        </w:rPr>
        <w:t>Vecchiarelli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Egaña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Mendizabal-Zubiaga</w:t>
      </w:r>
      <w:proofErr w:type="spellEnd"/>
      <w:r>
        <w:rPr>
          <w:rFonts w:ascii="Book Antiqua" w:eastAsia="Book Antiqua" w:hAnsi="Book Antiqua" w:cs="Book Antiqua"/>
          <w:color w:val="000000"/>
        </w:rPr>
        <w:t xml:space="preserve"> J, Grandes P, Hill MN, Thompson RJ. Suppression of Presynaptic Glutamate Release by Postsynaptic Metabotropic NMDA Receptor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to Pannexin-1.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729-742 [PMID: 31818976 DOI: 10.1523/JNEUROSCI.0257-19.2019]</w:t>
      </w:r>
    </w:p>
    <w:p w14:paraId="7125ED80" w14:textId="77777777" w:rsidR="00A77B3E" w:rsidRDefault="00950F94">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Lin E</w:t>
      </w:r>
      <w:r>
        <w:rPr>
          <w:rFonts w:ascii="Book Antiqua" w:eastAsia="Book Antiqua" w:hAnsi="Book Antiqua" w:cs="Book Antiqua"/>
          <w:color w:val="000000"/>
        </w:rPr>
        <w:t xml:space="preserve">, Lin CH, Hung CC, Lane HY. An Ensemble Approach to Predict Schizophrenia Using Protein Data in the N-methyl-D-Aspartate Receptor (NMDAR) and Tryptophan Catabolic Pathways.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569 [PMID: 32582679 DOI: 10.3389/fbioe.2020.00569]</w:t>
      </w:r>
    </w:p>
    <w:p w14:paraId="57154381" w14:textId="77777777" w:rsidR="00A77B3E" w:rsidRDefault="00950F94">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Jagannath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Gerstenberg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Correll</w:t>
      </w:r>
      <w:proofErr w:type="spellEnd"/>
      <w:r>
        <w:rPr>
          <w:rFonts w:ascii="Book Antiqua" w:eastAsia="Book Antiqua" w:hAnsi="Book Antiqua" w:cs="Book Antiqua"/>
          <w:color w:val="000000"/>
        </w:rPr>
        <w:t xml:space="preserve"> CU, </w:t>
      </w:r>
      <w:proofErr w:type="spellStart"/>
      <w:r>
        <w:rPr>
          <w:rFonts w:ascii="Book Antiqua" w:eastAsia="Book Antiqua" w:hAnsi="Book Antiqua" w:cs="Book Antiqua"/>
          <w:color w:val="000000"/>
        </w:rPr>
        <w:t>Walitza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Grünblatt</w:t>
      </w:r>
      <w:proofErr w:type="spellEnd"/>
      <w:r>
        <w:rPr>
          <w:rFonts w:ascii="Book Antiqua" w:eastAsia="Book Antiqua" w:hAnsi="Book Antiqua" w:cs="Book Antiqua"/>
          <w:color w:val="000000"/>
        </w:rPr>
        <w:t xml:space="preserve"> E. A systematic meta-analysis of the association of Neuregulin 1 (NRG1), D-amino acid oxidase (DAO), and DAO activator (DAOA)/G72 polymorphisms with schizophrenia. </w:t>
      </w:r>
      <w:r>
        <w:rPr>
          <w:rFonts w:ascii="Book Antiqua" w:eastAsia="Book Antiqua" w:hAnsi="Book Antiqua" w:cs="Book Antiqua"/>
          <w:i/>
          <w:iCs/>
          <w:color w:val="000000"/>
        </w:rPr>
        <w:t xml:space="preserve">J Neural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(Vienna)</w:t>
      </w:r>
      <w:r>
        <w:rPr>
          <w:rFonts w:ascii="Book Antiqua" w:eastAsia="Book Antiqua" w:hAnsi="Book Antiqua" w:cs="Book Antiqua"/>
          <w:color w:val="000000"/>
        </w:rPr>
        <w:t xml:space="preserve"> 2018; </w:t>
      </w:r>
      <w:r>
        <w:rPr>
          <w:rFonts w:ascii="Book Antiqua" w:eastAsia="Book Antiqua" w:hAnsi="Book Antiqua" w:cs="Book Antiqua"/>
          <w:b/>
          <w:bCs/>
          <w:color w:val="000000"/>
        </w:rPr>
        <w:t>125</w:t>
      </w:r>
      <w:r>
        <w:rPr>
          <w:rFonts w:ascii="Book Antiqua" w:eastAsia="Book Antiqua" w:hAnsi="Book Antiqua" w:cs="Book Antiqua"/>
          <w:color w:val="000000"/>
        </w:rPr>
        <w:t>: 89-102 [PMID: 28864885 DOI: 10.1007/s00702-017-1782-z]</w:t>
      </w:r>
    </w:p>
    <w:p w14:paraId="65CB9D61" w14:textId="77777777" w:rsidR="00A77B3E" w:rsidRDefault="00950F94">
      <w:pPr>
        <w:spacing w:line="360" w:lineRule="auto"/>
        <w:jc w:val="both"/>
      </w:pPr>
      <w:r>
        <w:rPr>
          <w:rFonts w:ascii="Book Antiqua" w:eastAsia="Book Antiqua" w:hAnsi="Book Antiqua" w:cs="Book Antiqua"/>
          <w:color w:val="000000"/>
        </w:rPr>
        <w:lastRenderedPageBreak/>
        <w:t xml:space="preserve">138 </w:t>
      </w:r>
      <w:r>
        <w:rPr>
          <w:rFonts w:ascii="Book Antiqua" w:eastAsia="Book Antiqua" w:hAnsi="Book Antiqua" w:cs="Book Antiqua"/>
          <w:b/>
          <w:bCs/>
          <w:color w:val="000000"/>
        </w:rPr>
        <w:t>Orhan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Fatouros</w:t>
      </w:r>
      <w:proofErr w:type="spellEnd"/>
      <w:r>
        <w:rPr>
          <w:rFonts w:ascii="Book Antiqua" w:eastAsia="Book Antiqua" w:hAnsi="Book Antiqua" w:cs="Book Antiqua"/>
          <w:color w:val="000000"/>
        </w:rPr>
        <w:t xml:space="preserve">-Bergman H, </w:t>
      </w:r>
      <w:proofErr w:type="spellStart"/>
      <w:r>
        <w:rPr>
          <w:rFonts w:ascii="Book Antiqua" w:eastAsia="Book Antiqua" w:hAnsi="Book Antiqua" w:cs="Book Antiqua"/>
          <w:color w:val="000000"/>
        </w:rPr>
        <w:t>Goiny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Malmqvist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Piehl</w:t>
      </w:r>
      <w:proofErr w:type="spellEnd"/>
      <w:r>
        <w:rPr>
          <w:rFonts w:ascii="Book Antiqua" w:eastAsia="Book Antiqua" w:hAnsi="Book Antiqua" w:cs="Book Antiqua"/>
          <w:color w:val="000000"/>
        </w:rPr>
        <w:t xml:space="preserve"> F; Karolinska Schizophrenia Project (</w:t>
      </w:r>
      <w:proofErr w:type="spellStart"/>
      <w:r>
        <w:rPr>
          <w:rFonts w:ascii="Book Antiqua" w:eastAsia="Book Antiqua" w:hAnsi="Book Antiqua" w:cs="Book Antiqua"/>
          <w:color w:val="000000"/>
        </w:rPr>
        <w:t>KaSP</w:t>
      </w:r>
      <w:proofErr w:type="spellEnd"/>
      <w:r>
        <w:rPr>
          <w:rFonts w:ascii="Book Antiqua" w:eastAsia="Book Antiqua" w:hAnsi="Book Antiqua" w:cs="Book Antiqua"/>
          <w:color w:val="000000"/>
        </w:rPr>
        <w:t xml:space="preserve">) Consortium, </w:t>
      </w:r>
      <w:proofErr w:type="spellStart"/>
      <w:r>
        <w:rPr>
          <w:rFonts w:ascii="Book Antiqua" w:eastAsia="Book Antiqua" w:hAnsi="Book Antiqua" w:cs="Book Antiqua"/>
          <w:color w:val="000000"/>
        </w:rPr>
        <w:t>Cervenka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Collste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Victorsson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Sellgren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Flyckt</w:t>
      </w:r>
      <w:proofErr w:type="spellEnd"/>
      <w:r>
        <w:rPr>
          <w:rFonts w:ascii="Book Antiqua" w:eastAsia="Book Antiqua" w:hAnsi="Book Antiqua" w:cs="Book Antiqua"/>
          <w:color w:val="000000"/>
        </w:rPr>
        <w:t xml:space="preserve"> L, Erhardt S, Engberg G. CSF GABA is reduced in first-episode psychosis and associates to symptom severity.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1244-1250 [PMID: 28289277 DOI: 10.1038/mp.2017.25]</w:t>
      </w:r>
    </w:p>
    <w:p w14:paraId="4F617332" w14:textId="77777777" w:rsidR="00A77B3E" w:rsidRDefault="00950F94">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Ramaker</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Bowling KM, </w:t>
      </w:r>
      <w:proofErr w:type="spellStart"/>
      <w:r>
        <w:rPr>
          <w:rFonts w:ascii="Book Antiqua" w:eastAsia="Book Antiqua" w:hAnsi="Book Antiqua" w:cs="Book Antiqua"/>
          <w:color w:val="000000"/>
        </w:rPr>
        <w:t>Lasseigne</w:t>
      </w:r>
      <w:proofErr w:type="spellEnd"/>
      <w:r>
        <w:rPr>
          <w:rFonts w:ascii="Book Antiqua" w:eastAsia="Book Antiqua" w:hAnsi="Book Antiqua" w:cs="Book Antiqua"/>
          <w:color w:val="000000"/>
        </w:rPr>
        <w:t xml:space="preserve"> BN, </w:t>
      </w:r>
      <w:proofErr w:type="spellStart"/>
      <w:r>
        <w:rPr>
          <w:rFonts w:ascii="Book Antiqua" w:eastAsia="Book Antiqua" w:hAnsi="Book Antiqua" w:cs="Book Antiqua"/>
          <w:color w:val="000000"/>
        </w:rPr>
        <w:t>Hagenauer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Hardigan</w:t>
      </w:r>
      <w:proofErr w:type="spellEnd"/>
      <w:r>
        <w:rPr>
          <w:rFonts w:ascii="Book Antiqua" w:eastAsia="Book Antiqua" w:hAnsi="Book Antiqua" w:cs="Book Antiqua"/>
          <w:color w:val="000000"/>
        </w:rPr>
        <w:t xml:space="preserve"> AA, Davis NS, Gertz J, Cartagena PM, Walsh DM, </w:t>
      </w:r>
      <w:proofErr w:type="spellStart"/>
      <w:r>
        <w:rPr>
          <w:rFonts w:ascii="Book Antiqua" w:eastAsia="Book Antiqua" w:hAnsi="Book Antiqua" w:cs="Book Antiqua"/>
          <w:color w:val="000000"/>
        </w:rPr>
        <w:t>Vawter</w:t>
      </w:r>
      <w:proofErr w:type="spellEnd"/>
      <w:r>
        <w:rPr>
          <w:rFonts w:ascii="Book Antiqua" w:eastAsia="Book Antiqua" w:hAnsi="Book Antiqua" w:cs="Book Antiqua"/>
          <w:color w:val="000000"/>
        </w:rPr>
        <w:t xml:space="preserve"> MP, Jones EG, </w:t>
      </w:r>
      <w:proofErr w:type="spellStart"/>
      <w:r>
        <w:rPr>
          <w:rFonts w:ascii="Book Antiqua" w:eastAsia="Book Antiqua" w:hAnsi="Book Antiqua" w:cs="Book Antiqua"/>
          <w:color w:val="000000"/>
        </w:rPr>
        <w:t>Schatzberg</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Barchas</w:t>
      </w:r>
      <w:proofErr w:type="spellEnd"/>
      <w:r>
        <w:rPr>
          <w:rFonts w:ascii="Book Antiqua" w:eastAsia="Book Antiqua" w:hAnsi="Book Antiqua" w:cs="Book Antiqua"/>
          <w:color w:val="000000"/>
        </w:rPr>
        <w:t xml:space="preserve"> JD, Watson SJ, </w:t>
      </w:r>
      <w:proofErr w:type="spellStart"/>
      <w:r>
        <w:rPr>
          <w:rFonts w:ascii="Book Antiqua" w:eastAsia="Book Antiqua" w:hAnsi="Book Antiqua" w:cs="Book Antiqua"/>
          <w:color w:val="000000"/>
        </w:rPr>
        <w:t>Bunney</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Akil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Bunney</w:t>
      </w:r>
      <w:proofErr w:type="spellEnd"/>
      <w:r>
        <w:rPr>
          <w:rFonts w:ascii="Book Antiqua" w:eastAsia="Book Antiqua" w:hAnsi="Book Antiqua" w:cs="Book Antiqua"/>
          <w:color w:val="000000"/>
        </w:rPr>
        <w:t xml:space="preserve"> WE, Li JZ, Cooper SJ, Myers RM. Post-mortem molecular profiling of three psychiatric disorders.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72 [PMID: 28754123 DOI: 10.1186/s13073-017-0458-5]</w:t>
      </w:r>
    </w:p>
    <w:p w14:paraId="688D20A6" w14:textId="77777777" w:rsidR="00A77B3E" w:rsidRDefault="00950F94">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Akbarian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Huang HS. Molecular and cellular mechanisms of altered GAD1/GAD67 expression in schizophrenia and related disorders. </w:t>
      </w:r>
      <w:r>
        <w:rPr>
          <w:rFonts w:ascii="Book Antiqua" w:eastAsia="Book Antiqua" w:hAnsi="Book Antiqua" w:cs="Book Antiqua"/>
          <w:i/>
          <w:iCs/>
          <w:color w:val="000000"/>
        </w:rPr>
        <w:t>Brain Res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52</w:t>
      </w:r>
      <w:r>
        <w:rPr>
          <w:rFonts w:ascii="Book Antiqua" w:eastAsia="Book Antiqua" w:hAnsi="Book Antiqua" w:cs="Book Antiqua"/>
          <w:color w:val="000000"/>
        </w:rPr>
        <w:t>: 293-304 [PMID: 16759710 DOI: 10.1016/j.brainresrev.2006.04.001]</w:t>
      </w:r>
    </w:p>
    <w:p w14:paraId="092A7832" w14:textId="77777777" w:rsidR="00A77B3E" w:rsidRDefault="00950F94">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Kimoto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Bazmi</w:t>
      </w:r>
      <w:proofErr w:type="spellEnd"/>
      <w:r>
        <w:rPr>
          <w:rFonts w:ascii="Book Antiqua" w:eastAsia="Book Antiqua" w:hAnsi="Book Antiqua" w:cs="Book Antiqua"/>
          <w:color w:val="000000"/>
        </w:rPr>
        <w:t xml:space="preserve"> HH, Lewis DA. Lower expression of glutamic acid decarboxylase 67 in the prefrontal cortex in schizophrenia: contribution of altered regulation by Zif268.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969-978 [PMID: 24874453 DOI: 10.1176/appi.ajp.2014.14010004]</w:t>
      </w:r>
    </w:p>
    <w:p w14:paraId="3D51BB41" w14:textId="77777777" w:rsidR="00A77B3E" w:rsidRDefault="00950F94">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Tao R</w:t>
      </w:r>
      <w:r>
        <w:rPr>
          <w:rFonts w:ascii="Book Antiqua" w:eastAsia="Book Antiqua" w:hAnsi="Book Antiqua" w:cs="Book Antiqua"/>
          <w:color w:val="000000"/>
        </w:rPr>
        <w:t xml:space="preserve">, Davis KN, Li C, Shin JH, Gao Y, Jaffe AE, </w:t>
      </w:r>
      <w:proofErr w:type="spellStart"/>
      <w:r>
        <w:rPr>
          <w:rFonts w:ascii="Book Antiqua" w:eastAsia="Book Antiqua" w:hAnsi="Book Antiqua" w:cs="Book Antiqua"/>
          <w:color w:val="000000"/>
        </w:rPr>
        <w:t>Gondré</w:t>
      </w:r>
      <w:proofErr w:type="spellEnd"/>
      <w:r>
        <w:rPr>
          <w:rFonts w:ascii="Book Antiqua" w:eastAsia="Book Antiqua" w:hAnsi="Book Antiqua" w:cs="Book Antiqua"/>
          <w:color w:val="000000"/>
        </w:rPr>
        <w:t xml:space="preserve">-Lewis MC, Weinberger DR, Kleinman JE, Hyde TM. GAD1 alternative transcripts and DNA methylation in human prefrontal cortex and hippocampus in brain development, schizophrenia.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1496-1505 [PMID: 28485403 DOI: 10.1038/mp.2017.105]</w:t>
      </w:r>
    </w:p>
    <w:p w14:paraId="03898316" w14:textId="77777777" w:rsidR="00A77B3E" w:rsidRDefault="00950F94">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Schleimer</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Hinton T, Dixon G, Johnston GA. GABA transporters GAT-1 and GAT-3 in the human dorsolateral prefrontal cortex in schizophrenia. </w:t>
      </w:r>
      <w:proofErr w:type="spellStart"/>
      <w:r>
        <w:rPr>
          <w:rFonts w:ascii="Book Antiqua" w:eastAsia="Book Antiqua" w:hAnsi="Book Antiqua" w:cs="Book Antiqua"/>
          <w:i/>
          <w:iCs/>
          <w:color w:val="000000"/>
        </w:rPr>
        <w:t>Neuropsychobiology</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50</w:t>
      </w:r>
      <w:r>
        <w:rPr>
          <w:rFonts w:ascii="Book Antiqua" w:eastAsia="Book Antiqua" w:hAnsi="Book Antiqua" w:cs="Book Antiqua"/>
          <w:color w:val="000000"/>
        </w:rPr>
        <w:t>: 226-230 [PMID: 15365220 DOI: 10.1159/000079975]</w:t>
      </w:r>
    </w:p>
    <w:p w14:paraId="4D7687A2" w14:textId="77777777" w:rsidR="00A77B3E" w:rsidRDefault="00950F94">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Fujihara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Yamada K, </w:t>
      </w:r>
      <w:proofErr w:type="spellStart"/>
      <w:r>
        <w:rPr>
          <w:rFonts w:ascii="Book Antiqua" w:eastAsia="Book Antiqua" w:hAnsi="Book Antiqua" w:cs="Book Antiqua"/>
          <w:color w:val="000000"/>
        </w:rPr>
        <w:t>Ichitani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Kakizaki</w:t>
      </w:r>
      <w:proofErr w:type="spellEnd"/>
      <w:r>
        <w:rPr>
          <w:rFonts w:ascii="Book Antiqua" w:eastAsia="Book Antiqua" w:hAnsi="Book Antiqua" w:cs="Book Antiqua"/>
          <w:color w:val="000000"/>
        </w:rPr>
        <w:t xml:space="preserve"> T, Jiang W, Miyata S, </w:t>
      </w:r>
      <w:proofErr w:type="spellStart"/>
      <w:r>
        <w:rPr>
          <w:rFonts w:ascii="Book Antiqua" w:eastAsia="Book Antiqua" w:hAnsi="Book Antiqua" w:cs="Book Antiqua"/>
          <w:color w:val="000000"/>
        </w:rPr>
        <w:t>Suto</w:t>
      </w:r>
      <w:proofErr w:type="spellEnd"/>
      <w:r>
        <w:rPr>
          <w:rFonts w:ascii="Book Antiqua" w:eastAsia="Book Antiqua" w:hAnsi="Book Antiqua" w:cs="Book Antiqua"/>
          <w:color w:val="000000"/>
        </w:rPr>
        <w:t xml:space="preserve"> T, Kato D, Saito S, Watanabe M, </w:t>
      </w:r>
      <w:proofErr w:type="spellStart"/>
      <w:r>
        <w:rPr>
          <w:rFonts w:ascii="Book Antiqua" w:eastAsia="Book Antiqua" w:hAnsi="Book Antiqua" w:cs="Book Antiqua"/>
          <w:color w:val="000000"/>
        </w:rPr>
        <w:t>Kajita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Ohshiro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Mushiake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Miyasaka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Mashimo</w:t>
      </w:r>
      <w:proofErr w:type="spellEnd"/>
      <w:r>
        <w:rPr>
          <w:rFonts w:ascii="Book Antiqua" w:eastAsia="Book Antiqua" w:hAnsi="Book Antiqua" w:cs="Book Antiqua"/>
          <w:color w:val="000000"/>
        </w:rPr>
        <w:t xml:space="preserve"> T, Yasuda H, </w:t>
      </w:r>
      <w:proofErr w:type="spellStart"/>
      <w:r>
        <w:rPr>
          <w:rFonts w:ascii="Book Antiqua" w:eastAsia="Book Antiqua" w:hAnsi="Book Antiqua" w:cs="Book Antiqua"/>
          <w:color w:val="000000"/>
        </w:rPr>
        <w:t>Yanagawa</w:t>
      </w:r>
      <w:proofErr w:type="spellEnd"/>
      <w:r>
        <w:rPr>
          <w:rFonts w:ascii="Book Antiqua" w:eastAsia="Book Antiqua" w:hAnsi="Book Antiqua" w:cs="Book Antiqua"/>
          <w:color w:val="000000"/>
        </w:rPr>
        <w:t xml:space="preserve"> Y. CRISPR/Cas9-engineered Gad1 elimination in rats leads to complex behavioral changes: implications for schizophrenia.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426 [PMID: 33293518 DOI: 10.1038/s41398-020-01108-6]</w:t>
      </w:r>
    </w:p>
    <w:p w14:paraId="573E24DF" w14:textId="77777777" w:rsidR="00A77B3E" w:rsidRDefault="00950F94">
      <w:pPr>
        <w:spacing w:line="360" w:lineRule="auto"/>
        <w:jc w:val="both"/>
      </w:pPr>
      <w:r>
        <w:rPr>
          <w:rFonts w:ascii="Book Antiqua" w:eastAsia="Book Antiqua" w:hAnsi="Book Antiqua" w:cs="Book Antiqua"/>
          <w:color w:val="000000"/>
        </w:rPr>
        <w:lastRenderedPageBreak/>
        <w:t xml:space="preserve">145 </w:t>
      </w:r>
      <w:r>
        <w:rPr>
          <w:rFonts w:ascii="Book Antiqua" w:eastAsia="Book Antiqua" w:hAnsi="Book Antiqua" w:cs="Book Antiqua"/>
          <w:b/>
          <w:bCs/>
          <w:color w:val="000000"/>
        </w:rPr>
        <w:t>Marques TR</w:t>
      </w:r>
      <w:r>
        <w:rPr>
          <w:rFonts w:ascii="Book Antiqua" w:eastAsia="Book Antiqua" w:hAnsi="Book Antiqua" w:cs="Book Antiqua"/>
          <w:color w:val="000000"/>
        </w:rPr>
        <w:t xml:space="preserve">, Ashok AH, </w:t>
      </w:r>
      <w:proofErr w:type="spellStart"/>
      <w:r>
        <w:rPr>
          <w:rFonts w:ascii="Book Antiqua" w:eastAsia="Book Antiqua" w:hAnsi="Book Antiqua" w:cs="Book Antiqua"/>
          <w:color w:val="000000"/>
        </w:rPr>
        <w:t>Angelescu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Borgan</w:t>
      </w:r>
      <w:proofErr w:type="spellEnd"/>
      <w:r>
        <w:rPr>
          <w:rFonts w:ascii="Book Antiqua" w:eastAsia="Book Antiqua" w:hAnsi="Book Antiqua" w:cs="Book Antiqua"/>
          <w:color w:val="000000"/>
        </w:rPr>
        <w:t xml:space="preserve"> F, Myers J, </w:t>
      </w:r>
      <w:proofErr w:type="spellStart"/>
      <w:r>
        <w:rPr>
          <w:rFonts w:ascii="Book Antiqua" w:eastAsia="Book Antiqua" w:hAnsi="Book Antiqua" w:cs="Book Antiqua"/>
          <w:color w:val="000000"/>
        </w:rPr>
        <w:t>Lingford</w:t>
      </w:r>
      <w:proofErr w:type="spellEnd"/>
      <w:r>
        <w:rPr>
          <w:rFonts w:ascii="Book Antiqua" w:eastAsia="Book Antiqua" w:hAnsi="Book Antiqua" w:cs="Book Antiqua"/>
          <w:color w:val="000000"/>
        </w:rPr>
        <w:t xml:space="preserve">-Hughes A, Nutt DJ, Veronese M, </w:t>
      </w:r>
      <w:proofErr w:type="spellStart"/>
      <w:r>
        <w:rPr>
          <w:rFonts w:ascii="Book Antiqua" w:eastAsia="Book Antiqua" w:hAnsi="Book Antiqua" w:cs="Book Antiqua"/>
          <w:color w:val="000000"/>
        </w:rPr>
        <w:t>Turkheimer</w:t>
      </w:r>
      <w:proofErr w:type="spellEnd"/>
      <w:r>
        <w:rPr>
          <w:rFonts w:ascii="Book Antiqua" w:eastAsia="Book Antiqua" w:hAnsi="Book Antiqua" w:cs="Book Antiqua"/>
          <w:color w:val="000000"/>
        </w:rPr>
        <w:t xml:space="preserve"> FE, Howes OD. GABA-A receptor differences in schizophrenia: a positron emission tomography study using [</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C]Ro154513.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2616-2625 [PMID: 32296127 DOI: 10.1038/s41380-020-0711-y]</w:t>
      </w:r>
    </w:p>
    <w:p w14:paraId="061962BF" w14:textId="77777777" w:rsidR="00A77B3E" w:rsidRDefault="00950F94">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Karson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Mrak</w:t>
      </w:r>
      <w:proofErr w:type="spellEnd"/>
      <w:r>
        <w:rPr>
          <w:rFonts w:ascii="Book Antiqua" w:eastAsia="Book Antiqua" w:hAnsi="Book Antiqua" w:cs="Book Antiqua"/>
          <w:color w:val="000000"/>
        </w:rPr>
        <w:t xml:space="preserve"> RE, Husain MM, Griffin WS. Decreased </w:t>
      </w:r>
      <w:proofErr w:type="spellStart"/>
      <w:r>
        <w:rPr>
          <w:rFonts w:ascii="Book Antiqua" w:eastAsia="Book Antiqua" w:hAnsi="Book Antiqua" w:cs="Book Antiqua"/>
          <w:color w:val="000000"/>
        </w:rPr>
        <w:t>mesopontine</w:t>
      </w:r>
      <w:proofErr w:type="spellEnd"/>
      <w:r>
        <w:rPr>
          <w:rFonts w:ascii="Book Antiqua" w:eastAsia="Book Antiqua" w:hAnsi="Book Antiqua" w:cs="Book Antiqua"/>
          <w:color w:val="000000"/>
        </w:rPr>
        <w:t xml:space="preserve"> choline acetyltransferase levels in schizophrenia. Correlations with cognitive functions. </w:t>
      </w:r>
      <w:r>
        <w:rPr>
          <w:rFonts w:ascii="Book Antiqua" w:eastAsia="Book Antiqua" w:hAnsi="Book Antiqua" w:cs="Book Antiqua"/>
          <w:i/>
          <w:iCs/>
          <w:color w:val="000000"/>
        </w:rPr>
        <w:t xml:space="preserve">Mol Chem </w:t>
      </w:r>
      <w:proofErr w:type="spellStart"/>
      <w:r>
        <w:rPr>
          <w:rFonts w:ascii="Book Antiqua" w:eastAsia="Book Antiqua" w:hAnsi="Book Antiqua" w:cs="Book Antiqua"/>
          <w:i/>
          <w:iCs/>
          <w:color w:val="000000"/>
        </w:rPr>
        <w:t>Neuropathol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29</w:t>
      </w:r>
      <w:r>
        <w:rPr>
          <w:rFonts w:ascii="Book Antiqua" w:eastAsia="Book Antiqua" w:hAnsi="Book Antiqua" w:cs="Book Antiqua"/>
          <w:color w:val="000000"/>
        </w:rPr>
        <w:t>: 181-191 [PMID: 8971695 DOI: 10.1007/BF02815001]</w:t>
      </w:r>
    </w:p>
    <w:p w14:paraId="16EDE3CD" w14:textId="77777777" w:rsidR="00A77B3E" w:rsidRDefault="00950F94">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Shoja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Shafti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Azizi </w:t>
      </w:r>
      <w:proofErr w:type="spellStart"/>
      <w:r>
        <w:rPr>
          <w:rFonts w:ascii="Book Antiqua" w:eastAsia="Book Antiqua" w:hAnsi="Book Antiqua" w:cs="Book Antiqua"/>
          <w:color w:val="000000"/>
        </w:rPr>
        <w:t>Khoei</w:t>
      </w:r>
      <w:proofErr w:type="spellEnd"/>
      <w:r>
        <w:rPr>
          <w:rFonts w:ascii="Book Antiqua" w:eastAsia="Book Antiqua" w:hAnsi="Book Antiqua" w:cs="Book Antiqua"/>
          <w:color w:val="000000"/>
        </w:rPr>
        <w:t xml:space="preserve"> A. Effectiveness of rivastigmine on positive, negative, and cognitive symptoms of schizophrenia: a double-blind clinical trial.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308-316 [PMID: 27721970 DOI: 10.1177/2045125316656334]</w:t>
      </w:r>
    </w:p>
    <w:p w14:paraId="3F48DB9B" w14:textId="77777777" w:rsidR="00A77B3E" w:rsidRDefault="00950F94">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Thakurathi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Vincenzi</w:t>
      </w:r>
      <w:proofErr w:type="spellEnd"/>
      <w:r>
        <w:rPr>
          <w:rFonts w:ascii="Book Antiqua" w:eastAsia="Book Antiqua" w:hAnsi="Book Antiqua" w:cs="Book Antiqua"/>
          <w:color w:val="000000"/>
        </w:rPr>
        <w:t xml:space="preserve"> B, Henderson DC. Assessing the prospect of donepezil in improving cognitive impairment in patients with schizophrenia.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259-265 [PMID: 23215841 DOI: 10.1517/13543784.2013.750650]</w:t>
      </w:r>
    </w:p>
    <w:p w14:paraId="691DA29F" w14:textId="77777777" w:rsidR="00A77B3E" w:rsidRDefault="00950F94">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Durany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Zöchling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Boissl</w:t>
      </w:r>
      <w:proofErr w:type="spellEnd"/>
      <w:r>
        <w:rPr>
          <w:rFonts w:ascii="Book Antiqua" w:eastAsia="Book Antiqua" w:hAnsi="Book Antiqua" w:cs="Book Antiqua"/>
          <w:color w:val="000000"/>
        </w:rPr>
        <w:t xml:space="preserve"> KW, Paulus W, </w:t>
      </w:r>
      <w:proofErr w:type="spellStart"/>
      <w:r>
        <w:rPr>
          <w:rFonts w:ascii="Book Antiqua" w:eastAsia="Book Antiqua" w:hAnsi="Book Antiqua" w:cs="Book Antiqua"/>
          <w:color w:val="000000"/>
        </w:rPr>
        <w:t>Ransmayr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Tatschner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Danielczyk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Jellinger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Deckert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Riederer</w:t>
      </w:r>
      <w:proofErr w:type="spellEnd"/>
      <w:r>
        <w:rPr>
          <w:rFonts w:ascii="Book Antiqua" w:eastAsia="Book Antiqua" w:hAnsi="Book Antiqua" w:cs="Book Antiqua"/>
          <w:color w:val="000000"/>
        </w:rPr>
        <w:t xml:space="preserve"> P. Human post-mortem striatal alpha4beta2 nicotinic acetylcholine receptor density in schizophrenia and Parkinson's syndrome.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2000; </w:t>
      </w:r>
      <w:r>
        <w:rPr>
          <w:rFonts w:ascii="Book Antiqua" w:eastAsia="Book Antiqua" w:hAnsi="Book Antiqua" w:cs="Book Antiqua"/>
          <w:b/>
          <w:bCs/>
          <w:color w:val="000000"/>
        </w:rPr>
        <w:t>287</w:t>
      </w:r>
      <w:r>
        <w:rPr>
          <w:rFonts w:ascii="Book Antiqua" w:eastAsia="Book Antiqua" w:hAnsi="Book Antiqua" w:cs="Book Antiqua"/>
          <w:color w:val="000000"/>
        </w:rPr>
        <w:t>: 109-112 [PMID: 10854724 DOI: 10.1016/s0304-3940(00)01144-7]</w:t>
      </w:r>
    </w:p>
    <w:p w14:paraId="30F49B62" w14:textId="77777777" w:rsidR="00A77B3E" w:rsidRDefault="00950F94">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Dean B</w:t>
      </w:r>
      <w:r>
        <w:rPr>
          <w:rFonts w:ascii="Book Antiqua" w:eastAsia="Book Antiqua" w:hAnsi="Book Antiqua" w:cs="Book Antiqua"/>
          <w:color w:val="000000"/>
        </w:rPr>
        <w:t xml:space="preserve">, Pavey G, </w:t>
      </w:r>
      <w:proofErr w:type="spellStart"/>
      <w:r>
        <w:rPr>
          <w:rFonts w:ascii="Book Antiqua" w:eastAsia="Book Antiqua" w:hAnsi="Book Antiqua" w:cs="Book Antiqua"/>
          <w:color w:val="000000"/>
        </w:rPr>
        <w:t>Scarr</w:t>
      </w:r>
      <w:proofErr w:type="spellEnd"/>
      <w:r>
        <w:rPr>
          <w:rFonts w:ascii="Book Antiqua" w:eastAsia="Book Antiqua" w:hAnsi="Book Antiqua" w:cs="Book Antiqua"/>
          <w:color w:val="000000"/>
        </w:rPr>
        <w:t xml:space="preserve"> E. Higher levels of α7 nicotinic receptors, but not choline acetyltransferase, in the dorsolateral prefrontal cortex from a sub-group of patients with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222</w:t>
      </w:r>
      <w:r>
        <w:rPr>
          <w:rFonts w:ascii="Book Antiqua" w:eastAsia="Book Antiqua" w:hAnsi="Book Antiqua" w:cs="Book Antiqua"/>
          <w:color w:val="000000"/>
        </w:rPr>
        <w:t>: 283-290 [PMID: 32507381 DOI: 10.1016/j.schres.2020.05.034]</w:t>
      </w:r>
    </w:p>
    <w:p w14:paraId="32F9CE7A" w14:textId="77777777" w:rsidR="00A77B3E" w:rsidRDefault="00950F94">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De Luca V</w:t>
      </w:r>
      <w:r>
        <w:rPr>
          <w:rFonts w:ascii="Book Antiqua" w:eastAsia="Book Antiqua" w:hAnsi="Book Antiqua" w:cs="Book Antiqua"/>
          <w:color w:val="000000"/>
        </w:rPr>
        <w:t xml:space="preserve">, Wang H, </w:t>
      </w:r>
      <w:proofErr w:type="spellStart"/>
      <w:r>
        <w:rPr>
          <w:rFonts w:ascii="Book Antiqua" w:eastAsia="Book Antiqua" w:hAnsi="Book Antiqua" w:cs="Book Antiqua"/>
          <w:color w:val="000000"/>
        </w:rPr>
        <w:t>Squassina</w:t>
      </w:r>
      <w:proofErr w:type="spellEnd"/>
      <w:r>
        <w:rPr>
          <w:rFonts w:ascii="Book Antiqua" w:eastAsia="Book Antiqua" w:hAnsi="Book Antiqua" w:cs="Book Antiqua"/>
          <w:color w:val="000000"/>
        </w:rPr>
        <w:t xml:space="preserve"> A, Wong GW, Yeomans J, Kennedy JL. Linkage of M5 muscarinic and alpha7-nicotinic receptor genes on 15q13 to schizophrenia. </w:t>
      </w:r>
      <w:proofErr w:type="spellStart"/>
      <w:r>
        <w:rPr>
          <w:rFonts w:ascii="Book Antiqua" w:eastAsia="Book Antiqua" w:hAnsi="Book Antiqua" w:cs="Book Antiqua"/>
          <w:i/>
          <w:iCs/>
          <w:color w:val="000000"/>
        </w:rPr>
        <w:t>Neuropsychobiology</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50</w:t>
      </w:r>
      <w:r>
        <w:rPr>
          <w:rFonts w:ascii="Book Antiqua" w:eastAsia="Book Antiqua" w:hAnsi="Book Antiqua" w:cs="Book Antiqua"/>
          <w:color w:val="000000"/>
        </w:rPr>
        <w:t>: 124-127 [PMID: 15292665 DOI: 10.1159/000079102]</w:t>
      </w:r>
    </w:p>
    <w:p w14:paraId="3472E9ED" w14:textId="77777777" w:rsidR="00A77B3E" w:rsidRDefault="00950F94">
      <w:pPr>
        <w:spacing w:line="360" w:lineRule="auto"/>
        <w:jc w:val="both"/>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Scarr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Hopper S, Vos V,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MS, Everall IP, </w:t>
      </w:r>
      <w:proofErr w:type="spellStart"/>
      <w:r>
        <w:rPr>
          <w:rFonts w:ascii="Book Antiqua" w:eastAsia="Book Antiqua" w:hAnsi="Book Antiqua" w:cs="Book Antiqua"/>
          <w:color w:val="000000"/>
        </w:rPr>
        <w:t>Aumann</w:t>
      </w:r>
      <w:proofErr w:type="spellEnd"/>
      <w:r>
        <w:rPr>
          <w:rFonts w:ascii="Book Antiqua" w:eastAsia="Book Antiqua" w:hAnsi="Book Antiqua" w:cs="Book Antiqua"/>
          <w:color w:val="000000"/>
        </w:rPr>
        <w:t xml:space="preserve"> TD, Chana G, Dean B. Low levels of muscarinic M1 receptor-positive neurons in cortical layers III and V in Brodmann areas 9 and 17 from individuals with schizophrenia.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338-346 [PMID: 30125244 DOI: 10.1503/jpn.170202]</w:t>
      </w:r>
    </w:p>
    <w:p w14:paraId="3784E724" w14:textId="77777777" w:rsidR="00A77B3E" w:rsidRDefault="00950F94">
      <w:pPr>
        <w:spacing w:line="360" w:lineRule="auto"/>
        <w:jc w:val="both"/>
      </w:pPr>
      <w:r>
        <w:rPr>
          <w:rFonts w:ascii="Book Antiqua" w:eastAsia="Book Antiqua" w:hAnsi="Book Antiqua" w:cs="Book Antiqua"/>
          <w:color w:val="000000"/>
        </w:rPr>
        <w:lastRenderedPageBreak/>
        <w:t xml:space="preserve">153 </w:t>
      </w:r>
      <w:proofErr w:type="spellStart"/>
      <w:r>
        <w:rPr>
          <w:rFonts w:ascii="Book Antiqua" w:eastAsia="Book Antiqua" w:hAnsi="Book Antiqua" w:cs="Book Antiqua"/>
          <w:b/>
          <w:bCs/>
          <w:color w:val="000000"/>
        </w:rPr>
        <w:t>Scarr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Craig JM, Cairns MJ,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MS, Galati JC, Beveridge NJ, Gibbons A, </w:t>
      </w:r>
      <w:proofErr w:type="spellStart"/>
      <w:r>
        <w:rPr>
          <w:rFonts w:ascii="Book Antiqua" w:eastAsia="Book Antiqua" w:hAnsi="Book Antiqua" w:cs="Book Antiqua"/>
          <w:color w:val="000000"/>
        </w:rPr>
        <w:t>Juzva</w:t>
      </w:r>
      <w:proofErr w:type="spellEnd"/>
      <w:r>
        <w:rPr>
          <w:rFonts w:ascii="Book Antiqua" w:eastAsia="Book Antiqua" w:hAnsi="Book Antiqua" w:cs="Book Antiqua"/>
          <w:color w:val="000000"/>
        </w:rPr>
        <w:t xml:space="preserve"> S, Weinrich B, Parkinson-Bates M, Carroll AP, </w:t>
      </w:r>
      <w:proofErr w:type="spellStart"/>
      <w:r>
        <w:rPr>
          <w:rFonts w:ascii="Book Antiqua" w:eastAsia="Book Antiqua" w:hAnsi="Book Antiqua" w:cs="Book Antiqua"/>
          <w:color w:val="000000"/>
        </w:rPr>
        <w:t>Saffery</w:t>
      </w:r>
      <w:proofErr w:type="spellEnd"/>
      <w:r>
        <w:rPr>
          <w:rFonts w:ascii="Book Antiqua" w:eastAsia="Book Antiqua" w:hAnsi="Book Antiqua" w:cs="Book Antiqua"/>
          <w:color w:val="000000"/>
        </w:rPr>
        <w:t xml:space="preserve"> R, Dean B. Decreased cortical muscarinic M1 receptors in schizophrenia are associated with changes in gene promoter methylation, mRNA and gene targeting microRNA.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e230 [PMID: 23423139 DOI: 10.1038/tp.2013.3]</w:t>
      </w:r>
    </w:p>
    <w:p w14:paraId="00A412D8" w14:textId="77777777" w:rsidR="00A77B3E" w:rsidRDefault="00950F94">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Ohno M</w:t>
      </w:r>
      <w:r>
        <w:rPr>
          <w:rFonts w:ascii="Book Antiqua" w:eastAsia="Book Antiqua" w:hAnsi="Book Antiqua" w:cs="Book Antiqua"/>
          <w:color w:val="000000"/>
        </w:rPr>
        <w:t xml:space="preserve">, Yamamoto T, Watanabe S. Blockade of hippocampal M1 muscarinic receptors impairs working memory performance of rats.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650</w:t>
      </w:r>
      <w:r>
        <w:rPr>
          <w:rFonts w:ascii="Book Antiqua" w:eastAsia="Book Antiqua" w:hAnsi="Book Antiqua" w:cs="Book Antiqua"/>
          <w:color w:val="000000"/>
        </w:rPr>
        <w:t>: 260-266 [PMID: 7953691 DOI: 10.1016/0006-8993(94)91790-6]</w:t>
      </w:r>
    </w:p>
    <w:p w14:paraId="317395E0" w14:textId="77777777" w:rsidR="00A77B3E" w:rsidRDefault="00950F94">
      <w:pPr>
        <w:spacing w:line="360" w:lineRule="auto"/>
        <w:jc w:val="both"/>
      </w:pPr>
      <w:r>
        <w:rPr>
          <w:rFonts w:ascii="Book Antiqua" w:eastAsia="Book Antiqua" w:hAnsi="Book Antiqua" w:cs="Book Antiqua"/>
          <w:color w:val="000000"/>
        </w:rPr>
        <w:t xml:space="preserve">155 </w:t>
      </w:r>
      <w:proofErr w:type="spellStart"/>
      <w:r>
        <w:rPr>
          <w:rFonts w:ascii="Book Antiqua" w:eastAsia="Book Antiqua" w:hAnsi="Book Antiqua" w:cs="Book Antiqua"/>
          <w:b/>
          <w:bCs/>
          <w:color w:val="000000"/>
        </w:rPr>
        <w:t>Mäki-Marttunen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Andreassen</w:t>
      </w:r>
      <w:proofErr w:type="spellEnd"/>
      <w:r>
        <w:rPr>
          <w:rFonts w:ascii="Book Antiqua" w:eastAsia="Book Antiqua" w:hAnsi="Book Antiqua" w:cs="Book Antiqua"/>
          <w:color w:val="000000"/>
        </w:rPr>
        <w:t xml:space="preserve"> OA, Espeseth T. The role of norepinephrine in the pathophysiology of schizophrenia.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118</w:t>
      </w:r>
      <w:r>
        <w:rPr>
          <w:rFonts w:ascii="Book Antiqua" w:eastAsia="Book Antiqua" w:hAnsi="Book Antiqua" w:cs="Book Antiqua"/>
          <w:color w:val="000000"/>
        </w:rPr>
        <w:t>: 298-314 [PMID: 32768486 DOI: 10.1016/j.neubiorev.2020.07.038]</w:t>
      </w:r>
    </w:p>
    <w:p w14:paraId="3A498F10" w14:textId="77777777" w:rsidR="00A77B3E" w:rsidRDefault="00950F94">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Fitzgerald PJ</w:t>
      </w:r>
      <w:r>
        <w:rPr>
          <w:rFonts w:ascii="Book Antiqua" w:eastAsia="Book Antiqua" w:hAnsi="Book Antiqua" w:cs="Book Antiqua"/>
          <w:color w:val="000000"/>
        </w:rPr>
        <w:t xml:space="preserve">. Is elevated norepinephrine an etiological factor in some cases of schizophrenia?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215</w:t>
      </w:r>
      <w:r>
        <w:rPr>
          <w:rFonts w:ascii="Book Antiqua" w:eastAsia="Book Antiqua" w:hAnsi="Book Antiqua" w:cs="Book Antiqua"/>
          <w:color w:val="000000"/>
        </w:rPr>
        <w:t>: 497-504 [PMID: 24485408 DOI: 10.1016/j.psychres.2014.01.011]</w:t>
      </w:r>
    </w:p>
    <w:p w14:paraId="3302323E" w14:textId="77777777" w:rsidR="00A77B3E" w:rsidRDefault="00950F94">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Hertel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Nomikos</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Idazoxan</w:t>
      </w:r>
      <w:proofErr w:type="spellEnd"/>
      <w:r>
        <w:rPr>
          <w:rFonts w:ascii="Book Antiqua" w:eastAsia="Book Antiqua" w:hAnsi="Book Antiqua" w:cs="Book Antiqua"/>
          <w:color w:val="000000"/>
        </w:rPr>
        <w:t xml:space="preserve"> preferentially increases dopamine output in the rat medial prefrontal cortex at the nerve terminal level.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371</w:t>
      </w:r>
      <w:r>
        <w:rPr>
          <w:rFonts w:ascii="Book Antiqua" w:eastAsia="Book Antiqua" w:hAnsi="Book Antiqua" w:cs="Book Antiqua"/>
          <w:color w:val="000000"/>
        </w:rPr>
        <w:t>: 153-158 [PMID: 10357252 DOI: 10.1016/s0014-2999(99)00175-2]</w:t>
      </w:r>
    </w:p>
    <w:p w14:paraId="764E3303" w14:textId="77777777" w:rsidR="00A77B3E" w:rsidRDefault="00950F94">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Cai H</w:t>
      </w:r>
      <w:r>
        <w:rPr>
          <w:rFonts w:ascii="Book Antiqua" w:eastAsia="Book Antiqua" w:hAnsi="Book Antiqua" w:cs="Book Antiqua"/>
          <w:color w:val="000000"/>
        </w:rPr>
        <w:t xml:space="preserve">, Cao T, Zhou X, Yao JK. </w:t>
      </w:r>
      <w:proofErr w:type="spellStart"/>
      <w:r>
        <w:rPr>
          <w:rFonts w:ascii="Book Antiqua" w:eastAsia="Book Antiqua" w:hAnsi="Book Antiqua" w:cs="Book Antiqua"/>
          <w:color w:val="000000"/>
        </w:rPr>
        <w:t>Neurosteroids</w:t>
      </w:r>
      <w:proofErr w:type="spellEnd"/>
      <w:r>
        <w:rPr>
          <w:rFonts w:ascii="Book Antiqua" w:eastAsia="Book Antiqua" w:hAnsi="Book Antiqua" w:cs="Book Antiqua"/>
          <w:color w:val="000000"/>
        </w:rPr>
        <w:t xml:space="preserve"> in Schizophrenia: Pathogenic and Therapeutic Implications.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73 [PMID: 29568275 DOI: 10.3389/fpsyt.2018.00073]</w:t>
      </w:r>
    </w:p>
    <w:p w14:paraId="3107E6AA" w14:textId="77777777" w:rsidR="00A77B3E" w:rsidRDefault="00950F94">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Marx CE</w:t>
      </w:r>
      <w:r>
        <w:rPr>
          <w:rFonts w:ascii="Book Antiqua" w:eastAsia="Book Antiqua" w:hAnsi="Book Antiqua" w:cs="Book Antiqua"/>
          <w:color w:val="000000"/>
        </w:rPr>
        <w:t xml:space="preserve">, Stevens RD, </w:t>
      </w:r>
      <w:proofErr w:type="spellStart"/>
      <w:r>
        <w:rPr>
          <w:rFonts w:ascii="Book Antiqua" w:eastAsia="Book Antiqua" w:hAnsi="Book Antiqua" w:cs="Book Antiqua"/>
          <w:color w:val="000000"/>
        </w:rPr>
        <w:t>Shampine</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Uzunova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Trost</w:t>
      </w:r>
      <w:proofErr w:type="spellEnd"/>
      <w:r>
        <w:rPr>
          <w:rFonts w:ascii="Book Antiqua" w:eastAsia="Book Antiqua" w:hAnsi="Book Antiqua" w:cs="Book Antiqua"/>
          <w:color w:val="000000"/>
        </w:rPr>
        <w:t xml:space="preserve"> WT, Butterfield MI, Massing MW, Hamer RM, Morrow AL, Lieberman JA. Neuroactive steroids are altered in schizophrenia and bipolar disorder: relevance to pathophysiology and therapeutics.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1249-1263 [PMID: 16319920 DOI: 10.1038/sj.npp.1300952]</w:t>
      </w:r>
    </w:p>
    <w:p w14:paraId="1728C2E1" w14:textId="77777777" w:rsidR="00A77B3E" w:rsidRDefault="00950F94">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Taherianfard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Shariaty</w:t>
      </w:r>
      <w:proofErr w:type="spellEnd"/>
      <w:r>
        <w:rPr>
          <w:rFonts w:ascii="Book Antiqua" w:eastAsia="Book Antiqua" w:hAnsi="Book Antiqua" w:cs="Book Antiqua"/>
          <w:color w:val="000000"/>
        </w:rPr>
        <w:t xml:space="preserve"> M. Evaluation of serum steroid hormones in schizophrenic patients. </w:t>
      </w:r>
      <w:r>
        <w:rPr>
          <w:rFonts w:ascii="Book Antiqua" w:eastAsia="Book Antiqua" w:hAnsi="Book Antiqua" w:cs="Book Antiqua"/>
          <w:i/>
          <w:iCs/>
          <w:color w:val="000000"/>
        </w:rPr>
        <w:t>Indian J Med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58</w:t>
      </w:r>
      <w:r>
        <w:rPr>
          <w:rFonts w:ascii="Book Antiqua" w:eastAsia="Book Antiqua" w:hAnsi="Book Antiqua" w:cs="Book Antiqua"/>
          <w:color w:val="000000"/>
        </w:rPr>
        <w:t>: 3-9 [PMID: 14960795]</w:t>
      </w:r>
    </w:p>
    <w:p w14:paraId="11C8F148" w14:textId="77777777" w:rsidR="00A77B3E" w:rsidRDefault="00950F94">
      <w:pPr>
        <w:spacing w:line="360" w:lineRule="auto"/>
        <w:jc w:val="both"/>
      </w:pPr>
      <w:r>
        <w:rPr>
          <w:rFonts w:ascii="Book Antiqua" w:eastAsia="Book Antiqua" w:hAnsi="Book Antiqua" w:cs="Book Antiqua"/>
          <w:color w:val="000000"/>
        </w:rPr>
        <w:lastRenderedPageBreak/>
        <w:t xml:space="preserve">161 </w:t>
      </w:r>
      <w:r>
        <w:rPr>
          <w:rFonts w:ascii="Book Antiqua" w:eastAsia="Book Antiqua" w:hAnsi="Book Antiqua" w:cs="Book Antiqua"/>
          <w:b/>
          <w:bCs/>
          <w:color w:val="000000"/>
        </w:rPr>
        <w:t>Ratner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Kumaresan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Farb</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Neurosteroid</w:t>
      </w:r>
      <w:proofErr w:type="spellEnd"/>
      <w:r>
        <w:rPr>
          <w:rFonts w:ascii="Book Antiqua" w:eastAsia="Book Antiqua" w:hAnsi="Book Antiqua" w:cs="Book Antiqua"/>
          <w:color w:val="000000"/>
        </w:rPr>
        <w:t xml:space="preserve"> Actions in Memory and Neurologic/Neuropsychiatric Disorders.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169 [PMID: 31024441 DOI: 10.3389/fendo.2019.00169]</w:t>
      </w:r>
    </w:p>
    <w:p w14:paraId="64DD0BD4" w14:textId="77777777" w:rsidR="00A77B3E" w:rsidRDefault="00950F94">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Jorratt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Hoschl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Ovsepian</w:t>
      </w:r>
      <w:proofErr w:type="spellEnd"/>
      <w:r>
        <w:rPr>
          <w:rFonts w:ascii="Book Antiqua" w:eastAsia="Book Antiqua" w:hAnsi="Book Antiqua" w:cs="Book Antiqua"/>
          <w:color w:val="000000"/>
        </w:rPr>
        <w:t xml:space="preserve"> SV. Endogenous antagonists of N-methyl-d-aspartate receptor in schizophrenia.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Dement</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888-905 [PMID: 33336545 DOI: 10.1002/alz.12244]</w:t>
      </w:r>
    </w:p>
    <w:p w14:paraId="0F1BB875" w14:textId="77777777" w:rsidR="00A77B3E" w:rsidRDefault="00950F94">
      <w:pPr>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Hantsoo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Epperson CN. Allopregnanolone in premenstrual dysphoric disorder (PMDD): Evidence for dysregulated sensitivity to GABA-A receptor modulating neuroactive steroids across the menstrual cycle.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Stress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100213 [PMID: 32435664 DOI: 10.1016/j.ynstr.2020.100213]</w:t>
      </w:r>
    </w:p>
    <w:p w14:paraId="35801E52" w14:textId="77777777" w:rsidR="00A77B3E" w:rsidRDefault="00950F94">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Kuroki T</w:t>
      </w:r>
      <w:r>
        <w:rPr>
          <w:rFonts w:ascii="Book Antiqua" w:eastAsia="Book Antiqua" w:hAnsi="Book Antiqua" w:cs="Book Antiqua"/>
          <w:color w:val="000000"/>
        </w:rPr>
        <w:t xml:space="preserve">, Nagao N, Nakahara T. Neuropharmacology of second-generation antipsychotic drugs: a validity of the serotonin-dopamine hypothesis. </w:t>
      </w:r>
      <w:r>
        <w:rPr>
          <w:rFonts w:ascii="Book Antiqua" w:eastAsia="Book Antiqua" w:hAnsi="Book Antiqua" w:cs="Book Antiqua"/>
          <w:i/>
          <w:iCs/>
          <w:color w:val="000000"/>
        </w:rPr>
        <w:t>Prog Brain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172</w:t>
      </w:r>
      <w:r>
        <w:rPr>
          <w:rFonts w:ascii="Book Antiqua" w:eastAsia="Book Antiqua" w:hAnsi="Book Antiqua" w:cs="Book Antiqua"/>
          <w:color w:val="000000"/>
        </w:rPr>
        <w:t>: 199-212 [PMID: 18772034 DOI: 10.1016/S0079-6123(08)00910-2]</w:t>
      </w:r>
    </w:p>
    <w:p w14:paraId="0F180403" w14:textId="77777777" w:rsidR="00A77B3E" w:rsidRDefault="00950F94">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Marek GJ</w:t>
      </w:r>
      <w:r>
        <w:rPr>
          <w:rFonts w:ascii="Book Antiqua" w:eastAsia="Book Antiqua" w:hAnsi="Book Antiqua" w:cs="Book Antiqua"/>
          <w:color w:val="000000"/>
        </w:rPr>
        <w:t xml:space="preserve">, Wright RA, </w:t>
      </w:r>
      <w:proofErr w:type="spellStart"/>
      <w:r>
        <w:rPr>
          <w:rFonts w:ascii="Book Antiqua" w:eastAsia="Book Antiqua" w:hAnsi="Book Antiqua" w:cs="Book Antiqua"/>
          <w:color w:val="000000"/>
        </w:rPr>
        <w:t>Schoepp</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Monn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Aghajanian</w:t>
      </w:r>
      <w:proofErr w:type="spellEnd"/>
      <w:r>
        <w:rPr>
          <w:rFonts w:ascii="Book Antiqua" w:eastAsia="Book Antiqua" w:hAnsi="Book Antiqua" w:cs="Book Antiqua"/>
          <w:color w:val="000000"/>
        </w:rPr>
        <w:t xml:space="preserve"> GK. Physiological antagonism between 5-hydroxytryptamine(2A) and group II metabotropic glutamate receptors in prefrontal cortex.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292</w:t>
      </w:r>
      <w:r>
        <w:rPr>
          <w:rFonts w:ascii="Book Antiqua" w:eastAsia="Book Antiqua" w:hAnsi="Book Antiqua" w:cs="Book Antiqua"/>
          <w:color w:val="000000"/>
        </w:rPr>
        <w:t>: 76-87 [PMID: 10604933]</w:t>
      </w:r>
    </w:p>
    <w:p w14:paraId="275EA0DD" w14:textId="77777777" w:rsidR="00A77B3E" w:rsidRDefault="00950F94">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González-</w:t>
      </w:r>
      <w:proofErr w:type="spellStart"/>
      <w:r>
        <w:rPr>
          <w:rFonts w:ascii="Book Antiqua" w:eastAsia="Book Antiqua" w:hAnsi="Book Antiqua" w:cs="Book Antiqua"/>
          <w:b/>
          <w:bCs/>
          <w:color w:val="000000"/>
        </w:rPr>
        <w:t>Maeso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Ang RL, Yuen T, Chan P, </w:t>
      </w:r>
      <w:proofErr w:type="spellStart"/>
      <w:r>
        <w:rPr>
          <w:rFonts w:ascii="Book Antiqua" w:eastAsia="Book Antiqua" w:hAnsi="Book Antiqua" w:cs="Book Antiqua"/>
          <w:color w:val="000000"/>
        </w:rPr>
        <w:t>Weisstaub</w:t>
      </w:r>
      <w:proofErr w:type="spellEnd"/>
      <w:r>
        <w:rPr>
          <w:rFonts w:ascii="Book Antiqua" w:eastAsia="Book Antiqua" w:hAnsi="Book Antiqua" w:cs="Book Antiqua"/>
          <w:color w:val="000000"/>
        </w:rPr>
        <w:t xml:space="preserve"> NV, López-</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JF, Zhou M, Okawa Y, </w:t>
      </w:r>
      <w:proofErr w:type="spellStart"/>
      <w:r>
        <w:rPr>
          <w:rFonts w:ascii="Book Antiqua" w:eastAsia="Book Antiqua" w:hAnsi="Book Antiqua" w:cs="Book Antiqua"/>
          <w:color w:val="000000"/>
        </w:rPr>
        <w:t>Callado</w:t>
      </w:r>
      <w:proofErr w:type="spellEnd"/>
      <w:r>
        <w:rPr>
          <w:rFonts w:ascii="Book Antiqua" w:eastAsia="Book Antiqua" w:hAnsi="Book Antiqua" w:cs="Book Antiqua"/>
          <w:color w:val="000000"/>
        </w:rPr>
        <w:t xml:space="preserve"> LF, Milligan G, Gingrich JA, </w:t>
      </w:r>
      <w:proofErr w:type="spellStart"/>
      <w:r>
        <w:rPr>
          <w:rFonts w:ascii="Book Antiqua" w:eastAsia="Book Antiqua" w:hAnsi="Book Antiqua" w:cs="Book Antiqua"/>
          <w:color w:val="000000"/>
        </w:rPr>
        <w:t>Filizola</w:t>
      </w:r>
      <w:proofErr w:type="spellEnd"/>
      <w:r>
        <w:rPr>
          <w:rFonts w:ascii="Book Antiqua" w:eastAsia="Book Antiqua" w:hAnsi="Book Antiqua" w:cs="Book Antiqua"/>
          <w:color w:val="000000"/>
        </w:rPr>
        <w:t xml:space="preserve"> M, Meana JJ, </w:t>
      </w:r>
      <w:proofErr w:type="spellStart"/>
      <w:r>
        <w:rPr>
          <w:rFonts w:ascii="Book Antiqua" w:eastAsia="Book Antiqua" w:hAnsi="Book Antiqua" w:cs="Book Antiqua"/>
          <w:color w:val="000000"/>
        </w:rPr>
        <w:t>Sealfon</w:t>
      </w:r>
      <w:proofErr w:type="spellEnd"/>
      <w:r>
        <w:rPr>
          <w:rFonts w:ascii="Book Antiqua" w:eastAsia="Book Antiqua" w:hAnsi="Book Antiqua" w:cs="Book Antiqua"/>
          <w:color w:val="000000"/>
        </w:rPr>
        <w:t xml:space="preserve"> SC. Identification of a serotonin/glutamate receptor complex implicated in psychosis.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452</w:t>
      </w:r>
      <w:r>
        <w:rPr>
          <w:rFonts w:ascii="Book Antiqua" w:eastAsia="Book Antiqua" w:hAnsi="Book Antiqua" w:cs="Book Antiqua"/>
          <w:color w:val="000000"/>
        </w:rPr>
        <w:t>: 93-97 [PMID: 18297054 DOI: 10.1038/nature06612]</w:t>
      </w:r>
    </w:p>
    <w:p w14:paraId="744DF37B" w14:textId="77777777" w:rsidR="00A77B3E" w:rsidRDefault="00950F94">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Murat S</w:t>
      </w:r>
      <w:r>
        <w:rPr>
          <w:rFonts w:ascii="Book Antiqua" w:eastAsia="Book Antiqua" w:hAnsi="Book Antiqua" w:cs="Book Antiqua"/>
          <w:color w:val="000000"/>
        </w:rPr>
        <w:t xml:space="preserve">, Bigot M, </w:t>
      </w:r>
      <w:proofErr w:type="spellStart"/>
      <w:r>
        <w:rPr>
          <w:rFonts w:ascii="Book Antiqua" w:eastAsia="Book Antiqua" w:hAnsi="Book Antiqua" w:cs="Book Antiqua"/>
          <w:color w:val="000000"/>
        </w:rPr>
        <w:t>Chapron</w:t>
      </w:r>
      <w:proofErr w:type="spellEnd"/>
      <w:r>
        <w:rPr>
          <w:rFonts w:ascii="Book Antiqua" w:eastAsia="Book Antiqua" w:hAnsi="Book Antiqua" w:cs="Book Antiqua"/>
          <w:color w:val="000000"/>
        </w:rPr>
        <w:t xml:space="preserve"> J, König GM, </w:t>
      </w:r>
      <w:proofErr w:type="spellStart"/>
      <w:r>
        <w:rPr>
          <w:rFonts w:ascii="Book Antiqua" w:eastAsia="Book Antiqua" w:hAnsi="Book Antiqua" w:cs="Book Antiqua"/>
          <w:color w:val="000000"/>
        </w:rPr>
        <w:t>Kostenis</w:t>
      </w:r>
      <w:proofErr w:type="spellEnd"/>
      <w:r>
        <w:rPr>
          <w:rFonts w:ascii="Book Antiqua" w:eastAsia="Book Antiqua" w:hAnsi="Book Antiqua" w:cs="Book Antiqua"/>
          <w:color w:val="000000"/>
        </w:rPr>
        <w:t xml:space="preserve"> E, Battaglia G, Nicoletti F, </w:t>
      </w:r>
      <w:proofErr w:type="spellStart"/>
      <w:r>
        <w:rPr>
          <w:rFonts w:ascii="Book Antiqua" w:eastAsia="Book Antiqua" w:hAnsi="Book Antiqua" w:cs="Book Antiqua"/>
          <w:color w:val="000000"/>
        </w:rPr>
        <w:t>Bourinet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Bockaert</w:t>
      </w:r>
      <w:proofErr w:type="spellEnd"/>
      <w:r>
        <w:rPr>
          <w:rFonts w:ascii="Book Antiqua" w:eastAsia="Book Antiqua" w:hAnsi="Book Antiqua" w:cs="Book Antiqua"/>
          <w:color w:val="000000"/>
        </w:rPr>
        <w:t xml:space="preserve"> J, Marin P, </w:t>
      </w:r>
      <w:proofErr w:type="spellStart"/>
      <w:r>
        <w:rPr>
          <w:rFonts w:ascii="Book Antiqua" w:eastAsia="Book Antiqua" w:hAnsi="Book Antiqua" w:cs="Book Antiqua"/>
          <w:color w:val="000000"/>
        </w:rPr>
        <w:t>Vandermoere</w:t>
      </w:r>
      <w:proofErr w:type="spellEnd"/>
      <w:r>
        <w:rPr>
          <w:rFonts w:ascii="Book Antiqua" w:eastAsia="Book Antiqua" w:hAnsi="Book Antiqua" w:cs="Book Antiqua"/>
          <w:color w:val="000000"/>
        </w:rPr>
        <w:t xml:space="preserve"> F. 5-HT</w:t>
      </w:r>
      <w:r>
        <w:rPr>
          <w:rFonts w:ascii="Book Antiqua" w:eastAsia="Book Antiqua" w:hAnsi="Book Antiqua" w:cs="Book Antiqua"/>
          <w:color w:val="000000"/>
          <w:szCs w:val="30"/>
          <w:vertAlign w:val="subscript"/>
        </w:rPr>
        <w:t>2A</w:t>
      </w:r>
      <w:r>
        <w:rPr>
          <w:rFonts w:ascii="Book Antiqua" w:eastAsia="Book Antiqua" w:hAnsi="Book Antiqua" w:cs="Book Antiqua"/>
          <w:color w:val="000000"/>
        </w:rPr>
        <w:t xml:space="preserve"> receptor-dependent phosphorylation of mGlu</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receptor at Serine 843 promotes mGlu</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receptor-operated G</w:t>
      </w:r>
      <w:r>
        <w:rPr>
          <w:rFonts w:ascii="Book Antiqua" w:eastAsia="Book Antiqua" w:hAnsi="Book Antiqua" w:cs="Book Antiqua"/>
          <w:color w:val="000000"/>
          <w:szCs w:val="30"/>
          <w:vertAlign w:val="subscript"/>
        </w:rPr>
        <w:t>i/o</w:t>
      </w:r>
      <w:r>
        <w:rPr>
          <w:rFonts w:ascii="Book Antiqua" w:eastAsia="Book Antiqua" w:hAnsi="Book Antiqua" w:cs="Book Antiqua"/>
          <w:color w:val="000000"/>
        </w:rPr>
        <w:t xml:space="preserve"> signaling.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1610-1626 [PMID: 29858599 DOI: 10.1038/s41380-018-0069-6]</w:t>
      </w:r>
    </w:p>
    <w:p w14:paraId="6D82B489" w14:textId="77777777" w:rsidR="00A77B3E" w:rsidRDefault="00950F94">
      <w:pPr>
        <w:spacing w:line="360" w:lineRule="auto"/>
        <w:jc w:val="both"/>
      </w:pPr>
      <w:r>
        <w:rPr>
          <w:rFonts w:ascii="Book Antiqua" w:eastAsia="Book Antiqua" w:hAnsi="Book Antiqua" w:cs="Book Antiqua"/>
          <w:color w:val="000000"/>
        </w:rPr>
        <w:t xml:space="preserve">168 </w:t>
      </w:r>
      <w:proofErr w:type="spellStart"/>
      <w:r>
        <w:rPr>
          <w:rFonts w:ascii="Book Antiqua" w:eastAsia="Book Antiqua" w:hAnsi="Book Antiqua" w:cs="Book Antiqua"/>
          <w:b/>
          <w:bCs/>
          <w:color w:val="000000"/>
        </w:rPr>
        <w:t>Morozova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Zorkina</w:t>
      </w:r>
      <w:proofErr w:type="spellEnd"/>
      <w:r>
        <w:rPr>
          <w:rFonts w:ascii="Book Antiqua" w:eastAsia="Book Antiqua" w:hAnsi="Book Antiqua" w:cs="Book Antiqua"/>
          <w:color w:val="000000"/>
        </w:rPr>
        <w:t xml:space="preserve"> Y, Pavlov K, Pavlova O, </w:t>
      </w:r>
      <w:proofErr w:type="spellStart"/>
      <w:r>
        <w:rPr>
          <w:rFonts w:ascii="Book Antiqua" w:eastAsia="Book Antiqua" w:hAnsi="Book Antiqua" w:cs="Book Antiqua"/>
          <w:color w:val="000000"/>
        </w:rPr>
        <w:t>Storozheva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Zubkov</w:t>
      </w:r>
      <w:proofErr w:type="spellEnd"/>
      <w:r>
        <w:rPr>
          <w:rFonts w:ascii="Book Antiqua" w:eastAsia="Book Antiqua" w:hAnsi="Book Antiqua" w:cs="Book Antiqua"/>
          <w:color w:val="000000"/>
        </w:rPr>
        <w:t xml:space="preserve"> E, Zakharova N, Karpenko O, Reznik A, </w:t>
      </w:r>
      <w:proofErr w:type="spellStart"/>
      <w:r>
        <w:rPr>
          <w:rFonts w:ascii="Book Antiqua" w:eastAsia="Book Antiqua" w:hAnsi="Book Antiqua" w:cs="Book Antiqua"/>
          <w:color w:val="000000"/>
        </w:rPr>
        <w:t>Chekhonin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Kostyuk</w:t>
      </w:r>
      <w:proofErr w:type="spellEnd"/>
      <w:r>
        <w:rPr>
          <w:rFonts w:ascii="Book Antiqua" w:eastAsia="Book Antiqua" w:hAnsi="Book Antiqua" w:cs="Book Antiqua"/>
          <w:color w:val="000000"/>
        </w:rPr>
        <w:t xml:space="preserve"> G. Association of rs4680 </w:t>
      </w:r>
      <w:r>
        <w:rPr>
          <w:rFonts w:ascii="Book Antiqua" w:eastAsia="Book Antiqua" w:hAnsi="Book Antiqua" w:cs="Book Antiqua"/>
          <w:i/>
          <w:iCs/>
          <w:color w:val="000000"/>
        </w:rPr>
        <w:t>COMT</w:t>
      </w:r>
      <w:r>
        <w:rPr>
          <w:rFonts w:ascii="Book Antiqua" w:eastAsia="Book Antiqua" w:hAnsi="Book Antiqua" w:cs="Book Antiqua"/>
          <w:color w:val="000000"/>
        </w:rPr>
        <w:t xml:space="preserve">, rs6280 </w:t>
      </w:r>
      <w:r>
        <w:rPr>
          <w:rFonts w:ascii="Book Antiqua" w:eastAsia="Book Antiqua" w:hAnsi="Book Antiqua" w:cs="Book Antiqua"/>
          <w:i/>
          <w:iCs/>
          <w:color w:val="000000"/>
        </w:rPr>
        <w:t>DRD3</w:t>
      </w:r>
      <w:r>
        <w:rPr>
          <w:rFonts w:ascii="Book Antiqua" w:eastAsia="Book Antiqua" w:hAnsi="Book Antiqua" w:cs="Book Antiqua"/>
          <w:color w:val="000000"/>
        </w:rPr>
        <w:t xml:space="preserve">, and rs7322347 </w:t>
      </w:r>
      <w:r>
        <w:rPr>
          <w:rFonts w:ascii="Book Antiqua" w:eastAsia="Book Antiqua" w:hAnsi="Book Antiqua" w:cs="Book Antiqua"/>
          <w:i/>
          <w:iCs/>
          <w:color w:val="000000"/>
        </w:rPr>
        <w:t>5HT2A</w:t>
      </w:r>
      <w:r>
        <w:rPr>
          <w:rFonts w:ascii="Book Antiqua" w:eastAsia="Book Antiqua" w:hAnsi="Book Antiqua" w:cs="Book Antiqua"/>
          <w:color w:val="000000"/>
        </w:rPr>
        <w:t xml:space="preserve"> With Clinical Features of Youth-Onset </w:t>
      </w:r>
      <w:r>
        <w:rPr>
          <w:rFonts w:ascii="Book Antiqua" w:eastAsia="Book Antiqua" w:hAnsi="Book Antiqua" w:cs="Book Antiqua"/>
          <w:color w:val="000000"/>
        </w:rPr>
        <w:lastRenderedPageBreak/>
        <w:t xml:space="preserve">Schizophrenia.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830 [PMID: 31798476 DOI: 10.3389/fpsyt.2019.00830]</w:t>
      </w:r>
    </w:p>
    <w:p w14:paraId="4A54D98A" w14:textId="77777777" w:rsidR="00A77B3E" w:rsidRDefault="00950F94">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Homberg JR</w:t>
      </w:r>
      <w:r>
        <w:rPr>
          <w:rFonts w:ascii="Book Antiqua" w:eastAsia="Book Antiqua" w:hAnsi="Book Antiqua" w:cs="Book Antiqua"/>
          <w:color w:val="000000"/>
        </w:rPr>
        <w:t xml:space="preserve">, Olivier JD, </w:t>
      </w:r>
      <w:proofErr w:type="spellStart"/>
      <w:r>
        <w:rPr>
          <w:rFonts w:ascii="Book Antiqua" w:eastAsia="Book Antiqua" w:hAnsi="Book Antiqua" w:cs="Book Antiqua"/>
          <w:color w:val="000000"/>
        </w:rPr>
        <w:t>VandenBroeke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Ellenbroek</w:t>
      </w:r>
      <w:proofErr w:type="spellEnd"/>
      <w:r>
        <w:rPr>
          <w:rFonts w:ascii="Book Antiqua" w:eastAsia="Book Antiqua" w:hAnsi="Book Antiqua" w:cs="Book Antiqua"/>
          <w:color w:val="000000"/>
        </w:rPr>
        <w:t xml:space="preserve"> AK, Karel P, Shan L, van </w:t>
      </w:r>
      <w:proofErr w:type="spellStart"/>
      <w:r>
        <w:rPr>
          <w:rFonts w:ascii="Book Antiqua" w:eastAsia="Book Antiqua" w:hAnsi="Book Antiqua" w:cs="Book Antiqua"/>
          <w:color w:val="000000"/>
        </w:rPr>
        <w:t>Boxtel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Ooms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Balemans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Langedijk</w:t>
      </w:r>
      <w:proofErr w:type="spellEnd"/>
      <w:r>
        <w:rPr>
          <w:rFonts w:ascii="Book Antiqua" w:eastAsia="Book Antiqua" w:hAnsi="Book Antiqua" w:cs="Book Antiqua"/>
          <w:color w:val="000000"/>
        </w:rPr>
        <w:t xml:space="preserve"> J, Muller M, </w:t>
      </w:r>
      <w:proofErr w:type="spellStart"/>
      <w:r>
        <w:rPr>
          <w:rFonts w:ascii="Book Antiqua" w:eastAsia="Book Antiqua" w:hAnsi="Book Antiqua" w:cs="Book Antiqua"/>
          <w:color w:val="000000"/>
        </w:rPr>
        <w:t>Vriend</w:t>
      </w:r>
      <w:proofErr w:type="spellEnd"/>
      <w:r>
        <w:rPr>
          <w:rFonts w:ascii="Book Antiqua" w:eastAsia="Book Antiqua" w:hAnsi="Book Antiqua" w:cs="Book Antiqua"/>
          <w:color w:val="000000"/>
        </w:rPr>
        <w:t xml:space="preserve"> G, Cools AR, </w:t>
      </w:r>
      <w:proofErr w:type="spellStart"/>
      <w:r>
        <w:rPr>
          <w:rFonts w:ascii="Book Antiqua" w:eastAsia="Book Antiqua" w:hAnsi="Book Antiqua" w:cs="Book Antiqua"/>
          <w:color w:val="000000"/>
        </w:rPr>
        <w:t>Cuppen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Ellenbroek</w:t>
      </w:r>
      <w:proofErr w:type="spellEnd"/>
      <w:r>
        <w:rPr>
          <w:rFonts w:ascii="Book Antiqua" w:eastAsia="Book Antiqua" w:hAnsi="Book Antiqua" w:cs="Book Antiqua"/>
          <w:color w:val="000000"/>
        </w:rPr>
        <w:t xml:space="preserve"> BA. The role of the dopamine D1 receptor in social cognition: studies using a novel genetic rat model.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1147-1158 [PMID: 27483345 DOI: 10.1242/dmm.024752]</w:t>
      </w:r>
    </w:p>
    <w:p w14:paraId="342A6105" w14:textId="77777777" w:rsidR="00A77B3E" w:rsidRDefault="00950F94">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De Bundel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Femenía</w:t>
      </w:r>
      <w:proofErr w:type="spellEnd"/>
      <w:r>
        <w:rPr>
          <w:rFonts w:ascii="Book Antiqua" w:eastAsia="Book Antiqua" w:hAnsi="Book Antiqua" w:cs="Book Antiqua"/>
          <w:color w:val="000000"/>
        </w:rPr>
        <w:t xml:space="preserve"> T, DuPont CM, </w:t>
      </w:r>
      <w:proofErr w:type="spellStart"/>
      <w:r>
        <w:rPr>
          <w:rFonts w:ascii="Book Antiqua" w:eastAsia="Book Antiqua" w:hAnsi="Book Antiqua" w:cs="Book Antiqua"/>
          <w:color w:val="000000"/>
        </w:rPr>
        <w:t>Konradsson-Geuken</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Feltmann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Schilström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Lindskog</w:t>
      </w:r>
      <w:proofErr w:type="spellEnd"/>
      <w:r>
        <w:rPr>
          <w:rFonts w:ascii="Book Antiqua" w:eastAsia="Book Antiqua" w:hAnsi="Book Antiqua" w:cs="Book Antiqua"/>
          <w:color w:val="000000"/>
        </w:rPr>
        <w:t xml:space="preserve"> M. Hippocampal and prefrontal dopamine D1/5 receptor involvement in the memory-enhancing effect of reboxetine.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2041-2051 [PMID: 23672849 DOI: 10.1017/S1461145713000370]</w:t>
      </w:r>
    </w:p>
    <w:p w14:paraId="58D8C725" w14:textId="77777777" w:rsidR="00A77B3E" w:rsidRDefault="00950F94">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Yadav M, Parle M, Dhingra S, </w:t>
      </w:r>
      <w:proofErr w:type="spellStart"/>
      <w:r>
        <w:rPr>
          <w:rFonts w:ascii="Book Antiqua" w:eastAsia="Book Antiqua" w:hAnsi="Book Antiqua" w:cs="Book Antiqua"/>
          <w:color w:val="000000"/>
        </w:rPr>
        <w:t>Dhull</w:t>
      </w:r>
      <w:proofErr w:type="spellEnd"/>
      <w:r>
        <w:rPr>
          <w:rFonts w:ascii="Book Antiqua" w:eastAsia="Book Antiqua" w:hAnsi="Book Antiqua" w:cs="Book Antiqua"/>
          <w:color w:val="000000"/>
        </w:rPr>
        <w:t xml:space="preserve"> DK. Potential drug targets and treatment of schizophrenia. </w:t>
      </w:r>
      <w:proofErr w:type="spellStart"/>
      <w:r>
        <w:rPr>
          <w:rFonts w:ascii="Book Antiqua" w:eastAsia="Book Antiqua" w:hAnsi="Book Antiqua" w:cs="Book Antiqua"/>
          <w:i/>
          <w:iCs/>
          <w:color w:val="000000"/>
        </w:rPr>
        <w:t>Inflammopharmacology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277-292 [PMID: 28353125 DOI: 10.1007/s10787-017-0340-5]</w:t>
      </w:r>
    </w:p>
    <w:p w14:paraId="0F5CB77A" w14:textId="77777777" w:rsidR="00A77B3E" w:rsidRDefault="00950F94">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Chang CH</w:t>
      </w:r>
      <w:r>
        <w:rPr>
          <w:rFonts w:ascii="Book Antiqua" w:eastAsia="Book Antiqua" w:hAnsi="Book Antiqua" w:cs="Book Antiqua"/>
          <w:color w:val="000000"/>
        </w:rPr>
        <w:t>, Lin CH, Liu CY, Chen SJ, Lane HY. Efficacy and cognitive effect of sarcosine (N-</w:t>
      </w:r>
      <w:proofErr w:type="spellStart"/>
      <w:r>
        <w:rPr>
          <w:rFonts w:ascii="Book Antiqua" w:eastAsia="Book Antiqua" w:hAnsi="Book Antiqua" w:cs="Book Antiqua"/>
          <w:color w:val="000000"/>
        </w:rPr>
        <w:t>methylglycine</w:t>
      </w:r>
      <w:proofErr w:type="spellEnd"/>
      <w:r>
        <w:rPr>
          <w:rFonts w:ascii="Book Antiqua" w:eastAsia="Book Antiqua" w:hAnsi="Book Antiqua" w:cs="Book Antiqua"/>
          <w:color w:val="000000"/>
        </w:rPr>
        <w:t xml:space="preserve">) in patients with schizophrenia: A systematic review and meta-analysis of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495-505 [PMID: 32122256 DOI: 10.1177/0269881120908016]</w:t>
      </w:r>
    </w:p>
    <w:p w14:paraId="72F77F69" w14:textId="77777777" w:rsidR="00A77B3E" w:rsidRDefault="00950F94">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Lin CH</w:t>
      </w:r>
      <w:r>
        <w:rPr>
          <w:rFonts w:ascii="Book Antiqua" w:eastAsia="Book Antiqua" w:hAnsi="Book Antiqua" w:cs="Book Antiqua"/>
          <w:color w:val="000000"/>
        </w:rPr>
        <w:t xml:space="preserve">, Chen YM, Lane HY. Novel Treatment for the Most Resistant Schizophrenia: Dual Activation of NMDA Receptor and Antioxidant.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610-615 [PMID: 31660823 DOI: 10.2174/1389450120666191011163539]</w:t>
      </w:r>
    </w:p>
    <w:p w14:paraId="1BDFD2E9" w14:textId="77777777" w:rsidR="00A77B3E" w:rsidRDefault="00950F94">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Wang Q</w:t>
      </w:r>
      <w:r>
        <w:rPr>
          <w:rFonts w:ascii="Book Antiqua" w:eastAsia="Book Antiqua" w:hAnsi="Book Antiqua" w:cs="Book Antiqua"/>
          <w:color w:val="000000"/>
        </w:rPr>
        <w:t xml:space="preserve">, Chen R, Cheng F, Wei Q, Ji Y, Yang H, Zhong X, Tao R, Wen Z, Sutcliffe JS, Liu C, Cook EH, Cox NJ, Li B. A Bayesian framework that integrates multi-omics data and gene networks predicts risk genes from schizophrenia GWAS data.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691-699 [PMID: 30988527 DOI: 10.1038/s41593-019-0382-7]</w:t>
      </w:r>
    </w:p>
    <w:p w14:paraId="74AB008B" w14:textId="77777777" w:rsidR="00A77B3E" w:rsidRDefault="00950F94">
      <w:pPr>
        <w:spacing w:line="360" w:lineRule="auto"/>
        <w:jc w:val="both"/>
      </w:pPr>
      <w:r>
        <w:rPr>
          <w:rFonts w:ascii="Book Antiqua" w:eastAsia="Book Antiqua" w:hAnsi="Book Antiqua" w:cs="Book Antiqua"/>
          <w:color w:val="000000"/>
        </w:rPr>
        <w:t xml:space="preserve">175 </w:t>
      </w:r>
      <w:proofErr w:type="spellStart"/>
      <w:r>
        <w:rPr>
          <w:rFonts w:ascii="Book Antiqua" w:eastAsia="Book Antiqua" w:hAnsi="Book Antiqua" w:cs="Book Antiqua"/>
          <w:b/>
          <w:bCs/>
          <w:color w:val="000000"/>
        </w:rPr>
        <w:t>Kowiański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Lietzau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Czuba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Waśkow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Steliga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Moryś</w:t>
      </w:r>
      <w:proofErr w:type="spellEnd"/>
      <w:r>
        <w:rPr>
          <w:rFonts w:ascii="Book Antiqua" w:eastAsia="Book Antiqua" w:hAnsi="Book Antiqua" w:cs="Book Antiqua"/>
          <w:color w:val="000000"/>
        </w:rPr>
        <w:t xml:space="preserve"> J. BDNF: A Key Factor with Multipotent Impact on Brain Signaling and Synaptic Plasticity. </w:t>
      </w:r>
      <w:r>
        <w:rPr>
          <w:rFonts w:ascii="Book Antiqua" w:eastAsia="Book Antiqua" w:hAnsi="Book Antiqua" w:cs="Book Antiqua"/>
          <w:i/>
          <w:iCs/>
          <w:color w:val="000000"/>
        </w:rPr>
        <w:t xml:space="preserve">Cell 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579-593 [PMID: 28623429 DOI: 10.1007/s10571-017-0510-4]</w:t>
      </w:r>
    </w:p>
    <w:p w14:paraId="5F40D4C6" w14:textId="77777777" w:rsidR="00A77B3E" w:rsidRDefault="00950F94">
      <w:pPr>
        <w:spacing w:line="360" w:lineRule="auto"/>
        <w:jc w:val="both"/>
      </w:pPr>
      <w:r>
        <w:rPr>
          <w:rFonts w:ascii="Book Antiqua" w:eastAsia="Book Antiqua" w:hAnsi="Book Antiqua" w:cs="Book Antiqua"/>
          <w:color w:val="000000"/>
        </w:rPr>
        <w:lastRenderedPageBreak/>
        <w:t xml:space="preserve">176 </w:t>
      </w:r>
      <w:r>
        <w:rPr>
          <w:rFonts w:ascii="Book Antiqua" w:eastAsia="Book Antiqua" w:hAnsi="Book Antiqua" w:cs="Book Antiqua"/>
          <w:b/>
          <w:bCs/>
          <w:color w:val="000000"/>
        </w:rPr>
        <w:t>Diebold M</w:t>
      </w:r>
      <w:r>
        <w:rPr>
          <w:rFonts w:ascii="Book Antiqua" w:eastAsia="Book Antiqua" w:hAnsi="Book Antiqua" w:cs="Book Antiqua"/>
          <w:color w:val="000000"/>
        </w:rPr>
        <w:t xml:space="preserve">, Derfuss T. The monoclonal antibody GNbAC1: targeting human endogenous retroviruses in multiple sclerosis.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Neurol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1756286419833574 [PMID: 30873219 DOI: 10.1177/1756286419833574]</w:t>
      </w:r>
    </w:p>
    <w:p w14:paraId="552F8892" w14:textId="77777777" w:rsidR="00A77B3E" w:rsidRDefault="00950F94">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Curtin F</w:t>
      </w:r>
      <w:r>
        <w:rPr>
          <w:rFonts w:ascii="Book Antiqua" w:eastAsia="Book Antiqua" w:hAnsi="Book Antiqua" w:cs="Book Antiqua"/>
          <w:color w:val="000000"/>
        </w:rPr>
        <w:t xml:space="preserve">, Bernard C, </w:t>
      </w:r>
      <w:proofErr w:type="spellStart"/>
      <w:r>
        <w:rPr>
          <w:rFonts w:ascii="Book Antiqua" w:eastAsia="Book Antiqua" w:hAnsi="Book Antiqua" w:cs="Book Antiqua"/>
          <w:color w:val="000000"/>
        </w:rPr>
        <w:t>Levet</w:t>
      </w:r>
      <w:proofErr w:type="spellEnd"/>
      <w:r>
        <w:rPr>
          <w:rFonts w:ascii="Book Antiqua" w:eastAsia="Book Antiqua" w:hAnsi="Book Antiqua" w:cs="Book Antiqua"/>
          <w:color w:val="000000"/>
        </w:rPr>
        <w:t xml:space="preserve"> S, Perron H, </w:t>
      </w:r>
      <w:proofErr w:type="spellStart"/>
      <w:r>
        <w:rPr>
          <w:rFonts w:ascii="Book Antiqua" w:eastAsia="Book Antiqua" w:hAnsi="Book Antiqua" w:cs="Book Antiqua"/>
          <w:color w:val="000000"/>
        </w:rPr>
        <w:t>Porchet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Médina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Malpass</w:t>
      </w:r>
      <w:proofErr w:type="spellEnd"/>
      <w:r>
        <w:rPr>
          <w:rFonts w:ascii="Book Antiqua" w:eastAsia="Book Antiqua" w:hAnsi="Book Antiqua" w:cs="Book Antiqua"/>
          <w:color w:val="000000"/>
        </w:rPr>
        <w:t xml:space="preserve"> S, Lloyd D, Simpson R; RAINBOW-T1D investigators. A new therapeutic approach for type 1 diabetes: Rationale for GNbAC1, an anti-HERV-W-Env monoclonal antibody.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2075-2084 [PMID: 29749030 DOI: 10.1111/dom.13357]</w:t>
      </w:r>
    </w:p>
    <w:p w14:paraId="1B971E4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F728B4D" w14:textId="77777777" w:rsidR="00A77B3E" w:rsidRDefault="00950F94">
      <w:pPr>
        <w:spacing w:line="360" w:lineRule="auto"/>
        <w:jc w:val="both"/>
      </w:pPr>
      <w:r>
        <w:rPr>
          <w:rFonts w:ascii="Book Antiqua" w:eastAsia="Book Antiqua" w:hAnsi="Book Antiqua" w:cs="Book Antiqua"/>
          <w:b/>
          <w:color w:val="000000"/>
        </w:rPr>
        <w:lastRenderedPageBreak/>
        <w:t>Footnotes</w:t>
      </w:r>
    </w:p>
    <w:p w14:paraId="3856D134" w14:textId="77777777" w:rsidR="00A77B3E" w:rsidRDefault="00950F9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do not have any conflicts of interest relevant to this article.</w:t>
      </w:r>
    </w:p>
    <w:p w14:paraId="75A4959F" w14:textId="77777777" w:rsidR="00A77B3E" w:rsidRDefault="00A77B3E">
      <w:pPr>
        <w:spacing w:line="360" w:lineRule="auto"/>
        <w:jc w:val="both"/>
      </w:pPr>
    </w:p>
    <w:p w14:paraId="460CFDE1" w14:textId="77777777" w:rsidR="00A77B3E" w:rsidRDefault="00950F9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748A29" w14:textId="77777777" w:rsidR="00A77B3E" w:rsidRDefault="00A77B3E">
      <w:pPr>
        <w:spacing w:line="360" w:lineRule="auto"/>
        <w:jc w:val="both"/>
      </w:pPr>
    </w:p>
    <w:p w14:paraId="40E5368A" w14:textId="77777777" w:rsidR="00A77B3E" w:rsidRDefault="00950F9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46A187C" w14:textId="77777777" w:rsidR="00A77B3E" w:rsidRDefault="00950F9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53A2A68" w14:textId="77777777" w:rsidR="00A77B3E" w:rsidRDefault="00A77B3E">
      <w:pPr>
        <w:spacing w:line="360" w:lineRule="auto"/>
        <w:jc w:val="both"/>
      </w:pPr>
    </w:p>
    <w:p w14:paraId="0379BE10" w14:textId="77777777" w:rsidR="00A77B3E" w:rsidRDefault="00950F9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2021</w:t>
      </w:r>
    </w:p>
    <w:p w14:paraId="707D1CF6" w14:textId="77777777" w:rsidR="00A77B3E" w:rsidRDefault="00950F9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0ACD0F91" w14:textId="77777777" w:rsidR="00A77B3E" w:rsidRDefault="00950F94">
      <w:pPr>
        <w:spacing w:line="360" w:lineRule="auto"/>
        <w:jc w:val="both"/>
      </w:pPr>
      <w:r>
        <w:rPr>
          <w:rFonts w:ascii="Book Antiqua" w:eastAsia="Book Antiqua" w:hAnsi="Book Antiqua" w:cs="Book Antiqua"/>
          <w:b/>
          <w:color w:val="000000"/>
        </w:rPr>
        <w:t xml:space="preserve">Article in press: </w:t>
      </w:r>
    </w:p>
    <w:p w14:paraId="77DAED70" w14:textId="77777777" w:rsidR="00A77B3E" w:rsidRDefault="00A77B3E">
      <w:pPr>
        <w:spacing w:line="360" w:lineRule="auto"/>
        <w:jc w:val="both"/>
      </w:pPr>
    </w:p>
    <w:p w14:paraId="24D3D1A2" w14:textId="77777777" w:rsidR="00A77B3E" w:rsidRDefault="00950F94">
      <w:pPr>
        <w:spacing w:line="360" w:lineRule="auto"/>
        <w:jc w:val="both"/>
      </w:pPr>
      <w:r>
        <w:rPr>
          <w:rFonts w:ascii="Book Antiqua" w:eastAsia="Book Antiqua" w:hAnsi="Book Antiqua" w:cs="Book Antiqua"/>
          <w:b/>
          <w:color w:val="000000"/>
        </w:rPr>
        <w:t xml:space="preserve">Specialty type: </w:t>
      </w:r>
      <w:r w:rsidR="00425061" w:rsidRPr="00E700C2">
        <w:rPr>
          <w:rFonts w:ascii="Book Antiqua" w:eastAsia="微软雅黑" w:hAnsi="Book Antiqua" w:cs="宋体"/>
        </w:rPr>
        <w:t>Psychiatry</w:t>
      </w:r>
    </w:p>
    <w:p w14:paraId="6D1DF5B6" w14:textId="77777777" w:rsidR="00A77B3E" w:rsidRDefault="00950F9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683A5C" w14:textId="77777777" w:rsidR="00A77B3E" w:rsidRDefault="00950F94">
      <w:pPr>
        <w:spacing w:line="360" w:lineRule="auto"/>
        <w:jc w:val="both"/>
      </w:pPr>
      <w:r>
        <w:rPr>
          <w:rFonts w:ascii="Book Antiqua" w:eastAsia="Book Antiqua" w:hAnsi="Book Antiqua" w:cs="Book Antiqua"/>
          <w:b/>
          <w:color w:val="000000"/>
        </w:rPr>
        <w:t>Peer-review report’s scientific quality classification</w:t>
      </w:r>
    </w:p>
    <w:p w14:paraId="06939CFD" w14:textId="77777777" w:rsidR="00A77B3E" w:rsidRDefault="00950F94">
      <w:pPr>
        <w:spacing w:line="360" w:lineRule="auto"/>
        <w:jc w:val="both"/>
      </w:pPr>
      <w:r>
        <w:rPr>
          <w:rFonts w:ascii="Book Antiqua" w:eastAsia="Book Antiqua" w:hAnsi="Book Antiqua" w:cs="Book Antiqua"/>
          <w:color w:val="000000"/>
        </w:rPr>
        <w:t>Grade A (Excellent): 0</w:t>
      </w:r>
    </w:p>
    <w:p w14:paraId="67FA46E9" w14:textId="77777777" w:rsidR="00A77B3E" w:rsidRDefault="00950F94">
      <w:pPr>
        <w:spacing w:line="360" w:lineRule="auto"/>
        <w:jc w:val="both"/>
      </w:pPr>
      <w:r>
        <w:rPr>
          <w:rFonts w:ascii="Book Antiqua" w:eastAsia="Book Antiqua" w:hAnsi="Book Antiqua" w:cs="Book Antiqua"/>
          <w:color w:val="000000"/>
        </w:rPr>
        <w:t>Grade B (Very good): 0</w:t>
      </w:r>
    </w:p>
    <w:p w14:paraId="077F50E9" w14:textId="77777777" w:rsidR="00A77B3E" w:rsidRDefault="00950F94">
      <w:pPr>
        <w:spacing w:line="360" w:lineRule="auto"/>
        <w:jc w:val="both"/>
      </w:pPr>
      <w:r>
        <w:rPr>
          <w:rFonts w:ascii="Book Antiqua" w:eastAsia="Book Antiqua" w:hAnsi="Book Antiqua" w:cs="Book Antiqua"/>
          <w:color w:val="000000"/>
        </w:rPr>
        <w:t>Grade C (Good): C</w:t>
      </w:r>
    </w:p>
    <w:p w14:paraId="3A4F9C37" w14:textId="77777777" w:rsidR="00A77B3E" w:rsidRDefault="00950F94">
      <w:pPr>
        <w:spacing w:line="360" w:lineRule="auto"/>
        <w:jc w:val="both"/>
      </w:pPr>
      <w:r>
        <w:rPr>
          <w:rFonts w:ascii="Book Antiqua" w:eastAsia="Book Antiqua" w:hAnsi="Book Antiqua" w:cs="Book Antiqua"/>
          <w:color w:val="000000"/>
        </w:rPr>
        <w:t>Grade D (Fair): 0</w:t>
      </w:r>
    </w:p>
    <w:p w14:paraId="1B28ABD8" w14:textId="77777777" w:rsidR="00A77B3E" w:rsidRDefault="00950F94">
      <w:pPr>
        <w:spacing w:line="360" w:lineRule="auto"/>
        <w:jc w:val="both"/>
      </w:pPr>
      <w:r>
        <w:rPr>
          <w:rFonts w:ascii="Book Antiqua" w:eastAsia="Book Antiqua" w:hAnsi="Book Antiqua" w:cs="Book Antiqua"/>
          <w:color w:val="000000"/>
        </w:rPr>
        <w:t>Grade E (Poor): 0</w:t>
      </w:r>
    </w:p>
    <w:p w14:paraId="02554A59" w14:textId="77777777" w:rsidR="00A77B3E" w:rsidRDefault="00A77B3E">
      <w:pPr>
        <w:spacing w:line="360" w:lineRule="auto"/>
        <w:jc w:val="both"/>
      </w:pPr>
    </w:p>
    <w:p w14:paraId="1D11F9BF" w14:textId="614262E2" w:rsidR="00A77B3E" w:rsidRDefault="00950F9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Lane HY</w:t>
      </w:r>
      <w:r w:rsidR="00425061">
        <w:rPr>
          <w:rFonts w:ascii="Book Antiqua" w:hAnsi="Book Antiqua" w:cs="Book Antiqua" w:hint="eastAsia"/>
          <w:color w:val="000000"/>
          <w:lang w:eastAsia="zh-CN"/>
        </w:rPr>
        <w:t>,</w:t>
      </w:r>
      <w:r w:rsidR="00425061" w:rsidRPr="00425061">
        <w:t xml:space="preserve"> </w:t>
      </w:r>
      <w:r w:rsidR="00425061" w:rsidRPr="00425061">
        <w:rPr>
          <w:rFonts w:ascii="Book Antiqua" w:hAnsi="Book Antiqua" w:cs="Book Antiqua"/>
          <w:color w:val="000000"/>
          <w:lang w:eastAsia="zh-CN"/>
        </w:rPr>
        <w:t>Taiwan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A098C" w:rsidRPr="00B3641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5A6DDD1" w14:textId="77777777" w:rsidR="00A77B3E" w:rsidRDefault="00950F9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D988C10" w14:textId="31C6A8D4" w:rsidR="00950F94" w:rsidRPr="00950F94" w:rsidRDefault="004B75B6">
      <w:pPr>
        <w:spacing w:line="360" w:lineRule="auto"/>
        <w:jc w:val="both"/>
        <w:rPr>
          <w:lang w:eastAsia="zh-CN"/>
        </w:rPr>
      </w:pPr>
      <w:r>
        <w:rPr>
          <w:noProof/>
          <w:lang w:eastAsia="zh-CN"/>
        </w:rPr>
        <w:drawing>
          <wp:inline distT="0" distB="0" distL="0" distR="0" wp14:anchorId="5DCD2E9E" wp14:editId="0BB17448">
            <wp:extent cx="4664710" cy="4114800"/>
            <wp:effectExtent l="0" t="0" r="2540" b="0"/>
            <wp:docPr id="3" name="图片 3" descr="C:\Users\chenc\Desktop\工作-北京百世登\编辑工作\2020-08-04 待编辑\64939-55996-1.18\琛琛整理\64939-PDF\6493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4939-55996-1.18\琛琛整理\64939-PDF\6493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4710" cy="4114800"/>
                    </a:xfrm>
                    <a:prstGeom prst="rect">
                      <a:avLst/>
                    </a:prstGeom>
                    <a:noFill/>
                    <a:ln>
                      <a:noFill/>
                    </a:ln>
                  </pic:spPr>
                </pic:pic>
              </a:graphicData>
            </a:graphic>
          </wp:inline>
        </w:drawing>
      </w:r>
    </w:p>
    <w:p w14:paraId="60424CA7" w14:textId="37D2CB16" w:rsidR="00A77B3E" w:rsidRPr="00950F94" w:rsidRDefault="00950F94">
      <w:pPr>
        <w:spacing w:line="360" w:lineRule="auto"/>
        <w:jc w:val="both"/>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Types of synapse and</w:t>
      </w:r>
      <w:r w:rsidR="001A098C">
        <w:rPr>
          <w:rFonts w:ascii="Book Antiqua" w:eastAsia="Book Antiqua" w:hAnsi="Book Antiqua" w:cs="Book Antiqua"/>
          <w:b/>
          <w:bCs/>
          <w:color w:val="000000"/>
        </w:rPr>
        <w:t xml:space="preserve"> </w:t>
      </w:r>
      <w:r>
        <w:rPr>
          <w:rFonts w:ascii="Book Antiqua" w:eastAsia="Book Antiqua" w:hAnsi="Book Antiqua" w:cs="Book Antiqua"/>
          <w:b/>
          <w:bCs/>
          <w:color w:val="000000"/>
        </w:rPr>
        <w:t>structure of a classical chemical synapse.</w:t>
      </w:r>
      <w:r w:rsidRPr="00950F94">
        <w:rPr>
          <w:rFonts w:ascii="Book Antiqua" w:hAnsi="Book Antiqua" w:cs="Book Antiqua" w:hint="eastAsia"/>
          <w:bCs/>
          <w:color w:val="000000"/>
          <w:lang w:eastAsia="zh-CN"/>
        </w:rPr>
        <w:t xml:space="preserve"> </w:t>
      </w:r>
      <w:r w:rsidRPr="00950F94">
        <w:rPr>
          <w:rFonts w:ascii="Book Antiqua" w:eastAsia="Book Antiqua" w:hAnsi="Book Antiqua" w:cs="Book Antiqua"/>
          <w:color w:val="000000"/>
        </w:rPr>
        <w:t>A</w:t>
      </w:r>
      <w:r>
        <w:rPr>
          <w:rFonts w:ascii="Book Antiqua" w:hAnsi="Book Antiqua" w:cs="Book Antiqua" w:hint="eastAsia"/>
          <w:color w:val="000000"/>
          <w:lang w:eastAsia="zh-CN"/>
        </w:rPr>
        <w:t>:</w:t>
      </w:r>
      <w:r w:rsidRPr="00950F94">
        <w:rPr>
          <w:rFonts w:ascii="Book Antiqua" w:eastAsia="Book Antiqua" w:hAnsi="Book Antiqua" w:cs="Book Antiqua"/>
          <w:color w:val="000000"/>
        </w:rPr>
        <w:t xml:space="preserve"> Axodendritic synapse; B</w:t>
      </w:r>
      <w:r>
        <w:rPr>
          <w:rFonts w:ascii="Book Antiqua" w:hAnsi="Book Antiqua" w:cs="Book Antiqua" w:hint="eastAsia"/>
          <w:color w:val="000000"/>
          <w:lang w:eastAsia="zh-CN"/>
        </w:rPr>
        <w:t>:</w:t>
      </w:r>
      <w:r w:rsidRPr="00950F94">
        <w:rPr>
          <w:rFonts w:ascii="Book Antiqua" w:eastAsia="Book Antiqua" w:hAnsi="Book Antiqua" w:cs="Book Antiqua"/>
          <w:color w:val="000000"/>
        </w:rPr>
        <w:t xml:space="preserve"> Axosomatic synapse; C</w:t>
      </w:r>
      <w:r>
        <w:rPr>
          <w:rFonts w:ascii="Book Antiqua" w:hAnsi="Book Antiqua" w:cs="Book Antiqua" w:hint="eastAsia"/>
          <w:color w:val="000000"/>
          <w:lang w:eastAsia="zh-CN"/>
        </w:rPr>
        <w:t>:</w:t>
      </w:r>
      <w:r w:rsidRPr="00950F94">
        <w:rPr>
          <w:rFonts w:ascii="Book Antiqua" w:eastAsia="Book Antiqua" w:hAnsi="Book Antiqua" w:cs="Book Antiqua"/>
          <w:color w:val="000000"/>
        </w:rPr>
        <w:t xml:space="preserve"> Axoaxonic synapse; D</w:t>
      </w:r>
      <w:r>
        <w:rPr>
          <w:rFonts w:ascii="Book Antiqua" w:hAnsi="Book Antiqua" w:cs="Book Antiqua" w:hint="eastAsia"/>
          <w:color w:val="000000"/>
          <w:lang w:eastAsia="zh-CN"/>
        </w:rPr>
        <w:t>:</w:t>
      </w:r>
      <w:r w:rsidRPr="00950F94">
        <w:rPr>
          <w:rFonts w:ascii="Book Antiqua" w:eastAsia="Book Antiqua" w:hAnsi="Book Antiqua" w:cs="Book Antiqua"/>
          <w:color w:val="000000"/>
        </w:rPr>
        <w:t xml:space="preserve"> Structure of a classical chemical synapse</w:t>
      </w:r>
      <w:r w:rsidR="003E7AD9">
        <w:rPr>
          <w:rFonts w:ascii="Book Antiqua" w:hAnsi="Book Antiqua" w:cs="Book Antiqua" w:hint="eastAsia"/>
          <w:color w:val="000000"/>
          <w:lang w:eastAsia="zh-CN"/>
        </w:rPr>
        <w:t>.</w:t>
      </w:r>
      <w:r w:rsidRPr="00950F94">
        <w:rPr>
          <w:rFonts w:ascii="Book Antiqua" w:eastAsia="Book Antiqua" w:hAnsi="Book Antiqua" w:cs="Book Antiqua"/>
          <w:color w:val="000000"/>
        </w:rPr>
        <w:t xml:space="preserve"> A typical chemical synapse usually consists of three parts: </w:t>
      </w:r>
      <w:r w:rsidR="003E7AD9">
        <w:rPr>
          <w:rFonts w:ascii="Book Antiqua" w:hAnsi="Book Antiqua" w:cs="Book Antiqua" w:hint="eastAsia"/>
          <w:color w:val="000000"/>
          <w:lang w:eastAsia="zh-CN"/>
        </w:rPr>
        <w:t xml:space="preserve">(1) </w:t>
      </w:r>
      <w:r w:rsidRPr="00950F94">
        <w:rPr>
          <w:rFonts w:ascii="Book Antiqua" w:eastAsia="Book Antiqua" w:hAnsi="Book Antiqua" w:cs="Book Antiqua"/>
          <w:color w:val="000000"/>
        </w:rPr>
        <w:t>Presynaptic membrane including clusters of neurotransmitter-filled synaptic vesicles, mitochondria</w:t>
      </w:r>
      <w:r w:rsidR="001A098C">
        <w:rPr>
          <w:rFonts w:ascii="Book Antiqua" w:eastAsia="Book Antiqua" w:hAnsi="Book Antiqua" w:cs="Book Antiqua"/>
          <w:color w:val="000000"/>
        </w:rPr>
        <w:t>,</w:t>
      </w:r>
      <w:r w:rsidRPr="00950F94">
        <w:rPr>
          <w:rFonts w:ascii="Book Antiqua" w:eastAsia="Book Antiqua" w:hAnsi="Book Antiqua" w:cs="Book Antiqua"/>
          <w:color w:val="000000"/>
        </w:rPr>
        <w:t xml:space="preserve"> and so on; </w:t>
      </w:r>
      <w:r w:rsidR="003E7AD9">
        <w:rPr>
          <w:rFonts w:ascii="Book Antiqua" w:hAnsi="Book Antiqua" w:cs="Book Antiqua" w:hint="eastAsia"/>
          <w:color w:val="000000"/>
          <w:lang w:eastAsia="zh-CN"/>
        </w:rPr>
        <w:t xml:space="preserve">(2) </w:t>
      </w:r>
      <w:r w:rsidR="004C30B2">
        <w:rPr>
          <w:rFonts w:ascii="Book Antiqua" w:hAnsi="Book Antiqua" w:cs="Book Antiqua" w:hint="eastAsia"/>
          <w:color w:val="000000"/>
          <w:lang w:eastAsia="zh-CN"/>
        </w:rPr>
        <w:t>P</w:t>
      </w:r>
      <w:r w:rsidR="001A098C" w:rsidRPr="00950F94">
        <w:rPr>
          <w:rFonts w:ascii="Book Antiqua" w:eastAsia="Book Antiqua" w:hAnsi="Book Antiqua" w:cs="Book Antiqua"/>
          <w:color w:val="000000"/>
        </w:rPr>
        <w:t xml:space="preserve">ostsynaptic </w:t>
      </w:r>
      <w:r w:rsidRPr="00950F94">
        <w:rPr>
          <w:rFonts w:ascii="Book Antiqua" w:eastAsia="Book Antiqua" w:hAnsi="Book Antiqua" w:cs="Book Antiqua"/>
          <w:color w:val="000000"/>
        </w:rPr>
        <w:t xml:space="preserve">membrane including neurotransmitter-specific receptors; </w:t>
      </w:r>
      <w:r w:rsidR="003E7AD9">
        <w:rPr>
          <w:rFonts w:ascii="Book Antiqua" w:hAnsi="Book Antiqua" w:cs="Book Antiqua" w:hint="eastAsia"/>
          <w:color w:val="000000"/>
          <w:lang w:eastAsia="zh-CN"/>
        </w:rPr>
        <w:t>and</w:t>
      </w:r>
      <w:r w:rsidR="003E7AD9" w:rsidRPr="00950F94">
        <w:rPr>
          <w:rFonts w:ascii="Book Antiqua" w:eastAsia="Book Antiqua" w:hAnsi="Book Antiqua" w:cs="Book Antiqua"/>
          <w:color w:val="000000"/>
        </w:rPr>
        <w:t xml:space="preserve"> </w:t>
      </w:r>
      <w:r w:rsidR="003E7AD9">
        <w:rPr>
          <w:rFonts w:ascii="Book Antiqua" w:hAnsi="Book Antiqua" w:cs="Book Antiqua" w:hint="eastAsia"/>
          <w:color w:val="000000"/>
          <w:lang w:eastAsia="zh-CN"/>
        </w:rPr>
        <w:t xml:space="preserve">(3) </w:t>
      </w:r>
      <w:r w:rsidR="004C30B2">
        <w:rPr>
          <w:rFonts w:ascii="Book Antiqua" w:hAnsi="Book Antiqua" w:cs="Book Antiqua" w:hint="eastAsia"/>
          <w:color w:val="000000"/>
          <w:lang w:eastAsia="zh-CN"/>
        </w:rPr>
        <w:t>S</w:t>
      </w:r>
      <w:r w:rsidR="001A098C" w:rsidRPr="00950F94">
        <w:rPr>
          <w:rFonts w:ascii="Book Antiqua" w:eastAsia="Book Antiqua" w:hAnsi="Book Antiqua" w:cs="Book Antiqua"/>
          <w:color w:val="000000"/>
        </w:rPr>
        <w:t xml:space="preserve">ynaptic </w:t>
      </w:r>
      <w:r w:rsidRPr="00950F94">
        <w:rPr>
          <w:rFonts w:ascii="Book Antiqua" w:eastAsia="Book Antiqua" w:hAnsi="Book Antiqua" w:cs="Book Antiqua"/>
          <w:color w:val="000000"/>
        </w:rPr>
        <w:t>cleft.</w:t>
      </w:r>
    </w:p>
    <w:p w14:paraId="6A8392D5" w14:textId="2D47891C" w:rsidR="00A77B3E" w:rsidRDefault="003E7AD9">
      <w:pPr>
        <w:spacing w:line="360" w:lineRule="auto"/>
        <w:jc w:val="both"/>
      </w:pPr>
      <w:r>
        <w:br w:type="page"/>
      </w:r>
    </w:p>
    <w:p w14:paraId="2C63C493" w14:textId="6CDC69F4" w:rsidR="004B75B6" w:rsidRDefault="004B75B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47E7FE5" wp14:editId="742D1FFA">
            <wp:extent cx="5943600" cy="3221990"/>
            <wp:effectExtent l="0" t="0" r="0" b="0"/>
            <wp:docPr id="4" name="图片 4" descr="C:\Users\chenc\Desktop\工作-北京百世登\编辑工作\2020-08-04 待编辑\64939-55996-1.18\琛琛整理\64939-PDF\6493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4939-55996-1.18\琛琛整理\64939-PDF\6493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21990"/>
                    </a:xfrm>
                    <a:prstGeom prst="rect">
                      <a:avLst/>
                    </a:prstGeom>
                    <a:noFill/>
                    <a:ln>
                      <a:noFill/>
                    </a:ln>
                  </pic:spPr>
                </pic:pic>
              </a:graphicData>
            </a:graphic>
          </wp:inline>
        </w:drawing>
      </w:r>
    </w:p>
    <w:p w14:paraId="54A4F25C" w14:textId="16019990" w:rsidR="00A77B3E" w:rsidRDefault="00950F94">
      <w:pPr>
        <w:spacing w:line="360" w:lineRule="auto"/>
        <w:jc w:val="both"/>
      </w:pPr>
      <w:r>
        <w:rPr>
          <w:rFonts w:ascii="Book Antiqua" w:eastAsia="Book Antiqua" w:hAnsi="Book Antiqua" w:cs="Book Antiqua"/>
          <w:b/>
          <w:bCs/>
          <w:color w:val="000000"/>
        </w:rPr>
        <w:t>Figure 2</w:t>
      </w:r>
      <w:r w:rsidR="003E7AD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Neurotransmission in</w:t>
      </w:r>
      <w:r w:rsidR="003E7AD9">
        <w:rPr>
          <w:rFonts w:ascii="Book Antiqua" w:eastAsia="Book Antiqua" w:hAnsi="Book Antiqua" w:cs="Book Antiqua"/>
          <w:b/>
          <w:bCs/>
          <w:color w:val="000000"/>
        </w:rPr>
        <w:t xml:space="preserve"> dopaminergic, serotonergic, and glu</w:t>
      </w:r>
      <w:r>
        <w:rPr>
          <w:rFonts w:ascii="Book Antiqua" w:eastAsia="Book Antiqua" w:hAnsi="Book Antiqua" w:cs="Book Antiqua"/>
          <w:b/>
          <w:bCs/>
          <w:color w:val="000000"/>
        </w:rPr>
        <w:t>tamatergic neurons.</w:t>
      </w:r>
      <w:r>
        <w:rPr>
          <w:rFonts w:ascii="Book Antiqua" w:eastAsia="Book Antiqua" w:hAnsi="Book Antiqua" w:cs="Book Antiqua"/>
          <w:color w:val="000000"/>
        </w:rPr>
        <w:t xml:space="preserve"> Each pathway step is supplemented with associated genes according to KEGG. A</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Dopaminergic pathway</w:t>
      </w:r>
      <w:r w:rsidR="001A098C">
        <w:rPr>
          <w:rFonts w:ascii="Book Antiqua" w:eastAsia="Book Antiqua" w:hAnsi="Book Antiqua" w:cs="Book Antiqua"/>
          <w:color w:val="000000"/>
        </w:rPr>
        <w:t xml:space="preserve">. Dopamine </w:t>
      </w:r>
      <w:r>
        <w:rPr>
          <w:rFonts w:ascii="Book Antiqua" w:eastAsia="Book Antiqua" w:hAnsi="Book Antiqua" w:cs="Book Antiqua"/>
          <w:color w:val="000000"/>
        </w:rPr>
        <w:t>is synthesized from tyrosine through two steps:</w:t>
      </w:r>
      <w:r w:rsidR="003E7AD9">
        <w:rPr>
          <w:rFonts w:ascii="Book Antiqua" w:hAnsi="Book Antiqua" w:cs="Book Antiqua" w:hint="eastAsia"/>
          <w:color w:val="000000"/>
          <w:lang w:eastAsia="zh-CN"/>
        </w:rPr>
        <w:t xml:space="preserve"> (</w:t>
      </w:r>
      <w:r>
        <w:rPr>
          <w:rFonts w:ascii="Book Antiqua" w:eastAsia="Book Antiqua" w:hAnsi="Book Antiqua" w:cs="Book Antiqua"/>
          <w:color w:val="000000"/>
        </w:rPr>
        <w:t>1) Tyrosine hydroxylase</w:t>
      </w:r>
      <w:r w:rsidR="003E7AD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catalyzes the tyrosine to L-DOPA by hydroxylation; </w:t>
      </w:r>
      <w:r w:rsidR="003E7AD9">
        <w:rPr>
          <w:rFonts w:ascii="Book Antiqua" w:hAnsi="Book Antiqua" w:cs="Book Antiqua" w:hint="eastAsia"/>
          <w:color w:val="000000"/>
          <w:lang w:eastAsia="zh-CN"/>
        </w:rPr>
        <w:t>and (</w:t>
      </w:r>
      <w:r>
        <w:rPr>
          <w:rFonts w:ascii="Book Antiqua" w:eastAsia="Book Antiqua" w:hAnsi="Book Antiqua" w:cs="Book Antiqua"/>
          <w:color w:val="000000"/>
        </w:rPr>
        <w:t>2) L-DOPA converts to dopamine by DOPA decarboxylase (DDC). Dopamine can be stored into synaptic vesicles by the vesicular monoamine transporters and release to the synaptic cleft. Dopamine as a neurotransmitter, can directly bind to its receptor to activate downstream signaling cascades and influence cell survival, synaptic plasticity, and gene transcription. Besides, dopamine also can be transported back to the presynaptic membrane by the</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DAT</w:t>
      </w:r>
      <w:r w:rsidR="00A137A0">
        <w:rPr>
          <w:rFonts w:ascii="Book Antiqua" w:hAnsi="Book Antiqua" w:cs="Book Antiqua" w:hint="eastAsia"/>
          <w:color w:val="000000"/>
          <w:lang w:eastAsia="zh-CN"/>
        </w:rPr>
        <w:t xml:space="preserve"> </w:t>
      </w:r>
      <w:r>
        <w:rPr>
          <w:rFonts w:ascii="Book Antiqua" w:eastAsia="Book Antiqua" w:hAnsi="Book Antiqua" w:cs="Book Antiqua"/>
          <w:color w:val="000000"/>
        </w:rPr>
        <w:t>and eliminated. DRD2, an auto-receptor, can inhibit the release of dopamine in the presynaptic membrane; B</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Serotoninergic (5-HTergic) pathway</w:t>
      </w:r>
      <w:r w:rsidR="001A098C">
        <w:rPr>
          <w:rFonts w:ascii="Book Antiqua" w:eastAsia="Book Antiqua" w:hAnsi="Book Antiqua" w:cs="Book Antiqua"/>
          <w:color w:val="000000"/>
        </w:rPr>
        <w:t xml:space="preserve">. </w:t>
      </w:r>
      <w:r>
        <w:rPr>
          <w:rFonts w:ascii="Book Antiqua" w:eastAsia="Book Antiqua" w:hAnsi="Book Antiqua" w:cs="Book Antiqua"/>
          <w:color w:val="000000"/>
        </w:rPr>
        <w:t xml:space="preserve">The synthesis of 5-HT needs two enzymes: </w:t>
      </w:r>
      <w:r w:rsidR="001A098C">
        <w:rPr>
          <w:rFonts w:ascii="Book Antiqua" w:eastAsia="Book Antiqua" w:hAnsi="Book Antiqua" w:cs="Book Antiqua"/>
          <w:color w:val="000000"/>
        </w:rPr>
        <w:t xml:space="preserve">Tryptophan </w:t>
      </w:r>
      <w:r>
        <w:rPr>
          <w:rFonts w:ascii="Book Antiqua" w:eastAsia="Book Antiqua" w:hAnsi="Book Antiqua" w:cs="Book Antiqua"/>
          <w:color w:val="000000"/>
        </w:rPr>
        <w:t>hydroxylase and</w:t>
      </w:r>
      <w:r w:rsidR="003E7AD9">
        <w:rPr>
          <w:rFonts w:ascii="Book Antiqua" w:hAnsi="Book Antiqua" w:cs="Book Antiqua" w:hint="eastAsia"/>
          <w:color w:val="000000"/>
          <w:lang w:eastAsia="zh-CN"/>
        </w:rPr>
        <w:t xml:space="preserve"> </w:t>
      </w:r>
      <w:r>
        <w:rPr>
          <w:rFonts w:ascii="Book Antiqua" w:eastAsia="Book Antiqua" w:hAnsi="Book Antiqua" w:cs="Book Antiqua"/>
          <w:color w:val="000000"/>
        </w:rPr>
        <w:t>DDC. After synthesizing, 5-HT can be transported into synaptic vesicles and release to the synaptic cleft. Some of the 5-HT directly binds to its receptors (</w:t>
      </w:r>
      <w:r w:rsidRPr="003E7AD9">
        <w:rPr>
          <w:rFonts w:ascii="Book Antiqua" w:eastAsia="Book Antiqua" w:hAnsi="Book Antiqua" w:cs="Book Antiqua"/>
          <w:i/>
          <w:color w:val="000000"/>
        </w:rPr>
        <w:t>e</w:t>
      </w:r>
      <w:r w:rsidR="003E7AD9" w:rsidRPr="003E7AD9">
        <w:rPr>
          <w:rFonts w:ascii="Book Antiqua" w:hAnsi="Book Antiqua" w:cs="Book Antiqua" w:hint="eastAsia"/>
          <w:i/>
          <w:color w:val="000000"/>
          <w:lang w:eastAsia="zh-CN"/>
        </w:rPr>
        <w:t>.</w:t>
      </w:r>
      <w:r w:rsidRPr="003E7AD9">
        <w:rPr>
          <w:rFonts w:ascii="Book Antiqua" w:eastAsia="Book Antiqua" w:hAnsi="Book Antiqua" w:cs="Book Antiqua"/>
          <w:i/>
          <w:color w:val="000000"/>
        </w:rPr>
        <w:t>g.</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HTR1A, HTR1B, HTR2A, HTR4, and HTR6)</w:t>
      </w:r>
      <w:r w:rsidR="001A098C">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activates downstream signaling pathway to activate ion channels, </w:t>
      </w:r>
      <w:r w:rsidR="001A098C">
        <w:rPr>
          <w:rFonts w:ascii="Book Antiqua" w:eastAsia="Book Antiqua" w:hAnsi="Book Antiqua" w:cs="Book Antiqua"/>
          <w:color w:val="000000"/>
        </w:rPr>
        <w:t xml:space="preserve">and </w:t>
      </w:r>
      <w:r>
        <w:rPr>
          <w:rFonts w:ascii="Book Antiqua" w:eastAsia="Book Antiqua" w:hAnsi="Book Antiqua" w:cs="Book Antiqua"/>
          <w:color w:val="000000"/>
        </w:rPr>
        <w:t>influences synaptic plasticity and gene expressions, and others are re</w:t>
      </w:r>
      <w:r w:rsidR="001A098C">
        <w:rPr>
          <w:rFonts w:ascii="Book Antiqua" w:eastAsia="Book Antiqua" w:hAnsi="Book Antiqua" w:cs="Book Antiqua"/>
          <w:color w:val="000000"/>
        </w:rPr>
        <w:t>-</w:t>
      </w:r>
      <w:proofErr w:type="spellStart"/>
      <w:r>
        <w:rPr>
          <w:rFonts w:ascii="Book Antiqua" w:eastAsia="Book Antiqua" w:hAnsi="Book Antiqua" w:cs="Book Antiqua"/>
          <w:color w:val="000000"/>
        </w:rPr>
        <w:t>uptake</w:t>
      </w:r>
      <w:r w:rsidR="001A098C">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into the presynaptic membrane by the serotonin transporter; C</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Glutamatergic </w:t>
      </w:r>
      <w:r>
        <w:rPr>
          <w:rFonts w:ascii="Book Antiqua" w:eastAsia="Book Antiqua" w:hAnsi="Book Antiqua" w:cs="Book Antiqua"/>
          <w:color w:val="000000"/>
        </w:rPr>
        <w:lastRenderedPageBreak/>
        <w:t>pathway</w:t>
      </w:r>
      <w:r w:rsidR="001A098C">
        <w:rPr>
          <w:rFonts w:ascii="Book Antiqua" w:eastAsia="Book Antiqua" w:hAnsi="Book Antiqua" w:cs="Book Antiqua"/>
          <w:color w:val="000000"/>
        </w:rPr>
        <w:t xml:space="preserve">. Glutamate </w:t>
      </w:r>
      <w:r>
        <w:rPr>
          <w:rFonts w:ascii="Book Antiqua" w:eastAsia="Book Antiqua" w:hAnsi="Book Antiqua" w:cs="Book Antiqua"/>
          <w:color w:val="000000"/>
        </w:rPr>
        <w:t xml:space="preserve">is converted from glutamine by phosphate-activated glutaminase in mitochondria and packaged into synaptic vesicles by vesicular glutamate transporters. Sequentially, the glutamate is released to the synaptic cleft and binds to the glutamate receptors, and then activates the downstream pathway or is repacked into presynaptic membrane by </w:t>
      </w:r>
      <w:r w:rsidR="003E7AD9">
        <w:rPr>
          <w:rFonts w:ascii="Book Antiqua" w:eastAsia="Book Antiqua" w:hAnsi="Book Antiqua" w:cs="Book Antiqua"/>
          <w:color w:val="000000"/>
        </w:rPr>
        <w:t>excitatory amino acid transporters</w:t>
      </w:r>
      <w:r>
        <w:rPr>
          <w:rFonts w:ascii="Book Antiqua" w:eastAsia="Book Antiqua" w:hAnsi="Book Antiqua" w:cs="Book Antiqua"/>
          <w:color w:val="000000"/>
        </w:rPr>
        <w:t>. Signaling cascade activation might lead to the change of neural excitability and finally has effects on</w:t>
      </w:r>
      <w:r w:rsidR="003E7AD9">
        <w:rPr>
          <w:rFonts w:ascii="Book Antiqua" w:eastAsia="Book Antiqua" w:hAnsi="Book Antiqua" w:cs="Book Antiqua"/>
          <w:color w:val="000000"/>
        </w:rPr>
        <w:t xml:space="preserve"> long-term potentiation or long-term depression</w:t>
      </w:r>
      <w:r>
        <w:rPr>
          <w:rFonts w:ascii="Book Antiqua" w:eastAsia="Book Antiqua" w:hAnsi="Book Antiqua" w:cs="Book Antiqua"/>
          <w:color w:val="000000"/>
        </w:rPr>
        <w:t>. MAO</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7AD9">
        <w:rPr>
          <w:rFonts w:ascii="Book Antiqua" w:hAnsi="Book Antiqua" w:cs="Book Antiqua" w:hint="eastAsia"/>
          <w:color w:val="000000"/>
          <w:lang w:eastAsia="zh-CN"/>
        </w:rPr>
        <w:t>M</w:t>
      </w:r>
      <w:r>
        <w:rPr>
          <w:rFonts w:ascii="Book Antiqua" w:eastAsia="Book Antiqua" w:hAnsi="Book Antiqua" w:cs="Book Antiqua"/>
          <w:color w:val="000000"/>
        </w:rPr>
        <w:t>onoamine oxidase; COMT</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7AD9">
        <w:rPr>
          <w:rFonts w:ascii="Book Antiqua" w:hAnsi="Book Antiqua" w:cs="Book Antiqua" w:hint="eastAsia"/>
          <w:color w:val="000000"/>
          <w:lang w:eastAsia="zh-CN"/>
        </w:rPr>
        <w:t>C</w:t>
      </w:r>
      <w:r>
        <w:rPr>
          <w:rFonts w:ascii="Book Antiqua" w:eastAsia="Book Antiqua" w:hAnsi="Book Antiqua" w:cs="Book Antiqua"/>
          <w:color w:val="000000"/>
        </w:rPr>
        <w:t>atechol O-methyltransferase; 3-MT</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3-Methoxytyramine; HVA</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Homovanillic</w:t>
      </w:r>
      <w:proofErr w:type="spellEnd"/>
      <w:r>
        <w:rPr>
          <w:rFonts w:ascii="Book Antiqua" w:eastAsia="Book Antiqua" w:hAnsi="Book Antiqua" w:cs="Book Antiqua"/>
          <w:color w:val="000000"/>
        </w:rPr>
        <w:t xml:space="preserve"> acid; 5-HIAA</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5-</w:t>
      </w:r>
      <w:r w:rsidR="003E7AD9">
        <w:rPr>
          <w:rFonts w:ascii="Book Antiqua" w:hAnsi="Book Antiqua" w:cs="Book Antiqua" w:hint="eastAsia"/>
          <w:color w:val="000000"/>
          <w:lang w:eastAsia="zh-CN"/>
        </w:rPr>
        <w:t>H</w:t>
      </w:r>
      <w:r>
        <w:rPr>
          <w:rFonts w:ascii="Book Antiqua" w:eastAsia="Book Antiqua" w:hAnsi="Book Antiqua" w:cs="Book Antiqua"/>
          <w:color w:val="000000"/>
        </w:rPr>
        <w:t>ydroxy indole acetic acid; EAATs</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7AD9">
        <w:rPr>
          <w:rFonts w:ascii="Book Antiqua" w:hAnsi="Book Antiqua" w:cs="Book Antiqua" w:hint="eastAsia"/>
          <w:color w:val="000000"/>
          <w:lang w:eastAsia="zh-CN"/>
        </w:rPr>
        <w:t>E</w:t>
      </w:r>
      <w:r>
        <w:rPr>
          <w:rFonts w:ascii="Book Antiqua" w:eastAsia="Book Antiqua" w:hAnsi="Book Antiqua" w:cs="Book Antiqua"/>
          <w:color w:val="000000"/>
        </w:rPr>
        <w:t>xcitatory amino acid transporters; 5-HT</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7AD9">
        <w:rPr>
          <w:rFonts w:ascii="Book Antiqua" w:hAnsi="Book Antiqua" w:cs="Book Antiqua" w:hint="eastAsia"/>
          <w:color w:val="000000"/>
          <w:lang w:eastAsia="zh-CN"/>
        </w:rPr>
        <w:t>S</w:t>
      </w:r>
      <w:r>
        <w:rPr>
          <w:rFonts w:ascii="Book Antiqua" w:eastAsia="Book Antiqua" w:hAnsi="Book Antiqua" w:cs="Book Antiqua"/>
          <w:color w:val="000000"/>
        </w:rPr>
        <w:t>erotonin or 5-hydroxytryptamine; GPCR</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G protein-coupled receptor; GLS</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7AD9">
        <w:rPr>
          <w:rFonts w:ascii="Book Antiqua" w:hAnsi="Book Antiqua" w:cs="Book Antiqua" w:hint="eastAsia"/>
          <w:color w:val="000000"/>
          <w:lang w:eastAsia="zh-CN"/>
        </w:rPr>
        <w:t>G</w:t>
      </w:r>
      <w:r>
        <w:rPr>
          <w:rFonts w:ascii="Book Antiqua" w:eastAsia="Book Antiqua" w:hAnsi="Book Antiqua" w:cs="Book Antiqua"/>
          <w:color w:val="000000"/>
        </w:rPr>
        <w:t>lutaminase; NMDA</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N-methyl-D-aspartate receptor; AMPA</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α-</w:t>
      </w:r>
      <w:r w:rsidR="003E7AD9">
        <w:rPr>
          <w:rFonts w:ascii="Book Antiqua" w:hAnsi="Book Antiqua" w:cs="Book Antiqua" w:hint="eastAsia"/>
          <w:color w:val="000000"/>
          <w:lang w:eastAsia="zh-CN"/>
        </w:rPr>
        <w:t>A</w:t>
      </w:r>
      <w:r>
        <w:rPr>
          <w:rFonts w:ascii="Book Antiqua" w:eastAsia="Book Antiqua" w:hAnsi="Book Antiqua" w:cs="Book Antiqua"/>
          <w:color w:val="000000"/>
        </w:rPr>
        <w:t xml:space="preserve">mino-3hydroxy-5methyl-4-isox-azolepropionic acid; </w:t>
      </w:r>
      <w:proofErr w:type="spellStart"/>
      <w:r>
        <w:rPr>
          <w:rFonts w:ascii="Book Antiqua" w:eastAsia="Book Antiqua" w:hAnsi="Book Antiqua" w:cs="Book Antiqua"/>
          <w:color w:val="000000"/>
        </w:rPr>
        <w:t>mGluR</w:t>
      </w:r>
      <w:proofErr w:type="spellEnd"/>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7AD9">
        <w:rPr>
          <w:rFonts w:ascii="Book Antiqua" w:hAnsi="Book Antiqua" w:cs="Book Antiqua" w:hint="eastAsia"/>
          <w:color w:val="000000"/>
          <w:lang w:eastAsia="zh-CN"/>
        </w:rPr>
        <w:t>M</w:t>
      </w:r>
      <w:r>
        <w:rPr>
          <w:rFonts w:ascii="Book Antiqua" w:eastAsia="Book Antiqua" w:hAnsi="Book Antiqua" w:cs="Book Antiqua"/>
          <w:color w:val="000000"/>
        </w:rPr>
        <w:t>etabotropic glutamate receptor; LTP</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Long-term potentiation; LTD</w:t>
      </w:r>
      <w:r w:rsidR="003E7AD9">
        <w:rPr>
          <w:rFonts w:ascii="Book Antiqua" w:hAnsi="Book Antiqua" w:cs="Book Antiqua" w:hint="eastAsia"/>
          <w:color w:val="000000"/>
          <w:lang w:eastAsia="zh-CN"/>
        </w:rPr>
        <w:t>:</w:t>
      </w:r>
      <w:r>
        <w:rPr>
          <w:rFonts w:ascii="Book Antiqua" w:eastAsia="Book Antiqua" w:hAnsi="Book Antiqua" w:cs="Book Antiqua"/>
          <w:color w:val="000000"/>
        </w:rPr>
        <w:t xml:space="preserve"> Long-term depression.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3A7C" w14:textId="77777777" w:rsidR="00AF5DF9" w:rsidRDefault="00AF5DF9" w:rsidP="004D2BB6">
      <w:r>
        <w:separator/>
      </w:r>
    </w:p>
  </w:endnote>
  <w:endnote w:type="continuationSeparator" w:id="0">
    <w:p w14:paraId="04DE33F1" w14:textId="77777777" w:rsidR="00AF5DF9" w:rsidRDefault="00AF5DF9" w:rsidP="004D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8585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336E187" w14:textId="77777777" w:rsidR="00BB7888" w:rsidRPr="004D2BB6" w:rsidRDefault="00BB7888" w:rsidP="004D2BB6">
            <w:pPr>
              <w:pStyle w:val="a7"/>
              <w:jc w:val="right"/>
              <w:rPr>
                <w:rFonts w:ascii="Book Antiqua" w:hAnsi="Book Antiqua"/>
                <w:sz w:val="24"/>
                <w:szCs w:val="24"/>
              </w:rPr>
            </w:pPr>
            <w:r w:rsidRPr="004D2BB6">
              <w:rPr>
                <w:rFonts w:ascii="Book Antiqua" w:hAnsi="Book Antiqua"/>
                <w:sz w:val="24"/>
                <w:szCs w:val="24"/>
                <w:lang w:val="zh-CN" w:eastAsia="zh-CN"/>
              </w:rPr>
              <w:t xml:space="preserve"> </w:t>
            </w:r>
            <w:r w:rsidRPr="004D2BB6">
              <w:rPr>
                <w:rFonts w:ascii="Book Antiqua" w:hAnsi="Book Antiqua"/>
                <w:bCs/>
                <w:sz w:val="24"/>
                <w:szCs w:val="24"/>
              </w:rPr>
              <w:fldChar w:fldCharType="begin"/>
            </w:r>
            <w:r w:rsidRPr="004D2BB6">
              <w:rPr>
                <w:rFonts w:ascii="Book Antiqua" w:hAnsi="Book Antiqua"/>
                <w:bCs/>
                <w:sz w:val="24"/>
                <w:szCs w:val="24"/>
              </w:rPr>
              <w:instrText>PAGE</w:instrText>
            </w:r>
            <w:r w:rsidRPr="004D2BB6">
              <w:rPr>
                <w:rFonts w:ascii="Book Antiqua" w:hAnsi="Book Antiqua"/>
                <w:bCs/>
                <w:sz w:val="24"/>
                <w:szCs w:val="24"/>
              </w:rPr>
              <w:fldChar w:fldCharType="separate"/>
            </w:r>
            <w:r w:rsidR="004B75B6">
              <w:rPr>
                <w:rFonts w:ascii="Book Antiqua" w:hAnsi="Book Antiqua"/>
                <w:bCs/>
                <w:noProof/>
                <w:sz w:val="24"/>
                <w:szCs w:val="24"/>
              </w:rPr>
              <w:t>44</w:t>
            </w:r>
            <w:r w:rsidRPr="004D2BB6">
              <w:rPr>
                <w:rFonts w:ascii="Book Antiqua" w:hAnsi="Book Antiqua"/>
                <w:bCs/>
                <w:sz w:val="24"/>
                <w:szCs w:val="24"/>
              </w:rPr>
              <w:fldChar w:fldCharType="end"/>
            </w:r>
            <w:r w:rsidRPr="004D2BB6">
              <w:rPr>
                <w:rFonts w:ascii="Book Antiqua" w:hAnsi="Book Antiqua"/>
                <w:sz w:val="24"/>
                <w:szCs w:val="24"/>
                <w:lang w:val="zh-CN" w:eastAsia="zh-CN"/>
              </w:rPr>
              <w:t xml:space="preserve"> / </w:t>
            </w:r>
            <w:r w:rsidRPr="004D2BB6">
              <w:rPr>
                <w:rFonts w:ascii="Book Antiqua" w:hAnsi="Book Antiqua"/>
                <w:bCs/>
                <w:sz w:val="24"/>
                <w:szCs w:val="24"/>
              </w:rPr>
              <w:fldChar w:fldCharType="begin"/>
            </w:r>
            <w:r w:rsidRPr="004D2BB6">
              <w:rPr>
                <w:rFonts w:ascii="Book Antiqua" w:hAnsi="Book Antiqua"/>
                <w:bCs/>
                <w:sz w:val="24"/>
                <w:szCs w:val="24"/>
              </w:rPr>
              <w:instrText>NUMPAGES</w:instrText>
            </w:r>
            <w:r w:rsidRPr="004D2BB6">
              <w:rPr>
                <w:rFonts w:ascii="Book Antiqua" w:hAnsi="Book Antiqua"/>
                <w:bCs/>
                <w:sz w:val="24"/>
                <w:szCs w:val="24"/>
              </w:rPr>
              <w:fldChar w:fldCharType="separate"/>
            </w:r>
            <w:r w:rsidR="004B75B6">
              <w:rPr>
                <w:rFonts w:ascii="Book Antiqua" w:hAnsi="Book Antiqua"/>
                <w:bCs/>
                <w:noProof/>
                <w:sz w:val="24"/>
                <w:szCs w:val="24"/>
              </w:rPr>
              <w:t>45</w:t>
            </w:r>
            <w:r w:rsidRPr="004D2BB6">
              <w:rPr>
                <w:rFonts w:ascii="Book Antiqua" w:hAnsi="Book Antiqua"/>
                <w:bCs/>
                <w:sz w:val="24"/>
                <w:szCs w:val="24"/>
              </w:rPr>
              <w:fldChar w:fldCharType="end"/>
            </w:r>
          </w:p>
        </w:sdtContent>
      </w:sdt>
    </w:sdtContent>
  </w:sdt>
  <w:p w14:paraId="6B769B55" w14:textId="77777777" w:rsidR="00BB7888" w:rsidRPr="004D2BB6" w:rsidRDefault="00BB7888" w:rsidP="004D2BB6">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0981" w14:textId="77777777" w:rsidR="00AF5DF9" w:rsidRDefault="00AF5DF9" w:rsidP="004D2BB6">
      <w:r>
        <w:separator/>
      </w:r>
    </w:p>
  </w:footnote>
  <w:footnote w:type="continuationSeparator" w:id="0">
    <w:p w14:paraId="632BEA2C" w14:textId="77777777" w:rsidR="00AF5DF9" w:rsidRDefault="00AF5DF9" w:rsidP="004D2B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06E"/>
    <w:rsid w:val="00090A0B"/>
    <w:rsid w:val="000A0BB9"/>
    <w:rsid w:val="001500BD"/>
    <w:rsid w:val="001A098C"/>
    <w:rsid w:val="001D2E0B"/>
    <w:rsid w:val="00343146"/>
    <w:rsid w:val="003765D4"/>
    <w:rsid w:val="003B12CF"/>
    <w:rsid w:val="003B5031"/>
    <w:rsid w:val="003E7AD9"/>
    <w:rsid w:val="0041018E"/>
    <w:rsid w:val="00425061"/>
    <w:rsid w:val="00445FEB"/>
    <w:rsid w:val="004B75B6"/>
    <w:rsid w:val="004C30B2"/>
    <w:rsid w:val="004D2BB6"/>
    <w:rsid w:val="004E3BBC"/>
    <w:rsid w:val="0051349E"/>
    <w:rsid w:val="00580970"/>
    <w:rsid w:val="005F5AB5"/>
    <w:rsid w:val="005F6CC6"/>
    <w:rsid w:val="006633A2"/>
    <w:rsid w:val="006741ED"/>
    <w:rsid w:val="006C56B4"/>
    <w:rsid w:val="00723EE6"/>
    <w:rsid w:val="00805351"/>
    <w:rsid w:val="00845393"/>
    <w:rsid w:val="00851DF3"/>
    <w:rsid w:val="008B55EC"/>
    <w:rsid w:val="009235AC"/>
    <w:rsid w:val="00933782"/>
    <w:rsid w:val="00943D3C"/>
    <w:rsid w:val="00950F94"/>
    <w:rsid w:val="0096386E"/>
    <w:rsid w:val="00A00E07"/>
    <w:rsid w:val="00A137A0"/>
    <w:rsid w:val="00A77B3E"/>
    <w:rsid w:val="00AF54FA"/>
    <w:rsid w:val="00AF5DF9"/>
    <w:rsid w:val="00B36419"/>
    <w:rsid w:val="00B6379D"/>
    <w:rsid w:val="00BA66E0"/>
    <w:rsid w:val="00BB558F"/>
    <w:rsid w:val="00BB7888"/>
    <w:rsid w:val="00C33C2D"/>
    <w:rsid w:val="00C4050F"/>
    <w:rsid w:val="00CA2A55"/>
    <w:rsid w:val="00CC6112"/>
    <w:rsid w:val="00D31E64"/>
    <w:rsid w:val="00D6078D"/>
    <w:rsid w:val="00D8223C"/>
    <w:rsid w:val="00DE0672"/>
    <w:rsid w:val="00E03FCD"/>
    <w:rsid w:val="00E37E52"/>
    <w:rsid w:val="00E65FB5"/>
    <w:rsid w:val="00E87F08"/>
    <w:rsid w:val="00EA50E0"/>
    <w:rsid w:val="00ED28A8"/>
    <w:rsid w:val="00EF3E19"/>
    <w:rsid w:val="00F03D2B"/>
    <w:rsid w:val="00F81BA0"/>
    <w:rsid w:val="00FA28C5"/>
    <w:rsid w:val="00FA5CE1"/>
    <w:rsid w:val="00FD0B1B"/>
    <w:rsid w:val="00FE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A87E6"/>
  <w15:docId w15:val="{ACA22D31-63BA-4C32-8797-F93315E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a4"/>
    <w:rsid w:val="00950F94"/>
    <w:rPr>
      <w:sz w:val="18"/>
      <w:szCs w:val="18"/>
    </w:rPr>
  </w:style>
  <w:style w:type="character" w:customStyle="1" w:styleId="a4">
    <w:name w:val="批注框文本 字符"/>
    <w:basedOn w:val="a0"/>
    <w:link w:val="a3"/>
    <w:rsid w:val="00950F94"/>
    <w:rPr>
      <w:sz w:val="18"/>
      <w:szCs w:val="18"/>
    </w:rPr>
  </w:style>
  <w:style w:type="paragraph" w:styleId="a5">
    <w:name w:val="header"/>
    <w:basedOn w:val="a"/>
    <w:link w:val="a6"/>
    <w:rsid w:val="004D2B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D2BB6"/>
    <w:rPr>
      <w:sz w:val="18"/>
      <w:szCs w:val="18"/>
    </w:rPr>
  </w:style>
  <w:style w:type="paragraph" w:styleId="a7">
    <w:name w:val="footer"/>
    <w:basedOn w:val="a"/>
    <w:link w:val="a8"/>
    <w:uiPriority w:val="99"/>
    <w:rsid w:val="004D2BB6"/>
    <w:pPr>
      <w:tabs>
        <w:tab w:val="center" w:pos="4153"/>
        <w:tab w:val="right" w:pos="8306"/>
      </w:tabs>
      <w:snapToGrid w:val="0"/>
    </w:pPr>
    <w:rPr>
      <w:sz w:val="18"/>
      <w:szCs w:val="18"/>
    </w:rPr>
  </w:style>
  <w:style w:type="character" w:customStyle="1" w:styleId="a8">
    <w:name w:val="页脚 字符"/>
    <w:basedOn w:val="a0"/>
    <w:link w:val="a7"/>
    <w:uiPriority w:val="99"/>
    <w:rsid w:val="004D2BB6"/>
    <w:rPr>
      <w:sz w:val="18"/>
      <w:szCs w:val="18"/>
    </w:rPr>
  </w:style>
  <w:style w:type="paragraph" w:styleId="a9">
    <w:name w:val="Revision"/>
    <w:hidden/>
    <w:uiPriority w:val="99"/>
    <w:semiHidden/>
    <w:rsid w:val="00845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12640</Words>
  <Characters>72052</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2022-03-24T16:47:00Z</dcterms:created>
  <dcterms:modified xsi:type="dcterms:W3CDTF">2022-03-24T16:47:00Z</dcterms:modified>
</cp:coreProperties>
</file>