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688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Name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of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Journal: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>World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>Journal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>of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i/>
          <w:color w:val="000000"/>
          <w:sz w:val="24"/>
          <w:szCs w:val="24"/>
          <w:lang w:val="en-US" w:eastAsia="en-US"/>
        </w:rPr>
        <w:t>Hepatology</w:t>
      </w:r>
    </w:p>
    <w:p w14:paraId="360BED0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Manuscript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NO: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64950</w:t>
      </w:r>
    </w:p>
    <w:p w14:paraId="029159C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Manuscript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Type: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REVIEW</w:t>
      </w:r>
    </w:p>
    <w:p w14:paraId="1D2CC84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</w:p>
    <w:p w14:paraId="5A0D42F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Liver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involvement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in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inflammatory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bowel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disease: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hAnsi="Book Antiqua" w:cs="Book Antiqua"/>
          <w:b/>
          <w:color w:val="000000"/>
          <w:sz w:val="24"/>
          <w:szCs w:val="24"/>
          <w:lang w:val="en-US" w:eastAsia="zh-CN"/>
        </w:rPr>
        <w:t>W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hat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should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the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clinician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know?</w:t>
      </w:r>
    </w:p>
    <w:p w14:paraId="49CEB40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</w:p>
    <w:p w14:paraId="19DE4B0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Losurdo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hAnsi="Book Antiqua" w:cs="Book Antiqua"/>
          <w:color w:val="000000"/>
          <w:sz w:val="24"/>
          <w:szCs w:val="24"/>
          <w:lang w:val="en-US" w:eastAsia="zh-CN"/>
        </w:rPr>
        <w:t>G</w:t>
      </w:r>
      <w:r>
        <w:rPr>
          <w:rFonts w:ascii="Book Antiqua" w:hAnsi="Book Antiqua" w:cs="Book Antiqua"/>
          <w:color w:val="000000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 w:cs="Book Antiqua"/>
          <w:i/>
          <w:color w:val="000000"/>
          <w:sz w:val="24"/>
          <w:szCs w:val="24"/>
          <w:lang w:val="en-US" w:eastAsia="zh-CN"/>
        </w:rPr>
        <w:t>et</w:t>
      </w:r>
      <w:r>
        <w:rPr>
          <w:rFonts w:ascii="Book Antiqua" w:hAnsi="Book Antiqua" w:cs="Book Antiqua"/>
          <w:i/>
          <w:color w:val="000000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 w:cs="Book Antiqua"/>
          <w:i/>
          <w:color w:val="000000"/>
          <w:sz w:val="24"/>
          <w:szCs w:val="24"/>
          <w:lang w:val="en-US" w:eastAsia="zh-CN"/>
        </w:rPr>
        <w:t>al</w:t>
      </w:r>
      <w:r w:rsidRPr="00991FCF">
        <w:rPr>
          <w:rFonts w:ascii="Book Antiqua" w:hAnsi="Book Antiqua" w:cs="Book Antiqua"/>
          <w:color w:val="000000"/>
          <w:sz w:val="24"/>
          <w:szCs w:val="24"/>
          <w:lang w:val="en-US" w:eastAsia="zh-CN"/>
        </w:rPr>
        <w:t>.</w:t>
      </w:r>
      <w:r>
        <w:rPr>
          <w:rFonts w:ascii="Book Antiqua" w:hAnsi="Book Antiqua" w:cs="Book Antiqua"/>
          <w:color w:val="000000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IBD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liver</w:t>
      </w:r>
    </w:p>
    <w:p w14:paraId="7FF0885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</w:p>
    <w:p w14:paraId="49AB0157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en-US"/>
        </w:rPr>
      </w:pPr>
      <w:r w:rsidRPr="0004116A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Giuseppe Losurdo, Irene Vita Brescia, Chiara Lillo, Martino Mezzapesa, Michele Barone, Mariabeatrice Principi, Enzo Ierardi, Alfredo Di Leo, Maria Rendina</w:t>
      </w:r>
    </w:p>
    <w:p w14:paraId="405F4624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en-US"/>
        </w:rPr>
      </w:pPr>
    </w:p>
    <w:p w14:paraId="22129D42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en-US"/>
        </w:rPr>
      </w:pPr>
      <w:r w:rsidRPr="0004116A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eastAsia="en-US"/>
        </w:rPr>
        <w:t>Giuseppe Losurdo, Irene Vita Brescia, Chiara Lillo, Martino Mezzapesa, Michele Barone, Mariabeatrice Principi, Enzo Ierardi, Alfredo Di Leo, Maria Rendina</w:t>
      </w:r>
      <w:r w:rsidRPr="0004116A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,</w:t>
      </w:r>
      <w:r w:rsidRPr="0004116A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eastAsia="en-US"/>
        </w:rPr>
        <w:t xml:space="preserve"> </w:t>
      </w:r>
      <w:r w:rsidRPr="0004116A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Section of Gastroenterology, Department of Emergency and Organ Transplantation, University of Bari, Bari 70124, Italy</w:t>
      </w:r>
    </w:p>
    <w:p w14:paraId="3F27C013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en-US"/>
        </w:rPr>
      </w:pPr>
    </w:p>
    <w:p w14:paraId="73005D3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Author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contributions: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Losurdo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G,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Di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Leo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Rendina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planned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study</w:t>
      </w:r>
      <w:r w:rsidRPr="00991FCF">
        <w:rPr>
          <w:rFonts w:ascii="Book Antiqua" w:hAnsi="Book Antiqua" w:cs="Book Antiqua"/>
          <w:color w:val="000000"/>
          <w:sz w:val="24"/>
          <w:lang w:val="en-US" w:eastAsia="zh-CN"/>
        </w:rPr>
        <w:t>;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Brescia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IV,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Losurdo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G,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Lillo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C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Mezzapesa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wrote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text</w:t>
      </w:r>
      <w:r w:rsidRPr="00991FCF">
        <w:rPr>
          <w:rFonts w:ascii="Book Antiqua" w:hAnsi="Book Antiqua" w:cs="Book Antiqua"/>
          <w:color w:val="000000"/>
          <w:sz w:val="24"/>
          <w:lang w:val="en-US" w:eastAsia="zh-CN"/>
        </w:rPr>
        <w:t>;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Principi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M,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Barone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Rendina</w:t>
      </w:r>
      <w:proofErr w:type="spellEnd"/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critically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revised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article</w:t>
      </w:r>
      <w:r w:rsidRPr="00991FCF">
        <w:rPr>
          <w:rFonts w:ascii="Book Antiqua" w:hAnsi="Book Antiqua" w:cs="Book Antiqua"/>
          <w:color w:val="000000"/>
          <w:sz w:val="24"/>
          <w:lang w:val="en-US" w:eastAsia="zh-CN"/>
        </w:rPr>
        <w:t>;</w:t>
      </w:r>
      <w:r>
        <w:rPr>
          <w:rFonts w:ascii="Book Antiqua" w:hAnsi="Book Antiqua" w:cs="Book Antiqua"/>
          <w:color w:val="000000"/>
          <w:sz w:val="24"/>
          <w:lang w:val="en-US" w:eastAsia="zh-CN"/>
        </w:rPr>
        <w:t xml:space="preserve"> </w:t>
      </w:r>
      <w:r w:rsidRPr="00991FCF">
        <w:rPr>
          <w:rFonts w:ascii="Book Antiqua" w:hAnsi="Book Antiqua" w:cs="Book Antiqua"/>
          <w:color w:val="000000"/>
          <w:sz w:val="24"/>
          <w:lang w:val="en-US" w:eastAsia="zh-CN"/>
        </w:rPr>
        <w:t>a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ll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authors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read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approved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final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version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of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the</w:t>
      </w:r>
      <w:r>
        <w:rPr>
          <w:rFonts w:ascii="Book Antiqua" w:eastAsia="Book Antiqua" w:hAnsi="Book Antiqua" w:cs="Book Antiqua"/>
          <w:color w:val="000000"/>
          <w:sz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lang w:val="en-US" w:eastAsia="en-US"/>
        </w:rPr>
        <w:t>manuscript.</w:t>
      </w:r>
    </w:p>
    <w:p w14:paraId="7005B9C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</w:p>
    <w:p w14:paraId="26B6338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Corresponding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author: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Giuseppe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Losurdo</w:t>
      </w:r>
      <w:proofErr w:type="spellEnd"/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,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MD,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Doctor,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Section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of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Gastroenterology,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Department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of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Emergency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and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Organ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Transplantation,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University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of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Bari,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Pzza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Giulio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Cesare,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Bari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70124,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Italy.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giuseppelos@alice.it</w:t>
      </w:r>
    </w:p>
    <w:p w14:paraId="36E2DF1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</w:p>
    <w:p w14:paraId="389444A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Received: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February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25,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2021</w:t>
      </w:r>
    </w:p>
    <w:p w14:paraId="2B1B6ED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Revised: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May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6,</w:t>
      </w:r>
      <w:r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2021</w:t>
      </w:r>
    </w:p>
    <w:p w14:paraId="5678580B" w14:textId="1593BCF8" w:rsidR="00991FCF" w:rsidRPr="006B5951" w:rsidRDefault="00991FCF" w:rsidP="00991FCF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Accepted:</w:t>
      </w:r>
      <w:r w:rsidRPr="006B5951">
        <w:rPr>
          <w:rFonts w:ascii="Book Antiqua" w:eastAsia="Book Antiqua" w:hAnsi="Book Antiqua" w:cs="Book Antiqua"/>
          <w:bCs/>
          <w:color w:val="000000"/>
          <w:sz w:val="24"/>
          <w:szCs w:val="24"/>
          <w:lang w:val="en-US" w:eastAsia="en-US"/>
        </w:rPr>
        <w:t xml:space="preserve"> </w:t>
      </w:r>
      <w:ins w:id="0" w:author="Liansheng Ma" w:date="2021-10-11T07:25:00Z">
        <w:r w:rsidR="004B53FF" w:rsidRPr="004B53FF">
          <w:rPr>
            <w:rFonts w:ascii="Book Antiqua" w:eastAsia="Book Antiqua" w:hAnsi="Book Antiqua" w:cs="Book Antiqua"/>
            <w:bCs/>
            <w:color w:val="000000"/>
            <w:sz w:val="24"/>
            <w:szCs w:val="24"/>
            <w:lang w:val="en-US" w:eastAsia="en-US"/>
          </w:rPr>
          <w:t>October 11, 2021</w:t>
        </w:r>
      </w:ins>
    </w:p>
    <w:p w14:paraId="61D67656" w14:textId="62E1DC97" w:rsidR="00991FCF" w:rsidRPr="006B5951" w:rsidRDefault="00991FCF" w:rsidP="00991FCF">
      <w:pPr>
        <w:spacing w:after="0"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sz w:val="24"/>
          <w:szCs w:val="24"/>
          <w:lang w:val="en-US" w:eastAsia="zh-CN"/>
        </w:rPr>
      </w:pP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Published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991FCF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>online:</w:t>
      </w:r>
      <w:r w:rsidR="006B5951">
        <w:rPr>
          <w:rFonts w:ascii="Book Antiqua" w:eastAsiaTheme="minorEastAsia" w:hAnsi="Book Antiqua" w:cs="Book Antiqua" w:hint="eastAsia"/>
          <w:b/>
          <w:bCs/>
          <w:color w:val="000000"/>
          <w:sz w:val="24"/>
          <w:szCs w:val="24"/>
          <w:lang w:val="en-US" w:eastAsia="zh-CN"/>
        </w:rPr>
        <w:t xml:space="preserve"> </w:t>
      </w:r>
    </w:p>
    <w:p w14:paraId="7B86A0FF" w14:textId="77777777" w:rsidR="00C67998" w:rsidRPr="00991FCF" w:rsidRDefault="00C67998" w:rsidP="00991FC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br w:type="page"/>
      </w:r>
      <w:r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lastRenderedPageBreak/>
        <w:t>A</w:t>
      </w:r>
      <w:r w:rsidR="001410E1"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bstract</w:t>
      </w:r>
    </w:p>
    <w:p w14:paraId="76DB5C15" w14:textId="6D04B81A" w:rsidR="00C67998" w:rsidRPr="00991FCF" w:rsidRDefault="00C67998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(IBD)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range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extraintestinal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manifestations.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E31E2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E31E2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E31E2" w:rsidRPr="00991FCF">
        <w:rPr>
          <w:rFonts w:ascii="Book Antiqua" w:hAnsi="Book Antiqua"/>
          <w:color w:val="000000"/>
          <w:sz w:val="24"/>
          <w:szCs w:val="24"/>
          <w:lang w:val="en-US"/>
        </w:rPr>
        <w:t>context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point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adequate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management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prognosis,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serious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comorbidity.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44DB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primary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cholangitis</w:t>
      </w:r>
      <w:r w:rsidR="00B6319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example.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relevant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implies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46080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cancer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cholangiocarcinoma.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Additionally,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drug-induced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damage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event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planning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treatment.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Additionally,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particular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consideration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given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22587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B</w:t>
      </w:r>
      <w:r w:rsidR="00B6319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immunosuppressive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regimens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flare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reactivation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healthy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state,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careful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monitoring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necessary.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Finally,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spread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A2E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obesity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involved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increasing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non</w:t>
      </w:r>
      <w:r w:rsidR="002D5602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alcoholic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disease,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already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proven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non-IBD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56A06" w:rsidRPr="00991FCF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phenomenon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emerging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75396" w:rsidRPr="00991FCF">
        <w:rPr>
          <w:rFonts w:ascii="Book Antiqua" w:hAnsi="Book Antiqua"/>
          <w:color w:val="000000"/>
          <w:sz w:val="24"/>
          <w:szCs w:val="24"/>
          <w:lang w:val="en-US"/>
        </w:rPr>
        <w:t>issue,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become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leading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04AB5" w:rsidRPr="00991FCF">
        <w:rPr>
          <w:rFonts w:ascii="Book Antiqua" w:hAnsi="Book Antiqua"/>
          <w:color w:val="000000"/>
          <w:sz w:val="24"/>
          <w:szCs w:val="24"/>
          <w:lang w:val="en-US"/>
        </w:rPr>
        <w:t>cirrhosis.</w:t>
      </w:r>
    </w:p>
    <w:p w14:paraId="58687ECC" w14:textId="77777777" w:rsidR="00904AB5" w:rsidRPr="00991FCF" w:rsidRDefault="00904AB5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3BD54AFA" w14:textId="6917B135" w:rsidR="00904AB5" w:rsidRPr="00991FCF" w:rsidRDefault="00904AB5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Key</w:t>
      </w:r>
      <w:r w:rsidR="00991FCF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156EB7">
        <w:rPr>
          <w:rFonts w:ascii="Book Antiqua" w:hAnsi="Book Antiqua"/>
          <w:b/>
          <w:color w:val="000000"/>
          <w:sz w:val="24"/>
          <w:szCs w:val="24"/>
          <w:lang w:val="en-US"/>
        </w:rPr>
        <w:t>W</w:t>
      </w:r>
      <w:r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ords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L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iver;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rimary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cholangitis;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V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mmunosuppression;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Non</w:t>
      </w:r>
      <w:r w:rsidR="008660A2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alcoholic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0E1"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</w:p>
    <w:p w14:paraId="00AA1DC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19445327" w14:textId="63291F6B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Brescia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IV,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Lillo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Mezzapesa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Barone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Leo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A,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Rendina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M.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>Liver involvement in inflammatory bowel disease: What should the clinician know?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Hepatol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2021;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press</w:t>
      </w:r>
    </w:p>
    <w:p w14:paraId="6D36B112" w14:textId="77777777" w:rsidR="00904AB5" w:rsidRPr="00991FCF" w:rsidRDefault="00904AB5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6633E3D4" w14:textId="48C4962C" w:rsidR="009C0AF7" w:rsidRPr="00991FCF" w:rsidRDefault="00904AB5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C</w:t>
      </w:r>
      <w:r w:rsidR="001410E1"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ore</w:t>
      </w:r>
      <w:r w:rsidR="00991FCF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991FCF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>T</w:t>
      </w:r>
      <w:r w:rsidR="001410E1" w:rsidRPr="00991FCF">
        <w:rPr>
          <w:rFonts w:ascii="Book Antiqua" w:hAnsi="Book Antiqua"/>
          <w:b/>
          <w:color w:val="000000"/>
          <w:sz w:val="24"/>
          <w:szCs w:val="24"/>
          <w:lang w:val="en-US"/>
        </w:rPr>
        <w:t>ip:</w:t>
      </w:r>
      <w:r w:rsidR="00991FCF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article,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aspects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involvement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(IBD)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highlighted.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Co-occurrence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primary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cholangitis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well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comorbidit</w:t>
      </w:r>
      <w:r w:rsidR="00156EB7">
        <w:rPr>
          <w:rFonts w:ascii="Book Antiqua" w:hAnsi="Book Antiqua"/>
          <w:color w:val="000000"/>
          <w:sz w:val="24"/>
          <w:szCs w:val="24"/>
          <w:lang w:val="en-US"/>
        </w:rPr>
        <w:t>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deserves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attention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clinician.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damage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cure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relevant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issue.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Finally,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emerging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topics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spread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implications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C0AF7" w:rsidRPr="00991FCF">
        <w:rPr>
          <w:rFonts w:ascii="Book Antiqua" w:hAnsi="Book Antiqua"/>
          <w:color w:val="000000"/>
          <w:sz w:val="24"/>
          <w:szCs w:val="24"/>
          <w:lang w:val="en-US"/>
        </w:rPr>
        <w:t>analyzed.</w:t>
      </w:r>
    </w:p>
    <w:p w14:paraId="6FB82DFB" w14:textId="77777777" w:rsidR="00186D4F" w:rsidRPr="00991FCF" w:rsidRDefault="00186D4F" w:rsidP="00991FC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br w:type="page"/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lastRenderedPageBreak/>
        <w:t>INTRODUCTION</w:t>
      </w:r>
    </w:p>
    <w:p w14:paraId="07C8DA97" w14:textId="3846FE07" w:rsidR="00283261" w:rsidRPr="00991FCF" w:rsidRDefault="009D264C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(IBD)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consists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separate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entities,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ulcerative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(UC)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Crohn’s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(CD),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affecting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gastrointestinal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tract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1]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0A7B" w:rsidRPr="00991FCF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0A7B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613B5" w:rsidRPr="00991FCF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613B5"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exclusively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 w:rsidRPr="00991FCF">
        <w:rPr>
          <w:rFonts w:ascii="Book Antiqua" w:hAnsi="Book Antiqua"/>
          <w:color w:val="000000"/>
          <w:sz w:val="24"/>
          <w:szCs w:val="24"/>
          <w:lang w:val="en-US"/>
        </w:rPr>
        <w:t xml:space="preserve">affect </w:t>
      </w:r>
      <w:r w:rsidR="00510A7B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0A7B" w:rsidRPr="00991FCF">
        <w:rPr>
          <w:rFonts w:ascii="Book Antiqua" w:hAnsi="Book Antiqua"/>
          <w:color w:val="000000"/>
          <w:sz w:val="24"/>
          <w:szCs w:val="24"/>
          <w:lang w:val="en-US"/>
        </w:rPr>
        <w:t>gut.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gut-liver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axis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refers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bidirectional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relationship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microbiota,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liver,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resulting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integration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signals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generated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dietary,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environmental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8613B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613B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2]</w:t>
      </w:r>
      <w:r w:rsidR="00185F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perturbation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axis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mirror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pathologic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conditions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liver.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consideration,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relationship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disorders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noteworthy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always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be 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clinician.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 w:rsidRPr="00991FCF">
        <w:rPr>
          <w:rFonts w:ascii="Book Antiqua" w:hAnsi="Book Antiqua"/>
          <w:color w:val="000000"/>
          <w:sz w:val="24"/>
          <w:szCs w:val="24"/>
          <w:lang w:val="en-US"/>
        </w:rPr>
        <w:t>primary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 w:rsidRPr="00991FCF">
        <w:rPr>
          <w:rFonts w:ascii="Book Antiqua" w:hAnsi="Book Antiqua"/>
          <w:color w:val="000000"/>
          <w:sz w:val="24"/>
          <w:szCs w:val="24"/>
          <w:lang w:val="en-US"/>
        </w:rPr>
        <w:t>sclerosing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 w:rsidRPr="00991FCF">
        <w:rPr>
          <w:rFonts w:ascii="Book Antiqua" w:hAnsi="Book Antiqua"/>
          <w:color w:val="000000"/>
          <w:sz w:val="24"/>
          <w:szCs w:val="24"/>
          <w:lang w:val="en-US"/>
        </w:rPr>
        <w:t>cholangitis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 (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studied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613B5" w:rsidRPr="00991FCF">
        <w:rPr>
          <w:rFonts w:ascii="Book Antiqua" w:hAnsi="Book Antiqua"/>
          <w:color w:val="000000"/>
          <w:sz w:val="24"/>
          <w:szCs w:val="24"/>
          <w:lang w:val="en-US"/>
        </w:rPr>
        <w:t>model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implications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important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s 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cancer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cholangiocarcinoma.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Additionally,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relevant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issue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also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taken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account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planning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3]</w:t>
      </w:r>
      <w:r w:rsidR="00185F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forgotten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(HBV)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(HCV</w:t>
      </w:r>
      <w:proofErr w:type="gramStart"/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3]</w:t>
      </w:r>
      <w:r w:rsidR="00185F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immunosuppressive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regimens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flare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reactivation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healthy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state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careful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monitoring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necessary.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Finally,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obesity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epidemic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involved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increasing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non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alcoholic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2566A" w:rsidRPr="00991FCF">
        <w:rPr>
          <w:rFonts w:ascii="Book Antiqua" w:hAnsi="Book Antiqua"/>
          <w:color w:val="000000"/>
          <w:sz w:val="24"/>
          <w:szCs w:val="24"/>
          <w:lang w:val="en-US"/>
        </w:rPr>
        <w:t>(NAFLD)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already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proven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control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3]</w:t>
      </w:r>
      <w:r w:rsidR="00185F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phenomenon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emerging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issue,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become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leading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3261" w:rsidRPr="00991FCF">
        <w:rPr>
          <w:rFonts w:ascii="Book Antiqua" w:hAnsi="Book Antiqua"/>
          <w:color w:val="000000"/>
          <w:sz w:val="24"/>
          <w:szCs w:val="24"/>
          <w:lang w:val="en-US"/>
        </w:rPr>
        <w:t>cirrhosis.</w:t>
      </w:r>
    </w:p>
    <w:p w14:paraId="3F76959E" w14:textId="71EE23DA" w:rsidR="00186D4F" w:rsidRDefault="00283261" w:rsidP="00B6319A">
      <w:pPr>
        <w:spacing w:after="0" w:line="360" w:lineRule="auto"/>
        <w:ind w:firstLineChars="200" w:firstLine="48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perform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narrative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interactions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corresponding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involvement,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="008613B5" w:rsidRPr="00991FCF">
        <w:rPr>
          <w:rFonts w:ascii="Book Antiqua" w:hAnsi="Book Antiqua"/>
          <w:color w:val="000000"/>
          <w:sz w:val="24"/>
          <w:szCs w:val="24"/>
          <w:lang w:val="en-US"/>
        </w:rPr>
        <w:t>particular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0469">
        <w:rPr>
          <w:rFonts w:ascii="Book Antiqua" w:hAnsi="Book Antiqua"/>
          <w:color w:val="000000"/>
          <w:sz w:val="24"/>
          <w:szCs w:val="24"/>
          <w:lang w:val="en-US"/>
        </w:rPr>
        <w:t>focus 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843FD" w:rsidRPr="00991FCF">
        <w:rPr>
          <w:rFonts w:ascii="Book Antiqua" w:hAnsi="Book Antiqua"/>
          <w:color w:val="000000"/>
          <w:sz w:val="24"/>
          <w:szCs w:val="24"/>
          <w:lang w:val="en-US"/>
        </w:rPr>
        <w:t>disorders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HBV,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B13E8"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16721A"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6B13E8" w:rsidRPr="00991FCF">
        <w:rPr>
          <w:rFonts w:ascii="Book Antiqua" w:hAnsi="Book Antiqua"/>
          <w:color w:val="000000"/>
          <w:sz w:val="24"/>
          <w:szCs w:val="24"/>
          <w:lang w:val="en-US"/>
        </w:rPr>
        <w:t>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B13E8" w:rsidRPr="00991FCF">
        <w:rPr>
          <w:rFonts w:ascii="Book Antiqua" w:hAnsi="Book Antiqua"/>
          <w:color w:val="000000"/>
          <w:sz w:val="24"/>
          <w:szCs w:val="24"/>
          <w:lang w:val="en-US"/>
        </w:rPr>
        <w:t>1)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4D0B0562" w14:textId="77777777" w:rsidR="00B6319A" w:rsidRPr="00991FCF" w:rsidRDefault="00B6319A" w:rsidP="00B6319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4356A22B" w14:textId="7777777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IBD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AND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PRIMARY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SCLEROSING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CHOLANGITIS</w:t>
      </w:r>
    </w:p>
    <w:p w14:paraId="6D98284E" w14:textId="3E7DC20B" w:rsidR="002D4F47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44DB"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entities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occur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combination.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create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phenotypically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uncertain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, 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it 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agree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(0.024</w:t>
      </w:r>
      <w:r w:rsidR="00B6319A" w:rsidRPr="00991FCF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-0.041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%)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-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185F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occur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simultaneously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sequentially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</w:t>
      </w:r>
      <w:r w:rsidR="00B6319A" w:rsidRPr="00991FCF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-70%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stronger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(80%)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 xml:space="preserve">with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(10%)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indeterminate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(IC)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(10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%)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156C8D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Conversely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0070" w:rsidRPr="00991FCF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PSC.</w:t>
      </w:r>
    </w:p>
    <w:p w14:paraId="53830D76" w14:textId="77777777" w:rsidR="00B6319A" w:rsidRPr="00991FCF" w:rsidRDefault="00B6319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014F2CA1" w14:textId="1DF955A2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Primary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Cholangitis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Ulcerative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Colitis</w:t>
      </w:r>
    </w:p>
    <w:p w14:paraId="556FCC5E" w14:textId="65137F3F" w:rsidR="002D4F47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represents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and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(PSC-UC)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characteristically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tends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quiescent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endoscopically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(in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case,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simply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histological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DF2DF2" w:rsidRPr="00991FCF">
        <w:rPr>
          <w:rFonts w:ascii="Book Antiqua" w:hAnsi="Book Antiqua"/>
          <w:color w:val="000000"/>
          <w:sz w:val="24"/>
          <w:szCs w:val="24"/>
          <w:lang w:val="en-US"/>
        </w:rPr>
        <w:t>analysis)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random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colonoscopy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always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reveal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D3C24"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underdiagnosed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asymptomatic.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function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damage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markers,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always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follow-up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magnetic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resonance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cholangiopancreatography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(MRCP)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confirm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disorders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vary.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Typically,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occurs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median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interval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years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Nevertheless,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orthotopic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transplantation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degree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extension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pancolitis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appears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compared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UC-only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Boonstra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series,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pancolitis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94%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pancolitis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62%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usually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greater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backwash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ileitis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sparing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(51%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52%,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respectively)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controls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alone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(7%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%,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respectively)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degree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endoscopically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visible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overestimate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sparing,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random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though,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extension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bookmarkStart w:id="1" w:name="_Hlk64449075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tends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diffuse,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severity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mucosal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D2A60" w:rsidRPr="00991FCF">
        <w:rPr>
          <w:rFonts w:ascii="Book Antiqua" w:hAnsi="Book Antiqua"/>
          <w:color w:val="000000"/>
          <w:sz w:val="24"/>
          <w:szCs w:val="24"/>
          <w:lang w:val="en-US"/>
        </w:rPr>
        <w:t>pronounced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symptoms,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steroids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undergo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fewer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hospitalizations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alone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bookmarkEnd w:id="1"/>
    </w:p>
    <w:p w14:paraId="745DAEC9" w14:textId="77777777" w:rsidR="00B6319A" w:rsidRPr="00991FCF" w:rsidRDefault="00B6319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3D000E9D" w14:textId="00BAA36E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Primary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Cholangitis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Crohn’s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Disease</w:t>
      </w:r>
    </w:p>
    <w:p w14:paraId="463D6185" w14:textId="022A33AD" w:rsidR="002D4F47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and </w:t>
      </w:r>
      <w:r w:rsidR="004B3506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(PSC-CD)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phenotypical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sharply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1B4E" w:rsidRPr="00991FCF">
        <w:rPr>
          <w:rFonts w:ascii="Book Antiqua" w:hAnsi="Book Antiqua"/>
          <w:color w:val="000000"/>
          <w:sz w:val="24"/>
          <w:szCs w:val="24"/>
          <w:lang w:val="en-US"/>
        </w:rPr>
        <w:t>Indeed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isolated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ileal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involvement,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occurs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PSC-CD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(2</w:t>
      </w:r>
      <w:r w:rsidR="00B6319A" w:rsidRPr="00991FCF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-5</w:t>
      </w:r>
      <w:proofErr w:type="gram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%)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degree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endoscopically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visible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 xml:space="preserve">in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Likewise,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complications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,1</w:t>
      </w:r>
      <w:r w:rsidR="00735C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58E8ABBE" w14:textId="77777777" w:rsidR="00B6319A" w:rsidRPr="00991FCF" w:rsidRDefault="00B6319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3BD305E8" w14:textId="7777777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Main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characteristics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IBD</w:t>
      </w:r>
    </w:p>
    <w:p w14:paraId="29965FE9" w14:textId="19A5041C" w:rsidR="002D4F47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phenotypical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listed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above,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differences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histologic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periductal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edema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fibrosis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A6067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point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view,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Yanai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19]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="007C0D18" w:rsidRPr="00991FCF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outcomes,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cirrhosis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transplant-free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survival,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6263F" w:rsidRPr="00991FCF">
        <w:rPr>
          <w:rFonts w:ascii="Book Antiqua" w:hAnsi="Book Antiqua"/>
          <w:color w:val="000000"/>
          <w:sz w:val="24"/>
          <w:szCs w:val="24"/>
          <w:lang w:val="en-US"/>
        </w:rPr>
        <w:t>compared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 xml:space="preserve">with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alone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6263F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6263F" w:rsidRPr="00991FCF">
        <w:rPr>
          <w:rFonts w:ascii="Book Antiqua" w:hAnsi="Book Antiqua"/>
          <w:color w:val="000000"/>
          <w:sz w:val="24"/>
          <w:szCs w:val="24"/>
          <w:lang w:val="en-US"/>
        </w:rPr>
        <w:t>Conversely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Fevery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20]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liver-related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death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malignancies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compare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PSC-CD</w:t>
      </w:r>
      <w:r w:rsidR="007C0D18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Interestingly,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Nordenvall</w:t>
      </w:r>
      <w:bookmarkStart w:id="2" w:name="_Hlk64457986"/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21]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underwent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colectomy,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mortality,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morbidity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transplantation.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bookmarkEnd w:id="2"/>
    </w:p>
    <w:p w14:paraId="71117981" w14:textId="77777777" w:rsidR="00B6319A" w:rsidRPr="00991FCF" w:rsidRDefault="00B6319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08EA4431" w14:textId="7777777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cancer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(CRC)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hepatobiliary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carcinomas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PSC-IBD</w:t>
      </w:r>
    </w:p>
    <w:p w14:paraId="1E46B769" w14:textId="72217056" w:rsidR="007F2F5F" w:rsidRPr="00991FCF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Although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malignancies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population,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marked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carcinoma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(CRC)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holangiocarcinoma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(CCA),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carcinoma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(HCC).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meta-analysis,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Zengh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22]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strikingly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0CB7" w:rsidRPr="00991FCF">
        <w:rPr>
          <w:rFonts w:ascii="Book Antiqua" w:hAnsi="Book Antiqua"/>
          <w:color w:val="000000"/>
          <w:sz w:val="24"/>
          <w:szCs w:val="24"/>
          <w:lang w:val="en-US"/>
        </w:rPr>
        <w:t>detail,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0CB7"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14F7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tratification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type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three-fold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dysplasia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compared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non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515FA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neoplasia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PSC-CD,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contrast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D3C24"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0CB7" w:rsidRPr="00991FCF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reason</w:t>
      </w:r>
      <w:r w:rsidR="00711D86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(especially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PSC-UC)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 xml:space="preserve">require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colorectal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oplasia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endoscopic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surveillance.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Major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American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European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Societ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annual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diagnosis.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hepatobiliary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malignancies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CCA,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gallbladder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carcinoma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(GBC),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HCC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Gulamhusein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prolonged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0CB7" w:rsidRPr="00991FCF">
        <w:rPr>
          <w:rFonts w:ascii="Book Antiqua" w:hAnsi="Book Antiqua"/>
          <w:color w:val="000000"/>
          <w:sz w:val="24"/>
          <w:szCs w:val="24"/>
          <w:lang w:val="en-US"/>
        </w:rPr>
        <w:t>observed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modified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colectomy,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0CB7" w:rsidRPr="00991FCF">
        <w:rPr>
          <w:rFonts w:ascii="Book Antiqua" w:hAnsi="Book Antiqua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suggesting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resection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itself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CCA.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European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American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B0E5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ocieties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19-9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biliary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imaging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completed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,2</w:t>
      </w:r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additional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factor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increases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hazard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PSC.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particular,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long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hazard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ratio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F2F5F" w:rsidRPr="00991FCF">
        <w:rPr>
          <w:rFonts w:ascii="Book Antiqua" w:hAnsi="Book Antiqua"/>
          <w:color w:val="000000"/>
          <w:sz w:val="24"/>
          <w:szCs w:val="24"/>
          <w:lang w:val="en-US"/>
        </w:rPr>
        <w:t>1.37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[23]</w:t>
      </w:r>
      <w:r w:rsidR="002D5602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9F7060C" w14:textId="3D126639" w:rsidR="002D4F47" w:rsidRPr="00991FCF" w:rsidRDefault="00BB0E58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>There are n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stud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ies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demonstrat</w:t>
      </w:r>
      <w:r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GBC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dem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PSC-alone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Said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27]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6%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gallbladder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masse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56%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malignant.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American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183313" w:rsidRPr="00991FCF">
        <w:rPr>
          <w:rFonts w:ascii="Book Antiqua" w:hAnsi="Book Antiqua"/>
          <w:color w:val="000000"/>
          <w:sz w:val="24"/>
          <w:szCs w:val="24"/>
          <w:lang w:val="en-US"/>
        </w:rPr>
        <w:t>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L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AASLD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support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cholecystectomy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polyps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size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given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likelihood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malignancy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HCC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malignancy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PSC-IBD.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Zanouzi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29]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analyzed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PSC-cirrhosis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 xml:space="preserve">found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HCC.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>However, i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same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65%</w:t>
      </w:r>
      <w:r w:rsidR="007C0D18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4AFB81A" w14:textId="10D8D080" w:rsidR="002D4F47" w:rsidRDefault="00F567B1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likely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occur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chemopreventive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proposed.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meta-</w:t>
      </w:r>
      <w:proofErr w:type="gram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en-US"/>
        </w:rPr>
        <w:t>u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rsodeoxycholic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acid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protective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effect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colonic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dysplastic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lesions,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odd</w:t>
      </w:r>
      <w:r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ratio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0.19.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C6B74" w:rsidRPr="00991FCF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owever,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6335C"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populations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tertiary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centers,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often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strength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mesalazine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demonstrated,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i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i/>
          <w:color w:val="000000"/>
          <w:sz w:val="24"/>
          <w:szCs w:val="24"/>
          <w:lang w:val="en-US"/>
        </w:rPr>
        <w:t>vitro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animal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models,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anti-proliferative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effect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well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ability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inhibit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proofErr w:type="spellStart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Wnt</w:t>
      </w:r>
      <w:proofErr w:type="spellEnd"/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/β-Catenin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pathway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epithelial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growth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factor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lang w:val="en-US"/>
        </w:rPr>
        <w:t>receptor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activation</w:t>
      </w:r>
      <w:r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promising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agent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CRC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prevention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chemopreventive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effect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mesalazine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only being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documented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alone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6D1C7E" w:rsidRPr="00991FCF">
        <w:rPr>
          <w:rFonts w:ascii="Book Antiqua" w:hAnsi="Book Antiqua"/>
          <w:color w:val="000000"/>
          <w:sz w:val="24"/>
          <w:szCs w:val="24"/>
          <w:lang w:val="en-US"/>
        </w:rPr>
        <w:t>far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2D4F4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Unfortunately,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effective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chemoprevention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emerged,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surveillance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remains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mainstay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early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detection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F47" w:rsidRPr="00991FCF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</w:p>
    <w:p w14:paraId="466F2FC4" w14:textId="77777777" w:rsidR="00B6319A" w:rsidRPr="00991FCF" w:rsidRDefault="00B6319A" w:rsidP="00B6319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54368AB2" w14:textId="7777777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Therapeutic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perspectives</w:t>
      </w:r>
    </w:p>
    <w:p w14:paraId="4B73B2EB" w14:textId="11F0DE9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pathogenetic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mechanisms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remain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unknown,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though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6335C" w:rsidRPr="00991FCF">
        <w:rPr>
          <w:rFonts w:ascii="Book Antiqua" w:hAnsi="Book Antiqua"/>
          <w:color w:val="000000"/>
          <w:sz w:val="24"/>
          <w:szCs w:val="24"/>
          <w:lang w:val="en-US"/>
        </w:rPr>
        <w:t>hypotheses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proposed.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>U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nderstanding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6335C" w:rsidRPr="00991FCF">
        <w:rPr>
          <w:rFonts w:ascii="Book Antiqua" w:hAnsi="Book Antiqua"/>
          <w:color w:val="000000"/>
          <w:sz w:val="24"/>
          <w:szCs w:val="24"/>
          <w:lang w:val="en-US"/>
        </w:rPr>
        <w:t>bas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="0096335C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>of the disease could lead to the identification 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interesting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B4A20" w:rsidRPr="00991FCF">
        <w:rPr>
          <w:rFonts w:ascii="Book Antiqua" w:hAnsi="Book Antiqua"/>
          <w:color w:val="000000"/>
          <w:sz w:val="24"/>
          <w:szCs w:val="24"/>
          <w:lang w:val="en-US"/>
        </w:rPr>
        <w:t>assumption</w:t>
      </w:r>
      <w:r w:rsidR="00F567B1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suggests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mucosal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lymphocytes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migrate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activation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promoting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adhesion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chemokine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receptors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expressed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aberrantly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expressed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promote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homing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gut-associated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lymphocytes.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adhesion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</w:rPr>
        <w:t>α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</w:rPr>
        <w:t>β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integrin.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monoclonal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antibody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directed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against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</w:rPr>
        <w:t>α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</w:rPr>
        <w:t>β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vedolizumab,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hypothesized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vedolizumab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benefits.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Nevertheless,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Christensen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vedolizumab,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activity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decreased,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damage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biomarkers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slightly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improved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C6B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30A3BC8F" w14:textId="609807F7" w:rsidR="002D4F47" w:rsidRPr="00991FCF" w:rsidRDefault="002D4F47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Aberrant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microbiota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epitope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recognition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dysbiosis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pathogenesis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genetics,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mucosal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permeability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mechanisms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controversial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role</w:t>
      </w:r>
      <w:r w:rsidR="002E2F1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E2F1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7C0D18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2E2F1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needed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improve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pathogenesis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PSC-IBD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efficient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therapeutic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strategies.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148595F7" w14:textId="514CE162" w:rsidR="007F2F5F" w:rsidRDefault="007F2F5F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end-stage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transplantation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curative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Regarding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point,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worsen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survival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who undergo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transplantation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azathioprine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post-transplant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mortality,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8D568A" w:rsidRPr="00991FCF">
        <w:rPr>
          <w:rFonts w:ascii="Book Antiqua" w:hAnsi="Book Antiqua"/>
          <w:color w:val="000000"/>
          <w:sz w:val="24"/>
          <w:szCs w:val="24"/>
          <w:lang w:val="en-US"/>
        </w:rPr>
        <w:t>y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tomegalovirus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infection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9753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32884D3E" w14:textId="77777777" w:rsidR="00B6319A" w:rsidRPr="00991FCF" w:rsidRDefault="00B6319A" w:rsidP="00B6319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63D6DA4D" w14:textId="77777777" w:rsidR="00AA5188" w:rsidRPr="00991FCF" w:rsidRDefault="00AA5188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PRIMARY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BILIARY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CHOLANGITIS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AND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AUTOIMMUNE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HEPATITIS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IBD</w:t>
      </w:r>
    </w:p>
    <w:p w14:paraId="4481B74E" w14:textId="55EDE499" w:rsidR="00AA5188" w:rsidRPr="00991FCF" w:rsidRDefault="00AA5188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characterized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infiltration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intralobular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biliary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ducts,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consequent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biliary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damage,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progress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towards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Currently,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solid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link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published.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series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involving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subjects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2006-2016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were diagnosed 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responded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ursodeoxycholic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9753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TNFSF15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ICOSLG-CXCR5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shared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pathogenic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pathway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9753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F62046D" w14:textId="2828CD4D" w:rsidR="00AA5188" w:rsidRDefault="00AA5188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(AIH)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published.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pproximately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109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overlap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syndrome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PBC.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The a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uthors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jaundice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response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steroids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good,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mortality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753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39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Interestingly,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adalimumab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underline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possibility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immunogenic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equilibrium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07C85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system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9753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208119A" w14:textId="77777777" w:rsidR="00B6319A" w:rsidRPr="00991FCF" w:rsidRDefault="00B6319A" w:rsidP="00B6319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2E50A250" w14:textId="77777777" w:rsidR="003C3F4A" w:rsidRPr="00991FCF" w:rsidRDefault="00AA5188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</w:pP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>HEPATIC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>STEATOSIS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>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GB"/>
        </w:rPr>
        <w:t>IBD</w:t>
      </w:r>
    </w:p>
    <w:p w14:paraId="666FB34C" w14:textId="77796905" w:rsidR="003C3F4A" w:rsidRPr="00991FCF" w:rsidRDefault="003C3F4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defined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intrahepatic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accumulation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least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5%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weight.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Prolonged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lipid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storage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lead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metabolic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dysfunction,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inflammation,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advanced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forms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144DB" w:rsidRPr="00991FCF">
        <w:rPr>
          <w:rFonts w:ascii="Book Antiqua" w:hAnsi="Book Antiqua"/>
          <w:color w:val="000000"/>
          <w:sz w:val="24"/>
          <w:szCs w:val="24"/>
          <w:lang w:val="en-US"/>
        </w:rPr>
        <w:t>NAFLD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alcoholic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obesity,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type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diabetes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dyslipidemia</w:t>
      </w:r>
      <w:proofErr w:type="spellEnd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mechanisms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involved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accumulation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intrahepatic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flux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acids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>de</w:t>
      </w:r>
      <w:r w:rsidR="00991FCF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>novo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lipogenesis,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and/or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reduced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clearance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through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</w:rPr>
        <w:t>β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-oxidation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very-low-density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lipoprotein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secretion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41,</w:t>
      </w:r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42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absence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secondary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causes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lipid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overload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significant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alcohol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intake.</w:t>
      </w:r>
    </w:p>
    <w:p w14:paraId="663E5B73" w14:textId="30D3B519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link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studied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1873,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Thomas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9145A8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time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“ulceration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colon”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“much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enlarged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liver”.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years,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due to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spread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obesity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context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9145A8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increasingly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recognized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state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barrier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perturbation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secondary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might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toxin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bacterial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constituent</w:t>
      </w:r>
      <w:r w:rsidR="009108D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translocation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vein;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event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recognized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pathophysiologic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mechanism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2E2F1B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Moreover,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diet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BF0633" w:rsidRPr="00991FCF">
        <w:rPr>
          <w:rFonts w:ascii="Book Antiqua" w:hAnsi="Book Antiqua"/>
          <w:color w:val="000000"/>
          <w:sz w:val="24"/>
          <w:szCs w:val="24"/>
          <w:lang w:val="en-GB"/>
        </w:rPr>
        <w:t>fib</w:t>
      </w:r>
      <w:r w:rsidR="008515FA">
        <w:rPr>
          <w:rFonts w:ascii="Book Antiqua" w:hAnsi="Book Antiqua"/>
          <w:color w:val="000000"/>
          <w:sz w:val="24"/>
          <w:szCs w:val="24"/>
          <w:lang w:val="en-GB"/>
        </w:rPr>
        <w:t>er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foods,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lang w:val="en-GB"/>
        </w:rPr>
        <w:t xml:space="preserve">such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fruits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vegetables,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frequently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lang w:val="en-GB"/>
        </w:rPr>
        <w:t>con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sumed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subjects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72FB2" w:rsidRPr="00991FCF">
        <w:rPr>
          <w:rFonts w:ascii="Book Antiqua" w:hAnsi="Book Antiqua"/>
          <w:color w:val="000000"/>
          <w:sz w:val="24"/>
          <w:szCs w:val="24"/>
          <w:lang w:val="en-GB"/>
        </w:rPr>
        <w:t>avoid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symptoms,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lead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great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CA525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Moreover,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food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components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alimentary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habits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proteins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excessive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sugar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intake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vegetables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F06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fib</w:t>
      </w:r>
      <w:r w:rsidR="008515F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</w:t>
      </w:r>
      <w:r w:rsidR="00BF06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influence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composition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microbiome,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play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role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driving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pathogenesis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metabolism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leading </w:t>
      </w:r>
      <w:proofErr w:type="spellStart"/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onset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7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014739C0" w14:textId="77777777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meta-analysis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overall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pooled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27.5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%</w:t>
      </w:r>
      <w:r w:rsidR="00372FB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372FB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8</w:t>
      </w:r>
      <w:r w:rsidR="00372FB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particular,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among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longer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history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abdominal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surgery.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247F2E9A" w14:textId="502C97E8" w:rsidR="003C3F4A" w:rsidRPr="00991FCF" w:rsidRDefault="003C3F4A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lastRenderedPageBreak/>
        <w:t>Another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Bessisow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>al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49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frequency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33.6%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activity,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prior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surgery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predictors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development.</w:t>
      </w:r>
    </w:p>
    <w:p w14:paraId="3E2B9819" w14:textId="5108A443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Conversely,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Japanese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0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ultrasonographic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21.8%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identified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independent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predictor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negative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reactive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protein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level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remission,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might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offer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protective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effect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2976C75F" w14:textId="5C998D48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Neverth</w:t>
      </w:r>
      <w:r w:rsidR="006F14D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less,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include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</w:t>
      </w:r>
      <w:r w:rsidR="0037071D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F14D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a </w:t>
      </w:r>
      <w:r w:rsidR="006F14D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control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F14D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group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4CCB3FDB" w14:textId="1791066F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Glassner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>al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1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examined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3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groups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patients: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+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alone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alone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total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168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evaluated,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56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each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group.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overall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13.3%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longer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developed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absence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metabolic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factors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compared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D0EB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alone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2C5DA52D" w14:textId="3919FA84" w:rsidR="003C3F4A" w:rsidRPr="00991FCF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1FAA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performed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2018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Principi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>al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2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included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465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223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non-IBD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in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non-IBD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(28.0%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vs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20.1%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respectively,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GB"/>
        </w:rPr>
        <w:t xml:space="preserve"> P =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0.04)</w:t>
      </w:r>
      <w:r w:rsidR="009108D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;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furthermore,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younger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age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observed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NAFLD-IBD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non-IBD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individuals,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whereas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differences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subgroups.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F06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Regarding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factors,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diabetes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1FAA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fasting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blood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glucose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development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without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difference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populations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without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waist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circumference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compared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non</w:t>
      </w:r>
      <w:r w:rsidR="00BF06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IBD-related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variable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NAFLD.</w:t>
      </w:r>
    </w:p>
    <w:p w14:paraId="1F96896A" w14:textId="5513C5BC" w:rsidR="009145A8" w:rsidRPr="00991FCF" w:rsidRDefault="009145A8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on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progression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NASH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F06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induce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barrier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perturbation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toxin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bacterial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translocation,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coexistence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trigger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progression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simple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NASH.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single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hand,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progression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fibrosis,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estimated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fibrosis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score,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quite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</w:t>
      </w:r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6D2267B8" w14:textId="6F35E0E2" w:rsidR="003C3F4A" w:rsidRDefault="003C3F4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conclusion,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Screening,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prevention,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early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might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recommended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better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understanding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mechanism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coexistence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necessary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improve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management.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does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differ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cases.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particular,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far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diet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physical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exercise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proved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effective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9145A8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6D767C72" w14:textId="77777777" w:rsidR="00B6319A" w:rsidRPr="00991FCF" w:rsidRDefault="00B6319A" w:rsidP="00B6319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 w:eastAsia="zh-CN"/>
        </w:rPr>
      </w:pPr>
    </w:p>
    <w:p w14:paraId="5BF1F13B" w14:textId="77777777" w:rsidR="00403333" w:rsidRPr="00991FCF" w:rsidRDefault="003D24E1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CHRONIC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VIRAL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HEPATITIS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IBD</w:t>
      </w:r>
    </w:p>
    <w:p w14:paraId="6BC05A25" w14:textId="0101359E" w:rsidR="00403333" w:rsidRPr="00991FCF" w:rsidRDefault="00403333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particular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HCV-related,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24F2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very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infection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worldwide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health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issue.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estimated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350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million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people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04C5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04C5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04C5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world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infection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250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million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people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infection,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5%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2%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respectively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55,</w:t>
      </w:r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4D4F24FE" w14:textId="0B5A35EA" w:rsidR="00403333" w:rsidRPr="00991FCF" w:rsidRDefault="00D24F2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regard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(CHB)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(CHC)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gramStart"/>
      <w:r w:rsidR="0018491F" w:rsidRPr="00991FCF">
        <w:rPr>
          <w:rFonts w:ascii="Book Antiqua" w:hAnsi="Book Antiqua"/>
          <w:color w:val="000000"/>
          <w:sz w:val="24"/>
          <w:szCs w:val="24"/>
          <w:lang w:val="en-GB"/>
        </w:rPr>
        <w:t>evidence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2E2F1B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7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-</w:t>
      </w:r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1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show</w:t>
      </w:r>
      <w:r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GB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GB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comparable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control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population,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ranging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1%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9%.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Italian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Losurdo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GB"/>
        </w:rPr>
        <w:t>al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2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807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189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controls,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3.4%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0.9%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CHB,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result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GB"/>
        </w:rPr>
        <w:t xml:space="preserve">which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GB"/>
        </w:rPr>
        <w:t>agree</w:t>
      </w:r>
      <w:r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literature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reports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57,</w:t>
      </w:r>
      <w:r w:rsidR="001F6F07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5</w:t>
      </w:r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,61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advanced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independently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CHB/CHC.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surgery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diffusion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presurgical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explain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result,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US"/>
        </w:rPr>
        <w:t>taking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50592" w:rsidRPr="00991FCF">
        <w:rPr>
          <w:rFonts w:ascii="Book Antiqua" w:hAnsi="Book Antiqua"/>
          <w:color w:val="000000"/>
          <w:sz w:val="24"/>
          <w:szCs w:val="24"/>
          <w:lang w:val="en-US"/>
        </w:rPr>
        <w:t>account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CHC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operated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1990.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introduction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vaccine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routine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detection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led 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improvement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prevention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measures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against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transmission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surgery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blood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donation,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reducing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infection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young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lang w:val="en-US"/>
        </w:rPr>
        <w:t>generations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704AFF4F" w14:textId="1ED318F8" w:rsidR="00403333" w:rsidRPr="00991FCF" w:rsidRDefault="00D24F2A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>
        <w:rPr>
          <w:rFonts w:ascii="Book Antiqua" w:hAnsi="Book Antiqua"/>
          <w:color w:val="000000"/>
          <w:sz w:val="24"/>
          <w:szCs w:val="24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based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selected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immunosuppressive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(thiopurines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monoclonal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antibodies),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accurate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clinical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laboratory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assessment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preliminarily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required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look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infections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flare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under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drugs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1F6F07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5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7,63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Among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these,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chronic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particular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CHB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CHC</w:t>
      </w:r>
      <w:r w:rsidR="00877D77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advised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investigated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77D77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guidelines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immunosuppressive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treatment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822A0D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4</w:t>
      </w:r>
      <w:r w:rsidR="00403333" w:rsidRPr="00991FCF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</w:p>
    <w:p w14:paraId="08316E24" w14:textId="1CE30C8E" w:rsidR="00403333" w:rsidRPr="00991FCF" w:rsidRDefault="00403333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According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77D77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guidelines,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GB"/>
        </w:rPr>
        <w:t>all</w:t>
      </w:r>
      <w:r w:rsidR="00991FC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tested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(HBsAg,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anti-HBs,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anti-HBc)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diagnosis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determine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status.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positive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HBsAg,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viremia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(HBV-DNA)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quantified.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Moreover,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vaccination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recommended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all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anti-HBc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seronegative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All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HBsAg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positive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subjects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start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</w:t>
      </w:r>
      <w:r w:rsidR="00877D77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undergoing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prevent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potentially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serious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flares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64,</w:t>
      </w:r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6</w:t>
      </w:r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5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number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series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cohorts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suggest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nucleotide/nucleoside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analogues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safe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effective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immunomodulator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treatment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1F6F0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Entecavir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ten</w:t>
      </w:r>
      <w:r w:rsidR="0004116A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fovir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preferred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their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rapid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action,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anti-viral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potency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resistance.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lastRenderedPageBreak/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hand,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HBsAg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positive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(chronic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infection)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receive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anti-viral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before,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least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12</w:t>
      </w:r>
      <w:r w:rsidR="00B6319A" w:rsidRPr="00B6319A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proofErr w:type="spellStart"/>
      <w:r w:rsidR="00B6319A" w:rsidRPr="00B6319A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mo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immunomodulator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proofErr w:type="gramStart"/>
      <w:r w:rsidR="00D3610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ceased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Additionally,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vaccination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strongly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advised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77D77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guidelines,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possibly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immunosuppressive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preferably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moment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diagnosis,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anti-HBs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77D77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level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protective.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approach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followed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region,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irrespective</w:t>
      </w:r>
      <w:r w:rsidR="00877D77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HBV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F00F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prevalence.</w:t>
      </w:r>
    </w:p>
    <w:p w14:paraId="6B5B190B" w14:textId="21728916" w:rsidR="00403333" w:rsidRDefault="00877D77" w:rsidP="00B6319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regard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CHC,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present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knowledge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shows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dysfunction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an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amplified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detrimental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effect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simultaneous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presence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viruses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(HBV/HIV)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relation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immunomodulator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assumption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4C2A30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7,6</w:t>
      </w:r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8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; therefore,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antibody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testing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HCV-RNA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investigated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mmunomodulators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contraindicated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caution.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decision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depends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severity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stage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disease.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9108D5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past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years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interferon-based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infection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generally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recommended,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worsen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disorder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; however,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aspect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remain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controversial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69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Conversely,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UC,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interferon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did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appear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adverse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effect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0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A6067C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addition,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administration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ribavirin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plus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interferon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triple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anti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-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(interferon,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ribavirin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protease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inhibitors)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increase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D27F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maintenance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(for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example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azathioprine,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methotrexate)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.</w:t>
      </w:r>
      <w:r w:rsidR="00A6067C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B582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Therefore,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B582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GB"/>
        </w:rPr>
        <w:t>t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anti-viral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interactions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might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exacerbate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assessed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cautiously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considering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need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treatment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[</w:t>
      </w:r>
      <w:proofErr w:type="gramEnd"/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6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4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GB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7F11AF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However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over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last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years,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concomitant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infection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management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completely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changed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due 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introduction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direct-acting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anti</w:t>
      </w:r>
      <w:r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-</w:t>
      </w:r>
      <w:proofErr w:type="spell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virals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(DAAs).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Recently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published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data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DAAs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very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encouraging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patients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US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US"/>
        </w:rPr>
        <w:t>1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vertAlign w:val="superscript"/>
          <w:lang w:val="en-US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three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timing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strategies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administration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requiring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biological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>therapies: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CFCFC"/>
          <w:lang w:val="en-GB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(1)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319A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val="en-US" w:eastAsia="zh-CN"/>
        </w:rPr>
        <w:t>S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equential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strategy,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meaning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choice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treating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firstly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active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biologics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then,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once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phase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controlled,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treating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infection;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(2)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319A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val="en-US" w:eastAsia="zh-CN"/>
        </w:rPr>
        <w:t>C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oncomitant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strategy,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contemporaneous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initiation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DAAs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biologic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B582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administration;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319A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val="en-US" w:eastAsia="zh-CN"/>
        </w:rPr>
        <w:t xml:space="preserve">and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(3)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6319A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val="en-US" w:eastAsia="zh-CN"/>
        </w:rPr>
        <w:t>I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nverted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sequential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strategy,</w:t>
      </w:r>
      <w:r w:rsidR="008A7AA4" w:rsidRPr="008A7AA4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val="en-US"/>
        </w:rPr>
        <w:t xml:space="preserve"> i.e.,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administration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anti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-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biologics.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he t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iming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strategy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depend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factors,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activity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patient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comorbidity.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means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case-by-case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decision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best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choice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opportunity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eradicate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HCV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always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be taken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into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account,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sustained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response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stiffness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patients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822A0D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403333" w:rsidRPr="00991FCF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EF5D561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20DC9D28" w14:textId="4201E5D0" w:rsidR="002800F4" w:rsidRPr="00991FCF" w:rsidRDefault="003D24E1" w:rsidP="00991FC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IBD</w:t>
      </w:r>
      <w:r w:rsid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AND</w:t>
      </w:r>
      <w:r w:rsid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DRUG</w:t>
      </w:r>
      <w:r w:rsidR="00680527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-</w:t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INDUCED</w:t>
      </w:r>
      <w:r w:rsid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LIVER</w:t>
      </w:r>
      <w:r w:rsid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INJURY</w:t>
      </w:r>
    </w:p>
    <w:p w14:paraId="4A85B935" w14:textId="4A685BDF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decade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options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022F3" w:rsidRPr="00991FCF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acting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target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level</w:t>
      </w:r>
      <w:r w:rsidR="004B743D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Usually,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E575B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introduced,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 xml:space="preserve">also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considered,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meaningful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among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71F1082" w14:textId="02D29E51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(DILI)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classified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three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forms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mixed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Moreover,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also be considered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issue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leads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schedule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follow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monitor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necessary</w:t>
      </w:r>
      <w:r w:rsidR="00AA645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74,</w:t>
      </w:r>
      <w:r w:rsidR="00822A0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AA645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4DC8EE11" w14:textId="3D72D644" w:rsidR="006B13E8" w:rsidRDefault="006B13E8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summarize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</w:p>
    <w:p w14:paraId="0807A9B5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3061EDC6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</w:p>
    <w:p w14:paraId="37EB987A" w14:textId="1ADCEA4B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particular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80527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zathioprine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(AZA)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6-mercaptopurine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(6-MP)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maintenance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remission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AZA/6-MP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add-on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infliximab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antibodies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against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infliximab.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4B743D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DNA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synthesis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inhibitor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incorporati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analogues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DNA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cytotoxic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immunos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u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ppressive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metabolized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metabolized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S-methyltransferase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(TMPT)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6-methylmercaptopurine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(6-MMP).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6-thioguanine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(6-TGN),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metabolite.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 xml:space="preserve">have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suggested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level,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amplifying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270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function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(LFT)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weeks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levels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week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A34E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concentrations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strong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D98" w:rsidRPr="00991FCF">
        <w:rPr>
          <w:rFonts w:ascii="Book Antiqua" w:hAnsi="Book Antiqua"/>
          <w:color w:val="000000"/>
          <w:sz w:val="24"/>
          <w:szCs w:val="24"/>
          <w:lang w:val="en-US"/>
        </w:rPr>
        <w:t>reduction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therapeutic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response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A34E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Conversely,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Dong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78]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marrow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meta-analysis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recruiting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1875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linked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physiopathology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unclear.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445481A" w14:textId="0BC214B8" w:rsidR="002800F4" w:rsidRPr="00991FCF" w:rsidRDefault="00DF2B43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hiopurine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vary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17%.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34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3485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AZA/6-MP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3.4%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differences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79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Additionally,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Chaparro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80]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3931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effects,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4%</w:t>
      </w:r>
      <w:r w:rsidR="00BD2150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smok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preexisting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seemed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lower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female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B0D40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Shroder</w:t>
      </w:r>
      <w:proofErr w:type="spellEnd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 xml:space="preserve">who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analyz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259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undergoing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immunos</w:t>
      </w:r>
      <w:r w:rsidR="0016721A" w:rsidRPr="00991FCF">
        <w:rPr>
          <w:rFonts w:ascii="Book Antiqua" w:hAnsi="Book Antiqua"/>
          <w:color w:val="000000"/>
          <w:sz w:val="24"/>
          <w:szCs w:val="24"/>
          <w:lang w:val="en-US"/>
        </w:rPr>
        <w:t>u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ppressive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AZA,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6MP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MTX,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28.2%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090244">
        <w:rPr>
          <w:rFonts w:ascii="Book Antiqua" w:hAnsi="Book Antiqua"/>
          <w:color w:val="000000"/>
          <w:sz w:val="24"/>
          <w:szCs w:val="24"/>
          <w:lang w:val="en-US"/>
        </w:rPr>
        <w:t>, 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90244" w:rsidRPr="00991FCF">
        <w:rPr>
          <w:rFonts w:ascii="Book Antiqua" w:hAnsi="Book Antiqua"/>
          <w:color w:val="000000"/>
          <w:sz w:val="24"/>
          <w:szCs w:val="24"/>
          <w:lang w:val="en-US"/>
        </w:rPr>
        <w:t xml:space="preserve">had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hav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elevated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alanine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transaminase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(ALT)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blood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levels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50EBE7BC" w14:textId="0DD84D58" w:rsidR="002800F4" w:rsidRPr="00991FCF" w:rsidRDefault="00CB0D40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hand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independent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406C0" w:rsidRPr="00991FCF">
        <w:rPr>
          <w:rFonts w:ascii="Book Antiqua" w:hAnsi="Book Antiqua"/>
          <w:color w:val="000000"/>
          <w:sz w:val="24"/>
          <w:szCs w:val="24"/>
          <w:lang w:val="en-US"/>
        </w:rPr>
        <w:t>idiosyncratic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reactions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thiopurines.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dose-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independent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406C0" w:rsidRPr="00991FCF">
        <w:rPr>
          <w:rFonts w:ascii="Book Antiqua" w:hAnsi="Book Antiqua"/>
          <w:color w:val="000000"/>
          <w:sz w:val="24"/>
          <w:szCs w:val="24"/>
          <w:lang w:val="en-US"/>
        </w:rPr>
        <w:t>idiosyncratic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reaction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accompanied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sh,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lymphadenopathy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hepatomegaly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increas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alkaline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phosphatase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 xml:space="preserve"> level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The m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edian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B743D" w:rsidRPr="00991FCF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110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days,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 xml:space="preserve">and in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self-limiting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good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prognosis.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525EC6B" w14:textId="57B2BD52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atypical,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long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characterized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vascular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endothelial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lesions.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Nodular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regenerative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hyperplasia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(NRH),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frequent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of these lesions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peliosis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sinusoidal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obstruction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syndrome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(SOS)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common.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frequently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asymptomatic.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mechanism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unknown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 xml:space="preserve">, it </w:t>
      </w:r>
      <w:r w:rsidR="008515FA">
        <w:rPr>
          <w:rFonts w:ascii="Book Antiqua" w:hAnsi="Book Antiqua"/>
          <w:color w:val="000000"/>
          <w:sz w:val="24"/>
          <w:szCs w:val="24"/>
          <w:lang w:val="en-US"/>
        </w:rPr>
        <w:t xml:space="preserve">is </w:t>
      </w:r>
      <w:r w:rsidR="0041662C">
        <w:rPr>
          <w:rFonts w:ascii="Book Antiqua" w:hAnsi="Book Antiqua"/>
          <w:color w:val="000000"/>
          <w:sz w:val="24"/>
          <w:szCs w:val="24"/>
          <w:lang w:val="en-US"/>
        </w:rPr>
        <w:t>possible 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hepatocyte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atrophy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venules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destruction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involved;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stricturing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behavior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previous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resection.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large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French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cumulative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0.5%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 xml:space="preserve"> median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48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181F" w:rsidRPr="00991FCF">
        <w:rPr>
          <w:rFonts w:ascii="Book Antiqua" w:hAnsi="Book Antiqua"/>
          <w:color w:val="000000"/>
          <w:sz w:val="24"/>
          <w:szCs w:val="24"/>
          <w:lang w:val="en-US"/>
        </w:rPr>
        <w:t>observed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181F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thiopurine-</w:t>
      </w:r>
      <w:proofErr w:type="gramStart"/>
      <w:r w:rsidR="0046181F" w:rsidRPr="00991FCF">
        <w:rPr>
          <w:rFonts w:ascii="Book Antiqua" w:hAnsi="Book Antiqua"/>
          <w:color w:val="000000"/>
          <w:sz w:val="24"/>
          <w:szCs w:val="24"/>
          <w:lang w:val="en-US"/>
        </w:rPr>
        <w:t>naïve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A6067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hand,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(tioguanine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40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mg/day)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male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resection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50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cm</w:t>
      </w:r>
      <w:r w:rsidR="005820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84,</w:t>
      </w:r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58207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58207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The e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volution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NRH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stopping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unclear.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1AEB8589" w14:textId="0DEDC408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agreement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management.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large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long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follow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3.6%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needed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discontinue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90%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normalization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F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doses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unclear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same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135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tolerated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71%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AZA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Coadministration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allopurinol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xanthine-o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x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idase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inhibitor)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levels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leads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concentration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6-MP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converted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6-TGN.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since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allopurinol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xanthine-o</w:t>
      </w:r>
      <w:r w:rsidR="00DF2B43" w:rsidRPr="00991FCF">
        <w:rPr>
          <w:rFonts w:ascii="Book Antiqua" w:hAnsi="Book Antiqua"/>
          <w:color w:val="000000"/>
          <w:sz w:val="24"/>
          <w:szCs w:val="24"/>
          <w:lang w:val="en-US"/>
        </w:rPr>
        <w:t>x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idase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inhibitor,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AZA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80B99" w:rsidRPr="00991FCF">
        <w:rPr>
          <w:rFonts w:ascii="Book Antiqua" w:hAnsi="Book Antiqua"/>
          <w:color w:val="000000"/>
          <w:sz w:val="24"/>
          <w:szCs w:val="24"/>
          <w:lang w:val="en-US"/>
        </w:rPr>
        <w:t>reduced.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105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coadministration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allopurinol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allowed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long-lasting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transaminase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normalization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89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Also,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Krejineof</w:t>
      </w:r>
      <w:proofErr w:type="spellEnd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among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211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86%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experienced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improvement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lowering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allopurinol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larger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Vasuvedan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analyz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767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 xml:space="preserve">and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allopurinol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94%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achieved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resolution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changing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co-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91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likely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authors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A1605">
        <w:rPr>
          <w:rFonts w:ascii="Book Antiqua" w:hAnsi="Book Antiqua"/>
          <w:color w:val="000000"/>
          <w:sz w:val="24"/>
          <w:szCs w:val="24"/>
          <w:lang w:val="en-US"/>
        </w:rPr>
        <w:t xml:space="preserve">have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proposed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should be identified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American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Gastroenterological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Institute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stated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benefits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D72B7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contrary,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consensus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guideline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British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Society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Gastroenterology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focused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activity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administrat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ion 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half-dose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406C0"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406C0" w:rsidRPr="00991FCF">
        <w:rPr>
          <w:rFonts w:ascii="Book Antiqua" w:hAnsi="Book Antiqua"/>
          <w:color w:val="000000"/>
          <w:sz w:val="24"/>
          <w:szCs w:val="24"/>
          <w:lang w:val="en-US"/>
        </w:rPr>
        <w:t>TMPT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E406C0" w:rsidRPr="00991FCF">
        <w:rPr>
          <w:rFonts w:ascii="Book Antiqua" w:hAnsi="Book Antiqua"/>
          <w:color w:val="000000"/>
          <w:sz w:val="24"/>
          <w:szCs w:val="24"/>
          <w:lang w:val="en-US"/>
        </w:rPr>
        <w:t>activity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E406C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586EA93E" w14:textId="14EFACE4" w:rsidR="002800F4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routinely,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agreement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ir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timing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Mottet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93]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LTF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A7AA4" w:rsidRPr="008A7AA4">
        <w:rPr>
          <w:rFonts w:ascii="Book Antiqua" w:hAnsi="Book Antiqua"/>
          <w:color w:val="000000"/>
          <w:sz w:val="24"/>
          <w:szCs w:val="24"/>
          <w:lang w:val="en-US"/>
        </w:rPr>
        <w:t>wk</w:t>
      </w:r>
      <w:proofErr w:type="spellEnd"/>
      <w:r w:rsidR="008A7AA4" w:rsidRPr="008A7AA4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twice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second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mo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29063DF7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285F8C83" w14:textId="5829644D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Sulfasal</w:t>
      </w:r>
      <w:r w:rsidR="00150403"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zine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8A7AA4">
        <w:rPr>
          <w:rFonts w:ascii="Book Antiqua" w:hAnsi="Book Antiqua" w:hint="eastAsia"/>
          <w:b/>
          <w:i/>
          <w:iCs/>
          <w:color w:val="000000"/>
          <w:sz w:val="24"/>
          <w:szCs w:val="24"/>
          <w:lang w:val="en-US" w:eastAsia="zh-CN"/>
        </w:rPr>
        <w:t>m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esalamine</w:t>
      </w:r>
    </w:p>
    <w:p w14:paraId="749E4106" w14:textId="22C94E52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Sulfasalazine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04A4"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granulomatous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failure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150D3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Ransford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who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analyz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4.7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million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prescriptions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1991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1998,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sulfasa</w:t>
      </w:r>
      <w:r w:rsidR="0016721A" w:rsidRPr="00991FCF">
        <w:rPr>
          <w:rFonts w:ascii="Book Antiqua" w:hAnsi="Book Antiqua"/>
          <w:color w:val="000000"/>
          <w:sz w:val="24"/>
          <w:szCs w:val="24"/>
          <w:lang w:val="en-US"/>
        </w:rPr>
        <w:t>la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zine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76316F4C" w14:textId="70BB4809" w:rsidR="002800F4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Mesalamine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(oral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rectal)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Authors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three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have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mesalamine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4%.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u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mesalamine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asymptomatic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s 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LTF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year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stopped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increase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corticosteroids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eosinophilia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 are observed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same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quickly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2AEF" w:rsidRPr="00991FCF">
        <w:rPr>
          <w:rFonts w:ascii="Book Antiqua" w:hAnsi="Book Antiqua"/>
          <w:color w:val="000000"/>
          <w:sz w:val="24"/>
          <w:szCs w:val="24"/>
          <w:lang w:val="en-US"/>
        </w:rPr>
        <w:t>reverse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withdrawal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F83E736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6187BB02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Methotrexate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</w:p>
    <w:p w14:paraId="2F1E1412" w14:textId="17C0E860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methotrexate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(MTX)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widely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rheumatologic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field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82F97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extensively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mechanism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clear;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metabolism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thought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82F97" w:rsidRPr="00991FCF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reviews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topic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opposite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results: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144DB" w:rsidRPr="00991FCF">
        <w:rPr>
          <w:rFonts w:ascii="Book Antiqua" w:hAnsi="Book Antiqua"/>
          <w:color w:val="000000"/>
          <w:sz w:val="24"/>
          <w:szCs w:val="24"/>
          <w:lang w:val="en-US"/>
        </w:rPr>
        <w:t>MTX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8491F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C677T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polymorphism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>m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ethylenetetrahydrofolate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reductase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(MTHFR)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gene,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second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E5A0F">
        <w:rPr>
          <w:rFonts w:ascii="Book Antiqua" w:hAnsi="Book Antiqua"/>
          <w:color w:val="000000"/>
          <w:sz w:val="24"/>
          <w:szCs w:val="24"/>
          <w:lang w:val="en-US"/>
        </w:rPr>
        <w:t xml:space="preserve">review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82F97" w:rsidRPr="00991FCF">
        <w:rPr>
          <w:rFonts w:ascii="Book Antiqua" w:hAnsi="Book Antiqua"/>
          <w:color w:val="000000"/>
          <w:sz w:val="24"/>
          <w:szCs w:val="24"/>
          <w:lang w:val="en-US"/>
        </w:rPr>
        <w:t>confirm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82F97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E82F97" w:rsidRPr="00991FCF">
        <w:rPr>
          <w:rFonts w:ascii="Book Antiqua" w:hAnsi="Book Antiqua"/>
          <w:color w:val="000000"/>
          <w:sz w:val="24"/>
          <w:szCs w:val="24"/>
          <w:lang w:val="en-US"/>
        </w:rPr>
        <w:t>result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98,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9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39A2" w:rsidRPr="00991FCF">
        <w:rPr>
          <w:rFonts w:ascii="Book Antiqua" w:hAnsi="Book Antiqua"/>
          <w:color w:val="000000"/>
          <w:sz w:val="24"/>
          <w:szCs w:val="24"/>
          <w:lang w:val="en-US"/>
        </w:rPr>
        <w:t>MTX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histological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01728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f</w:t>
      </w:r>
      <w:r w:rsidR="00EE2837">
        <w:rPr>
          <w:rFonts w:ascii="Book Antiqua" w:hAnsi="Book Antiqua"/>
          <w:color w:val="000000"/>
          <w:sz w:val="24"/>
          <w:szCs w:val="24"/>
          <w:lang w:val="en-US"/>
        </w:rPr>
        <w:t>indings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Roenigk’s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classification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 xml:space="preserve"> including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(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(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M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infiltration,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nuclear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alterations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(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M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oderate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infiltration,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nuclear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alterations,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infiltration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(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E0D6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M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oderate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557E8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and (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cirrhosis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2FF4AFEF" w14:textId="408CFAE1" w:rsidR="002800F4" w:rsidRPr="00991FCF" w:rsidRDefault="001319A9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that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LTF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 xml:space="preserve">ranged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50%,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lower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prevalence.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meta-analysis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treat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MTX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LTF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(defined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ALT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values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x2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upper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limit</w:t>
      </w:r>
      <w:r w:rsidR="00EE2837">
        <w:rPr>
          <w:rFonts w:ascii="Book Antiqua" w:hAnsi="Book Antiqua"/>
          <w:color w:val="000000"/>
          <w:sz w:val="24"/>
          <w:szCs w:val="24"/>
          <w:lang w:val="en-US"/>
        </w:rPr>
        <w:t xml:space="preserve"> (ULN)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1.4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100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person-month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(defined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ALT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times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values)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0.9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100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person-</w:t>
      </w:r>
      <w:proofErr w:type="gramStart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month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noted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that,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methotrexate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given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115A5" w:rsidRPr="008A7AA4">
        <w:rPr>
          <w:rFonts w:ascii="Book Antiqua" w:hAnsi="Book Antiqua"/>
          <w:i/>
          <w:color w:val="000000"/>
          <w:sz w:val="24"/>
          <w:szCs w:val="24"/>
          <w:lang w:val="en-US"/>
        </w:rPr>
        <w:t>i.m.</w:t>
      </w:r>
      <w:proofErr w:type="spellEnd"/>
      <w:r w:rsidR="008A7AA4" w:rsidRPr="008A7AA4">
        <w:rPr>
          <w:rFonts w:ascii="Book Antiqua" w:hAnsi="Book Antiqua" w:hint="eastAsia"/>
          <w:i/>
          <w:color w:val="000000"/>
          <w:sz w:val="24"/>
          <w:szCs w:val="24"/>
          <w:lang w:val="en-US" w:eastAsia="zh-CN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25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mg/</w:t>
      </w:r>
      <w:proofErr w:type="spellStart"/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wk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induction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15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mg/</w:t>
      </w:r>
      <w:proofErr w:type="spellStart"/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wk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maintaining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remission.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Considering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rheumatologic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explain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frequent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adverse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events.</w:t>
      </w:r>
    </w:p>
    <w:p w14:paraId="590E42E8" w14:textId="12F1F8CA" w:rsidR="001110B4" w:rsidRDefault="002800F4" w:rsidP="00DD38BD">
      <w:pPr>
        <w:spacing w:after="0" w:line="360" w:lineRule="auto"/>
        <w:ind w:firstLineChars="200" w:firstLine="48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MTX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screened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preexisting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medical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conditions,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alcohol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intake,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family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history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Rheumatological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consensus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A7AA4" w:rsidRPr="008A7AA4">
        <w:rPr>
          <w:rFonts w:ascii="Book Antiqua" w:hAnsi="Book Antiqua"/>
          <w:color w:val="000000"/>
          <w:sz w:val="24"/>
          <w:szCs w:val="24"/>
          <w:lang w:val="en-US"/>
        </w:rPr>
        <w:t>wk</w:t>
      </w:r>
      <w:proofErr w:type="spellEnd"/>
      <w:r w:rsidR="008A7AA4" w:rsidRPr="008A7AA4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laboratory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remain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blood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level</w:t>
      </w:r>
      <w:r w:rsidR="001319A9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319A9" w:rsidRPr="00991FCF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stopped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319A9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cirrhosis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daily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Co-administration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folinic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serum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transaminase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Elastography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Fibroscan</w:t>
      </w:r>
      <w:proofErr w:type="spellEnd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laboratory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emerging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tools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diagnose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991FC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Labadie</w:t>
      </w:r>
      <w:r w:rsidR="00B6319A" w:rsidRPr="00B6319A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0A5669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Furthermore,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518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MTX,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8.5%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Fibroscan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FibroTest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ities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8A7AA4">
        <w:rPr>
          <w:rFonts w:ascii="Book Antiqua" w:hAnsi="Book Antiqua"/>
          <w:i/>
          <w:color w:val="000000"/>
          <w:sz w:val="24"/>
          <w:szCs w:val="24"/>
          <w:lang w:val="en-US"/>
        </w:rPr>
        <w:t>i.e.</w:t>
      </w:r>
      <w:r w:rsidR="008A7AA4" w:rsidRPr="008A7AA4">
        <w:rPr>
          <w:rFonts w:ascii="Book Antiqua" w:hAnsi="Book Antiqua" w:hint="eastAsia"/>
          <w:i/>
          <w:color w:val="000000"/>
          <w:sz w:val="24"/>
          <w:szCs w:val="24"/>
          <w:lang w:val="en-US" w:eastAsia="zh-CN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fibrosis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multivariate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elastography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mainly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36D54">
        <w:rPr>
          <w:rFonts w:ascii="Book Antiqua" w:hAnsi="Book Antiqua"/>
          <w:color w:val="000000"/>
          <w:sz w:val="24"/>
          <w:szCs w:val="24"/>
          <w:lang w:val="en-US"/>
        </w:rPr>
        <w:t xml:space="preserve">an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alcohol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habit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obesity,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NAFLD.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results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31B4D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Herfath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8A7AA4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.</w:t>
      </w:r>
    </w:p>
    <w:p w14:paraId="36FDBAFB" w14:textId="77777777" w:rsidR="008A7AA4" w:rsidRPr="008A7AA4" w:rsidRDefault="008A7AA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1329AB61" w14:textId="283CA581" w:rsidR="002800F4" w:rsidRPr="00991FCF" w:rsidRDefault="00B93539" w:rsidP="00991FCF">
      <w:pPr>
        <w:spacing w:after="0" w:line="360" w:lineRule="auto"/>
        <w:jc w:val="both"/>
        <w:rPr>
          <w:rFonts w:ascii="Book Antiqua" w:hAnsi="Book Antiqua"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Tumor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necrosis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factor</w:t>
      </w:r>
      <w:r w:rsidR="00DD38BD">
        <w:rPr>
          <w:rFonts w:ascii="Book Antiqua" w:hAnsi="Book Antiqua" w:hint="eastAsia"/>
          <w:b/>
          <w:i/>
          <w:iCs/>
          <w:color w:val="000000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alpha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inhibiting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agents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</w:p>
    <w:p w14:paraId="40A06DB2" w14:textId="55F81113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belonging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infliximab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(IFX),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adalimumab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(ADA),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golimumab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certolizumab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pegol.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data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available on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of g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olimumab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ertolizumab,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literature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reports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59D2E1D" w14:textId="1FCE72F6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Administration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(FDA)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in 2004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130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etanercept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(which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indication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115A5" w:rsidRPr="00991FCF">
        <w:rPr>
          <w:rFonts w:ascii="Book Antiqua" w:hAnsi="Book Antiqua"/>
          <w:color w:val="000000"/>
          <w:sz w:val="24"/>
          <w:szCs w:val="24"/>
          <w:lang w:val="en-US"/>
        </w:rPr>
        <w:t>IBD)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issued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alarm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statement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adverse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reactions,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failure,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(AIH)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Iceland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Bjornsson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rheumatological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dermatological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disorders,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93539" w:rsidRPr="00991FCF">
        <w:rPr>
          <w:rFonts w:ascii="Book Antiqua" w:hAnsi="Book Antiqua"/>
          <w:color w:val="000000"/>
          <w:sz w:val="24"/>
          <w:szCs w:val="24"/>
          <w:lang w:val="en-US"/>
        </w:rPr>
        <w:t>occurrence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120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270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B22F33" w:rsidRPr="00B22F33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B22F33" w:rsidRPr="00991FCF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Shelton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109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analyzed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1753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(1170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575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certolizumab),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and 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102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high blood levels of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46395E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D04FB" w:rsidRPr="00991FCF">
        <w:rPr>
          <w:rFonts w:ascii="Book Antiqua" w:hAnsi="Book Antiqua"/>
          <w:color w:val="000000"/>
          <w:sz w:val="24"/>
          <w:szCs w:val="24"/>
          <w:lang w:val="en-US"/>
        </w:rPr>
        <w:t>additional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7D04FB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remaining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(45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to 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by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liver injury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Koller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8A7AA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A7AA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8A7AA4">
        <w:rPr>
          <w:rFonts w:ascii="Book Antiqua" w:hAnsi="Book Antiqua" w:hint="eastAsia"/>
          <w:color w:val="000000"/>
          <w:sz w:val="24"/>
          <w:szCs w:val="24"/>
          <w:vertAlign w:val="superscript"/>
          <w:lang w:val="en-US" w:eastAsia="zh-CN"/>
        </w:rPr>
        <w:t>10</w:t>
      </w:r>
      <w:r w:rsidR="008A7AA4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observational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251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A2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A24"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A24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163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A24" w:rsidRPr="00991FCF">
        <w:rPr>
          <w:rFonts w:ascii="Book Antiqua" w:hAnsi="Book Antiqua"/>
          <w:color w:val="000000"/>
          <w:sz w:val="24"/>
          <w:szCs w:val="24"/>
          <w:lang w:val="en-US"/>
        </w:rPr>
        <w:t>receiving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D4A24"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Twenty-six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(16%)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grade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(ALT</w:t>
      </w:r>
      <w:r w:rsidR="006150D3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&lt;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ULN),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(2.5%)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grade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(ALT</w:t>
      </w:r>
      <w:r w:rsidR="006150D3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ULN);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grade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alkaline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phosphatase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(6.7%)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grade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alkaline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phosphatase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x2.5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ULN)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none.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BMI,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steatosis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longer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A525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Australian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adult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(IDLE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175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(149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26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UC),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57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abnormal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laboratory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,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authors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Roussel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Uclaf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D04FB" w:rsidRPr="00991FCF">
        <w:rPr>
          <w:rFonts w:ascii="Book Antiqua" w:hAnsi="Book Antiqua"/>
          <w:color w:val="000000"/>
          <w:sz w:val="24"/>
          <w:szCs w:val="24"/>
          <w:lang w:val="en-US"/>
        </w:rPr>
        <w:t>Causality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Assessment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Method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(RUCAM)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predict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1-2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means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unlikely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3-5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6-8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probable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probable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RUCAM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just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8.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395E" w:rsidRPr="00991FCF">
        <w:rPr>
          <w:rFonts w:ascii="Book Antiqua" w:hAnsi="Book Antiqua"/>
          <w:color w:val="000000"/>
          <w:sz w:val="24"/>
          <w:szCs w:val="24"/>
          <w:lang w:val="en-US"/>
        </w:rPr>
        <w:t>Usually,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due to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occurs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multiple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infusions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latency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14-18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</w:t>
      </w:r>
      <w:r w:rsidR="008A7AA4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k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context,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22F33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RUCAM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predict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timing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initiation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cessation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5E020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0A5669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59FEF051" w14:textId="0E12BA30" w:rsidR="002800F4" w:rsidRPr="00991FCF" w:rsidRDefault="0083506E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>Although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IFX,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ADA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etanercept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drugs,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structurally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different.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explains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responses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capacity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induce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injury.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authors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have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tolerate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GB"/>
        </w:rPr>
        <w:t>successful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molecule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prior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episode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an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agent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suggest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lack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cross-toxicity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within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drugs.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24562ED7" w14:textId="55FA51E4" w:rsidR="002800F4" w:rsidRPr="00991FCF" w:rsidRDefault="0083506E" w:rsidP="008A7AA4">
      <w:pPr>
        <w:spacing w:after="0" w:line="360" w:lineRule="auto"/>
        <w:ind w:firstLineChars="100" w:firstLine="240"/>
        <w:jc w:val="both"/>
        <w:rPr>
          <w:rFonts w:ascii="Book Antiqua" w:hAnsi="Book Antiqua" w:cs="Calibri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>The p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athogenetic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mechanism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under</w:t>
      </w:r>
      <w:r>
        <w:rPr>
          <w:rFonts w:ascii="Book Antiqua" w:hAnsi="Book Antiqua"/>
          <w:color w:val="000000"/>
          <w:sz w:val="24"/>
          <w:szCs w:val="24"/>
          <w:lang w:val="en-US"/>
        </w:rPr>
        <w:t>lying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unknown.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occur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singular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infusion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seems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idiosyncratic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rather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dose-dependent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7A34E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hypothesis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agents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trigger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pre-existing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disorder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generate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autoantibodies: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binding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transmembrane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/>
          <w:color w:val="000000"/>
          <w:sz w:val="24"/>
          <w:szCs w:val="24"/>
          <w:lang w:val="en-US"/>
        </w:rPr>
        <w:t>TNF-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alpha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lead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apoptosis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monocytes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T-lymphocytes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exposure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nucleosomal</w:t>
      </w:r>
      <w:proofErr w:type="spellEnd"/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autoantigens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the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production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proofErr w:type="gramStart"/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autoantibodies</w:t>
      </w:r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1</w:t>
      </w:r>
      <w:r w:rsidR="005E020B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1</w:t>
      </w:r>
      <w:r w:rsidR="00AB22FD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2,114</w:t>
      </w:r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possibility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inhibit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T-lymphocytes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activity,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7D04FB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thus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suppress</w:t>
      </w:r>
      <w:r w:rsidR="007D04FB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auto-reactive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B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cells</w:t>
      </w:r>
      <w:r w:rsidR="007D04FB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7D04FB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7D04FB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lead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increased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humoral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proofErr w:type="gramStart"/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autoimmunity</w:t>
      </w:r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1</w:t>
      </w:r>
      <w:r w:rsidR="00CF1420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1</w:t>
      </w:r>
      <w:r w:rsidR="00AB22FD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4</w:t>
      </w:r>
      <w:r w:rsidR="0049416F" w:rsidRPr="00991FCF">
        <w:rPr>
          <w:rFonts w:ascii="Book Antiqua" w:hAnsi="Book Antiqua" w:cs="Calibri"/>
          <w:color w:val="000000"/>
          <w:sz w:val="24"/>
          <w:szCs w:val="24"/>
          <w:vertAlign w:val="superscript"/>
          <w:lang w:val="en-US"/>
        </w:rPr>
        <w:t>]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46395E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However,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without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evidence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autoimmunity,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which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direct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2800F4" w:rsidRPr="00991FCF">
        <w:rPr>
          <w:rFonts w:ascii="Book Antiqua" w:hAnsi="Book Antiqua" w:cs="Calibri"/>
          <w:color w:val="000000"/>
          <w:sz w:val="24"/>
          <w:szCs w:val="24"/>
          <w:lang w:val="en-US"/>
        </w:rPr>
        <w:t>involved.</w:t>
      </w:r>
      <w:r w:rsidR="00991FCF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</w:p>
    <w:p w14:paraId="194FB8A9" w14:textId="17E8EB5F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 xml:space="preserve">agents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show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patterns: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A4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H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mixed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cholestasis,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while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failure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Colina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al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[115]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3820"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histological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necroinflammation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bridging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necrosis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piecemeal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necrosis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interface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prominent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plasma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cells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infiltration.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 xml:space="preserve">drugs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markers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anti-nucleus,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anti-DsDNA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anti-smooth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muscle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positivity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E2323" w:rsidRPr="00991FCF">
        <w:rPr>
          <w:rFonts w:ascii="Book Antiqua" w:hAnsi="Book Antiqua"/>
          <w:color w:val="000000"/>
          <w:sz w:val="24"/>
          <w:szCs w:val="24"/>
          <w:lang w:val="en-US"/>
        </w:rPr>
        <w:t>histologic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etanercept.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analyzing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3506E">
        <w:rPr>
          <w:rFonts w:ascii="Book Antiqua" w:hAnsi="Book Antiqua"/>
          <w:color w:val="000000"/>
          <w:sz w:val="24"/>
          <w:szCs w:val="24"/>
          <w:lang w:val="en-US"/>
        </w:rPr>
        <w:t>undergoing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antibodies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levels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seronegative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34893" w:rsidRPr="00991FCF">
        <w:rPr>
          <w:rFonts w:ascii="Book Antiqua" w:hAnsi="Book Antiqua"/>
          <w:color w:val="000000"/>
          <w:sz w:val="24"/>
          <w:szCs w:val="24"/>
          <w:lang w:val="en-US"/>
        </w:rPr>
        <w:t>Fifteen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22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subjects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underwent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revealed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clear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autoimmunity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49416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i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difficult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distinguish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52E55" w:rsidRPr="00991FCF">
        <w:rPr>
          <w:rFonts w:ascii="Book Antiqua" w:hAnsi="Book Antiqua"/>
          <w:color w:val="000000"/>
          <w:sz w:val="24"/>
          <w:szCs w:val="24"/>
          <w:lang w:val="en-US"/>
        </w:rPr>
        <w:t>conditions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clinical,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biochemical,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histological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Actually,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often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rheumatolog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corticosteroids,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achieving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a reduction or disappearance of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autoantibodies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D291B" w:rsidRPr="00991FCF">
        <w:rPr>
          <w:rFonts w:ascii="Book Antiqua" w:hAnsi="Book Antiqua"/>
          <w:color w:val="000000"/>
          <w:sz w:val="24"/>
          <w:szCs w:val="24"/>
          <w:lang w:val="en-US"/>
        </w:rPr>
        <w:t>titer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suggests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immune-mediated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Ierardi</w:t>
      </w:r>
      <w:proofErr w:type="spellEnd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117]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single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IFX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F7830" w:rsidRPr="00991FCF">
        <w:rPr>
          <w:rFonts w:ascii="Book Antiqua" w:hAnsi="Book Antiqua"/>
          <w:color w:val="000000"/>
          <w:sz w:val="24"/>
          <w:szCs w:val="24"/>
          <w:lang w:val="en-US"/>
        </w:rPr>
        <w:t>administration</w:t>
      </w:r>
      <w:r w:rsidR="00A80F7A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0F7A" w:rsidRPr="00991FCF">
        <w:rPr>
          <w:rFonts w:ascii="Book Antiqua" w:hAnsi="Book Antiqua"/>
          <w:color w:val="000000"/>
          <w:sz w:val="24"/>
          <w:szCs w:val="24"/>
          <w:lang w:val="en-US"/>
        </w:rPr>
        <w:t>Analogously,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Adar</w:t>
      </w:r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 et </w:t>
      </w:r>
      <w:proofErr w:type="gramStart"/>
      <w:r w:rsidR="00B6319A" w:rsidRPr="00B6319A">
        <w:rPr>
          <w:rFonts w:ascii="Book Antiqua" w:hAnsi="Book Antiqua"/>
          <w:i/>
          <w:color w:val="000000"/>
          <w:sz w:val="24"/>
          <w:szCs w:val="24"/>
          <w:lang w:val="en-US"/>
        </w:rPr>
        <w:t>al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AB22FD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ADA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resolved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cessation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corticosteroid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226BFAF8" w14:textId="6C190E6E" w:rsidR="002800F4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62E00" w:rsidRPr="00991FCF">
        <w:rPr>
          <w:rFonts w:ascii="Book Antiqua" w:hAnsi="Book Antiqua"/>
          <w:color w:val="000000"/>
          <w:sz w:val="24"/>
          <w:szCs w:val="24"/>
          <w:lang w:val="en-US"/>
        </w:rPr>
        <w:t>lack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62E00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consensus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62E00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management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 agents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prognosis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usually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62E00" w:rsidRPr="00991FCF">
        <w:rPr>
          <w:rFonts w:ascii="Book Antiqua" w:hAnsi="Book Antiqua"/>
          <w:color w:val="000000"/>
          <w:sz w:val="24"/>
          <w:szCs w:val="24"/>
          <w:lang w:val="en-US"/>
        </w:rPr>
        <w:t>favorable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normalization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cessation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monitored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periodically,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especially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mo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remains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&lt;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ULN,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continued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until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resolution;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395E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persistently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elevated</w:t>
      </w:r>
      <w:r w:rsidR="006150D3">
        <w:rPr>
          <w:rFonts w:ascii="Book Antiqua" w:hAnsi="Book Antiqua"/>
          <w:color w:val="000000"/>
          <w:sz w:val="24"/>
          <w:szCs w:val="24"/>
          <w:lang w:val="en-US"/>
        </w:rPr>
        <w:t xml:space="preserve"> &gt;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x3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ULN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jaundice,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corticosteroids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biopsy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documented,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withdrawal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controversial.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lso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necessity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obtain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panel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</w:t>
      </w:r>
      <w:r w:rsidR="008C5715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debated: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practice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predict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drug-induced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anti-TNF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therapy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continued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asymptomatic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anti-nucleus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positivity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1E2F2CD1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2387D230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Anti-Integrins</w:t>
      </w:r>
    </w:p>
    <w:p w14:paraId="2C9749F7" w14:textId="30507B1B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Natalizumab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v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edolizumab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years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ago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shown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good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safety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profile,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in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post-marketing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07C4" w:rsidRPr="00991FCF">
        <w:rPr>
          <w:rFonts w:ascii="Book Antiqua" w:hAnsi="Book Antiqua"/>
          <w:color w:val="000000"/>
          <w:sz w:val="24"/>
          <w:szCs w:val="24"/>
          <w:lang w:val="en-US"/>
        </w:rPr>
        <w:t>phase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natalizumab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FDA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119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42FD49FE" w14:textId="50A51DDE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natalizumab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asymptomatic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manifest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jaundice.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(autoantibodies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positiv</w:t>
      </w:r>
      <w:r w:rsidR="0034116F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116F" w:rsidRPr="00991FCF">
        <w:rPr>
          <w:rFonts w:ascii="Book Antiqua" w:hAnsi="Book Antiqua"/>
          <w:color w:val="000000"/>
          <w:sz w:val="24"/>
          <w:szCs w:val="24"/>
          <w:lang w:val="en-US"/>
        </w:rPr>
        <w:t xml:space="preserve">been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The g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uidelines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monitoring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6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>mo</w:t>
      </w:r>
      <w:proofErr w:type="spellEnd"/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Nevertheless,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atalizumab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rare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neurologic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complication</w:t>
      </w:r>
      <w:r w:rsidR="00E86227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rogressive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multifoca</w:t>
      </w:r>
      <w:r w:rsidR="0095282F" w:rsidRPr="00991FCF">
        <w:rPr>
          <w:rFonts w:ascii="Book Antiqua" w:hAnsi="Book Antiqua"/>
          <w:color w:val="000000"/>
          <w:sz w:val="24"/>
          <w:szCs w:val="24"/>
          <w:lang w:val="en-US"/>
        </w:rPr>
        <w:t>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95282F" w:rsidRPr="00991FCF">
        <w:rPr>
          <w:rFonts w:ascii="Book Antiqua" w:hAnsi="Book Antiqua"/>
          <w:color w:val="000000"/>
          <w:sz w:val="24"/>
          <w:szCs w:val="24"/>
          <w:lang w:val="en-US"/>
        </w:rPr>
        <w:t>leukoencephalopathy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75611C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5611C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A0C7722" w14:textId="2124B0BB" w:rsidR="002800F4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natalizumab,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vedolizumab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trials,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cholestatic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attern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705F4"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705F4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natalizumab,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3-6</w:t>
      </w:r>
      <w:r w:rsidR="00B6319A" w:rsidRPr="00B6319A">
        <w:rPr>
          <w:rFonts w:ascii="Book Antiqua" w:hAnsi="Book Antiqua"/>
          <w:color w:val="000000"/>
          <w:sz w:val="24"/>
          <w:szCs w:val="24"/>
          <w:lang w:val="en-US"/>
        </w:rPr>
        <w:t xml:space="preserve"> mo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2D7132A" w14:textId="77777777" w:rsidR="008A7AA4" w:rsidRPr="00991FCF" w:rsidRDefault="008A7AA4" w:rsidP="008A7AA4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1B430F5F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Anti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IL12/23</w:t>
      </w:r>
    </w:p>
    <w:p w14:paraId="76B175F1" w14:textId="4B9C7F54" w:rsidR="002800F4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Ustekimumab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2016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2019.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data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regarding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ustekimumab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dermatologic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PHOENIX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evaluat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ed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efficacy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safety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ustekimumab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psoriasis,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and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abnormalities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0.5</w:t>
      </w:r>
      <w:r w:rsidR="002D174B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2%)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control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group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124,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CF1420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44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psoriasis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ustekimumab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mild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5282F" w:rsidRPr="003E3D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3E3D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</w:t>
      </w:r>
      <w:r w:rsidR="003E3D7F" w:rsidRPr="003E3D7F">
        <w:rPr>
          <w:rFonts w:ascii="Book Antiqua" w:hAnsi="Book Antiqua" w:hint="eastAsia"/>
          <w:color w:val="000000"/>
          <w:sz w:val="24"/>
          <w:szCs w:val="24"/>
          <w:vertAlign w:val="superscript"/>
          <w:lang w:val="en-US" w:eastAsia="zh-CN"/>
        </w:rPr>
        <w:t>6</w:t>
      </w:r>
      <w:r w:rsidR="00F75CA5" w:rsidRPr="003E3D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A6067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reports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spontaneous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regression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ustekinumab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withd</w:t>
      </w:r>
      <w:r w:rsidR="0095282F" w:rsidRPr="00991FCF">
        <w:rPr>
          <w:rFonts w:ascii="Book Antiqua" w:hAnsi="Book Antiqua"/>
          <w:color w:val="000000"/>
          <w:sz w:val="24"/>
          <w:szCs w:val="24"/>
          <w:lang w:val="en-US"/>
        </w:rPr>
        <w:t>rawal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5CA5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6006DF70" w14:textId="77777777" w:rsidR="008A7AA4" w:rsidRPr="00991FCF" w:rsidRDefault="008A7AA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</w:p>
    <w:p w14:paraId="110694DE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molecules</w:t>
      </w:r>
    </w:p>
    <w:p w14:paraId="4489B4EE" w14:textId="3D0D376B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Tofacitinib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approved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2018.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elevation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hepatocellular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pattern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has 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rarely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95282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AIH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reported,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excluded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129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Monitoring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enzymes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periodically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tofacitinib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recommended.</w:t>
      </w:r>
    </w:p>
    <w:p w14:paraId="71EEF5B6" w14:textId="04EEDF20" w:rsidR="002800F4" w:rsidRPr="00991FCF" w:rsidRDefault="002800F4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Ozanimod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molecule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introduced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treatment.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Aspartate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transaminase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increas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32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wk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 w:rsidRPr="00991FCF">
        <w:rPr>
          <w:rFonts w:ascii="Book Antiqua" w:hAnsi="Book Antiqua"/>
          <w:color w:val="000000"/>
          <w:sz w:val="24"/>
          <w:szCs w:val="24"/>
          <w:lang w:val="en-US"/>
        </w:rPr>
        <w:t xml:space="preserve">after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ere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0.5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o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zanimod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respectively.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Preliminary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data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suggest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therapeutic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es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10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F75CA5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77552C7E" w14:textId="77777777" w:rsidR="002B2C5B" w:rsidRPr="00991FCF" w:rsidRDefault="002B2C5B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1998D4D6" w14:textId="77777777" w:rsidR="002B2C5B" w:rsidRPr="00991FCF" w:rsidRDefault="002B2C5B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PORTAL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VEIN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991FCF">
        <w:rPr>
          <w:rFonts w:ascii="Book Antiqua" w:hAnsi="Book Antiqua"/>
          <w:b/>
          <w:bCs/>
          <w:color w:val="000000"/>
          <w:sz w:val="24"/>
          <w:szCs w:val="24"/>
          <w:u w:val="single"/>
          <w:lang w:val="en-US"/>
        </w:rPr>
        <w:t>THROMBOSIS</w:t>
      </w:r>
    </w:p>
    <w:p w14:paraId="1729E159" w14:textId="28A8413D" w:rsidR="002B2C5B" w:rsidRPr="00991FCF" w:rsidRDefault="0046395E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vein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thrombosis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(PVT)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event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IBD.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thromboembolism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systemic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inflammation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alterations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concentration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coagulation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factor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V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VIII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antithrombin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III</w:t>
      </w:r>
      <w:r w:rsidR="002B2C5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13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2B2C5B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B2C5B"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CB6D160" w14:textId="0F8326FB" w:rsidR="002B2C5B" w:rsidRPr="00991FCF" w:rsidRDefault="002B2C5B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incidence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thromboembolic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rose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5.65%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2000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7.17%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2009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particular,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PVT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estimated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0.17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FC460F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A6067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re are 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causes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PVT,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inflammation,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immobilization,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major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extent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colon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severity,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surgery,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corticosteroids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smoking.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reason,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recommend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start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heparin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facing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acute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flare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UC,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PVT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prophylaxis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13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4C8B12A3" w14:textId="4ED870A0" w:rsidR="002B2C5B" w:rsidRPr="00991FCF" w:rsidRDefault="002B2C5B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PVT,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complications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portal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hypertension,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bleeding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death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common,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early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anticoagulation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safe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outcome,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novel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direct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anticoagulants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particularly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favorable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outcomes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setting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13</w:t>
      </w:r>
      <w:r w:rsidR="00AF5453"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Pr="00991FC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E56CAFD" w14:textId="77777777" w:rsidR="002800F4" w:rsidRPr="00991FCF" w:rsidRDefault="002800F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</w:pPr>
    </w:p>
    <w:p w14:paraId="32B6023C" w14:textId="77777777" w:rsidR="00942209" w:rsidRPr="00991FCF" w:rsidRDefault="00942209" w:rsidP="00991FC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</w:pPr>
      <w:r w:rsidRPr="00991FCF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t>CONCLUSIONS</w:t>
      </w:r>
    </w:p>
    <w:p w14:paraId="0B8085BA" w14:textId="56B910A1" w:rsidR="00942209" w:rsidRPr="00991FCF" w:rsidRDefault="00942209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conclusion,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scenario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involvement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467A9" w:rsidRPr="00991FCF">
        <w:rPr>
          <w:rFonts w:ascii="Book Antiqua" w:hAnsi="Book Antiqua"/>
          <w:color w:val="000000"/>
          <w:sz w:val="24"/>
          <w:szCs w:val="24"/>
          <w:lang w:val="en-US"/>
        </w:rPr>
        <w:t>extensive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6C21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relationship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</w:t>
      </w:r>
      <w:r w:rsidR="006467A9" w:rsidRPr="00991FCF">
        <w:rPr>
          <w:rFonts w:ascii="Book Antiqua" w:hAnsi="Book Antiqua"/>
          <w:color w:val="000000"/>
          <w:sz w:val="24"/>
          <w:szCs w:val="24"/>
          <w:lang w:val="en-US"/>
        </w:rPr>
        <w:t>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medical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therapy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therefore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re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search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effective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hepatic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intestinal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disorders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required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Moreover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strategies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early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neoplasia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467A9" w:rsidRPr="00991FCF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6467A9" w:rsidRPr="00991FCF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CCR)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sufficiently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efficient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at present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pitfall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need</w:t>
      </w:r>
      <w:r w:rsidR="006467A9" w:rsidRPr="00991FCF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resolved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5C96E073" w14:textId="27057331" w:rsidR="00F25DAD" w:rsidRPr="00991FCF" w:rsidRDefault="00942209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NAFLD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another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focal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issue,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novel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comorbidity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complicate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management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due 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multifaceted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aspects.</w:t>
      </w:r>
    </w:p>
    <w:p w14:paraId="232D783E" w14:textId="259DB2B6" w:rsidR="00942209" w:rsidRPr="00991FCF" w:rsidRDefault="0008047F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viral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hepatitis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soon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become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60B9C">
        <w:rPr>
          <w:rFonts w:ascii="Book Antiqua" w:hAnsi="Book Antiqua"/>
          <w:color w:val="000000"/>
          <w:sz w:val="24"/>
          <w:szCs w:val="24"/>
          <w:lang w:val="en-US"/>
        </w:rPr>
        <w:t>thing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past,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advent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success</w:t>
      </w:r>
      <w:r w:rsidRPr="0008047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rate</w:t>
      </w:r>
      <w:r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still require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careful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monitoring,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especially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when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immunosuppression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F3472" w:rsidRPr="00991FCF">
        <w:rPr>
          <w:rFonts w:ascii="Book Antiqua" w:hAnsi="Book Antiqua"/>
          <w:color w:val="000000"/>
          <w:sz w:val="24"/>
          <w:szCs w:val="24"/>
          <w:lang w:val="en-US"/>
        </w:rPr>
        <w:t>required.</w:t>
      </w:r>
    </w:p>
    <w:p w14:paraId="226A9B8C" w14:textId="0FAFBD0E" w:rsidR="00F25DAD" w:rsidRPr="00991FCF" w:rsidRDefault="004B743D" w:rsidP="008A7AA4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Among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drugs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treat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IBD,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mesalazine</w:t>
      </w:r>
      <w:proofErr w:type="spellEnd"/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derivatives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methotrexate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studied,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periodic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 xml:space="preserve"> assessment 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is still required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field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DILI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expected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expand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quickly,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novel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for the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treat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ment 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IBD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(tyrosine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kinase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inhibitors,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small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others)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>have been developed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possible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hepatotoxicity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8047F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matter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25DAD" w:rsidRPr="00991FCF">
        <w:rPr>
          <w:rFonts w:ascii="Book Antiqua" w:hAnsi="Book Antiqua"/>
          <w:color w:val="000000"/>
          <w:sz w:val="24"/>
          <w:szCs w:val="24"/>
          <w:lang w:val="en-US"/>
        </w:rPr>
        <w:t>debate.</w:t>
      </w:r>
    </w:p>
    <w:p w14:paraId="6EDE0619" w14:textId="77777777" w:rsidR="002D4F47" w:rsidRPr="00991FCF" w:rsidRDefault="002D4F47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br w:type="page"/>
      </w:r>
      <w:r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lastRenderedPageBreak/>
        <w:t>REFERENCES</w:t>
      </w:r>
    </w:p>
    <w:p w14:paraId="569CEEC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Jairath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Feagan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Global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burden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Lancet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2-3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31648974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10.1016/S2468-1253(19)30358-9]</w:t>
      </w:r>
    </w:p>
    <w:p w14:paraId="5D8158A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Bibbò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Ianiro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Simonelli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Newton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Cammarota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Microbiota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Mediators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2018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9321643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29563854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10.1155/2018/9321643]</w:t>
      </w:r>
    </w:p>
    <w:p w14:paraId="4633E5E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Fousekis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Theopistos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Katsanos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Tsianos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Christodoulou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Hepatobiliary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Manifestations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Complications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Gastroenterology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83-94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29707074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10.14740/gr990w]</w:t>
      </w:r>
    </w:p>
    <w:p w14:paraId="500693F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Lunder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Hov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Borthne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Gleditsch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Johannesen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Tveit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Viktil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Henriksen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Hovde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Ø,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Huppertz-Hauss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Høie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Høivik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Monstad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Solberg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Jahnsen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Karlsen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Moum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Vatn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Negård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Detected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Magnetic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Resonance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Cholangiography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Long-term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151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660-669.e4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27342213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10.1053/j.gastro.2016.06.021]</w:t>
      </w:r>
    </w:p>
    <w:p w14:paraId="276789E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Lakatos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Kiss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David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Pandur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Erdelyi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Z,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Mester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Balogh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Szipocs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Molnar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Komaromi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Lakatos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Incidence,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phenotype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early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course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Western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Hungary,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2002-2006.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2558-2565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22072315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10.1002/ibd.21607]</w:t>
      </w:r>
    </w:p>
    <w:p w14:paraId="4A214F1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Burisch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Jess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Martinato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Lakatos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ECCO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EpiCom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burden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322-337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23395397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10.1016/j.crohns.2013.01.010]</w:t>
      </w:r>
    </w:p>
    <w:p w14:paraId="7AE3CA5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Loftus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EV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Harewood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Loftus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Tremaine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Harmsen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Zinsmeister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Jewell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Sandborn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PSC-IBD: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unique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91-96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15591511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10.1136/gut.2004.046615]</w:t>
      </w:r>
    </w:p>
    <w:p w14:paraId="0FD76E0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Vries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AB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Janse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Blokzijl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Weersma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Distinctive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phenotype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1956-1971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25684965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wjg.v21.i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6.1956]</w:t>
      </w:r>
    </w:p>
    <w:p w14:paraId="56A4384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Dave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Elmunzer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Dwamena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Higgins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PD.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meta-analysis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performance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cholangiopancreatography.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Radiology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256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387-396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20656832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10.1148/radiol.10091953]</w:t>
      </w:r>
    </w:p>
    <w:p w14:paraId="7510487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Sørensen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JØ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Nielsen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Andersson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Ainsworth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Ytting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Bélard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Jess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Danish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population-based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1977-2011.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532-541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28796371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10.1111/liv.13548]</w:t>
      </w:r>
    </w:p>
    <w:p w14:paraId="0CBA134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Riley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Schoen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Rakela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series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transplant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recipients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who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despite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immunosuppression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developed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1997;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92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279-282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9040206]</w:t>
      </w:r>
    </w:p>
    <w:p w14:paraId="5981FD8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Boonstra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Erpecum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Nieuwkerk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Drenth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Poen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Witteman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Tuynman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Beuers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Ponsioen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distinct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phenotype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2270-2276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22407885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10.1002/ibd.22938]</w:t>
      </w:r>
    </w:p>
    <w:p w14:paraId="6AE81E7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Fousekis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Theopistos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Mitselos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Skamnelos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Kavvadias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Katsanos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Christodoulou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Specific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Features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Med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81-88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30700999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10.14740/jocmr3680]</w:t>
      </w:r>
    </w:p>
    <w:p w14:paraId="65E6008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Ricciuto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Fish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Carman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Walters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Church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Hansen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Crowley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Siddiqui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Nguyen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Kamath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Griffiths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Symptoms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Correlate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Findings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Colonoscopy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Children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1098-1105.e1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29378308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3E3D7F">
        <w:rPr>
          <w:rFonts w:ascii="Book Antiqua" w:hAnsi="Book Antiqua"/>
          <w:sz w:val="24"/>
          <w:szCs w:val="24"/>
          <w:lang w:val="en-US"/>
        </w:rPr>
        <w:t>10.1016/j.cgh.2018.01.020</w:t>
      </w:r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43AEABD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Sano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Nakazawa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Hayashi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Naitoh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Okumura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Miyabe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Yoshida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Takahashi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Ohara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characteristics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Hepatobiliary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Pancreat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Sci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154-161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20740366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10.1007/s00534-010-0319-8]</w:t>
      </w:r>
    </w:p>
    <w:p w14:paraId="1F02E91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Halliday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Djordjevic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Lust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Culver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Braden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Travis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Chapman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unique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phenotype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174-181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22325171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10.1016/j.crohns.2011.07.015]</w:t>
      </w:r>
    </w:p>
    <w:p w14:paraId="4DB4E19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Lindström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Lapidus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Bergquist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Increased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colorectal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cancer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dysplasia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Colon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Rectum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1392-1397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21979184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10.1097/DCR.0b013e31822bbcc1]</w:t>
      </w:r>
    </w:p>
    <w:p w14:paraId="2F3FF7B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Rabinovitz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Gavaler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Schade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Dindzans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Chien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occurring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differ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that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occurring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absence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disease?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sixty-six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subjects.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1990;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7-11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2295474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10.1002/hep.1840110103]</w:t>
      </w:r>
    </w:p>
    <w:p w14:paraId="440FCDE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Yanai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Matalon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Rosenblatt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Awadie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Berdichevski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Snir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Kopylov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Katz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Stein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Mlynarsky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Tulchinsky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Konikoff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Horin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Braun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Ben-Ari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Z,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Chowers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Baruch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Shibolet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Dotan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israel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independent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coexisting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177-184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25518055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ecco-jcc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/jju013]</w:t>
      </w:r>
    </w:p>
    <w:p w14:paraId="2D59D76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Fevery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Steenbergen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Pelt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Laleman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Hoffman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Geboes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Vermeire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Nevens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large-duct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better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outcome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those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ulcerative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without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612-620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26748470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</w:t>
      </w:r>
      <w:r w:rsidR="003E3D7F">
        <w:rPr>
          <w:rFonts w:ascii="Book Antiqua" w:hAnsi="Book Antiqua"/>
          <w:sz w:val="24"/>
          <w:szCs w:val="24"/>
          <w:lang w:val="en-US"/>
        </w:rPr>
        <w:t>1/apt.13516</w:t>
      </w:r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6AA959C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Nordenvall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Olén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Nilsson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Ekbom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Bottai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Myrelid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Bergquist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Colectomy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improved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nationwide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2594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PSC-IBD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238-245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29064110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10.1111/apt.14393]</w:t>
      </w:r>
    </w:p>
    <w:p w14:paraId="7DE59BC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Zheng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Jiang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XL.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Increased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colorectal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neoplasia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meta-analysis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observational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studies.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Eur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383-390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26938805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10.1097/MEG.0000000000000576]</w:t>
      </w:r>
    </w:p>
    <w:p w14:paraId="6C95160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Gulamhusein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Eaton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Tabibian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Atkinson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Juran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Lazaridis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Duration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Increased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Cholangiocarcinoma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705-711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27002801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10.1038/ajg.2016.55]</w:t>
      </w:r>
    </w:p>
    <w:p w14:paraId="2E79E49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Lindor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KD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Kowdley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Harrison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American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College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Gastroenterology.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Guideline: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646-59;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quiz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660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25869391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3E3D7F">
        <w:rPr>
          <w:rFonts w:ascii="Book Antiqua" w:hAnsi="Book Antiqua"/>
          <w:sz w:val="24"/>
          <w:szCs w:val="24"/>
          <w:lang w:val="en-US"/>
        </w:rPr>
        <w:t>10.1038/ajg.2015.112</w:t>
      </w:r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1542CED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Harbord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Annese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Vavricka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Allez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Barreiro-de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Acosta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Boberg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Burisch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Vos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Vries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Dick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Juillerat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Karlsen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Koutroubakis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Lakatos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Orchard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Papay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Reinshagen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Thaci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Tilg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Carbonnel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Crohn’s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Organisation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First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Evidence-based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Consensus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Extra-intestinal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Manifestations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239-254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26614685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ecco-jcc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/jjv213]</w:t>
      </w:r>
    </w:p>
    <w:p w14:paraId="3F06F0F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Lewis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Talwalkar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Smyrk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Abraham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gallbladder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neoplasia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evidence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metaplasia-dysplasia-carcinoma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sequence.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Surg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Pathol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907-913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17527079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10.1097/01.pas.0000213435.99492.8a]</w:t>
      </w:r>
    </w:p>
    <w:p w14:paraId="0857172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Said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Glaumann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Bergquist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Gallbladder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598-605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18222013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10.1016/j.jhep.2007.11.019]</w:t>
      </w:r>
    </w:p>
    <w:p w14:paraId="10205B2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Chapman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Fevery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Kalloo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Nagorney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Boberg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Shneider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Gores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GJ;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American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660-678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20101749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10.1002/hep.23294]</w:t>
      </w:r>
    </w:p>
    <w:p w14:paraId="4455F08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29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Zenouzi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Weismüller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Hübener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Schulze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Bubenheim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Pannicke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Weiler-Normann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Lenzen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Manns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Lohse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Schramm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hepatocellular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carcinoma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cirrhosis.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1733-1738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24530461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10.1016/j.cgh.2014.02.008]</w:t>
      </w:r>
    </w:p>
    <w:p w14:paraId="2FF8A968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FCF">
        <w:rPr>
          <w:rFonts w:ascii="Book Antiqua" w:hAnsi="Book Antiqua"/>
          <w:sz w:val="24"/>
          <w:szCs w:val="24"/>
          <w:lang w:val="en-US"/>
        </w:rPr>
        <w:t>30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Singh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Khanna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Pardi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Loftus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Talwalkar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Effect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ursodeoxycholic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acid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colorectal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neoplasia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meta-analysis.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4116A">
        <w:rPr>
          <w:rFonts w:ascii="Book Antiqua" w:hAnsi="Book Antiqua"/>
          <w:i/>
          <w:iCs/>
          <w:sz w:val="24"/>
          <w:szCs w:val="24"/>
        </w:rPr>
        <w:t>Inflamm Bowel Dis</w:t>
      </w:r>
      <w:r w:rsidRPr="0004116A">
        <w:rPr>
          <w:rFonts w:ascii="Book Antiqua" w:hAnsi="Book Antiqua"/>
          <w:sz w:val="24"/>
          <w:szCs w:val="24"/>
        </w:rPr>
        <w:t xml:space="preserve"> 2013; </w:t>
      </w:r>
      <w:r w:rsidRPr="0004116A">
        <w:rPr>
          <w:rFonts w:ascii="Book Antiqua" w:hAnsi="Book Antiqua"/>
          <w:b/>
          <w:bCs/>
          <w:sz w:val="24"/>
          <w:szCs w:val="24"/>
        </w:rPr>
        <w:t>19</w:t>
      </w:r>
      <w:r w:rsidRPr="0004116A">
        <w:rPr>
          <w:rFonts w:ascii="Book Antiqua" w:hAnsi="Book Antiqua"/>
          <w:sz w:val="24"/>
          <w:szCs w:val="24"/>
        </w:rPr>
        <w:t>: 1631-1638 [PMID: 23665966 DOI: 10.1097/MIB.0b013e318286fa61]</w:t>
      </w:r>
    </w:p>
    <w:p w14:paraId="7187D01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04116A">
        <w:rPr>
          <w:rFonts w:ascii="Book Antiqua" w:hAnsi="Book Antiqua"/>
          <w:sz w:val="24"/>
          <w:szCs w:val="24"/>
        </w:rPr>
        <w:t xml:space="preserve">31 </w:t>
      </w:r>
      <w:r w:rsidRPr="0004116A">
        <w:rPr>
          <w:rFonts w:ascii="Book Antiqua" w:hAnsi="Book Antiqua"/>
          <w:b/>
          <w:bCs/>
          <w:sz w:val="24"/>
          <w:szCs w:val="24"/>
        </w:rPr>
        <w:t>Carey EJ</w:t>
      </w:r>
      <w:r w:rsidRPr="0004116A">
        <w:rPr>
          <w:rFonts w:ascii="Book Antiqua" w:hAnsi="Book Antiqua"/>
          <w:sz w:val="24"/>
          <w:szCs w:val="24"/>
        </w:rPr>
        <w:t xml:space="preserve">, Lindor KD. </w:t>
      </w:r>
      <w:r w:rsidRPr="00991FCF">
        <w:rPr>
          <w:rFonts w:ascii="Book Antiqua" w:hAnsi="Book Antiqua"/>
          <w:sz w:val="24"/>
          <w:szCs w:val="24"/>
          <w:lang w:val="en-US"/>
        </w:rPr>
        <w:t>Chemoprevention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colorectal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cancer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ursodeoxycholic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36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Suppl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S61-S64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23141896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10.1016/S2210-7401(12)70023-2]</w:t>
      </w:r>
    </w:p>
    <w:p w14:paraId="0248313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Stolfi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Pallone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Monteleone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Colorectal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cancer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chemoprevention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mesalazine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derivatives.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Biomed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Biotechnol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2012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980458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22701310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10.1155/2012/980458]</w:t>
      </w:r>
    </w:p>
    <w:p w14:paraId="26940F6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Tsaitas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Semertzidou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Sinakos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Update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178-187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24799986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10.4254/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wjh.v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6.i4.178]</w:t>
      </w:r>
    </w:p>
    <w:p w14:paraId="19208E4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Christensen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Micic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Gibson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Yarur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Bellaguarda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Corsello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Gaetano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Kinnucan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Reddy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Singh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Pekow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Rubin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Vedolizumab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concurrent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improve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biochemistry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effective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i/>
          <w:sz w:val="24"/>
          <w:szCs w:val="24"/>
          <w:lang w:val="en-US"/>
        </w:rPr>
        <w:t xml:space="preserve">Aliment </w:t>
      </w:r>
      <w:proofErr w:type="spellStart"/>
      <w:r w:rsidRPr="003E3D7F">
        <w:rPr>
          <w:rFonts w:ascii="Book Antiqua" w:hAnsi="Book Antiqua"/>
          <w:i/>
          <w:sz w:val="24"/>
          <w:szCs w:val="24"/>
          <w:lang w:val="en-US"/>
        </w:rPr>
        <w:t>Pharmacol</w:t>
      </w:r>
      <w:proofErr w:type="spellEnd"/>
      <w:r w:rsidRPr="003E3D7F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3D7F">
        <w:rPr>
          <w:rFonts w:ascii="Book Antiqua" w:hAnsi="Book Antiqua"/>
          <w:i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 w:rsidRPr="003E3D7F">
        <w:rPr>
          <w:rFonts w:ascii="Book Antiqua" w:hAnsi="Book Antiqua"/>
          <w:b/>
          <w:sz w:val="24"/>
          <w:szCs w:val="24"/>
          <w:lang w:val="en-US"/>
        </w:rPr>
        <w:t xml:space="preserve"> 47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753-762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[DOI: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10.1111/apt.14525]</w:t>
      </w:r>
    </w:p>
    <w:p w14:paraId="10FF4E2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Shah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Macdonald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Morrison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Holtmann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Targeting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Microbiome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Conceptional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Framework.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814-822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32250997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10.14309/ajg.0000000000000604]</w:t>
      </w:r>
    </w:p>
    <w:p w14:paraId="2D65FA8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Irlès-Depé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Roullet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Neau-Cransac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Dumortier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Dharancy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Houssel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-Debry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Boillot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Chiche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Laurent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Laharie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Lédinghen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Impact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Preexisting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Outcome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Transplantation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Transpl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1477-1491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32603007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10.1002/lt.25838]</w:t>
      </w:r>
    </w:p>
    <w:p w14:paraId="3C489DA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Liberal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Gaspar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Lopes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Macedo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biliary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e5-e9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31171469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10.1016/j.clinre.2019.05.002]</w:t>
      </w:r>
    </w:p>
    <w:p w14:paraId="48D5DC2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Aiba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Y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Yamazaki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Nishida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Kawashima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Hitomi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Nakamura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Komori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Fuyuno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Takahashi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Kawaguchi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Takazoe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Suzuki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Motoya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Matsui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Esaki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Matsumoto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Kubo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Tokunaga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Nakamura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susceptibility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genes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shared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biliary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cirrhosis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Japanese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population.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Hum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Genet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525-531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26084578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10.1038/jhg.2015.59]</w:t>
      </w:r>
    </w:p>
    <w:p w14:paraId="4F6A8F2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39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Ballotin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Bigarella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Riva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Onzi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Balbinot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Balbinot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Soldera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Primary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sclerosing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cholangitis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overlap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syndrome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report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Cases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4075-4093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33024765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10.12998/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wjcc.v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8.i18.4075]</w:t>
      </w:r>
    </w:p>
    <w:p w14:paraId="460237E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Miranda-Bautista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Menchén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Adalimumab-induced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306-307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30029925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10.1016/j.gastrohep.2018.06.006]</w:t>
      </w:r>
    </w:p>
    <w:p w14:paraId="5E27CBB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Nassir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Rector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Hammoud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Ibdah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Pathogenesis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Prevention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Steatosis.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(N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Y)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167-175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27099587]</w:t>
      </w:r>
    </w:p>
    <w:p w14:paraId="37BE54A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Sunny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NE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Parks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Browning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Burgess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Excessive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mitochondrial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TCA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cycle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gluconeogenesis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humans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Cell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Metab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804-810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22152305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10.1016/j.cmet.2011.11.004]</w:t>
      </w:r>
    </w:p>
    <w:p w14:paraId="1BC1DD6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43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Thomas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Ulceration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much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enlarged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i/>
          <w:sz w:val="24"/>
          <w:szCs w:val="24"/>
          <w:lang w:val="en-US"/>
        </w:rPr>
        <w:t xml:space="preserve">Trans </w:t>
      </w:r>
      <w:proofErr w:type="spellStart"/>
      <w:r w:rsidRPr="003E3D7F">
        <w:rPr>
          <w:rFonts w:ascii="Book Antiqua" w:hAnsi="Book Antiqua"/>
          <w:i/>
          <w:sz w:val="24"/>
          <w:szCs w:val="24"/>
          <w:lang w:val="en-US"/>
        </w:rPr>
        <w:t>Pathol</w:t>
      </w:r>
      <w:proofErr w:type="spellEnd"/>
      <w:r w:rsidRPr="003E3D7F">
        <w:rPr>
          <w:rFonts w:ascii="Book Antiqua" w:hAnsi="Book Antiqua"/>
          <w:i/>
          <w:sz w:val="24"/>
          <w:szCs w:val="24"/>
          <w:lang w:val="en-US"/>
        </w:rPr>
        <w:t xml:space="preserve"> Soc Philadelphia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1873;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b/>
          <w:sz w:val="24"/>
          <w:szCs w:val="24"/>
          <w:lang w:val="en-US"/>
        </w:rPr>
        <w:t>4</w:t>
      </w:r>
      <w:r w:rsidR="003E3D7F">
        <w:rPr>
          <w:rFonts w:ascii="Book Antiqua" w:hAnsi="Book Antiqua"/>
          <w:sz w:val="24"/>
          <w:szCs w:val="24"/>
          <w:lang w:val="en-US"/>
        </w:rPr>
        <w:t>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3E3D7F">
        <w:rPr>
          <w:rFonts w:ascii="Book Antiqua" w:hAnsi="Book Antiqua"/>
          <w:sz w:val="24"/>
          <w:szCs w:val="24"/>
          <w:lang w:val="en-US"/>
        </w:rPr>
        <w:t>87-88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[DOI: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10.1056/nejm187304100881506]</w:t>
      </w:r>
    </w:p>
    <w:p w14:paraId="7757EA1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Fortezza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Iannone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Contaldo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obesity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case-control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7528-7537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33384552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wjg.v26.i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47.7528]</w:t>
      </w:r>
    </w:p>
    <w:p w14:paraId="02BBA81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Miele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Valenza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Torre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Montalto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Cammarota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Ricci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Mascianà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Forgione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Gabrieli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Perotti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Vecchio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Rapaccini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Gasbarrini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Grieco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Increased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intestinal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permeability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tight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junction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alterations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1877-1887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19291785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10.1002/hep.22848]</w:t>
      </w:r>
    </w:p>
    <w:p w14:paraId="742BE4B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Iannone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Contaldo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Deflorio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Ranaldo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Pisani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Differences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dietary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habits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between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remission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healthy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population.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Ann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469-473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29991892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10.20524/aog.2018.0273]</w:t>
      </w:r>
    </w:p>
    <w:p w14:paraId="52F1944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Ruemmele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FM</w:t>
      </w:r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Diet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Ann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Nutr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Metab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68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bCs/>
          <w:sz w:val="24"/>
          <w:szCs w:val="24"/>
          <w:lang w:val="en-US"/>
        </w:rPr>
        <w:t>Suppl 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33-41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27355913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10.1159/000445392]</w:t>
      </w:r>
    </w:p>
    <w:p w14:paraId="18D22BE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Zou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ZY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Meta-analysis: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Epidemiology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1764-1772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30918952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ibd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/izz043]</w:t>
      </w:r>
    </w:p>
    <w:p w14:paraId="51EB1B0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49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Bessissow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Rollet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Afif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Bitton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Sebastiani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Incidence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Predictors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Serum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Biomarkers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1937-1944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27379445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10.1097/MIB.0000000000000832]</w:t>
      </w:r>
    </w:p>
    <w:p w14:paraId="4378BAC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Sagami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Ueno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Tanaka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Fujita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Hayashi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Oka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Hyogo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Chayama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Significance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non-alcoholic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retrospective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872-881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27737498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10.1111/hepr.12828]</w:t>
      </w:r>
    </w:p>
    <w:p w14:paraId="09A238F7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FCF">
        <w:rPr>
          <w:rFonts w:ascii="Book Antiqua" w:hAnsi="Book Antiqua"/>
          <w:sz w:val="24"/>
          <w:szCs w:val="24"/>
          <w:lang w:val="en-US"/>
        </w:rPr>
        <w:t>51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Glassner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Malaty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Abraham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Epidemiology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4116A">
        <w:rPr>
          <w:rFonts w:ascii="Book Antiqua" w:hAnsi="Book Antiqua"/>
          <w:i/>
          <w:iCs/>
          <w:sz w:val="24"/>
          <w:szCs w:val="24"/>
        </w:rPr>
        <w:t>Inflamm Bowel Dis</w:t>
      </w:r>
      <w:r w:rsidRPr="0004116A">
        <w:rPr>
          <w:rFonts w:ascii="Book Antiqua" w:hAnsi="Book Antiqua"/>
          <w:sz w:val="24"/>
          <w:szCs w:val="24"/>
        </w:rPr>
        <w:t xml:space="preserve"> 2017; </w:t>
      </w:r>
      <w:r w:rsidRPr="0004116A">
        <w:rPr>
          <w:rFonts w:ascii="Book Antiqua" w:hAnsi="Book Antiqua"/>
          <w:b/>
          <w:bCs/>
          <w:sz w:val="24"/>
          <w:szCs w:val="24"/>
        </w:rPr>
        <w:t>23</w:t>
      </w:r>
      <w:r w:rsidRPr="0004116A">
        <w:rPr>
          <w:rFonts w:ascii="Book Antiqua" w:hAnsi="Book Antiqua"/>
          <w:sz w:val="24"/>
          <w:szCs w:val="24"/>
        </w:rPr>
        <w:t>: 998-1003 [PMID: 28511199 DOI: 10.1097/MIB.0000000000001085]</w:t>
      </w:r>
    </w:p>
    <w:p w14:paraId="2F7018F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04116A">
        <w:rPr>
          <w:rFonts w:ascii="Book Antiqua" w:hAnsi="Book Antiqua"/>
          <w:sz w:val="24"/>
          <w:szCs w:val="24"/>
        </w:rPr>
        <w:t xml:space="preserve">52 </w:t>
      </w:r>
      <w:r w:rsidRPr="0004116A">
        <w:rPr>
          <w:rFonts w:ascii="Book Antiqua" w:hAnsi="Book Antiqua"/>
          <w:b/>
          <w:bCs/>
          <w:sz w:val="24"/>
          <w:szCs w:val="24"/>
        </w:rPr>
        <w:t>Principi M</w:t>
      </w:r>
      <w:r w:rsidRPr="0004116A">
        <w:rPr>
          <w:rFonts w:ascii="Book Antiqua" w:hAnsi="Book Antiqua"/>
          <w:sz w:val="24"/>
          <w:szCs w:val="24"/>
        </w:rPr>
        <w:t xml:space="preserve">, Iannone A, Losurdo G, Mangia M, Shahini E, Albano F, Rizzi SF, La Fortezza RF, Lovero R, Contaldo A, Barone M, Leandro G, Ierardi E, Di Leo A. </w:t>
      </w:r>
      <w:r w:rsidRPr="0004116A">
        <w:rPr>
          <w:rFonts w:ascii="Book Antiqua" w:hAnsi="Book Antiqua"/>
          <w:sz w:val="24"/>
          <w:szCs w:val="24"/>
        </w:rPr>
        <w:lastRenderedPageBreak/>
        <w:t xml:space="preserve">Nonalcoholic Fatty Liver Disease in Inflammatory Bowel Disease: Prevalence and Risk Factors.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1589-1596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29688336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ibd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/izy051]</w:t>
      </w:r>
    </w:p>
    <w:p w14:paraId="7A79E51C" w14:textId="77777777" w:rsidR="00991FCF" w:rsidRPr="0004116A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FCF">
        <w:rPr>
          <w:rFonts w:ascii="Book Antiqua" w:hAnsi="Book Antiqua"/>
          <w:sz w:val="24"/>
          <w:szCs w:val="24"/>
          <w:lang w:val="en-US"/>
        </w:rPr>
        <w:t>53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Ritaccio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Stoleru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Abutaleb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Shetty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Sakiani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Nonalcoholic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Fatty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Common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However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Progression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Fibrosis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Noninvasive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Markers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Rare.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4116A">
        <w:rPr>
          <w:rFonts w:ascii="Book Antiqua" w:hAnsi="Book Antiqua"/>
          <w:i/>
          <w:sz w:val="24"/>
          <w:szCs w:val="24"/>
        </w:rPr>
        <w:t>Dig Dis Sci</w:t>
      </w:r>
      <w:r w:rsidRPr="0004116A">
        <w:rPr>
          <w:rFonts w:ascii="Book Antiqua" w:hAnsi="Book Antiqua"/>
          <w:sz w:val="24"/>
          <w:szCs w:val="24"/>
        </w:rPr>
        <w:t xml:space="preserve"> 2020 [DOI:</w:t>
      </w:r>
      <w:r w:rsidR="003E3D7F" w:rsidRPr="0004116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4116A">
        <w:rPr>
          <w:rFonts w:ascii="Book Antiqua" w:hAnsi="Book Antiqua"/>
          <w:sz w:val="24"/>
          <w:szCs w:val="24"/>
        </w:rPr>
        <w:t>10.1007/s10620-020-06588-6]</w:t>
      </w:r>
    </w:p>
    <w:p w14:paraId="3157644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04116A">
        <w:rPr>
          <w:rFonts w:ascii="Book Antiqua" w:hAnsi="Book Antiqua"/>
          <w:sz w:val="24"/>
          <w:szCs w:val="24"/>
        </w:rPr>
        <w:t xml:space="preserve">54 </w:t>
      </w:r>
      <w:r w:rsidRPr="0004116A">
        <w:rPr>
          <w:rFonts w:ascii="Book Antiqua" w:hAnsi="Book Antiqua"/>
          <w:b/>
          <w:bCs/>
          <w:sz w:val="24"/>
          <w:szCs w:val="24"/>
        </w:rPr>
        <w:t>Franco I</w:t>
      </w:r>
      <w:r w:rsidRPr="0004116A">
        <w:rPr>
          <w:rFonts w:ascii="Book Antiqua" w:hAnsi="Book Antiqua"/>
          <w:sz w:val="24"/>
          <w:szCs w:val="24"/>
        </w:rPr>
        <w:t xml:space="preserve">, Bianco A, Mirizzi A, Campanella A, Bonfiglio C, Sorino P, Notarnicola M, Tutino V, Cozzolongo R, Giannuzzi V, Aballay LR, Buongiorno C, Bruno I, Osella AR. </w:t>
      </w:r>
      <w:r w:rsidRPr="00991FCF">
        <w:rPr>
          <w:rFonts w:ascii="Book Antiqua" w:hAnsi="Book Antiqua"/>
          <w:sz w:val="24"/>
          <w:szCs w:val="24"/>
          <w:lang w:val="en-US"/>
        </w:rPr>
        <w:t>Physical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Activity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Glycemic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Index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Mediterranean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Diet: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Modification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Effects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NAFLD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Score.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Results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Randomized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Trial.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Nutrients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33379253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10.3390/nu13010066]</w:t>
      </w:r>
    </w:p>
    <w:p w14:paraId="00AEAA1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Hou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Velayos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Terrault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Mahadevan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925-932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20480515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10.1002/ibd.21284]</w:t>
      </w:r>
    </w:p>
    <w:p w14:paraId="47BF49C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Basnayake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SK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Easterbrook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variation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estimates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global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burden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cited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published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literature.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Viral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545-559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27028545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10.1111/jvh.12519]</w:t>
      </w:r>
    </w:p>
    <w:p w14:paraId="107F58C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Sansone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Guarino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Castiglione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Rispo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Auriemma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Loperto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Caporaso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Morisco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virus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reactivation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immunosuppressed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3516-3524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24707134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wjg.v20.i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13.3516]</w:t>
      </w:r>
    </w:p>
    <w:p w14:paraId="007E842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Loras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Gonzalez-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Huix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Mínguez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Merino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Gisbert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Barrio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Bernal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Gutiérrez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Piqueras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Calvet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X,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Andreu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Abad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Ginard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Bujanda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Panés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Torres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Fernández-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Bañares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Viver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Esteve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GETECCu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(Grupo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Español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Enfermedades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Ulcerosa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).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related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Spain: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nationwide,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multicenter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57-63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19098850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10.1038/ajg.2008.4]</w:t>
      </w:r>
    </w:p>
    <w:p w14:paraId="10A13B5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59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Chevaux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JB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Bigard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Bensenane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Oussalah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Jarlot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Belle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Nani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Bronowicki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Peyrin-Biroulet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Biol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1082-1093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19896313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10.1016/j.gcb.2009.03.021]</w:t>
      </w:r>
    </w:p>
    <w:p w14:paraId="146E4AA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Morisco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Castiglione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Rispo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Stroffolini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Sansone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Vitale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Guarino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Biancone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Caruso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D'Inca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Marmo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Orlando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Riegler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Donnarumma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Camera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Zorzi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Renna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Tontini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Vecchi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Caporaso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Effect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immunosuppressive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virus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Viral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200-208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23383659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10.1111/j.1365-2893.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2012.01643.x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6632CA0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Papa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Felice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Marzo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Andrisani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Armuzzi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Covino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Mocci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Pugliese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Gasbarrini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Rapaccini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Guidi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Prevalence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natural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history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large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population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anti-tumor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necrosis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factor-α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agents.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113-119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22464811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10.1016/j.crohns.2012.03.001]</w:t>
      </w:r>
    </w:p>
    <w:p w14:paraId="457DA9E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Iannone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Contaldo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Southern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Italy: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Case-Control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Pathogens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33113974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10.3390/pathogens9110870]</w:t>
      </w:r>
    </w:p>
    <w:p w14:paraId="00EBD0F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Borman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Côté-Daigneault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Colombel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JF.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opportunistic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biologics: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update.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Expert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Rev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1101-1108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30277409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10.1080/17474124.2018.1530983]</w:t>
      </w:r>
    </w:p>
    <w:p w14:paraId="71BD847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Rahier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Magro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Abreu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Armuzzi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Ben-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Horin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Chowers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Cottone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Ridder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Doherty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Ehehalt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Esteve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Katsanos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Macmahon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Moreels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Reinisch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Tilg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Tremblay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Veereman-Wauters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Viget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Yazdanpanah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Eliakim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Colombel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JF;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Organisation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(ECCO).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Second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evidence-based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consensus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prevention,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opportunistic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443-468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24613021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10.1016/j.crohns.2013.12.013]</w:t>
      </w:r>
    </w:p>
    <w:p w14:paraId="0E8F2A5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Lok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McMahon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507-539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17256718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10.1002/hep.21513]</w:t>
      </w:r>
    </w:p>
    <w:p w14:paraId="2558F71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Katsanos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Tsianos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Zois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Zioga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Vagias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Zervou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Christodoulou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Tsianos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Northwest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Greece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Group.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Western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Balkans: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referral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centre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literature.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450-465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21122543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10.1016/j.crohns.2010.03.001]</w:t>
      </w:r>
    </w:p>
    <w:p w14:paraId="610C2E3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Magro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Gionchetti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Eliakim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Ardizzone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Armuzzi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Barreiro-de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Acosta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Burisch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Gecse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Hindryckx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Langner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Limdi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Pellino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Zagórowicz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Harbord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Rieder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Crohn’s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Organisation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[ECCO].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Third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European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Evidence-based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Consensus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Ulcerative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Definitions,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Diagnosis,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Extra-intestinal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Manifestations,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Pregnancy,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Cancer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Surveillance,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Surgery,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Ileo-anal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Pouch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Disorders.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649-670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28158501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ecco-jcc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/jjx008]</w:t>
      </w:r>
    </w:p>
    <w:p w14:paraId="2B56777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Brunasso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Puntoni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Gulia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Massone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tumour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necrosis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agents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Rheumatology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(Oxford)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1700-1711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21690185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10.1093/rheumatology/ker190]</w:t>
      </w:r>
    </w:p>
    <w:p w14:paraId="2F319E2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69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Scherzer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Staufer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Novacek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Steindl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-Munda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Schumacher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Hofer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Ferenci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Vogelsang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antiviral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742-748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19145730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10.1111/j.1365-2036.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2008.03779.x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1D8DA93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Tilg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Vogelsang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Ludwiczek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Lochs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Kaser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Colombel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Ulmer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Rutgeerts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Krüger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Cortot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D'Haens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Harrer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Gasche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Wrba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Kuhn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Reinisch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randomised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placebo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controlled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trial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pegylated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interferon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alpha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ulcerative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1728-1733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14633951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10.1136/gut.52.12.1728]</w:t>
      </w:r>
    </w:p>
    <w:p w14:paraId="5EA19BC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Koff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RS</w:t>
      </w:r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article: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sofosbuvir,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novel,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nucleotide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NS5B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polymerase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inhibitor,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virus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infection.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478-487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24387618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10.1111/apt.12601]</w:t>
      </w:r>
    </w:p>
    <w:p w14:paraId="78E1808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Imperatore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Castiglione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Rispo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Sessa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Caporaso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Morisco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Timing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Strategies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Direct-Acting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Antivirals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Biologics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Administration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HCV-Infected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Subjects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Front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29209223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10.3389/fphar.2017.00867]</w:t>
      </w:r>
    </w:p>
    <w:p w14:paraId="7E0D6C9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Iannone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Contaldo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Barone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Trends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Stiffness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Diagnostics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(Basel)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33276638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10.3390/diagnostics10121037]</w:t>
      </w:r>
    </w:p>
    <w:p w14:paraId="640C1F9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Andrade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Chalasani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Björnsson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Suzuki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Kullak-Ublick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Watkins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Devarbhavi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Merz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Lucena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Kaplowitz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Aithal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Nat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Rev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Primers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31439850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10.1038/s41572-019-0105-0]</w:t>
      </w:r>
    </w:p>
    <w:p w14:paraId="4024E75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Yaccob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Practical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approach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evaluation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hepatobiliary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disorders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Frontline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309-315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31281626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10.1136/flgastro-2018-101037]</w:t>
      </w:r>
    </w:p>
    <w:p w14:paraId="62CC5F6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Wong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Coenen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Derijks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Vermeulen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Marrewijk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Klungel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Scheffer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Franke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Guchelaar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Engels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Verbeek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Hooymans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PM;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TOPIC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Recruitment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Team.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Early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prediction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45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391-402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27943397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10.1111/apt.13879]</w:t>
      </w:r>
    </w:p>
    <w:p w14:paraId="5575E2D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Marinaki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Arenas-Hernandez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Reducing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Xenobiotica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101-109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31682552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10.1080/00498254.2019.1688424]</w:t>
      </w:r>
    </w:p>
    <w:p w14:paraId="268C30D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Dong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X,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Zheng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Q,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Zhu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ZH.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Smethyltransferase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polymorphisms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i/>
          <w:sz w:val="24"/>
          <w:szCs w:val="24"/>
          <w:lang w:val="en-US"/>
        </w:rPr>
        <w:t>World J 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b/>
          <w:sz w:val="24"/>
          <w:szCs w:val="24"/>
          <w:lang w:val="en-US"/>
        </w:rPr>
        <w:t>16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3187</w:t>
      </w:r>
      <w:r w:rsidR="003E3D7F">
        <w:rPr>
          <w:rFonts w:ascii="Book Antiqua" w:hAnsi="Book Antiqua"/>
          <w:sz w:val="24"/>
          <w:szCs w:val="24"/>
          <w:lang w:val="en-US"/>
        </w:rPr>
        <w:t>-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>31</w:t>
      </w:r>
      <w:r w:rsidRPr="00991FCF">
        <w:rPr>
          <w:rFonts w:ascii="Book Antiqua" w:hAnsi="Book Antiqua"/>
          <w:sz w:val="24"/>
          <w:szCs w:val="24"/>
          <w:lang w:val="en-US"/>
        </w:rPr>
        <w:t>95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[DOI: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wjg.v16.i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25.3187]</w:t>
      </w:r>
    </w:p>
    <w:p w14:paraId="6B398C2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79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Gisbert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JP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González-Lama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Maté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1518-1527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17391318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10.1111/j.1572-0241.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2007.01187.x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19C39AC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Chaparro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Ordás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Cabré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Garcia-Sanchez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Bastida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Peñalva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Gomollón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García-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Planella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Merino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Gutiérrez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Esteve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Márquez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Garcia-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Sepulcre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Hinojosa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Muñoz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Mendoza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Cabriada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Montoro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Barreiro-de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Acosta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Ceña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Aldeguer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X,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Barrio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Maté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Gisbert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long-term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follow-up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3931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1404-1410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23665964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10.1097/MIB.0b013e318281f28f]</w:t>
      </w:r>
    </w:p>
    <w:p w14:paraId="001584A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Schröder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Schmidt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Olsen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Möller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Mackenroth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Sina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Lehnert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Fellermann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Büning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steatosis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under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immunosuppressive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Eur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698-704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25923946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10.1097/MEG.0000000000000350]</w:t>
      </w:r>
    </w:p>
    <w:p w14:paraId="548EFBF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Romagnuolo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Sadowski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Lalor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Jewell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Thomson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Cholestatic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hepatocellular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azathioprine: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report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mechanisms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Can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1998;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479-483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9812167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10.1155/1998/294752]</w:t>
      </w:r>
    </w:p>
    <w:p w14:paraId="0C662CC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Seinen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Asseldonk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Bouma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Nieuwkerk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Mulder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Bloemena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Bodegraven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Nodular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Regenerative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Hyperplasia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Allopurinol-Thiopurine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Combination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448-452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28151736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10.1097/MIB.0000000000001036]</w:t>
      </w:r>
    </w:p>
    <w:p w14:paraId="46CF6AF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Musumba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CO</w:t>
      </w:r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article: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between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nodular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regenerative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hyperplasia,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1025-1037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24099468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10.1111/apt.12490]</w:t>
      </w:r>
    </w:p>
    <w:p w14:paraId="1E473576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Seksik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Beaugerie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Lémann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Colombel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Vernier-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Massouille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Cosnes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Incidence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nodular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regenerative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hyperplasia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azathioprine.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565-572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20848502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10.1002/ibd.21330]</w:t>
      </w:r>
    </w:p>
    <w:p w14:paraId="2CDABE6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Gisbert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JP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Luna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González-Lama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Pousa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Velasco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Moreno-Otero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Maté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long-term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follow-up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786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1106-1114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17455203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10.1002/ibd.20160]</w:t>
      </w:r>
    </w:p>
    <w:p w14:paraId="5EC6E9F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Shaye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OA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Yadegari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Abreu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Poordad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Simon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Martin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Papadakis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Ippoliti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Vasiliauskas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6-mercaptopurine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(6-MP)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Azathioprine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(AZA)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adult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2488-2494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17764490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10.1111/j.1572-0241.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2007.01515.x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100A1780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Hindorf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U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Johansson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Eriksson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Kvifors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Almer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Mercaptopurine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should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considered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azathioprine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intolerant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654-661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19183142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10.1111/j.1365-2036.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2008.03925.x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6E34458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89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Meijer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Seinen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Egmond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Bouma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Mulder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CJJ,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Bodegraven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NKH.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Optimizing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Real-life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Intercept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Effect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Allopurinol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Comedication?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2011-2017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28617756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10.1097/MIB.0000000000001168]</w:t>
      </w:r>
    </w:p>
    <w:p w14:paraId="665BC5BF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Kreijne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JE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Dijkstra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West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Moorsel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Woude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Vries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Dutch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Initiative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(ICC).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Real-life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thiopurine-allopurinol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combination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myelotoxicity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rarely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affect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maintenance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407-415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31359480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10.1111/apt.15402]</w:t>
      </w:r>
    </w:p>
    <w:p w14:paraId="69BE26B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Vasudevan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Beswick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Friedman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Moltzen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Haridy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Raghunath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Sparrow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Langenberg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Low-dose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allopurinol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co-therapy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overcomes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intolerance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allows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continuation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682-688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29525182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10.1016/j.dld.2018.02.001]</w:t>
      </w:r>
    </w:p>
    <w:p w14:paraId="3EDF739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Vande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Casteele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Herfarth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Katz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Falck-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Ytter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Singh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American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Gastroenterological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Institute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Technical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Therapeutic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Monitoring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153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835-857.e6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28774547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10.1053/j.gastro.2017.07.031]</w:t>
      </w:r>
    </w:p>
    <w:p w14:paraId="1D6294D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93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Mottet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Schoepfer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Juillerat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Cosnes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Froehlich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Kessler-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Brondolo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Seibold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Rogler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Vavricka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Michetti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Experts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Opinion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Practical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Azathioprine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6-Mercaptopurine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2733-2747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27760078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10.1097/MIB.0000000000000923]</w:t>
      </w:r>
    </w:p>
    <w:p w14:paraId="69F5CBC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Khokhar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OS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Lewis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JH.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agents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508-518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20926880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10.1159/000320410]</w:t>
      </w:r>
    </w:p>
    <w:p w14:paraId="1597AE4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Ransford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Langman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Sulphasalazine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mesalazine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serious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adverse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reactions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re-evaluated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suspected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adverse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reaction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reports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Committee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Medicines.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536-539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12235076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10.1136/gut.51.4.536]</w:t>
      </w:r>
    </w:p>
    <w:p w14:paraId="7705552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Sehgal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Colombel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Aboubakr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Narula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mesalazine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ulcerative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colitis.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1597-1609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29722441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10.1111/apt.14688]</w:t>
      </w:r>
    </w:p>
    <w:p w14:paraId="22A0629B" w14:textId="77777777" w:rsidR="003E3D7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 xml:space="preserve">97 </w:t>
      </w:r>
      <w:r w:rsidRPr="003E3D7F">
        <w:rPr>
          <w:rFonts w:ascii="Book Antiqua" w:hAnsi="Book Antiqua"/>
          <w:b/>
          <w:sz w:val="24"/>
          <w:szCs w:val="24"/>
          <w:highlight w:val="yellow"/>
          <w:lang w:val="en-US"/>
        </w:rPr>
        <w:t>Food and Drug Administration</w:t>
      </w:r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 xml:space="preserve">. Highlights of prescribing information: </w:t>
      </w:r>
      <w:proofErr w:type="spellStart"/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>Delzicol</w:t>
      </w:r>
      <w:proofErr w:type="spellEnd"/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 xml:space="preserve">. 2015. </w:t>
      </w:r>
      <w:r w:rsidR="003E3D7F" w:rsidRPr="003E3D7F">
        <w:rPr>
          <w:rFonts w:ascii="Book Antiqua" w:hAnsi="Book Antiqua"/>
          <w:sz w:val="24"/>
          <w:szCs w:val="24"/>
          <w:highlight w:val="yellow"/>
          <w:lang w:val="en-US"/>
        </w:rPr>
        <w:t>[cited 20 February 2021]. Available from:</w:t>
      </w:r>
      <w:r w:rsidR="003E3D7F" w:rsidRPr="003E3D7F">
        <w:rPr>
          <w:rFonts w:ascii="Book Antiqua" w:hAnsi="Book Antiqua" w:hint="eastAsia"/>
          <w:sz w:val="24"/>
          <w:szCs w:val="24"/>
          <w:highlight w:val="yellow"/>
          <w:lang w:val="en-US" w:eastAsia="zh-CN"/>
        </w:rPr>
        <w:t xml:space="preserve"> </w:t>
      </w:r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>https://www.accessdata.fda.gov/drugsatfda_docs/label/2015204412s006lbl.pdf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7DF3990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Fisher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MC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Cronstein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Metaanalysis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methylenetetrahydrofolate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reductase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(MTHFR)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polymorphisms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affecting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toxicity.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Rheumatol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539-545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19208607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10.3899/jrheum.080576]</w:t>
      </w:r>
    </w:p>
    <w:p w14:paraId="05421DF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99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Cáliz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Balsa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Blanco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Silva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Sanmarti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Martínez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Collado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Ramirez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Mdel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Tejedor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Artieda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Pascual-Salcedo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Oreiro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Andreu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Graell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Simon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Martínez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Mulero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C677T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polymorphism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MTHFR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gene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associated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Spanish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rheumatoid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arthritis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population.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Scand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Rheumatol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10-14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22044028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10.3109/03009742.2011.617312]</w:t>
      </w:r>
    </w:p>
    <w:p w14:paraId="5483B18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Berends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Oijen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Snoek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Kerkhof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Drenth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Krieken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Reliability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Roenigk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classification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damage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after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psoriasis: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clinicopathologic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biopsy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specimens.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Arch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Dermatol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143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1515-1519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18087000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10.1001/archderm.143.12.1515]</w:t>
      </w:r>
    </w:p>
    <w:p w14:paraId="5B3EF92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Khan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Abbas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Whang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Balart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Bazzano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Kelly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Incidence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toxicity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meta-analysis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trials.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359-367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21751301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10.1002/ibd.21820]</w:t>
      </w:r>
    </w:p>
    <w:p w14:paraId="19E987A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102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Tran-Minh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Sousa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Maillet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Allez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Gornet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complications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immunosuppressants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biologics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613-626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28539989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10.4254/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wjh.v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9.i13.613]</w:t>
      </w:r>
    </w:p>
    <w:p w14:paraId="2F06629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Saibeni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Bollani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Losco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Michielan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Sostegni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Devani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Lupinacci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Pirola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Cucino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Meucci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Basilisco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D'Incà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Bruno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practice.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123-127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22051323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10.1016/j.dld.2011.09.015]</w:t>
      </w:r>
    </w:p>
    <w:p w14:paraId="23003E6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Labadie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JG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Jain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Noninvasive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Tests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Monitor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(Hoboken)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67-71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30988939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10.1002/cld.765]</w:t>
      </w:r>
    </w:p>
    <w:p w14:paraId="5B66B43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Laharie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Seneschal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Schaeverbeke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Doutre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Longy-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Boursier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Pellegrin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Chabrun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Villars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Zerbib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Lédinghen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Assessment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fibrosis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transient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elastography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FibroTest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case-control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1035-1040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20801541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10.1016/j.jhep.2010.04.043]</w:t>
      </w:r>
    </w:p>
    <w:p w14:paraId="0E1C375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Herfarth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HH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Kappelman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Isaacs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Methotrexate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224-233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26457382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10.1097/MIB.0000000000000589]</w:t>
      </w:r>
    </w:p>
    <w:p w14:paraId="6B83AF2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3E3D7F">
        <w:rPr>
          <w:rFonts w:ascii="Book Antiqua" w:hAnsi="Book Antiqua"/>
          <w:b/>
          <w:sz w:val="24"/>
          <w:szCs w:val="24"/>
          <w:lang w:val="en-US"/>
        </w:rPr>
        <w:t>Food and Drug Administration</w:t>
      </w:r>
      <w:r w:rsidRPr="00991FCF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Approved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Products.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3E3D7F" w:rsidRPr="003E3D7F">
        <w:rPr>
          <w:rFonts w:ascii="Book Antiqua" w:hAnsi="Book Antiqua"/>
          <w:sz w:val="24"/>
          <w:szCs w:val="24"/>
          <w:lang w:val="en-US"/>
        </w:rPr>
        <w:t>[cited 20 February 2021]. Available from:</w:t>
      </w:r>
      <w:r w:rsidR="003E3D7F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http://www.accessdata.fda.gov/scripts/cder/drugsatfda/index.cfm?fuseaction=Search.Label_ApprovalHistory#apphist</w:t>
      </w:r>
    </w:p>
    <w:p w14:paraId="35E3BEB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Björnsson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ES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Gunnarsson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Gröndal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Jonasson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Einarsdottir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Ludviksson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Gudbjörnsson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Olafsson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tumor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necrosis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antagonists.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602-608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25131534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10.1016/j.cgh.2014.07.062]</w:t>
      </w:r>
    </w:p>
    <w:p w14:paraId="7D175D7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109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Shelton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E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Chaudrey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Sauk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Khalili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Masia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Nguyen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Yajnik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Ananthakrishnan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onset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idiosyncratic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enzyme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elevations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biological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972-979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25756190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10.1111/apt.13159]</w:t>
      </w:r>
    </w:p>
    <w:p w14:paraId="0468D3C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Koller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Galambosova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Filakovska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Kubincova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Hlavaty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Krajcovicova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Payer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1-year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prospective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observational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2017;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4102-4111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28652663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wjg.v23.i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22.4102]</w:t>
      </w:r>
    </w:p>
    <w:p w14:paraId="449057F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Worland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Langenberg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Nicoll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Retrospective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idiosyncratic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infliximab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cohort: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IDLE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Ann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162-169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32127737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10.20524/aog.2020.0453]</w:t>
      </w:r>
    </w:p>
    <w:p w14:paraId="708BC285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Van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den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Brande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Braat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Brink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Versteeg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Bauer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Hoedemaeker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Montfrans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Hommes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DW,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Peppelenbosch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Deventer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Infliximab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not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etanercept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induces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apoptosis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lamina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propria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T-lymphocytes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124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1774-1785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12806611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10.1016/s0016-5085(03)00382-2]</w:t>
      </w:r>
    </w:p>
    <w:p w14:paraId="3CB26B11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Cantaert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Rycke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Mavragani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Wijbrandts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Niewold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Niers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Vandooren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Veys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Richel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Crow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Baeten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Exposure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nuclear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antigens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contributes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induction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humoral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autoimmunity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during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tumour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necrosis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alpha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blockade.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Ann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Rheum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1022-1029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18625621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10.1136/ard.2008.093724]</w:t>
      </w:r>
    </w:p>
    <w:p w14:paraId="23C243A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Gershov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D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Kim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Brot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Elkon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KB.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C-Reactive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protein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binds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apoptotic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cells,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protects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cells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assembly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terminal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complement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components,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sustains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antiinflammatory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innate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immune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response: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implications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systemic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autoimmunity.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Exp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Med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192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1353-1364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11067883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10.1084/jem.192.9.1353]</w:t>
      </w:r>
    </w:p>
    <w:p w14:paraId="6EAABE73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Colina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Molero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Casís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Martínez-Montiel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Infliximab-related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literature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review.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Sci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58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3362-3367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23645381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10.1007/s10620-013-2698-6]</w:t>
      </w:r>
    </w:p>
    <w:p w14:paraId="27593EF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Ghabril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Bonkovsky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Kum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Davern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Hayashi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Kleiner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Serrano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Rochon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Fontana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Bonacini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Network.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tumor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necrosis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factor-α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antagonists: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analysis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thirty-four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Hepatol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558-564.e3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23333219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10.1016/j.cgh.2012.12.025]</w:t>
      </w:r>
    </w:p>
    <w:p w14:paraId="25D2111B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Ierardi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E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Della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Valle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Nacchiero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Francesco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Stoppino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Panella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Infliximab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single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administration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followed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acute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2006;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12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1089-1091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17075352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10.1097/01.mib.0000246783.75753.9f]</w:t>
      </w:r>
    </w:p>
    <w:p w14:paraId="06E6FE3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118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Adar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Mizrahi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Pappo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Scheiman-Elazary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Shibolet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Adalimumab-induced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Clin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e20-e22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19593165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10.1097/MCG.0b013e3181a745e7]</w:t>
      </w:r>
    </w:p>
    <w:p w14:paraId="66B27F4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119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Bezabeh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Flowers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Kortepeter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Avigan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significant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natalizumab.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Aliment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Pharmacol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Ther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1028-1035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20163378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10.1111/j.1365-2036.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2010.04262.x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]</w:t>
      </w:r>
    </w:p>
    <w:p w14:paraId="68C9D30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Lisotti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Azzaroli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Brillanti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Mazzella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Severe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acute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autoimmune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after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natalizumab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Liver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356-357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22154948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10.1016/j.dld.2011.11.003]</w:t>
      </w:r>
    </w:p>
    <w:p w14:paraId="21B2C17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Lamb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Kennedy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Raine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Hendy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Smith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Limdi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Hayee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Lomer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MCE,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Parkes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Selinger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Barrett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Davies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Bennett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Gittens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Dunlop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Faiz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Fraser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Garrick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Johnston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Parkes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Sanderson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Terry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guidelines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eDelphi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consensus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group,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Gaya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Iqbal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Taylor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Smith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Brookes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Hansen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Hawthorne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British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Society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Gastroenterology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consensus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guidelines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management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adults.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Gut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2019;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68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s1-s106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31562236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10.1136/gutjnl-2019-318484]</w:t>
      </w:r>
    </w:p>
    <w:p w14:paraId="61B5A67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Bellizzi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Barucca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Fioriti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Colosimo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Mischitelli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Anzivino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Chiarini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Pietropaolo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Early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years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biological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agents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therapy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Crohn's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risk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polyomavirus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reactivation.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Cell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Physiol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2010;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224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316-326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20432445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10.1002/jcp.22146]</w:t>
      </w:r>
    </w:p>
    <w:p w14:paraId="10C0C73B" w14:textId="77777777" w:rsidR="003E3D7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 xml:space="preserve">123 </w:t>
      </w:r>
      <w:r w:rsidRPr="003E3D7F">
        <w:rPr>
          <w:rFonts w:ascii="Book Antiqua" w:hAnsi="Book Antiqua"/>
          <w:b/>
          <w:sz w:val="24"/>
          <w:szCs w:val="24"/>
          <w:highlight w:val="yellow"/>
          <w:lang w:val="en-US"/>
        </w:rPr>
        <w:t>Food and Drug Administration</w:t>
      </w:r>
      <w:r w:rsidRPr="003E3D7F">
        <w:rPr>
          <w:rFonts w:ascii="Book Antiqua" w:hAnsi="Book Antiqua"/>
          <w:sz w:val="24"/>
          <w:szCs w:val="24"/>
          <w:highlight w:val="yellow"/>
          <w:lang w:val="en-US"/>
        </w:rPr>
        <w:t xml:space="preserve">. Highlights of prescribing information: Entyvio (Vedolizumab). 2014. </w:t>
      </w:r>
      <w:r w:rsidR="003E3D7F" w:rsidRPr="003E3D7F">
        <w:rPr>
          <w:rFonts w:ascii="Book Antiqua" w:hAnsi="Book Antiqua"/>
          <w:sz w:val="24"/>
          <w:szCs w:val="24"/>
          <w:highlight w:val="yellow"/>
          <w:lang w:val="en-US"/>
        </w:rPr>
        <w:t>[cited 20 February 2021]. Available from:</w:t>
      </w:r>
      <w:r w:rsidR="003E3D7F" w:rsidRPr="003E3D7F">
        <w:rPr>
          <w:rFonts w:ascii="Book Antiqua" w:hAnsi="Book Antiqua" w:hint="eastAsia"/>
          <w:sz w:val="24"/>
          <w:szCs w:val="24"/>
          <w:highlight w:val="yellow"/>
          <w:lang w:val="en-US" w:eastAsia="zh-CN"/>
        </w:rPr>
        <w:t xml:space="preserve"> </w:t>
      </w:r>
      <w:r w:rsidR="003E3D7F" w:rsidRPr="003E3D7F">
        <w:rPr>
          <w:rFonts w:ascii="Book Antiqua" w:hAnsi="Book Antiqua"/>
          <w:sz w:val="24"/>
          <w:szCs w:val="24"/>
          <w:highlight w:val="yellow"/>
          <w:lang w:val="en-US"/>
        </w:rPr>
        <w:t>https://www.accessdata.fda.gov/drugsatfda_docs/label/2014/125476s000lbl.pdf</w:t>
      </w:r>
    </w:p>
    <w:p w14:paraId="4EA7D04A" w14:textId="2F802AC9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Leonardi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CL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Kimball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Papp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Yeilding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Guzzo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Dooley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Gordon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KB;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PHOENIX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investigators.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ustekinumab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interleukin-12/23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monoclonal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antibody,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psoriasis: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76-</w:t>
      </w:r>
      <w:r w:rsidR="008A7AA4" w:rsidRPr="008A7AA4">
        <w:rPr>
          <w:rFonts w:ascii="Book Antiqua" w:hAnsi="Book Antiqua"/>
          <w:sz w:val="24"/>
          <w:szCs w:val="24"/>
          <w:lang w:val="en-US"/>
        </w:rPr>
        <w:t xml:space="preserve">wk </w:t>
      </w:r>
      <w:r w:rsidRPr="00991FCF">
        <w:rPr>
          <w:rFonts w:ascii="Book Antiqua" w:hAnsi="Book Antiqua"/>
          <w:sz w:val="24"/>
          <w:szCs w:val="24"/>
          <w:lang w:val="en-US"/>
        </w:rPr>
        <w:t>results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randomised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double-blind,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placebo-controlled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trial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(PHOENIX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1).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Lancet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371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1665-1674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18486739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10.1016/S0140-6736(08)60725-4]</w:t>
      </w:r>
    </w:p>
    <w:p w14:paraId="16EE8705" w14:textId="16C7AEF0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Papp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KA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Langley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Lebwohl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Krueger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Szapary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Yeilding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Guzzo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Hsu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Dooley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Reich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PHOENIX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investigators.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ustekinumab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human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interleukin-12/23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monoclonal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antibody,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psoriasis: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52-</w:t>
      </w:r>
      <w:r w:rsidR="008A7AA4" w:rsidRPr="008A7AA4">
        <w:rPr>
          <w:rFonts w:ascii="Book Antiqua" w:hAnsi="Book Antiqua"/>
          <w:sz w:val="24"/>
          <w:szCs w:val="24"/>
          <w:lang w:val="en-US"/>
        </w:rPr>
        <w:t xml:space="preserve">wk </w:t>
      </w:r>
      <w:r w:rsidRPr="00991FCF">
        <w:rPr>
          <w:rFonts w:ascii="Book Antiqua" w:hAnsi="Book Antiqua"/>
          <w:sz w:val="24"/>
          <w:szCs w:val="24"/>
          <w:lang w:val="en-US"/>
        </w:rPr>
        <w:t>results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from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randomised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double-blind,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placebo-controlled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trial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lastRenderedPageBreak/>
        <w:t>(PHOENIX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2).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Lancet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2008;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371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1675-1684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18486740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10.1016/S0140-6736(08)60726-6]</w:t>
      </w:r>
    </w:p>
    <w:p w14:paraId="57BE8004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Llamas-Velasco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Concha-Garzón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García-Diez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Daudén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Injury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Psoriasis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Receiving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Ustekinumab: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Retrospective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Clinical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Practice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Setting.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Actas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Dermosifiliogr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106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470-476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25912374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10.1016/j.ad.2015.02.002]</w:t>
      </w:r>
    </w:p>
    <w:p w14:paraId="4241F1F2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Lovero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Losurdo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Mastromauro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Castellaneta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Mongelli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Gentile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Principi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Severe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Transaminase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Elevation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Following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Single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Ustekinumab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Remission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After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Withdrawal.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Curr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Drug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Saf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221-223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30027852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10.2174/1574886313666180719165212]</w:t>
      </w:r>
    </w:p>
    <w:p w14:paraId="76EB983E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Valenzuela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Korman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Bissonnette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Bakos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Tsai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TF,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Harper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Ports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WC,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Tallman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Valdez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Gardner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AC.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Tofacitinib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moderate-to-severe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chronic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plaque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psoriasis: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long-term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open-label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extension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study.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Br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Dermatol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2018;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179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853-862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29782642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10.1111/bjd.16798]</w:t>
      </w:r>
    </w:p>
    <w:p w14:paraId="473C7FBA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129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Wollenhaupt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J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Silverfield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Curtis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Wood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SP,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Soma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Nduaka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CI,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Benda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Gruben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Nakamura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Komuro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Zwillich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SH,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Wang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Riese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Safety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efficacy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tofacitinib,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janus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kinase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inhibitor,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for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rheumatoid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arthritis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open-label,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longterm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extension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studies.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Rheumatol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41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837-852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24692527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10.3899/jrheum.130683]</w:t>
      </w:r>
    </w:p>
    <w:p w14:paraId="76FCF07D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130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Rojas-Feria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Castro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Suárez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Ampuero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Romero-Gómez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Hepatobiliary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manifestations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gut,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drugs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liver.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2013;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19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7327-7340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24259964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wjg.v19.i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42.7327]</w:t>
      </w:r>
    </w:p>
    <w:p w14:paraId="60A2D728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131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Kuy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S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Dua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Chappidi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Seabrook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Brown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KR,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Lewis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Rossi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Lee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CJ.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increasing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incidence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thromboembolic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events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among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hospitalized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with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Vascular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2015;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23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260-264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24986868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10.1177/1708538114541799]</w:t>
      </w:r>
    </w:p>
    <w:p w14:paraId="6224FB29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132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Maconi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G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Bolzacchini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Dell'Era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Russo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U,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Ardizzone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Franchis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R.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Portal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thrombosis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diseases: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single-center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case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series.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Crohns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Colitis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2012;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6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362-367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22405175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10.1016/j.crohns.2011.10.003]</w:t>
      </w:r>
    </w:p>
    <w:p w14:paraId="3FC447BC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t>133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Zezos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P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Kouklakis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G,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Saibil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F.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thromboembolism.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World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J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Gastroenterol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2014;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20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13863-13878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25320522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10.3748/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wjg.v20.i</w:t>
      </w:r>
      <w:proofErr w:type="gramEnd"/>
      <w:r w:rsidRPr="00991FCF">
        <w:rPr>
          <w:rFonts w:ascii="Book Antiqua" w:hAnsi="Book Antiqua"/>
          <w:sz w:val="24"/>
          <w:szCs w:val="24"/>
          <w:lang w:val="en-US"/>
        </w:rPr>
        <w:t>38.13863]</w:t>
      </w:r>
    </w:p>
    <w:p w14:paraId="6800CA17" w14:textId="77777777" w:rsidR="00991FCF" w:rsidRPr="00991FCF" w:rsidRDefault="00991FCF" w:rsidP="00991FC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91FCF">
        <w:rPr>
          <w:rFonts w:ascii="Book Antiqua" w:hAnsi="Book Antiqua"/>
          <w:sz w:val="24"/>
          <w:szCs w:val="24"/>
          <w:lang w:val="en-US"/>
        </w:rPr>
        <w:lastRenderedPageBreak/>
        <w:t>134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b/>
          <w:bCs/>
          <w:sz w:val="24"/>
          <w:szCs w:val="24"/>
          <w:lang w:val="en-US"/>
        </w:rPr>
        <w:t>Naymagon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L</w:t>
      </w:r>
      <w:r w:rsidRPr="00991FC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Tremblay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Zubizarreta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Moshier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E,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Naymagon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Mascarenhas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J,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Schiano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Natural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History,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Treatments,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and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Outcomes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of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Portal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Vein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Thrombosis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Patients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991FCF">
        <w:rPr>
          <w:rFonts w:ascii="Book Antiqua" w:hAnsi="Book Antiqua"/>
          <w:sz w:val="24"/>
          <w:szCs w:val="24"/>
          <w:lang w:val="en-US"/>
        </w:rPr>
        <w:t>With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Inflammatory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Bowel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Disease.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91FCF">
        <w:rPr>
          <w:rFonts w:ascii="Book Antiqua" w:hAnsi="Book Antiqua"/>
          <w:i/>
          <w:iCs/>
          <w:sz w:val="24"/>
          <w:szCs w:val="24"/>
          <w:lang w:val="en-US"/>
        </w:rPr>
        <w:t>Inflamm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Bowel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i/>
          <w:iCs/>
          <w:sz w:val="24"/>
          <w:szCs w:val="24"/>
          <w:lang w:val="en-US"/>
        </w:rPr>
        <w:t>Dis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2021;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b/>
          <w:bCs/>
          <w:sz w:val="24"/>
          <w:szCs w:val="24"/>
          <w:lang w:val="en-US"/>
        </w:rPr>
        <w:t>27</w:t>
      </w:r>
      <w:r w:rsidRPr="00991FCF">
        <w:rPr>
          <w:rFonts w:ascii="Book Antiqua" w:hAnsi="Book Antiqua"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215-223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[PMID: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32185400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DOI: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sz w:val="24"/>
          <w:szCs w:val="24"/>
          <w:lang w:val="en-US"/>
        </w:rPr>
        <w:t>10.1093/</w:t>
      </w:r>
      <w:proofErr w:type="spellStart"/>
      <w:r w:rsidRPr="00991FCF">
        <w:rPr>
          <w:rFonts w:ascii="Book Antiqua" w:hAnsi="Book Antiqua"/>
          <w:sz w:val="24"/>
          <w:szCs w:val="24"/>
          <w:lang w:val="en-US"/>
        </w:rPr>
        <w:t>ibd</w:t>
      </w:r>
      <w:proofErr w:type="spellEnd"/>
      <w:r w:rsidRPr="00991FCF">
        <w:rPr>
          <w:rFonts w:ascii="Book Antiqua" w:hAnsi="Book Antiqua"/>
          <w:sz w:val="24"/>
          <w:szCs w:val="24"/>
          <w:lang w:val="en-US"/>
        </w:rPr>
        <w:t>/izaa053]</w:t>
      </w:r>
    </w:p>
    <w:p w14:paraId="0155C98C" w14:textId="77777777" w:rsidR="0078638A" w:rsidRPr="0078638A" w:rsidRDefault="0078638A" w:rsidP="0078638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4116A">
        <w:rPr>
          <w:rFonts w:ascii="Book Antiqua" w:hAnsi="Book Antiqua"/>
          <w:sz w:val="24"/>
          <w:szCs w:val="24"/>
          <w:lang w:val="en-GB"/>
        </w:rPr>
        <w:br w:type="page"/>
      </w: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lastRenderedPageBreak/>
        <w:t>Footnotes</w:t>
      </w:r>
    </w:p>
    <w:p w14:paraId="5321B6A2" w14:textId="2D2BC320" w:rsidR="0078638A" w:rsidRPr="00911618" w:rsidRDefault="0078638A" w:rsidP="0078638A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zh-CN"/>
        </w:rPr>
      </w:pPr>
      <w:r w:rsidRPr="0078638A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Conflict-of-interest statement: </w:t>
      </w:r>
      <w:r w:rsidR="00911618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The authors declare that they have no conflict of interest.</w:t>
      </w:r>
    </w:p>
    <w:p w14:paraId="4F683639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BF5180C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bCs/>
          <w:color w:val="000000"/>
          <w:sz w:val="24"/>
          <w:szCs w:val="24"/>
          <w:lang w:val="en-US" w:eastAsia="en-US"/>
        </w:rPr>
        <w:t xml:space="preserve">Open-Access: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NonCommercial</w:t>
      </w:r>
      <w:proofErr w:type="spellEnd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4A8816A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3F799F7E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Manuscript source: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Invited </w:t>
      </w:r>
      <w:r w:rsidRPr="000D704E">
        <w:rPr>
          <w:rFonts w:ascii="Book Antiqua" w:hAnsi="Book Antiqua" w:cs="Book Antiqua" w:hint="eastAsia"/>
          <w:color w:val="000000"/>
          <w:sz w:val="24"/>
          <w:szCs w:val="24"/>
          <w:lang w:val="en-US" w:eastAsia="zh-CN"/>
        </w:rPr>
        <w:t>m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anuscript</w:t>
      </w:r>
    </w:p>
    <w:p w14:paraId="37E87266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B7993C9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Peer-review started: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February 25, 2021</w:t>
      </w:r>
    </w:p>
    <w:p w14:paraId="322772F7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First decision: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May 3, 2021</w:t>
      </w:r>
    </w:p>
    <w:p w14:paraId="2E724BC4" w14:textId="0DD87156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Article in press: </w:t>
      </w:r>
    </w:p>
    <w:p w14:paraId="71D17677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BBAB263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Specialty type: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Gastroenterology and </w:t>
      </w:r>
      <w:r w:rsidRPr="000D704E">
        <w:rPr>
          <w:rFonts w:ascii="Book Antiqua" w:hAnsi="Book Antiqua" w:cs="Book Antiqua" w:hint="eastAsia"/>
          <w:color w:val="000000"/>
          <w:sz w:val="24"/>
          <w:szCs w:val="24"/>
          <w:lang w:val="en-US" w:eastAsia="zh-CN"/>
        </w:rPr>
        <w:t>h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epatology</w:t>
      </w:r>
    </w:p>
    <w:p w14:paraId="145A3CE2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Country/Territory of origin: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Italy</w:t>
      </w:r>
    </w:p>
    <w:p w14:paraId="64DE776D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>Peer-review report’s scientific quality classification</w:t>
      </w:r>
    </w:p>
    <w:p w14:paraId="45987BD2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Grade A (Excellent): A</w:t>
      </w:r>
    </w:p>
    <w:p w14:paraId="05D2FE5C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Grade B (Very good): B, B</w:t>
      </w:r>
    </w:p>
    <w:p w14:paraId="0A74C573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Grade C (Good): C, C, C</w:t>
      </w:r>
    </w:p>
    <w:p w14:paraId="3CC77ED4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Grade D (Fair): 0</w:t>
      </w:r>
    </w:p>
    <w:p w14:paraId="4C5971BE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Grade E (Poor): 0</w:t>
      </w:r>
    </w:p>
    <w:p w14:paraId="1E6D60FD" w14:textId="77777777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2E9104" w14:textId="60DDAE16" w:rsidR="0078638A" w:rsidRPr="0078638A" w:rsidRDefault="0078638A" w:rsidP="007863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P-Reviewer: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Knudsen T, </w:t>
      </w:r>
      <w:proofErr w:type="spellStart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Mijandrusic-Sincic</w:t>
      </w:r>
      <w:proofErr w:type="spellEnd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B, Rodrigues PM, </w:t>
      </w:r>
      <w:proofErr w:type="spellStart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Sitkin</w:t>
      </w:r>
      <w:proofErr w:type="spellEnd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S, </w:t>
      </w:r>
      <w:proofErr w:type="spellStart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Volynets</w:t>
      </w:r>
      <w:proofErr w:type="spellEnd"/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 GV</w:t>
      </w: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S-Editor: </w:t>
      </w:r>
      <w:r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Wang LL</w:t>
      </w: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L-Editor:</w:t>
      </w:r>
      <w:r w:rsidR="00A6067C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 </w:t>
      </w:r>
      <w:r w:rsidR="0008047F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 xml:space="preserve">Webster JR </w:t>
      </w:r>
      <w:r w:rsidRPr="0078638A">
        <w:rPr>
          <w:rFonts w:ascii="Book Antiqua" w:eastAsia="Book Antiqua" w:hAnsi="Book Antiqua" w:cs="Book Antiqua"/>
          <w:b/>
          <w:color w:val="000000"/>
          <w:sz w:val="24"/>
          <w:szCs w:val="24"/>
          <w:lang w:val="en-US" w:eastAsia="en-US"/>
        </w:rPr>
        <w:t xml:space="preserve">P-Editor: </w:t>
      </w:r>
      <w:r w:rsidR="006B5951" w:rsidRPr="0078638A">
        <w:rPr>
          <w:rFonts w:ascii="Book Antiqua" w:eastAsia="Book Antiqua" w:hAnsi="Book Antiqua" w:cs="Book Antiqua"/>
          <w:color w:val="000000"/>
          <w:sz w:val="24"/>
          <w:szCs w:val="24"/>
          <w:lang w:val="en-US" w:eastAsia="en-US"/>
        </w:rPr>
        <w:t>Wang LL</w:t>
      </w:r>
    </w:p>
    <w:p w14:paraId="467E2EC1" w14:textId="77777777" w:rsidR="000A1473" w:rsidRPr="00991FCF" w:rsidRDefault="0078638A" w:rsidP="00991FCF">
      <w:pPr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</w:pPr>
      <w:r w:rsidRPr="0004116A">
        <w:rPr>
          <w:rFonts w:ascii="Book Antiqua" w:eastAsia="Book Antiqua" w:hAnsi="Book Antiqua" w:cs="Book Antiqua"/>
          <w:b/>
          <w:color w:val="000000"/>
          <w:sz w:val="24"/>
          <w:szCs w:val="24"/>
          <w:lang w:val="en-GB"/>
        </w:rPr>
        <w:br w:type="page"/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lastRenderedPageBreak/>
        <w:t>Table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1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Main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comorbidities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associated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with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0A147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disease</w:t>
      </w:r>
    </w:p>
    <w:tbl>
      <w:tblPr>
        <w:tblW w:w="4899" w:type="pct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75"/>
        <w:gridCol w:w="2425"/>
        <w:gridCol w:w="3643"/>
      </w:tblGrid>
      <w:tr w:rsidR="0082566A" w:rsidRPr="00991FCF" w14:paraId="2272F6F6" w14:textId="77777777" w:rsidTr="000A1473">
        <w:trPr>
          <w:trHeight w:val="674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475F5" w14:textId="77777777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Associated</w:t>
            </w:r>
            <w:r w:rsidR="00991FCF"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diseases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1BA8" w14:textId="05A557FC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Prevalence</w:t>
            </w:r>
            <w:r w:rsidR="00991FCF"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 w:rsidR="00991FCF"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IBD</w:t>
            </w:r>
            <w:r w:rsidR="00BD05BF">
              <w:rPr>
                <w:rFonts w:ascii="Book Antiqua" w:hAnsi="Book Antiqua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(%)</w:t>
            </w: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7EC59" w14:textId="77777777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Notes</w:t>
            </w:r>
            <w:r w:rsidR="00991FCF" w:rsidRPr="00991FC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2566A" w:rsidRPr="0004116A" w14:paraId="6777EEEF" w14:textId="77777777" w:rsidTr="000A1473">
        <w:trPr>
          <w:trHeight w:val="674"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auto"/>
          </w:tcPr>
          <w:p w14:paraId="52DC07AD" w14:textId="332D0297" w:rsidR="000A1473" w:rsidRPr="00991FCF" w:rsidRDefault="000A1473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PSC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</w:tcPr>
          <w:p w14:paraId="5E1F55A8" w14:textId="1479C209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eastAsia="zh-CN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0.024</w:t>
            </w:r>
            <w:r w:rsid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-0.041</w:t>
            </w:r>
          </w:p>
        </w:tc>
        <w:tc>
          <w:tcPr>
            <w:tcW w:w="1929" w:type="pct"/>
            <w:tcBorders>
              <w:top w:val="single" w:sz="4" w:space="0" w:color="auto"/>
            </w:tcBorders>
            <w:shd w:val="clear" w:color="auto" w:fill="auto"/>
          </w:tcPr>
          <w:p w14:paraId="129E8C45" w14:textId="34C4C1AF" w:rsidR="000A1473" w:rsidRPr="00991FCF" w:rsidRDefault="000A1473" w:rsidP="0008047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Higher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risk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of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cholangiocarcinoma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and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colorectal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cancer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IBD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shows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less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severe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lesions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than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IBD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alone</w:t>
            </w:r>
          </w:p>
        </w:tc>
      </w:tr>
      <w:tr w:rsidR="0082566A" w:rsidRPr="00991FCF" w14:paraId="4D28271A" w14:textId="77777777" w:rsidTr="000A1473">
        <w:trPr>
          <w:trHeight w:val="674"/>
        </w:trPr>
        <w:tc>
          <w:tcPr>
            <w:tcW w:w="1787" w:type="pct"/>
            <w:shd w:val="clear" w:color="auto" w:fill="auto"/>
          </w:tcPr>
          <w:p w14:paraId="7F1625AE" w14:textId="77777777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NAFLD</w:t>
            </w:r>
          </w:p>
        </w:tc>
        <w:tc>
          <w:tcPr>
            <w:tcW w:w="1284" w:type="pct"/>
            <w:shd w:val="clear" w:color="auto" w:fill="auto"/>
          </w:tcPr>
          <w:p w14:paraId="0FB082C5" w14:textId="3C632D9A" w:rsidR="000A1473" w:rsidRPr="00991FCF" w:rsidRDefault="00BD05BF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929" w:type="pct"/>
            <w:shd w:val="clear" w:color="auto" w:fill="auto"/>
          </w:tcPr>
          <w:p w14:paraId="5C3A8C60" w14:textId="37D3618E" w:rsidR="000A1473" w:rsidRPr="00991FCF" w:rsidRDefault="000A1473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Associated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with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use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of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corticosteroids,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long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disease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duration,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severe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disease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course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Associated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with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metabolic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syndrome</w:t>
            </w:r>
          </w:p>
        </w:tc>
      </w:tr>
      <w:tr w:rsidR="0082566A" w:rsidRPr="00991FCF" w14:paraId="1383364A" w14:textId="77777777" w:rsidTr="000A1473">
        <w:trPr>
          <w:trHeight w:val="674"/>
        </w:trPr>
        <w:tc>
          <w:tcPr>
            <w:tcW w:w="1787" w:type="pct"/>
            <w:shd w:val="clear" w:color="auto" w:fill="auto"/>
          </w:tcPr>
          <w:p w14:paraId="1870E8CA" w14:textId="77777777" w:rsidR="000A1473" w:rsidRPr="00991FCF" w:rsidRDefault="000A1473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Viral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hepatitis</w:t>
            </w:r>
          </w:p>
        </w:tc>
        <w:tc>
          <w:tcPr>
            <w:tcW w:w="1284" w:type="pct"/>
            <w:shd w:val="clear" w:color="auto" w:fill="auto"/>
          </w:tcPr>
          <w:p w14:paraId="3E9F46C7" w14:textId="7E8960B3" w:rsidR="000A1473" w:rsidRPr="00991FCF" w:rsidRDefault="00BD05BF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1-9</w:t>
            </w:r>
          </w:p>
        </w:tc>
        <w:tc>
          <w:tcPr>
            <w:tcW w:w="1929" w:type="pct"/>
            <w:shd w:val="clear" w:color="auto" w:fill="auto"/>
          </w:tcPr>
          <w:p w14:paraId="08933C76" w14:textId="7B472073" w:rsidR="000A1473" w:rsidRPr="00991FCF" w:rsidRDefault="000A1473" w:rsidP="0008047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More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common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elderly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Association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with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advanced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liver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fibrosis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Need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for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anti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-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viral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treatment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before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starting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immunosuppressive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drugs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HBV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vaccine</w:t>
            </w:r>
            <w:r w:rsidR="00991FCF"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1FC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recommended</w:t>
            </w:r>
          </w:p>
        </w:tc>
      </w:tr>
    </w:tbl>
    <w:p w14:paraId="2BC669EF" w14:textId="77777777" w:rsidR="000A1473" w:rsidRPr="00991FCF" w:rsidRDefault="00A90236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HBV: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epatitis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B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virus;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NAFLD: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alcoholic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fatty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disease;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PSC: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rimary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sclerosing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cholangitis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IBD: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color w:val="000000"/>
          <w:sz w:val="24"/>
          <w:szCs w:val="24"/>
          <w:lang w:val="en-US"/>
        </w:rPr>
        <w:t>disease.</w:t>
      </w:r>
    </w:p>
    <w:p w14:paraId="4BABB9CE" w14:textId="77777777" w:rsidR="00057214" w:rsidRPr="00991FCF" w:rsidRDefault="00057214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14:paraId="1603F04D" w14:textId="77777777" w:rsidR="00057214" w:rsidRPr="00991FCF" w:rsidRDefault="00057214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14:paraId="302672FF" w14:textId="72B4DFB9" w:rsidR="00A90236" w:rsidRPr="00991FCF" w:rsidRDefault="0073433A" w:rsidP="00991FCF">
      <w:pPr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br w:type="page"/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lastRenderedPageBreak/>
        <w:t>Table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2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Main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features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of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drug</w:t>
      </w:r>
      <w:r w:rsidR="0008047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-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induced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injury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A90236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in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inflammatory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bowel</w:t>
      </w:r>
      <w:r w:rsid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 </w:t>
      </w:r>
      <w:r w:rsidR="00C12F93" w:rsidRPr="00991FCF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disease</w:t>
      </w:r>
    </w:p>
    <w:tbl>
      <w:tblPr>
        <w:tblW w:w="4899" w:type="pct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4763"/>
      </w:tblGrid>
      <w:tr w:rsidR="0082566A" w:rsidRPr="00BD05BF" w14:paraId="5A4765DA" w14:textId="77777777" w:rsidTr="00057214">
        <w:trPr>
          <w:trHeight w:val="1336"/>
        </w:trPr>
        <w:tc>
          <w:tcPr>
            <w:tcW w:w="2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65CE1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Drug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5FF13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Characteristics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drug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induced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liver</w:t>
            </w:r>
            <w:r w:rsidR="00991FCF"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injury</w:t>
            </w:r>
          </w:p>
        </w:tc>
      </w:tr>
      <w:tr w:rsidR="0082566A" w:rsidRPr="00BD05BF" w14:paraId="79679416" w14:textId="77777777" w:rsidTr="00057214">
        <w:trPr>
          <w:trHeight w:val="1336"/>
        </w:trPr>
        <w:tc>
          <w:tcPr>
            <w:tcW w:w="2478" w:type="pct"/>
            <w:tcBorders>
              <w:top w:val="single" w:sz="4" w:space="0" w:color="auto"/>
            </w:tcBorders>
            <w:shd w:val="clear" w:color="auto" w:fill="auto"/>
          </w:tcPr>
          <w:p w14:paraId="2E09138C" w14:textId="6EB18D6E" w:rsidR="00057214" w:rsidRPr="00BD05BF" w:rsidRDefault="00057214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BD05BF"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  <w:t>Aminosalicylates</w:t>
            </w:r>
            <w:proofErr w:type="spellEnd"/>
            <w:r w:rsidR="00991FCF" w:rsidRPr="00BD05BF"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shd w:val="clear" w:color="auto" w:fill="auto"/>
          </w:tcPr>
          <w:p w14:paraId="298BF5F5" w14:textId="1FF7B777" w:rsidR="00057214" w:rsidRPr="00BD05BF" w:rsidRDefault="00057214" w:rsidP="0008047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Increase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LFT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Cholestatic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pattern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Rarely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eosinophilia</w:t>
            </w:r>
          </w:p>
        </w:tc>
      </w:tr>
      <w:tr w:rsidR="0082566A" w:rsidRPr="00BD05BF" w14:paraId="15470FD2" w14:textId="77777777" w:rsidTr="00057214">
        <w:trPr>
          <w:trHeight w:val="1336"/>
        </w:trPr>
        <w:tc>
          <w:tcPr>
            <w:tcW w:w="2478" w:type="pct"/>
            <w:shd w:val="clear" w:color="auto" w:fill="auto"/>
          </w:tcPr>
          <w:p w14:paraId="15A91944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D05BF"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  <w:t>Thiopurines</w:t>
            </w:r>
            <w:r w:rsidR="00991FCF" w:rsidRPr="00BD05BF"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2" w:type="pct"/>
            <w:shd w:val="clear" w:color="auto" w:fill="auto"/>
          </w:tcPr>
          <w:p w14:paraId="7F164AF8" w14:textId="7D90E486" w:rsidR="00057214" w:rsidRPr="00BD05BF" w:rsidRDefault="00057214" w:rsidP="0008047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Influenced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by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TMPT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polymorphisms</w:t>
            </w:r>
            <w:r w:rsidR="006150D3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&gt;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increase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6-MMP,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the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hepatotoxic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molecule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Increase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LFT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Idiosyncratic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cholestatic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reaction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>;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Fever,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</w:t>
            </w:r>
            <w:r w:rsidR="0008047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sh,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lymphadenopathy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and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hepatomegaly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Nodular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regenerative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hyperplasia</w:t>
            </w:r>
          </w:p>
        </w:tc>
      </w:tr>
      <w:tr w:rsidR="0082566A" w:rsidRPr="00BD05BF" w14:paraId="3CDA1EB5" w14:textId="77777777" w:rsidTr="00057214">
        <w:trPr>
          <w:trHeight w:val="1336"/>
        </w:trPr>
        <w:tc>
          <w:tcPr>
            <w:tcW w:w="2478" w:type="pct"/>
            <w:shd w:val="clear" w:color="auto" w:fill="auto"/>
          </w:tcPr>
          <w:p w14:paraId="6236AB5A" w14:textId="7A91894C" w:rsidR="00057214" w:rsidRPr="00BD05BF" w:rsidRDefault="00057214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Anti-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>TNF</w:t>
            </w:r>
          </w:p>
        </w:tc>
        <w:tc>
          <w:tcPr>
            <w:tcW w:w="2522" w:type="pct"/>
            <w:shd w:val="clear" w:color="auto" w:fill="auto"/>
          </w:tcPr>
          <w:p w14:paraId="22E8177F" w14:textId="172A7DF3" w:rsidR="00057214" w:rsidRPr="00BD05BF" w:rsidRDefault="00057214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Idiosyncratic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reaction</w:t>
            </w:r>
            <w:r w:rsidR="006150D3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&gt;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dose-dependent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mechanism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Hepatocellular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injury</w:t>
            </w:r>
            <w:r w:rsidR="006150D3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&gt;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cholestasis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Autoimmune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phenomena</w:t>
            </w:r>
          </w:p>
        </w:tc>
      </w:tr>
      <w:tr w:rsidR="0082566A" w:rsidRPr="00BD05BF" w14:paraId="3374CBBA" w14:textId="77777777" w:rsidTr="00057214">
        <w:trPr>
          <w:trHeight w:val="1336"/>
        </w:trPr>
        <w:tc>
          <w:tcPr>
            <w:tcW w:w="2478" w:type="pct"/>
            <w:shd w:val="clear" w:color="auto" w:fill="auto"/>
          </w:tcPr>
          <w:p w14:paraId="16D8C8BE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  <w:t>Anti-integrins</w:t>
            </w:r>
          </w:p>
        </w:tc>
        <w:tc>
          <w:tcPr>
            <w:tcW w:w="2522" w:type="pct"/>
            <w:shd w:val="clear" w:color="auto" w:fill="auto"/>
          </w:tcPr>
          <w:p w14:paraId="4BB32A91" w14:textId="34120210" w:rsidR="00057214" w:rsidRPr="00BD05BF" w:rsidRDefault="00057214" w:rsidP="00BD05B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Rare</w:t>
            </w:r>
            <w:r w:rsidR="00BD05BF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;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Asymptomatic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LFT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increase</w:t>
            </w:r>
          </w:p>
        </w:tc>
      </w:tr>
      <w:tr w:rsidR="0082566A" w:rsidRPr="00BD05BF" w14:paraId="42EB6EFB" w14:textId="77777777" w:rsidTr="00057214">
        <w:trPr>
          <w:trHeight w:val="1336"/>
        </w:trPr>
        <w:tc>
          <w:tcPr>
            <w:tcW w:w="2478" w:type="pct"/>
            <w:shd w:val="clear" w:color="auto" w:fill="auto"/>
          </w:tcPr>
          <w:p w14:paraId="22B86A40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Anti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IL12/23</w:t>
            </w:r>
          </w:p>
        </w:tc>
        <w:tc>
          <w:tcPr>
            <w:tcW w:w="2522" w:type="pct"/>
            <w:shd w:val="clear" w:color="auto" w:fill="auto"/>
          </w:tcPr>
          <w:p w14:paraId="17D0DE43" w14:textId="77777777" w:rsidR="00057214" w:rsidRPr="00BD05BF" w:rsidRDefault="00057214" w:rsidP="00991FCF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Mild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LFT</w:t>
            </w:r>
            <w:r w:rsidR="00991FCF"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5B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increase</w:t>
            </w:r>
          </w:p>
        </w:tc>
      </w:tr>
    </w:tbl>
    <w:p w14:paraId="5D0D6754" w14:textId="7F21268C" w:rsidR="00057214" w:rsidRPr="00991FCF" w:rsidRDefault="00057214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LFT: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Liver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function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test;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TMPT: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Thiopurine</w:t>
      </w:r>
      <w:r w:rsidR="00991FC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991FCF">
        <w:rPr>
          <w:rFonts w:ascii="Book Antiqua" w:hAnsi="Book Antiqua"/>
          <w:color w:val="000000"/>
          <w:sz w:val="24"/>
          <w:szCs w:val="24"/>
          <w:lang w:val="en-US"/>
        </w:rPr>
        <w:t>S-methyltransferase</w:t>
      </w:r>
      <w:r w:rsidR="00BD05B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;</w:t>
      </w:r>
      <w:r w:rsidR="00BD05BF" w:rsidRPr="00BD05BF">
        <w:rPr>
          <w:rFonts w:ascii="Book Antiqua" w:hAnsi="Book Antiqua"/>
          <w:color w:val="000000"/>
          <w:sz w:val="24"/>
          <w:szCs w:val="24"/>
          <w:lang w:val="en-US"/>
        </w:rPr>
        <w:t xml:space="preserve"> TNF</w:t>
      </w:r>
      <w:r w:rsidR="00BD05B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: T</w:t>
      </w:r>
      <w:r w:rsidR="00BD05BF" w:rsidRPr="00BD05BF">
        <w:rPr>
          <w:rFonts w:ascii="Book Antiqua" w:hAnsi="Book Antiqua"/>
          <w:color w:val="000000"/>
          <w:sz w:val="24"/>
          <w:szCs w:val="24"/>
          <w:lang w:val="en-US"/>
        </w:rPr>
        <w:t>umor necrosis factor</w:t>
      </w:r>
      <w:r w:rsidR="00BD05B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.</w:t>
      </w:r>
    </w:p>
    <w:p w14:paraId="6641DAAE" w14:textId="77777777" w:rsidR="000A1473" w:rsidRPr="00991FCF" w:rsidRDefault="000A1473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076F24E6" w14:textId="77777777" w:rsidR="00A90236" w:rsidRPr="00991FCF" w:rsidRDefault="00A90236" w:rsidP="00991FC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sectPr w:rsidR="00A90236" w:rsidRPr="00991F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B0DE" w14:textId="77777777" w:rsidR="002E132B" w:rsidRDefault="002E132B" w:rsidP="00C75396">
      <w:pPr>
        <w:spacing w:after="0" w:line="240" w:lineRule="auto"/>
      </w:pPr>
      <w:r>
        <w:separator/>
      </w:r>
    </w:p>
  </w:endnote>
  <w:endnote w:type="continuationSeparator" w:id="0">
    <w:p w14:paraId="46FBCA83" w14:textId="77777777" w:rsidR="002E132B" w:rsidRDefault="002E132B" w:rsidP="00C7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CF2D" w14:textId="77777777" w:rsidR="00B22F33" w:rsidRPr="00991FCF" w:rsidRDefault="00B22F33" w:rsidP="00991FCF">
    <w:pPr>
      <w:pStyle w:val="a6"/>
      <w:jc w:val="right"/>
      <w:rPr>
        <w:rFonts w:ascii="Book Antiqua" w:hAnsi="Book Antiqua"/>
        <w:sz w:val="24"/>
        <w:szCs w:val="24"/>
      </w:rPr>
    </w:pPr>
    <w:r w:rsidRPr="00991FCF">
      <w:rPr>
        <w:rFonts w:ascii="Book Antiqua" w:hAnsi="Book Antiqua"/>
        <w:sz w:val="24"/>
        <w:szCs w:val="24"/>
      </w:rPr>
      <w:fldChar w:fldCharType="begin"/>
    </w:r>
    <w:r w:rsidRPr="00991FCF">
      <w:rPr>
        <w:rFonts w:ascii="Book Antiqua" w:hAnsi="Book Antiqua"/>
        <w:sz w:val="24"/>
        <w:szCs w:val="24"/>
      </w:rPr>
      <w:instrText xml:space="preserve"> PAGE  \* Arabic  \* MERGEFORMAT </w:instrText>
    </w:r>
    <w:r w:rsidRPr="00991FCF">
      <w:rPr>
        <w:rFonts w:ascii="Book Antiqua" w:hAnsi="Book Antiqua"/>
        <w:sz w:val="24"/>
        <w:szCs w:val="24"/>
      </w:rPr>
      <w:fldChar w:fldCharType="separate"/>
    </w:r>
    <w:r w:rsidR="00E8123A">
      <w:rPr>
        <w:rFonts w:ascii="Book Antiqua" w:hAnsi="Book Antiqua"/>
        <w:noProof/>
        <w:sz w:val="24"/>
        <w:szCs w:val="24"/>
      </w:rPr>
      <w:t>1</w:t>
    </w:r>
    <w:r w:rsidRPr="00991FCF">
      <w:rPr>
        <w:rFonts w:ascii="Book Antiqua" w:hAnsi="Book Antiqua"/>
        <w:sz w:val="24"/>
        <w:szCs w:val="24"/>
      </w:rPr>
      <w:fldChar w:fldCharType="end"/>
    </w:r>
    <w:r w:rsidRPr="00991FCF">
      <w:rPr>
        <w:rFonts w:ascii="Book Antiqua" w:hAnsi="Book Antiqua"/>
        <w:sz w:val="24"/>
        <w:szCs w:val="24"/>
      </w:rPr>
      <w:t>/</w:t>
    </w:r>
    <w:r w:rsidRPr="00991FCF">
      <w:rPr>
        <w:rFonts w:ascii="Book Antiqua" w:hAnsi="Book Antiqua"/>
        <w:sz w:val="24"/>
        <w:szCs w:val="24"/>
      </w:rPr>
      <w:fldChar w:fldCharType="begin"/>
    </w:r>
    <w:r w:rsidRPr="00991FCF">
      <w:rPr>
        <w:rFonts w:ascii="Book Antiqua" w:hAnsi="Book Antiqua"/>
        <w:sz w:val="24"/>
        <w:szCs w:val="24"/>
      </w:rPr>
      <w:instrText xml:space="preserve"> NUMPAGES   \* MERGEFORMAT </w:instrText>
    </w:r>
    <w:r w:rsidRPr="00991FCF">
      <w:rPr>
        <w:rFonts w:ascii="Book Antiqua" w:hAnsi="Book Antiqua"/>
        <w:sz w:val="24"/>
        <w:szCs w:val="24"/>
      </w:rPr>
      <w:fldChar w:fldCharType="separate"/>
    </w:r>
    <w:r w:rsidR="00E8123A">
      <w:rPr>
        <w:rFonts w:ascii="Book Antiqua" w:hAnsi="Book Antiqua"/>
        <w:noProof/>
        <w:sz w:val="24"/>
        <w:szCs w:val="24"/>
      </w:rPr>
      <w:t>2</w:t>
    </w:r>
    <w:r w:rsidRPr="00991FC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5333" w14:textId="77777777" w:rsidR="002E132B" w:rsidRDefault="002E132B" w:rsidP="00C75396">
      <w:pPr>
        <w:spacing w:after="0" w:line="240" w:lineRule="auto"/>
      </w:pPr>
      <w:r>
        <w:separator/>
      </w:r>
    </w:p>
  </w:footnote>
  <w:footnote w:type="continuationSeparator" w:id="0">
    <w:p w14:paraId="041BCF66" w14:textId="77777777" w:rsidR="002E132B" w:rsidRDefault="002E132B" w:rsidP="00C7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AF4"/>
    <w:multiLevelType w:val="hybridMultilevel"/>
    <w:tmpl w:val="7BBAF5C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947F4D"/>
    <w:multiLevelType w:val="hybridMultilevel"/>
    <w:tmpl w:val="E200B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5D71"/>
    <w:multiLevelType w:val="hybridMultilevel"/>
    <w:tmpl w:val="FBB27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2098"/>
    <w:multiLevelType w:val="multilevel"/>
    <w:tmpl w:val="8EEC7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F5387"/>
    <w:multiLevelType w:val="hybridMultilevel"/>
    <w:tmpl w:val="AD423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17D5B"/>
    <w:multiLevelType w:val="hybridMultilevel"/>
    <w:tmpl w:val="C14AA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38AC"/>
    <w:multiLevelType w:val="hybridMultilevel"/>
    <w:tmpl w:val="C2364A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06272"/>
    <w:multiLevelType w:val="hybridMultilevel"/>
    <w:tmpl w:val="D110D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98"/>
    <w:rsid w:val="00030567"/>
    <w:rsid w:val="000374AF"/>
    <w:rsid w:val="0004116A"/>
    <w:rsid w:val="000444B1"/>
    <w:rsid w:val="00045C89"/>
    <w:rsid w:val="00045F7B"/>
    <w:rsid w:val="000557E8"/>
    <w:rsid w:val="00057214"/>
    <w:rsid w:val="0008047F"/>
    <w:rsid w:val="00084146"/>
    <w:rsid w:val="00090244"/>
    <w:rsid w:val="000932F8"/>
    <w:rsid w:val="00096ABB"/>
    <w:rsid w:val="000A1473"/>
    <w:rsid w:val="000A5669"/>
    <w:rsid w:val="000A65C7"/>
    <w:rsid w:val="000D704E"/>
    <w:rsid w:val="000F00F0"/>
    <w:rsid w:val="000F7830"/>
    <w:rsid w:val="00106252"/>
    <w:rsid w:val="00107C85"/>
    <w:rsid w:val="001110B4"/>
    <w:rsid w:val="001319A9"/>
    <w:rsid w:val="00134893"/>
    <w:rsid w:val="001410E1"/>
    <w:rsid w:val="0014311B"/>
    <w:rsid w:val="00146132"/>
    <w:rsid w:val="00150403"/>
    <w:rsid w:val="00156C8D"/>
    <w:rsid w:val="00156EB7"/>
    <w:rsid w:val="00161648"/>
    <w:rsid w:val="0016721A"/>
    <w:rsid w:val="00183313"/>
    <w:rsid w:val="0018491F"/>
    <w:rsid w:val="00184FD5"/>
    <w:rsid w:val="00185F50"/>
    <w:rsid w:val="00186D4F"/>
    <w:rsid w:val="001A7B1C"/>
    <w:rsid w:val="001C6056"/>
    <w:rsid w:val="001D0EBD"/>
    <w:rsid w:val="001E5A0F"/>
    <w:rsid w:val="001F6F07"/>
    <w:rsid w:val="002022F3"/>
    <w:rsid w:val="002115A5"/>
    <w:rsid w:val="002153DE"/>
    <w:rsid w:val="00223EB8"/>
    <w:rsid w:val="00231B4D"/>
    <w:rsid w:val="00232AEF"/>
    <w:rsid w:val="00242A73"/>
    <w:rsid w:val="002446FF"/>
    <w:rsid w:val="0026197E"/>
    <w:rsid w:val="00267A17"/>
    <w:rsid w:val="0027075E"/>
    <w:rsid w:val="002800F4"/>
    <w:rsid w:val="00283261"/>
    <w:rsid w:val="00287FF4"/>
    <w:rsid w:val="0029208C"/>
    <w:rsid w:val="00297DD5"/>
    <w:rsid w:val="002A0AAE"/>
    <w:rsid w:val="002B2C5B"/>
    <w:rsid w:val="002D174B"/>
    <w:rsid w:val="002D4A24"/>
    <w:rsid w:val="002D4F47"/>
    <w:rsid w:val="002D5482"/>
    <w:rsid w:val="002D5602"/>
    <w:rsid w:val="002E132B"/>
    <w:rsid w:val="002E2F1B"/>
    <w:rsid w:val="002F0993"/>
    <w:rsid w:val="002F6FE8"/>
    <w:rsid w:val="00323F2C"/>
    <w:rsid w:val="003358CB"/>
    <w:rsid w:val="0034116F"/>
    <w:rsid w:val="00351D37"/>
    <w:rsid w:val="00356A06"/>
    <w:rsid w:val="00364B03"/>
    <w:rsid w:val="0037071D"/>
    <w:rsid w:val="00372FB2"/>
    <w:rsid w:val="003A2EF4"/>
    <w:rsid w:val="003A39EB"/>
    <w:rsid w:val="003A4454"/>
    <w:rsid w:val="003A673A"/>
    <w:rsid w:val="003C3F4A"/>
    <w:rsid w:val="003D24E1"/>
    <w:rsid w:val="003E3D7F"/>
    <w:rsid w:val="003E4500"/>
    <w:rsid w:val="003F76B8"/>
    <w:rsid w:val="00403333"/>
    <w:rsid w:val="004104A4"/>
    <w:rsid w:val="0041662C"/>
    <w:rsid w:val="00420BF7"/>
    <w:rsid w:val="00422587"/>
    <w:rsid w:val="004341A1"/>
    <w:rsid w:val="00452E55"/>
    <w:rsid w:val="0046181F"/>
    <w:rsid w:val="0046395E"/>
    <w:rsid w:val="004659E3"/>
    <w:rsid w:val="00491EC0"/>
    <w:rsid w:val="0049416F"/>
    <w:rsid w:val="004A1605"/>
    <w:rsid w:val="004B0B66"/>
    <w:rsid w:val="004B3506"/>
    <w:rsid w:val="004B53FF"/>
    <w:rsid w:val="004B743D"/>
    <w:rsid w:val="004C2A30"/>
    <w:rsid w:val="004C30EB"/>
    <w:rsid w:val="004E07C4"/>
    <w:rsid w:val="00501728"/>
    <w:rsid w:val="00510A7B"/>
    <w:rsid w:val="005144DB"/>
    <w:rsid w:val="00560B9C"/>
    <w:rsid w:val="00561B4E"/>
    <w:rsid w:val="005705F4"/>
    <w:rsid w:val="00582074"/>
    <w:rsid w:val="00584C3D"/>
    <w:rsid w:val="005E020B"/>
    <w:rsid w:val="005E575B"/>
    <w:rsid w:val="00600EF9"/>
    <w:rsid w:val="00604C5D"/>
    <w:rsid w:val="006106FE"/>
    <w:rsid w:val="006150D3"/>
    <w:rsid w:val="0064134B"/>
    <w:rsid w:val="006467A9"/>
    <w:rsid w:val="00673E8E"/>
    <w:rsid w:val="00680527"/>
    <w:rsid w:val="006B13E8"/>
    <w:rsid w:val="006B5951"/>
    <w:rsid w:val="006B7A6C"/>
    <w:rsid w:val="006C326B"/>
    <w:rsid w:val="006D03E8"/>
    <w:rsid w:val="006D1C7E"/>
    <w:rsid w:val="006E731B"/>
    <w:rsid w:val="006F14DF"/>
    <w:rsid w:val="006F28CC"/>
    <w:rsid w:val="006F39A2"/>
    <w:rsid w:val="006F4DA6"/>
    <w:rsid w:val="00711D86"/>
    <w:rsid w:val="0073433A"/>
    <w:rsid w:val="00735C74"/>
    <w:rsid w:val="00754170"/>
    <w:rsid w:val="0075611C"/>
    <w:rsid w:val="00762E00"/>
    <w:rsid w:val="0078638A"/>
    <w:rsid w:val="007A34EF"/>
    <w:rsid w:val="007C0D18"/>
    <w:rsid w:val="007C26A4"/>
    <w:rsid w:val="007D04FB"/>
    <w:rsid w:val="007E0934"/>
    <w:rsid w:val="007E0D6B"/>
    <w:rsid w:val="007F11AF"/>
    <w:rsid w:val="007F2F5F"/>
    <w:rsid w:val="00800469"/>
    <w:rsid w:val="00817FAE"/>
    <w:rsid w:val="00822A0D"/>
    <w:rsid w:val="0082566A"/>
    <w:rsid w:val="008315C9"/>
    <w:rsid w:val="0083506E"/>
    <w:rsid w:val="00850592"/>
    <w:rsid w:val="008515FA"/>
    <w:rsid w:val="008613B5"/>
    <w:rsid w:val="00864231"/>
    <w:rsid w:val="008660A2"/>
    <w:rsid w:val="00877D77"/>
    <w:rsid w:val="0088050A"/>
    <w:rsid w:val="00880B94"/>
    <w:rsid w:val="008843FD"/>
    <w:rsid w:val="00887981"/>
    <w:rsid w:val="00895EDA"/>
    <w:rsid w:val="008A56B2"/>
    <w:rsid w:val="008A7AA4"/>
    <w:rsid w:val="008C5715"/>
    <w:rsid w:val="008C6B74"/>
    <w:rsid w:val="008D27F7"/>
    <w:rsid w:val="008D291B"/>
    <w:rsid w:val="008D3820"/>
    <w:rsid w:val="008D568A"/>
    <w:rsid w:val="008E31E2"/>
    <w:rsid w:val="008E42BE"/>
    <w:rsid w:val="008F3472"/>
    <w:rsid w:val="008F6C21"/>
    <w:rsid w:val="0090170A"/>
    <w:rsid w:val="00904AB5"/>
    <w:rsid w:val="009108D5"/>
    <w:rsid w:val="00911618"/>
    <w:rsid w:val="009145A8"/>
    <w:rsid w:val="00916576"/>
    <w:rsid w:val="00930664"/>
    <w:rsid w:val="009356B3"/>
    <w:rsid w:val="00942209"/>
    <w:rsid w:val="00947359"/>
    <w:rsid w:val="0095282F"/>
    <w:rsid w:val="0096335C"/>
    <w:rsid w:val="009737C4"/>
    <w:rsid w:val="0097536F"/>
    <w:rsid w:val="00980B99"/>
    <w:rsid w:val="009831CD"/>
    <w:rsid w:val="0098550E"/>
    <w:rsid w:val="00991FCF"/>
    <w:rsid w:val="009C0AF7"/>
    <w:rsid w:val="009D264C"/>
    <w:rsid w:val="009E2323"/>
    <w:rsid w:val="009E5316"/>
    <w:rsid w:val="009F5C0E"/>
    <w:rsid w:val="00A112F8"/>
    <w:rsid w:val="00A14469"/>
    <w:rsid w:val="00A240C0"/>
    <w:rsid w:val="00A51E7F"/>
    <w:rsid w:val="00A5301E"/>
    <w:rsid w:val="00A56108"/>
    <w:rsid w:val="00A6067C"/>
    <w:rsid w:val="00A61577"/>
    <w:rsid w:val="00A6263F"/>
    <w:rsid w:val="00A80F7A"/>
    <w:rsid w:val="00A90236"/>
    <w:rsid w:val="00AA5188"/>
    <w:rsid w:val="00AA6454"/>
    <w:rsid w:val="00AB1BCE"/>
    <w:rsid w:val="00AB22FD"/>
    <w:rsid w:val="00AB4A20"/>
    <w:rsid w:val="00AD37C5"/>
    <w:rsid w:val="00AE2CC8"/>
    <w:rsid w:val="00AE33FC"/>
    <w:rsid w:val="00AF5453"/>
    <w:rsid w:val="00B02F52"/>
    <w:rsid w:val="00B0512D"/>
    <w:rsid w:val="00B05C33"/>
    <w:rsid w:val="00B22F33"/>
    <w:rsid w:val="00B30070"/>
    <w:rsid w:val="00B30812"/>
    <w:rsid w:val="00B36D54"/>
    <w:rsid w:val="00B6319A"/>
    <w:rsid w:val="00B815A0"/>
    <w:rsid w:val="00B93539"/>
    <w:rsid w:val="00B93D98"/>
    <w:rsid w:val="00B945D8"/>
    <w:rsid w:val="00B9604A"/>
    <w:rsid w:val="00BB0E58"/>
    <w:rsid w:val="00BD05BF"/>
    <w:rsid w:val="00BD2150"/>
    <w:rsid w:val="00BD3C24"/>
    <w:rsid w:val="00BF0633"/>
    <w:rsid w:val="00C12F93"/>
    <w:rsid w:val="00C53403"/>
    <w:rsid w:val="00C67998"/>
    <w:rsid w:val="00C75396"/>
    <w:rsid w:val="00CA5259"/>
    <w:rsid w:val="00CB0D40"/>
    <w:rsid w:val="00CB14F7"/>
    <w:rsid w:val="00CD2A60"/>
    <w:rsid w:val="00CD2B1C"/>
    <w:rsid w:val="00CD5BA3"/>
    <w:rsid w:val="00CF1420"/>
    <w:rsid w:val="00CF3E86"/>
    <w:rsid w:val="00D21FAA"/>
    <w:rsid w:val="00D24F2A"/>
    <w:rsid w:val="00D25164"/>
    <w:rsid w:val="00D32F68"/>
    <w:rsid w:val="00D36105"/>
    <w:rsid w:val="00D50B47"/>
    <w:rsid w:val="00D83244"/>
    <w:rsid w:val="00D956DF"/>
    <w:rsid w:val="00DB6289"/>
    <w:rsid w:val="00DD38BD"/>
    <w:rsid w:val="00DD72B7"/>
    <w:rsid w:val="00DE15DC"/>
    <w:rsid w:val="00DF2B43"/>
    <w:rsid w:val="00DF2DF2"/>
    <w:rsid w:val="00DF7EE2"/>
    <w:rsid w:val="00E000C1"/>
    <w:rsid w:val="00E1226F"/>
    <w:rsid w:val="00E163C8"/>
    <w:rsid w:val="00E406C0"/>
    <w:rsid w:val="00E53BB3"/>
    <w:rsid w:val="00E5626C"/>
    <w:rsid w:val="00E8123A"/>
    <w:rsid w:val="00E82798"/>
    <w:rsid w:val="00E82F97"/>
    <w:rsid w:val="00E86227"/>
    <w:rsid w:val="00EB5827"/>
    <w:rsid w:val="00EC0CB7"/>
    <w:rsid w:val="00ED654B"/>
    <w:rsid w:val="00EE2837"/>
    <w:rsid w:val="00F25DAD"/>
    <w:rsid w:val="00F27782"/>
    <w:rsid w:val="00F45991"/>
    <w:rsid w:val="00F46080"/>
    <w:rsid w:val="00F5193E"/>
    <w:rsid w:val="00F54A14"/>
    <w:rsid w:val="00F567B1"/>
    <w:rsid w:val="00F75CA5"/>
    <w:rsid w:val="00F77486"/>
    <w:rsid w:val="00F8654A"/>
    <w:rsid w:val="00F97C5E"/>
    <w:rsid w:val="00FC17C8"/>
    <w:rsid w:val="00FC460F"/>
    <w:rsid w:val="00FE18C9"/>
    <w:rsid w:val="00FE3BE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EA9E"/>
  <w15:docId w15:val="{48B038CC-362D-4E8E-8FA8-1625F78D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9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75396"/>
  </w:style>
  <w:style w:type="paragraph" w:styleId="a6">
    <w:name w:val="footer"/>
    <w:basedOn w:val="a"/>
    <w:link w:val="a7"/>
    <w:uiPriority w:val="99"/>
    <w:unhideWhenUsed/>
    <w:rsid w:val="00C7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75396"/>
  </w:style>
  <w:style w:type="character" w:customStyle="1" w:styleId="element-citation">
    <w:name w:val="element-citation"/>
    <w:basedOn w:val="a0"/>
    <w:rsid w:val="002D4F47"/>
  </w:style>
  <w:style w:type="character" w:customStyle="1" w:styleId="ref-journal">
    <w:name w:val="ref-journal"/>
    <w:basedOn w:val="a0"/>
    <w:rsid w:val="002D4F47"/>
  </w:style>
  <w:style w:type="character" w:customStyle="1" w:styleId="ref-vol">
    <w:name w:val="ref-vol"/>
    <w:basedOn w:val="a0"/>
    <w:rsid w:val="002D4F47"/>
  </w:style>
  <w:style w:type="character" w:customStyle="1" w:styleId="italic">
    <w:name w:val="italic"/>
    <w:uiPriority w:val="99"/>
    <w:rsid w:val="00403333"/>
    <w:rPr>
      <w:i/>
      <w:iCs w:val="0"/>
      <w:lang w:val="en-GB" w:eastAsia="x-none"/>
    </w:rPr>
  </w:style>
  <w:style w:type="character" w:customStyle="1" w:styleId="bold">
    <w:name w:val="bold"/>
    <w:uiPriority w:val="99"/>
    <w:rsid w:val="00403333"/>
    <w:rPr>
      <w:b/>
      <w:bCs w:val="0"/>
    </w:rPr>
  </w:style>
  <w:style w:type="character" w:customStyle="1" w:styleId="doi">
    <w:name w:val="doi"/>
    <w:basedOn w:val="a0"/>
    <w:rsid w:val="00403333"/>
  </w:style>
  <w:style w:type="character" w:customStyle="1" w:styleId="fm-vol-iss-date">
    <w:name w:val="fm-vol-iss-date"/>
    <w:basedOn w:val="a0"/>
    <w:rsid w:val="00403333"/>
  </w:style>
  <w:style w:type="character" w:customStyle="1" w:styleId="ref-title">
    <w:name w:val="ref-title"/>
    <w:basedOn w:val="a0"/>
    <w:rsid w:val="00403333"/>
  </w:style>
  <w:style w:type="paragraph" w:styleId="a8">
    <w:name w:val="Balloon Text"/>
    <w:basedOn w:val="a"/>
    <w:link w:val="a9"/>
    <w:uiPriority w:val="99"/>
    <w:semiHidden/>
    <w:unhideWhenUsed/>
    <w:rsid w:val="00096A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批注框文本 字符"/>
    <w:link w:val="a8"/>
    <w:uiPriority w:val="99"/>
    <w:semiHidden/>
    <w:rsid w:val="00096AB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A6454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rsid w:val="00AA64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AA64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AA6454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rsid w:val="00AA6454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table" w:styleId="aa">
    <w:name w:val="Table Grid"/>
    <w:basedOn w:val="a1"/>
    <w:uiPriority w:val="59"/>
    <w:rsid w:val="00AD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B6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6289"/>
    <w:rPr>
      <w:sz w:val="20"/>
      <w:szCs w:val="20"/>
    </w:rPr>
  </w:style>
  <w:style w:type="character" w:customStyle="1" w:styleId="ad">
    <w:name w:val="批注文字 字符"/>
    <w:link w:val="ac"/>
    <w:uiPriority w:val="99"/>
    <w:semiHidden/>
    <w:rsid w:val="00DB6289"/>
    <w:rPr>
      <w:lang w:val="it-IT" w:eastAsia="it-IT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289"/>
    <w:rPr>
      <w:b/>
      <w:bCs/>
    </w:rPr>
  </w:style>
  <w:style w:type="character" w:customStyle="1" w:styleId="af">
    <w:name w:val="批注主题 字符"/>
    <w:link w:val="ae"/>
    <w:uiPriority w:val="99"/>
    <w:semiHidden/>
    <w:rsid w:val="00DB6289"/>
    <w:rPr>
      <w:b/>
      <w:bCs/>
      <w:lang w:val="it-IT" w:eastAsia="it-IT"/>
    </w:rPr>
  </w:style>
  <w:style w:type="character" w:customStyle="1" w:styleId="zmlenmeyenBahsetme">
    <w:name w:val="Çözümlenmeyen Bahsetme"/>
    <w:uiPriority w:val="99"/>
    <w:semiHidden/>
    <w:unhideWhenUsed/>
    <w:rsid w:val="00DB6289"/>
    <w:rPr>
      <w:color w:val="605E5C"/>
      <w:shd w:val="clear" w:color="auto" w:fill="E1DFDD"/>
    </w:rPr>
  </w:style>
  <w:style w:type="table" w:customStyle="1" w:styleId="DzTablo2">
    <w:name w:val="Düz Tablo 2"/>
    <w:basedOn w:val="a1"/>
    <w:uiPriority w:val="42"/>
    <w:rsid w:val="00C12F9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0">
    <w:name w:val="Strong"/>
    <w:uiPriority w:val="22"/>
    <w:qFormat/>
    <w:rsid w:val="0098550E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985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98550E"/>
    <w:pPr>
      <w:ind w:firstLineChars="200" w:firstLine="420"/>
    </w:pPr>
    <w:rPr>
      <w:lang w:val="en-GB" w:eastAsia="en-US"/>
    </w:rPr>
  </w:style>
  <w:style w:type="character" w:customStyle="1" w:styleId="commentauthor">
    <w:name w:val="commentauthor"/>
    <w:basedOn w:val="a0"/>
    <w:rsid w:val="0088050A"/>
  </w:style>
  <w:style w:type="paragraph" w:customStyle="1" w:styleId="commentcontentpara">
    <w:name w:val="commentcontentpara"/>
    <w:basedOn w:val="a"/>
    <w:rsid w:val="00880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f3">
    <w:name w:val="Revision"/>
    <w:hidden/>
    <w:uiPriority w:val="99"/>
    <w:semiHidden/>
    <w:rsid w:val="00B6319A"/>
    <w:rPr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1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65B6-6222-4B32-B8D8-1168AA2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13222</Words>
  <Characters>75366</Characters>
  <Application>Microsoft Office Word</Application>
  <DocSecurity>0</DocSecurity>
  <Lines>628</Lines>
  <Paragraphs>176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Liansheng Ma</cp:lastModifiedBy>
  <cp:revision>3</cp:revision>
  <dcterms:created xsi:type="dcterms:W3CDTF">2021-10-10T23:26:00Z</dcterms:created>
  <dcterms:modified xsi:type="dcterms:W3CDTF">2021-10-10T23:26:00Z</dcterms:modified>
</cp:coreProperties>
</file>