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6115F" w14:textId="77777777" w:rsidR="00A77B3E" w:rsidRDefault="0009403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30F53F61" w14:textId="77777777" w:rsidR="00A77B3E" w:rsidRDefault="0009403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64953</w:t>
      </w:r>
    </w:p>
    <w:p w14:paraId="4B8D4C39" w14:textId="77777777" w:rsidR="00A77B3E" w:rsidRDefault="0009403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6B1F456" w14:textId="77777777" w:rsidR="00A77B3E" w:rsidRDefault="00A77B3E">
      <w:pPr>
        <w:spacing w:line="360" w:lineRule="auto"/>
        <w:jc w:val="both"/>
      </w:pPr>
    </w:p>
    <w:p w14:paraId="73F7419C" w14:textId="77777777" w:rsidR="00A77B3E" w:rsidRDefault="00094034">
      <w:pPr>
        <w:spacing w:line="360" w:lineRule="auto"/>
        <w:jc w:val="both"/>
      </w:pPr>
      <w:r>
        <w:rPr>
          <w:rFonts w:ascii="Book Antiqua" w:eastAsia="Book Antiqua" w:hAnsi="Book Antiqua" w:cs="Book Antiqua"/>
          <w:b/>
          <w:bCs/>
          <w:color w:val="000000"/>
          <w:szCs w:val="28"/>
        </w:rPr>
        <w:t>Potential role of noninvasive biomarkers during liver fibrosis</w:t>
      </w:r>
    </w:p>
    <w:p w14:paraId="6F9CEA9D" w14:textId="77777777" w:rsidR="00A77B3E" w:rsidRDefault="00A77B3E">
      <w:pPr>
        <w:spacing w:line="360" w:lineRule="auto"/>
        <w:jc w:val="both"/>
      </w:pPr>
    </w:p>
    <w:p w14:paraId="71E18D6E" w14:textId="77777777" w:rsidR="00A77B3E" w:rsidRPr="006F658F" w:rsidRDefault="00094034">
      <w:pPr>
        <w:spacing w:line="360" w:lineRule="auto"/>
        <w:jc w:val="both"/>
        <w:rPr>
          <w:lang w:eastAsia="zh-CN"/>
        </w:rPr>
      </w:pPr>
      <w:r>
        <w:rPr>
          <w:rFonts w:ascii="Book Antiqua" w:eastAsia="Book Antiqua" w:hAnsi="Book Antiqua" w:cs="Book Antiqua"/>
          <w:color w:val="000000"/>
        </w:rPr>
        <w:t xml:space="preserve">Kaur N </w:t>
      </w:r>
      <w:r>
        <w:rPr>
          <w:rFonts w:ascii="Book Antiqua" w:eastAsia="Book Antiqua" w:hAnsi="Book Antiqua" w:cs="Book Antiqua"/>
          <w:i/>
          <w:iCs/>
          <w:color w:val="000000"/>
        </w:rPr>
        <w:t>et al</w:t>
      </w:r>
      <w:r>
        <w:rPr>
          <w:rFonts w:ascii="Book Antiqua" w:eastAsia="Book Antiqua" w:hAnsi="Book Antiqua" w:cs="Book Antiqua"/>
          <w:color w:val="000000"/>
        </w:rPr>
        <w:t>. Noninvasi</w:t>
      </w:r>
      <w:r w:rsidR="006F658F">
        <w:rPr>
          <w:rFonts w:ascii="Book Antiqua" w:eastAsia="Book Antiqua" w:hAnsi="Book Antiqua" w:cs="Book Antiqua"/>
          <w:color w:val="000000"/>
        </w:rPr>
        <w:t>ve biomarkers during liver fib</w:t>
      </w:r>
      <w:r>
        <w:rPr>
          <w:rFonts w:ascii="Book Antiqua" w:eastAsia="Book Antiqua" w:hAnsi="Book Antiqua" w:cs="Book Antiqua"/>
          <w:color w:val="000000"/>
        </w:rPr>
        <w:t>rosis</w:t>
      </w:r>
    </w:p>
    <w:p w14:paraId="74FBB3A9" w14:textId="77777777" w:rsidR="00A77B3E" w:rsidRDefault="00A77B3E">
      <w:pPr>
        <w:spacing w:line="360" w:lineRule="auto"/>
        <w:jc w:val="both"/>
      </w:pPr>
    </w:p>
    <w:p w14:paraId="77286097" w14:textId="77777777" w:rsidR="00A77B3E" w:rsidRDefault="00094034">
      <w:pPr>
        <w:spacing w:line="360" w:lineRule="auto"/>
        <w:jc w:val="both"/>
      </w:pPr>
      <w:r>
        <w:rPr>
          <w:rFonts w:ascii="Book Antiqua" w:eastAsia="Book Antiqua" w:hAnsi="Book Antiqua" w:cs="Book Antiqua"/>
          <w:color w:val="000000"/>
        </w:rPr>
        <w:t>Navneet Kaur, Gitanjali</w:t>
      </w:r>
      <w:r w:rsidR="0056528A" w:rsidRPr="0056528A">
        <w:rPr>
          <w:rFonts w:ascii="Book Antiqua" w:eastAsia="Book Antiqua" w:hAnsi="Book Antiqua" w:cs="Book Antiqua"/>
          <w:color w:val="000000"/>
        </w:rPr>
        <w:t xml:space="preserve"> </w:t>
      </w:r>
      <w:r w:rsidR="0056528A">
        <w:rPr>
          <w:rFonts w:ascii="Book Antiqua" w:eastAsia="Book Antiqua" w:hAnsi="Book Antiqua" w:cs="Book Antiqua"/>
          <w:color w:val="000000"/>
        </w:rPr>
        <w:t>Goyal</w:t>
      </w:r>
      <w:r>
        <w:rPr>
          <w:rFonts w:ascii="Book Antiqua" w:eastAsia="Book Antiqua" w:hAnsi="Book Antiqua" w:cs="Book Antiqua"/>
          <w:color w:val="000000"/>
        </w:rPr>
        <w:t xml:space="preserve">, </w:t>
      </w:r>
      <w:r w:rsidR="0056528A">
        <w:rPr>
          <w:rFonts w:ascii="Book Antiqua" w:eastAsia="Book Antiqua" w:hAnsi="Book Antiqua" w:cs="Book Antiqua"/>
          <w:color w:val="000000"/>
        </w:rPr>
        <w:t>Ravinder Garg, Chaitan</w:t>
      </w:r>
      <w:r>
        <w:rPr>
          <w:rFonts w:ascii="Book Antiqua" w:eastAsia="Book Antiqua" w:hAnsi="Book Antiqua" w:cs="Book Antiqua"/>
          <w:color w:val="000000"/>
        </w:rPr>
        <w:t>ya Tapasvi, Sonia Chawla, Rajneet Kaur</w:t>
      </w:r>
    </w:p>
    <w:p w14:paraId="630E66FB" w14:textId="77777777" w:rsidR="00A77B3E" w:rsidRDefault="00A77B3E">
      <w:pPr>
        <w:spacing w:line="360" w:lineRule="auto"/>
        <w:jc w:val="both"/>
      </w:pPr>
    </w:p>
    <w:p w14:paraId="3A919B34" w14:textId="77777777" w:rsidR="00A77B3E" w:rsidRDefault="00094034">
      <w:pPr>
        <w:spacing w:line="360" w:lineRule="auto"/>
        <w:jc w:val="both"/>
      </w:pPr>
      <w:r>
        <w:rPr>
          <w:rFonts w:ascii="Book Antiqua" w:eastAsia="Book Antiqua" w:hAnsi="Book Antiqua" w:cs="Book Antiqua"/>
          <w:b/>
          <w:bCs/>
          <w:color w:val="000000"/>
        </w:rPr>
        <w:t>Navneet Kaur, Gitanjali</w:t>
      </w:r>
      <w:r w:rsidR="0056528A" w:rsidRPr="0056528A">
        <w:rPr>
          <w:rFonts w:ascii="Book Antiqua" w:eastAsia="Book Antiqua" w:hAnsi="Book Antiqua" w:cs="Book Antiqua"/>
          <w:b/>
          <w:bCs/>
          <w:color w:val="000000"/>
        </w:rPr>
        <w:t xml:space="preserve"> </w:t>
      </w:r>
      <w:r w:rsidR="0056528A">
        <w:rPr>
          <w:rFonts w:ascii="Book Antiqua" w:eastAsia="Book Antiqua" w:hAnsi="Book Antiqua" w:cs="Book Antiqua"/>
          <w:b/>
          <w:bCs/>
          <w:color w:val="000000"/>
        </w:rPr>
        <w:t>Goyal</w:t>
      </w:r>
      <w:r>
        <w:rPr>
          <w:rFonts w:ascii="Book Antiqua" w:eastAsia="Book Antiqua" w:hAnsi="Book Antiqua" w:cs="Book Antiqua"/>
          <w:b/>
          <w:bCs/>
          <w:color w:val="000000"/>
        </w:rPr>
        <w:t xml:space="preserve">, Sonia Chawla, Rajneet Kaur, </w:t>
      </w:r>
      <w:r>
        <w:rPr>
          <w:rFonts w:ascii="Book Antiqua" w:eastAsia="Book Antiqua" w:hAnsi="Book Antiqua" w:cs="Book Antiqua"/>
          <w:color w:val="000000"/>
        </w:rPr>
        <w:t>Department of Biochemistry, Guru Gobind Singh Medical College and Hospital, Baba Farid University of Health Sciences, Faridkot 151203, Punjab, India</w:t>
      </w:r>
    </w:p>
    <w:p w14:paraId="7EFBE291" w14:textId="77777777" w:rsidR="00A77B3E" w:rsidRDefault="00A77B3E">
      <w:pPr>
        <w:spacing w:line="360" w:lineRule="auto"/>
        <w:jc w:val="both"/>
      </w:pPr>
    </w:p>
    <w:p w14:paraId="202FDC39" w14:textId="77777777" w:rsidR="00A77B3E" w:rsidRDefault="00094034">
      <w:pPr>
        <w:spacing w:line="360" w:lineRule="auto"/>
        <w:jc w:val="both"/>
      </w:pPr>
      <w:r>
        <w:rPr>
          <w:rFonts w:ascii="Book Antiqua" w:eastAsia="Book Antiqua" w:hAnsi="Book Antiqua" w:cs="Book Antiqua"/>
          <w:b/>
          <w:bCs/>
          <w:color w:val="000000"/>
        </w:rPr>
        <w:t xml:space="preserve">Ravinder Garg, </w:t>
      </w:r>
      <w:r>
        <w:rPr>
          <w:rFonts w:ascii="Book Antiqua" w:eastAsia="Book Antiqua" w:hAnsi="Book Antiqua" w:cs="Book Antiqua"/>
          <w:color w:val="000000"/>
        </w:rPr>
        <w:t xml:space="preserve">Department of Medicine, Guru Gobind Singh Medical College and Hospital, Baba Farid University of Health Sciences, </w:t>
      </w:r>
      <w:r w:rsidR="0056528A">
        <w:rPr>
          <w:rFonts w:ascii="Book Antiqua" w:eastAsia="Book Antiqua" w:hAnsi="Book Antiqua" w:cs="Book Antiqua"/>
          <w:color w:val="000000"/>
        </w:rPr>
        <w:t>Faridkot</w:t>
      </w:r>
      <w:r>
        <w:rPr>
          <w:rFonts w:ascii="Book Antiqua" w:eastAsia="Book Antiqua" w:hAnsi="Book Antiqua" w:cs="Book Antiqua"/>
          <w:color w:val="000000"/>
        </w:rPr>
        <w:t xml:space="preserve"> 151203, Punjab, India</w:t>
      </w:r>
    </w:p>
    <w:p w14:paraId="672040CF" w14:textId="77777777" w:rsidR="00A77B3E" w:rsidRDefault="00A77B3E">
      <w:pPr>
        <w:spacing w:line="360" w:lineRule="auto"/>
        <w:jc w:val="both"/>
      </w:pPr>
    </w:p>
    <w:p w14:paraId="5B6337B0" w14:textId="77777777" w:rsidR="00A77B3E" w:rsidRDefault="00094034">
      <w:pPr>
        <w:spacing w:line="360" w:lineRule="auto"/>
        <w:jc w:val="both"/>
      </w:pPr>
      <w:r>
        <w:rPr>
          <w:rFonts w:ascii="Book Antiqua" w:eastAsia="Book Antiqua" w:hAnsi="Book Antiqua" w:cs="Book Antiqua"/>
          <w:b/>
          <w:bCs/>
          <w:color w:val="000000"/>
        </w:rPr>
        <w:t xml:space="preserve">Chaitanaya Tapasvi, </w:t>
      </w:r>
      <w:r>
        <w:rPr>
          <w:rFonts w:ascii="Book Antiqua" w:eastAsia="Book Antiqua" w:hAnsi="Book Antiqua" w:cs="Book Antiqua"/>
          <w:color w:val="000000"/>
        </w:rPr>
        <w:t>Department of Radiodiagnosis, Guru Gobind Singh Medical College and Hospital, Baba Farid University of Health Sciences, Faridkot 151203, Punjab, India</w:t>
      </w:r>
    </w:p>
    <w:p w14:paraId="085C49C3" w14:textId="77777777" w:rsidR="00A77B3E" w:rsidRDefault="00A77B3E">
      <w:pPr>
        <w:spacing w:line="360" w:lineRule="auto"/>
        <w:jc w:val="both"/>
      </w:pPr>
    </w:p>
    <w:p w14:paraId="578663C1" w14:textId="44597C6C" w:rsidR="00A77B3E" w:rsidRDefault="0009403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Kaur N designed the study and did constructive writing along with main revision of the study</w:t>
      </w:r>
      <w:r w:rsidR="00F53090">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6528A" w:rsidRPr="00341289">
        <w:rPr>
          <w:rFonts w:ascii="Book Antiqua" w:eastAsia="Book Antiqua" w:hAnsi="Book Antiqua" w:cs="Book Antiqua"/>
          <w:color w:val="000000"/>
        </w:rPr>
        <w:t>Goyal</w:t>
      </w:r>
      <w:r>
        <w:rPr>
          <w:rFonts w:ascii="Book Antiqua" w:eastAsia="Book Antiqua" w:hAnsi="Book Antiqua" w:cs="Book Antiqua"/>
          <w:color w:val="000000"/>
        </w:rPr>
        <w:t xml:space="preserve"> G conceptualized the study and guided in writing</w:t>
      </w:r>
      <w:r w:rsidR="00F53090">
        <w:rPr>
          <w:rFonts w:ascii="Book Antiqua" w:hAnsi="Book Antiqua" w:cs="Book Antiqua" w:hint="eastAsia"/>
          <w:color w:val="000000"/>
          <w:lang w:eastAsia="zh-CN"/>
        </w:rPr>
        <w:t>;</w:t>
      </w:r>
      <w:r w:rsidR="00F53090">
        <w:rPr>
          <w:rFonts w:ascii="Book Antiqua" w:eastAsia="Book Antiqua" w:hAnsi="Book Antiqua" w:cs="Book Antiqua"/>
          <w:color w:val="000000"/>
        </w:rPr>
        <w:t xml:space="preserve"> Garg R and Tapasvi C </w:t>
      </w:r>
      <w:r>
        <w:rPr>
          <w:rFonts w:ascii="Book Antiqua" w:eastAsia="Book Antiqua" w:hAnsi="Book Antiqua" w:cs="Book Antiqua"/>
          <w:color w:val="000000"/>
        </w:rPr>
        <w:t>gave inputs in writing</w:t>
      </w:r>
      <w:r w:rsidR="00F53090">
        <w:rPr>
          <w:rFonts w:ascii="Book Antiqua" w:hAnsi="Book Antiqua" w:cs="Book Antiqua" w:hint="eastAsia"/>
          <w:color w:val="000000"/>
          <w:lang w:eastAsia="zh-CN"/>
        </w:rPr>
        <w:t>;</w:t>
      </w:r>
      <w:r>
        <w:rPr>
          <w:rFonts w:ascii="Book Antiqua" w:eastAsia="Book Antiqua" w:hAnsi="Book Antiqua" w:cs="Book Antiqua"/>
          <w:color w:val="000000"/>
        </w:rPr>
        <w:t xml:space="preserve"> Chawla S and Kaur R</w:t>
      </w:r>
      <w:r w:rsidR="00F53090">
        <w:rPr>
          <w:rFonts w:ascii="Book Antiqua" w:hAnsi="Book Antiqua" w:cs="Book Antiqua" w:hint="eastAsia"/>
          <w:color w:val="000000"/>
          <w:lang w:eastAsia="zh-CN"/>
        </w:rPr>
        <w:t xml:space="preserve"> </w:t>
      </w:r>
      <w:r>
        <w:rPr>
          <w:rFonts w:ascii="Book Antiqua" w:eastAsia="Book Antiqua" w:hAnsi="Book Antiqua" w:cs="Book Antiqua"/>
          <w:color w:val="000000"/>
        </w:rPr>
        <w:t>did data analysis</w:t>
      </w:r>
      <w:r w:rsidR="00F53090">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53090">
        <w:rPr>
          <w:rFonts w:ascii="Book Antiqua" w:hAnsi="Book Antiqua" w:cs="Book Antiqua" w:hint="eastAsia"/>
          <w:color w:val="000000"/>
          <w:lang w:eastAsia="zh-CN"/>
        </w:rPr>
        <w:t>a</w:t>
      </w:r>
      <w:r>
        <w:rPr>
          <w:rFonts w:ascii="Book Antiqua" w:eastAsia="Book Antiqua" w:hAnsi="Book Antiqua" w:cs="Book Antiqua"/>
          <w:color w:val="000000"/>
        </w:rPr>
        <w:t>ll authors have read and finalize</w:t>
      </w:r>
      <w:ins w:id="0" w:author="ibm" w:date="2021-11-18T15:46:00Z">
        <w:r w:rsidR="009F7F8A">
          <w:rPr>
            <w:rFonts w:ascii="Book Antiqua" w:eastAsia="Book Antiqua" w:hAnsi="Book Antiqua" w:cs="Book Antiqua"/>
            <w:color w:val="000000"/>
          </w:rPr>
          <w:t>d</w:t>
        </w:r>
      </w:ins>
      <w:r>
        <w:rPr>
          <w:rFonts w:ascii="Book Antiqua" w:eastAsia="Book Antiqua" w:hAnsi="Book Antiqua" w:cs="Book Antiqua"/>
          <w:color w:val="000000"/>
        </w:rPr>
        <w:t xml:space="preserve"> the manuscript.</w:t>
      </w:r>
    </w:p>
    <w:p w14:paraId="59ADB981" w14:textId="77777777" w:rsidR="00A77B3E" w:rsidRDefault="00A77B3E">
      <w:pPr>
        <w:spacing w:line="360" w:lineRule="auto"/>
        <w:jc w:val="both"/>
      </w:pPr>
    </w:p>
    <w:p w14:paraId="78B27442" w14:textId="77777777" w:rsidR="00A77B3E" w:rsidRDefault="00094034">
      <w:pPr>
        <w:spacing w:line="360" w:lineRule="auto"/>
        <w:jc w:val="both"/>
      </w:pPr>
      <w:r>
        <w:rPr>
          <w:rFonts w:ascii="Book Antiqua" w:eastAsia="Book Antiqua" w:hAnsi="Book Antiqua" w:cs="Book Antiqua"/>
          <w:b/>
          <w:bCs/>
          <w:color w:val="000000"/>
        </w:rPr>
        <w:t>Corresponding author: Gitanjali</w:t>
      </w:r>
      <w:r w:rsidR="0056528A" w:rsidRPr="0056528A">
        <w:rPr>
          <w:rFonts w:ascii="Book Antiqua" w:eastAsia="Book Antiqua" w:hAnsi="Book Antiqua" w:cs="Book Antiqua"/>
          <w:b/>
          <w:bCs/>
          <w:color w:val="000000"/>
        </w:rPr>
        <w:t xml:space="preserve"> </w:t>
      </w:r>
      <w:r w:rsidR="0056528A">
        <w:rPr>
          <w:rFonts w:ascii="Book Antiqua" w:eastAsia="Book Antiqua" w:hAnsi="Book Antiqua" w:cs="Book Antiqua"/>
          <w:b/>
          <w:bCs/>
          <w:color w:val="000000"/>
        </w:rPr>
        <w:t>Goyal</w:t>
      </w:r>
      <w:r>
        <w:rPr>
          <w:rFonts w:ascii="Book Antiqua" w:eastAsia="Book Antiqua" w:hAnsi="Book Antiqua" w:cs="Book Antiqua"/>
          <w:b/>
          <w:bCs/>
          <w:color w:val="000000"/>
        </w:rPr>
        <w:t xml:space="preserve">, MD, Chief Doctor, </w:t>
      </w:r>
      <w:r>
        <w:rPr>
          <w:rFonts w:ascii="Book Antiqua" w:eastAsia="Book Antiqua" w:hAnsi="Book Antiqua" w:cs="Book Antiqua"/>
          <w:color w:val="000000"/>
        </w:rPr>
        <w:t>Department of Biochemistry, Guru Gobind Singh Medical College and Hos</w:t>
      </w:r>
      <w:bookmarkStart w:id="1" w:name="_GoBack"/>
      <w:bookmarkEnd w:id="1"/>
      <w:r>
        <w:rPr>
          <w:rFonts w:ascii="Book Antiqua" w:eastAsia="Book Antiqua" w:hAnsi="Book Antiqua" w:cs="Book Antiqua"/>
          <w:color w:val="000000"/>
        </w:rPr>
        <w:t xml:space="preserve">pital, Baba Farid University </w:t>
      </w:r>
      <w:r>
        <w:rPr>
          <w:rFonts w:ascii="Book Antiqua" w:eastAsia="Book Antiqua" w:hAnsi="Book Antiqua" w:cs="Book Antiqua"/>
          <w:color w:val="000000"/>
        </w:rPr>
        <w:lastRenderedPageBreak/>
        <w:t>of Health Sciences, Sadiq Road, Faridkot 151203, Punjab, India. gitanjaligoyal@ggsmch.org</w:t>
      </w:r>
    </w:p>
    <w:p w14:paraId="7123057B" w14:textId="77777777" w:rsidR="00A77B3E" w:rsidRDefault="00A77B3E">
      <w:pPr>
        <w:spacing w:line="360" w:lineRule="auto"/>
        <w:jc w:val="both"/>
      </w:pPr>
    </w:p>
    <w:p w14:paraId="6796231D" w14:textId="77777777" w:rsidR="00A77B3E" w:rsidRDefault="0009403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9, 2021</w:t>
      </w:r>
    </w:p>
    <w:p w14:paraId="05CDEAE0" w14:textId="77777777" w:rsidR="00A77B3E" w:rsidRDefault="0009403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18, 2021</w:t>
      </w:r>
    </w:p>
    <w:p w14:paraId="47B856F6" w14:textId="1EF2CA42" w:rsidR="00A77B3E" w:rsidRDefault="00094034">
      <w:pPr>
        <w:spacing w:line="360" w:lineRule="auto"/>
        <w:jc w:val="both"/>
      </w:pPr>
      <w:r>
        <w:rPr>
          <w:rFonts w:ascii="Book Antiqua" w:eastAsia="Book Antiqua" w:hAnsi="Book Antiqua" w:cs="Book Antiqua"/>
          <w:b/>
          <w:bCs/>
          <w:color w:val="000000"/>
        </w:rPr>
        <w:t xml:space="preserve">Accepted: </w:t>
      </w:r>
      <w:bookmarkStart w:id="2" w:name="OLE_LINK33"/>
      <w:bookmarkStart w:id="3" w:name="OLE_LINK48"/>
      <w:r w:rsidR="00BC3346">
        <w:rPr>
          <w:rFonts w:ascii="Book Antiqua" w:eastAsia="宋体" w:hAnsi="Book Antiqua" w:hint="eastAsia"/>
          <w:color w:val="000000" w:themeColor="text1"/>
        </w:rPr>
        <w:t>S</w:t>
      </w:r>
      <w:r w:rsidR="00BC3346">
        <w:rPr>
          <w:rFonts w:ascii="Book Antiqua" w:eastAsia="宋体" w:hAnsi="Book Antiqua" w:hint="eastAsia"/>
          <w:color w:val="000000" w:themeColor="text1"/>
          <w:lang w:eastAsia="zh-CN"/>
        </w:rPr>
        <w:t>e</w:t>
      </w:r>
      <w:r w:rsidR="00BC3346">
        <w:rPr>
          <w:rFonts w:ascii="Book Antiqua" w:eastAsia="宋体" w:hAnsi="Book Antiqua"/>
          <w:color w:val="000000" w:themeColor="text1"/>
        </w:rPr>
        <w:t>ptember</w:t>
      </w:r>
      <w:r w:rsidR="00BC3346" w:rsidRPr="00F06907">
        <w:rPr>
          <w:rFonts w:ascii="Book Antiqua" w:eastAsia="宋体" w:hAnsi="Book Antiqua"/>
          <w:color w:val="000000" w:themeColor="text1"/>
        </w:rPr>
        <w:t xml:space="preserve"> </w:t>
      </w:r>
      <w:r w:rsidR="00BC3346">
        <w:rPr>
          <w:rFonts w:ascii="Book Antiqua" w:eastAsia="宋体" w:hAnsi="Book Antiqua"/>
          <w:color w:val="000000" w:themeColor="text1"/>
        </w:rPr>
        <w:t>2</w:t>
      </w:r>
      <w:r w:rsidR="00BC3346" w:rsidRPr="00F06907">
        <w:rPr>
          <w:rFonts w:ascii="Book Antiqua" w:eastAsia="宋体" w:hAnsi="Book Antiqua"/>
          <w:color w:val="000000" w:themeColor="text1"/>
        </w:rPr>
        <w:t>, 2021</w:t>
      </w:r>
      <w:bookmarkEnd w:id="2"/>
      <w:bookmarkEnd w:id="3"/>
    </w:p>
    <w:p w14:paraId="05ECEF11" w14:textId="77777777" w:rsidR="00A77B3E" w:rsidRDefault="00094034">
      <w:pPr>
        <w:spacing w:line="360" w:lineRule="auto"/>
        <w:jc w:val="both"/>
      </w:pPr>
      <w:r>
        <w:rPr>
          <w:rFonts w:ascii="Book Antiqua" w:eastAsia="Book Antiqua" w:hAnsi="Book Antiqua" w:cs="Book Antiqua"/>
          <w:b/>
          <w:bCs/>
          <w:color w:val="000000"/>
        </w:rPr>
        <w:t xml:space="preserve">Published online: </w:t>
      </w:r>
    </w:p>
    <w:p w14:paraId="6D9C0E8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6E64975" w14:textId="77777777" w:rsidR="00A77B3E" w:rsidRDefault="00094034">
      <w:pPr>
        <w:spacing w:line="360" w:lineRule="auto"/>
        <w:jc w:val="both"/>
      </w:pPr>
      <w:r>
        <w:rPr>
          <w:rFonts w:ascii="Book Antiqua" w:eastAsia="Book Antiqua" w:hAnsi="Book Antiqua" w:cs="Book Antiqua"/>
          <w:b/>
          <w:color w:val="000000"/>
        </w:rPr>
        <w:lastRenderedPageBreak/>
        <w:t>Abstract</w:t>
      </w:r>
    </w:p>
    <w:p w14:paraId="1B9CBD16" w14:textId="60389EDD" w:rsidR="00A77B3E" w:rsidRDefault="00881A93">
      <w:pPr>
        <w:spacing w:line="360" w:lineRule="auto"/>
        <w:jc w:val="both"/>
      </w:pPr>
      <w:ins w:id="4" w:author="ibm" w:date="2021-11-21T20:35:00Z">
        <w:r>
          <w:rPr>
            <w:rFonts w:ascii="Book Antiqua" w:eastAsia="Book Antiqua" w:hAnsi="Book Antiqua" w:cs="Book Antiqua"/>
            <w:color w:val="000000"/>
          </w:rPr>
          <w:t>Various types of liver disease exist, such as</w:t>
        </w:r>
        <w:r>
          <w:rPr>
            <w:rFonts w:ascii="Book Antiqua" w:eastAsia="Book Antiqua" w:hAnsi="Book Antiqua" w:cs="Book Antiqua"/>
            <w:color w:val="000000"/>
          </w:rPr>
          <w:t xml:space="preserve"> </w:t>
        </w:r>
      </w:ins>
      <w:del w:id="5" w:author="ibm" w:date="2021-11-21T20:35:00Z">
        <w:r w:rsidR="00094034" w:rsidRPr="001C06B8" w:rsidDel="00881A93">
          <w:rPr>
            <w:rFonts w:ascii="Book Antiqua" w:eastAsia="Book Antiqua" w:hAnsi="Book Antiqua" w:cs="Book Antiqua"/>
            <w:color w:val="000000"/>
          </w:rPr>
          <w:delText xml:space="preserve">Infections like </w:delText>
        </w:r>
      </w:del>
      <w:r w:rsidR="00094034" w:rsidRPr="001C06B8">
        <w:rPr>
          <w:rFonts w:ascii="Book Antiqua" w:eastAsia="Book Antiqua" w:hAnsi="Book Antiqua" w:cs="Book Antiqua"/>
          <w:color w:val="000000"/>
        </w:rPr>
        <w:t>hepatitis</w:t>
      </w:r>
      <w:del w:id="6" w:author="ibm" w:date="2021-11-21T20:35:00Z">
        <w:r w:rsidR="00094034" w:rsidRPr="001C06B8" w:rsidDel="00881A93">
          <w:rPr>
            <w:rFonts w:ascii="Book Antiqua" w:eastAsia="Book Antiqua" w:hAnsi="Book Antiqua" w:cs="Book Antiqua"/>
            <w:color w:val="000000"/>
          </w:rPr>
          <w:delText xml:space="preserve">; </w:delText>
        </w:r>
      </w:del>
      <w:ins w:id="7" w:author="ibm" w:date="2021-11-21T20:35:00Z">
        <w:r>
          <w:rPr>
            <w:rFonts w:ascii="Book Antiqua" w:eastAsia="Book Antiqua" w:hAnsi="Book Antiqua" w:cs="Book Antiqua"/>
            <w:color w:val="000000"/>
          </w:rPr>
          <w:t xml:space="preserve"> and</w:t>
        </w:r>
        <w:r w:rsidRPr="001C06B8">
          <w:rPr>
            <w:rFonts w:ascii="Book Antiqua" w:eastAsia="Book Antiqua" w:hAnsi="Book Antiqua" w:cs="Book Antiqua"/>
            <w:color w:val="000000"/>
          </w:rPr>
          <w:t xml:space="preserve"> </w:t>
        </w:r>
      </w:ins>
      <w:r w:rsidR="00094034" w:rsidRPr="001C06B8">
        <w:rPr>
          <w:rFonts w:ascii="Book Antiqua" w:eastAsia="Book Antiqua" w:hAnsi="Book Antiqua" w:cs="Book Antiqua"/>
          <w:color w:val="000000"/>
        </w:rPr>
        <w:t>alcoholic liver disease</w:t>
      </w:r>
      <w:del w:id="8" w:author="ibm" w:date="2021-11-21T20:35:00Z">
        <w:r w:rsidR="00094034" w:rsidRPr="001C06B8" w:rsidDel="00881A93">
          <w:rPr>
            <w:rFonts w:ascii="Book Antiqua" w:eastAsia="Book Antiqua" w:hAnsi="Book Antiqua" w:cs="Book Antiqua"/>
            <w:color w:val="000000"/>
          </w:rPr>
          <w:delText xml:space="preserve"> further led to chronic infections</w:delText>
        </w:r>
      </w:del>
      <w:r w:rsidR="00094034" w:rsidRPr="001C06B8">
        <w:rPr>
          <w:rFonts w:ascii="Book Antiqua" w:eastAsia="Book Antiqua" w:hAnsi="Book Antiqua" w:cs="Book Antiqua"/>
          <w:color w:val="000000"/>
        </w:rPr>
        <w:t>.</w:t>
      </w:r>
      <w:r w:rsidR="00094034">
        <w:rPr>
          <w:rFonts w:ascii="Book Antiqua" w:eastAsia="Book Antiqua" w:hAnsi="Book Antiqua" w:cs="Book Antiqua"/>
          <w:color w:val="000000"/>
        </w:rPr>
        <w:t xml:space="preserve"> </w:t>
      </w:r>
      <w:del w:id="9" w:author="ibm" w:date="2021-11-21T20:35:00Z">
        <w:r w:rsidR="00094034" w:rsidDel="00881A93">
          <w:rPr>
            <w:rFonts w:ascii="Book Antiqua" w:eastAsia="Book Antiqua" w:hAnsi="Book Antiqua" w:cs="Book Antiqua"/>
            <w:color w:val="000000"/>
          </w:rPr>
          <w:delText xml:space="preserve">This </w:delText>
        </w:r>
      </w:del>
      <w:ins w:id="10" w:author="ibm" w:date="2021-11-21T20:35:00Z">
        <w:r>
          <w:rPr>
            <w:rFonts w:ascii="Book Antiqua" w:eastAsia="Book Antiqua" w:hAnsi="Book Antiqua" w:cs="Book Antiqua"/>
            <w:color w:val="000000"/>
          </w:rPr>
          <w:t>Th</w:t>
        </w:r>
        <w:r>
          <w:rPr>
            <w:rFonts w:ascii="Book Antiqua" w:eastAsia="Book Antiqua" w:hAnsi="Book Antiqua" w:cs="Book Antiqua"/>
            <w:color w:val="000000"/>
          </w:rPr>
          <w:t>e</w:t>
        </w:r>
      </w:ins>
      <w:ins w:id="11" w:author="ibm" w:date="2021-11-21T20:36:00Z">
        <w:r>
          <w:rPr>
            <w:rFonts w:ascii="Book Antiqua" w:eastAsia="Book Antiqua" w:hAnsi="Book Antiqua" w:cs="Book Antiqua"/>
            <w:color w:val="000000"/>
          </w:rPr>
          <w:t>se liver diseases can</w:t>
        </w:r>
      </w:ins>
      <w:ins w:id="12" w:author="ibm" w:date="2021-11-21T20:35:00Z">
        <w:r>
          <w:rPr>
            <w:rFonts w:ascii="Book Antiqua" w:eastAsia="Book Antiqua" w:hAnsi="Book Antiqua" w:cs="Book Antiqua"/>
            <w:color w:val="000000"/>
          </w:rPr>
          <w:t xml:space="preserve"> </w:t>
        </w:r>
      </w:ins>
      <w:r w:rsidR="00094034">
        <w:rPr>
          <w:rFonts w:ascii="Book Antiqua" w:eastAsia="Book Antiqua" w:hAnsi="Book Antiqua" w:cs="Book Antiqua"/>
          <w:color w:val="000000"/>
        </w:rPr>
        <w:t>result</w:t>
      </w:r>
      <w:del w:id="13" w:author="ibm" w:date="2021-11-21T20:36:00Z">
        <w:r w:rsidR="00094034" w:rsidDel="00881A93">
          <w:rPr>
            <w:rFonts w:ascii="Book Antiqua" w:eastAsia="Book Antiqua" w:hAnsi="Book Antiqua" w:cs="Book Antiqua"/>
            <w:color w:val="000000"/>
          </w:rPr>
          <w:delText>s</w:delText>
        </w:r>
      </w:del>
      <w:r w:rsidR="00094034">
        <w:rPr>
          <w:rFonts w:ascii="Book Antiqua" w:eastAsia="Book Antiqua" w:hAnsi="Book Antiqua" w:cs="Book Antiqua"/>
          <w:color w:val="000000"/>
        </w:rPr>
        <w:t xml:space="preserve"> in scarring of liver tissue, cirrhosis, and finally liver failure. During liver fibrosis, there </w:t>
      </w:r>
      <w:del w:id="14" w:author="ibm" w:date="2021-11-18T15:47:00Z">
        <w:r w:rsidR="00094034" w:rsidDel="009F7F8A">
          <w:rPr>
            <w:rFonts w:ascii="Book Antiqua" w:eastAsia="Book Antiqua" w:hAnsi="Book Antiqua" w:cs="Book Antiqua"/>
            <w:color w:val="000000"/>
          </w:rPr>
          <w:delText xml:space="preserve">are </w:delText>
        </w:r>
      </w:del>
      <w:ins w:id="15" w:author="ibm" w:date="2021-11-18T15:47:00Z">
        <w:r w:rsidR="009F7F8A">
          <w:rPr>
            <w:rFonts w:ascii="Book Antiqua" w:eastAsia="Book Antiqua" w:hAnsi="Book Antiqua" w:cs="Book Antiqua"/>
            <w:color w:val="000000"/>
          </w:rPr>
          <w:t xml:space="preserve">is </w:t>
        </w:r>
      </w:ins>
      <w:r w:rsidR="00094034">
        <w:rPr>
          <w:rFonts w:ascii="Book Antiqua" w:eastAsia="Book Antiqua" w:hAnsi="Book Antiqua" w:cs="Book Antiqua"/>
          <w:color w:val="000000"/>
        </w:rPr>
        <w:t>an excess and disorganized accumulation of extracellular matrix (ECM) components which cause the loss of normal liver cell functions. For patients with chronic liver disease, fibrosis prediction is an essential part of the assessment and management. To diagnose liver fibrosis, several invasive and noninvasive markers have been proposed. However, the adoption of invasive markers remains limited due to their inherent characteristics and poor patient acceptance rate. In contrast,</w:t>
      </w:r>
      <w:del w:id="16" w:author="ibm" w:date="2021-11-18T15:47:00Z">
        <w:r w:rsidR="00094034" w:rsidDel="009F7F8A">
          <w:rPr>
            <w:rFonts w:ascii="Book Antiqua" w:eastAsia="Book Antiqua" w:hAnsi="Book Antiqua" w:cs="Book Antiqua"/>
            <w:color w:val="000000"/>
          </w:rPr>
          <w:delText xml:space="preserve"> the</w:delText>
        </w:r>
      </w:del>
      <w:r w:rsidR="00094034">
        <w:rPr>
          <w:rFonts w:ascii="Book Antiqua" w:eastAsia="Book Antiqua" w:hAnsi="Book Antiqua" w:cs="Book Antiqua"/>
          <w:color w:val="000000"/>
        </w:rPr>
        <w:t xml:space="preserve"> noninvasive markers can expedite the clinical decision through informed judgment about disease stage and prognosis. These noninvasive markers are classified into two types</w:t>
      </w:r>
      <w:del w:id="17" w:author="ibm" w:date="2021-11-18T15:48:00Z">
        <w:r w:rsidR="00094034" w:rsidDel="009F7F8A">
          <w:rPr>
            <w:rFonts w:ascii="Book Antiqua" w:eastAsia="Book Antiqua" w:hAnsi="Book Antiqua" w:cs="Book Antiqua"/>
            <w:color w:val="000000"/>
          </w:rPr>
          <w:delText xml:space="preserve"> </w:delText>
        </w:r>
        <w:r w:rsidR="006502EB" w:rsidDel="009F7F8A">
          <w:rPr>
            <w:rFonts w:ascii="Book Antiqua" w:hAnsi="Book Antiqua" w:cs="Book Antiqua" w:hint="eastAsia"/>
            <w:color w:val="000000"/>
            <w:lang w:eastAsia="zh-CN"/>
          </w:rPr>
          <w:delText>(</w:delText>
        </w:r>
      </w:del>
      <w:ins w:id="18" w:author="ibm" w:date="2021-11-18T15:48:00Z">
        <w:r w:rsidR="009F7F8A">
          <w:rPr>
            <w:rFonts w:ascii="Book Antiqua" w:hAnsi="Book Antiqua" w:cs="Book Antiqua"/>
            <w:color w:val="000000"/>
            <w:lang w:eastAsia="zh-CN"/>
          </w:rPr>
          <w:t xml:space="preserve">: </w:t>
        </w:r>
      </w:ins>
      <w:r w:rsidR="00094034">
        <w:rPr>
          <w:rFonts w:ascii="Book Antiqua" w:eastAsia="Book Antiqua" w:hAnsi="Book Antiqua" w:cs="Book Antiqua"/>
          <w:color w:val="000000"/>
        </w:rPr>
        <w:t xml:space="preserve">Imaging techniques and </w:t>
      </w:r>
      <w:del w:id="19" w:author="ibm" w:date="2021-11-18T15:48:00Z">
        <w:r w:rsidR="00094034" w:rsidDel="009F7F8A">
          <w:rPr>
            <w:rFonts w:ascii="Book Antiqua" w:eastAsia="Book Antiqua" w:hAnsi="Book Antiqua" w:cs="Book Antiqua"/>
            <w:color w:val="000000"/>
          </w:rPr>
          <w:delText xml:space="preserve">Serum </w:delText>
        </w:r>
      </w:del>
      <w:ins w:id="20" w:author="ibm" w:date="2021-11-18T15:48:00Z">
        <w:r w:rsidR="009F7F8A">
          <w:rPr>
            <w:rFonts w:ascii="Book Antiqua" w:eastAsia="Book Antiqua" w:hAnsi="Book Antiqua" w:cs="Book Antiqua"/>
            <w:color w:val="000000"/>
          </w:rPr>
          <w:t xml:space="preserve">serum </w:t>
        </w:r>
      </w:ins>
      <w:del w:id="21" w:author="ibm" w:date="2021-11-18T15:48:00Z">
        <w:r w:rsidR="00094034" w:rsidDel="009F7F8A">
          <w:rPr>
            <w:rFonts w:ascii="Book Antiqua" w:eastAsia="Book Antiqua" w:hAnsi="Book Antiqua" w:cs="Book Antiqua"/>
            <w:color w:val="000000"/>
          </w:rPr>
          <w:delText>Biomarkers</w:delText>
        </w:r>
      </w:del>
      <w:ins w:id="22" w:author="ibm" w:date="2021-11-18T15:48:00Z">
        <w:r w:rsidR="009F7F8A">
          <w:rPr>
            <w:rFonts w:ascii="Book Antiqua" w:eastAsia="Book Antiqua" w:hAnsi="Book Antiqua" w:cs="Book Antiqua"/>
            <w:color w:val="000000"/>
          </w:rPr>
          <w:t>biomarkers</w:t>
        </w:r>
      </w:ins>
      <w:del w:id="23" w:author="ibm" w:date="2021-11-18T15:48:00Z">
        <w:r w:rsidR="006502EB" w:rsidDel="009F7F8A">
          <w:rPr>
            <w:rFonts w:ascii="Book Antiqua" w:hAnsi="Book Antiqua" w:cs="Book Antiqua" w:hint="eastAsia"/>
            <w:color w:val="000000"/>
            <w:lang w:eastAsia="zh-CN"/>
          </w:rPr>
          <w:delText>)</w:delText>
        </w:r>
      </w:del>
      <w:r w:rsidR="00094034">
        <w:rPr>
          <w:rFonts w:ascii="Book Antiqua" w:eastAsia="Book Antiqua" w:hAnsi="Book Antiqua" w:cs="Book Antiqua"/>
          <w:color w:val="000000"/>
        </w:rPr>
        <w:t xml:space="preserve">. However, the diagnostic values of biomarkers associated with liver fibrosis have also been analyzed. </w:t>
      </w:r>
      <w:del w:id="24" w:author="ibm" w:date="2021-11-21T20:39:00Z">
        <w:r w:rsidR="00094034" w:rsidDel="00881A93">
          <w:rPr>
            <w:rFonts w:ascii="Book Antiqua" w:eastAsia="Book Antiqua" w:hAnsi="Book Antiqua" w:cs="Book Antiqua"/>
            <w:color w:val="000000"/>
          </w:rPr>
          <w:delText>In such cases</w:delText>
        </w:r>
      </w:del>
      <w:ins w:id="25" w:author="ibm" w:date="2021-11-21T20:39:00Z">
        <w:r>
          <w:rPr>
            <w:rFonts w:ascii="Book Antiqua" w:eastAsia="Book Antiqua" w:hAnsi="Book Antiqua" w:cs="Book Antiqua"/>
            <w:color w:val="000000"/>
          </w:rPr>
          <w:t>For example</w:t>
        </w:r>
      </w:ins>
      <w:r w:rsidR="00094034">
        <w:rPr>
          <w:rFonts w:ascii="Book Antiqua" w:eastAsia="Book Antiqua" w:hAnsi="Book Antiqua" w:cs="Book Antiqua"/>
          <w:color w:val="000000"/>
        </w:rPr>
        <w:t xml:space="preserve">, </w:t>
      </w:r>
      <w:r w:rsidR="00094034" w:rsidRPr="001C06B8">
        <w:rPr>
          <w:rFonts w:ascii="Book Antiqua" w:eastAsia="Book Antiqua" w:hAnsi="Book Antiqua" w:cs="Book Antiqua"/>
          <w:color w:val="000000"/>
        </w:rPr>
        <w:t>the serum levels of ECM proteins</w:t>
      </w:r>
      <w:del w:id="26" w:author="ibm" w:date="2021-11-21T20:39:00Z">
        <w:r w:rsidR="00094034" w:rsidRPr="001C06B8" w:rsidDel="00881A93">
          <w:rPr>
            <w:rFonts w:ascii="Book Antiqua" w:eastAsia="Book Antiqua" w:hAnsi="Book Antiqua" w:cs="Book Antiqua"/>
            <w:color w:val="000000"/>
          </w:rPr>
          <w:delText xml:space="preserve"> when diffused into systematic circulation, </w:delText>
        </w:r>
      </w:del>
      <w:ins w:id="27" w:author="ibm" w:date="2021-11-21T20:39:00Z">
        <w:r>
          <w:rPr>
            <w:rFonts w:ascii="Book Antiqua" w:eastAsia="Book Antiqua" w:hAnsi="Book Antiqua" w:cs="Book Antiqua"/>
            <w:color w:val="000000"/>
          </w:rPr>
          <w:t xml:space="preserve"> can </w:t>
        </w:r>
      </w:ins>
      <w:del w:id="28" w:author="ibm" w:date="2021-11-21T20:40:00Z">
        <w:r w:rsidR="00094034" w:rsidRPr="001C06B8" w:rsidDel="00881A93">
          <w:rPr>
            <w:rFonts w:ascii="Book Antiqua" w:eastAsia="Book Antiqua" w:hAnsi="Book Antiqua" w:cs="Book Antiqua"/>
            <w:color w:val="000000"/>
          </w:rPr>
          <w:delText xml:space="preserve">either </w:delText>
        </w:r>
      </w:del>
      <w:r w:rsidR="00094034" w:rsidRPr="001C06B8">
        <w:rPr>
          <w:rFonts w:ascii="Book Antiqua" w:eastAsia="Book Antiqua" w:hAnsi="Book Antiqua" w:cs="Book Antiqua"/>
          <w:color w:val="000000"/>
        </w:rPr>
        <w:t>react</w:t>
      </w:r>
      <w:ins w:id="29" w:author="ibm" w:date="2021-11-21T20:40:00Z">
        <w:r>
          <w:rPr>
            <w:rFonts w:ascii="Book Antiqua" w:eastAsia="Book Antiqua" w:hAnsi="Book Antiqua" w:cs="Book Antiqua"/>
            <w:color w:val="000000"/>
          </w:rPr>
          <w:t xml:space="preserve"> to either </w:t>
        </w:r>
      </w:ins>
      <w:del w:id="30" w:author="ibm" w:date="2021-11-21T20:40:00Z">
        <w:r w:rsidR="00094034" w:rsidRPr="001C06B8" w:rsidDel="00881A93">
          <w:rPr>
            <w:rFonts w:ascii="Book Antiqua" w:eastAsia="Book Antiqua" w:hAnsi="Book Antiqua" w:cs="Book Antiqua"/>
            <w:color w:val="000000"/>
          </w:rPr>
          <w:delText>s</w:delText>
        </w:r>
      </w:del>
      <w:r w:rsidR="00094034" w:rsidRPr="001C06B8">
        <w:rPr>
          <w:rFonts w:ascii="Book Antiqua" w:eastAsia="Book Antiqua" w:hAnsi="Book Antiqua" w:cs="Book Antiqua"/>
          <w:color w:val="000000"/>
        </w:rPr>
        <w:t xml:space="preserve"> matrix accumulation or degradation</w:t>
      </w:r>
      <w:r w:rsidR="00094034">
        <w:rPr>
          <w:rFonts w:ascii="Book Antiqua" w:eastAsia="Book Antiqua" w:hAnsi="Book Antiqua" w:cs="Book Antiqua"/>
          <w:color w:val="000000"/>
        </w:rPr>
        <w:t>. During virus-host interactions, several regulatory steps take place to control gene expression, such as the change in cellular microRNA</w:t>
      </w:r>
      <w:del w:id="31" w:author="ibm" w:date="2021-11-18T15:48:00Z">
        <w:r w:rsidR="00094034" w:rsidDel="009F7F8A">
          <w:rPr>
            <w:rFonts w:ascii="Book Antiqua" w:eastAsia="Book Antiqua" w:hAnsi="Book Antiqua" w:cs="Book Antiqua"/>
            <w:color w:val="000000"/>
          </w:rPr>
          <w:delText>s</w:delText>
        </w:r>
      </w:del>
      <w:r w:rsidR="00094034">
        <w:rPr>
          <w:rFonts w:ascii="Book Antiqua" w:eastAsia="Book Antiqua" w:hAnsi="Book Antiqua" w:cs="Book Antiqua"/>
          <w:color w:val="000000"/>
        </w:rPr>
        <w:t xml:space="preserve"> expression profiles. MicroRNAs are a class of non-coding RNAs (18-20 </w:t>
      </w:r>
      <w:r w:rsidR="006502EB">
        <w:rPr>
          <w:rFonts w:ascii="Book Antiqua" w:hAnsi="Book Antiqua" w:cs="Book Antiqua" w:hint="eastAsia"/>
          <w:color w:val="000000"/>
          <w:lang w:eastAsia="zh-CN"/>
        </w:rPr>
        <w:t>l</w:t>
      </w:r>
      <w:r w:rsidR="00094034">
        <w:rPr>
          <w:rFonts w:ascii="Book Antiqua" w:eastAsia="Book Antiqua" w:hAnsi="Book Antiqua" w:cs="Book Antiqua"/>
          <w:color w:val="000000"/>
        </w:rPr>
        <w:t>ong nucleotides) that function</w:t>
      </w:r>
      <w:del w:id="32" w:author="ibm" w:date="2021-11-18T15:49:00Z">
        <w:r w:rsidR="00094034" w:rsidDel="009F7F8A">
          <w:rPr>
            <w:rFonts w:ascii="Book Antiqua" w:eastAsia="Book Antiqua" w:hAnsi="Book Antiqua" w:cs="Book Antiqua"/>
            <w:color w:val="000000"/>
          </w:rPr>
          <w:delText>s</w:delText>
        </w:r>
      </w:del>
      <w:r w:rsidR="00094034">
        <w:rPr>
          <w:rFonts w:ascii="Book Antiqua" w:eastAsia="Book Antiqua" w:hAnsi="Book Antiqua" w:cs="Book Antiqua"/>
          <w:color w:val="000000"/>
        </w:rPr>
        <w:t xml:space="preserve"> </w:t>
      </w:r>
      <w:del w:id="33" w:author="ibm" w:date="2021-11-18T15:49:00Z">
        <w:r w:rsidR="00094034" w:rsidDel="009F7F8A">
          <w:rPr>
            <w:rFonts w:ascii="Book Antiqua" w:eastAsia="Book Antiqua" w:hAnsi="Book Antiqua" w:cs="Book Antiqua"/>
            <w:color w:val="000000"/>
          </w:rPr>
          <w:delText>in the</w:delText>
        </w:r>
      </w:del>
      <w:ins w:id="34" w:author="ibm" w:date="2021-11-18T15:49:00Z">
        <w:r w:rsidR="009F7F8A">
          <w:rPr>
            <w:rFonts w:ascii="Book Antiqua" w:eastAsia="Book Antiqua" w:hAnsi="Book Antiqua" w:cs="Book Antiqua"/>
            <w:color w:val="000000"/>
          </w:rPr>
          <w:t>by</w:t>
        </w:r>
      </w:ins>
      <w:r w:rsidR="00094034">
        <w:rPr>
          <w:rFonts w:ascii="Book Antiqua" w:eastAsia="Book Antiqua" w:hAnsi="Book Antiqua" w:cs="Book Antiqua"/>
          <w:color w:val="000000"/>
        </w:rPr>
        <w:t xml:space="preserve"> post-transcriptional regulation of gene expression. Although various noninvasive markers have been suggested in recent years, </w:t>
      </w:r>
      <w:del w:id="35" w:author="ibm" w:date="2021-11-18T15:49:00Z">
        <w:r w:rsidR="00094034" w:rsidDel="009F7F8A">
          <w:rPr>
            <w:rFonts w:ascii="Book Antiqua" w:eastAsia="Book Antiqua" w:hAnsi="Book Antiqua" w:cs="Book Antiqua"/>
            <w:color w:val="000000"/>
          </w:rPr>
          <w:delText xml:space="preserve">however, </w:delText>
        </w:r>
      </w:del>
      <w:r w:rsidR="00094034">
        <w:rPr>
          <w:rFonts w:ascii="Book Antiqua" w:eastAsia="Book Antiqua" w:hAnsi="Book Antiqua" w:cs="Book Antiqua"/>
          <w:color w:val="000000"/>
        </w:rPr>
        <w:t>certain limitations have restricted their clinical applications. Understanding the potential of non-invasive biomarkers as a therapeutic option to treat liver fibrosis is still in progress.</w:t>
      </w:r>
    </w:p>
    <w:p w14:paraId="670EB594" w14:textId="77777777" w:rsidR="00A77B3E" w:rsidRDefault="00A77B3E">
      <w:pPr>
        <w:spacing w:line="360" w:lineRule="auto"/>
        <w:jc w:val="both"/>
      </w:pPr>
    </w:p>
    <w:p w14:paraId="3A58DEA2" w14:textId="77777777" w:rsidR="00A77B3E" w:rsidRDefault="0009403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Liver fibrosis; Non-invasive biomarkers; Viral hepatitis; MicroRNA; Cirrhosis; </w:t>
      </w:r>
      <w:r w:rsidR="006502EB">
        <w:rPr>
          <w:rFonts w:ascii="Book Antiqua" w:hAnsi="Book Antiqua" w:cs="Book Antiqua" w:hint="eastAsia"/>
          <w:color w:val="000000"/>
          <w:lang w:eastAsia="zh-CN"/>
        </w:rPr>
        <w:t>F</w:t>
      </w:r>
      <w:r>
        <w:rPr>
          <w:rFonts w:ascii="Book Antiqua" w:eastAsia="Book Antiqua" w:hAnsi="Book Antiqua" w:cs="Book Antiqua"/>
          <w:color w:val="000000"/>
        </w:rPr>
        <w:t>ibroscan</w:t>
      </w:r>
    </w:p>
    <w:p w14:paraId="7E61CDF5" w14:textId="77777777" w:rsidR="00A77B3E" w:rsidRDefault="00A77B3E">
      <w:pPr>
        <w:spacing w:line="360" w:lineRule="auto"/>
        <w:jc w:val="both"/>
      </w:pPr>
    </w:p>
    <w:p w14:paraId="0927196F" w14:textId="77777777" w:rsidR="00A77B3E" w:rsidRDefault="00094034">
      <w:pPr>
        <w:spacing w:line="360" w:lineRule="auto"/>
        <w:jc w:val="both"/>
      </w:pPr>
      <w:r>
        <w:rPr>
          <w:rFonts w:ascii="Book Antiqua" w:eastAsia="Book Antiqua" w:hAnsi="Book Antiqua" w:cs="Book Antiqua"/>
          <w:color w:val="000000"/>
        </w:rPr>
        <w:t xml:space="preserve">Kaur N, Gitanjali G, Garg R, Tapasvi C, Chawla S, Kaur R. Potential role of noninvasive biomarkers during liver fibrosis.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3C075A51" w14:textId="77777777" w:rsidR="00A77B3E" w:rsidRDefault="00A77B3E">
      <w:pPr>
        <w:spacing w:line="360" w:lineRule="auto"/>
        <w:jc w:val="both"/>
      </w:pPr>
    </w:p>
    <w:p w14:paraId="0120A89A" w14:textId="07185842" w:rsidR="00A77B3E" w:rsidRPr="006502EB" w:rsidRDefault="00094034">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Liver disease is quite common these days. Hepatitis, alcoholic liver disease, </w:t>
      </w:r>
      <w:r w:rsidR="0056528A">
        <w:rPr>
          <w:rFonts w:ascii="Book Antiqua" w:hAnsi="Book Antiqua" w:cs="Book Antiqua" w:hint="eastAsia"/>
          <w:color w:val="000000"/>
          <w:lang w:eastAsia="zh-CN"/>
        </w:rPr>
        <w:t xml:space="preserve">and </w:t>
      </w:r>
      <w:r>
        <w:rPr>
          <w:rFonts w:ascii="Book Antiqua" w:eastAsia="Book Antiqua" w:hAnsi="Book Antiqua" w:cs="Book Antiqua"/>
          <w:color w:val="000000"/>
        </w:rPr>
        <w:t>non</w:t>
      </w:r>
      <w:r w:rsidR="006502EB">
        <w:rPr>
          <w:rFonts w:ascii="Book Antiqua" w:hAnsi="Book Antiqua" w:cs="Book Antiqua" w:hint="eastAsia"/>
          <w:color w:val="000000"/>
          <w:lang w:eastAsia="zh-CN"/>
        </w:rPr>
        <w:t>-</w:t>
      </w:r>
      <w:r>
        <w:rPr>
          <w:rFonts w:ascii="Book Antiqua" w:eastAsia="Book Antiqua" w:hAnsi="Book Antiqua" w:cs="Book Antiqua"/>
          <w:color w:val="000000"/>
        </w:rPr>
        <w:t>alc</w:t>
      </w:r>
      <w:r w:rsidR="0056528A">
        <w:rPr>
          <w:rFonts w:ascii="Book Antiqua" w:eastAsia="Book Antiqua" w:hAnsi="Book Antiqua" w:cs="Book Antiqua"/>
          <w:color w:val="000000"/>
        </w:rPr>
        <w:t xml:space="preserve">oholic fatty liver disease </w:t>
      </w:r>
      <w:ins w:id="36" w:author="ibm" w:date="2021-11-18T17:55:00Z">
        <w:r w:rsidR="001C06B8">
          <w:rPr>
            <w:rFonts w:ascii="Book Antiqua" w:eastAsia="Book Antiqua" w:hAnsi="Book Antiqua" w:cs="Book Antiqua"/>
            <w:color w:val="000000"/>
          </w:rPr>
          <w:t xml:space="preserve">can </w:t>
        </w:r>
      </w:ins>
      <w:r w:rsidR="0056528A">
        <w:rPr>
          <w:rFonts w:ascii="Book Antiqua" w:eastAsia="Book Antiqua" w:hAnsi="Book Antiqua" w:cs="Book Antiqua"/>
          <w:color w:val="000000"/>
        </w:rPr>
        <w:t>lead</w:t>
      </w:r>
      <w:r>
        <w:rPr>
          <w:rFonts w:ascii="Book Antiqua" w:eastAsia="Book Antiqua" w:hAnsi="Book Antiqua" w:cs="Book Antiqua"/>
          <w:color w:val="000000"/>
        </w:rPr>
        <w:t xml:space="preserve"> to </w:t>
      </w:r>
      <w:del w:id="37" w:author="ibm" w:date="2021-11-18T17:55:00Z">
        <w:r w:rsidRPr="001C06B8" w:rsidDel="001C06B8">
          <w:rPr>
            <w:rFonts w:ascii="Book Antiqua" w:eastAsia="Book Antiqua" w:hAnsi="Book Antiqua" w:cs="Book Antiqua"/>
            <w:color w:val="000000"/>
          </w:rPr>
          <w:delText xml:space="preserve">cirrhotic </w:delText>
        </w:r>
      </w:del>
      <w:r w:rsidRPr="001C06B8">
        <w:rPr>
          <w:rFonts w:ascii="Book Antiqua" w:eastAsia="Book Antiqua" w:hAnsi="Book Antiqua" w:cs="Book Antiqua"/>
          <w:color w:val="000000"/>
        </w:rPr>
        <w:t>liver</w:t>
      </w:r>
      <w:ins w:id="38" w:author="ibm" w:date="2021-11-18T17:55:00Z">
        <w:r w:rsidR="001C06B8">
          <w:rPr>
            <w:rFonts w:ascii="Book Antiqua" w:eastAsia="Book Antiqua" w:hAnsi="Book Antiqua" w:cs="Book Antiqua"/>
            <w:color w:val="000000"/>
          </w:rPr>
          <w:t xml:space="preserve"> cirrhosis</w:t>
        </w:r>
      </w:ins>
      <w:r>
        <w:rPr>
          <w:rFonts w:ascii="Book Antiqua" w:eastAsia="Book Antiqua" w:hAnsi="Book Antiqua" w:cs="Book Antiqua"/>
          <w:color w:val="000000"/>
        </w:rPr>
        <w:t xml:space="preserve">. Liver fibrosis assessment </w:t>
      </w:r>
      <w:r>
        <w:rPr>
          <w:rFonts w:ascii="Book Antiqua" w:eastAsia="Book Antiqua" w:hAnsi="Book Antiqua" w:cs="Book Antiqua"/>
          <w:color w:val="000000"/>
        </w:rPr>
        <w:lastRenderedPageBreak/>
        <w:t xml:space="preserve">is </w:t>
      </w:r>
      <w:ins w:id="39" w:author="ibm" w:date="2021-11-18T15:50:00Z">
        <w:r w:rsidR="009F7F8A">
          <w:rPr>
            <w:rFonts w:ascii="Book Antiqua" w:eastAsia="Book Antiqua" w:hAnsi="Book Antiqua" w:cs="Book Antiqua"/>
            <w:color w:val="000000"/>
          </w:rPr>
          <w:t xml:space="preserve">a </w:t>
        </w:r>
      </w:ins>
      <w:r>
        <w:rPr>
          <w:rFonts w:ascii="Book Antiqua" w:eastAsia="Book Antiqua" w:hAnsi="Book Antiqua" w:cs="Book Antiqua"/>
          <w:color w:val="000000"/>
        </w:rPr>
        <w:t xml:space="preserve">crucial step for diagnosis and treatment </w:t>
      </w:r>
      <w:r w:rsidR="0056528A" w:rsidRPr="0056528A">
        <w:rPr>
          <w:rFonts w:ascii="Book Antiqua" w:eastAsia="Book Antiqua" w:hAnsi="Book Antiqua" w:cs="Book Antiqua"/>
          <w:color w:val="000000"/>
        </w:rPr>
        <w:t>purposes</w:t>
      </w:r>
      <w:r>
        <w:rPr>
          <w:rFonts w:ascii="Book Antiqua" w:eastAsia="Book Antiqua" w:hAnsi="Book Antiqua" w:cs="Book Antiqua"/>
          <w:color w:val="000000"/>
        </w:rPr>
        <w:t xml:space="preserve">. Various markers have been proposed, </w:t>
      </w:r>
      <w:ins w:id="40" w:author="ibm" w:date="2021-11-18T15:51:00Z">
        <w:r w:rsidR="009F7F8A">
          <w:rPr>
            <w:rFonts w:ascii="Book Antiqua" w:eastAsia="Book Antiqua" w:hAnsi="Book Antiqua" w:cs="Book Antiqua"/>
            <w:color w:val="000000"/>
          </w:rPr>
          <w:t xml:space="preserve">including </w:t>
        </w:r>
      </w:ins>
      <w:r>
        <w:rPr>
          <w:rFonts w:ascii="Book Antiqua" w:eastAsia="Book Antiqua" w:hAnsi="Book Antiqua" w:cs="Book Antiqua"/>
          <w:color w:val="000000"/>
        </w:rPr>
        <w:t>both invasive and non</w:t>
      </w:r>
      <w:r w:rsidR="006502EB">
        <w:rPr>
          <w:rFonts w:ascii="Book Antiqua" w:hAnsi="Book Antiqua" w:cs="Book Antiqua" w:hint="eastAsia"/>
          <w:color w:val="000000"/>
          <w:lang w:eastAsia="zh-CN"/>
        </w:rPr>
        <w:t>-</w:t>
      </w:r>
      <w:r>
        <w:rPr>
          <w:rFonts w:ascii="Book Antiqua" w:eastAsia="Book Antiqua" w:hAnsi="Book Antiqua" w:cs="Book Antiqua"/>
          <w:color w:val="000000"/>
        </w:rPr>
        <w:t xml:space="preserve">invasive markers. Liver biopsy is </w:t>
      </w:r>
      <w:ins w:id="41" w:author="ibm" w:date="2021-11-18T15:51:00Z">
        <w:r w:rsidR="009F7F8A">
          <w:rPr>
            <w:rFonts w:ascii="Book Antiqua" w:eastAsia="Book Antiqua" w:hAnsi="Book Antiqua" w:cs="Book Antiqua"/>
            <w:color w:val="000000"/>
          </w:rPr>
          <w:t xml:space="preserve">the </w:t>
        </w:r>
      </w:ins>
      <w:r>
        <w:rPr>
          <w:rFonts w:ascii="Book Antiqua" w:eastAsia="Book Antiqua" w:hAnsi="Book Antiqua" w:cs="Book Antiqua"/>
          <w:color w:val="000000"/>
        </w:rPr>
        <w:t>gold standard method but due to its invasiveness, it is not preferred these days. Non</w:t>
      </w:r>
      <w:r w:rsidR="006502EB">
        <w:rPr>
          <w:rFonts w:ascii="Book Antiqua" w:hAnsi="Book Antiqua" w:cs="Book Antiqua" w:hint="eastAsia"/>
          <w:color w:val="000000"/>
          <w:lang w:eastAsia="zh-CN"/>
        </w:rPr>
        <w:t>-</w:t>
      </w:r>
      <w:r>
        <w:rPr>
          <w:rFonts w:ascii="Book Antiqua" w:eastAsia="Book Antiqua" w:hAnsi="Book Antiqua" w:cs="Book Antiqua"/>
          <w:color w:val="000000"/>
        </w:rPr>
        <w:t xml:space="preserve">invasive methods include serum biomarkers and imaging techniques. Combinational panels along with </w:t>
      </w:r>
      <w:del w:id="42" w:author="ibm" w:date="2021-11-18T15:51:00Z">
        <w:r w:rsidDel="009F7F8A">
          <w:rPr>
            <w:rFonts w:ascii="Book Antiqua" w:eastAsia="Book Antiqua" w:hAnsi="Book Antiqua" w:cs="Book Antiqua"/>
            <w:color w:val="000000"/>
          </w:rPr>
          <w:delText>M</w:delText>
        </w:r>
      </w:del>
      <w:ins w:id="43" w:author="ibm" w:date="2021-11-18T15:51:00Z">
        <w:r w:rsidR="009F7F8A">
          <w:rPr>
            <w:rFonts w:ascii="Book Antiqua" w:eastAsia="Book Antiqua" w:hAnsi="Book Antiqua" w:cs="Book Antiqua"/>
            <w:color w:val="000000"/>
          </w:rPr>
          <w:t>m</w:t>
        </w:r>
      </w:ins>
      <w:r>
        <w:rPr>
          <w:rFonts w:ascii="Book Antiqua" w:eastAsia="Book Antiqua" w:hAnsi="Book Antiqua" w:cs="Book Antiqua"/>
          <w:color w:val="000000"/>
        </w:rPr>
        <w:t>icro</w:t>
      </w:r>
      <w:del w:id="44" w:author="ibm" w:date="2021-11-18T15:51:00Z">
        <w:r w:rsidDel="009F7F8A">
          <w:rPr>
            <w:rFonts w:ascii="Book Antiqua" w:eastAsia="Book Antiqua" w:hAnsi="Book Antiqua" w:cs="Book Antiqua"/>
            <w:color w:val="000000"/>
          </w:rPr>
          <w:delText xml:space="preserve"> </w:delText>
        </w:r>
      </w:del>
      <w:r>
        <w:rPr>
          <w:rFonts w:ascii="Book Antiqua" w:eastAsia="Book Antiqua" w:hAnsi="Book Antiqua" w:cs="Book Antiqua"/>
          <w:color w:val="000000"/>
        </w:rPr>
        <w:t xml:space="preserve">RNAs are also used for the identification of liver fibrosis. </w:t>
      </w:r>
      <w:r w:rsidR="0056528A">
        <w:rPr>
          <w:rFonts w:ascii="Book Antiqua" w:eastAsia="Book Antiqua" w:hAnsi="Book Antiqua" w:cs="Book Antiqua"/>
          <w:color w:val="000000"/>
        </w:rPr>
        <w:t>Besides their cost-effectiveness,</w:t>
      </w:r>
      <w:r w:rsidR="006502E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these panels are more dependable when compared with </w:t>
      </w:r>
      <w:r w:rsidR="0056528A">
        <w:rPr>
          <w:rFonts w:ascii="Book Antiqua" w:hAnsi="Book Antiqua" w:cs="Book Antiqua" w:hint="eastAsia"/>
          <w:color w:val="000000"/>
          <w:lang w:eastAsia="zh-CN"/>
        </w:rPr>
        <w:t xml:space="preserve">an </w:t>
      </w:r>
      <w:r>
        <w:rPr>
          <w:rFonts w:ascii="Book Antiqua" w:eastAsia="Book Antiqua" w:hAnsi="Book Antiqua" w:cs="Book Antiqua"/>
          <w:color w:val="000000"/>
        </w:rPr>
        <w:t>individual biomarker</w:t>
      </w:r>
      <w:r w:rsidR="006502EB">
        <w:rPr>
          <w:rFonts w:ascii="Book Antiqua" w:hAnsi="Book Antiqua" w:cs="Book Antiqua" w:hint="eastAsia"/>
          <w:color w:val="000000"/>
          <w:lang w:eastAsia="zh-CN"/>
        </w:rPr>
        <w:t>.</w:t>
      </w:r>
    </w:p>
    <w:p w14:paraId="5CF0C0E2" w14:textId="77777777" w:rsidR="00A77B3E" w:rsidRDefault="00897DC7">
      <w:pPr>
        <w:spacing w:line="360" w:lineRule="auto"/>
        <w:jc w:val="both"/>
      </w:pPr>
      <w:r>
        <w:br w:type="page"/>
      </w:r>
      <w:r w:rsidR="00094034">
        <w:rPr>
          <w:rFonts w:ascii="Book Antiqua" w:eastAsia="Book Antiqua" w:hAnsi="Book Antiqua" w:cs="Book Antiqua"/>
          <w:b/>
          <w:caps/>
          <w:color w:val="000000"/>
          <w:u w:val="single"/>
        </w:rPr>
        <w:lastRenderedPageBreak/>
        <w:t>INTRODUCTION</w:t>
      </w:r>
    </w:p>
    <w:p w14:paraId="1B248D00" w14:textId="53CE8108" w:rsidR="00A77B3E" w:rsidRDefault="00094034" w:rsidP="00897DC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liver is the main organ of our body. The functions of the liver include synthetic functions, metabolic functions, and most importantly the detoxification and excretion of toxic substances. The synthetic functions include the synthesis of cholesterol, triglycerides, plasma proteins, and lipoproteins. </w:t>
      </w:r>
      <w:del w:id="45" w:author="ibm" w:date="2021-11-18T15:52:00Z">
        <w:r w:rsidDel="00E217E7">
          <w:rPr>
            <w:rFonts w:ascii="Book Antiqua" w:eastAsia="Book Antiqua" w:hAnsi="Book Antiqua" w:cs="Book Antiqua"/>
            <w:color w:val="000000"/>
          </w:rPr>
          <w:delText>In t</w:delText>
        </w:r>
      </w:del>
      <w:ins w:id="46" w:author="ibm" w:date="2021-11-18T15:52:00Z">
        <w:r w:rsidR="00E217E7">
          <w:rPr>
            <w:rFonts w:ascii="Book Antiqua" w:eastAsia="Book Antiqua" w:hAnsi="Book Antiqua" w:cs="Book Antiqua"/>
            <w:color w:val="000000"/>
          </w:rPr>
          <w:t>T</w:t>
        </w:r>
      </w:ins>
      <w:r>
        <w:rPr>
          <w:rFonts w:ascii="Book Antiqua" w:eastAsia="Book Antiqua" w:hAnsi="Book Antiqua" w:cs="Book Antiqua"/>
          <w:color w:val="000000"/>
        </w:rPr>
        <w:t xml:space="preserve">he metabolic functions </w:t>
      </w:r>
      <w:del w:id="47" w:author="ibm" w:date="2021-11-18T15:52:00Z">
        <w:r w:rsidDel="00E217E7">
          <w:rPr>
            <w:rFonts w:ascii="Book Antiqua" w:eastAsia="Book Antiqua" w:hAnsi="Book Antiqua" w:cs="Book Antiqua"/>
            <w:color w:val="000000"/>
          </w:rPr>
          <w:delText>there occur</w:delText>
        </w:r>
      </w:del>
      <w:ins w:id="48" w:author="ibm" w:date="2021-11-18T15:52:00Z">
        <w:r w:rsidR="00E217E7">
          <w:rPr>
            <w:rFonts w:ascii="Book Antiqua" w:eastAsia="Book Antiqua" w:hAnsi="Book Antiqua" w:cs="Book Antiqua"/>
            <w:color w:val="000000"/>
          </w:rPr>
          <w:t>include</w:t>
        </w:r>
      </w:ins>
      <w:r>
        <w:rPr>
          <w:rFonts w:ascii="Book Antiqua" w:eastAsia="Book Antiqua" w:hAnsi="Book Antiqua" w:cs="Book Antiqua"/>
          <w:color w:val="000000"/>
        </w:rPr>
        <w:t xml:space="preserve"> the metabolism of carbohydrates, lipids, and proteins. Ammonia is converted to urea in the liver. Any injury to liver cells will lead to the alteration in these functions. Various types of liver disease exist</w:t>
      </w:r>
      <w:ins w:id="49" w:author="ibm" w:date="2021-11-18T15:52:00Z">
        <w:r w:rsidR="00E217E7">
          <w:rPr>
            <w:rFonts w:ascii="Book Antiqua" w:eastAsia="Book Antiqua" w:hAnsi="Book Antiqua" w:cs="Book Antiqua"/>
            <w:color w:val="000000"/>
          </w:rPr>
          <w:t>,</w:t>
        </w:r>
      </w:ins>
      <w:r>
        <w:rPr>
          <w:rFonts w:ascii="Book Antiqua" w:eastAsia="Book Antiqua" w:hAnsi="Book Antiqua" w:cs="Book Antiqua"/>
          <w:color w:val="000000"/>
        </w:rPr>
        <w:t xml:space="preserve"> such as acute and chronic hepatitis, alcoholic liver disease, </w:t>
      </w:r>
      <w:ins w:id="50" w:author="ibm" w:date="2021-11-18T15:52:00Z">
        <w:r w:rsidR="00E217E7">
          <w:rPr>
            <w:rFonts w:ascii="Book Antiqua" w:eastAsia="Book Antiqua" w:hAnsi="Book Antiqua" w:cs="Book Antiqua"/>
            <w:color w:val="000000"/>
          </w:rPr>
          <w:t xml:space="preserve">and </w:t>
        </w:r>
      </w:ins>
      <w:r w:rsidR="00BC03D1">
        <w:rPr>
          <w:rFonts w:ascii="Book Antiqua" w:hAnsi="Book Antiqua" w:cs="Book Antiqua" w:hint="eastAsia"/>
          <w:color w:val="000000"/>
          <w:lang w:eastAsia="zh-CN"/>
        </w:rPr>
        <w:t>n</w:t>
      </w:r>
      <w:r>
        <w:rPr>
          <w:rFonts w:ascii="Book Antiqua" w:eastAsia="Book Antiqua" w:hAnsi="Book Antiqua" w:cs="Book Antiqua"/>
          <w:color w:val="000000"/>
        </w:rPr>
        <w:t>on-alcoholic fatty liver disease (NAFLD)</w:t>
      </w:r>
      <w:del w:id="51" w:author="ibm" w:date="2021-11-18T15:52:00Z">
        <w:r w:rsidDel="00E217E7">
          <w:rPr>
            <w:rFonts w:ascii="Book Antiqua" w:eastAsia="Book Antiqua" w:hAnsi="Book Antiqua" w:cs="Book Antiqua"/>
            <w:color w:val="000000"/>
          </w:rPr>
          <w:delText xml:space="preserve">, </w:delText>
        </w:r>
        <w:r w:rsidDel="00E217E7">
          <w:rPr>
            <w:rFonts w:ascii="Book Antiqua" w:eastAsia="Book Antiqua" w:hAnsi="Book Antiqua" w:cs="Book Antiqua"/>
            <w:i/>
            <w:iCs/>
            <w:color w:val="000000"/>
          </w:rPr>
          <w:delText>etc</w:delText>
        </w:r>
      </w:del>
      <w:r>
        <w:rPr>
          <w:rFonts w:ascii="Book Antiqua" w:eastAsia="Book Antiqua" w:hAnsi="Book Antiqua" w:cs="Book Antiqua"/>
          <w:i/>
          <w:iCs/>
          <w:color w:val="000000"/>
        </w:rPr>
        <w:t>.</w:t>
      </w:r>
      <w:r>
        <w:rPr>
          <w:rFonts w:ascii="Book Antiqua" w:eastAsia="Book Antiqua" w:hAnsi="Book Antiqua" w:cs="Book Antiqua"/>
          <w:color w:val="000000"/>
        </w:rPr>
        <w:t xml:space="preserve"> Hepatitis is essentially the inflammation of the liver, a condition that can be self-limiting, although it can progress to other adverse situations, including fibrosis, cirrhosis, or even liver cancer. There are various causes of this condition, and the most implicated ones include infections, certain drugs, toxic substances, and autoimmune diseases. Mainly, there are five different types of hepatitis, namely</w:t>
      </w:r>
      <w:ins w:id="52" w:author="ibm" w:date="2021-11-18T15:53:00Z">
        <w:r w:rsidR="00E217E7">
          <w:rPr>
            <w:rFonts w:ascii="Book Antiqua" w:eastAsia="Book Antiqua" w:hAnsi="Book Antiqua" w:cs="Book Antiqua"/>
            <w:color w:val="000000"/>
          </w:rPr>
          <w:t>,</w:t>
        </w:r>
      </w:ins>
      <w:r>
        <w:rPr>
          <w:rFonts w:ascii="Book Antiqua" w:eastAsia="Book Antiqua" w:hAnsi="Book Antiqua" w:cs="Book Antiqua"/>
          <w:color w:val="000000"/>
        </w:rPr>
        <w:t xml:space="preserve"> A, B, C, D, and E. Alcoholic liver disease occurs due to excessive consumption of alcohol. All these diseases lead to injury of the liver parenchyma which is studied based on their stages. The stage and degree of liver disease are fundamental in the diagnosis, prognosis, treatment, as well as follow-up of all hepatic diseases.</w:t>
      </w:r>
    </w:p>
    <w:p w14:paraId="6441F158" w14:textId="77777777" w:rsidR="00BC03D1" w:rsidRPr="00BC03D1" w:rsidRDefault="00BC03D1" w:rsidP="00897DC7">
      <w:pPr>
        <w:spacing w:line="360" w:lineRule="auto"/>
        <w:jc w:val="both"/>
        <w:rPr>
          <w:lang w:eastAsia="zh-CN"/>
        </w:rPr>
      </w:pPr>
    </w:p>
    <w:p w14:paraId="50D4AD96" w14:textId="77777777" w:rsidR="00A77B3E" w:rsidRPr="00BC03D1" w:rsidRDefault="00BC03D1">
      <w:pPr>
        <w:spacing w:line="360" w:lineRule="auto"/>
        <w:jc w:val="both"/>
        <w:rPr>
          <w:u w:val="single"/>
        </w:rPr>
      </w:pPr>
      <w:r w:rsidRPr="00BC03D1">
        <w:rPr>
          <w:rFonts w:ascii="Book Antiqua" w:eastAsia="Book Antiqua" w:hAnsi="Book Antiqua" w:cs="Book Antiqua"/>
          <w:b/>
          <w:bCs/>
          <w:color w:val="000000"/>
          <w:u w:val="single"/>
        </w:rPr>
        <w:t>STAGES OF LIVER DISEASE</w:t>
      </w:r>
    </w:p>
    <w:p w14:paraId="0A142D8F" w14:textId="61C57C0B" w:rsidR="00A77B3E" w:rsidRDefault="00094034">
      <w:pPr>
        <w:spacing w:line="360" w:lineRule="auto"/>
        <w:jc w:val="both"/>
      </w:pPr>
      <w:r>
        <w:rPr>
          <w:rFonts w:ascii="Book Antiqua" w:eastAsia="Book Antiqua" w:hAnsi="Book Antiqua" w:cs="Book Antiqua"/>
          <w:color w:val="000000"/>
        </w:rPr>
        <w:t>The progression of liver disease passes through various stages</w:t>
      </w:r>
      <w:del w:id="53" w:author="ibm" w:date="2021-11-18T15:53:00Z">
        <w:r w:rsidDel="00E217E7">
          <w:rPr>
            <w:rFonts w:ascii="Book Antiqua" w:eastAsia="Book Antiqua" w:hAnsi="Book Antiqua" w:cs="Book Antiqua"/>
            <w:color w:val="000000"/>
          </w:rPr>
          <w:delText xml:space="preserve"> (</w:delText>
        </w:r>
      </w:del>
      <w:ins w:id="54" w:author="ibm" w:date="2021-11-18T15:53:00Z">
        <w:r w:rsidR="00E217E7">
          <w:rPr>
            <w:rFonts w:ascii="Book Antiqua" w:eastAsia="Book Antiqua" w:hAnsi="Book Antiqua" w:cs="Book Antiqua"/>
            <w:color w:val="000000"/>
          </w:rPr>
          <w:t xml:space="preserve">, </w:t>
        </w:r>
      </w:ins>
      <w:r>
        <w:rPr>
          <w:rFonts w:ascii="Book Antiqua" w:eastAsia="Book Antiqua" w:hAnsi="Book Antiqua" w:cs="Book Antiqua"/>
          <w:color w:val="000000"/>
        </w:rPr>
        <w:t>as depicted in Figure 1</w:t>
      </w:r>
      <w:del w:id="55" w:author="ibm" w:date="2021-11-18T15:53:00Z">
        <w:r w:rsidDel="00E217E7">
          <w:rPr>
            <w:rFonts w:ascii="Book Antiqua" w:eastAsia="Book Antiqua" w:hAnsi="Book Antiqua" w:cs="Book Antiqua"/>
            <w:color w:val="000000"/>
          </w:rPr>
          <w:delText>)</w:delText>
        </w:r>
      </w:del>
      <w:r>
        <w:rPr>
          <w:rFonts w:ascii="Book Antiqua" w:eastAsia="Book Antiqua" w:hAnsi="Book Antiqua" w:cs="Book Antiqua"/>
          <w:color w:val="000000"/>
        </w:rPr>
        <w:t>. The figure also shows the factors promoting liver cell injury and thereafter the progression of the disease. The stages of liver disease are discussed below.</w:t>
      </w:r>
    </w:p>
    <w:p w14:paraId="4324872A" w14:textId="77777777" w:rsidR="00BC03D1" w:rsidRDefault="00BC03D1" w:rsidP="00BC03D1">
      <w:pPr>
        <w:spacing w:line="360" w:lineRule="auto"/>
        <w:jc w:val="both"/>
        <w:rPr>
          <w:rFonts w:ascii="Book Antiqua" w:hAnsi="Book Antiqua" w:cs="Book Antiqua"/>
          <w:b/>
          <w:bCs/>
          <w:color w:val="000000"/>
          <w:lang w:eastAsia="zh-CN"/>
        </w:rPr>
      </w:pPr>
    </w:p>
    <w:p w14:paraId="6B622348" w14:textId="77777777" w:rsidR="00A77B3E" w:rsidRPr="00BC03D1" w:rsidRDefault="00094034" w:rsidP="00BC03D1">
      <w:pPr>
        <w:spacing w:line="360" w:lineRule="auto"/>
        <w:jc w:val="both"/>
        <w:rPr>
          <w:i/>
        </w:rPr>
      </w:pPr>
      <w:r w:rsidRPr="00BC03D1">
        <w:rPr>
          <w:rFonts w:ascii="Book Antiqua" w:eastAsia="Book Antiqua" w:hAnsi="Book Antiqua" w:cs="Book Antiqua"/>
          <w:b/>
          <w:bCs/>
          <w:i/>
          <w:color w:val="000000"/>
        </w:rPr>
        <w:t>Inflammation stage</w:t>
      </w:r>
    </w:p>
    <w:p w14:paraId="2EF076DF" w14:textId="1A28267F" w:rsidR="00A77B3E" w:rsidRDefault="00094034">
      <w:pPr>
        <w:spacing w:line="360" w:lineRule="auto"/>
        <w:jc w:val="both"/>
      </w:pPr>
      <w:r>
        <w:rPr>
          <w:rFonts w:ascii="Book Antiqua" w:eastAsia="Book Antiqua" w:hAnsi="Book Antiqua" w:cs="Book Antiqua"/>
          <w:color w:val="000000"/>
        </w:rPr>
        <w:t>There are many types of liver failure, but despite the type, the progression towards full-blown disease is the same. The first stage is associated with inflammation and typically denotes the immune system's reaction to the offending agents like</w:t>
      </w:r>
      <w:del w:id="56" w:author="ibm" w:date="2021-11-18T15:54:00Z">
        <w:r w:rsidDel="00E217E7">
          <w:rPr>
            <w:rFonts w:ascii="Book Antiqua" w:eastAsia="Book Antiqua" w:hAnsi="Book Antiqua" w:cs="Book Antiqua"/>
            <w:color w:val="000000"/>
          </w:rPr>
          <w:delText xml:space="preserve"> the </w:delText>
        </w:r>
      </w:del>
      <w:ins w:id="57" w:author="ibm" w:date="2021-11-18T15:54:00Z">
        <w:r w:rsidR="00E217E7">
          <w:rPr>
            <w:rFonts w:ascii="Book Antiqua" w:eastAsia="Book Antiqua" w:hAnsi="Book Antiqua" w:cs="Book Antiqua"/>
            <w:color w:val="000000"/>
          </w:rPr>
          <w:t xml:space="preserve"> </w:t>
        </w:r>
      </w:ins>
      <w:r>
        <w:rPr>
          <w:rFonts w:ascii="Book Antiqua" w:eastAsia="Book Antiqua" w:hAnsi="Book Antiqua" w:cs="Book Antiqua"/>
          <w:color w:val="000000"/>
        </w:rPr>
        <w:t xml:space="preserve">toxins. In this case, the </w:t>
      </w:r>
      <w:r w:rsidR="00BC03D1" w:rsidRPr="00BC03D1">
        <w:rPr>
          <w:rFonts w:ascii="Book Antiqua" w:eastAsia="Book Antiqua" w:hAnsi="Book Antiqua" w:cs="Book Antiqua"/>
          <w:color w:val="000000"/>
        </w:rPr>
        <w:t>hepatitis C virus (HCV)</w:t>
      </w:r>
      <w:r>
        <w:rPr>
          <w:rFonts w:ascii="Book Antiqua" w:eastAsia="Book Antiqua" w:hAnsi="Book Antiqua" w:cs="Book Antiqua"/>
          <w:color w:val="000000"/>
        </w:rPr>
        <w:t xml:space="preserve"> would be responsible</w:t>
      </w:r>
      <w:r w:rsidR="00BC03D1" w:rsidRPr="00BC03D1">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w:t>
      </w:r>
      <w:r w:rsidR="00BC03D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the process of inflammation, the liver becomes tender and greatly enlarged. Before inflammation, massive viral infection leads </w:t>
      </w:r>
      <w:r>
        <w:rPr>
          <w:rFonts w:ascii="Book Antiqua" w:eastAsia="Book Antiqua" w:hAnsi="Book Antiqua" w:cs="Book Antiqua"/>
          <w:color w:val="000000"/>
        </w:rPr>
        <w:lastRenderedPageBreak/>
        <w:t>to an increase in the production of</w:t>
      </w:r>
      <w:del w:id="58" w:author="ibm" w:date="2021-11-18T15:54:00Z">
        <w:r w:rsidDel="00E217E7">
          <w:rPr>
            <w:rFonts w:ascii="Book Antiqua" w:eastAsia="Book Antiqua" w:hAnsi="Book Antiqua" w:cs="Book Antiqua"/>
            <w:color w:val="000000"/>
          </w:rPr>
          <w:delText xml:space="preserve"> the </w:delText>
        </w:r>
      </w:del>
      <w:ins w:id="59" w:author="ibm" w:date="2021-11-18T15:54:00Z">
        <w:r w:rsidR="00E217E7">
          <w:rPr>
            <w:rFonts w:ascii="Book Antiqua" w:eastAsia="Book Antiqua" w:hAnsi="Book Antiqua" w:cs="Book Antiqua"/>
            <w:color w:val="000000"/>
          </w:rPr>
          <w:t xml:space="preserve"> </w:t>
        </w:r>
      </w:ins>
      <w:r>
        <w:rPr>
          <w:rFonts w:ascii="Book Antiqua" w:eastAsia="Book Antiqua" w:hAnsi="Book Antiqua" w:cs="Book Antiqua"/>
          <w:color w:val="000000"/>
        </w:rPr>
        <w:t>inflammatory cytokines, and</w:t>
      </w:r>
      <w:del w:id="60" w:author="ibm" w:date="2021-11-18T15:54:00Z">
        <w:r w:rsidDel="00E217E7">
          <w:rPr>
            <w:rFonts w:ascii="Book Antiqua" w:eastAsia="Book Antiqua" w:hAnsi="Book Antiqua" w:cs="Book Antiqua"/>
            <w:color w:val="000000"/>
          </w:rPr>
          <w:delText xml:space="preserve"> the </w:delText>
        </w:r>
      </w:del>
      <w:ins w:id="61" w:author="ibm" w:date="2021-11-18T15:54:00Z">
        <w:r w:rsidR="00E217E7">
          <w:rPr>
            <w:rFonts w:ascii="Book Antiqua" w:eastAsia="Book Antiqua" w:hAnsi="Book Antiqua" w:cs="Book Antiqua"/>
            <w:color w:val="000000"/>
          </w:rPr>
          <w:t xml:space="preserve"> </w:t>
        </w:r>
      </w:ins>
      <w:r>
        <w:rPr>
          <w:rFonts w:ascii="Book Antiqua" w:eastAsia="Book Antiqua" w:hAnsi="Book Antiqua" w:cs="Book Antiqua"/>
          <w:color w:val="000000"/>
        </w:rPr>
        <w:t>chemokine levels are also shown to increase (they are the inflammatory biomarkers).</w:t>
      </w:r>
    </w:p>
    <w:p w14:paraId="5A0D0A46" w14:textId="77777777" w:rsidR="00BC03D1" w:rsidRDefault="00BC03D1" w:rsidP="00BC03D1">
      <w:pPr>
        <w:spacing w:line="360" w:lineRule="auto"/>
        <w:jc w:val="both"/>
        <w:rPr>
          <w:rFonts w:ascii="Book Antiqua" w:hAnsi="Book Antiqua" w:cs="Book Antiqua"/>
          <w:b/>
          <w:bCs/>
          <w:color w:val="000000"/>
          <w:lang w:eastAsia="zh-CN"/>
        </w:rPr>
      </w:pPr>
    </w:p>
    <w:p w14:paraId="41500149" w14:textId="77777777" w:rsidR="00A77B3E" w:rsidRPr="00BC03D1" w:rsidRDefault="00094034" w:rsidP="00BC03D1">
      <w:pPr>
        <w:spacing w:line="360" w:lineRule="auto"/>
        <w:jc w:val="both"/>
        <w:rPr>
          <w:i/>
          <w:lang w:eastAsia="zh-CN"/>
        </w:rPr>
      </w:pPr>
      <w:r w:rsidRPr="00BC03D1">
        <w:rPr>
          <w:rFonts w:ascii="Book Antiqua" w:eastAsia="Book Antiqua" w:hAnsi="Book Antiqua" w:cs="Book Antiqua"/>
          <w:b/>
          <w:bCs/>
          <w:i/>
          <w:color w:val="000000"/>
        </w:rPr>
        <w:t>Fibrosis</w:t>
      </w:r>
    </w:p>
    <w:p w14:paraId="354E2FE7" w14:textId="51C6E81C" w:rsidR="00A77B3E" w:rsidRDefault="00094034">
      <w:pPr>
        <w:spacing w:line="360" w:lineRule="auto"/>
        <w:jc w:val="both"/>
      </w:pPr>
      <w:r>
        <w:rPr>
          <w:rFonts w:ascii="Book Antiqua" w:eastAsia="Book Antiqua" w:hAnsi="Book Antiqua" w:cs="Book Antiqua"/>
          <w:color w:val="000000"/>
        </w:rPr>
        <w:t xml:space="preserve">The second stage is associated with fibrosis, which is stimulated by chronic inflammation. Fibrosis usually occurs as a result of the liver's healing process, and it happens continuously with the regeneration of the liver's damaged areas. Fibrosis is a way </w:t>
      </w:r>
      <w:ins w:id="62" w:author="ibm" w:date="2021-11-18T15:55:00Z">
        <w:r w:rsidR="00E217E7">
          <w:rPr>
            <w:rFonts w:ascii="Book Antiqua" w:eastAsia="Book Antiqua" w:hAnsi="Book Antiqua" w:cs="Book Antiqua"/>
            <w:color w:val="000000"/>
          </w:rPr>
          <w:t xml:space="preserve">that </w:t>
        </w:r>
      </w:ins>
      <w:r>
        <w:rPr>
          <w:rFonts w:ascii="Book Antiqua" w:eastAsia="Book Antiqua" w:hAnsi="Book Antiqua" w:cs="Book Antiqua"/>
          <w:color w:val="000000"/>
        </w:rPr>
        <w:t>wound healing takes place with a balance between fibrogenesis and fibrinolysis</w:t>
      </w:r>
      <w:r w:rsidR="00BC03D1">
        <w:rPr>
          <w:rFonts w:ascii="Book Antiqua" w:hAnsi="Book Antiqua" w:cs="Book Antiqua" w:hint="eastAsia"/>
          <w:color w:val="000000"/>
          <w:szCs w:val="30"/>
          <w:vertAlign w:val="superscript"/>
          <w:lang w:eastAsia="zh-CN"/>
        </w:rPr>
        <w:t>[</w:t>
      </w:r>
      <w:r w:rsidR="00BC03D1">
        <w:rPr>
          <w:rFonts w:ascii="Book Antiqua" w:eastAsia="Book Antiqua" w:hAnsi="Book Antiqua" w:cs="Book Antiqua"/>
          <w:color w:val="000000"/>
          <w:szCs w:val="30"/>
          <w:vertAlign w:val="superscript"/>
        </w:rPr>
        <w:t>2</w:t>
      </w:r>
      <w:r w:rsidR="00BC03D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process of inflammation causes quiescent hepatic stellate cells </w:t>
      </w:r>
      <w:r w:rsidR="00AF794C">
        <w:rPr>
          <w:rFonts w:ascii="Book Antiqua" w:hAnsi="Book Antiqua" w:cs="Book Antiqua" w:hint="eastAsia"/>
          <w:color w:val="000000"/>
          <w:lang w:eastAsia="zh-CN"/>
        </w:rPr>
        <w:t>(</w:t>
      </w:r>
      <w:r w:rsidR="00AF794C">
        <w:rPr>
          <w:rFonts w:ascii="Book Antiqua" w:eastAsia="Book Antiqua" w:hAnsi="Book Antiqua" w:cs="Book Antiqua"/>
          <w:color w:val="000000"/>
        </w:rPr>
        <w:t>HSCs</w:t>
      </w:r>
      <w:r w:rsidR="00AF794C">
        <w:rPr>
          <w:rFonts w:ascii="Book Antiqua" w:hAnsi="Book Antiqua" w:cs="Book Antiqua" w:hint="eastAsia"/>
          <w:color w:val="000000"/>
          <w:lang w:eastAsia="zh-CN"/>
        </w:rPr>
        <w:t xml:space="preserve">) </w:t>
      </w:r>
      <w:r>
        <w:rPr>
          <w:rFonts w:ascii="Book Antiqua" w:eastAsia="Book Antiqua" w:hAnsi="Book Antiqua" w:cs="Book Antiqua"/>
          <w:color w:val="000000"/>
        </w:rPr>
        <w:t>to be activated, which then differentiate</w:t>
      </w:r>
      <w:ins w:id="63" w:author="ibm" w:date="2021-11-18T15:55:00Z">
        <w:r w:rsidR="00E217E7">
          <w:rPr>
            <w:rFonts w:ascii="Book Antiqua" w:eastAsia="Book Antiqua" w:hAnsi="Book Antiqua" w:cs="Book Antiqua"/>
            <w:color w:val="000000"/>
          </w:rPr>
          <w:t xml:space="preserve"> and</w:t>
        </w:r>
      </w:ins>
      <w:r>
        <w:rPr>
          <w:rFonts w:ascii="Book Antiqua" w:eastAsia="Book Antiqua" w:hAnsi="Book Antiqua" w:cs="Book Antiqua"/>
          <w:color w:val="000000"/>
        </w:rPr>
        <w:t xml:space="preserve"> </w:t>
      </w:r>
      <w:del w:id="64" w:author="ibm" w:date="2021-11-18T15:55:00Z">
        <w:r w:rsidDel="00E217E7">
          <w:rPr>
            <w:rFonts w:ascii="Book Antiqua" w:eastAsia="Book Antiqua" w:hAnsi="Book Antiqua" w:cs="Book Antiqua"/>
            <w:color w:val="000000"/>
          </w:rPr>
          <w:delText xml:space="preserve">forming </w:delText>
        </w:r>
      </w:del>
      <w:ins w:id="65" w:author="ibm" w:date="2021-11-18T15:55:00Z">
        <w:r w:rsidR="00E217E7">
          <w:rPr>
            <w:rFonts w:ascii="Book Antiqua" w:eastAsia="Book Antiqua" w:hAnsi="Book Antiqua" w:cs="Book Antiqua"/>
            <w:color w:val="000000"/>
          </w:rPr>
          <w:t xml:space="preserve">form </w:t>
        </w:r>
      </w:ins>
      <w:r>
        <w:rPr>
          <w:rFonts w:ascii="Book Antiqua" w:eastAsia="Book Antiqua" w:hAnsi="Book Antiqua" w:cs="Book Antiqua"/>
          <w:color w:val="000000"/>
        </w:rPr>
        <w:t>myofibroblasts</w:t>
      </w:r>
      <w:r w:rsidR="00BC03D1">
        <w:rPr>
          <w:rFonts w:ascii="Book Antiqua" w:hAnsi="Book Antiqua" w:cs="Book Antiqua" w:hint="eastAsia"/>
          <w:color w:val="000000"/>
          <w:szCs w:val="30"/>
          <w:vertAlign w:val="superscript"/>
          <w:lang w:eastAsia="zh-CN"/>
        </w:rPr>
        <w:t>[</w:t>
      </w:r>
      <w:r w:rsidR="00BC03D1">
        <w:rPr>
          <w:rFonts w:ascii="Book Antiqua" w:eastAsia="Book Antiqua" w:hAnsi="Book Antiqua" w:cs="Book Antiqua"/>
          <w:color w:val="000000"/>
          <w:szCs w:val="30"/>
          <w:vertAlign w:val="superscript"/>
        </w:rPr>
        <w:t>3</w:t>
      </w:r>
      <w:r w:rsidR="00BC03D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1390775B" w14:textId="6D5066C3" w:rsidR="00A77B3E" w:rsidRDefault="00094034" w:rsidP="00BC03D1">
      <w:pPr>
        <w:spacing w:line="360" w:lineRule="auto"/>
        <w:ind w:firstLineChars="100" w:firstLine="240"/>
        <w:jc w:val="both"/>
      </w:pPr>
      <w:del w:id="66" w:author="ibm" w:date="2021-11-18T15:55:00Z">
        <w:r w:rsidDel="00E217E7">
          <w:rPr>
            <w:rFonts w:ascii="Book Antiqua" w:eastAsia="Book Antiqua" w:hAnsi="Book Antiqua" w:cs="Book Antiqua"/>
            <w:color w:val="000000"/>
          </w:rPr>
          <w:delText>The m</w:delText>
        </w:r>
      </w:del>
      <w:ins w:id="67" w:author="ibm" w:date="2021-11-18T15:55:00Z">
        <w:r w:rsidR="00E217E7">
          <w:rPr>
            <w:rFonts w:ascii="Book Antiqua" w:eastAsia="Book Antiqua" w:hAnsi="Book Antiqua" w:cs="Book Antiqua"/>
            <w:color w:val="000000"/>
          </w:rPr>
          <w:t>M</w:t>
        </w:r>
      </w:ins>
      <w:r>
        <w:rPr>
          <w:rFonts w:ascii="Book Antiqua" w:eastAsia="Book Antiqua" w:hAnsi="Book Antiqua" w:cs="Book Antiqua"/>
          <w:color w:val="000000"/>
        </w:rPr>
        <w:t xml:space="preserve">yofibroblasts are important in fibrogenesis and are responsible for producing several components of the extracellular matrix (ECM), which then replace the damaged tissues. When the ECM is deposited excessively, </w:t>
      </w:r>
      <w:del w:id="68" w:author="ibm" w:date="2021-11-18T15:56:00Z">
        <w:r w:rsidDel="00E217E7">
          <w:rPr>
            <w:rFonts w:ascii="Book Antiqua" w:eastAsia="Book Antiqua" w:hAnsi="Book Antiqua" w:cs="Book Antiqua"/>
            <w:color w:val="000000"/>
          </w:rPr>
          <w:delText xml:space="preserve">they </w:delText>
        </w:r>
      </w:del>
      <w:ins w:id="69" w:author="ibm" w:date="2021-11-18T15:56:00Z">
        <w:r w:rsidR="00E217E7">
          <w:rPr>
            <w:rFonts w:ascii="Book Antiqua" w:eastAsia="Book Antiqua" w:hAnsi="Book Antiqua" w:cs="Book Antiqua"/>
            <w:color w:val="000000"/>
          </w:rPr>
          <w:t xml:space="preserve">it </w:t>
        </w:r>
      </w:ins>
      <w:r>
        <w:rPr>
          <w:rFonts w:ascii="Book Antiqua" w:eastAsia="Book Antiqua" w:hAnsi="Book Antiqua" w:cs="Book Antiqua"/>
          <w:color w:val="000000"/>
        </w:rPr>
        <w:t>lead</w:t>
      </w:r>
      <w:ins w:id="70" w:author="ibm" w:date="2021-11-18T15:56:00Z">
        <w:r w:rsidR="00E217E7">
          <w:rPr>
            <w:rFonts w:ascii="Book Antiqua" w:eastAsia="Book Antiqua" w:hAnsi="Book Antiqua" w:cs="Book Antiqua"/>
            <w:color w:val="000000"/>
          </w:rPr>
          <w:t>s</w:t>
        </w:r>
      </w:ins>
      <w:r>
        <w:rPr>
          <w:rFonts w:ascii="Book Antiqua" w:eastAsia="Book Antiqua" w:hAnsi="Book Antiqua" w:cs="Book Antiqua"/>
          <w:color w:val="000000"/>
        </w:rPr>
        <w:t xml:space="preserve"> to scar formation, which can be altered by fibrolysis</w:t>
      </w:r>
      <w:r w:rsidR="00BC03D1">
        <w:rPr>
          <w:rFonts w:ascii="Book Antiqua" w:hAnsi="Book Antiqua" w:cs="Book Antiqua" w:hint="eastAsia"/>
          <w:color w:val="000000"/>
          <w:szCs w:val="30"/>
          <w:vertAlign w:val="superscript"/>
          <w:lang w:eastAsia="zh-CN"/>
        </w:rPr>
        <w:t>[</w:t>
      </w:r>
      <w:r w:rsidR="00BC03D1">
        <w:rPr>
          <w:rFonts w:ascii="Book Antiqua" w:eastAsia="Book Antiqua" w:hAnsi="Book Antiqua" w:cs="Book Antiqua"/>
          <w:color w:val="000000"/>
          <w:szCs w:val="30"/>
          <w:vertAlign w:val="superscript"/>
        </w:rPr>
        <w:t>4</w:t>
      </w:r>
      <w:r w:rsidR="00BC03D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 process of fibrosis is dynamic, and it is bound to be reversed upon the resolution of the HCV infection</w:t>
      </w:r>
      <w:r w:rsidR="00BC03D1">
        <w:rPr>
          <w:rFonts w:ascii="Book Antiqua" w:hAnsi="Book Antiqua" w:cs="Book Antiqua" w:hint="eastAsia"/>
          <w:color w:val="000000"/>
          <w:szCs w:val="30"/>
          <w:vertAlign w:val="superscript"/>
          <w:lang w:eastAsia="zh-CN"/>
        </w:rPr>
        <w:t>[</w:t>
      </w:r>
      <w:r w:rsidR="00BC03D1">
        <w:rPr>
          <w:rFonts w:ascii="Book Antiqua" w:eastAsia="Book Antiqua" w:hAnsi="Book Antiqua" w:cs="Book Antiqua"/>
          <w:color w:val="000000"/>
          <w:szCs w:val="30"/>
          <w:vertAlign w:val="superscript"/>
        </w:rPr>
        <w:t>5</w:t>
      </w:r>
      <w:r w:rsidR="00BC03D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 chronic damage that stimulates fibrogenesis and insufficient fibrolysis is linked to a reduction of the reversibility potential.</w:t>
      </w:r>
    </w:p>
    <w:p w14:paraId="283F87A5" w14:textId="77777777" w:rsidR="00BC03D1" w:rsidRDefault="00BC03D1" w:rsidP="00BC03D1">
      <w:pPr>
        <w:spacing w:line="360" w:lineRule="auto"/>
        <w:jc w:val="both"/>
        <w:rPr>
          <w:rFonts w:ascii="Book Antiqua" w:hAnsi="Book Antiqua" w:cs="Book Antiqua"/>
          <w:b/>
          <w:bCs/>
          <w:color w:val="000000"/>
          <w:lang w:eastAsia="zh-CN"/>
        </w:rPr>
      </w:pPr>
    </w:p>
    <w:p w14:paraId="28439784" w14:textId="77777777" w:rsidR="00A77B3E" w:rsidRPr="00BC03D1" w:rsidRDefault="00094034" w:rsidP="00BC03D1">
      <w:pPr>
        <w:spacing w:line="360" w:lineRule="auto"/>
        <w:jc w:val="both"/>
        <w:rPr>
          <w:i/>
        </w:rPr>
      </w:pPr>
      <w:r w:rsidRPr="00BC03D1">
        <w:rPr>
          <w:rFonts w:ascii="Book Antiqua" w:eastAsia="Book Antiqua" w:hAnsi="Book Antiqua" w:cs="Book Antiqua"/>
          <w:b/>
          <w:bCs/>
          <w:i/>
          <w:color w:val="000000"/>
        </w:rPr>
        <w:t xml:space="preserve">Cirrhosis </w:t>
      </w:r>
      <w:r w:rsidR="00BC03D1" w:rsidRPr="00BC03D1">
        <w:rPr>
          <w:rFonts w:ascii="Book Antiqua" w:hAnsi="Book Antiqua" w:cs="Book Antiqua" w:hint="eastAsia"/>
          <w:b/>
          <w:bCs/>
          <w:i/>
          <w:color w:val="000000"/>
          <w:lang w:eastAsia="zh-CN"/>
        </w:rPr>
        <w:t>s</w:t>
      </w:r>
      <w:r w:rsidRPr="00BC03D1">
        <w:rPr>
          <w:rFonts w:ascii="Book Antiqua" w:eastAsia="Book Antiqua" w:hAnsi="Book Antiqua" w:cs="Book Antiqua"/>
          <w:b/>
          <w:bCs/>
          <w:i/>
          <w:color w:val="000000"/>
        </w:rPr>
        <w:t>tage</w:t>
      </w:r>
    </w:p>
    <w:p w14:paraId="44185CDF" w14:textId="4083277F" w:rsidR="00A77B3E" w:rsidRDefault="00094034">
      <w:pPr>
        <w:spacing w:line="360" w:lineRule="auto"/>
        <w:jc w:val="both"/>
      </w:pPr>
      <w:r>
        <w:rPr>
          <w:rFonts w:ascii="Book Antiqua" w:eastAsia="Book Antiqua" w:hAnsi="Book Antiqua" w:cs="Book Antiqua"/>
          <w:color w:val="000000"/>
        </w:rPr>
        <w:t xml:space="preserve">Cirrhosis is the point where the liver is completely scarred and is beyond the self-healing ability. The development of cirrhosis is long due and could even take decades, meaning that interventions can be started in the initial stages before getting to this point. After several injurious exposure or inflammatory responses by the different mediators, </w:t>
      </w:r>
      <w:del w:id="71" w:author="ibm" w:date="2021-11-18T15:56:00Z">
        <w:r w:rsidDel="00E217E7">
          <w:rPr>
            <w:rFonts w:ascii="Book Antiqua" w:eastAsia="Book Antiqua" w:hAnsi="Book Antiqua" w:cs="Book Antiqua"/>
            <w:color w:val="000000"/>
          </w:rPr>
          <w:delText xml:space="preserve">the </w:delText>
        </w:r>
      </w:del>
      <w:r>
        <w:rPr>
          <w:rFonts w:ascii="Book Antiqua" w:eastAsia="Book Antiqua" w:hAnsi="Book Antiqua" w:cs="Book Antiqua"/>
          <w:color w:val="000000"/>
        </w:rPr>
        <w:t>HSCs undergo a transition from the quiescent to the activated state. The damaged hepatocytes lead to the release of reactive oxygen species, and apoptosis could occur</w:t>
      </w:r>
      <w:r w:rsidR="00BC03D1">
        <w:rPr>
          <w:rFonts w:ascii="Book Antiqua" w:hAnsi="Book Antiqua" w:cs="Book Antiqua" w:hint="eastAsia"/>
          <w:color w:val="000000"/>
          <w:szCs w:val="30"/>
          <w:vertAlign w:val="superscript"/>
          <w:lang w:eastAsia="zh-CN"/>
        </w:rPr>
        <w:t>[</w:t>
      </w:r>
      <w:r w:rsidR="00BC03D1">
        <w:rPr>
          <w:rFonts w:ascii="Book Antiqua" w:eastAsia="Book Antiqua" w:hAnsi="Book Antiqua" w:cs="Book Antiqua"/>
          <w:color w:val="000000"/>
          <w:szCs w:val="30"/>
          <w:vertAlign w:val="superscript"/>
        </w:rPr>
        <w:t>6</w:t>
      </w:r>
      <w:r w:rsidR="00BC03D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75AFC082" w14:textId="3532698A" w:rsidR="00A77B3E" w:rsidRPr="00BC03D1" w:rsidRDefault="00094034" w:rsidP="00BC03D1">
      <w:pPr>
        <w:spacing w:line="360" w:lineRule="auto"/>
        <w:ind w:firstLineChars="100" w:firstLine="240"/>
        <w:jc w:val="both"/>
        <w:rPr>
          <w:lang w:eastAsia="zh-CN"/>
        </w:rPr>
      </w:pPr>
      <w:r>
        <w:rPr>
          <w:rFonts w:ascii="Book Antiqua" w:eastAsia="Book Antiqua" w:hAnsi="Book Antiqua" w:cs="Book Antiqua"/>
          <w:color w:val="000000"/>
        </w:rPr>
        <w:t>Cirrhosis occurs in two stages:</w:t>
      </w:r>
      <w:del w:id="72" w:author="ibm" w:date="2021-11-18T15:56:00Z">
        <w:r w:rsidDel="00E217E7">
          <w:rPr>
            <w:rFonts w:ascii="Book Antiqua" w:eastAsia="Book Antiqua" w:hAnsi="Book Antiqua" w:cs="Book Antiqua"/>
            <w:color w:val="000000"/>
          </w:rPr>
          <w:delText xml:space="preserve"> the c</w:delText>
        </w:r>
      </w:del>
      <w:ins w:id="73" w:author="ibm" w:date="2021-11-18T15:56:00Z">
        <w:r w:rsidR="00E217E7">
          <w:rPr>
            <w:rFonts w:ascii="Book Antiqua" w:eastAsia="Book Antiqua" w:hAnsi="Book Antiqua" w:cs="Book Antiqua"/>
            <w:color w:val="000000"/>
          </w:rPr>
          <w:t xml:space="preserve"> C</w:t>
        </w:r>
      </w:ins>
      <w:r>
        <w:rPr>
          <w:rFonts w:ascii="Book Antiqua" w:eastAsia="Book Antiqua" w:hAnsi="Book Antiqua" w:cs="Book Antiqua"/>
          <w:color w:val="000000"/>
        </w:rPr>
        <w:t>ompensated cirrhosis and</w:t>
      </w:r>
      <w:del w:id="74" w:author="ibm" w:date="2021-11-18T15:57:00Z">
        <w:r w:rsidDel="00E217E7">
          <w:rPr>
            <w:rFonts w:ascii="Book Antiqua" w:eastAsia="Book Antiqua" w:hAnsi="Book Antiqua" w:cs="Book Antiqua"/>
            <w:color w:val="000000"/>
          </w:rPr>
          <w:delText xml:space="preserve"> the</w:delText>
        </w:r>
      </w:del>
      <w:r>
        <w:rPr>
          <w:rFonts w:ascii="Book Antiqua" w:eastAsia="Book Antiqua" w:hAnsi="Book Antiqua" w:cs="Book Antiqua"/>
          <w:color w:val="000000"/>
        </w:rPr>
        <w:t xml:space="preserve"> decompensated cirrhosis (end-stage liver disease). During the compensated cirrhosis, there is liver damage, but it is not severe enough to hinder some of the cells' functioning. At this stage, one can be asymptomatic, although portal hypertension may be present</w:t>
      </w:r>
      <w:r w:rsidR="00BC03D1">
        <w:rPr>
          <w:rFonts w:ascii="Book Antiqua" w:hAnsi="Book Antiqua" w:cs="Book Antiqua" w:hint="eastAsia"/>
          <w:color w:val="000000"/>
          <w:szCs w:val="30"/>
          <w:vertAlign w:val="superscript"/>
          <w:lang w:eastAsia="zh-CN"/>
        </w:rPr>
        <w:t>[</w:t>
      </w:r>
      <w:r w:rsidR="00BC03D1">
        <w:rPr>
          <w:rFonts w:ascii="Book Antiqua" w:eastAsia="Book Antiqua" w:hAnsi="Book Antiqua" w:cs="Book Antiqua"/>
          <w:color w:val="000000"/>
          <w:szCs w:val="30"/>
          <w:vertAlign w:val="superscript"/>
        </w:rPr>
        <w:t>7</w:t>
      </w:r>
      <w:r w:rsidR="00BC03D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chronicity of the </w:t>
      </w:r>
      <w:r>
        <w:rPr>
          <w:rFonts w:ascii="Book Antiqua" w:eastAsia="Book Antiqua" w:hAnsi="Book Antiqua" w:cs="Book Antiqua"/>
          <w:color w:val="000000"/>
        </w:rPr>
        <w:lastRenderedPageBreak/>
        <w:t>infection could induce G1 arrest and then impair the functioning of</w:t>
      </w:r>
      <w:del w:id="75" w:author="ibm" w:date="2021-11-18T15:57:00Z">
        <w:r w:rsidDel="00E217E7">
          <w:rPr>
            <w:rFonts w:ascii="Book Antiqua" w:eastAsia="Book Antiqua" w:hAnsi="Book Antiqua" w:cs="Book Antiqua"/>
            <w:color w:val="000000"/>
          </w:rPr>
          <w:delText xml:space="preserve"> the </w:delText>
        </w:r>
      </w:del>
      <w:ins w:id="76" w:author="ibm" w:date="2021-11-18T15:57:00Z">
        <w:r w:rsidR="00E217E7">
          <w:rPr>
            <w:rFonts w:ascii="Book Antiqua" w:eastAsia="Book Antiqua" w:hAnsi="Book Antiqua" w:cs="Book Antiqua"/>
            <w:color w:val="000000"/>
          </w:rPr>
          <w:t xml:space="preserve"> </w:t>
        </w:r>
      </w:ins>
      <w:r>
        <w:rPr>
          <w:rFonts w:ascii="Book Antiqua" w:eastAsia="Book Antiqua" w:hAnsi="Book Antiqua" w:cs="Book Antiqua"/>
          <w:color w:val="000000"/>
        </w:rPr>
        <w:t>hepatic cells, limiting regeneration.</w:t>
      </w:r>
    </w:p>
    <w:p w14:paraId="727931D6" w14:textId="449A7196" w:rsidR="00A77B3E" w:rsidRDefault="00094034" w:rsidP="00BC03D1">
      <w:pPr>
        <w:spacing w:line="360" w:lineRule="auto"/>
        <w:ind w:firstLineChars="100" w:firstLine="240"/>
        <w:jc w:val="both"/>
      </w:pPr>
      <w:r>
        <w:rPr>
          <w:rFonts w:ascii="Book Antiqua" w:eastAsia="Book Antiqua" w:hAnsi="Book Antiqua" w:cs="Book Antiqua"/>
          <w:color w:val="000000"/>
        </w:rPr>
        <w:t xml:space="preserve">Recent studies have determined that shortening of the liver's telomeres and their senescence results in fibrotic tissue formation in the cirrhosis stage of liver disease. During the cirrhosis stage, some clinical features become apparent: </w:t>
      </w:r>
      <w:del w:id="77" w:author="ibm" w:date="2021-11-18T15:57:00Z">
        <w:r w:rsidDel="00E217E7">
          <w:rPr>
            <w:rFonts w:ascii="Book Antiqua" w:eastAsia="Book Antiqua" w:hAnsi="Book Antiqua" w:cs="Book Antiqua"/>
            <w:color w:val="000000"/>
          </w:rPr>
          <w:delText>the i</w:delText>
        </w:r>
      </w:del>
      <w:ins w:id="78" w:author="ibm" w:date="2021-11-18T15:57:00Z">
        <w:r w:rsidR="00E217E7">
          <w:rPr>
            <w:rFonts w:ascii="Book Antiqua" w:eastAsia="Book Antiqua" w:hAnsi="Book Antiqua" w:cs="Book Antiqua"/>
            <w:color w:val="000000"/>
          </w:rPr>
          <w:t>I</w:t>
        </w:r>
      </w:ins>
      <w:r>
        <w:rPr>
          <w:rFonts w:ascii="Book Antiqua" w:eastAsia="Book Antiqua" w:hAnsi="Book Antiqua" w:cs="Book Antiqua"/>
          <w:color w:val="000000"/>
        </w:rPr>
        <w:t>ncreased propensity to bleeding, possible development of insulin resistance, sensitivity to some medications, skin itch, and water build-up leading to edema. It is also possible for the build-up of toxins in the brain, affecting memory and other mental functions.</w:t>
      </w:r>
    </w:p>
    <w:p w14:paraId="2E79CD43" w14:textId="77777777" w:rsidR="00BC03D1" w:rsidRDefault="00BC03D1" w:rsidP="00BC03D1">
      <w:pPr>
        <w:spacing w:line="360" w:lineRule="auto"/>
        <w:jc w:val="both"/>
        <w:rPr>
          <w:rFonts w:ascii="Book Antiqua" w:hAnsi="Book Antiqua" w:cs="Book Antiqua"/>
          <w:b/>
          <w:bCs/>
          <w:color w:val="000000"/>
          <w:lang w:eastAsia="zh-CN"/>
        </w:rPr>
      </w:pPr>
    </w:p>
    <w:p w14:paraId="11C45A2F" w14:textId="77777777" w:rsidR="00A77B3E" w:rsidRPr="00BC03D1" w:rsidRDefault="00094034" w:rsidP="00BC03D1">
      <w:pPr>
        <w:spacing w:line="360" w:lineRule="auto"/>
        <w:jc w:val="both"/>
        <w:rPr>
          <w:i/>
        </w:rPr>
      </w:pPr>
      <w:r w:rsidRPr="00BC03D1">
        <w:rPr>
          <w:rFonts w:ascii="Book Antiqua" w:eastAsia="Book Antiqua" w:hAnsi="Book Antiqua" w:cs="Book Antiqua"/>
          <w:b/>
          <w:bCs/>
          <w:i/>
          <w:color w:val="000000"/>
        </w:rPr>
        <w:t>End</w:t>
      </w:r>
      <w:r w:rsidR="00BC03D1" w:rsidRPr="00BC03D1">
        <w:rPr>
          <w:rFonts w:ascii="Book Antiqua" w:eastAsia="Book Antiqua" w:hAnsi="Book Antiqua" w:cs="Book Antiqua"/>
          <w:b/>
          <w:bCs/>
          <w:i/>
          <w:color w:val="000000"/>
        </w:rPr>
        <w:t>-stage liver disease (decompensated ci</w:t>
      </w:r>
      <w:r w:rsidRPr="00BC03D1">
        <w:rPr>
          <w:rFonts w:ascii="Book Antiqua" w:eastAsia="Book Antiqua" w:hAnsi="Book Antiqua" w:cs="Book Antiqua"/>
          <w:b/>
          <w:bCs/>
          <w:i/>
          <w:color w:val="000000"/>
        </w:rPr>
        <w:t>rrhosis)</w:t>
      </w:r>
    </w:p>
    <w:p w14:paraId="34C4848F" w14:textId="2B5B11B8" w:rsidR="00A77B3E" w:rsidRDefault="00094034">
      <w:pPr>
        <w:spacing w:line="360" w:lineRule="auto"/>
        <w:jc w:val="both"/>
      </w:pPr>
      <w:r>
        <w:rPr>
          <w:rFonts w:ascii="Book Antiqua" w:eastAsia="Book Antiqua" w:hAnsi="Book Antiqua" w:cs="Book Antiqua"/>
          <w:color w:val="000000"/>
        </w:rPr>
        <w:t>This is the stage where the liver has completely failed, and neither can the cells heal; it can be both acute and chronic</w:t>
      </w:r>
      <w:r w:rsidR="00BC03D1">
        <w:rPr>
          <w:rFonts w:ascii="Book Antiqua" w:hAnsi="Book Antiqua" w:cs="Book Antiqua" w:hint="eastAsia"/>
          <w:color w:val="000000"/>
          <w:szCs w:val="30"/>
          <w:vertAlign w:val="superscript"/>
          <w:lang w:eastAsia="zh-CN"/>
        </w:rPr>
        <w:t>[</w:t>
      </w:r>
      <w:r w:rsidR="00BC03D1">
        <w:rPr>
          <w:rFonts w:ascii="Book Antiqua" w:eastAsia="Book Antiqua" w:hAnsi="Book Antiqua" w:cs="Book Antiqua"/>
          <w:color w:val="000000"/>
          <w:szCs w:val="30"/>
          <w:vertAlign w:val="superscript"/>
        </w:rPr>
        <w:t>8</w:t>
      </w:r>
      <w:r w:rsidR="00BC03D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In</w:t>
      </w:r>
      <w:del w:id="79" w:author="ibm" w:date="2021-11-18T15:58:00Z">
        <w:r w:rsidDel="00E217E7">
          <w:rPr>
            <w:rFonts w:ascii="Book Antiqua" w:eastAsia="Book Antiqua" w:hAnsi="Book Antiqua" w:cs="Book Antiqua"/>
            <w:color w:val="000000"/>
          </w:rPr>
          <w:delText xml:space="preserve"> the </w:delText>
        </w:r>
      </w:del>
      <w:ins w:id="80" w:author="ibm" w:date="2021-11-18T15:58:00Z">
        <w:r w:rsidR="00E217E7">
          <w:rPr>
            <w:rFonts w:ascii="Book Antiqua" w:eastAsia="Book Antiqua" w:hAnsi="Book Antiqua" w:cs="Book Antiqua"/>
            <w:color w:val="000000"/>
          </w:rPr>
          <w:t xml:space="preserve"> </w:t>
        </w:r>
      </w:ins>
      <w:r>
        <w:rPr>
          <w:rFonts w:ascii="Book Antiqua" w:eastAsia="Book Antiqua" w:hAnsi="Book Antiqua" w:cs="Book Antiqua"/>
          <w:color w:val="000000"/>
        </w:rPr>
        <w:t>HCV</w:t>
      </w:r>
      <w:ins w:id="81" w:author="ibm" w:date="2021-11-18T15:58:00Z">
        <w:r w:rsidR="00E217E7">
          <w:rPr>
            <w:rFonts w:ascii="Book Antiqua" w:eastAsia="Book Antiqua" w:hAnsi="Book Antiqua" w:cs="Book Antiqua"/>
            <w:color w:val="000000"/>
          </w:rPr>
          <w:t xml:space="preserve"> infection</w:t>
        </w:r>
      </w:ins>
      <w:r>
        <w:rPr>
          <w:rFonts w:ascii="Book Antiqua" w:eastAsia="Book Antiqua" w:hAnsi="Book Antiqua" w:cs="Book Antiqua"/>
          <w:color w:val="000000"/>
        </w:rPr>
        <w:t>, it is a chronic occurrence. This is also called</w:t>
      </w:r>
      <w:del w:id="82" w:author="ibm" w:date="2021-11-18T15:58:00Z">
        <w:r w:rsidDel="00E217E7">
          <w:rPr>
            <w:rFonts w:ascii="Book Antiqua" w:eastAsia="Book Antiqua" w:hAnsi="Book Antiqua" w:cs="Book Antiqua"/>
            <w:color w:val="000000"/>
          </w:rPr>
          <w:delText xml:space="preserve"> the </w:delText>
        </w:r>
      </w:del>
      <w:ins w:id="83" w:author="ibm" w:date="2021-11-18T15:58:00Z">
        <w:r w:rsidR="00E217E7">
          <w:rPr>
            <w:rFonts w:ascii="Book Antiqua" w:eastAsia="Book Antiqua" w:hAnsi="Book Antiqua" w:cs="Book Antiqua"/>
            <w:color w:val="000000"/>
          </w:rPr>
          <w:t xml:space="preserve"> </w:t>
        </w:r>
      </w:ins>
      <w:r>
        <w:rPr>
          <w:rFonts w:ascii="Book Antiqua" w:eastAsia="Book Antiqua" w:hAnsi="Book Antiqua" w:cs="Book Antiqua"/>
          <w:color w:val="000000"/>
        </w:rPr>
        <w:t>decompensated cirrhosis, and it follows inflammation of the hepatocytes, which leads to fibrosis and then disruption of the liver structure and function. During this stage, there is</w:t>
      </w:r>
      <w:del w:id="84" w:author="ibm" w:date="2021-11-18T15:59:00Z">
        <w:r w:rsidDel="00E217E7">
          <w:rPr>
            <w:rFonts w:ascii="Book Antiqua" w:eastAsia="Book Antiqua" w:hAnsi="Book Antiqua" w:cs="Book Antiqua"/>
            <w:color w:val="000000"/>
          </w:rPr>
          <w:delText xml:space="preserve"> over </w:delText>
        </w:r>
      </w:del>
      <w:ins w:id="85" w:author="ibm" w:date="2021-11-18T15:59:00Z">
        <w:r w:rsidR="00E217E7">
          <w:rPr>
            <w:rFonts w:ascii="Book Antiqua" w:eastAsia="Book Antiqua" w:hAnsi="Book Antiqua" w:cs="Book Antiqua"/>
            <w:color w:val="000000"/>
          </w:rPr>
          <w:t xml:space="preserve"> </w:t>
        </w:r>
      </w:ins>
      <w:r>
        <w:rPr>
          <w:rFonts w:ascii="Book Antiqua" w:eastAsia="Book Antiqua" w:hAnsi="Book Antiqua" w:cs="Book Antiqua"/>
          <w:color w:val="000000"/>
        </w:rPr>
        <w:t>the development of complications like jaundice, variceal bleeding, ascites, and hepatic encephalopathy.</w:t>
      </w:r>
    </w:p>
    <w:p w14:paraId="721E205D" w14:textId="36213CF1" w:rsidR="00A77B3E" w:rsidRPr="00BC03D1" w:rsidRDefault="00094034" w:rsidP="00BC03D1">
      <w:pPr>
        <w:spacing w:line="360" w:lineRule="auto"/>
        <w:ind w:firstLineChars="100" w:firstLine="240"/>
        <w:jc w:val="both"/>
        <w:rPr>
          <w:lang w:eastAsia="zh-CN"/>
        </w:rPr>
      </w:pPr>
      <w:r>
        <w:rPr>
          <w:rFonts w:ascii="Book Antiqua" w:eastAsia="Book Antiqua" w:hAnsi="Book Antiqua" w:cs="Book Antiqua"/>
          <w:color w:val="000000"/>
        </w:rPr>
        <w:t>Clinical evidence has revealed that the median survival age for</w:t>
      </w:r>
      <w:del w:id="86" w:author="ibm" w:date="2021-11-18T15:59:00Z">
        <w:r w:rsidDel="00E217E7">
          <w:rPr>
            <w:rFonts w:ascii="Book Antiqua" w:eastAsia="Book Antiqua" w:hAnsi="Book Antiqua" w:cs="Book Antiqua"/>
            <w:color w:val="000000"/>
          </w:rPr>
          <w:delText xml:space="preserve"> the </w:delText>
        </w:r>
      </w:del>
      <w:ins w:id="87" w:author="ibm" w:date="2021-11-18T15:59:00Z">
        <w:r w:rsidR="00E217E7">
          <w:rPr>
            <w:rFonts w:ascii="Book Antiqua" w:eastAsia="Book Antiqua" w:hAnsi="Book Antiqua" w:cs="Book Antiqua"/>
            <w:color w:val="000000"/>
          </w:rPr>
          <w:t xml:space="preserve"> </w:t>
        </w:r>
      </w:ins>
      <w:r>
        <w:rPr>
          <w:rFonts w:ascii="Book Antiqua" w:eastAsia="Book Antiqua" w:hAnsi="Book Antiqua" w:cs="Book Antiqua"/>
          <w:color w:val="000000"/>
        </w:rPr>
        <w:t xml:space="preserve">decompensated cirrhosis is about </w:t>
      </w:r>
      <w:del w:id="88" w:author="ibm" w:date="2021-11-18T15:59:00Z">
        <w:r w:rsidDel="00E217E7">
          <w:rPr>
            <w:rFonts w:ascii="Book Antiqua" w:eastAsia="Book Antiqua" w:hAnsi="Book Antiqua" w:cs="Book Antiqua"/>
            <w:color w:val="000000"/>
          </w:rPr>
          <w:delText xml:space="preserve">two </w:delText>
        </w:r>
      </w:del>
      <w:ins w:id="89" w:author="ibm" w:date="2021-11-18T15:59:00Z">
        <w:r w:rsidR="00E217E7">
          <w:rPr>
            <w:rFonts w:ascii="Book Antiqua" w:eastAsia="Book Antiqua" w:hAnsi="Book Antiqua" w:cs="Book Antiqua"/>
            <w:color w:val="000000"/>
          </w:rPr>
          <w:t xml:space="preserve">2 </w:t>
        </w:r>
      </w:ins>
      <w:r>
        <w:rPr>
          <w:rFonts w:ascii="Book Antiqua" w:eastAsia="Book Antiqua" w:hAnsi="Book Antiqua" w:cs="Book Antiqua"/>
          <w:color w:val="000000"/>
        </w:rPr>
        <w:t>years, and it is a common predictor of death in patients with cirrhosis. It has also been shown that decompensation can improve once the offending agent has been eliminated</w:t>
      </w:r>
      <w:r w:rsidR="00BC03D1">
        <w:rPr>
          <w:rFonts w:ascii="Book Antiqua" w:hAnsi="Book Antiqua" w:cs="Book Antiqua" w:hint="eastAsia"/>
          <w:color w:val="000000"/>
          <w:szCs w:val="30"/>
          <w:vertAlign w:val="superscript"/>
          <w:lang w:eastAsia="zh-CN"/>
        </w:rPr>
        <w:t>[</w:t>
      </w:r>
      <w:r w:rsidR="00BC03D1">
        <w:rPr>
          <w:rFonts w:ascii="Book Antiqua" w:eastAsia="Book Antiqua" w:hAnsi="Book Antiqua" w:cs="Book Antiqua"/>
          <w:color w:val="000000"/>
          <w:szCs w:val="30"/>
          <w:vertAlign w:val="superscript"/>
        </w:rPr>
        <w:t>8</w:t>
      </w:r>
      <w:r w:rsidR="00BC03D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Failure to remove the offending agent, therefore, means </w:t>
      </w:r>
      <w:ins w:id="90" w:author="ibm" w:date="2021-11-18T15:59:00Z">
        <w:r w:rsidR="00E217E7">
          <w:rPr>
            <w:rFonts w:ascii="Book Antiqua" w:eastAsia="Book Antiqua" w:hAnsi="Book Antiqua" w:cs="Book Antiqua"/>
            <w:color w:val="000000"/>
          </w:rPr>
          <w:t xml:space="preserve">that </w:t>
        </w:r>
      </w:ins>
      <w:r>
        <w:rPr>
          <w:rFonts w:ascii="Book Antiqua" w:eastAsia="Book Antiqua" w:hAnsi="Book Antiqua" w:cs="Book Antiqua"/>
          <w:color w:val="000000"/>
        </w:rPr>
        <w:t>liver transplant is the only remaining solution.</w:t>
      </w:r>
    </w:p>
    <w:p w14:paraId="08CC7564" w14:textId="77777777" w:rsidR="00BC03D1" w:rsidRDefault="00BC03D1">
      <w:pPr>
        <w:spacing w:line="360" w:lineRule="auto"/>
        <w:jc w:val="both"/>
        <w:rPr>
          <w:rFonts w:ascii="Book Antiqua" w:hAnsi="Book Antiqua" w:cs="Book Antiqua"/>
          <w:b/>
          <w:bCs/>
          <w:color w:val="000000"/>
          <w:lang w:eastAsia="zh-CN"/>
        </w:rPr>
      </w:pPr>
    </w:p>
    <w:p w14:paraId="26C03C7F" w14:textId="77777777" w:rsidR="00A77B3E" w:rsidRPr="00BC03D1" w:rsidRDefault="00BC03D1">
      <w:pPr>
        <w:spacing w:line="360" w:lineRule="auto"/>
        <w:jc w:val="both"/>
        <w:rPr>
          <w:u w:val="single"/>
        </w:rPr>
      </w:pPr>
      <w:r w:rsidRPr="00BC03D1">
        <w:rPr>
          <w:rFonts w:ascii="Book Antiqua" w:eastAsia="Book Antiqua" w:hAnsi="Book Antiqua" w:cs="Book Antiqua"/>
          <w:b/>
          <w:bCs/>
          <w:color w:val="000000"/>
          <w:u w:val="single"/>
        </w:rPr>
        <w:t>ASSESSMENT OF LIVER FIBROSIS</w:t>
      </w:r>
    </w:p>
    <w:p w14:paraId="37DD8C55" w14:textId="5919BD17" w:rsidR="00A77B3E" w:rsidRPr="00BC03D1" w:rsidRDefault="00094034" w:rsidP="00BC03D1">
      <w:pPr>
        <w:spacing w:line="360" w:lineRule="auto"/>
        <w:jc w:val="both"/>
        <w:rPr>
          <w:lang w:eastAsia="zh-CN"/>
        </w:rPr>
      </w:pPr>
      <w:r>
        <w:rPr>
          <w:rFonts w:ascii="Book Antiqua" w:eastAsia="Book Antiqua" w:hAnsi="Book Antiqua" w:cs="Book Antiqua"/>
          <w:color w:val="000000"/>
        </w:rPr>
        <w:t>For assessment of liver fibrosis</w:t>
      </w:r>
      <w:ins w:id="91" w:author="ibm" w:date="2021-11-18T15:59:00Z">
        <w:r w:rsidR="00E217E7">
          <w:rPr>
            <w:rFonts w:ascii="Book Antiqua" w:eastAsia="Book Antiqua" w:hAnsi="Book Antiqua" w:cs="Book Antiqua"/>
            <w:color w:val="000000"/>
          </w:rPr>
          <w:t>,</w:t>
        </w:r>
      </w:ins>
      <w:r>
        <w:rPr>
          <w:rFonts w:ascii="Book Antiqua" w:eastAsia="Book Antiqua" w:hAnsi="Book Antiqua" w:cs="Book Antiqua"/>
          <w:color w:val="000000"/>
        </w:rPr>
        <w:t xml:space="preserve"> various methods have been proposed, </w:t>
      </w:r>
      <w:ins w:id="92" w:author="ibm" w:date="2021-11-18T15:59:00Z">
        <w:r w:rsidR="00E217E7">
          <w:rPr>
            <w:rFonts w:ascii="Book Antiqua" w:eastAsia="Book Antiqua" w:hAnsi="Book Antiqua" w:cs="Book Antiqua"/>
            <w:color w:val="000000"/>
          </w:rPr>
          <w:t xml:space="preserve">including </w:t>
        </w:r>
      </w:ins>
      <w:r>
        <w:rPr>
          <w:rFonts w:ascii="Book Antiqua" w:eastAsia="Book Antiqua" w:hAnsi="Book Antiqua" w:cs="Book Antiqua"/>
          <w:color w:val="000000"/>
        </w:rPr>
        <w:t>both invasive and non-invasive methods (Fig</w:t>
      </w:r>
      <w:r w:rsidR="00BC03D1">
        <w:rPr>
          <w:rFonts w:ascii="Book Antiqua" w:hAnsi="Book Antiqua" w:cs="Book Antiqua" w:hint="eastAsia"/>
          <w:color w:val="000000"/>
          <w:lang w:eastAsia="zh-CN"/>
        </w:rPr>
        <w:t>ure</w:t>
      </w:r>
      <w:r>
        <w:rPr>
          <w:rFonts w:ascii="Book Antiqua" w:eastAsia="Book Antiqua" w:hAnsi="Book Antiqua" w:cs="Book Antiqua"/>
          <w:color w:val="000000"/>
        </w:rPr>
        <w:t xml:space="preserve"> 2). However, in clinical practice, finding the most effective and the best method for evaluating liver impairment in patients remains a major challenge. This is mainly because the prognosis and effective treatment are dependent on the assessment of liver damage as well as the extent of liver fibrosis in patients. Historically, all these parameters were provided through liver biopsy. Liver </w:t>
      </w:r>
      <w:r>
        <w:rPr>
          <w:rFonts w:ascii="Book Antiqua" w:eastAsia="Book Antiqua" w:hAnsi="Book Antiqua" w:cs="Book Antiqua"/>
          <w:color w:val="000000"/>
        </w:rPr>
        <w:lastRenderedPageBreak/>
        <w:t xml:space="preserve">biopsy is among the oldest, effective, and most accurate assessment methods of evaluating liver histology and the progression of liver damage. The comparison of </w:t>
      </w:r>
      <w:r w:rsidR="0056528A">
        <w:rPr>
          <w:rFonts w:ascii="Book Antiqua" w:hAnsi="Book Antiqua" w:cs="Book Antiqua" w:hint="eastAsia"/>
          <w:color w:val="000000"/>
          <w:lang w:eastAsia="zh-CN"/>
        </w:rPr>
        <w:t xml:space="preserve">the </w:t>
      </w:r>
      <w:r>
        <w:rPr>
          <w:rFonts w:ascii="Book Antiqua" w:eastAsia="Book Antiqua" w:hAnsi="Book Antiqua" w:cs="Book Antiqua"/>
          <w:color w:val="000000"/>
        </w:rPr>
        <w:t>main features of both invasive and non-invasive methods</w:t>
      </w:r>
      <w:del w:id="93" w:author="ibm" w:date="2021-11-18T16:00:00Z">
        <w:r w:rsidDel="00E217E7">
          <w:rPr>
            <w:rFonts w:ascii="Book Antiqua" w:eastAsia="Book Antiqua" w:hAnsi="Book Antiqua" w:cs="Book Antiqua"/>
            <w:color w:val="000000"/>
          </w:rPr>
          <w:delText xml:space="preserve"> had been laid out</w:delText>
        </w:r>
      </w:del>
      <w:ins w:id="94" w:author="ibm" w:date="2021-11-18T16:00:00Z">
        <w:r w:rsidR="00E217E7">
          <w:rPr>
            <w:rFonts w:ascii="Book Antiqua" w:eastAsia="Book Antiqua" w:hAnsi="Book Antiqua" w:cs="Book Antiqua"/>
            <w:color w:val="000000"/>
          </w:rPr>
          <w:t xml:space="preserve"> is shown</w:t>
        </w:r>
      </w:ins>
      <w:r>
        <w:rPr>
          <w:rFonts w:ascii="Book Antiqua" w:eastAsia="Book Antiqua" w:hAnsi="Book Antiqua" w:cs="Book Antiqua"/>
          <w:color w:val="000000"/>
        </w:rPr>
        <w:t xml:space="preserve"> in Table</w:t>
      </w:r>
      <w:r w:rsidR="00BC03D1">
        <w:rPr>
          <w:rFonts w:ascii="Book Antiqua" w:hAnsi="Book Antiqua" w:cs="Book Antiqua" w:hint="eastAsia"/>
          <w:color w:val="000000"/>
          <w:lang w:eastAsia="zh-CN"/>
        </w:rPr>
        <w:t xml:space="preserve"> </w:t>
      </w:r>
      <w:r>
        <w:rPr>
          <w:rFonts w:ascii="Book Antiqua" w:eastAsia="Book Antiqua" w:hAnsi="Book Antiqua" w:cs="Book Antiqua"/>
          <w:color w:val="000000"/>
        </w:rPr>
        <w:t>1.</w:t>
      </w:r>
    </w:p>
    <w:p w14:paraId="495D7B8F" w14:textId="77777777" w:rsidR="00BC03D1" w:rsidRPr="001C06B8" w:rsidRDefault="00BC03D1" w:rsidP="00BC03D1">
      <w:pPr>
        <w:spacing w:line="360" w:lineRule="auto"/>
        <w:jc w:val="both"/>
        <w:rPr>
          <w:rFonts w:ascii="Book Antiqua" w:hAnsi="Book Antiqua" w:cs="Book Antiqua"/>
          <w:b/>
          <w:bCs/>
          <w:color w:val="000000"/>
          <w:lang w:eastAsia="zh-CN"/>
        </w:rPr>
      </w:pPr>
    </w:p>
    <w:p w14:paraId="2259FF42" w14:textId="77777777" w:rsidR="00A77B3E" w:rsidRPr="00CE5B70" w:rsidRDefault="00CE5B70" w:rsidP="00BC03D1">
      <w:pPr>
        <w:spacing w:line="360" w:lineRule="auto"/>
        <w:jc w:val="both"/>
        <w:rPr>
          <w:u w:val="single"/>
        </w:rPr>
      </w:pPr>
      <w:r w:rsidRPr="00CE5B70">
        <w:rPr>
          <w:rFonts w:ascii="Book Antiqua" w:eastAsia="Book Antiqua" w:hAnsi="Book Antiqua" w:cs="Book Antiqua"/>
          <w:b/>
          <w:bCs/>
          <w:color w:val="000000"/>
          <w:u w:val="single"/>
        </w:rPr>
        <w:t>INVASIVE METHOD (LIVER BIOPSY)</w:t>
      </w:r>
    </w:p>
    <w:p w14:paraId="71A24670" w14:textId="0BE148E7" w:rsidR="00A77B3E" w:rsidRDefault="00094034" w:rsidP="00BC03D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As discussed by Shrivastava </w:t>
      </w:r>
      <w:r>
        <w:rPr>
          <w:rFonts w:ascii="Book Antiqua" w:eastAsia="Book Antiqua" w:hAnsi="Book Antiqua" w:cs="Book Antiqua"/>
          <w:i/>
          <w:iCs/>
          <w:color w:val="000000"/>
        </w:rPr>
        <w:t>et al</w:t>
      </w:r>
      <w:r w:rsidR="00BC03D1">
        <w:rPr>
          <w:rFonts w:ascii="Book Antiqua" w:hAnsi="Book Antiqua" w:cs="Book Antiqua" w:hint="eastAsia"/>
          <w:color w:val="000000"/>
          <w:szCs w:val="30"/>
          <w:vertAlign w:val="superscript"/>
          <w:lang w:eastAsia="zh-CN"/>
        </w:rPr>
        <w:t>[</w:t>
      </w:r>
      <w:r w:rsidR="00BC03D1">
        <w:rPr>
          <w:rFonts w:ascii="Book Antiqua" w:eastAsia="Book Antiqua" w:hAnsi="Book Antiqua" w:cs="Book Antiqua"/>
          <w:color w:val="000000"/>
          <w:szCs w:val="30"/>
          <w:vertAlign w:val="superscript"/>
        </w:rPr>
        <w:t>9</w:t>
      </w:r>
      <w:r w:rsidR="00BC03D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liver biopsy is a process that is considered by many experts in determining the best therapeutic approaches for patients. This is also the best approach in dealing with hepatitis C especially when it comes to chronic hepatitis.</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It is an invasive procedure for liver assessment</w:t>
      </w:r>
      <w:r w:rsidR="00BC03D1">
        <w:rPr>
          <w:rFonts w:ascii="Book Antiqua" w:hAnsi="Book Antiqua" w:cs="Book Antiqua" w:hint="eastAsia"/>
          <w:color w:val="000000"/>
          <w:szCs w:val="30"/>
          <w:vertAlign w:val="superscript"/>
          <w:lang w:eastAsia="zh-CN"/>
        </w:rPr>
        <w:t>[</w:t>
      </w:r>
      <w:r w:rsidR="00BC03D1">
        <w:rPr>
          <w:rFonts w:ascii="Book Antiqua" w:eastAsia="Book Antiqua" w:hAnsi="Book Antiqua" w:cs="Book Antiqua"/>
          <w:color w:val="000000"/>
          <w:szCs w:val="30"/>
          <w:vertAlign w:val="superscript"/>
        </w:rPr>
        <w:t>10</w:t>
      </w:r>
      <w:r w:rsidR="00BC03D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Consequently, liver biopsy as an assessment method of liver damage in hepatitis C patients brings forth several risks as well as sampling errors. Sampling errors in liver biopsy occur due to suboptimal biopsy size. Due to the increased risks of liver biopsy and sampling errors among other pitfalls of this assessment method, different markers have been developed. Research shows that during the pathological progression of liver fibrosis</w:t>
      </w:r>
      <w:ins w:id="95" w:author="ibm" w:date="2021-11-18T16:04:00Z">
        <w:r w:rsidR="00E72F98">
          <w:rPr>
            <w:rFonts w:ascii="Book Antiqua" w:eastAsia="Book Antiqua" w:hAnsi="Book Antiqua" w:cs="Book Antiqua"/>
            <w:color w:val="000000"/>
          </w:rPr>
          <w:t>,</w:t>
        </w:r>
      </w:ins>
      <w:r>
        <w:rPr>
          <w:rFonts w:ascii="Book Antiqua" w:eastAsia="Book Antiqua" w:hAnsi="Book Antiqua" w:cs="Book Antiqua"/>
          <w:color w:val="000000"/>
        </w:rPr>
        <w:t xml:space="preserve"> especially in patients with hepatitis C, there is an excessive buildup of the matrix. The serum levels of different biomarkers tend to change</w:t>
      </w:r>
      <w:r w:rsidR="00BC03D1">
        <w:rPr>
          <w:rFonts w:ascii="Book Antiqua" w:hAnsi="Book Antiqua" w:cs="Book Antiqua" w:hint="eastAsia"/>
          <w:color w:val="000000"/>
          <w:szCs w:val="30"/>
          <w:vertAlign w:val="superscript"/>
          <w:lang w:eastAsia="zh-CN"/>
        </w:rPr>
        <w:t>[</w:t>
      </w:r>
      <w:r w:rsidR="00BC03D1">
        <w:rPr>
          <w:rFonts w:ascii="Book Antiqua" w:eastAsia="Book Antiqua" w:hAnsi="Book Antiqua" w:cs="Book Antiqua"/>
          <w:color w:val="000000"/>
          <w:szCs w:val="30"/>
          <w:vertAlign w:val="superscript"/>
        </w:rPr>
        <w:t>9</w:t>
      </w:r>
      <w:r w:rsidR="00BC03D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According to the authors, there are physical and biological non-invasive approaches that are based on serum biomarkers that have been proposed.</w:t>
      </w:r>
    </w:p>
    <w:p w14:paraId="7975311E" w14:textId="77777777" w:rsidR="00BC03D1" w:rsidRPr="00BC03D1" w:rsidRDefault="00BC03D1" w:rsidP="00BC03D1">
      <w:pPr>
        <w:spacing w:line="360" w:lineRule="auto"/>
        <w:jc w:val="both"/>
        <w:rPr>
          <w:lang w:eastAsia="zh-CN"/>
        </w:rPr>
      </w:pPr>
    </w:p>
    <w:p w14:paraId="1FEA449C" w14:textId="77777777" w:rsidR="00CE5B70" w:rsidRPr="00CE5B70" w:rsidRDefault="00BC03D1">
      <w:pPr>
        <w:spacing w:line="360" w:lineRule="auto"/>
        <w:jc w:val="both"/>
        <w:rPr>
          <w:rFonts w:ascii="Book Antiqua" w:hAnsi="Book Antiqua" w:cs="Book Antiqua"/>
          <w:b/>
          <w:bCs/>
          <w:i/>
          <w:color w:val="000000"/>
          <w:lang w:eastAsia="zh-CN"/>
        </w:rPr>
      </w:pPr>
      <w:r w:rsidRPr="00CE5B70">
        <w:rPr>
          <w:rFonts w:ascii="Book Antiqua" w:eastAsia="Book Antiqua" w:hAnsi="Book Antiqua" w:cs="Book Antiqua"/>
          <w:b/>
          <w:bCs/>
          <w:i/>
          <w:color w:val="000000"/>
        </w:rPr>
        <w:t>Scoring system for liver fibrosis</w:t>
      </w:r>
    </w:p>
    <w:p w14:paraId="7956E01F" w14:textId="5ABC607C" w:rsidR="00A77B3E" w:rsidRDefault="0009403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scoring system of liver fibrosis assessment based on three methods, </w:t>
      </w:r>
      <w:r w:rsidRPr="00BC03D1">
        <w:rPr>
          <w:rFonts w:ascii="Book Antiqua" w:eastAsia="Book Antiqua" w:hAnsi="Book Antiqua" w:cs="Book Antiqua"/>
          <w:i/>
          <w:color w:val="000000"/>
        </w:rPr>
        <w:t>i.e</w:t>
      </w:r>
      <w:r w:rsidR="00BC03D1" w:rsidRPr="00BC03D1">
        <w:rPr>
          <w:rFonts w:ascii="Book Antiqua" w:hAnsi="Book Antiqua" w:cs="Book Antiqua" w:hint="eastAsia"/>
          <w:i/>
          <w:color w:val="000000"/>
          <w:lang w:eastAsia="zh-CN"/>
        </w:rPr>
        <w:t>.</w:t>
      </w:r>
      <w:r>
        <w:rPr>
          <w:rFonts w:ascii="Book Antiqua" w:eastAsia="Book Antiqua" w:hAnsi="Book Antiqua" w:cs="Book Antiqua"/>
          <w:color w:val="000000"/>
        </w:rPr>
        <w:t xml:space="preserve">, International Association of Study of Liver (IASL), </w:t>
      </w:r>
      <w:del w:id="96" w:author="ibm" w:date="2021-11-18T16:05:00Z">
        <w:r w:rsidDel="00B55DDF">
          <w:rPr>
            <w:rFonts w:ascii="Book Antiqua" w:eastAsia="Book Antiqua" w:hAnsi="Book Antiqua" w:cs="Book Antiqua"/>
            <w:color w:val="000000"/>
          </w:rPr>
          <w:delText xml:space="preserve">batts </w:delText>
        </w:r>
      </w:del>
      <w:ins w:id="97" w:author="ibm" w:date="2021-11-18T16:05:00Z">
        <w:r w:rsidR="00B55DDF">
          <w:rPr>
            <w:rFonts w:ascii="Book Antiqua" w:eastAsia="Book Antiqua" w:hAnsi="Book Antiqua" w:cs="Book Antiqua"/>
            <w:color w:val="000000"/>
          </w:rPr>
          <w:t>Batts-</w:t>
        </w:r>
      </w:ins>
      <w:r>
        <w:rPr>
          <w:rFonts w:ascii="Book Antiqua" w:eastAsia="Book Antiqua" w:hAnsi="Book Antiqua" w:cs="Book Antiqua"/>
          <w:color w:val="000000"/>
        </w:rPr>
        <w:t>Ludwig</w:t>
      </w:r>
      <w:ins w:id="98" w:author="ibm" w:date="2021-11-18T16:05:00Z">
        <w:r w:rsidR="00B55DDF">
          <w:rPr>
            <w:rFonts w:ascii="Book Antiqua" w:eastAsia="Book Antiqua" w:hAnsi="Book Antiqua" w:cs="Book Antiqua"/>
            <w:color w:val="000000"/>
          </w:rPr>
          <w:t>,</w:t>
        </w:r>
      </w:ins>
      <w:r>
        <w:rPr>
          <w:rFonts w:ascii="Book Antiqua" w:eastAsia="Book Antiqua" w:hAnsi="Book Antiqua" w:cs="Book Antiqua"/>
          <w:color w:val="000000"/>
        </w:rPr>
        <w:t xml:space="preserve"> and </w:t>
      </w:r>
      <w:del w:id="99" w:author="ibm" w:date="2021-11-18T16:05:00Z">
        <w:r w:rsidDel="00B55DDF">
          <w:rPr>
            <w:rFonts w:ascii="Book Antiqua" w:eastAsia="Book Antiqua" w:hAnsi="Book Antiqua" w:cs="Book Antiqua"/>
            <w:color w:val="000000"/>
          </w:rPr>
          <w:delText xml:space="preserve">metavir </w:delText>
        </w:r>
      </w:del>
      <w:ins w:id="100" w:author="ibm" w:date="2021-11-18T16:05:00Z">
        <w:r w:rsidR="00B55DDF">
          <w:rPr>
            <w:rFonts w:ascii="Book Antiqua" w:eastAsia="Book Antiqua" w:hAnsi="Book Antiqua" w:cs="Book Antiqua"/>
            <w:color w:val="000000"/>
          </w:rPr>
          <w:t xml:space="preserve">METAVIR </w:t>
        </w:r>
      </w:ins>
      <w:r>
        <w:rPr>
          <w:rFonts w:ascii="Book Antiqua" w:eastAsia="Book Antiqua" w:hAnsi="Book Antiqua" w:cs="Book Antiqua"/>
          <w:color w:val="000000"/>
        </w:rPr>
        <w:t>scores are depicted in Table 2</w:t>
      </w:r>
      <w:r w:rsidR="00BC03D1">
        <w:rPr>
          <w:rFonts w:ascii="Book Antiqua" w:hAnsi="Book Antiqua" w:cs="Book Antiqua" w:hint="eastAsia"/>
          <w:color w:val="000000"/>
          <w:szCs w:val="30"/>
          <w:vertAlign w:val="superscript"/>
          <w:lang w:eastAsia="zh-CN"/>
        </w:rPr>
        <w:t>[11]</w:t>
      </w:r>
      <w:r>
        <w:rPr>
          <w:rFonts w:ascii="Book Antiqua" w:eastAsia="Book Antiqua" w:hAnsi="Book Antiqua" w:cs="Book Antiqua"/>
          <w:color w:val="000000"/>
        </w:rPr>
        <w:t>.</w:t>
      </w:r>
    </w:p>
    <w:p w14:paraId="14E10218" w14:textId="77777777" w:rsidR="00BC03D1" w:rsidRPr="00BC03D1" w:rsidRDefault="00BC03D1">
      <w:pPr>
        <w:spacing w:line="360" w:lineRule="auto"/>
        <w:jc w:val="both"/>
        <w:rPr>
          <w:lang w:eastAsia="zh-CN"/>
        </w:rPr>
      </w:pPr>
    </w:p>
    <w:p w14:paraId="171A1DE0" w14:textId="538AB665" w:rsidR="00CE5B70" w:rsidRPr="00CE5B70" w:rsidRDefault="00BC03D1" w:rsidP="00BC03D1">
      <w:pPr>
        <w:spacing w:line="360" w:lineRule="auto"/>
        <w:jc w:val="both"/>
        <w:rPr>
          <w:rFonts w:ascii="Book Antiqua" w:hAnsi="Book Antiqua" w:cs="Book Antiqua"/>
          <w:b/>
          <w:bCs/>
          <w:i/>
          <w:color w:val="000000"/>
          <w:lang w:eastAsia="zh-CN"/>
        </w:rPr>
      </w:pPr>
      <w:r w:rsidRPr="00CE5B70">
        <w:rPr>
          <w:rFonts w:ascii="Book Antiqua" w:eastAsia="Book Antiqua" w:hAnsi="Book Antiqua" w:cs="Book Antiqua"/>
          <w:b/>
          <w:bCs/>
          <w:i/>
          <w:color w:val="000000"/>
        </w:rPr>
        <w:t>Limitations of</w:t>
      </w:r>
      <w:del w:id="101" w:author="ibm" w:date="2021-11-18T16:01:00Z">
        <w:r w:rsidRPr="00CE5B70" w:rsidDel="00E217E7">
          <w:rPr>
            <w:rFonts w:ascii="Book Antiqua" w:eastAsia="Book Antiqua" w:hAnsi="Book Antiqua" w:cs="Book Antiqua"/>
            <w:b/>
            <w:bCs/>
            <w:i/>
            <w:color w:val="000000"/>
          </w:rPr>
          <w:delText xml:space="preserve"> the </w:delText>
        </w:r>
      </w:del>
      <w:ins w:id="102" w:author="ibm" w:date="2021-11-18T16:01:00Z">
        <w:r w:rsidR="00E217E7">
          <w:rPr>
            <w:rFonts w:ascii="Book Antiqua" w:eastAsia="Book Antiqua" w:hAnsi="Book Antiqua" w:cs="Book Antiqua"/>
            <w:b/>
            <w:bCs/>
            <w:i/>
            <w:color w:val="000000"/>
          </w:rPr>
          <w:t xml:space="preserve"> </w:t>
        </w:r>
      </w:ins>
      <w:r w:rsidRPr="00CE5B70">
        <w:rPr>
          <w:rFonts w:ascii="Book Antiqua" w:eastAsia="Book Antiqua" w:hAnsi="Book Antiqua" w:cs="Book Antiqua"/>
          <w:b/>
          <w:bCs/>
          <w:i/>
          <w:color w:val="000000"/>
        </w:rPr>
        <w:t>liver biopsy</w:t>
      </w:r>
    </w:p>
    <w:p w14:paraId="5FF8D4F8" w14:textId="77777777" w:rsidR="00A77B3E" w:rsidRPr="00BC03D1" w:rsidRDefault="00094034" w:rsidP="00BC03D1">
      <w:pPr>
        <w:spacing w:line="360" w:lineRule="auto"/>
        <w:jc w:val="both"/>
        <w:rPr>
          <w:lang w:eastAsia="zh-CN"/>
        </w:rPr>
      </w:pPr>
      <w:r>
        <w:rPr>
          <w:rFonts w:ascii="Book Antiqua" w:eastAsia="Book Antiqua" w:hAnsi="Book Antiqua" w:cs="Book Antiqua"/>
          <w:color w:val="000000"/>
        </w:rPr>
        <w:t xml:space="preserve">There are several limitations of liver biopsy that have led to the development and replacement of the assessment method with non-invasive biomarkers as an assessment method of liver damage and liver fibrosis in patients with hepatitis. One of the limitations of liver biopsy is that this method does not efficiently reflect the different fibrotic changes that may be occurring in the entire liver. This is mainly because any optimally sized liver </w:t>
      </w:r>
      <w:r>
        <w:rPr>
          <w:rFonts w:ascii="Book Antiqua" w:eastAsia="Book Antiqua" w:hAnsi="Book Antiqua" w:cs="Book Antiqua"/>
          <w:color w:val="000000"/>
        </w:rPr>
        <w:lastRenderedPageBreak/>
        <w:t>biopsy contains a small number of complete portal tracks that reflect a small volume of the liver</w:t>
      </w:r>
      <w:r w:rsidR="00BC03D1">
        <w:rPr>
          <w:rFonts w:ascii="Book Antiqua" w:hAnsi="Book Antiqua" w:cs="Book Antiqua" w:hint="eastAsia"/>
          <w:color w:val="000000"/>
          <w:szCs w:val="30"/>
          <w:vertAlign w:val="superscript"/>
          <w:lang w:eastAsia="zh-CN"/>
        </w:rPr>
        <w:t>[</w:t>
      </w:r>
      <w:r w:rsidR="00BC03D1">
        <w:rPr>
          <w:rFonts w:ascii="Book Antiqua" w:eastAsia="Book Antiqua" w:hAnsi="Book Antiqua" w:cs="Book Antiqua"/>
          <w:color w:val="000000"/>
          <w:szCs w:val="30"/>
          <w:vertAlign w:val="superscript"/>
        </w:rPr>
        <w:t>12</w:t>
      </w:r>
      <w:r w:rsidR="00BC03D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Besides, the process of hepatic fibrosis is not liners. As a result, to cover hepatic fibrosis in the entire liver, biopsies have to be conducted on different areas of the liver. Besides, research shows that liver biopsies may miss cirrhosis in patients with hepatitis C. This is mainly because liver biopsy cannot differentiate between early and progressed cirrhosis. Consequently, liver biopsy cannot be relied upon as an ideal and accurate prognostic predictor</w:t>
      </w:r>
      <w:r w:rsidR="00BC03D1">
        <w:rPr>
          <w:rFonts w:ascii="Book Antiqua" w:hAnsi="Book Antiqua" w:cs="Book Antiqua" w:hint="eastAsia"/>
          <w:color w:val="000000"/>
          <w:szCs w:val="30"/>
          <w:vertAlign w:val="superscript"/>
          <w:lang w:eastAsia="zh-CN"/>
        </w:rPr>
        <w:t>[</w:t>
      </w:r>
      <w:r w:rsidR="00BC03D1">
        <w:rPr>
          <w:rFonts w:ascii="Book Antiqua" w:eastAsia="Book Antiqua" w:hAnsi="Book Antiqua" w:cs="Book Antiqua"/>
          <w:color w:val="000000"/>
          <w:szCs w:val="30"/>
          <w:vertAlign w:val="superscript"/>
        </w:rPr>
        <w:t>12</w:t>
      </w:r>
      <w:r w:rsidR="00BC03D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680F0994" w14:textId="5DDE975D" w:rsidR="00A77B3E" w:rsidRPr="00BC03D1" w:rsidRDefault="00094034" w:rsidP="00BC03D1">
      <w:pPr>
        <w:spacing w:line="360" w:lineRule="auto"/>
        <w:ind w:firstLineChars="100" w:firstLine="240"/>
        <w:jc w:val="both"/>
        <w:rPr>
          <w:lang w:eastAsia="zh-CN"/>
        </w:rPr>
      </w:pPr>
      <w:r>
        <w:rPr>
          <w:rFonts w:ascii="Book Antiqua" w:eastAsia="Book Antiqua" w:hAnsi="Book Antiqua" w:cs="Book Antiqua"/>
          <w:color w:val="000000"/>
        </w:rPr>
        <w:t>Research shows that there are several risks of complications that tend to arise from liver biopsy</w:t>
      </w:r>
      <w:r w:rsidR="00BC03D1">
        <w:rPr>
          <w:rFonts w:ascii="Book Antiqua" w:hAnsi="Book Antiqua" w:cs="Book Antiqua" w:hint="eastAsia"/>
          <w:color w:val="000000"/>
          <w:szCs w:val="30"/>
          <w:vertAlign w:val="superscript"/>
          <w:lang w:eastAsia="zh-CN"/>
        </w:rPr>
        <w:t>[</w:t>
      </w:r>
      <w:r w:rsidR="00BC03D1">
        <w:rPr>
          <w:rFonts w:ascii="Book Antiqua" w:eastAsia="Book Antiqua" w:hAnsi="Book Antiqua" w:cs="Book Antiqua"/>
          <w:color w:val="000000"/>
          <w:szCs w:val="30"/>
          <w:vertAlign w:val="superscript"/>
        </w:rPr>
        <w:t>13</w:t>
      </w:r>
      <w:r w:rsidR="00BC03D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Most of these complications</w:t>
      </w:r>
      <w:ins w:id="103" w:author="ibm" w:date="2021-11-18T16:07:00Z">
        <w:r w:rsidR="00B55DDF">
          <w:rPr>
            <w:rFonts w:ascii="Book Antiqua" w:eastAsia="Book Antiqua" w:hAnsi="Book Antiqua" w:cs="Book Antiqua"/>
            <w:color w:val="000000"/>
          </w:rPr>
          <w:t>,</w:t>
        </w:r>
      </w:ins>
      <w:r>
        <w:rPr>
          <w:rFonts w:ascii="Book Antiqua" w:eastAsia="Book Antiqua" w:hAnsi="Book Antiqua" w:cs="Book Antiqua"/>
          <w:color w:val="000000"/>
        </w:rPr>
        <w:t xml:space="preserve"> however</w:t>
      </w:r>
      <w:ins w:id="104" w:author="ibm" w:date="2021-11-18T16:07:00Z">
        <w:r w:rsidR="00B55DDF">
          <w:rPr>
            <w:rFonts w:ascii="Book Antiqua" w:eastAsia="Book Antiqua" w:hAnsi="Book Antiqua" w:cs="Book Antiqua"/>
            <w:color w:val="000000"/>
          </w:rPr>
          <w:t>,</w:t>
        </w:r>
      </w:ins>
      <w:r>
        <w:rPr>
          <w:rFonts w:ascii="Book Antiqua" w:eastAsia="Book Antiqua" w:hAnsi="Book Antiqua" w:cs="Book Antiqua"/>
          <w:color w:val="000000"/>
        </w:rPr>
        <w:t xml:space="preserve"> carry symptoms such as injury to the biliary system, mild abdominal pain, and severe hemorrhage. The occurrence of such complications as a result of liver biopsy may increase hospitalization. There is variability in the interpretation of pathologists which is yet another limitation of liver biopsy. Research shows that biopsy cannot be conducted in hepatitis patients with diabetes, ascites, metabolic syndrome, and coagulopathy. </w:t>
      </w:r>
      <w:del w:id="105" w:author="ibm" w:date="2021-11-18T16:08:00Z">
        <w:r w:rsidDel="00B55DDF">
          <w:rPr>
            <w:rFonts w:ascii="Book Antiqua" w:eastAsia="Book Antiqua" w:hAnsi="Book Antiqua" w:cs="Book Antiqua"/>
            <w:color w:val="000000"/>
          </w:rPr>
          <w:delText xml:space="preserve">Though </w:delText>
        </w:r>
      </w:del>
      <w:ins w:id="106" w:author="ibm" w:date="2021-11-18T16:08:00Z">
        <w:r w:rsidR="00B55DDF">
          <w:rPr>
            <w:rFonts w:ascii="Book Antiqua" w:eastAsia="Book Antiqua" w:hAnsi="Book Antiqua" w:cs="Book Antiqua"/>
            <w:color w:val="000000"/>
          </w:rPr>
          <w:t xml:space="preserve">Although </w:t>
        </w:r>
      </w:ins>
      <w:r>
        <w:rPr>
          <w:rFonts w:ascii="Book Antiqua" w:eastAsia="Book Antiqua" w:hAnsi="Book Antiqua" w:cs="Book Antiqua"/>
          <w:color w:val="000000"/>
        </w:rPr>
        <w:t>liver biopsy has been considered as a keystone for the diagnosis of liver damage in patients with liver diseases such as hepatitis C, the invasive procedure has significant limitations mainly due to surgical complications and sampling heterogeneity.</w:t>
      </w:r>
    </w:p>
    <w:p w14:paraId="23EF6AA7" w14:textId="77777777" w:rsidR="00BC03D1" w:rsidRDefault="00BC03D1" w:rsidP="00BC03D1">
      <w:pPr>
        <w:spacing w:line="360" w:lineRule="auto"/>
        <w:jc w:val="both"/>
        <w:rPr>
          <w:rFonts w:ascii="Book Antiqua" w:hAnsi="Book Antiqua" w:cs="Book Antiqua"/>
          <w:b/>
          <w:bCs/>
          <w:color w:val="000000"/>
          <w:lang w:eastAsia="zh-CN"/>
        </w:rPr>
      </w:pPr>
    </w:p>
    <w:p w14:paraId="32DB541F" w14:textId="50258F90" w:rsidR="00A77B3E" w:rsidRPr="00CE5B70" w:rsidRDefault="00CE5B70" w:rsidP="00BC03D1">
      <w:pPr>
        <w:spacing w:line="360" w:lineRule="auto"/>
        <w:jc w:val="both"/>
        <w:rPr>
          <w:u w:val="single"/>
          <w:lang w:eastAsia="zh-CN"/>
        </w:rPr>
      </w:pPr>
      <w:r w:rsidRPr="00CE5B70">
        <w:rPr>
          <w:rFonts w:ascii="Book Antiqua" w:eastAsia="Book Antiqua" w:hAnsi="Book Antiqua" w:cs="Book Antiqua"/>
          <w:b/>
          <w:bCs/>
          <w:color w:val="000000"/>
          <w:u w:val="single"/>
        </w:rPr>
        <w:t>NON-INVASIVE TECHNIQUES FOR</w:t>
      </w:r>
      <w:del w:id="107" w:author="ibm" w:date="2021-11-18T16:01:00Z">
        <w:r w:rsidRPr="00CE5B70" w:rsidDel="00E217E7">
          <w:rPr>
            <w:rFonts w:ascii="Book Antiqua" w:eastAsia="Book Antiqua" w:hAnsi="Book Antiqua" w:cs="Book Antiqua"/>
            <w:b/>
            <w:bCs/>
            <w:color w:val="000000"/>
            <w:u w:val="single"/>
          </w:rPr>
          <w:delText xml:space="preserve"> THE </w:delText>
        </w:r>
      </w:del>
      <w:ins w:id="108" w:author="ibm" w:date="2021-11-18T16:01:00Z">
        <w:r w:rsidR="00E217E7">
          <w:rPr>
            <w:rFonts w:ascii="Book Antiqua" w:eastAsia="Book Antiqua" w:hAnsi="Book Antiqua" w:cs="Book Antiqua"/>
            <w:b/>
            <w:bCs/>
            <w:color w:val="000000"/>
            <w:u w:val="single"/>
          </w:rPr>
          <w:t xml:space="preserve"> </w:t>
        </w:r>
      </w:ins>
      <w:r w:rsidRPr="00CE5B70">
        <w:rPr>
          <w:rFonts w:ascii="Book Antiqua" w:eastAsia="Book Antiqua" w:hAnsi="Book Antiqua" w:cs="Book Antiqua"/>
          <w:b/>
          <w:bCs/>
          <w:color w:val="000000"/>
          <w:u w:val="single"/>
        </w:rPr>
        <w:t>LIVER DAMAGE ASSESSMENT</w:t>
      </w:r>
    </w:p>
    <w:p w14:paraId="2336FFBB" w14:textId="20B9FF22" w:rsidR="00A77B3E" w:rsidRDefault="00094034" w:rsidP="00BC03D1">
      <w:pPr>
        <w:spacing w:line="360" w:lineRule="auto"/>
        <w:jc w:val="both"/>
      </w:pPr>
      <w:r>
        <w:rPr>
          <w:rFonts w:ascii="Book Antiqua" w:eastAsia="Book Antiqua" w:hAnsi="Book Antiqua" w:cs="Book Antiqua"/>
          <w:color w:val="000000"/>
        </w:rPr>
        <w:t xml:space="preserve">There are various methods </w:t>
      </w:r>
      <w:del w:id="109" w:author="ibm" w:date="2021-11-18T16:10:00Z">
        <w:r w:rsidDel="002C57B4">
          <w:rPr>
            <w:rFonts w:ascii="Book Antiqua" w:eastAsia="Book Antiqua" w:hAnsi="Book Antiqua" w:cs="Book Antiqua"/>
            <w:color w:val="000000"/>
          </w:rPr>
          <w:delText xml:space="preserve">under </w:delText>
        </w:r>
      </w:del>
      <w:ins w:id="110" w:author="ibm" w:date="2021-11-18T16:10:00Z">
        <w:r w:rsidR="002C57B4">
          <w:rPr>
            <w:rFonts w:ascii="Book Antiqua" w:eastAsia="Book Antiqua" w:hAnsi="Book Antiqua" w:cs="Book Antiqua"/>
            <w:color w:val="000000"/>
          </w:rPr>
          <w:t xml:space="preserve">in </w:t>
        </w:r>
      </w:ins>
      <w:r>
        <w:rPr>
          <w:rFonts w:ascii="Book Antiqua" w:eastAsia="Book Antiqua" w:hAnsi="Book Antiqua" w:cs="Book Antiqua"/>
          <w:color w:val="000000"/>
        </w:rPr>
        <w:t>which</w:t>
      </w:r>
      <w:del w:id="111" w:author="ibm" w:date="2021-11-18T16:10:00Z">
        <w:r w:rsidDel="002C57B4">
          <w:rPr>
            <w:rFonts w:ascii="Book Antiqua" w:eastAsia="Book Antiqua" w:hAnsi="Book Antiqua" w:cs="Book Antiqua"/>
            <w:color w:val="000000"/>
          </w:rPr>
          <w:delText xml:space="preserve"> the </w:delText>
        </w:r>
      </w:del>
      <w:ins w:id="112" w:author="ibm" w:date="2021-11-18T16:10:00Z">
        <w:r w:rsidR="002C57B4">
          <w:rPr>
            <w:rFonts w:ascii="Book Antiqua" w:eastAsia="Book Antiqua" w:hAnsi="Book Antiqua" w:cs="Book Antiqua"/>
            <w:color w:val="000000"/>
          </w:rPr>
          <w:t xml:space="preserve"> </w:t>
        </w:r>
      </w:ins>
      <w:r>
        <w:rPr>
          <w:rFonts w:ascii="Book Antiqua" w:eastAsia="Book Antiqua" w:hAnsi="Book Antiqua" w:cs="Book Antiqua"/>
          <w:color w:val="000000"/>
        </w:rPr>
        <w:t xml:space="preserve">non-invasive biomarkers are used to assess the damages </w:t>
      </w:r>
      <w:del w:id="113" w:author="ibm" w:date="2021-11-18T16:10:00Z">
        <w:r w:rsidDel="002C57B4">
          <w:rPr>
            <w:rFonts w:ascii="Book Antiqua" w:eastAsia="Book Antiqua" w:hAnsi="Book Antiqua" w:cs="Book Antiqua"/>
            <w:color w:val="000000"/>
          </w:rPr>
          <w:delText xml:space="preserve">that are underlying </w:delText>
        </w:r>
      </w:del>
      <w:r>
        <w:rPr>
          <w:rFonts w:ascii="Book Antiqua" w:eastAsia="Book Antiqua" w:hAnsi="Book Antiqua" w:cs="Book Antiqua"/>
          <w:color w:val="000000"/>
        </w:rPr>
        <w:t>in the liver. A conclusion reveals that through these assessments, experts can understand more about liver disease and analyze the various approaches which can be relied upon in managing the condition of the patient</w:t>
      </w:r>
      <w:r w:rsidR="00CE5B70">
        <w:rPr>
          <w:rFonts w:ascii="Book Antiqua" w:hAnsi="Book Antiqua" w:cs="Book Antiqua" w:hint="eastAsia"/>
          <w:color w:val="000000"/>
          <w:szCs w:val="30"/>
          <w:vertAlign w:val="superscript"/>
          <w:lang w:eastAsia="zh-CN"/>
        </w:rPr>
        <w:t>[</w:t>
      </w:r>
      <w:r w:rsidR="00CE5B70">
        <w:rPr>
          <w:rFonts w:ascii="Book Antiqua" w:eastAsia="Book Antiqua" w:hAnsi="Book Antiqua" w:cs="Book Antiqua"/>
          <w:color w:val="000000"/>
          <w:szCs w:val="30"/>
          <w:vertAlign w:val="superscript"/>
        </w:rPr>
        <w:t>13</w:t>
      </w:r>
      <w:r w:rsidR="00CE5B7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These methods are distinctively classified into two, the natural or physical approach and the biological approach. The physical approach is majorly used with various imaging techniques while the biological method is based on the popular serum biomarkers</w:t>
      </w:r>
      <w:r w:rsidR="00CE5B70">
        <w:rPr>
          <w:rFonts w:ascii="Book Antiqua" w:hAnsi="Book Antiqua" w:cs="Book Antiqua" w:hint="eastAsia"/>
          <w:color w:val="000000"/>
          <w:szCs w:val="30"/>
          <w:vertAlign w:val="superscript"/>
          <w:lang w:eastAsia="zh-CN"/>
        </w:rPr>
        <w:t>[</w:t>
      </w:r>
      <w:r w:rsidR="00CE5B70">
        <w:rPr>
          <w:rFonts w:ascii="Book Antiqua" w:eastAsia="Book Antiqua" w:hAnsi="Book Antiqua" w:cs="Book Antiqua"/>
          <w:color w:val="000000"/>
          <w:szCs w:val="30"/>
          <w:vertAlign w:val="superscript"/>
        </w:rPr>
        <w:t>14</w:t>
      </w:r>
      <w:r w:rsidR="00CE5B7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two methods are quite distinct in the way </w:t>
      </w:r>
      <w:ins w:id="114" w:author="ibm" w:date="2021-11-18T16:10:00Z">
        <w:r w:rsidR="002C57B4">
          <w:rPr>
            <w:rFonts w:ascii="Book Antiqua" w:eastAsia="Book Antiqua" w:hAnsi="Book Antiqua" w:cs="Book Antiqua"/>
            <w:color w:val="000000"/>
          </w:rPr>
          <w:t xml:space="preserve">that </w:t>
        </w:r>
      </w:ins>
      <w:r>
        <w:rPr>
          <w:rFonts w:ascii="Book Antiqua" w:eastAsia="Book Antiqua" w:hAnsi="Book Antiqua" w:cs="Book Antiqua"/>
          <w:color w:val="000000"/>
        </w:rPr>
        <w:t>the conditions are valued and assessed but they are both based on conceptions and rationales that are quite different.</w:t>
      </w:r>
    </w:p>
    <w:p w14:paraId="0FFD73F1" w14:textId="77777777" w:rsidR="00CE5B70" w:rsidRDefault="00CE5B70" w:rsidP="00CE5B70">
      <w:pPr>
        <w:spacing w:line="360" w:lineRule="auto"/>
        <w:jc w:val="both"/>
        <w:rPr>
          <w:rFonts w:ascii="Book Antiqua" w:hAnsi="Book Antiqua" w:cs="Book Antiqua"/>
          <w:b/>
          <w:bCs/>
          <w:color w:val="000000"/>
          <w:lang w:eastAsia="zh-CN"/>
        </w:rPr>
      </w:pPr>
    </w:p>
    <w:p w14:paraId="09559136" w14:textId="4C0165A6" w:rsidR="00CE5B70" w:rsidRPr="00315372" w:rsidRDefault="00315372" w:rsidP="00CE5B70">
      <w:pPr>
        <w:spacing w:line="360" w:lineRule="auto"/>
        <w:jc w:val="both"/>
        <w:rPr>
          <w:rFonts w:ascii="Book Antiqua" w:hAnsi="Book Antiqua" w:cs="Book Antiqua"/>
          <w:b/>
          <w:bCs/>
          <w:color w:val="000000"/>
          <w:u w:val="single"/>
          <w:lang w:eastAsia="zh-CN"/>
        </w:rPr>
      </w:pPr>
      <w:del w:id="115" w:author="ibm" w:date="2021-11-18T16:01:00Z">
        <w:r w:rsidRPr="00315372" w:rsidDel="00E217E7">
          <w:rPr>
            <w:rFonts w:ascii="Book Antiqua" w:eastAsia="Book Antiqua" w:hAnsi="Book Antiqua" w:cs="Book Antiqua"/>
            <w:b/>
            <w:bCs/>
            <w:color w:val="000000"/>
            <w:u w:val="single"/>
          </w:rPr>
          <w:lastRenderedPageBreak/>
          <w:delText xml:space="preserve">THE </w:delText>
        </w:r>
      </w:del>
      <w:r w:rsidRPr="00315372">
        <w:rPr>
          <w:rFonts w:ascii="Book Antiqua" w:eastAsia="Book Antiqua" w:hAnsi="Book Antiqua" w:cs="Book Antiqua"/>
          <w:b/>
          <w:bCs/>
          <w:color w:val="000000"/>
          <w:u w:val="single"/>
        </w:rPr>
        <w:t>PHYSICAL APPROACH</w:t>
      </w:r>
    </w:p>
    <w:p w14:paraId="32B081FC" w14:textId="4E9CE765" w:rsidR="00A77B3E" w:rsidRDefault="00094034" w:rsidP="00CE5B7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There are many types of physical approaches that experts rely on in assessing liver conditions. </w:t>
      </w:r>
      <w:del w:id="116" w:author="ibm" w:date="2021-11-18T16:11:00Z">
        <w:r w:rsidDel="002C57B4">
          <w:rPr>
            <w:rFonts w:ascii="Book Antiqua" w:eastAsia="Book Antiqua" w:hAnsi="Book Antiqua" w:cs="Book Antiqua"/>
            <w:color w:val="000000"/>
          </w:rPr>
          <w:delText>Among the many</w:delText>
        </w:r>
      </w:del>
      <w:ins w:id="117" w:author="ibm" w:date="2021-11-18T16:11:00Z">
        <w:r w:rsidR="002C57B4">
          <w:rPr>
            <w:rFonts w:ascii="Book Antiqua" w:eastAsia="Book Antiqua" w:hAnsi="Book Antiqua" w:cs="Book Antiqua"/>
            <w:color w:val="000000"/>
          </w:rPr>
          <w:t>These</w:t>
        </w:r>
      </w:ins>
      <w:r>
        <w:rPr>
          <w:rFonts w:ascii="Book Antiqua" w:eastAsia="Book Antiqua" w:hAnsi="Book Antiqua" w:cs="Book Antiqua"/>
          <w:color w:val="000000"/>
        </w:rPr>
        <w:t xml:space="preserve"> physical approaches</w:t>
      </w:r>
      <w:del w:id="118" w:author="ibm" w:date="2021-11-18T16:11:00Z">
        <w:r w:rsidDel="002C57B4">
          <w:rPr>
            <w:rFonts w:ascii="Book Antiqua" w:eastAsia="Book Antiqua" w:hAnsi="Book Antiqua" w:cs="Book Antiqua"/>
            <w:color w:val="000000"/>
          </w:rPr>
          <w:delText xml:space="preserve">, in this case, </w:delText>
        </w:r>
      </w:del>
      <w:ins w:id="119" w:author="ibm" w:date="2021-11-18T16:11:00Z">
        <w:r w:rsidR="002C57B4">
          <w:rPr>
            <w:rFonts w:ascii="Book Antiqua" w:eastAsia="Book Antiqua" w:hAnsi="Book Antiqua" w:cs="Book Antiqua"/>
            <w:color w:val="000000"/>
          </w:rPr>
          <w:t xml:space="preserve"> </w:t>
        </w:r>
      </w:ins>
      <w:r>
        <w:rPr>
          <w:rFonts w:ascii="Book Antiqua" w:eastAsia="Book Antiqua" w:hAnsi="Book Antiqua" w:cs="Book Antiqua"/>
          <w:color w:val="000000"/>
        </w:rPr>
        <w:t xml:space="preserve">include Doppler analysis, computed tomography, acoustic radiation force impulse imaging, transient elastography (TE), ultrasonography, magnetic resonance imaging, and real-time elastography. Menessy </w:t>
      </w:r>
      <w:r>
        <w:rPr>
          <w:rFonts w:ascii="Book Antiqua" w:eastAsia="Book Antiqua" w:hAnsi="Book Antiqua" w:cs="Book Antiqua"/>
          <w:i/>
          <w:iCs/>
          <w:color w:val="000000"/>
        </w:rPr>
        <w:t>et al</w:t>
      </w:r>
      <w:r w:rsidR="00CE5B70">
        <w:rPr>
          <w:rFonts w:ascii="Book Antiqua" w:hAnsi="Book Antiqua" w:cs="Book Antiqua" w:hint="eastAsia"/>
          <w:color w:val="000000"/>
          <w:szCs w:val="30"/>
          <w:vertAlign w:val="superscript"/>
          <w:lang w:eastAsia="zh-CN"/>
        </w:rPr>
        <w:t>[</w:t>
      </w:r>
      <w:r w:rsidR="00CE5B70">
        <w:rPr>
          <w:rFonts w:ascii="Book Antiqua" w:eastAsia="Book Antiqua" w:hAnsi="Book Antiqua" w:cs="Book Antiqua"/>
          <w:color w:val="000000"/>
          <w:szCs w:val="30"/>
          <w:vertAlign w:val="superscript"/>
        </w:rPr>
        <w:t>13</w:t>
      </w:r>
      <w:r w:rsidR="00CE5B7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also discuss that most of these methods are based on scanning and imaging techniques </w:t>
      </w:r>
      <w:del w:id="120" w:author="ibm" w:date="2021-11-18T16:12:00Z">
        <w:r w:rsidDel="002C57B4">
          <w:rPr>
            <w:rFonts w:ascii="Book Antiqua" w:eastAsia="Book Antiqua" w:hAnsi="Book Antiqua" w:cs="Book Antiqua"/>
            <w:color w:val="000000"/>
          </w:rPr>
          <w:delText xml:space="preserve">under </w:delText>
        </w:r>
      </w:del>
      <w:ins w:id="121" w:author="ibm" w:date="2021-11-18T16:12:00Z">
        <w:r w:rsidR="002C57B4">
          <w:rPr>
            <w:rFonts w:ascii="Book Antiqua" w:eastAsia="Book Antiqua" w:hAnsi="Book Antiqua" w:cs="Book Antiqua"/>
            <w:color w:val="000000"/>
          </w:rPr>
          <w:t xml:space="preserve">by </w:t>
        </w:r>
      </w:ins>
      <w:r>
        <w:rPr>
          <w:rFonts w:ascii="Book Antiqua" w:eastAsia="Book Antiqua" w:hAnsi="Book Antiqua" w:cs="Book Antiqua"/>
          <w:color w:val="000000"/>
        </w:rPr>
        <w:t>which the experts analyze the liver and the condition of the systematic process. There are some of these methods that are widely considered more than others. There are the ones that are quite fast enough for experts while there are the slow ones. Some provide a distinct value of images or scans that can be relied on comfortably.</w:t>
      </w:r>
    </w:p>
    <w:p w14:paraId="38777152" w14:textId="77777777" w:rsidR="00CE5B70" w:rsidRPr="00CE5B70" w:rsidRDefault="00CE5B70" w:rsidP="00CE5B70">
      <w:pPr>
        <w:spacing w:line="360" w:lineRule="auto"/>
        <w:jc w:val="both"/>
        <w:rPr>
          <w:lang w:eastAsia="zh-CN"/>
        </w:rPr>
      </w:pPr>
    </w:p>
    <w:p w14:paraId="59432949" w14:textId="57324036" w:rsidR="00315372" w:rsidRPr="00315372" w:rsidRDefault="00E217E7">
      <w:pPr>
        <w:spacing w:line="360" w:lineRule="auto"/>
        <w:jc w:val="both"/>
        <w:rPr>
          <w:rFonts w:ascii="Book Antiqua" w:hAnsi="Book Antiqua" w:cs="Book Antiqua"/>
          <w:b/>
          <w:bCs/>
          <w:i/>
          <w:color w:val="000000"/>
          <w:lang w:eastAsia="zh-CN"/>
        </w:rPr>
      </w:pPr>
      <w:ins w:id="122" w:author="ibm" w:date="2021-11-18T16:02:00Z">
        <w:r>
          <w:rPr>
            <w:rFonts w:ascii="Book Antiqua" w:eastAsia="Book Antiqua" w:hAnsi="Book Antiqua" w:cs="Book Antiqua"/>
            <w:b/>
            <w:bCs/>
            <w:i/>
            <w:color w:val="000000"/>
          </w:rPr>
          <w:t>T</w:t>
        </w:r>
      </w:ins>
      <w:ins w:id="123" w:author="ibm" w:date="2021-11-18T16:01:00Z">
        <w:r w:rsidRPr="00E217E7">
          <w:rPr>
            <w:rFonts w:ascii="Book Antiqua" w:eastAsia="Book Antiqua" w:hAnsi="Book Antiqua" w:cs="Book Antiqua"/>
            <w:b/>
            <w:bCs/>
            <w:i/>
            <w:color w:val="000000"/>
          </w:rPr>
          <w:t>ransient elastography</w:t>
        </w:r>
      </w:ins>
      <w:del w:id="124" w:author="ibm" w:date="2021-11-18T16:01:00Z">
        <w:r w:rsidR="00CE5B70" w:rsidRPr="00315372" w:rsidDel="00E217E7">
          <w:rPr>
            <w:rFonts w:ascii="Book Antiqua" w:eastAsia="Book Antiqua" w:hAnsi="Book Antiqua" w:cs="Book Antiqua"/>
            <w:b/>
            <w:bCs/>
            <w:i/>
            <w:color w:val="000000"/>
          </w:rPr>
          <w:delText>TE</w:delText>
        </w:r>
      </w:del>
    </w:p>
    <w:p w14:paraId="0093AED7" w14:textId="2203CA25" w:rsidR="00A77B3E" w:rsidRPr="00CE5B70" w:rsidRDefault="00CE5B70">
      <w:pPr>
        <w:spacing w:line="360" w:lineRule="auto"/>
        <w:jc w:val="both"/>
        <w:rPr>
          <w:lang w:eastAsia="zh-CN"/>
        </w:rPr>
      </w:pPr>
      <w:r>
        <w:rPr>
          <w:rFonts w:ascii="Book Antiqua" w:eastAsia="Book Antiqua" w:hAnsi="Book Antiqua" w:cs="Book Antiqua"/>
          <w:color w:val="000000"/>
        </w:rPr>
        <w:t>TE</w:t>
      </w:r>
      <w:r w:rsidR="00094034">
        <w:rPr>
          <w:rFonts w:ascii="Book Antiqua" w:eastAsia="Book Antiqua" w:hAnsi="Book Antiqua" w:cs="Book Antiqua"/>
          <w:color w:val="000000"/>
        </w:rPr>
        <w:t xml:space="preserve"> is the most appropriate approach due to its speed. Fallatah</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15</w:t>
      </w:r>
      <w:r>
        <w:rPr>
          <w:rFonts w:ascii="Book Antiqua" w:hAnsi="Book Antiqua" w:cs="Book Antiqua" w:hint="eastAsia"/>
          <w:color w:val="000000"/>
          <w:szCs w:val="30"/>
          <w:vertAlign w:val="superscript"/>
          <w:lang w:eastAsia="zh-CN"/>
        </w:rPr>
        <w:t>]</w:t>
      </w:r>
      <w:r w:rsidR="00094034">
        <w:rPr>
          <w:rFonts w:ascii="Book Antiqua" w:eastAsia="Book Antiqua" w:hAnsi="Book Antiqua" w:cs="Book Antiqua"/>
          <w:color w:val="000000"/>
        </w:rPr>
        <w:t xml:space="preserve"> discusses that on top of that, the approach is quite reproducible and at the same time does not depend on operators. The approach is also quite common among many hepatitis experts since it provides and measures the stiffness of the liver and compares the same stiffness and its elasticity. With such considerations, it is quite easy to analyze the conditions of hepatitis and also</w:t>
      </w:r>
      <w:del w:id="125" w:author="ibm" w:date="2021-11-18T16:13:00Z">
        <w:r w:rsidR="00094034" w:rsidDel="002C57B4">
          <w:rPr>
            <w:rFonts w:ascii="Book Antiqua" w:eastAsia="Book Antiqua" w:hAnsi="Book Antiqua" w:cs="Book Antiqua"/>
            <w:color w:val="000000"/>
          </w:rPr>
          <w:delText xml:space="preserve"> does</w:delText>
        </w:r>
      </w:del>
      <w:ins w:id="126" w:author="ibm" w:date="2021-11-18T16:13:00Z">
        <w:r w:rsidR="002C57B4">
          <w:rPr>
            <w:rFonts w:ascii="Book Antiqua" w:eastAsia="Book Antiqua" w:hAnsi="Book Antiqua" w:cs="Book Antiqua"/>
            <w:color w:val="000000"/>
          </w:rPr>
          <w:t xml:space="preserve"> conduct</w:t>
        </w:r>
      </w:ins>
      <w:r w:rsidR="00094034">
        <w:rPr>
          <w:rFonts w:ascii="Book Antiqua" w:eastAsia="Book Antiqua" w:hAnsi="Book Antiqua" w:cs="Book Antiqua"/>
          <w:color w:val="000000"/>
        </w:rPr>
        <w:t xml:space="preserve"> the corresponding analysis of its physical properties</w:t>
      </w:r>
      <w:ins w:id="127" w:author="ibm" w:date="2021-11-18T16:13:00Z">
        <w:r w:rsidR="002C57B4">
          <w:rPr>
            <w:rFonts w:ascii="Book Antiqua" w:eastAsia="Book Antiqua" w:hAnsi="Book Antiqua" w:cs="Book Antiqua"/>
            <w:color w:val="000000"/>
          </w:rPr>
          <w:t>,</w:t>
        </w:r>
      </w:ins>
      <w:r w:rsidR="00094034">
        <w:rPr>
          <w:rFonts w:ascii="Book Antiqua" w:eastAsia="Book Antiqua" w:hAnsi="Book Antiqua" w:cs="Book Antiqua"/>
          <w:color w:val="000000"/>
        </w:rPr>
        <w:t xml:space="preserve"> which is highly genuine. The technique is also considered for its ability to predict the issues around severe fibrosis and also its accuracy in identifying cases of liver cirrhosis that are underlying the hepatitis condition. There are</w:t>
      </w:r>
      <w:ins w:id="128" w:author="ibm" w:date="2021-11-18T16:13:00Z">
        <w:r w:rsidR="002C57B4">
          <w:rPr>
            <w:rFonts w:ascii="Book Antiqua" w:eastAsia="Book Antiqua" w:hAnsi="Book Antiqua" w:cs="Book Antiqua"/>
            <w:color w:val="000000"/>
          </w:rPr>
          <w:t>,</w:t>
        </w:r>
      </w:ins>
      <w:r w:rsidR="00094034">
        <w:rPr>
          <w:rFonts w:ascii="Book Antiqua" w:eastAsia="Book Antiqua" w:hAnsi="Book Antiqua" w:cs="Book Antiqua"/>
          <w:color w:val="000000"/>
        </w:rPr>
        <w:t xml:space="preserve"> however</w:t>
      </w:r>
      <w:ins w:id="129" w:author="ibm" w:date="2021-11-18T16:13:00Z">
        <w:r w:rsidR="002C57B4">
          <w:rPr>
            <w:rFonts w:ascii="Book Antiqua" w:eastAsia="Book Antiqua" w:hAnsi="Book Antiqua" w:cs="Book Antiqua"/>
            <w:color w:val="000000"/>
          </w:rPr>
          <w:t>,</w:t>
        </w:r>
      </w:ins>
      <w:r w:rsidR="00094034">
        <w:rPr>
          <w:rFonts w:ascii="Book Antiqua" w:eastAsia="Book Antiqua" w:hAnsi="Book Antiqua" w:cs="Book Antiqua"/>
          <w:color w:val="000000"/>
        </w:rPr>
        <w:t xml:space="preserve"> issues of the method’s examination of fibrosis which are mostly associated with this disease. In some cases, the approach is unable to provide information that is quite sufficient for experts to diagnose cases of significant fibrosis especially with the main consideration being the </w:t>
      </w:r>
      <w:r>
        <w:rPr>
          <w:rFonts w:ascii="Book Antiqua" w:hAnsi="Book Antiqua" w:cs="Book Antiqua" w:hint="eastAsia"/>
          <w:color w:val="000000"/>
          <w:lang w:eastAsia="zh-CN"/>
        </w:rPr>
        <w:t>h</w:t>
      </w:r>
      <w:r w:rsidR="00094034">
        <w:rPr>
          <w:rFonts w:ascii="Book Antiqua" w:eastAsia="Book Antiqua" w:hAnsi="Book Antiqua" w:cs="Book Antiqua"/>
          <w:color w:val="000000"/>
        </w:rPr>
        <w:t>epatitis C condition. This means that the technique does not provide distinct stages and processes for the analysis of the condition</w:t>
      </w:r>
      <w:del w:id="130" w:author="ibm" w:date="2021-11-18T16:14:00Z">
        <w:r w:rsidR="00094034" w:rsidDel="002C57B4">
          <w:rPr>
            <w:rFonts w:ascii="Book Antiqua" w:eastAsia="Book Antiqua" w:hAnsi="Book Antiqua" w:cs="Book Antiqua"/>
            <w:color w:val="000000"/>
          </w:rPr>
          <w:delText>. This means</w:delText>
        </w:r>
      </w:del>
      <w:ins w:id="131" w:author="ibm" w:date="2021-11-18T16:14:00Z">
        <w:r w:rsidR="002C57B4">
          <w:rPr>
            <w:rFonts w:ascii="Book Antiqua" w:eastAsia="Book Antiqua" w:hAnsi="Book Antiqua" w:cs="Book Antiqua"/>
            <w:color w:val="000000"/>
          </w:rPr>
          <w:t>, and</w:t>
        </w:r>
      </w:ins>
      <w:r w:rsidR="00094034">
        <w:rPr>
          <w:rFonts w:ascii="Book Antiqua" w:eastAsia="Book Antiqua" w:hAnsi="Book Antiqua" w:cs="Book Antiqua"/>
          <w:color w:val="000000"/>
        </w:rPr>
        <w:t xml:space="preserve"> that there should be experts to analyze and interpret the information provided through the technique despite the results from the basic approach </w:t>
      </w:r>
      <w:del w:id="132" w:author="ibm" w:date="2021-11-18T16:15:00Z">
        <w:r w:rsidR="00094034" w:rsidDel="000B4A5A">
          <w:rPr>
            <w:rFonts w:ascii="Book Antiqua" w:eastAsia="Book Antiqua" w:hAnsi="Book Antiqua" w:cs="Book Antiqua"/>
            <w:color w:val="000000"/>
          </w:rPr>
          <w:delText xml:space="preserve">been </w:delText>
        </w:r>
      </w:del>
      <w:ins w:id="133" w:author="ibm" w:date="2021-11-18T16:15:00Z">
        <w:r w:rsidR="000B4A5A">
          <w:rPr>
            <w:rFonts w:ascii="Book Antiqua" w:eastAsia="Book Antiqua" w:hAnsi="Book Antiqua" w:cs="Book Antiqua"/>
            <w:color w:val="000000"/>
          </w:rPr>
          <w:t xml:space="preserve">being </w:t>
        </w:r>
      </w:ins>
      <w:r w:rsidR="00094034">
        <w:rPr>
          <w:rFonts w:ascii="Book Antiqua" w:eastAsia="Book Antiqua" w:hAnsi="Book Antiqua" w:cs="Book Antiqua"/>
          <w:color w:val="000000"/>
        </w:rPr>
        <w:t xml:space="preserve">straightforward. This means that an expert, who has been aware </w:t>
      </w:r>
      <w:ins w:id="134" w:author="ibm" w:date="2021-11-18T16:15:00Z">
        <w:r w:rsidR="000B4A5A">
          <w:rPr>
            <w:rFonts w:ascii="Book Antiqua" w:eastAsia="Book Antiqua" w:hAnsi="Book Antiqua" w:cs="Book Antiqua"/>
            <w:color w:val="000000"/>
          </w:rPr>
          <w:t xml:space="preserve">of </w:t>
        </w:r>
      </w:ins>
      <w:r w:rsidR="00094034">
        <w:rPr>
          <w:rFonts w:ascii="Book Antiqua" w:eastAsia="Book Antiqua" w:hAnsi="Book Antiqua" w:cs="Book Antiqua"/>
          <w:color w:val="000000"/>
        </w:rPr>
        <w:t xml:space="preserve">and </w:t>
      </w:r>
      <w:r w:rsidR="00094034">
        <w:rPr>
          <w:rFonts w:ascii="Book Antiqua" w:eastAsia="Book Antiqua" w:hAnsi="Book Antiqua" w:cs="Book Antiqua"/>
          <w:color w:val="000000"/>
        </w:rPr>
        <w:lastRenderedPageBreak/>
        <w:t>dealt with the clinical background of the patient, especially with his or her case of hepatitis C, should be at the center of measurements and results</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15</w:t>
      </w:r>
      <w:r>
        <w:rPr>
          <w:rFonts w:ascii="Book Antiqua" w:hAnsi="Book Antiqua" w:cs="Book Antiqua" w:hint="eastAsia"/>
          <w:color w:val="000000"/>
          <w:szCs w:val="30"/>
          <w:vertAlign w:val="superscript"/>
          <w:lang w:eastAsia="zh-CN"/>
        </w:rPr>
        <w:t>]</w:t>
      </w:r>
      <w:r w:rsidR="00094034">
        <w:rPr>
          <w:rFonts w:ascii="Book Antiqua" w:eastAsia="Book Antiqua" w:hAnsi="Book Antiqua" w:cs="Book Antiqua"/>
          <w:color w:val="000000"/>
        </w:rPr>
        <w:t>.</w:t>
      </w:r>
    </w:p>
    <w:p w14:paraId="3CA70F00" w14:textId="014070A4" w:rsidR="00A77B3E" w:rsidRDefault="00094034" w:rsidP="00CE5B70">
      <w:pPr>
        <w:spacing w:line="360" w:lineRule="auto"/>
        <w:ind w:firstLineChars="100" w:firstLine="240"/>
        <w:jc w:val="both"/>
      </w:pPr>
      <w:r>
        <w:rPr>
          <w:rFonts w:ascii="Book Antiqua" w:eastAsia="Book Antiqua" w:hAnsi="Book Antiqua" w:cs="Book Antiqua"/>
          <w:color w:val="000000"/>
        </w:rPr>
        <w:t xml:space="preserve">When compared with the </w:t>
      </w:r>
      <w:del w:id="135" w:author="ibm" w:date="2021-11-18T16:15:00Z">
        <w:r w:rsidDel="000B4A5A">
          <w:rPr>
            <w:rFonts w:ascii="Book Antiqua" w:eastAsia="Book Antiqua" w:hAnsi="Book Antiqua" w:cs="Book Antiqua"/>
            <w:color w:val="000000"/>
          </w:rPr>
          <w:delText xml:space="preserve">Metavir </w:delText>
        </w:r>
      </w:del>
      <w:ins w:id="136" w:author="ibm" w:date="2021-11-18T16:15:00Z">
        <w:r w:rsidR="000B4A5A">
          <w:rPr>
            <w:rFonts w:ascii="Book Antiqua" w:eastAsia="Book Antiqua" w:hAnsi="Book Antiqua" w:cs="Book Antiqua"/>
            <w:color w:val="000000"/>
          </w:rPr>
          <w:t xml:space="preserve">METAVIR </w:t>
        </w:r>
      </w:ins>
      <w:r>
        <w:rPr>
          <w:rFonts w:ascii="Book Antiqua" w:eastAsia="Book Antiqua" w:hAnsi="Book Antiqua" w:cs="Book Antiqua"/>
          <w:color w:val="000000"/>
        </w:rPr>
        <w:t>score of liver biopsy, the sensitivity and specificity of the cut-off value of TE are shown in Table 3</w:t>
      </w:r>
      <w:r w:rsidR="00CE5B70">
        <w:rPr>
          <w:rFonts w:ascii="Book Antiqua" w:hAnsi="Book Antiqua" w:cs="Book Antiqua" w:hint="eastAsia"/>
          <w:color w:val="000000"/>
          <w:szCs w:val="30"/>
          <w:vertAlign w:val="superscript"/>
          <w:lang w:eastAsia="zh-CN"/>
        </w:rPr>
        <w:t>[</w:t>
      </w:r>
      <w:r w:rsidR="00CE5B70">
        <w:rPr>
          <w:rFonts w:ascii="Book Antiqua" w:eastAsia="Book Antiqua" w:hAnsi="Book Antiqua" w:cs="Book Antiqua"/>
          <w:color w:val="000000"/>
          <w:szCs w:val="30"/>
          <w:vertAlign w:val="superscript"/>
        </w:rPr>
        <w:t>1</w:t>
      </w:r>
      <w:r w:rsidR="00CE5B70">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rPr>
        <w:t>.</w:t>
      </w:r>
    </w:p>
    <w:p w14:paraId="6FF742DF" w14:textId="77777777" w:rsidR="00CE5B70" w:rsidRDefault="00CE5B70">
      <w:pPr>
        <w:spacing w:line="360" w:lineRule="auto"/>
        <w:jc w:val="both"/>
        <w:rPr>
          <w:rFonts w:ascii="Book Antiqua" w:hAnsi="Book Antiqua" w:cs="Book Antiqua"/>
          <w:b/>
          <w:bCs/>
          <w:color w:val="000000"/>
          <w:lang w:eastAsia="zh-CN"/>
        </w:rPr>
      </w:pPr>
    </w:p>
    <w:p w14:paraId="7BCD6270" w14:textId="77777777" w:rsidR="00315372" w:rsidRPr="00315372" w:rsidRDefault="00094034">
      <w:pPr>
        <w:spacing w:line="360" w:lineRule="auto"/>
        <w:jc w:val="both"/>
        <w:rPr>
          <w:rFonts w:ascii="Book Antiqua" w:hAnsi="Book Antiqua" w:cs="Book Antiqua"/>
          <w:b/>
          <w:bCs/>
          <w:i/>
          <w:color w:val="000000"/>
          <w:lang w:eastAsia="zh-CN"/>
        </w:rPr>
      </w:pPr>
      <w:r w:rsidRPr="00315372">
        <w:rPr>
          <w:rFonts w:ascii="Book Antiqua" w:eastAsia="Book Antiqua" w:hAnsi="Book Antiqua" w:cs="Book Antiqua"/>
          <w:b/>
          <w:bCs/>
          <w:i/>
          <w:color w:val="000000"/>
        </w:rPr>
        <w:t>Shear</w:t>
      </w:r>
      <w:r w:rsidR="00CE5B70" w:rsidRPr="00315372">
        <w:rPr>
          <w:rFonts w:ascii="Book Antiqua" w:eastAsia="Book Antiqua" w:hAnsi="Book Antiqua" w:cs="Book Antiqua"/>
          <w:b/>
          <w:bCs/>
          <w:i/>
          <w:color w:val="000000"/>
        </w:rPr>
        <w:t xml:space="preserve"> wave elastogra</w:t>
      </w:r>
      <w:r w:rsidRPr="00315372">
        <w:rPr>
          <w:rFonts w:ascii="Book Antiqua" w:eastAsia="Book Antiqua" w:hAnsi="Book Antiqua" w:cs="Book Antiqua"/>
          <w:b/>
          <w:bCs/>
          <w:i/>
          <w:color w:val="000000"/>
        </w:rPr>
        <w:t>phy</w:t>
      </w:r>
    </w:p>
    <w:p w14:paraId="11466597" w14:textId="202DE72C" w:rsidR="00A77B3E" w:rsidRPr="00CE5B70" w:rsidRDefault="00094034">
      <w:pPr>
        <w:spacing w:line="360" w:lineRule="auto"/>
        <w:jc w:val="both"/>
        <w:rPr>
          <w:lang w:eastAsia="zh-CN"/>
        </w:rPr>
      </w:pPr>
      <w:r>
        <w:rPr>
          <w:rFonts w:ascii="Book Antiqua" w:eastAsia="Book Antiqua" w:hAnsi="Book Antiqua" w:cs="Book Antiqua"/>
          <w:color w:val="000000"/>
        </w:rPr>
        <w:t>This has been a recently developed method for measuring liver elasticity. It has been considered that it is a reliable non-invasive tool for monitoring liver stiffness in HCV patients with an accuracy of 97.6%. It is a novel, rapid</w:t>
      </w:r>
      <w:ins w:id="137" w:author="ibm" w:date="2021-11-18T16:16:00Z">
        <w:r w:rsidR="000B4A5A">
          <w:rPr>
            <w:rFonts w:ascii="Book Antiqua" w:eastAsia="Book Antiqua" w:hAnsi="Book Antiqua" w:cs="Book Antiqua"/>
            <w:color w:val="000000"/>
          </w:rPr>
          <w:t>,</w:t>
        </w:r>
      </w:ins>
      <w:r>
        <w:rPr>
          <w:rFonts w:ascii="Book Antiqua" w:eastAsia="Book Antiqua" w:hAnsi="Book Antiqua" w:cs="Book Antiqua"/>
          <w:color w:val="000000"/>
        </w:rPr>
        <w:t xml:space="preserve"> and noninvasive method for measuring liver stiffness. It determines liver stiffness by estimating the velocity of shear waves emitted in the liver tissue. Moreover, the velocity of this shear wave (</w:t>
      </w:r>
      <w:r w:rsidRPr="00CE5B70">
        <w:rPr>
          <w:rFonts w:ascii="Book Antiqua" w:eastAsia="Book Antiqua" w:hAnsi="Book Antiqua" w:cs="Book Antiqua"/>
          <w:i/>
          <w:color w:val="000000"/>
        </w:rPr>
        <w:t>i.e.</w:t>
      </w:r>
      <w:r>
        <w:rPr>
          <w:rFonts w:ascii="Book Antiqua" w:eastAsia="Book Antiqua" w:hAnsi="Book Antiqua" w:cs="Book Antiqua"/>
          <w:color w:val="000000"/>
        </w:rPr>
        <w:t>, lateral wave) is calculated. The benefit of this mode of assessment is that the real-time images are seen with the help of a normal B-mode ultrasound probe</w:t>
      </w:r>
      <w:r w:rsidR="00CE5B70">
        <w:rPr>
          <w:rFonts w:ascii="Book Antiqua" w:hAnsi="Book Antiqua" w:cs="Book Antiqua" w:hint="eastAsia"/>
          <w:color w:val="000000"/>
          <w:szCs w:val="30"/>
          <w:vertAlign w:val="superscript"/>
          <w:lang w:eastAsia="zh-CN"/>
        </w:rPr>
        <w:t>[</w:t>
      </w:r>
      <w:r w:rsidR="00CE5B70">
        <w:rPr>
          <w:rFonts w:ascii="Book Antiqua" w:eastAsia="Book Antiqua" w:hAnsi="Book Antiqua" w:cs="Book Antiqua"/>
          <w:color w:val="000000"/>
          <w:szCs w:val="30"/>
          <w:vertAlign w:val="superscript"/>
        </w:rPr>
        <w:t>1</w:t>
      </w:r>
      <w:r w:rsidR="00CE5B70">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rPr>
        <w:t>.</w:t>
      </w:r>
    </w:p>
    <w:p w14:paraId="54B411EB" w14:textId="4CAE4A40" w:rsidR="00A77B3E" w:rsidRPr="00315372" w:rsidRDefault="00094034" w:rsidP="00CE5B70">
      <w:pPr>
        <w:spacing w:line="360" w:lineRule="auto"/>
        <w:ind w:firstLineChars="100" w:firstLine="240"/>
        <w:jc w:val="both"/>
        <w:rPr>
          <w:lang w:eastAsia="zh-CN"/>
        </w:rPr>
      </w:pPr>
      <w:r>
        <w:rPr>
          <w:rFonts w:ascii="Book Antiqua" w:eastAsia="Book Antiqua" w:hAnsi="Book Antiqua" w:cs="Book Antiqua"/>
          <w:color w:val="000000"/>
        </w:rPr>
        <w:t xml:space="preserve">The area under </w:t>
      </w:r>
      <w:ins w:id="138" w:author="ibm" w:date="2021-11-18T16:16:00Z">
        <w:r w:rsidR="000B4A5A">
          <w:rPr>
            <w:rFonts w:ascii="Book Antiqua" w:eastAsia="Book Antiqua" w:hAnsi="Book Antiqua" w:cs="Book Antiqua"/>
            <w:color w:val="000000"/>
          </w:rPr>
          <w:t xml:space="preserve">the </w:t>
        </w:r>
      </w:ins>
      <w:r>
        <w:rPr>
          <w:rFonts w:ascii="Book Antiqua" w:eastAsia="Book Antiqua" w:hAnsi="Book Antiqua" w:cs="Book Antiqua"/>
          <w:color w:val="000000"/>
        </w:rPr>
        <w:t xml:space="preserve">receiver operating </w:t>
      </w:r>
      <w:ins w:id="139" w:author="ibm" w:date="2021-11-18T16:16:00Z">
        <w:r w:rsidR="000B4A5A">
          <w:rPr>
            <w:rFonts w:ascii="Book Antiqua" w:eastAsia="Book Antiqua" w:hAnsi="Book Antiqua" w:cs="Book Antiqua"/>
            <w:color w:val="000000"/>
          </w:rPr>
          <w:t xml:space="preserve">characteristic </w:t>
        </w:r>
      </w:ins>
      <w:r>
        <w:rPr>
          <w:rFonts w:ascii="Book Antiqua" w:eastAsia="Book Antiqua" w:hAnsi="Book Antiqua" w:cs="Book Antiqua"/>
          <w:color w:val="000000"/>
        </w:rPr>
        <w:t xml:space="preserve">curve (AUROC) for F &gt; 2 </w:t>
      </w:r>
      <w:del w:id="140" w:author="ibm" w:date="2021-11-18T16:16:00Z">
        <w:r w:rsidDel="000B4A5A">
          <w:rPr>
            <w:rFonts w:ascii="Book Antiqua" w:eastAsia="Book Antiqua" w:hAnsi="Book Antiqua" w:cs="Book Antiqua"/>
            <w:color w:val="000000"/>
          </w:rPr>
          <w:delText>(95% confidence interval)</w:delText>
        </w:r>
      </w:del>
      <w:r>
        <w:rPr>
          <w:rFonts w:ascii="Book Antiqua" w:eastAsia="Book Antiqua" w:hAnsi="Book Antiqua" w:cs="Book Antiqua"/>
          <w:color w:val="000000"/>
        </w:rPr>
        <w:t xml:space="preserve"> and F4 were found to be 0.87 and 0.93, respectively</w:t>
      </w:r>
      <w:r w:rsidR="00315372">
        <w:rPr>
          <w:rFonts w:ascii="Book Antiqua" w:hAnsi="Book Antiqua" w:cs="Book Antiqua" w:hint="eastAsia"/>
          <w:color w:val="000000"/>
          <w:szCs w:val="30"/>
          <w:vertAlign w:val="superscript"/>
          <w:lang w:eastAsia="zh-CN"/>
        </w:rPr>
        <w:t>[</w:t>
      </w:r>
      <w:r w:rsidR="00315372">
        <w:rPr>
          <w:rFonts w:ascii="Book Antiqua" w:eastAsia="Book Antiqua" w:hAnsi="Book Antiqua" w:cs="Book Antiqua"/>
          <w:color w:val="000000"/>
          <w:szCs w:val="30"/>
          <w:vertAlign w:val="superscript"/>
        </w:rPr>
        <w:t>1</w:t>
      </w:r>
      <w:r w:rsidR="00315372">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rPr>
        <w:t xml:space="preserve">. </w:t>
      </w:r>
      <w:r w:rsidR="00CE5B70" w:rsidRPr="00CE5B70">
        <w:rPr>
          <w:rFonts w:ascii="Book Antiqua" w:eastAsia="Book Antiqua" w:hAnsi="Book Antiqua" w:cs="Book Antiqua"/>
          <w:color w:val="000000"/>
        </w:rPr>
        <w:t>Shear wave elastography</w:t>
      </w:r>
      <w:r>
        <w:rPr>
          <w:rFonts w:ascii="Book Antiqua" w:eastAsia="Book Antiqua" w:hAnsi="Book Antiqua" w:cs="Book Antiqua"/>
          <w:color w:val="000000"/>
        </w:rPr>
        <w:t xml:space="preserve"> was 85% specific and 79% sensitive when compared with the </w:t>
      </w:r>
      <w:ins w:id="141" w:author="ibm" w:date="2021-11-18T16:17:00Z">
        <w:r w:rsidR="000B4A5A">
          <w:rPr>
            <w:rFonts w:ascii="Book Antiqua" w:eastAsia="Book Antiqua" w:hAnsi="Book Antiqua" w:cs="Book Antiqua"/>
            <w:color w:val="000000"/>
          </w:rPr>
          <w:t>METAVIR</w:t>
        </w:r>
        <w:r w:rsidR="000B4A5A" w:rsidDel="000B4A5A">
          <w:rPr>
            <w:rFonts w:ascii="Book Antiqua" w:eastAsia="Book Antiqua" w:hAnsi="Book Antiqua" w:cs="Book Antiqua"/>
            <w:color w:val="000000"/>
          </w:rPr>
          <w:t xml:space="preserve"> </w:t>
        </w:r>
      </w:ins>
      <w:del w:id="142" w:author="ibm" w:date="2021-11-18T16:17:00Z">
        <w:r w:rsidDel="000B4A5A">
          <w:rPr>
            <w:rFonts w:ascii="Book Antiqua" w:eastAsia="Book Antiqua" w:hAnsi="Book Antiqua" w:cs="Book Antiqua"/>
            <w:color w:val="000000"/>
          </w:rPr>
          <w:delText xml:space="preserve">metavir </w:delText>
        </w:r>
      </w:del>
      <w:r>
        <w:rPr>
          <w:rFonts w:ascii="Book Antiqua" w:eastAsia="Book Antiqua" w:hAnsi="Book Antiqua" w:cs="Book Antiqua"/>
          <w:color w:val="000000"/>
        </w:rPr>
        <w:t>score by taking a cut-off value of 1.34 for the F2 stage of fibrosis</w:t>
      </w:r>
      <w:r w:rsidR="00315372">
        <w:rPr>
          <w:rFonts w:ascii="Book Antiqua" w:hAnsi="Book Antiqua" w:cs="Book Antiqua" w:hint="eastAsia"/>
          <w:color w:val="000000"/>
          <w:szCs w:val="30"/>
          <w:vertAlign w:val="superscript"/>
          <w:lang w:eastAsia="zh-CN"/>
        </w:rPr>
        <w:t>[</w:t>
      </w:r>
      <w:r w:rsidR="00315372">
        <w:rPr>
          <w:rFonts w:ascii="Book Antiqua" w:eastAsia="Book Antiqua" w:hAnsi="Book Antiqua" w:cs="Book Antiqua"/>
          <w:color w:val="000000"/>
          <w:vertAlign w:val="superscript"/>
        </w:rPr>
        <w:t>19,20</w:t>
      </w:r>
      <w:r w:rsidR="0031537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1B2049D4" w14:textId="77777777" w:rsidR="00315372" w:rsidRDefault="00315372" w:rsidP="00315372">
      <w:pPr>
        <w:spacing w:line="360" w:lineRule="auto"/>
        <w:jc w:val="both"/>
        <w:rPr>
          <w:rFonts w:ascii="Book Antiqua" w:hAnsi="Book Antiqua" w:cs="Book Antiqua"/>
          <w:b/>
          <w:bCs/>
          <w:color w:val="000000"/>
          <w:lang w:eastAsia="zh-CN"/>
        </w:rPr>
      </w:pPr>
    </w:p>
    <w:p w14:paraId="40BCFB3E" w14:textId="5FA3EB1C" w:rsidR="00A77B3E" w:rsidRPr="00315372" w:rsidRDefault="00315372" w:rsidP="00315372">
      <w:pPr>
        <w:spacing w:line="360" w:lineRule="auto"/>
        <w:jc w:val="both"/>
        <w:rPr>
          <w:u w:val="single"/>
        </w:rPr>
      </w:pPr>
      <w:del w:id="143" w:author="ibm" w:date="2021-11-18T16:02:00Z">
        <w:r w:rsidRPr="00315372" w:rsidDel="00E217E7">
          <w:rPr>
            <w:rFonts w:ascii="Book Antiqua" w:eastAsia="Book Antiqua" w:hAnsi="Book Antiqua" w:cs="Book Antiqua"/>
            <w:b/>
            <w:bCs/>
            <w:color w:val="000000"/>
            <w:u w:val="single"/>
          </w:rPr>
          <w:delText xml:space="preserve">THE </w:delText>
        </w:r>
      </w:del>
      <w:r w:rsidRPr="00315372">
        <w:rPr>
          <w:rFonts w:ascii="Book Antiqua" w:eastAsia="Book Antiqua" w:hAnsi="Book Antiqua" w:cs="Book Antiqua"/>
          <w:b/>
          <w:bCs/>
          <w:color w:val="000000"/>
          <w:u w:val="single"/>
        </w:rPr>
        <w:t>BIOLOGICAL APPROACH</w:t>
      </w:r>
    </w:p>
    <w:p w14:paraId="2CFF6054" w14:textId="33232B8C" w:rsidR="00A77B3E" w:rsidRDefault="00094034" w:rsidP="00315372">
      <w:pPr>
        <w:spacing w:line="360" w:lineRule="auto"/>
        <w:jc w:val="both"/>
      </w:pPr>
      <w:del w:id="144" w:author="ibm" w:date="2021-11-18T16:17:00Z">
        <w:r w:rsidDel="000B4A5A">
          <w:rPr>
            <w:rFonts w:ascii="Book Antiqua" w:eastAsia="Book Antiqua" w:hAnsi="Book Antiqua" w:cs="Book Antiqua"/>
            <w:color w:val="000000"/>
          </w:rPr>
          <w:delText>With technology, a lot of</w:delText>
        </w:r>
      </w:del>
      <w:ins w:id="145" w:author="ibm" w:date="2021-11-18T16:17:00Z">
        <w:r w:rsidR="000B4A5A">
          <w:rPr>
            <w:rFonts w:ascii="Book Antiqua" w:eastAsia="Book Antiqua" w:hAnsi="Book Antiqua" w:cs="Book Antiqua"/>
            <w:color w:val="000000"/>
          </w:rPr>
          <w:t>Many</w:t>
        </w:r>
      </w:ins>
      <w:r>
        <w:rPr>
          <w:rFonts w:ascii="Book Antiqua" w:eastAsia="Book Antiqua" w:hAnsi="Book Antiqua" w:cs="Book Antiqua"/>
          <w:color w:val="000000"/>
        </w:rPr>
        <w:t xml:space="preserve"> developments have been realized across all industries. Among these industries are the medicine and clinical areas. </w:t>
      </w:r>
      <w:del w:id="146" w:author="ibm" w:date="2021-11-18T16:18:00Z">
        <w:r w:rsidDel="000B4A5A">
          <w:rPr>
            <w:rFonts w:ascii="Book Antiqua" w:eastAsia="Book Antiqua" w:hAnsi="Book Antiqua" w:cs="Book Antiqua"/>
            <w:color w:val="000000"/>
          </w:rPr>
          <w:delText>With technology, a</w:delText>
        </w:r>
      </w:del>
      <w:ins w:id="147" w:author="ibm" w:date="2021-11-18T16:18:00Z">
        <w:r w:rsidR="000B4A5A">
          <w:rPr>
            <w:rFonts w:ascii="Book Antiqua" w:eastAsia="Book Antiqua" w:hAnsi="Book Antiqua" w:cs="Book Antiqua"/>
            <w:color w:val="000000"/>
          </w:rPr>
          <w:t>A</w:t>
        </w:r>
      </w:ins>
      <w:r>
        <w:rPr>
          <w:rFonts w:ascii="Book Antiqua" w:eastAsia="Book Antiqua" w:hAnsi="Book Antiqua" w:cs="Book Antiqua"/>
          <w:color w:val="000000"/>
        </w:rPr>
        <w:t xml:space="preserve"> new era of biotechnology and biomedicine has taken a central part in developing our clinical and medical worlds. </w:t>
      </w:r>
      <w:r w:rsidR="00315372">
        <w:rPr>
          <w:rFonts w:ascii="Book Antiqua" w:eastAsia="Book Antiqua" w:hAnsi="Book Antiqua" w:cs="Book Antiqua"/>
          <w:color w:val="000000"/>
        </w:rPr>
        <w:t xml:space="preserve">Stasi </w:t>
      </w:r>
      <w:r w:rsidR="00315372">
        <w:rPr>
          <w:rFonts w:ascii="Book Antiqua" w:hAnsi="Book Antiqua" w:cs="Book Antiqua" w:hint="eastAsia"/>
          <w:color w:val="000000"/>
          <w:lang w:eastAsia="zh-CN"/>
        </w:rPr>
        <w:t>and</w:t>
      </w:r>
      <w:r w:rsidR="00315372">
        <w:rPr>
          <w:rFonts w:ascii="Book Antiqua" w:eastAsia="Book Antiqua" w:hAnsi="Book Antiqua" w:cs="Book Antiqua"/>
          <w:color w:val="000000"/>
        </w:rPr>
        <w:t xml:space="preserve"> Milani</w:t>
      </w:r>
      <w:r w:rsidR="00315372">
        <w:rPr>
          <w:rFonts w:ascii="Book Antiqua" w:hAnsi="Book Antiqua" w:cs="Book Antiqua" w:hint="eastAsia"/>
          <w:color w:val="000000"/>
          <w:szCs w:val="30"/>
          <w:vertAlign w:val="superscript"/>
          <w:lang w:eastAsia="zh-CN"/>
        </w:rPr>
        <w:t>[</w:t>
      </w:r>
      <w:r w:rsidR="00315372">
        <w:rPr>
          <w:rFonts w:ascii="Book Antiqua" w:eastAsia="Book Antiqua" w:hAnsi="Book Antiqua" w:cs="Book Antiqua"/>
          <w:color w:val="000000"/>
          <w:szCs w:val="30"/>
          <w:vertAlign w:val="superscript"/>
        </w:rPr>
        <w:t>21</w:t>
      </w:r>
      <w:r w:rsidR="0031537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make consideration that over the years, the world of medicine has seen major developments with tremendous strides </w:t>
      </w:r>
      <w:ins w:id="148" w:author="ibm" w:date="2021-11-18T16:20:00Z">
        <w:r w:rsidR="000B4A5A">
          <w:rPr>
            <w:rFonts w:ascii="Book Antiqua" w:eastAsia="Book Antiqua" w:hAnsi="Book Antiqua" w:cs="Book Antiqua"/>
            <w:color w:val="000000"/>
          </w:rPr>
          <w:t xml:space="preserve">having </w:t>
        </w:r>
      </w:ins>
      <w:r>
        <w:rPr>
          <w:rFonts w:ascii="Book Antiqua" w:eastAsia="Book Antiqua" w:hAnsi="Book Antiqua" w:cs="Book Antiqua"/>
          <w:color w:val="000000"/>
        </w:rPr>
        <w:t>been realized in both the biotechnology and biomedical world</w:t>
      </w:r>
      <w:r w:rsidR="00315372">
        <w:rPr>
          <w:rFonts w:ascii="Book Antiqua" w:hAnsi="Book Antiqua" w:cs="Book Antiqua" w:hint="eastAsia"/>
          <w:color w:val="000000"/>
          <w:szCs w:val="30"/>
          <w:vertAlign w:val="superscript"/>
          <w:lang w:eastAsia="zh-CN"/>
        </w:rPr>
        <w:t>[</w:t>
      </w:r>
      <w:r w:rsidR="00315372">
        <w:rPr>
          <w:rFonts w:ascii="Book Antiqua" w:eastAsia="Book Antiqua" w:hAnsi="Book Antiqua" w:cs="Book Antiqua"/>
          <w:color w:val="000000"/>
          <w:szCs w:val="30"/>
          <w:vertAlign w:val="superscript"/>
        </w:rPr>
        <w:t>13</w:t>
      </w:r>
      <w:r w:rsidR="0031537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This has brought up a new generation of medical approaches that are characterized by rapid, novel, and non-invasive approaches. These approaches have brought up some challenging ideas of the previous settings of medicine with major changes </w:t>
      </w:r>
      <w:del w:id="149" w:author="ibm" w:date="2021-11-18T16:19:00Z">
        <w:r w:rsidDel="000B4A5A">
          <w:rPr>
            <w:rFonts w:ascii="Book Antiqua" w:eastAsia="Book Antiqua" w:hAnsi="Book Antiqua" w:cs="Book Antiqua"/>
            <w:color w:val="000000"/>
          </w:rPr>
          <w:delText xml:space="preserve">been </w:delText>
        </w:r>
      </w:del>
      <w:ins w:id="150" w:author="ibm" w:date="2021-11-18T16:19:00Z">
        <w:r w:rsidR="000B4A5A">
          <w:rPr>
            <w:rFonts w:ascii="Book Antiqua" w:eastAsia="Book Antiqua" w:hAnsi="Book Antiqua" w:cs="Book Antiqua"/>
            <w:color w:val="000000"/>
          </w:rPr>
          <w:t xml:space="preserve">being </w:t>
        </w:r>
      </w:ins>
      <w:r>
        <w:rPr>
          <w:rFonts w:ascii="Book Antiqua" w:eastAsia="Book Antiqua" w:hAnsi="Book Antiqua" w:cs="Book Antiqua"/>
          <w:color w:val="000000"/>
        </w:rPr>
        <w:t>recognized in the invasive diagnostic and therapeutic approaches. Some characteristics need to be fulfilled by the non-invasive methods</w:t>
      </w:r>
      <w:ins w:id="151" w:author="ibm" w:date="2021-11-18T16:20:00Z">
        <w:r w:rsidR="000B4A5A">
          <w:rPr>
            <w:rFonts w:ascii="Book Antiqua" w:eastAsia="Book Antiqua" w:hAnsi="Book Antiqua" w:cs="Book Antiqua"/>
            <w:color w:val="000000"/>
          </w:rPr>
          <w:t>,</w:t>
        </w:r>
      </w:ins>
      <w:r>
        <w:rPr>
          <w:rFonts w:ascii="Book Antiqua" w:eastAsia="Book Antiqua" w:hAnsi="Book Antiqua" w:cs="Book Antiqua"/>
          <w:color w:val="000000"/>
        </w:rPr>
        <w:t xml:space="preserve"> with most of these being </w:t>
      </w:r>
      <w:r>
        <w:rPr>
          <w:rFonts w:ascii="Book Antiqua" w:eastAsia="Book Antiqua" w:hAnsi="Book Antiqua" w:cs="Book Antiqua"/>
          <w:color w:val="000000"/>
        </w:rPr>
        <w:lastRenderedPageBreak/>
        <w:t>the factors of accessibility, simplicity, high accuracy,</w:t>
      </w:r>
      <w:ins w:id="152" w:author="ibm" w:date="2021-11-18T16:21:00Z">
        <w:r w:rsidR="000B4A5A">
          <w:rPr>
            <w:rFonts w:ascii="Book Antiqua" w:eastAsia="Book Antiqua" w:hAnsi="Book Antiqua" w:cs="Book Antiqua"/>
            <w:color w:val="000000"/>
          </w:rPr>
          <w:t xml:space="preserve"> and being</w:t>
        </w:r>
      </w:ins>
      <w:r>
        <w:rPr>
          <w:rFonts w:ascii="Book Antiqua" w:eastAsia="Book Antiqua" w:hAnsi="Book Antiqua" w:cs="Book Antiqua"/>
          <w:color w:val="000000"/>
        </w:rPr>
        <w:t xml:space="preserve"> liver-specific, </w:t>
      </w:r>
      <w:del w:id="153" w:author="ibm" w:date="2021-11-18T16:21:00Z">
        <w:r w:rsidDel="000B4A5A">
          <w:rPr>
            <w:rFonts w:ascii="Book Antiqua" w:eastAsia="Book Antiqua" w:hAnsi="Book Antiqua" w:cs="Book Antiqua"/>
            <w:color w:val="000000"/>
          </w:rPr>
          <w:delText xml:space="preserve">satisfactory </w:delText>
        </w:r>
      </w:del>
      <w:ins w:id="154" w:author="ibm" w:date="2021-11-18T16:21:00Z">
        <w:r w:rsidR="000B4A5A">
          <w:rPr>
            <w:rFonts w:ascii="Book Antiqua" w:eastAsia="Book Antiqua" w:hAnsi="Book Antiqua" w:cs="Book Antiqua"/>
            <w:color w:val="000000"/>
          </w:rPr>
          <w:t xml:space="preserve">satisfactorily </w:t>
        </w:r>
      </w:ins>
      <w:r>
        <w:rPr>
          <w:rFonts w:ascii="Book Antiqua" w:eastAsia="Book Antiqua" w:hAnsi="Book Antiqua" w:cs="Book Antiqua"/>
          <w:color w:val="000000"/>
        </w:rPr>
        <w:t>validated, and easily interpretable</w:t>
      </w:r>
      <w:r w:rsidR="00315372">
        <w:rPr>
          <w:rFonts w:ascii="Book Antiqua" w:hAnsi="Book Antiqua" w:cs="Book Antiqua" w:hint="eastAsia"/>
          <w:color w:val="000000"/>
          <w:szCs w:val="30"/>
          <w:vertAlign w:val="superscript"/>
          <w:lang w:eastAsia="zh-CN"/>
        </w:rPr>
        <w:t>[</w:t>
      </w:r>
      <w:r w:rsidR="00315372">
        <w:rPr>
          <w:rFonts w:ascii="Book Antiqua" w:eastAsia="Book Antiqua" w:hAnsi="Book Antiqua" w:cs="Book Antiqua"/>
          <w:color w:val="000000"/>
          <w:szCs w:val="30"/>
          <w:vertAlign w:val="superscript"/>
        </w:rPr>
        <w:t>14</w:t>
      </w:r>
      <w:r w:rsidR="0031537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5C1F3215" w14:textId="2A827706" w:rsidR="00A77B3E" w:rsidRDefault="00094034" w:rsidP="00315372">
      <w:pPr>
        <w:spacing w:line="360" w:lineRule="auto"/>
        <w:ind w:firstLineChars="100" w:firstLine="240"/>
        <w:jc w:val="both"/>
      </w:pPr>
      <w:del w:id="155" w:author="ibm" w:date="2021-11-18T16:21:00Z">
        <w:r w:rsidDel="000B4A5A">
          <w:rPr>
            <w:rFonts w:ascii="Book Antiqua" w:eastAsia="Book Antiqua" w:hAnsi="Book Antiqua" w:cs="Book Antiqua"/>
            <w:color w:val="000000"/>
          </w:rPr>
          <w:delText>The c</w:delText>
        </w:r>
      </w:del>
      <w:ins w:id="156" w:author="ibm" w:date="2021-11-18T16:21:00Z">
        <w:r w:rsidR="000B4A5A">
          <w:rPr>
            <w:rFonts w:ascii="Book Antiqua" w:eastAsia="Book Antiqua" w:hAnsi="Book Antiqua" w:cs="Book Antiqua"/>
            <w:color w:val="000000"/>
          </w:rPr>
          <w:t>C</w:t>
        </w:r>
      </w:ins>
      <w:r>
        <w:rPr>
          <w:rFonts w:ascii="Book Antiqua" w:eastAsia="Book Antiqua" w:hAnsi="Book Antiqua" w:cs="Book Antiqua"/>
          <w:color w:val="000000"/>
        </w:rPr>
        <w:t xml:space="preserve">lass I biomarkers (direct) to assess liver fibrosis are the remnants of liver matrix components. These are formed by </w:t>
      </w:r>
      <w:r w:rsidR="00AF794C">
        <w:rPr>
          <w:rFonts w:ascii="Book Antiqua" w:eastAsia="Book Antiqua" w:hAnsi="Book Antiqua" w:cs="Book Antiqua"/>
          <w:color w:val="000000"/>
        </w:rPr>
        <w:t>HSC</w:t>
      </w:r>
      <w:r>
        <w:rPr>
          <w:rFonts w:ascii="Book Antiqua" w:eastAsia="Book Antiqua" w:hAnsi="Book Antiqua" w:cs="Book Antiqua"/>
          <w:color w:val="000000"/>
        </w:rPr>
        <w:t>s during ECM remodeling. These markers directly reflect either deposition or removal of ECM</w:t>
      </w:r>
      <w:r w:rsidR="00315372">
        <w:rPr>
          <w:rFonts w:ascii="Book Antiqua" w:hAnsi="Book Antiqua" w:cs="Book Antiqua" w:hint="eastAsia"/>
          <w:color w:val="000000"/>
          <w:szCs w:val="30"/>
          <w:vertAlign w:val="superscript"/>
          <w:lang w:eastAsia="zh-CN"/>
        </w:rPr>
        <w:t>[</w:t>
      </w:r>
      <w:r w:rsidR="00315372">
        <w:rPr>
          <w:rFonts w:ascii="Book Antiqua" w:eastAsia="Book Antiqua" w:hAnsi="Book Antiqua" w:cs="Book Antiqua"/>
          <w:color w:val="000000"/>
          <w:szCs w:val="30"/>
          <w:vertAlign w:val="superscript"/>
        </w:rPr>
        <w:t>22</w:t>
      </w:r>
      <w:r w:rsidR="0031537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33D138FB" w14:textId="74B1622B" w:rsidR="00A77B3E" w:rsidRPr="00315372" w:rsidRDefault="00094034" w:rsidP="00315372">
      <w:pPr>
        <w:spacing w:line="360" w:lineRule="auto"/>
        <w:ind w:firstLineChars="100" w:firstLine="240"/>
        <w:jc w:val="both"/>
        <w:rPr>
          <w:lang w:eastAsia="zh-CN"/>
        </w:rPr>
      </w:pPr>
      <w:r>
        <w:rPr>
          <w:rFonts w:ascii="Book Antiqua" w:eastAsia="Book Antiqua" w:hAnsi="Book Antiqua" w:cs="Book Antiqua"/>
          <w:color w:val="000000"/>
        </w:rPr>
        <w:t>Whereas</w:t>
      </w:r>
      <w:del w:id="157" w:author="ibm" w:date="2021-11-18T16:21:00Z">
        <w:r w:rsidDel="000B4A5A">
          <w:rPr>
            <w:rFonts w:ascii="Book Antiqua" w:eastAsia="Book Antiqua" w:hAnsi="Book Antiqua" w:cs="Book Antiqua"/>
            <w:color w:val="000000"/>
          </w:rPr>
          <w:delText xml:space="preserve"> the </w:delText>
        </w:r>
      </w:del>
      <w:ins w:id="158" w:author="ibm" w:date="2021-11-18T16:21:00Z">
        <w:r w:rsidR="000B4A5A">
          <w:rPr>
            <w:rFonts w:ascii="Book Antiqua" w:eastAsia="Book Antiqua" w:hAnsi="Book Antiqua" w:cs="Book Antiqua"/>
            <w:color w:val="000000"/>
          </w:rPr>
          <w:t xml:space="preserve"> </w:t>
        </w:r>
      </w:ins>
      <w:r>
        <w:rPr>
          <w:rFonts w:ascii="Book Antiqua" w:eastAsia="Book Antiqua" w:hAnsi="Book Antiqua" w:cs="Book Antiqua"/>
          <w:color w:val="000000"/>
        </w:rPr>
        <w:t>indirect (class II) markers include routine investigations such as alanine aminotransferase (ALT), aspartate aminotransferase (AST), serum bilirubin, gamma-glutamyltransferase (GGT), haptoglobin, and α</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-macroglobulin. These markers are not specific for assessing intermediate stages of fibrosis</w:t>
      </w:r>
      <w:r w:rsidR="00315372">
        <w:rPr>
          <w:rFonts w:ascii="Book Antiqua" w:hAnsi="Book Antiqua" w:cs="Book Antiqua" w:hint="eastAsia"/>
          <w:color w:val="000000"/>
          <w:szCs w:val="30"/>
          <w:vertAlign w:val="superscript"/>
          <w:lang w:eastAsia="zh-CN"/>
        </w:rPr>
        <w:t>[</w:t>
      </w:r>
      <w:r w:rsidR="00315372">
        <w:rPr>
          <w:rFonts w:ascii="Book Antiqua" w:eastAsia="Book Antiqua" w:hAnsi="Book Antiqua" w:cs="Book Antiqua"/>
          <w:color w:val="000000"/>
          <w:szCs w:val="30"/>
          <w:vertAlign w:val="superscript"/>
        </w:rPr>
        <w:t>23</w:t>
      </w:r>
      <w:r w:rsidR="0031537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7C83B77E" w14:textId="77777777" w:rsidR="00A77B3E" w:rsidRDefault="00094034" w:rsidP="00315372">
      <w:pPr>
        <w:spacing w:line="360" w:lineRule="auto"/>
        <w:ind w:firstLineChars="100" w:firstLine="240"/>
        <w:jc w:val="both"/>
      </w:pPr>
      <w:r>
        <w:rPr>
          <w:rFonts w:ascii="Book Antiqua" w:eastAsia="Book Antiqua" w:hAnsi="Book Antiqua" w:cs="Book Antiqua"/>
          <w:color w:val="000000"/>
        </w:rPr>
        <w:t xml:space="preserve">Combinational panels by computing indirect markers have also been studied. These include </w:t>
      </w:r>
      <w:r w:rsidR="00F030F7" w:rsidRPr="00F030F7">
        <w:rPr>
          <w:rFonts w:ascii="Book Antiqua" w:eastAsia="Book Antiqua" w:hAnsi="Book Antiqua" w:cs="Book Antiqua"/>
          <w:color w:val="000000"/>
        </w:rPr>
        <w:t>fibrosis-4 (FIB-4)</w:t>
      </w:r>
      <w:r>
        <w:rPr>
          <w:rFonts w:ascii="Book Antiqua" w:eastAsia="Book Antiqua" w:hAnsi="Book Antiqua" w:cs="Book Antiqua"/>
          <w:color w:val="000000"/>
        </w:rPr>
        <w:t>, APRI</w:t>
      </w:r>
      <w:r w:rsidR="00315372">
        <w:rPr>
          <w:rFonts w:ascii="Book Antiqua" w:hAnsi="Book Antiqua" w:cs="Book Antiqua" w:hint="eastAsia"/>
          <w:color w:val="000000"/>
          <w:lang w:eastAsia="zh-CN"/>
        </w:rPr>
        <w:t xml:space="preserve"> </w:t>
      </w:r>
      <w:r w:rsidR="00315372" w:rsidRPr="00315372">
        <w:rPr>
          <w:rFonts w:ascii="Book Antiqua" w:hAnsi="Book Antiqua" w:cs="Book Antiqua"/>
          <w:color w:val="000000"/>
          <w:lang w:eastAsia="zh-CN"/>
        </w:rPr>
        <w:t xml:space="preserve">(AST to </w:t>
      </w:r>
      <w:r w:rsidR="00315372">
        <w:rPr>
          <w:rFonts w:ascii="Book Antiqua" w:hAnsi="Book Antiqua" w:cs="Book Antiqua" w:hint="eastAsia"/>
          <w:color w:val="000000"/>
          <w:lang w:eastAsia="zh-CN"/>
        </w:rPr>
        <w:t>p</w:t>
      </w:r>
      <w:r w:rsidR="00315372" w:rsidRPr="00315372">
        <w:rPr>
          <w:rFonts w:ascii="Book Antiqua" w:hAnsi="Book Antiqua" w:cs="Book Antiqua"/>
          <w:color w:val="000000"/>
          <w:lang w:eastAsia="zh-CN"/>
        </w:rPr>
        <w:t>latelet count ratio)</w:t>
      </w:r>
      <w:r>
        <w:rPr>
          <w:rFonts w:ascii="Book Antiqua" w:eastAsia="Book Antiqua" w:hAnsi="Book Antiqua" w:cs="Book Antiqua"/>
          <w:color w:val="000000"/>
        </w:rPr>
        <w:t>, SHASTA index, Fibroscore, Hepascore, and Lok index.</w:t>
      </w:r>
    </w:p>
    <w:p w14:paraId="64235375" w14:textId="77777777" w:rsidR="00315372" w:rsidRDefault="00315372" w:rsidP="00315372">
      <w:pPr>
        <w:spacing w:line="360" w:lineRule="auto"/>
        <w:jc w:val="both"/>
        <w:rPr>
          <w:rFonts w:ascii="Book Antiqua" w:hAnsi="Book Antiqua" w:cs="Book Antiqua"/>
          <w:b/>
          <w:bCs/>
          <w:color w:val="000000"/>
          <w:lang w:eastAsia="zh-CN"/>
        </w:rPr>
      </w:pPr>
    </w:p>
    <w:p w14:paraId="3A45A4EB" w14:textId="77777777" w:rsidR="00A77B3E" w:rsidRPr="00315372" w:rsidRDefault="00094034" w:rsidP="00315372">
      <w:pPr>
        <w:spacing w:line="360" w:lineRule="auto"/>
        <w:jc w:val="both"/>
        <w:rPr>
          <w:i/>
        </w:rPr>
      </w:pPr>
      <w:r w:rsidRPr="00315372">
        <w:rPr>
          <w:rFonts w:ascii="Book Antiqua" w:eastAsia="Book Antiqua" w:hAnsi="Book Antiqua" w:cs="Book Antiqua"/>
          <w:b/>
          <w:bCs/>
          <w:i/>
          <w:color w:val="000000"/>
        </w:rPr>
        <w:t xml:space="preserve">Class I </w:t>
      </w:r>
      <w:r w:rsidR="00315372" w:rsidRPr="00315372">
        <w:rPr>
          <w:rFonts w:ascii="Book Antiqua" w:eastAsia="Book Antiqua" w:hAnsi="Book Antiqua" w:cs="Book Antiqua"/>
          <w:b/>
          <w:bCs/>
          <w:i/>
          <w:color w:val="000000"/>
        </w:rPr>
        <w:t>biomarkers (direct)</w:t>
      </w:r>
    </w:p>
    <w:p w14:paraId="1CD4970D" w14:textId="0E20EC20" w:rsidR="00A77B3E" w:rsidRPr="00315372" w:rsidRDefault="00094034" w:rsidP="00315372">
      <w:pPr>
        <w:spacing w:line="360" w:lineRule="auto"/>
        <w:jc w:val="both"/>
        <w:rPr>
          <w:lang w:eastAsia="zh-CN"/>
        </w:rPr>
      </w:pPr>
      <w:r>
        <w:rPr>
          <w:rFonts w:ascii="Book Antiqua" w:eastAsia="Book Antiqua" w:hAnsi="Book Antiqua" w:cs="Book Antiqua"/>
          <w:color w:val="000000"/>
        </w:rPr>
        <w:t>Over the years, there have been major demands to understand the pathophysiology of the liver better. This has prompted and enabled many scientists and experts in this field to establish major research while investigating the major developments in the area. Class 1 biomarkers are therefore types of non-invasive biomarkers that mimic the liver metabolism and its ECM. It has been considered that though majorly associated with the fibrosis stages, these biomarkers are also associated with the fibrogenic cells and the changes that are majorly seen in the same</w:t>
      </w:r>
      <w:ins w:id="159" w:author="ibm" w:date="2021-11-18T16:23:00Z">
        <w:r w:rsidR="000A07D4">
          <w:rPr>
            <w:rFonts w:ascii="Book Antiqua" w:hAnsi="Book Antiqua" w:cs="Book Antiqua" w:hint="eastAsia"/>
            <w:color w:val="000000"/>
            <w:szCs w:val="30"/>
            <w:vertAlign w:val="superscript"/>
            <w:lang w:eastAsia="zh-CN"/>
          </w:rPr>
          <w:t>[</w:t>
        </w:r>
      </w:ins>
      <w:r>
        <w:rPr>
          <w:rFonts w:ascii="Book Antiqua" w:eastAsia="Book Antiqua" w:hAnsi="Book Antiqua" w:cs="Book Antiqua"/>
          <w:color w:val="000000"/>
          <w:szCs w:val="30"/>
          <w:vertAlign w:val="superscript"/>
        </w:rPr>
        <w:t>10</w:t>
      </w:r>
      <w:ins w:id="160" w:author="ibm" w:date="2021-11-18T16:23:00Z">
        <w:r w:rsidR="000A07D4">
          <w:rPr>
            <w:rFonts w:ascii="Book Antiqua" w:hAnsi="Book Antiqua" w:cs="Book Antiqua" w:hint="eastAsia"/>
            <w:color w:val="000000"/>
            <w:szCs w:val="30"/>
            <w:vertAlign w:val="superscript"/>
            <w:lang w:eastAsia="zh-CN"/>
          </w:rPr>
          <w:t>]</w:t>
        </w:r>
      </w:ins>
      <w:r>
        <w:rPr>
          <w:rFonts w:ascii="Book Antiqua" w:eastAsia="Book Antiqua" w:hAnsi="Book Antiqua" w:cs="Book Antiqua"/>
          <w:color w:val="000000"/>
        </w:rPr>
        <w:t xml:space="preserve">. It has been discussed that besides measuring and assessing the conditions of the liver concerning the </w:t>
      </w:r>
      <w:r w:rsidR="00315372">
        <w:rPr>
          <w:rFonts w:ascii="Book Antiqua" w:hAnsi="Book Antiqua" w:cs="Book Antiqua" w:hint="eastAsia"/>
          <w:color w:val="000000"/>
          <w:lang w:eastAsia="zh-CN"/>
        </w:rPr>
        <w:t>h</w:t>
      </w:r>
      <w:r>
        <w:rPr>
          <w:rFonts w:ascii="Book Antiqua" w:eastAsia="Book Antiqua" w:hAnsi="Book Antiqua" w:cs="Book Antiqua"/>
          <w:color w:val="000000"/>
        </w:rPr>
        <w:t xml:space="preserve">epatitis C condition, these biomarkers have another clinical usefulness in which they assess the rate </w:t>
      </w:r>
      <w:del w:id="161" w:author="ibm" w:date="2021-11-18T16:23:00Z">
        <w:r w:rsidDel="000A07D4">
          <w:rPr>
            <w:rFonts w:ascii="Book Antiqua" w:eastAsia="Book Antiqua" w:hAnsi="Book Antiqua" w:cs="Book Antiqua"/>
            <w:color w:val="000000"/>
          </w:rPr>
          <w:delText xml:space="preserve">under </w:delText>
        </w:r>
      </w:del>
      <w:ins w:id="162" w:author="ibm" w:date="2021-11-18T16:23:00Z">
        <w:r w:rsidR="000A07D4">
          <w:rPr>
            <w:rFonts w:ascii="Book Antiqua" w:eastAsia="Book Antiqua" w:hAnsi="Book Antiqua" w:cs="Book Antiqua"/>
            <w:color w:val="000000"/>
          </w:rPr>
          <w:t xml:space="preserve">at </w:t>
        </w:r>
      </w:ins>
      <w:r>
        <w:rPr>
          <w:rFonts w:ascii="Book Antiqua" w:eastAsia="Book Antiqua" w:hAnsi="Book Antiqua" w:cs="Book Antiqua"/>
          <w:color w:val="000000"/>
        </w:rPr>
        <w:t>which other underlying issues progress besides staging the liver fibrosis</w:t>
      </w:r>
      <w:r w:rsidR="00315372">
        <w:rPr>
          <w:rFonts w:ascii="Book Antiqua" w:hAnsi="Book Antiqua" w:cs="Book Antiqua" w:hint="eastAsia"/>
          <w:color w:val="000000"/>
          <w:szCs w:val="30"/>
          <w:vertAlign w:val="superscript"/>
          <w:lang w:eastAsia="zh-CN"/>
        </w:rPr>
        <w:t>[</w:t>
      </w:r>
      <w:r w:rsidR="00315372">
        <w:rPr>
          <w:rFonts w:ascii="Book Antiqua" w:eastAsia="Book Antiqua" w:hAnsi="Book Antiqua" w:cs="Book Antiqua"/>
          <w:color w:val="000000"/>
          <w:szCs w:val="30"/>
          <w:vertAlign w:val="superscript"/>
        </w:rPr>
        <w:t>24</w:t>
      </w:r>
      <w:r w:rsidR="0031537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As revealed by </w:t>
      </w:r>
      <w:r w:rsidR="00315372">
        <w:rPr>
          <w:rFonts w:ascii="Book Antiqua" w:eastAsia="Book Antiqua" w:hAnsi="Book Antiqua" w:cs="Book Antiqua"/>
          <w:color w:val="000000"/>
        </w:rPr>
        <w:t xml:space="preserve">Stasi </w:t>
      </w:r>
      <w:r w:rsidR="00315372">
        <w:rPr>
          <w:rFonts w:ascii="Book Antiqua" w:hAnsi="Book Antiqua" w:cs="Book Antiqua" w:hint="eastAsia"/>
          <w:color w:val="000000"/>
          <w:lang w:eastAsia="zh-CN"/>
        </w:rPr>
        <w:t>and</w:t>
      </w:r>
      <w:r w:rsidR="00315372">
        <w:rPr>
          <w:rFonts w:ascii="Book Antiqua" w:eastAsia="Book Antiqua" w:hAnsi="Book Antiqua" w:cs="Book Antiqua"/>
          <w:color w:val="000000"/>
        </w:rPr>
        <w:t xml:space="preserve"> Milani</w:t>
      </w:r>
      <w:r w:rsidR="00315372">
        <w:rPr>
          <w:rFonts w:ascii="Book Antiqua" w:hAnsi="Book Antiqua" w:cs="Book Antiqua" w:hint="eastAsia"/>
          <w:color w:val="000000"/>
          <w:szCs w:val="30"/>
          <w:vertAlign w:val="superscript"/>
          <w:lang w:eastAsia="zh-CN"/>
        </w:rPr>
        <w:t>[</w:t>
      </w:r>
      <w:r w:rsidR="00315372">
        <w:rPr>
          <w:rFonts w:ascii="Book Antiqua" w:eastAsia="Book Antiqua" w:hAnsi="Book Antiqua" w:cs="Book Antiqua"/>
          <w:color w:val="000000"/>
          <w:szCs w:val="30"/>
          <w:vertAlign w:val="superscript"/>
        </w:rPr>
        <w:t>21</w:t>
      </w:r>
      <w:r w:rsidR="0031537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with such assessments done by the biomarkers, the same data and measurements from the assessment are turned or else translated into prognostic information that is quite effective. This is then made as a tool in which responses are evaluated. In the long run, they also help in monitoring the efficiency of the associated ant fibrotic drugs. This is where the data that is provided in these circumstances gets to </w:t>
      </w:r>
      <w:r>
        <w:rPr>
          <w:rFonts w:ascii="Book Antiqua" w:eastAsia="Book Antiqua" w:hAnsi="Book Antiqua" w:cs="Book Antiqua"/>
          <w:color w:val="000000"/>
        </w:rPr>
        <w:lastRenderedPageBreak/>
        <w:t xml:space="preserve">be used as variables for the performance </w:t>
      </w:r>
      <w:r w:rsidR="0056528A">
        <w:rPr>
          <w:rFonts w:ascii="Book Antiqua" w:eastAsia="Book Antiqua" w:hAnsi="Book Antiqua" w:cs="Book Antiqua"/>
          <w:color w:val="000000"/>
        </w:rPr>
        <w:t xml:space="preserve">and availability measurements. </w:t>
      </w:r>
      <w:r>
        <w:rPr>
          <w:rFonts w:ascii="Book Antiqua" w:eastAsia="Book Antiqua" w:hAnsi="Book Antiqua" w:cs="Book Antiqua"/>
          <w:color w:val="000000"/>
        </w:rPr>
        <w:t>The direct markers are classified as below</w:t>
      </w:r>
      <w:r w:rsidR="00315372">
        <w:rPr>
          <w:rFonts w:ascii="Book Antiqua" w:hAnsi="Book Antiqua" w:cs="Book Antiqua" w:hint="eastAsia"/>
          <w:color w:val="000000"/>
          <w:lang w:eastAsia="zh-CN"/>
        </w:rPr>
        <w:t>.</w:t>
      </w:r>
    </w:p>
    <w:p w14:paraId="22B392BC" w14:textId="77777777" w:rsidR="0056528A" w:rsidRDefault="0056528A" w:rsidP="0056528A">
      <w:pPr>
        <w:spacing w:line="360" w:lineRule="auto"/>
        <w:jc w:val="both"/>
        <w:rPr>
          <w:rFonts w:ascii="Book Antiqua" w:hAnsi="Book Antiqua" w:cs="Book Antiqua"/>
          <w:color w:val="000000"/>
          <w:lang w:eastAsia="zh-CN"/>
        </w:rPr>
      </w:pPr>
    </w:p>
    <w:p w14:paraId="5E10F4EF" w14:textId="1BA4AB1D" w:rsidR="00A77B3E" w:rsidRPr="0056528A" w:rsidRDefault="00094034" w:rsidP="0056528A">
      <w:pPr>
        <w:spacing w:line="360" w:lineRule="auto"/>
        <w:jc w:val="both"/>
        <w:rPr>
          <w:b/>
          <w:i/>
          <w:lang w:eastAsia="zh-CN"/>
        </w:rPr>
      </w:pPr>
      <w:r w:rsidRPr="0056528A">
        <w:rPr>
          <w:rFonts w:ascii="Book Antiqua" w:eastAsia="Book Antiqua" w:hAnsi="Book Antiqua" w:cs="Book Antiqua"/>
          <w:b/>
          <w:i/>
          <w:color w:val="000000"/>
        </w:rPr>
        <w:t>Direct markers linked with matrix deposition</w:t>
      </w:r>
      <w:r w:rsidR="00315372" w:rsidRPr="0056528A">
        <w:rPr>
          <w:rFonts w:ascii="Book Antiqua" w:hAnsi="Book Antiqua" w:cs="Book Antiqua" w:hint="eastAsia"/>
          <w:b/>
          <w:i/>
          <w:color w:val="000000"/>
          <w:lang w:eastAsia="zh-CN"/>
        </w:rPr>
        <w:t>:</w:t>
      </w:r>
      <w:r w:rsidRPr="0056528A">
        <w:rPr>
          <w:rFonts w:ascii="Book Antiqua" w:eastAsia="Book Antiqua" w:hAnsi="Book Antiqua" w:cs="Book Antiqua"/>
          <w:b/>
          <w:i/>
          <w:color w:val="000000"/>
        </w:rPr>
        <w:t xml:space="preserve"> Collagens and </w:t>
      </w:r>
      <w:r w:rsidR="008C5188">
        <w:rPr>
          <w:rFonts w:ascii="Book Antiqua" w:hAnsi="Book Antiqua" w:cs="Book Antiqua" w:hint="eastAsia"/>
          <w:b/>
          <w:i/>
          <w:color w:val="000000"/>
          <w:lang w:eastAsia="zh-CN"/>
        </w:rPr>
        <w:t>g</w:t>
      </w:r>
      <w:r w:rsidRPr="0056528A">
        <w:rPr>
          <w:rFonts w:ascii="Book Antiqua" w:eastAsia="Book Antiqua" w:hAnsi="Book Antiqua" w:cs="Book Antiqua"/>
          <w:b/>
          <w:i/>
          <w:color w:val="000000"/>
        </w:rPr>
        <w:t>lycoproteins</w:t>
      </w:r>
    </w:p>
    <w:p w14:paraId="4B916F55" w14:textId="3AB81B2D" w:rsidR="00A77B3E" w:rsidRDefault="00094034" w:rsidP="00315372">
      <w:pPr>
        <w:spacing w:line="360" w:lineRule="auto"/>
        <w:jc w:val="both"/>
      </w:pPr>
      <w:r>
        <w:rPr>
          <w:rFonts w:ascii="Book Antiqua" w:eastAsia="Book Antiqua" w:hAnsi="Book Antiqua" w:cs="Book Antiqua"/>
          <w:b/>
          <w:bCs/>
          <w:color w:val="000000"/>
        </w:rPr>
        <w:t>Collagens:</w:t>
      </w:r>
      <w:r>
        <w:rPr>
          <w:rFonts w:ascii="Book Antiqua" w:eastAsia="Book Antiqua" w:hAnsi="Book Antiqua" w:cs="Book Antiqua"/>
          <w:color w:val="000000"/>
        </w:rPr>
        <w:t xml:space="preserve"> These direct markers are found in the connective tissues and </w:t>
      </w:r>
      <w:del w:id="163" w:author="ibm" w:date="2021-11-18T16:24:00Z">
        <w:r w:rsidDel="000A07D4">
          <w:rPr>
            <w:rFonts w:ascii="Book Antiqua" w:eastAsia="Book Antiqua" w:hAnsi="Book Antiqua" w:cs="Book Antiqua"/>
            <w:color w:val="000000"/>
          </w:rPr>
          <w:delText xml:space="preserve">of </w:delText>
        </w:r>
      </w:del>
      <w:ins w:id="164" w:author="ibm" w:date="2021-11-18T16:24:00Z">
        <w:r w:rsidR="000A07D4">
          <w:rPr>
            <w:rFonts w:ascii="Book Antiqua" w:eastAsia="Book Antiqua" w:hAnsi="Book Antiqua" w:cs="Book Antiqua"/>
            <w:color w:val="000000"/>
          </w:rPr>
          <w:t xml:space="preserve">have </w:t>
        </w:r>
      </w:ins>
      <w:r>
        <w:rPr>
          <w:rFonts w:ascii="Book Antiqua" w:eastAsia="Book Antiqua" w:hAnsi="Book Antiqua" w:cs="Book Antiqua"/>
          <w:color w:val="000000"/>
        </w:rPr>
        <w:t>three types.</w:t>
      </w:r>
      <w:r w:rsidR="00315372">
        <w:rPr>
          <w:rFonts w:ascii="Book Antiqua" w:hAnsi="Book Antiqua" w:cs="Book Antiqua" w:hint="eastAsia"/>
          <w:color w:val="000000"/>
          <w:lang w:eastAsia="zh-CN"/>
        </w:rPr>
        <w:t xml:space="preserve"> </w:t>
      </w:r>
      <w:r>
        <w:rPr>
          <w:rFonts w:ascii="Book Antiqua" w:eastAsia="Book Antiqua" w:hAnsi="Book Antiqua" w:cs="Book Antiqua"/>
          <w:color w:val="000000"/>
        </w:rPr>
        <w:t>Pro-collagen is the precursor of the collagen which is cleaved by two different enzymes at amino (type 3) and carboxy</w:t>
      </w:r>
      <w:ins w:id="165" w:author="ibm" w:date="2021-11-18T16:24:00Z">
        <w:r w:rsidR="000A07D4">
          <w:rPr>
            <w:rFonts w:ascii="Book Antiqua" w:eastAsia="Book Antiqua" w:hAnsi="Book Antiqua" w:cs="Book Antiqua"/>
            <w:color w:val="000000"/>
          </w:rPr>
          <w:t>l</w:t>
        </w:r>
      </w:ins>
      <w:r>
        <w:rPr>
          <w:rFonts w:ascii="Book Antiqua" w:eastAsia="Book Antiqua" w:hAnsi="Book Antiqua" w:cs="Book Antiqua"/>
          <w:color w:val="000000"/>
        </w:rPr>
        <w:t xml:space="preserve"> (type1) terminal end</w:t>
      </w:r>
      <w:ins w:id="166" w:author="ibm" w:date="2021-11-18T16:24:00Z">
        <w:r w:rsidR="000A07D4">
          <w:rPr>
            <w:rFonts w:ascii="Book Antiqua" w:eastAsia="Book Antiqua" w:hAnsi="Book Antiqua" w:cs="Book Antiqua"/>
            <w:color w:val="000000"/>
          </w:rPr>
          <w:t>s</w:t>
        </w:r>
      </w:ins>
      <w:r>
        <w:rPr>
          <w:rFonts w:ascii="Book Antiqua" w:eastAsia="Book Antiqua" w:hAnsi="Book Antiqua" w:cs="Book Antiqua"/>
          <w:color w:val="000000"/>
        </w:rPr>
        <w:t xml:space="preserve"> to form collagens</w:t>
      </w:r>
      <w:r w:rsidR="00315372">
        <w:rPr>
          <w:rFonts w:ascii="Book Antiqua" w:hAnsi="Book Antiqua" w:cs="Book Antiqua" w:hint="eastAsia"/>
          <w:color w:val="000000"/>
          <w:szCs w:val="30"/>
          <w:vertAlign w:val="superscript"/>
          <w:lang w:eastAsia="zh-CN"/>
        </w:rPr>
        <w:t>[</w:t>
      </w:r>
      <w:r w:rsidR="00315372">
        <w:rPr>
          <w:rFonts w:ascii="Book Antiqua" w:eastAsia="Book Antiqua" w:hAnsi="Book Antiqua" w:cs="Book Antiqua"/>
          <w:color w:val="000000"/>
          <w:szCs w:val="30"/>
          <w:vertAlign w:val="superscript"/>
        </w:rPr>
        <w:t>25</w:t>
      </w:r>
      <w:r w:rsidR="0031537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collagens formed are procollagen type 1 (PCICP) and </w:t>
      </w:r>
      <w:r w:rsidR="004513E8">
        <w:rPr>
          <w:rFonts w:ascii="Book Antiqua" w:hAnsi="Book Antiqua" w:cs="Book Antiqua" w:hint="eastAsia"/>
          <w:color w:val="000000"/>
          <w:lang w:eastAsia="zh-CN"/>
        </w:rPr>
        <w:t>p</w:t>
      </w:r>
      <w:r>
        <w:rPr>
          <w:rFonts w:ascii="Book Antiqua" w:eastAsia="Book Antiqua" w:hAnsi="Book Antiqua" w:cs="Book Antiqua"/>
          <w:color w:val="000000"/>
        </w:rPr>
        <w:t>rocollagen type 3</w:t>
      </w:r>
      <w:r w:rsidR="00315372">
        <w:rPr>
          <w:rFonts w:ascii="Book Antiqua" w:hAnsi="Book Antiqua" w:cs="Book Antiqua" w:hint="eastAsia"/>
          <w:color w:val="000000"/>
          <w:lang w:eastAsia="zh-CN"/>
        </w:rPr>
        <w:t xml:space="preserve"> </w:t>
      </w:r>
      <w:r>
        <w:rPr>
          <w:rFonts w:ascii="Book Antiqua" w:eastAsia="Book Antiqua" w:hAnsi="Book Antiqua" w:cs="Book Antiqua"/>
          <w:color w:val="000000"/>
        </w:rPr>
        <w:t>(PCIIINP). PCICP is the main component of connective tissue</w:t>
      </w:r>
      <w:r w:rsidR="00315372">
        <w:rPr>
          <w:rFonts w:ascii="Book Antiqua" w:hAnsi="Book Antiqua" w:cs="Book Antiqua" w:hint="eastAsia"/>
          <w:color w:val="000000"/>
          <w:szCs w:val="30"/>
          <w:vertAlign w:val="superscript"/>
          <w:lang w:eastAsia="zh-CN"/>
        </w:rPr>
        <w:t>[</w:t>
      </w:r>
      <w:r w:rsidR="00315372">
        <w:rPr>
          <w:rFonts w:ascii="Book Antiqua" w:eastAsia="Book Antiqua" w:hAnsi="Book Antiqua" w:cs="Book Antiqua"/>
          <w:color w:val="000000"/>
          <w:szCs w:val="30"/>
          <w:vertAlign w:val="superscript"/>
        </w:rPr>
        <w:t>25</w:t>
      </w:r>
      <w:r w:rsidR="0031537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 upper limit of normal values is 202 and 170</w:t>
      </w:r>
      <w:r w:rsidR="00315372">
        <w:rPr>
          <w:rFonts w:ascii="Book Antiqua" w:hAnsi="Book Antiqua" w:cs="Book Antiqua" w:hint="eastAsia"/>
          <w:color w:val="000000"/>
          <w:lang w:eastAsia="zh-CN"/>
        </w:rPr>
        <w:t xml:space="preserve"> </w:t>
      </w:r>
      <w:r>
        <w:rPr>
          <w:rFonts w:ascii="Book Antiqua" w:eastAsia="Book Antiqua" w:hAnsi="Book Antiqua" w:cs="Book Antiqua"/>
          <w:color w:val="000000"/>
        </w:rPr>
        <w:t>µg in males and females, respectively</w:t>
      </w:r>
      <w:r w:rsidR="00315372">
        <w:rPr>
          <w:rFonts w:ascii="Book Antiqua" w:hAnsi="Book Antiqua" w:cs="Book Antiqua" w:hint="eastAsia"/>
          <w:color w:val="000000"/>
          <w:szCs w:val="30"/>
          <w:vertAlign w:val="superscript"/>
          <w:lang w:eastAsia="zh-CN"/>
        </w:rPr>
        <w:t>[</w:t>
      </w:r>
      <w:r w:rsidR="00315372">
        <w:rPr>
          <w:rFonts w:ascii="Book Antiqua" w:eastAsia="Book Antiqua" w:hAnsi="Book Antiqua" w:cs="Book Antiqua"/>
          <w:color w:val="000000"/>
          <w:szCs w:val="30"/>
          <w:vertAlign w:val="superscript"/>
        </w:rPr>
        <w:t>26-28</w:t>
      </w:r>
      <w:r w:rsidR="0031537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It is increased in cirrhosis progression. PCIINP is increased with fibrotic </w:t>
      </w:r>
      <w:del w:id="167" w:author="ibm" w:date="2021-11-18T16:25:00Z">
        <w:r w:rsidDel="00B940D3">
          <w:rPr>
            <w:rFonts w:ascii="Book Antiqua" w:eastAsia="Book Antiqua" w:hAnsi="Book Antiqua" w:cs="Book Antiqua"/>
            <w:color w:val="000000"/>
          </w:rPr>
          <w:delText xml:space="preserve">staging </w:delText>
        </w:r>
      </w:del>
      <w:ins w:id="168" w:author="ibm" w:date="2021-11-18T16:25:00Z">
        <w:r w:rsidR="00B940D3">
          <w:rPr>
            <w:rFonts w:ascii="Book Antiqua" w:eastAsia="Book Antiqua" w:hAnsi="Book Antiqua" w:cs="Book Antiqua"/>
            <w:color w:val="000000"/>
          </w:rPr>
          <w:t xml:space="preserve">stage </w:t>
        </w:r>
      </w:ins>
      <w:r>
        <w:rPr>
          <w:rFonts w:ascii="Book Antiqua" w:eastAsia="Book Antiqua" w:hAnsi="Book Antiqua" w:cs="Book Antiqua"/>
          <w:color w:val="000000"/>
        </w:rPr>
        <w:t>and correlates well with bilirubin levels in cirrhosis cases</w:t>
      </w:r>
      <w:r w:rsidR="00315372">
        <w:rPr>
          <w:rFonts w:ascii="Book Antiqua" w:hAnsi="Book Antiqua" w:cs="Book Antiqua" w:hint="eastAsia"/>
          <w:color w:val="000000"/>
          <w:szCs w:val="30"/>
          <w:vertAlign w:val="superscript"/>
          <w:lang w:eastAsia="zh-CN"/>
        </w:rPr>
        <w:t>[</w:t>
      </w:r>
      <w:r w:rsidR="00315372">
        <w:rPr>
          <w:rFonts w:ascii="Book Antiqua" w:eastAsia="Book Antiqua" w:hAnsi="Book Antiqua" w:cs="Book Antiqua"/>
          <w:color w:val="000000"/>
          <w:szCs w:val="30"/>
          <w:vertAlign w:val="superscript"/>
        </w:rPr>
        <w:t>29-31</w:t>
      </w:r>
      <w:r w:rsidR="0031537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 only drawback of this marker is that it increases in other medical conditions also. Also, the efficacy is decreased as compared to hyaluronic acid</w:t>
      </w:r>
      <w:r>
        <w:rPr>
          <w:rFonts w:ascii="Book Antiqua" w:hAnsi="Book Antiqua" w:cs="Book Antiqua" w:hint="eastAsia"/>
          <w:color w:val="000000"/>
          <w:lang w:eastAsia="zh-CN"/>
        </w:rPr>
        <w:t xml:space="preserve"> (HA)</w:t>
      </w:r>
      <w:r w:rsidR="00315372">
        <w:rPr>
          <w:rFonts w:ascii="Book Antiqua" w:hAnsi="Book Antiqua" w:cs="Book Antiqua" w:hint="eastAsia"/>
          <w:color w:val="000000"/>
          <w:szCs w:val="30"/>
          <w:vertAlign w:val="superscript"/>
          <w:lang w:eastAsia="zh-CN"/>
        </w:rPr>
        <w:t>[</w:t>
      </w:r>
      <w:r w:rsidR="00315372">
        <w:rPr>
          <w:rFonts w:ascii="Book Antiqua" w:eastAsia="Book Antiqua" w:hAnsi="Book Antiqua" w:cs="Book Antiqua"/>
          <w:color w:val="000000"/>
          <w:szCs w:val="30"/>
          <w:vertAlign w:val="superscript"/>
        </w:rPr>
        <w:t>27,31</w:t>
      </w:r>
      <w:r w:rsidR="0031537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Type IV </w:t>
      </w:r>
      <w:del w:id="169" w:author="ibm" w:date="2021-11-18T16:25:00Z">
        <w:r w:rsidDel="00B940D3">
          <w:rPr>
            <w:rFonts w:ascii="Book Antiqua" w:eastAsia="Book Antiqua" w:hAnsi="Book Antiqua" w:cs="Book Antiqua"/>
            <w:color w:val="000000"/>
          </w:rPr>
          <w:delText xml:space="preserve">Collagen </w:delText>
        </w:r>
      </w:del>
      <w:ins w:id="170" w:author="ibm" w:date="2021-11-18T16:25:00Z">
        <w:r w:rsidR="00B940D3">
          <w:rPr>
            <w:rFonts w:ascii="Book Antiqua" w:eastAsia="Book Antiqua" w:hAnsi="Book Antiqua" w:cs="Book Antiqua"/>
            <w:color w:val="000000"/>
          </w:rPr>
          <w:t xml:space="preserve">collagen </w:t>
        </w:r>
      </w:ins>
      <w:r>
        <w:rPr>
          <w:rFonts w:ascii="Book Antiqua" w:eastAsia="Book Antiqua" w:hAnsi="Book Antiqua" w:cs="Book Antiqua"/>
          <w:color w:val="000000"/>
        </w:rPr>
        <w:t>is the third collagen serving as a direct marker. It acts as a surrogate marker to assess liver fibrosis</w:t>
      </w:r>
      <w:r w:rsidR="00315372">
        <w:rPr>
          <w:rFonts w:ascii="Book Antiqua" w:hAnsi="Book Antiqua" w:cs="Book Antiqua" w:hint="eastAsia"/>
          <w:color w:val="000000"/>
          <w:szCs w:val="30"/>
          <w:vertAlign w:val="superscript"/>
          <w:lang w:eastAsia="zh-CN"/>
        </w:rPr>
        <w:t>[</w:t>
      </w:r>
      <w:r w:rsidR="00315372">
        <w:rPr>
          <w:rFonts w:ascii="Book Antiqua" w:eastAsia="Book Antiqua" w:hAnsi="Book Antiqua" w:cs="Book Antiqua"/>
          <w:color w:val="000000"/>
          <w:szCs w:val="30"/>
          <w:vertAlign w:val="superscript"/>
        </w:rPr>
        <w:t>32</w:t>
      </w:r>
      <w:r w:rsidR="0031537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Its levels are manifold increased in liver diseases and correlate well with fibrosis</w:t>
      </w:r>
      <w:r w:rsidR="00315372">
        <w:rPr>
          <w:rFonts w:ascii="Book Antiqua" w:hAnsi="Book Antiqua" w:cs="Book Antiqua" w:hint="eastAsia"/>
          <w:color w:val="000000"/>
          <w:szCs w:val="30"/>
          <w:vertAlign w:val="superscript"/>
          <w:lang w:eastAsia="zh-CN"/>
        </w:rPr>
        <w:t>[</w:t>
      </w:r>
      <w:r w:rsidR="00315372">
        <w:rPr>
          <w:rFonts w:ascii="Book Antiqua" w:eastAsia="Book Antiqua" w:hAnsi="Book Antiqua" w:cs="Book Antiqua"/>
          <w:color w:val="000000"/>
          <w:szCs w:val="30"/>
          <w:vertAlign w:val="superscript"/>
        </w:rPr>
        <w:t>33,34</w:t>
      </w:r>
      <w:r w:rsidR="00315372">
        <w:rPr>
          <w:rFonts w:ascii="Book Antiqua" w:hAnsi="Book Antiqua" w:cs="Book Antiqua" w:hint="eastAsia"/>
          <w:color w:val="000000"/>
          <w:szCs w:val="30"/>
          <w:vertAlign w:val="superscript"/>
          <w:lang w:eastAsia="zh-CN"/>
        </w:rPr>
        <w:t>]</w:t>
      </w:r>
      <w:r w:rsidR="00315372">
        <w:rPr>
          <w:rFonts w:ascii="Book Antiqua" w:eastAsia="Book Antiqua" w:hAnsi="Book Antiqua" w:cs="Book Antiqua"/>
          <w:color w:val="000000"/>
        </w:rPr>
        <w:t xml:space="preserve">. </w:t>
      </w:r>
      <w:r>
        <w:rPr>
          <w:rFonts w:ascii="Book Antiqua" w:eastAsia="Book Antiqua" w:hAnsi="Book Antiqua" w:cs="Book Antiqua"/>
          <w:color w:val="000000"/>
        </w:rPr>
        <w:t xml:space="preserve">An </w:t>
      </w:r>
      <w:r w:rsidR="00D02AE7">
        <w:rPr>
          <w:rFonts w:ascii="Book Antiqua" w:eastAsia="Book Antiqua" w:hAnsi="Book Antiqua" w:cs="Book Antiqua"/>
          <w:color w:val="000000"/>
        </w:rPr>
        <w:t>area under</w:t>
      </w:r>
      <w:r w:rsidR="00D02AE7">
        <w:rPr>
          <w:rFonts w:ascii="Book Antiqua" w:hAnsi="Book Antiqua" w:cs="Book Antiqua" w:hint="eastAsia"/>
          <w:color w:val="000000"/>
          <w:lang w:eastAsia="zh-CN"/>
        </w:rPr>
        <w:t xml:space="preserve"> the</w:t>
      </w:r>
      <w:r w:rsidR="00D02AE7">
        <w:rPr>
          <w:rFonts w:ascii="Book Antiqua" w:eastAsia="Book Antiqua" w:hAnsi="Book Antiqua" w:cs="Book Antiqua"/>
          <w:color w:val="000000"/>
        </w:rPr>
        <w:t xml:space="preserve"> curve </w:t>
      </w:r>
      <w:r w:rsidR="00D02AE7">
        <w:rPr>
          <w:rFonts w:ascii="Book Antiqua" w:hAnsi="Book Antiqua" w:cs="Book Antiqua" w:hint="eastAsia"/>
          <w:color w:val="000000"/>
          <w:lang w:eastAsia="zh-CN"/>
        </w:rPr>
        <w:t>(</w:t>
      </w:r>
      <w:r>
        <w:rPr>
          <w:rFonts w:ascii="Book Antiqua" w:eastAsia="Book Antiqua" w:hAnsi="Book Antiqua" w:cs="Book Antiqua"/>
          <w:color w:val="000000"/>
        </w:rPr>
        <w:t>AUC</w:t>
      </w:r>
      <w:r w:rsidR="00D02AE7">
        <w:rPr>
          <w:rFonts w:ascii="Book Antiqua" w:hAnsi="Book Antiqua" w:cs="Book Antiqua" w:hint="eastAsia"/>
          <w:color w:val="000000"/>
          <w:lang w:eastAsia="zh-CN"/>
        </w:rPr>
        <w:t>)</w:t>
      </w:r>
      <w:r>
        <w:rPr>
          <w:rFonts w:ascii="Book Antiqua" w:eastAsia="Book Antiqua" w:hAnsi="Book Antiqua" w:cs="Book Antiqua"/>
          <w:color w:val="000000"/>
        </w:rPr>
        <w:t xml:space="preserve"> of 0.82 with </w:t>
      </w:r>
      <w:r w:rsidR="0056528A">
        <w:rPr>
          <w:rFonts w:ascii="Book Antiqua" w:hAnsi="Book Antiqua" w:cs="Book Antiqua" w:hint="eastAsia"/>
          <w:color w:val="000000"/>
          <w:lang w:eastAsia="zh-CN"/>
        </w:rPr>
        <w:t xml:space="preserve">a </w:t>
      </w:r>
      <w:r w:rsidR="00315372">
        <w:rPr>
          <w:rFonts w:ascii="Book Antiqua" w:hAnsi="Book Antiqua" w:cs="Book Antiqua" w:hint="eastAsia"/>
          <w:color w:val="000000"/>
          <w:lang w:eastAsia="zh-CN"/>
        </w:rPr>
        <w:t>n</w:t>
      </w:r>
      <w:r w:rsidR="00315372" w:rsidRPr="00315372">
        <w:rPr>
          <w:rFonts w:ascii="Book Antiqua" w:eastAsia="Book Antiqua" w:hAnsi="Book Antiqua" w:cs="Book Antiqua"/>
          <w:color w:val="000000"/>
        </w:rPr>
        <w:t xml:space="preserve">egative predictive value </w:t>
      </w:r>
      <w:r w:rsidR="00315372">
        <w:rPr>
          <w:rFonts w:ascii="Book Antiqua" w:hAnsi="Book Antiqua" w:cs="Book Antiqua" w:hint="eastAsia"/>
          <w:color w:val="000000"/>
          <w:lang w:eastAsia="zh-CN"/>
        </w:rPr>
        <w:t>(</w:t>
      </w:r>
      <w:r>
        <w:rPr>
          <w:rFonts w:ascii="Book Antiqua" w:eastAsia="Book Antiqua" w:hAnsi="Book Antiqua" w:cs="Book Antiqua"/>
          <w:color w:val="000000"/>
        </w:rPr>
        <w:t>NPV</w:t>
      </w:r>
      <w:r w:rsidR="0031537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15372">
        <w:rPr>
          <w:rFonts w:ascii="Book Antiqua" w:eastAsia="Book Antiqua" w:hAnsi="Book Antiqua" w:cs="Book Antiqua"/>
          <w:color w:val="000000"/>
        </w:rPr>
        <w:t>of</w:t>
      </w:r>
      <w:r>
        <w:rPr>
          <w:rFonts w:ascii="Book Antiqua" w:eastAsia="Book Antiqua" w:hAnsi="Book Antiqua" w:cs="Book Antiqua"/>
          <w:color w:val="000000"/>
        </w:rPr>
        <w:t xml:space="preserve"> 83.6% was found with a cut-off value of greater than 5.0</w:t>
      </w:r>
      <w:r w:rsidR="00315372">
        <w:rPr>
          <w:rFonts w:ascii="Book Antiqua" w:hAnsi="Book Antiqua" w:cs="Book Antiqua" w:hint="eastAsia"/>
          <w:color w:val="000000"/>
          <w:lang w:eastAsia="zh-CN"/>
        </w:rPr>
        <w:t xml:space="preserve"> </w:t>
      </w:r>
      <w:r>
        <w:rPr>
          <w:rFonts w:ascii="Book Antiqua" w:eastAsia="Book Antiqua" w:hAnsi="Book Antiqua" w:cs="Book Antiqua"/>
          <w:color w:val="000000"/>
        </w:rPr>
        <w:t>ng/mL in NAFLD</w:t>
      </w:r>
      <w:r w:rsidR="00315372">
        <w:rPr>
          <w:rFonts w:ascii="Book Antiqua" w:hAnsi="Book Antiqua" w:cs="Book Antiqua" w:hint="eastAsia"/>
          <w:color w:val="000000"/>
          <w:szCs w:val="30"/>
          <w:vertAlign w:val="superscript"/>
          <w:lang w:eastAsia="zh-CN"/>
        </w:rPr>
        <w:t>[</w:t>
      </w:r>
      <w:r w:rsidR="00315372">
        <w:rPr>
          <w:rFonts w:ascii="Book Antiqua" w:eastAsia="Book Antiqua" w:hAnsi="Book Antiqua" w:cs="Book Antiqua"/>
          <w:color w:val="000000"/>
          <w:szCs w:val="30"/>
          <w:vertAlign w:val="superscript"/>
        </w:rPr>
        <w:t>34</w:t>
      </w:r>
      <w:r w:rsidR="0031537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2568E90C" w14:textId="77777777" w:rsidR="00315372" w:rsidRDefault="00315372" w:rsidP="00315372">
      <w:pPr>
        <w:spacing w:line="360" w:lineRule="auto"/>
        <w:jc w:val="both"/>
        <w:rPr>
          <w:rFonts w:ascii="Book Antiqua" w:hAnsi="Book Antiqua" w:cs="Book Antiqua"/>
          <w:b/>
          <w:bCs/>
          <w:color w:val="000000"/>
          <w:lang w:eastAsia="zh-CN"/>
        </w:rPr>
      </w:pPr>
    </w:p>
    <w:p w14:paraId="44C12AAE" w14:textId="47EBB1C5" w:rsidR="00A77B3E" w:rsidRDefault="00094034" w:rsidP="00315372">
      <w:pPr>
        <w:spacing w:line="360" w:lineRule="auto"/>
        <w:jc w:val="both"/>
      </w:pPr>
      <w:r>
        <w:rPr>
          <w:rFonts w:ascii="Book Antiqua" w:eastAsia="Book Antiqua" w:hAnsi="Book Antiqua" w:cs="Book Antiqua"/>
          <w:b/>
          <w:bCs/>
          <w:color w:val="000000"/>
        </w:rPr>
        <w:t>Glycoproteins:</w:t>
      </w:r>
      <w:r>
        <w:rPr>
          <w:rFonts w:ascii="Book Antiqua" w:eastAsia="Book Antiqua" w:hAnsi="Book Antiqua" w:cs="Book Antiqua"/>
          <w:color w:val="000000"/>
        </w:rPr>
        <w:t xml:space="preserve"> </w:t>
      </w:r>
      <w:del w:id="171" w:author="ibm" w:date="2021-11-18T16:27:00Z">
        <w:r w:rsidDel="00EC3CE0">
          <w:rPr>
            <w:rFonts w:ascii="Book Antiqua" w:hAnsi="Book Antiqua" w:cs="Book Antiqua" w:hint="eastAsia"/>
            <w:color w:val="000000"/>
            <w:lang w:eastAsia="zh-CN"/>
          </w:rPr>
          <w:delText>(1</w:delText>
        </w:r>
        <w:r w:rsidRPr="00094034" w:rsidDel="00EC3CE0">
          <w:rPr>
            <w:rFonts w:ascii="Book Antiqua" w:eastAsia="Book Antiqua" w:hAnsi="Book Antiqua" w:cs="Book Antiqua"/>
            <w:color w:val="000000"/>
          </w:rPr>
          <w:delText xml:space="preserve">) </w:delText>
        </w:r>
      </w:del>
      <w:r w:rsidRPr="00094034">
        <w:rPr>
          <w:rFonts w:ascii="Book Antiqua" w:eastAsia="Book Antiqua" w:hAnsi="Book Antiqua" w:cs="Book Antiqua"/>
          <w:iCs/>
          <w:color w:val="000000"/>
        </w:rPr>
        <w:t>HA</w:t>
      </w:r>
      <w:r w:rsidRPr="00094034">
        <w:rPr>
          <w:rFonts w:ascii="Book Antiqua" w:eastAsia="Book Antiqua" w:hAnsi="Book Antiqua" w:cs="Book Antiqua"/>
          <w:color w:val="000000"/>
        </w:rPr>
        <w:t xml:space="preserve"> is</w:t>
      </w:r>
      <w:r>
        <w:rPr>
          <w:rFonts w:ascii="Book Antiqua" w:eastAsia="Book Antiqua" w:hAnsi="Book Antiqua" w:cs="Book Antiqua"/>
          <w:color w:val="000000"/>
        </w:rPr>
        <w:t xml:space="preserve"> an example of a direct serum marker used in the diagnosis of liver damage in patients</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35</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It is integrated and dispersed all over the extracellular space. This process is done by the </w:t>
      </w:r>
      <w:r w:rsidR="00AF794C">
        <w:rPr>
          <w:rFonts w:ascii="Book Antiqua" w:eastAsia="Book Antiqua" w:hAnsi="Book Antiqua" w:cs="Book Antiqua"/>
          <w:color w:val="000000"/>
        </w:rPr>
        <w:t>HSC</w:t>
      </w:r>
      <w:r>
        <w:rPr>
          <w:rFonts w:ascii="Book Antiqua" w:eastAsia="Book Antiqua" w:hAnsi="Book Antiqua" w:cs="Book Antiqua"/>
          <w:color w:val="000000"/>
        </w:rPr>
        <w:t xml:space="preserve">s. The damaged liver tends to provide HA in high quantities. As a result, this marker is used to predict the level of liver damage based on elevated serum levels. This is because the levels of HA </w:t>
      </w:r>
      <w:del w:id="172" w:author="ibm" w:date="2021-11-18T16:27:00Z">
        <w:r w:rsidDel="00EC3CE0">
          <w:rPr>
            <w:rFonts w:ascii="Book Antiqua" w:eastAsia="Book Antiqua" w:hAnsi="Book Antiqua" w:cs="Book Antiqua"/>
            <w:color w:val="000000"/>
          </w:rPr>
          <w:delText xml:space="preserve">collate </w:delText>
        </w:r>
      </w:del>
      <w:ins w:id="173" w:author="ibm" w:date="2021-11-18T16:27:00Z">
        <w:r w:rsidR="00EC3CE0">
          <w:rPr>
            <w:rFonts w:ascii="Book Antiqua" w:eastAsia="Book Antiqua" w:hAnsi="Book Antiqua" w:cs="Book Antiqua"/>
            <w:color w:val="000000"/>
          </w:rPr>
          <w:t xml:space="preserve">correlate </w:t>
        </w:r>
      </w:ins>
      <w:r>
        <w:rPr>
          <w:rFonts w:ascii="Book Antiqua" w:eastAsia="Book Antiqua" w:hAnsi="Book Antiqua" w:cs="Book Antiqua"/>
          <w:color w:val="000000"/>
        </w:rPr>
        <w:t>with liver fibrosis</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36</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Research shows that the HA serum direct marker is </w:t>
      </w:r>
      <w:ins w:id="174" w:author="ibm" w:date="2021-11-18T16:27:00Z">
        <w:r w:rsidR="00EC3CE0">
          <w:rPr>
            <w:rFonts w:ascii="Book Antiqua" w:eastAsia="Book Antiqua" w:hAnsi="Book Antiqua" w:cs="Book Antiqua"/>
            <w:color w:val="000000"/>
          </w:rPr>
          <w:t xml:space="preserve">more </w:t>
        </w:r>
      </w:ins>
      <w:r>
        <w:rPr>
          <w:rFonts w:ascii="Book Antiqua" w:eastAsia="Book Antiqua" w:hAnsi="Book Antiqua" w:cs="Book Antiqua"/>
          <w:color w:val="000000"/>
        </w:rPr>
        <w:t>accurate than most non-invasive indices. However, this method of diagnosis works best when combined with other liver markers. NPV was 98</w:t>
      </w:r>
      <w:r>
        <w:rPr>
          <w:rFonts w:ascii="Book Antiqua" w:hAnsi="Book Antiqua" w:cs="Book Antiqua" w:hint="eastAsia"/>
          <w:color w:val="000000"/>
          <w:lang w:eastAsia="zh-CN"/>
        </w:rPr>
        <w:t>%</w:t>
      </w:r>
      <w:r>
        <w:rPr>
          <w:rFonts w:ascii="Book Antiqua" w:eastAsia="Book Antiqua" w:hAnsi="Book Antiqua" w:cs="Book Antiqua"/>
          <w:color w:val="000000"/>
        </w:rPr>
        <w:t>-100% in cirrhosis</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35-38</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Also, HA levels start decreasing with the treatment of liver disease</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39-41</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del w:id="175" w:author="ibm" w:date="2021-11-18T16:28:00Z">
        <w:r w:rsidDel="00EC3CE0">
          <w:rPr>
            <w:rFonts w:ascii="Book Antiqua" w:hAnsi="Book Antiqua" w:cs="Book Antiqua" w:hint="eastAsia"/>
            <w:color w:val="000000"/>
            <w:lang w:eastAsia="zh-CN"/>
          </w:rPr>
          <w:delText>(2</w:delText>
        </w:r>
        <w:r w:rsidDel="00EC3CE0">
          <w:rPr>
            <w:rFonts w:ascii="Book Antiqua" w:eastAsia="Book Antiqua" w:hAnsi="Book Antiqua" w:cs="Book Antiqua"/>
            <w:color w:val="000000"/>
          </w:rPr>
          <w:delText xml:space="preserve">) </w:delText>
        </w:r>
      </w:del>
      <w:r w:rsidRPr="00094034">
        <w:rPr>
          <w:rFonts w:ascii="Book Antiqua" w:eastAsia="Book Antiqua" w:hAnsi="Book Antiqua" w:cs="Book Antiqua"/>
          <w:iCs/>
          <w:color w:val="000000"/>
        </w:rPr>
        <w:t>Laminin</w:t>
      </w:r>
      <w:r w:rsidRPr="00094034">
        <w:rPr>
          <w:rFonts w:ascii="Book Antiqua" w:eastAsia="Book Antiqua" w:hAnsi="Book Antiqua" w:cs="Book Antiqua"/>
          <w:color w:val="000000"/>
        </w:rPr>
        <w:t xml:space="preserve"> </w:t>
      </w:r>
      <w:r>
        <w:rPr>
          <w:rFonts w:ascii="Book Antiqua" w:eastAsia="Book Antiqua" w:hAnsi="Book Antiqua" w:cs="Book Antiqua"/>
          <w:color w:val="000000"/>
        </w:rPr>
        <w:t xml:space="preserve">is a glycoprotein that is non-collagenous and is formed by the </w:t>
      </w:r>
      <w:r w:rsidR="00AF794C">
        <w:rPr>
          <w:rFonts w:ascii="Book Antiqua" w:eastAsia="Book Antiqua" w:hAnsi="Book Antiqua" w:cs="Book Antiqua"/>
          <w:color w:val="000000"/>
        </w:rPr>
        <w:t>HSC</w:t>
      </w:r>
      <w:r>
        <w:rPr>
          <w:rFonts w:ascii="Book Antiqua" w:eastAsia="Book Antiqua" w:hAnsi="Book Antiqua" w:cs="Book Antiqua"/>
          <w:color w:val="000000"/>
        </w:rPr>
        <w:t>s</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10</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a patient with liver fibrosis, elevated levels of laminin correlate well with </w:t>
      </w:r>
      <w:r>
        <w:rPr>
          <w:rFonts w:ascii="Book Antiqua" w:eastAsia="Book Antiqua" w:hAnsi="Book Antiqua" w:cs="Book Antiqua"/>
          <w:color w:val="000000"/>
        </w:rPr>
        <w:lastRenderedPageBreak/>
        <w:t xml:space="preserve">the degree of the fibrosis. However, its diagnostic value is not of much significance when compared with HA. The cut-off value of 1.45 was proposed by </w:t>
      </w:r>
      <w:r w:rsidRPr="00094034">
        <w:rPr>
          <w:rFonts w:ascii="Book Antiqua" w:eastAsia="Book Antiqua" w:hAnsi="Book Antiqua" w:cs="Book Antiqua"/>
          <w:color w:val="000000"/>
        </w:rPr>
        <w:t>Sebastiani</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32</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for detecting fibrosis and cirrhosis. It is 77% accurate for detecting fibrosis in HCV cases.</w:t>
      </w:r>
      <w:del w:id="176" w:author="ibm" w:date="2021-11-18T16:28:00Z">
        <w:r w:rsidDel="00EC3CE0">
          <w:rPr>
            <w:rFonts w:ascii="Book Antiqua" w:eastAsia="Book Antiqua" w:hAnsi="Book Antiqua" w:cs="Book Antiqua"/>
            <w:color w:val="000000"/>
          </w:rPr>
          <w:delText xml:space="preserve"> </w:delText>
        </w:r>
        <w:r w:rsidDel="00EC3CE0">
          <w:rPr>
            <w:rFonts w:ascii="Book Antiqua" w:hAnsi="Book Antiqua" w:cs="Book Antiqua" w:hint="eastAsia"/>
            <w:color w:val="000000"/>
            <w:lang w:eastAsia="zh-CN"/>
          </w:rPr>
          <w:delText>(3</w:delText>
        </w:r>
        <w:r w:rsidDel="00EC3CE0">
          <w:rPr>
            <w:rFonts w:ascii="Book Antiqua" w:eastAsia="Book Antiqua" w:hAnsi="Book Antiqua" w:cs="Book Antiqua"/>
            <w:color w:val="000000"/>
          </w:rPr>
          <w:delText>)</w:delText>
        </w:r>
        <w:r w:rsidRPr="00094034" w:rsidDel="00EC3CE0">
          <w:rPr>
            <w:rFonts w:ascii="Book Antiqua" w:eastAsia="Book Antiqua" w:hAnsi="Book Antiqua" w:cs="Book Antiqua"/>
            <w:color w:val="000000"/>
          </w:rPr>
          <w:delText xml:space="preserve"> </w:delText>
        </w:r>
      </w:del>
      <w:ins w:id="177" w:author="ibm" w:date="2021-11-18T16:28:00Z">
        <w:r w:rsidR="00EC3CE0">
          <w:rPr>
            <w:rFonts w:ascii="Book Antiqua" w:hAnsi="Book Antiqua" w:cs="Book Antiqua"/>
            <w:color w:val="000000"/>
            <w:lang w:eastAsia="zh-CN"/>
          </w:rPr>
          <w:t xml:space="preserve"> </w:t>
        </w:r>
      </w:ins>
      <w:r w:rsidRPr="00094034">
        <w:rPr>
          <w:rFonts w:ascii="Book Antiqua" w:eastAsia="Book Antiqua" w:hAnsi="Book Antiqua" w:cs="Book Antiqua"/>
          <w:iCs/>
          <w:color w:val="000000"/>
        </w:rPr>
        <w:t>YKL-40</w:t>
      </w:r>
      <w:r>
        <w:rPr>
          <w:rFonts w:ascii="Book Antiqua" w:eastAsia="Book Antiqua" w:hAnsi="Book Antiqua" w:cs="Book Antiqua"/>
          <w:color w:val="000000"/>
        </w:rPr>
        <w:t xml:space="preserve"> is another diagnostic tool used to assess liver damage in patients with hepatitis C. It is a mammalian homologue of bacterial chitinases which are involved in the remodeling or degradation of ECM</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21</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levels of YKL-40 correlate with the severity of fibrosis. </w:t>
      </w:r>
      <w:del w:id="178" w:author="ibm" w:date="2021-11-18T16:28:00Z">
        <w:r w:rsidDel="00EC3CE0">
          <w:rPr>
            <w:rFonts w:ascii="Book Antiqua" w:hAnsi="Book Antiqua" w:cs="Book Antiqua" w:hint="eastAsia"/>
            <w:color w:val="000000"/>
            <w:lang w:eastAsia="zh-CN"/>
          </w:rPr>
          <w:delText>(4</w:delText>
        </w:r>
        <w:r w:rsidDel="00EC3CE0">
          <w:rPr>
            <w:rFonts w:ascii="Book Antiqua" w:eastAsia="Book Antiqua" w:hAnsi="Book Antiqua" w:cs="Book Antiqua"/>
            <w:color w:val="000000"/>
          </w:rPr>
          <w:delText xml:space="preserve">) </w:delText>
        </w:r>
      </w:del>
      <w:r w:rsidRPr="00094034">
        <w:rPr>
          <w:rFonts w:ascii="Book Antiqua" w:eastAsia="Book Antiqua" w:hAnsi="Book Antiqua" w:cs="Book Antiqua"/>
          <w:iCs/>
          <w:color w:val="000000"/>
        </w:rPr>
        <w:t>Fibronectin (FN)</w:t>
      </w:r>
      <w:r w:rsidRPr="00094034">
        <w:rPr>
          <w:rFonts w:ascii="Book Antiqua" w:eastAsia="Book Antiqua" w:hAnsi="Book Antiqua" w:cs="Book Antiqua"/>
          <w:color w:val="000000"/>
        </w:rPr>
        <w:t xml:space="preserve"> </w:t>
      </w:r>
      <w:r>
        <w:rPr>
          <w:rFonts w:ascii="Book Antiqua" w:eastAsia="Book Antiqua" w:hAnsi="Book Antiqua" w:cs="Book Antiqua"/>
          <w:color w:val="000000"/>
        </w:rPr>
        <w:t xml:space="preserve">is a high molecular weight glycoprotein of the </w:t>
      </w:r>
      <w:r w:rsidR="006502EB">
        <w:rPr>
          <w:rFonts w:ascii="Book Antiqua" w:eastAsia="Book Antiqua" w:hAnsi="Book Antiqua" w:cs="Book Antiqua"/>
          <w:color w:val="000000"/>
        </w:rPr>
        <w:t>ECM</w:t>
      </w:r>
      <w:r>
        <w:rPr>
          <w:rFonts w:ascii="Book Antiqua" w:eastAsia="Book Antiqua" w:hAnsi="Book Antiqua" w:cs="Book Antiqua"/>
          <w:color w:val="000000"/>
        </w:rPr>
        <w:t xml:space="preserve"> which binds to integrins (receptor proteins). It is synthesized by various cells but mainly by hepatocytes. In blood, FN exists in two major forms, </w:t>
      </w:r>
      <w:r w:rsidRPr="00EC3CE0">
        <w:rPr>
          <w:rFonts w:ascii="Book Antiqua" w:eastAsia="Book Antiqua" w:hAnsi="Book Antiqua" w:cs="Book Antiqua"/>
          <w:i/>
          <w:color w:val="000000"/>
          <w:rPrChange w:id="179" w:author="ibm" w:date="2021-11-18T16:29:00Z">
            <w:rPr>
              <w:rFonts w:ascii="Book Antiqua" w:eastAsia="Book Antiqua" w:hAnsi="Book Antiqua" w:cs="Book Antiqua"/>
              <w:color w:val="000000"/>
            </w:rPr>
          </w:rPrChange>
        </w:rPr>
        <w:t>i.e.</w:t>
      </w:r>
      <w:r>
        <w:rPr>
          <w:rFonts w:ascii="Book Antiqua" w:eastAsia="Book Antiqua" w:hAnsi="Book Antiqua" w:cs="Book Antiqua"/>
          <w:color w:val="000000"/>
        </w:rPr>
        <w:t>, cellular FN (cFN) and plasma FN (pFN)</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42</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418F2D54" w14:textId="77777777" w:rsidR="0056528A" w:rsidRDefault="0056528A" w:rsidP="0056528A">
      <w:pPr>
        <w:spacing w:line="360" w:lineRule="auto"/>
        <w:jc w:val="both"/>
        <w:rPr>
          <w:rFonts w:ascii="Book Antiqua" w:hAnsi="Book Antiqua" w:cs="Book Antiqua"/>
          <w:color w:val="000000"/>
          <w:lang w:eastAsia="zh-CN"/>
        </w:rPr>
      </w:pPr>
    </w:p>
    <w:p w14:paraId="2CCABA5F" w14:textId="17452CE3" w:rsidR="00A77B3E" w:rsidRPr="0056528A" w:rsidRDefault="00094034" w:rsidP="0056528A">
      <w:pPr>
        <w:spacing w:line="360" w:lineRule="auto"/>
        <w:jc w:val="both"/>
        <w:rPr>
          <w:b/>
          <w:i/>
          <w:lang w:eastAsia="zh-CN"/>
        </w:rPr>
      </w:pPr>
      <w:r w:rsidRPr="0056528A">
        <w:rPr>
          <w:rFonts w:ascii="Book Antiqua" w:eastAsia="Book Antiqua" w:hAnsi="Book Antiqua" w:cs="Book Antiqua"/>
          <w:b/>
          <w:i/>
          <w:color w:val="000000"/>
        </w:rPr>
        <w:t xml:space="preserve">Direct markers </w:t>
      </w:r>
      <w:r w:rsidR="0056528A" w:rsidRPr="0056528A">
        <w:rPr>
          <w:rFonts w:ascii="Book Antiqua" w:hAnsi="Book Antiqua" w:cs="Book Antiqua" w:hint="eastAsia"/>
          <w:b/>
          <w:i/>
          <w:color w:val="000000"/>
          <w:lang w:eastAsia="zh-CN"/>
        </w:rPr>
        <w:t>that</w:t>
      </w:r>
      <w:r w:rsidRPr="0056528A">
        <w:rPr>
          <w:rFonts w:ascii="Book Antiqua" w:eastAsia="Book Antiqua" w:hAnsi="Book Antiqua" w:cs="Book Antiqua"/>
          <w:b/>
          <w:i/>
          <w:color w:val="000000"/>
        </w:rPr>
        <w:t xml:space="preserve"> are associated with matrix degradation</w:t>
      </w:r>
      <w:r w:rsidRPr="0056528A">
        <w:rPr>
          <w:rFonts w:ascii="Book Antiqua" w:hAnsi="Book Antiqua" w:cs="Book Antiqua" w:hint="eastAsia"/>
          <w:b/>
          <w:i/>
          <w:color w:val="000000"/>
          <w:lang w:eastAsia="zh-CN"/>
        </w:rPr>
        <w:t xml:space="preserve">: </w:t>
      </w:r>
      <w:r w:rsidRPr="0056528A">
        <w:rPr>
          <w:rFonts w:ascii="Book Antiqua" w:eastAsia="Book Antiqua" w:hAnsi="Book Antiqua" w:cs="Book Antiqua"/>
          <w:b/>
          <w:i/>
          <w:color w:val="000000"/>
        </w:rPr>
        <w:t xml:space="preserve">Collagenases, </w:t>
      </w:r>
      <w:r w:rsidR="008C5188">
        <w:rPr>
          <w:rFonts w:ascii="Book Antiqua" w:hAnsi="Book Antiqua" w:cs="Book Antiqua" w:hint="eastAsia"/>
          <w:b/>
          <w:i/>
          <w:color w:val="000000"/>
          <w:lang w:eastAsia="zh-CN"/>
        </w:rPr>
        <w:t>g</w:t>
      </w:r>
      <w:r w:rsidRPr="0056528A">
        <w:rPr>
          <w:rFonts w:ascii="Book Antiqua" w:eastAsia="Book Antiqua" w:hAnsi="Book Antiqua" w:cs="Book Antiqua"/>
          <w:b/>
          <w:i/>
          <w:color w:val="000000"/>
        </w:rPr>
        <w:t xml:space="preserve">elatinases, and </w:t>
      </w:r>
      <w:r w:rsidRPr="0056528A">
        <w:rPr>
          <w:rFonts w:ascii="Book Antiqua" w:hAnsi="Book Antiqua" w:cs="Book Antiqua" w:hint="eastAsia"/>
          <w:b/>
          <w:i/>
          <w:color w:val="000000"/>
          <w:lang w:eastAsia="zh-CN"/>
        </w:rPr>
        <w:t>t</w:t>
      </w:r>
      <w:r w:rsidRPr="0056528A">
        <w:rPr>
          <w:rFonts w:ascii="Book Antiqua" w:eastAsia="Book Antiqua" w:hAnsi="Book Antiqua" w:cs="Book Antiqua"/>
          <w:b/>
          <w:i/>
          <w:color w:val="000000"/>
        </w:rPr>
        <w:t>issue inhibitors of matrix metallo proteinases</w:t>
      </w:r>
    </w:p>
    <w:p w14:paraId="785C9398" w14:textId="77777777" w:rsidR="00A77B3E" w:rsidRPr="00094034" w:rsidRDefault="00094034" w:rsidP="00094034">
      <w:pPr>
        <w:spacing w:line="360" w:lineRule="auto"/>
        <w:jc w:val="both"/>
        <w:rPr>
          <w:lang w:eastAsia="zh-CN"/>
        </w:rPr>
      </w:pPr>
      <w:r w:rsidRPr="00094034">
        <w:rPr>
          <w:rFonts w:ascii="Book Antiqua" w:eastAsia="Book Antiqua" w:hAnsi="Book Antiqua" w:cs="Book Antiqua"/>
          <w:b/>
          <w:iCs/>
          <w:color w:val="000000"/>
        </w:rPr>
        <w:t>Collagenases:</w:t>
      </w:r>
      <w:r w:rsidRPr="00094034">
        <w:rPr>
          <w:rFonts w:ascii="Book Antiqua" w:eastAsia="Book Antiqua" w:hAnsi="Book Antiqua" w:cs="Book Antiqua"/>
          <w:color w:val="000000"/>
        </w:rPr>
        <w:t xml:space="preserve"> </w:t>
      </w:r>
      <w:r>
        <w:rPr>
          <w:rFonts w:ascii="Book Antiqua" w:eastAsia="Book Antiqua" w:hAnsi="Book Antiqua" w:cs="Book Antiqua"/>
          <w:color w:val="000000"/>
        </w:rPr>
        <w:t>Metalloproteinase-1 (MMP-1) is found to be inversely correlated with necrosis as well as fibrosis</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43</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12971A32" w14:textId="77777777" w:rsidR="00094034" w:rsidRDefault="00094034" w:rsidP="00094034">
      <w:pPr>
        <w:spacing w:line="360" w:lineRule="auto"/>
        <w:jc w:val="both"/>
        <w:rPr>
          <w:rFonts w:ascii="Book Antiqua" w:hAnsi="Book Antiqua" w:cs="Book Antiqua"/>
          <w:b/>
          <w:iCs/>
          <w:color w:val="000000"/>
          <w:lang w:eastAsia="zh-CN"/>
        </w:rPr>
      </w:pPr>
    </w:p>
    <w:p w14:paraId="49D499E6" w14:textId="5BF60D1E" w:rsidR="00A77B3E" w:rsidRPr="00094034" w:rsidRDefault="00094034" w:rsidP="00094034">
      <w:pPr>
        <w:spacing w:line="360" w:lineRule="auto"/>
        <w:jc w:val="both"/>
        <w:rPr>
          <w:lang w:eastAsia="zh-CN"/>
        </w:rPr>
      </w:pPr>
      <w:r w:rsidRPr="00094034">
        <w:rPr>
          <w:rFonts w:ascii="Book Antiqua" w:eastAsia="Book Antiqua" w:hAnsi="Book Antiqua" w:cs="Book Antiqua"/>
          <w:b/>
          <w:iCs/>
          <w:color w:val="000000"/>
        </w:rPr>
        <w:t>Gelatinases:</w:t>
      </w:r>
      <w:r>
        <w:rPr>
          <w:rFonts w:ascii="Book Antiqua" w:eastAsia="Book Antiqua" w:hAnsi="Book Antiqua" w:cs="Book Antiqua"/>
          <w:color w:val="000000"/>
        </w:rPr>
        <w:t xml:space="preserve"> Two matrix metalloproteinases MMP-2 and MMP-9 have been found. They are also known as </w:t>
      </w:r>
      <w:del w:id="180" w:author="ibm" w:date="2021-11-18T16:29:00Z">
        <w:r w:rsidDel="00EC3CE0">
          <w:rPr>
            <w:rFonts w:ascii="Book Antiqua" w:eastAsia="Book Antiqua" w:hAnsi="Book Antiqua" w:cs="Book Antiqua"/>
            <w:color w:val="000000"/>
          </w:rPr>
          <w:delText>Gelatinases</w:delText>
        </w:r>
      </w:del>
      <w:ins w:id="181" w:author="ibm" w:date="2021-11-18T16:29:00Z">
        <w:r w:rsidR="00EC3CE0">
          <w:rPr>
            <w:rFonts w:ascii="Book Antiqua" w:eastAsia="Book Antiqua" w:hAnsi="Book Antiqua" w:cs="Book Antiqua"/>
            <w:color w:val="000000"/>
          </w:rPr>
          <w:t>gelatinases</w:t>
        </w:r>
      </w:ins>
      <w:r>
        <w:rPr>
          <w:rFonts w:ascii="Book Antiqua" w:eastAsia="Book Antiqua" w:hAnsi="Book Antiqua" w:cs="Book Antiqua"/>
          <w:color w:val="000000"/>
        </w:rPr>
        <w:t xml:space="preserve">, </w:t>
      </w:r>
      <w:r w:rsidRPr="00094034">
        <w:rPr>
          <w:rFonts w:ascii="Book Antiqua" w:eastAsia="Book Antiqua" w:hAnsi="Book Antiqua" w:cs="Book Antiqua"/>
          <w:i/>
          <w:color w:val="000000"/>
        </w:rPr>
        <w:t>i.e.</w:t>
      </w:r>
      <w:r>
        <w:rPr>
          <w:rFonts w:ascii="Book Antiqua" w:eastAsia="Book Antiqua" w:hAnsi="Book Antiqua" w:cs="Book Antiqua"/>
          <w:color w:val="000000"/>
        </w:rPr>
        <w:t xml:space="preserve">, </w:t>
      </w:r>
      <w:del w:id="182" w:author="ibm" w:date="2021-11-18T16:29:00Z">
        <w:r w:rsidDel="00EC3CE0">
          <w:rPr>
            <w:rFonts w:ascii="Book Antiqua" w:eastAsia="Book Antiqua" w:hAnsi="Book Antiqua" w:cs="Book Antiqua"/>
            <w:color w:val="000000"/>
          </w:rPr>
          <w:delText xml:space="preserve">Gelatinase </w:delText>
        </w:r>
      </w:del>
      <w:ins w:id="183" w:author="ibm" w:date="2021-11-18T16:29:00Z">
        <w:r w:rsidR="00EC3CE0">
          <w:rPr>
            <w:rFonts w:ascii="Book Antiqua" w:eastAsia="Book Antiqua" w:hAnsi="Book Antiqua" w:cs="Book Antiqua"/>
            <w:color w:val="000000"/>
          </w:rPr>
          <w:t xml:space="preserve">gelatinase </w:t>
        </w:r>
      </w:ins>
      <w:r>
        <w:rPr>
          <w:rFonts w:ascii="Book Antiqua" w:eastAsia="Book Antiqua" w:hAnsi="Book Antiqua" w:cs="Book Antiqua"/>
          <w:color w:val="000000"/>
        </w:rPr>
        <w:t xml:space="preserve">A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B, respectively. Previously, MMP-2 </w:t>
      </w:r>
      <w:ins w:id="184" w:author="ibm" w:date="2021-11-18T16:29:00Z">
        <w:r w:rsidR="00EC3CE0">
          <w:rPr>
            <w:rFonts w:ascii="Book Antiqua" w:eastAsia="Book Antiqua" w:hAnsi="Book Antiqua" w:cs="Book Antiqua"/>
            <w:color w:val="000000"/>
          </w:rPr>
          <w:t xml:space="preserve">was found to </w:t>
        </w:r>
      </w:ins>
      <w:del w:id="185" w:author="ibm" w:date="2021-11-18T16:29:00Z">
        <w:r w:rsidDel="00EC3CE0">
          <w:rPr>
            <w:rFonts w:ascii="Book Antiqua" w:eastAsia="Book Antiqua" w:hAnsi="Book Antiqua" w:cs="Book Antiqua"/>
            <w:color w:val="000000"/>
          </w:rPr>
          <w:delText xml:space="preserve">had </w:delText>
        </w:r>
      </w:del>
      <w:ins w:id="186" w:author="ibm" w:date="2021-11-18T16:29:00Z">
        <w:r w:rsidR="00EC3CE0">
          <w:rPr>
            <w:rFonts w:ascii="Book Antiqua" w:eastAsia="Book Antiqua" w:hAnsi="Book Antiqua" w:cs="Book Antiqua"/>
            <w:color w:val="000000"/>
          </w:rPr>
          <w:t xml:space="preserve">have </w:t>
        </w:r>
      </w:ins>
      <w:r>
        <w:rPr>
          <w:rFonts w:ascii="Book Antiqua" w:eastAsia="Book Antiqua" w:hAnsi="Book Antiqua" w:cs="Book Antiqua"/>
          <w:color w:val="000000"/>
        </w:rPr>
        <w:t xml:space="preserve">no significant association </w:t>
      </w:r>
      <w:r w:rsidR="0056528A">
        <w:rPr>
          <w:rFonts w:ascii="Book Antiqua" w:hAnsi="Book Antiqua" w:cs="Book Antiqua" w:hint="eastAsia"/>
          <w:color w:val="000000"/>
          <w:lang w:eastAsia="zh-CN"/>
        </w:rPr>
        <w:t>with</w:t>
      </w:r>
      <w:r>
        <w:rPr>
          <w:rFonts w:ascii="Book Antiqua" w:eastAsia="Book Antiqua" w:hAnsi="Book Antiqua" w:cs="Book Antiqua"/>
          <w:color w:val="000000"/>
        </w:rPr>
        <w:t xml:space="preserve"> liver fibrosis </w:t>
      </w:r>
      <w:del w:id="187" w:author="ibm" w:date="2021-11-18T16:29:00Z">
        <w:r w:rsidDel="00EC3CE0">
          <w:rPr>
            <w:rFonts w:ascii="Book Antiqua" w:eastAsia="Book Antiqua" w:hAnsi="Book Antiqua" w:cs="Book Antiqua"/>
            <w:color w:val="000000"/>
          </w:rPr>
          <w:delText>staging</w:delText>
        </w:r>
      </w:del>
      <w:ins w:id="188" w:author="ibm" w:date="2021-11-18T16:29:00Z">
        <w:r w:rsidR="00EC3CE0">
          <w:rPr>
            <w:rFonts w:ascii="Book Antiqua" w:eastAsia="Book Antiqua" w:hAnsi="Book Antiqua" w:cs="Book Antiqua"/>
            <w:color w:val="000000"/>
          </w:rPr>
          <w:t>stage</w:t>
        </w:r>
      </w:ins>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44,45</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But later Boeker </w:t>
      </w:r>
      <w:r>
        <w:rPr>
          <w:rFonts w:ascii="Book Antiqua" w:eastAsia="Book Antiqua" w:hAnsi="Book Antiqua" w:cs="Book Antiqua"/>
          <w:i/>
          <w:iCs/>
          <w:color w:val="000000"/>
        </w:rPr>
        <w:t>et al</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44</w:t>
      </w:r>
      <w:r>
        <w:rPr>
          <w:rFonts w:ascii="Book Antiqua" w:hAnsi="Book Antiqua" w:cs="Book Antiqua" w:hint="eastAsia"/>
          <w:color w:val="000000"/>
          <w:szCs w:val="30"/>
          <w:vertAlign w:val="superscript"/>
          <w:lang w:eastAsia="zh-CN"/>
        </w:rPr>
        <w:t>]</w:t>
      </w:r>
      <w:r>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found an accuracy of 92% for detecting cirrhosis in HCV patients. It is increased by 2.4 folds in HCV patients as compared to controls. MMP-9 is inversely correlated with histological severity in hepatitis. Its levels start decreasing as cirrhosis progress</w:t>
      </w:r>
      <w:ins w:id="189" w:author="ibm" w:date="2021-11-18T16:30:00Z">
        <w:r w:rsidR="00EC3CE0">
          <w:rPr>
            <w:rFonts w:ascii="Book Antiqua" w:eastAsia="Book Antiqua" w:hAnsi="Book Antiqua" w:cs="Book Antiqua"/>
            <w:color w:val="000000"/>
          </w:rPr>
          <w:t>es</w:t>
        </w:r>
      </w:ins>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46,47</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7C20ED0F" w14:textId="77777777" w:rsidR="00094034" w:rsidRDefault="00094034" w:rsidP="00094034">
      <w:pPr>
        <w:spacing w:line="360" w:lineRule="auto"/>
        <w:jc w:val="both"/>
        <w:rPr>
          <w:rFonts w:ascii="Book Antiqua" w:hAnsi="Book Antiqua" w:cs="Book Antiqua"/>
          <w:b/>
          <w:iCs/>
          <w:color w:val="000000"/>
          <w:lang w:eastAsia="zh-CN"/>
        </w:rPr>
      </w:pPr>
    </w:p>
    <w:p w14:paraId="163356DB" w14:textId="34D258E5" w:rsidR="00A77B3E" w:rsidRDefault="008C5188" w:rsidP="00094034">
      <w:pPr>
        <w:spacing w:line="360" w:lineRule="auto"/>
        <w:jc w:val="both"/>
      </w:pPr>
      <w:r>
        <w:rPr>
          <w:rFonts w:ascii="Book Antiqua" w:hAnsi="Book Antiqua" w:cs="Book Antiqua" w:hint="eastAsia"/>
          <w:b/>
          <w:iCs/>
          <w:color w:val="000000"/>
          <w:lang w:eastAsia="zh-CN"/>
        </w:rPr>
        <w:t>T</w:t>
      </w:r>
      <w:r w:rsidRPr="008C5188">
        <w:rPr>
          <w:rFonts w:ascii="Book Antiqua" w:eastAsia="Book Antiqua" w:hAnsi="Book Antiqua" w:cs="Book Antiqua"/>
          <w:b/>
          <w:iCs/>
          <w:color w:val="000000"/>
        </w:rPr>
        <w:t>issue inhibitors of matrix metallo proteinases</w:t>
      </w:r>
      <w:r w:rsidR="00094034" w:rsidRPr="00094034">
        <w:rPr>
          <w:rFonts w:ascii="Book Antiqua" w:eastAsia="Book Antiqua" w:hAnsi="Book Antiqua" w:cs="Book Antiqua"/>
          <w:b/>
          <w:iCs/>
          <w:color w:val="000000"/>
        </w:rPr>
        <w:t>:</w:t>
      </w:r>
      <w:r w:rsidR="00094034" w:rsidRPr="00094034">
        <w:rPr>
          <w:rFonts w:ascii="Book Antiqua" w:eastAsia="Book Antiqua" w:hAnsi="Book Antiqua" w:cs="Book Antiqua"/>
          <w:b/>
          <w:color w:val="000000"/>
        </w:rPr>
        <w:t xml:space="preserve"> </w:t>
      </w:r>
      <w:r w:rsidR="00094034">
        <w:rPr>
          <w:rFonts w:ascii="Book Antiqua" w:eastAsia="Book Antiqua" w:hAnsi="Book Antiqua" w:cs="Book Antiqua"/>
          <w:color w:val="000000"/>
        </w:rPr>
        <w:t xml:space="preserve">They interact with MMP functioning and further lead to ECM degeneration inhibition. It shows a positive correlation with fibrosis </w:t>
      </w:r>
      <w:del w:id="190" w:author="ibm" w:date="2021-11-18T16:30:00Z">
        <w:r w:rsidR="00094034" w:rsidDel="00EC3CE0">
          <w:rPr>
            <w:rFonts w:ascii="Book Antiqua" w:eastAsia="Book Antiqua" w:hAnsi="Book Antiqua" w:cs="Book Antiqua"/>
            <w:color w:val="000000"/>
          </w:rPr>
          <w:delText>staging</w:delText>
        </w:r>
      </w:del>
      <w:ins w:id="191" w:author="ibm" w:date="2021-11-18T16:30:00Z">
        <w:r w:rsidR="00EC3CE0">
          <w:rPr>
            <w:rFonts w:ascii="Book Antiqua" w:eastAsia="Book Antiqua" w:hAnsi="Book Antiqua" w:cs="Book Antiqua"/>
            <w:color w:val="000000"/>
          </w:rPr>
          <w:t>stage</w:t>
        </w:r>
      </w:ins>
      <w:r w:rsidR="00094034">
        <w:rPr>
          <w:rFonts w:ascii="Book Antiqua" w:hAnsi="Book Antiqua" w:cs="Book Antiqua" w:hint="eastAsia"/>
          <w:color w:val="000000"/>
          <w:szCs w:val="30"/>
          <w:vertAlign w:val="superscript"/>
          <w:lang w:eastAsia="zh-CN"/>
        </w:rPr>
        <w:t>[</w:t>
      </w:r>
      <w:r w:rsidR="00094034">
        <w:rPr>
          <w:rFonts w:ascii="Book Antiqua" w:eastAsia="Book Antiqua" w:hAnsi="Book Antiqua" w:cs="Book Antiqua"/>
          <w:color w:val="000000"/>
          <w:szCs w:val="30"/>
          <w:vertAlign w:val="superscript"/>
        </w:rPr>
        <w:t>45-48</w:t>
      </w:r>
      <w:r w:rsidR="00094034">
        <w:rPr>
          <w:rFonts w:ascii="Book Antiqua" w:hAnsi="Book Antiqua" w:cs="Book Antiqua" w:hint="eastAsia"/>
          <w:color w:val="000000"/>
          <w:szCs w:val="30"/>
          <w:vertAlign w:val="superscript"/>
          <w:lang w:eastAsia="zh-CN"/>
        </w:rPr>
        <w:t>]</w:t>
      </w:r>
      <w:r w:rsidR="00094034">
        <w:rPr>
          <w:rFonts w:ascii="Book Antiqua" w:eastAsia="Book Antiqua" w:hAnsi="Book Antiqua" w:cs="Book Antiqua"/>
          <w:color w:val="000000"/>
        </w:rPr>
        <w:t>.</w:t>
      </w:r>
    </w:p>
    <w:p w14:paraId="4A97D385" w14:textId="77777777" w:rsidR="0056528A" w:rsidRDefault="0056528A" w:rsidP="0056528A">
      <w:pPr>
        <w:spacing w:line="360" w:lineRule="auto"/>
        <w:jc w:val="both"/>
        <w:rPr>
          <w:rFonts w:ascii="Book Antiqua" w:hAnsi="Book Antiqua" w:cs="Book Antiqua"/>
          <w:color w:val="000000"/>
          <w:lang w:eastAsia="zh-CN"/>
        </w:rPr>
      </w:pPr>
    </w:p>
    <w:p w14:paraId="3D9A657D" w14:textId="53D7C087" w:rsidR="0056528A" w:rsidRPr="0056528A" w:rsidRDefault="00094034" w:rsidP="0056528A">
      <w:pPr>
        <w:spacing w:line="360" w:lineRule="auto"/>
        <w:jc w:val="both"/>
        <w:rPr>
          <w:rFonts w:ascii="Book Antiqua" w:hAnsi="Book Antiqua" w:cs="Book Antiqua"/>
          <w:b/>
          <w:i/>
          <w:color w:val="000000"/>
          <w:lang w:eastAsia="zh-CN"/>
        </w:rPr>
      </w:pPr>
      <w:r w:rsidRPr="0056528A">
        <w:rPr>
          <w:rFonts w:ascii="Book Antiqua" w:eastAsia="Book Antiqua" w:hAnsi="Book Antiqua" w:cs="Book Antiqua"/>
          <w:b/>
          <w:i/>
          <w:color w:val="000000"/>
        </w:rPr>
        <w:t>Cytokines/</w:t>
      </w:r>
      <w:r w:rsidR="0056528A">
        <w:rPr>
          <w:rFonts w:ascii="Book Antiqua" w:hAnsi="Book Antiqua" w:cs="Book Antiqua" w:hint="eastAsia"/>
          <w:b/>
          <w:i/>
          <w:color w:val="000000"/>
          <w:lang w:eastAsia="zh-CN"/>
        </w:rPr>
        <w:t>c</w:t>
      </w:r>
      <w:r w:rsidRPr="0056528A">
        <w:rPr>
          <w:rFonts w:ascii="Book Antiqua" w:eastAsia="Book Antiqua" w:hAnsi="Book Antiqua" w:cs="Book Antiqua"/>
          <w:b/>
          <w:i/>
          <w:color w:val="000000"/>
        </w:rPr>
        <w:t>hemokines in liver fibrosis</w:t>
      </w:r>
    </w:p>
    <w:p w14:paraId="673453E2" w14:textId="2AA4F657" w:rsidR="00094034" w:rsidRDefault="00094034" w:rsidP="0056528A">
      <w:pPr>
        <w:spacing w:line="360" w:lineRule="auto"/>
        <w:jc w:val="both"/>
        <w:rPr>
          <w:lang w:eastAsia="zh-CN"/>
        </w:rPr>
      </w:pPr>
      <w:r>
        <w:rPr>
          <w:rFonts w:ascii="Book Antiqua" w:eastAsia="Book Antiqua" w:hAnsi="Book Antiqua" w:cs="Book Antiqua"/>
          <w:color w:val="000000"/>
        </w:rPr>
        <w:t>T</w:t>
      </w:r>
      <w:ins w:id="192" w:author="ibm" w:date="2021-11-18T16:32:00Z">
        <w:r w:rsidR="00EC3CE0">
          <w:rPr>
            <w:rFonts w:ascii="Book Antiqua" w:eastAsia="Book Antiqua" w:hAnsi="Book Antiqua" w:cs="Book Antiqua"/>
            <w:color w:val="000000"/>
          </w:rPr>
          <w:t>hese include t</w:t>
        </w:r>
        <w:r w:rsidR="00EC3CE0" w:rsidRPr="00EC3CE0">
          <w:rPr>
            <w:rFonts w:ascii="Book Antiqua" w:eastAsia="Book Antiqua" w:hAnsi="Book Antiqua" w:cs="Book Antiqua"/>
            <w:color w:val="000000"/>
          </w:rPr>
          <w:t>ransforming</w:t>
        </w:r>
        <w:r w:rsidR="00EC3CE0">
          <w:rPr>
            <w:rFonts w:ascii="Book Antiqua" w:eastAsia="Book Antiqua" w:hAnsi="Book Antiqua" w:cs="Book Antiqua"/>
            <w:color w:val="000000"/>
          </w:rPr>
          <w:t xml:space="preserve"> </w:t>
        </w:r>
      </w:ins>
      <w:del w:id="193" w:author="ibm" w:date="2021-11-18T16:32:00Z">
        <w:r w:rsidDel="00EC3CE0">
          <w:rPr>
            <w:rFonts w:ascii="Book Antiqua" w:eastAsia="Book Antiqua" w:hAnsi="Book Antiqua" w:cs="Book Antiqua"/>
            <w:color w:val="000000"/>
          </w:rPr>
          <w:delText xml:space="preserve">issue </w:delText>
        </w:r>
      </w:del>
      <w:r>
        <w:rPr>
          <w:rFonts w:ascii="Book Antiqua" w:eastAsia="Book Antiqua" w:hAnsi="Book Antiqua" w:cs="Book Antiqua"/>
          <w:color w:val="000000"/>
        </w:rPr>
        <w:t>growth factor (TGF)-β1</w:t>
      </w:r>
      <w:del w:id="194" w:author="ibm" w:date="2021-11-18T16:33:00Z">
        <w:r w:rsidDel="00EC3CE0">
          <w:rPr>
            <w:rFonts w:ascii="Book Antiqua" w:hAnsi="Book Antiqua" w:cs="Book Antiqua" w:hint="eastAsia"/>
            <w:color w:val="000000"/>
            <w:lang w:eastAsia="zh-CN"/>
          </w:rPr>
          <w:delText xml:space="preserve"> </w:delText>
        </w:r>
        <w:r w:rsidDel="00EC3CE0">
          <w:rPr>
            <w:rFonts w:ascii="Book Antiqua" w:eastAsia="Book Antiqua" w:hAnsi="Book Antiqua" w:cs="Book Antiqua"/>
            <w:color w:val="000000"/>
          </w:rPr>
          <w:delText xml:space="preserve">and </w:delText>
        </w:r>
      </w:del>
      <w:ins w:id="195" w:author="ibm" w:date="2021-11-18T16:33:00Z">
        <w:r w:rsidR="00EC3CE0">
          <w:rPr>
            <w:rFonts w:ascii="Book Antiqua" w:eastAsia="Book Antiqua" w:hAnsi="Book Antiqua" w:cs="Book Antiqua"/>
            <w:color w:val="000000"/>
          </w:rPr>
          <w:t xml:space="preserve">, </w:t>
        </w:r>
      </w:ins>
      <w:r>
        <w:rPr>
          <w:rFonts w:ascii="Book Antiqua" w:eastAsia="Book Antiqua" w:hAnsi="Book Antiqua" w:cs="Book Antiqua"/>
          <w:color w:val="000000"/>
        </w:rPr>
        <w:t>TGF-</w:t>
      </w:r>
      <w:r w:rsidRPr="00094034">
        <w:rPr>
          <w:rFonts w:ascii="Book Antiqua" w:hAnsi="Book Antiqua" w:cs="Book Antiqua"/>
          <w:color w:val="000000"/>
          <w:szCs w:val="22"/>
          <w:lang w:eastAsia="zh-CN"/>
        </w:rPr>
        <w:t>α</w:t>
      </w:r>
      <w:r>
        <w:rPr>
          <w:rFonts w:ascii="Book Antiqua" w:eastAsia="Book Antiqua" w:hAnsi="Book Antiqua" w:cs="Book Antiqua"/>
          <w:color w:val="000000"/>
        </w:rPr>
        <w:t xml:space="preserve">, </w:t>
      </w:r>
      <w:r>
        <w:rPr>
          <w:rFonts w:ascii="Book Antiqua" w:hAnsi="Book Antiqua" w:cs="Book Antiqua" w:hint="eastAsia"/>
          <w:color w:val="000000"/>
          <w:lang w:eastAsia="zh-CN"/>
        </w:rPr>
        <w:t>and p</w:t>
      </w:r>
      <w:r>
        <w:rPr>
          <w:rFonts w:ascii="Book Antiqua" w:eastAsia="Book Antiqua" w:hAnsi="Book Antiqua" w:cs="Book Antiqua"/>
          <w:color w:val="000000"/>
        </w:rPr>
        <w:t>latelet growth factor (PDGF). TGF</w:t>
      </w:r>
      <w:r>
        <w:rPr>
          <w:rFonts w:ascii="Book Antiqua" w:hAnsi="Book Antiqua" w:cs="Book Antiqua" w:hint="eastAsia"/>
          <w:color w:val="000000"/>
          <w:lang w:eastAsia="zh-CN"/>
        </w:rPr>
        <w:t>-</w:t>
      </w:r>
      <w:r>
        <w:rPr>
          <w:rFonts w:ascii="Book Antiqua" w:eastAsia="Book Antiqua" w:hAnsi="Book Antiqua" w:cs="Book Antiqua"/>
          <w:color w:val="000000"/>
        </w:rPr>
        <w:t>β1</w:t>
      </w:r>
      <w:r>
        <w:rPr>
          <w:rFonts w:ascii="Book Antiqua" w:hAnsi="Book Antiqua" w:cs="Book Antiqua" w:hint="eastAsia"/>
          <w:color w:val="000000"/>
          <w:lang w:eastAsia="zh-CN"/>
        </w:rPr>
        <w:t xml:space="preserve"> </w:t>
      </w:r>
      <w:r>
        <w:rPr>
          <w:rFonts w:ascii="Book Antiqua" w:eastAsia="Book Antiqua" w:hAnsi="Book Antiqua" w:cs="Book Antiqua"/>
          <w:color w:val="000000"/>
        </w:rPr>
        <w:t>correlates well with fibrosis in HCV</w:t>
      </w:r>
      <w:ins w:id="196" w:author="ibm" w:date="2021-11-18T16:33:00Z">
        <w:r w:rsidR="00EC3CE0">
          <w:rPr>
            <w:rFonts w:ascii="Book Antiqua" w:eastAsia="Book Antiqua" w:hAnsi="Book Antiqua" w:cs="Book Antiqua"/>
            <w:color w:val="000000"/>
          </w:rPr>
          <w:t>-infected</w:t>
        </w:r>
      </w:ins>
      <w:r>
        <w:rPr>
          <w:rFonts w:ascii="Book Antiqua" w:eastAsia="Book Antiqua" w:hAnsi="Book Antiqua" w:cs="Book Antiqua"/>
          <w:color w:val="000000"/>
        </w:rPr>
        <w:t xml:space="preserve"> patients. The value of &lt;</w:t>
      </w:r>
      <w:r>
        <w:rPr>
          <w:rFonts w:ascii="Book Antiqua" w:hAnsi="Book Antiqua" w:cs="Book Antiqua" w:hint="eastAsia"/>
          <w:color w:val="000000"/>
          <w:lang w:eastAsia="zh-CN"/>
        </w:rPr>
        <w:t xml:space="preserve"> </w:t>
      </w:r>
      <w:r>
        <w:rPr>
          <w:rFonts w:ascii="Book Antiqua" w:eastAsia="Book Antiqua" w:hAnsi="Book Antiqua" w:cs="Book Antiqua"/>
          <w:color w:val="000000"/>
        </w:rPr>
        <w:t>75</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ng/mL is considered to be normal</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49,50</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TGF</w:t>
      </w:r>
      <w:r>
        <w:rPr>
          <w:rFonts w:ascii="Book Antiqua" w:hAnsi="Book Antiqua" w:cs="Book Antiqua" w:hint="eastAsia"/>
          <w:color w:val="000000"/>
          <w:lang w:eastAsia="zh-CN"/>
        </w:rPr>
        <w:t>-</w:t>
      </w:r>
      <w:r w:rsidRPr="00094034">
        <w:rPr>
          <w:rFonts w:ascii="Book Antiqua" w:hAnsi="Book Antiqua" w:cs="Book Antiqua"/>
          <w:color w:val="000000"/>
          <w:szCs w:val="22"/>
          <w:lang w:eastAsia="zh-CN"/>
        </w:rPr>
        <w:t>α</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rPr>
        <w:t xml:space="preserve">is found to be more correlated with fibrotic </w:t>
      </w:r>
      <w:del w:id="197" w:author="ibm" w:date="2021-11-18T16:33:00Z">
        <w:r w:rsidDel="00EC3CE0">
          <w:rPr>
            <w:rFonts w:ascii="Book Antiqua" w:eastAsia="Book Antiqua" w:hAnsi="Book Antiqua" w:cs="Book Antiqua"/>
            <w:color w:val="000000"/>
          </w:rPr>
          <w:delText xml:space="preserve">staging </w:delText>
        </w:r>
      </w:del>
      <w:ins w:id="198" w:author="ibm" w:date="2021-11-18T16:33:00Z">
        <w:r w:rsidR="00EC3CE0">
          <w:rPr>
            <w:rFonts w:ascii="Book Antiqua" w:eastAsia="Book Antiqua" w:hAnsi="Book Antiqua" w:cs="Book Antiqua"/>
            <w:color w:val="000000"/>
          </w:rPr>
          <w:t xml:space="preserve">stage </w:t>
        </w:r>
      </w:ins>
      <w:r>
        <w:rPr>
          <w:rFonts w:ascii="Book Antiqua" w:eastAsia="Book Antiqua" w:hAnsi="Book Antiqua" w:cs="Book Antiqua"/>
          <w:color w:val="000000"/>
        </w:rPr>
        <w:t xml:space="preserve">in </w:t>
      </w:r>
      <w:r>
        <w:rPr>
          <w:rFonts w:ascii="Book Antiqua" w:hAnsi="Book Antiqua" w:cs="Book Antiqua" w:hint="eastAsia"/>
          <w:color w:val="000000"/>
          <w:lang w:eastAsia="zh-CN"/>
        </w:rPr>
        <w:t>h</w:t>
      </w:r>
      <w:r>
        <w:rPr>
          <w:rFonts w:ascii="Book Antiqua" w:eastAsia="Book Antiqua" w:hAnsi="Book Antiqua" w:cs="Book Antiqua"/>
          <w:color w:val="000000"/>
        </w:rPr>
        <w:t>epatocellular carcinoma (HCC)</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51</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PDGF levels are associated with liver fibrosis and a cut-off value of 40.50 ng/L is an indicator for inflammation and fibrosis</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52</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5D82FF62" w14:textId="77777777" w:rsidR="00094034" w:rsidRDefault="00094034" w:rsidP="00094034">
      <w:pPr>
        <w:spacing w:line="360" w:lineRule="auto"/>
        <w:jc w:val="both"/>
        <w:rPr>
          <w:lang w:eastAsia="zh-CN"/>
        </w:rPr>
      </w:pPr>
    </w:p>
    <w:p w14:paraId="058C3D3A" w14:textId="77777777" w:rsidR="00A77B3E" w:rsidRPr="00094034" w:rsidRDefault="00094034" w:rsidP="00094034">
      <w:pPr>
        <w:spacing w:line="360" w:lineRule="auto"/>
        <w:jc w:val="both"/>
        <w:rPr>
          <w:i/>
        </w:rPr>
      </w:pPr>
      <w:r w:rsidRPr="00094034">
        <w:rPr>
          <w:rFonts w:ascii="Book Antiqua" w:eastAsia="Book Antiqua" w:hAnsi="Book Antiqua" w:cs="Book Antiqua"/>
          <w:b/>
          <w:bCs/>
          <w:i/>
          <w:color w:val="000000"/>
        </w:rPr>
        <w:t>Class II biomarkers (indirect)</w:t>
      </w:r>
    </w:p>
    <w:p w14:paraId="70159FC0" w14:textId="653FE17A" w:rsidR="00A77B3E" w:rsidRPr="00527146" w:rsidRDefault="00094034" w:rsidP="00094034">
      <w:pPr>
        <w:spacing w:line="360" w:lineRule="auto"/>
        <w:jc w:val="both"/>
        <w:rPr>
          <w:lang w:eastAsia="zh-CN"/>
        </w:rPr>
      </w:pPr>
      <w:r>
        <w:rPr>
          <w:rFonts w:ascii="Book Antiqua" w:eastAsia="Book Antiqua" w:hAnsi="Book Antiqua" w:cs="Book Antiqua"/>
          <w:color w:val="000000"/>
        </w:rPr>
        <w:t xml:space="preserve">Back in the day, the first approach that majorly assessed the conditions of the liver and issues like hepatitis C and liver fibrosis included hematological tests and routine biochemical tests which are classified as non-invasive biomarkers. Class II biomarkers are also referred to as indirect biomarkers. </w:t>
      </w:r>
      <w:del w:id="199" w:author="ibm" w:date="2021-11-18T16:34:00Z">
        <w:r w:rsidDel="00EC3CE0">
          <w:rPr>
            <w:rFonts w:ascii="Book Antiqua" w:eastAsia="Book Antiqua" w:hAnsi="Book Antiqua" w:cs="Book Antiqua"/>
            <w:color w:val="000000"/>
          </w:rPr>
          <w:delText>In their discussion, t</w:delText>
        </w:r>
      </w:del>
      <w:ins w:id="200" w:author="ibm" w:date="2021-11-18T16:34:00Z">
        <w:r w:rsidR="00EC3CE0">
          <w:rPr>
            <w:rFonts w:ascii="Book Antiqua" w:eastAsia="Book Antiqua" w:hAnsi="Book Antiqua" w:cs="Book Antiqua"/>
            <w:color w:val="000000"/>
          </w:rPr>
          <w:t>T</w:t>
        </w:r>
      </w:ins>
      <w:r>
        <w:rPr>
          <w:rFonts w:ascii="Book Antiqua" w:eastAsia="Book Antiqua" w:hAnsi="Book Antiqua" w:cs="Book Antiqua"/>
          <w:color w:val="000000"/>
        </w:rPr>
        <w:t>hey are mostly based on common functional alterations in the liver and the evaluations that are attached to the same</w:t>
      </w:r>
      <w:r w:rsidR="00527146">
        <w:rPr>
          <w:rFonts w:ascii="Book Antiqua" w:hAnsi="Book Antiqua" w:cs="Book Antiqua" w:hint="eastAsia"/>
          <w:color w:val="000000"/>
          <w:szCs w:val="30"/>
          <w:vertAlign w:val="superscript"/>
          <w:lang w:eastAsia="zh-CN"/>
        </w:rPr>
        <w:t>[</w:t>
      </w:r>
      <w:r w:rsidR="00527146">
        <w:rPr>
          <w:rFonts w:ascii="Book Antiqua" w:eastAsia="Book Antiqua" w:hAnsi="Book Antiqua" w:cs="Book Antiqua"/>
          <w:color w:val="000000"/>
          <w:szCs w:val="30"/>
          <w:vertAlign w:val="superscript"/>
        </w:rPr>
        <w:t>13</w:t>
      </w:r>
      <w:r w:rsidR="0052714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These alterations</w:t>
      </w:r>
      <w:ins w:id="201" w:author="ibm" w:date="2021-11-18T16:34:00Z">
        <w:r w:rsidR="00EC3CE0">
          <w:rPr>
            <w:rFonts w:ascii="Book Antiqua" w:eastAsia="Book Antiqua" w:hAnsi="Book Antiqua" w:cs="Book Antiqua"/>
            <w:color w:val="000000"/>
          </w:rPr>
          <w:t>,</w:t>
        </w:r>
      </w:ins>
      <w:r>
        <w:rPr>
          <w:rFonts w:ascii="Book Antiqua" w:eastAsia="Book Antiqua" w:hAnsi="Book Antiqua" w:cs="Book Antiqua"/>
          <w:color w:val="000000"/>
        </w:rPr>
        <w:t xml:space="preserve"> however</w:t>
      </w:r>
      <w:ins w:id="202" w:author="ibm" w:date="2021-11-18T16:34:00Z">
        <w:r w:rsidR="00EC3CE0">
          <w:rPr>
            <w:rFonts w:ascii="Book Antiqua" w:eastAsia="Book Antiqua" w:hAnsi="Book Antiqua" w:cs="Book Antiqua"/>
            <w:color w:val="000000"/>
          </w:rPr>
          <w:t>,</w:t>
        </w:r>
      </w:ins>
      <w:r>
        <w:rPr>
          <w:rFonts w:ascii="Book Antiqua" w:eastAsia="Book Antiqua" w:hAnsi="Book Antiqua" w:cs="Book Antiqua"/>
          <w:color w:val="000000"/>
        </w:rPr>
        <w:t xml:space="preserve"> do not reflect the turnover and changes associated with the fibrogenic cells. For the class II biomarkers, the basis of the measurements and evaluation is</w:t>
      </w:r>
      <w:del w:id="203" w:author="ibm" w:date="2021-11-18T16:34:00Z">
        <w:r w:rsidDel="00EC3CE0">
          <w:rPr>
            <w:rFonts w:ascii="Book Antiqua" w:eastAsia="Book Antiqua" w:hAnsi="Book Antiqua" w:cs="Book Antiqua"/>
            <w:color w:val="000000"/>
          </w:rPr>
          <w:delText xml:space="preserve"> based on </w:delText>
        </w:r>
      </w:del>
      <w:ins w:id="204" w:author="ibm" w:date="2021-11-18T16:34:00Z">
        <w:r w:rsidR="00EC3CE0">
          <w:rPr>
            <w:rFonts w:ascii="Book Antiqua" w:eastAsia="Book Antiqua" w:hAnsi="Book Antiqua" w:cs="Book Antiqua"/>
            <w:color w:val="000000"/>
          </w:rPr>
          <w:t xml:space="preserve"> </w:t>
        </w:r>
      </w:ins>
      <w:r>
        <w:rPr>
          <w:rFonts w:ascii="Book Antiqua" w:eastAsia="Book Antiqua" w:hAnsi="Book Antiqua" w:cs="Book Antiqua"/>
          <w:color w:val="000000"/>
        </w:rPr>
        <w:t>algorithmic and single elaboration. These are mainly based on the alterations that have been observed in the liver and its functions.</w:t>
      </w:r>
      <w:del w:id="205" w:author="ibm" w:date="2021-11-18T16:34:00Z">
        <w:r w:rsidDel="00EC3CE0">
          <w:rPr>
            <w:rFonts w:ascii="Book Antiqua" w:eastAsia="Book Antiqua" w:hAnsi="Book Antiqua" w:cs="Book Antiqua"/>
            <w:color w:val="000000"/>
          </w:rPr>
          <w:delText xml:space="preserve"> For the class II biomarkers, the basis of the measurements and evaluation is based on algorithmic and single elaboration. These are mainly based on the alterations that have been observed in the liver and its functions.</w:delText>
        </w:r>
      </w:del>
    </w:p>
    <w:p w14:paraId="089E861C" w14:textId="77777777" w:rsidR="00527146" w:rsidRDefault="00527146" w:rsidP="00527146">
      <w:pPr>
        <w:spacing w:line="360" w:lineRule="auto"/>
        <w:jc w:val="both"/>
        <w:rPr>
          <w:rFonts w:ascii="Book Antiqua" w:hAnsi="Book Antiqua" w:cs="Book Antiqua"/>
          <w:b/>
          <w:bCs/>
          <w:color w:val="000000"/>
          <w:lang w:eastAsia="zh-CN"/>
        </w:rPr>
      </w:pPr>
    </w:p>
    <w:p w14:paraId="448B8F4D" w14:textId="1BA88AF3" w:rsidR="00A77B3E" w:rsidRPr="00527146" w:rsidRDefault="00315372" w:rsidP="00527146">
      <w:pPr>
        <w:spacing w:line="360" w:lineRule="auto"/>
        <w:jc w:val="both"/>
        <w:rPr>
          <w:lang w:eastAsia="zh-CN"/>
        </w:rPr>
      </w:pPr>
      <w:del w:id="206" w:author="ibm" w:date="2021-11-18T16:36:00Z">
        <w:r w:rsidRPr="00315372" w:rsidDel="00EC3CE0">
          <w:rPr>
            <w:rFonts w:ascii="Book Antiqua" w:eastAsia="Book Antiqua" w:hAnsi="Book Antiqua" w:cs="Book Antiqua"/>
            <w:b/>
            <w:bCs/>
            <w:color w:val="000000"/>
          </w:rPr>
          <w:delText>AST</w:delText>
        </w:r>
        <w:r w:rsidR="00094034" w:rsidDel="00EC3CE0">
          <w:rPr>
            <w:rFonts w:ascii="Book Antiqua" w:eastAsia="Book Antiqua" w:hAnsi="Book Antiqua" w:cs="Book Antiqua"/>
            <w:b/>
            <w:bCs/>
            <w:color w:val="000000"/>
          </w:rPr>
          <w:delText xml:space="preserve"> </w:delText>
        </w:r>
      </w:del>
      <w:r w:rsidR="00094034">
        <w:rPr>
          <w:rFonts w:ascii="Book Antiqua" w:eastAsia="Book Antiqua" w:hAnsi="Book Antiqua" w:cs="Book Antiqua"/>
          <w:b/>
          <w:bCs/>
          <w:color w:val="000000"/>
        </w:rPr>
        <w:t>AST/ALT ratio:</w:t>
      </w:r>
      <w:r w:rsidR="00094034">
        <w:rPr>
          <w:rFonts w:ascii="Book Antiqua" w:eastAsia="Book Antiqua" w:hAnsi="Book Antiqua" w:cs="Book Antiqua"/>
          <w:color w:val="000000"/>
        </w:rPr>
        <w:t xml:space="preserve"> The </w:t>
      </w:r>
      <w:del w:id="207" w:author="ibm" w:date="2021-11-18T16:36:00Z">
        <w:r w:rsidR="00527146" w:rsidRPr="00527146" w:rsidDel="00EC3CE0">
          <w:rPr>
            <w:rFonts w:ascii="Book Antiqua" w:eastAsia="Book Antiqua" w:hAnsi="Book Antiqua" w:cs="Book Antiqua"/>
            <w:color w:val="000000"/>
          </w:rPr>
          <w:delText xml:space="preserve">AST </w:delText>
        </w:r>
      </w:del>
      <w:r w:rsidR="00527146" w:rsidRPr="00527146">
        <w:rPr>
          <w:rFonts w:ascii="Book Antiqua" w:eastAsia="Book Antiqua" w:hAnsi="Book Antiqua" w:cs="Book Antiqua"/>
          <w:color w:val="000000"/>
        </w:rPr>
        <w:t>AST/ALT ratio (AAR)</w:t>
      </w:r>
      <w:r w:rsidR="00094034">
        <w:rPr>
          <w:rFonts w:ascii="Book Antiqua" w:eastAsia="Book Antiqua" w:hAnsi="Book Antiqua" w:cs="Book Antiqua"/>
          <w:color w:val="000000"/>
        </w:rPr>
        <w:t xml:space="preserve"> index is an example of an indirect serum marker used in the diagnosis of liver damage in patients with hepatitis C. However, it is important to note that when the stages of fibrosis are not advanced, the performance of the AAR index is low</w:t>
      </w:r>
      <w:r w:rsidR="00527146">
        <w:rPr>
          <w:rFonts w:ascii="Book Antiqua" w:hAnsi="Book Antiqua" w:cs="Book Antiqua" w:hint="eastAsia"/>
          <w:color w:val="000000"/>
          <w:szCs w:val="30"/>
          <w:vertAlign w:val="superscript"/>
          <w:lang w:eastAsia="zh-CN"/>
        </w:rPr>
        <w:t>[</w:t>
      </w:r>
      <w:r w:rsidR="00527146">
        <w:rPr>
          <w:rFonts w:ascii="Book Antiqua" w:eastAsia="Book Antiqua" w:hAnsi="Book Antiqua" w:cs="Book Antiqua"/>
          <w:color w:val="000000"/>
          <w:szCs w:val="30"/>
          <w:vertAlign w:val="superscript"/>
        </w:rPr>
        <w:t>13</w:t>
      </w:r>
      <w:r w:rsidR="00527146">
        <w:rPr>
          <w:rFonts w:ascii="Book Antiqua" w:hAnsi="Book Antiqua" w:cs="Book Antiqua" w:hint="eastAsia"/>
          <w:color w:val="000000"/>
          <w:szCs w:val="30"/>
          <w:vertAlign w:val="superscript"/>
          <w:lang w:eastAsia="zh-CN"/>
        </w:rPr>
        <w:t>]</w:t>
      </w:r>
      <w:r w:rsidR="00094034">
        <w:rPr>
          <w:rFonts w:ascii="Book Antiqua" w:eastAsia="Book Antiqua" w:hAnsi="Book Antiqua" w:cs="Book Antiqua"/>
          <w:color w:val="000000"/>
        </w:rPr>
        <w:t xml:space="preserve">. Haukeland </w:t>
      </w:r>
      <w:r w:rsidR="00094034">
        <w:rPr>
          <w:rFonts w:ascii="Book Antiqua" w:eastAsia="Book Antiqua" w:hAnsi="Book Antiqua" w:cs="Book Antiqua"/>
          <w:i/>
          <w:iCs/>
          <w:color w:val="000000"/>
        </w:rPr>
        <w:t>et al</w:t>
      </w:r>
      <w:r w:rsidR="00527146">
        <w:rPr>
          <w:rFonts w:ascii="Book Antiqua" w:hAnsi="Book Antiqua" w:cs="Book Antiqua" w:hint="eastAsia"/>
          <w:color w:val="000000"/>
          <w:szCs w:val="30"/>
          <w:vertAlign w:val="superscript"/>
          <w:lang w:eastAsia="zh-CN"/>
        </w:rPr>
        <w:t>[</w:t>
      </w:r>
      <w:r w:rsidR="00527146">
        <w:rPr>
          <w:rFonts w:ascii="Book Antiqua" w:eastAsia="Book Antiqua" w:hAnsi="Book Antiqua" w:cs="Book Antiqua"/>
          <w:color w:val="000000"/>
          <w:szCs w:val="30"/>
          <w:vertAlign w:val="superscript"/>
        </w:rPr>
        <w:t>53</w:t>
      </w:r>
      <w:r w:rsidR="00527146">
        <w:rPr>
          <w:rFonts w:ascii="Book Antiqua" w:hAnsi="Book Antiqua" w:cs="Book Antiqua" w:hint="eastAsia"/>
          <w:color w:val="000000"/>
          <w:szCs w:val="30"/>
          <w:vertAlign w:val="superscript"/>
          <w:lang w:eastAsia="zh-CN"/>
        </w:rPr>
        <w:t>]</w:t>
      </w:r>
      <w:r w:rsidR="00094034">
        <w:rPr>
          <w:rFonts w:ascii="Book Antiqua" w:eastAsia="Book Antiqua" w:hAnsi="Book Antiqua" w:cs="Book Antiqua"/>
          <w:color w:val="000000"/>
        </w:rPr>
        <w:t xml:space="preserve"> validated this test in different liver diseases. The ratio of more than 1 predicts liver cirrhosis</w:t>
      </w:r>
      <w:r w:rsidR="00527146">
        <w:rPr>
          <w:rFonts w:ascii="Book Antiqua" w:hAnsi="Book Antiqua" w:cs="Book Antiqua" w:hint="eastAsia"/>
          <w:color w:val="000000"/>
          <w:szCs w:val="30"/>
          <w:vertAlign w:val="superscript"/>
          <w:lang w:eastAsia="zh-CN"/>
        </w:rPr>
        <w:t>[</w:t>
      </w:r>
      <w:r w:rsidR="00527146">
        <w:rPr>
          <w:rFonts w:ascii="Book Antiqua" w:eastAsia="Book Antiqua" w:hAnsi="Book Antiqua" w:cs="Book Antiqua"/>
          <w:color w:val="000000"/>
          <w:szCs w:val="30"/>
          <w:vertAlign w:val="superscript"/>
        </w:rPr>
        <w:t>54,55</w:t>
      </w:r>
      <w:r w:rsidR="00527146">
        <w:rPr>
          <w:rFonts w:ascii="Book Antiqua" w:hAnsi="Book Antiqua" w:cs="Book Antiqua" w:hint="eastAsia"/>
          <w:color w:val="000000"/>
          <w:szCs w:val="30"/>
          <w:vertAlign w:val="superscript"/>
          <w:lang w:eastAsia="zh-CN"/>
        </w:rPr>
        <w:t>]</w:t>
      </w:r>
      <w:r w:rsidR="00094034">
        <w:rPr>
          <w:rFonts w:ascii="Book Antiqua" w:eastAsia="Book Antiqua" w:hAnsi="Book Antiqua" w:cs="Book Antiqua"/>
          <w:color w:val="000000"/>
        </w:rPr>
        <w:t>.</w:t>
      </w:r>
    </w:p>
    <w:p w14:paraId="3905607A" w14:textId="77777777" w:rsidR="00527146" w:rsidRDefault="00527146" w:rsidP="00527146">
      <w:pPr>
        <w:spacing w:line="360" w:lineRule="auto"/>
        <w:jc w:val="both"/>
        <w:rPr>
          <w:rFonts w:ascii="Calibri" w:hAnsi="Calibri" w:cs="Calibri"/>
          <w:noProof/>
          <w:sz w:val="22"/>
          <w:szCs w:val="22"/>
          <w:lang w:eastAsia="zh-CN"/>
        </w:rPr>
      </w:pPr>
    </w:p>
    <w:p w14:paraId="1E530A8E" w14:textId="47500D2D" w:rsidR="00A77B3E" w:rsidRPr="001C06B8" w:rsidDel="009C5956" w:rsidRDefault="00094034">
      <w:pPr>
        <w:spacing w:line="360" w:lineRule="auto"/>
        <w:jc w:val="both"/>
        <w:rPr>
          <w:del w:id="208" w:author="ibm" w:date="2021-11-18T16:37:00Z"/>
          <w:rFonts w:ascii="Book Antiqua" w:eastAsia="Book Antiqua" w:hAnsi="Book Antiqua" w:cs="Book Antiqua"/>
          <w:color w:val="000000"/>
        </w:rPr>
        <w:pPrChange w:id="209" w:author="ibm" w:date="2021-11-18T16:37:00Z">
          <w:pPr>
            <w:spacing w:line="360" w:lineRule="auto"/>
            <w:ind w:firstLineChars="100" w:firstLine="241"/>
            <w:jc w:val="both"/>
          </w:pPr>
        </w:pPrChange>
      </w:pPr>
      <w:r>
        <w:rPr>
          <w:rFonts w:ascii="Book Antiqua" w:eastAsia="Book Antiqua" w:hAnsi="Book Antiqua" w:cs="Book Antiqua"/>
          <w:b/>
          <w:bCs/>
          <w:color w:val="000000"/>
        </w:rPr>
        <w:t xml:space="preserve">APRI: </w:t>
      </w:r>
      <w:r>
        <w:rPr>
          <w:rFonts w:ascii="Book Antiqua" w:eastAsia="Book Antiqua" w:hAnsi="Book Antiqua" w:cs="Book Antiqua"/>
          <w:color w:val="000000"/>
        </w:rPr>
        <w:t>It provides a quick estimate for predicting severe fibrosis or cirrhosis</w:t>
      </w:r>
      <w:r w:rsidR="00527146" w:rsidRPr="00527146">
        <w:rPr>
          <w:rFonts w:ascii="Book Antiqua" w:hAnsi="Book Antiqua" w:cs="Book Antiqua" w:hint="eastAsia"/>
          <w:color w:val="000000"/>
          <w:vertAlign w:val="superscript"/>
          <w:lang w:eastAsia="zh-CN"/>
        </w:rPr>
        <w:t>[</w:t>
      </w:r>
      <w:r w:rsidR="00527146">
        <w:rPr>
          <w:rFonts w:ascii="Book Antiqua" w:eastAsia="Book Antiqua" w:hAnsi="Book Antiqua" w:cs="Book Antiqua"/>
          <w:color w:val="000000"/>
          <w:szCs w:val="30"/>
          <w:vertAlign w:val="superscript"/>
        </w:rPr>
        <w:t>56</w:t>
      </w:r>
      <w:r w:rsidR="00527146" w:rsidRPr="00527146">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This is among the most validated noninvasive biomarkers</w:t>
      </w:r>
      <w:r w:rsidR="00527146" w:rsidRPr="00527146">
        <w:rPr>
          <w:rFonts w:ascii="Book Antiqua" w:hAnsi="Book Antiqua" w:cs="Book Antiqua" w:hint="eastAsia"/>
          <w:color w:val="000000"/>
          <w:vertAlign w:val="superscript"/>
          <w:lang w:eastAsia="zh-CN"/>
        </w:rPr>
        <w:t>[</w:t>
      </w:r>
      <w:r w:rsidR="00527146">
        <w:rPr>
          <w:rFonts w:ascii="Book Antiqua" w:eastAsia="Book Antiqua" w:hAnsi="Book Antiqua" w:cs="Book Antiqua"/>
          <w:color w:val="000000"/>
          <w:szCs w:val="30"/>
          <w:vertAlign w:val="superscript"/>
        </w:rPr>
        <w:t>13</w:t>
      </w:r>
      <w:r w:rsidR="00527146" w:rsidRPr="00527146">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ins w:id="210" w:author="ibm" w:date="2021-11-18T16:37:00Z">
        <w:r w:rsidR="009C5956" w:rsidRPr="001C06B8">
          <w:rPr>
            <w:rFonts w:ascii="Book Antiqua" w:eastAsia="Book Antiqua" w:hAnsi="Book Antiqua" w:cs="Book Antiqua"/>
            <w:color w:val="000000"/>
          </w:rPr>
          <w:t xml:space="preserve"> </w:t>
        </w:r>
      </w:ins>
    </w:p>
    <w:p w14:paraId="72C8A214" w14:textId="1CA7541E" w:rsidR="00527146" w:rsidRPr="009C5956" w:rsidDel="009C5956" w:rsidRDefault="00527146">
      <w:pPr>
        <w:spacing w:line="360" w:lineRule="auto"/>
        <w:jc w:val="both"/>
        <w:rPr>
          <w:del w:id="211" w:author="ibm" w:date="2021-11-18T16:37:00Z"/>
          <w:rFonts w:ascii="Book Antiqua" w:hAnsi="Book Antiqua"/>
          <w:lang w:eastAsia="zh-CN"/>
          <w:rPrChange w:id="212" w:author="ibm" w:date="2021-11-18T16:37:00Z">
            <w:rPr>
              <w:del w:id="213" w:author="ibm" w:date="2021-11-18T16:37:00Z"/>
              <w:lang w:eastAsia="zh-CN"/>
            </w:rPr>
          </w:rPrChange>
        </w:rPr>
        <w:pPrChange w:id="214" w:author="ibm" w:date="2021-11-18T16:37:00Z">
          <w:pPr>
            <w:pStyle w:val="a7"/>
            <w:ind w:left="0" w:firstLineChars="100" w:firstLine="220"/>
            <w:jc w:val="both"/>
          </w:pPr>
        </w:pPrChange>
      </w:pPr>
      <w:r w:rsidRPr="009C5956">
        <w:rPr>
          <w:rFonts w:ascii="Book Antiqua" w:hAnsi="Book Antiqua"/>
          <w:rPrChange w:id="215" w:author="ibm" w:date="2021-11-18T16:37:00Z">
            <w:rPr/>
          </w:rPrChange>
        </w:rPr>
        <w:t xml:space="preserve">APRI </w:t>
      </w:r>
      <w:del w:id="216" w:author="ibm" w:date="2021-11-18T16:37:00Z">
        <w:r w:rsidRPr="009C5956" w:rsidDel="009C5956">
          <w:rPr>
            <w:rFonts w:ascii="Book Antiqua" w:hAnsi="Book Antiqua"/>
            <w:rPrChange w:id="217" w:author="ibm" w:date="2021-11-18T16:37:00Z">
              <w:rPr/>
            </w:rPrChange>
          </w:rPr>
          <w:delText>=</w:delText>
        </w:r>
        <w:r w:rsidRPr="009C5956" w:rsidDel="009C5956">
          <w:rPr>
            <w:rFonts w:ascii="Book Antiqua" w:hAnsi="Book Antiqua"/>
            <w:lang w:eastAsia="zh-CN"/>
            <w:rPrChange w:id="218" w:author="ibm" w:date="2021-11-18T16:37:00Z">
              <w:rPr>
                <w:lang w:eastAsia="zh-CN"/>
              </w:rPr>
            </w:rPrChange>
          </w:rPr>
          <w:delText xml:space="preserve"> </w:delText>
        </w:r>
      </w:del>
      <w:ins w:id="219" w:author="ibm" w:date="2021-11-18T16:39:00Z">
        <w:r w:rsidR="009C5956">
          <w:rPr>
            <w:rFonts w:ascii="Book Antiqua" w:hAnsi="Book Antiqua"/>
          </w:rPr>
          <w:t>was</w:t>
        </w:r>
      </w:ins>
      <w:ins w:id="220" w:author="ibm" w:date="2021-11-18T16:37:00Z">
        <w:r w:rsidR="009C5956" w:rsidRPr="009C5956">
          <w:rPr>
            <w:rFonts w:ascii="Book Antiqua" w:hAnsi="Book Antiqua"/>
            <w:rPrChange w:id="221" w:author="ibm" w:date="2021-11-18T16:37:00Z">
              <w:rPr/>
            </w:rPrChange>
          </w:rPr>
          <w:t xml:space="preserve"> calculated as</w:t>
        </w:r>
        <w:r w:rsidR="009C5956" w:rsidRPr="009C5956">
          <w:rPr>
            <w:rFonts w:ascii="Book Antiqua" w:hAnsi="Book Antiqua"/>
            <w:lang w:eastAsia="zh-CN"/>
            <w:rPrChange w:id="222" w:author="ibm" w:date="2021-11-18T16:37:00Z">
              <w:rPr>
                <w:lang w:eastAsia="zh-CN"/>
              </w:rPr>
            </w:rPrChange>
          </w:rPr>
          <w:t xml:space="preserve"> </w:t>
        </w:r>
      </w:ins>
      <w:r w:rsidRPr="009C5956">
        <w:rPr>
          <w:rFonts w:ascii="Book Antiqua" w:hAnsi="Book Antiqua"/>
          <w:lang w:eastAsia="zh-CN"/>
          <w:rPrChange w:id="223" w:author="ibm" w:date="2021-11-18T16:37:00Z">
            <w:rPr>
              <w:lang w:eastAsia="zh-CN"/>
            </w:rPr>
          </w:rPrChange>
        </w:rPr>
        <w:t>[</w:t>
      </w:r>
      <w:r w:rsidRPr="009C5956">
        <w:rPr>
          <w:rFonts w:ascii="Book Antiqua" w:hAnsi="Book Antiqua"/>
          <w:rPrChange w:id="224" w:author="ibm" w:date="2021-11-18T16:37:00Z">
            <w:rPr/>
          </w:rPrChange>
        </w:rPr>
        <w:t xml:space="preserve">AST </w:t>
      </w:r>
      <w:r w:rsidRPr="009C5956">
        <w:rPr>
          <w:rFonts w:ascii="Book Antiqua" w:hAnsi="Book Antiqua"/>
          <w:lang w:eastAsia="zh-CN"/>
          <w:rPrChange w:id="225" w:author="ibm" w:date="2021-11-18T16:37:00Z">
            <w:rPr>
              <w:lang w:eastAsia="zh-CN"/>
            </w:rPr>
          </w:rPrChange>
        </w:rPr>
        <w:t>l</w:t>
      </w:r>
      <w:r w:rsidRPr="009C5956">
        <w:rPr>
          <w:rFonts w:ascii="Book Antiqua" w:hAnsi="Book Antiqua"/>
          <w:rPrChange w:id="226" w:author="ibm" w:date="2021-11-18T16:37:00Z">
            <w:rPr/>
          </w:rPrChange>
        </w:rPr>
        <w:t>evel/AST (</w:t>
      </w:r>
      <w:r w:rsidRPr="009C5956">
        <w:rPr>
          <w:rFonts w:ascii="Book Antiqua" w:hAnsi="Book Antiqua"/>
          <w:lang w:eastAsia="zh-CN"/>
          <w:rPrChange w:id="227" w:author="ibm" w:date="2021-11-18T16:37:00Z">
            <w:rPr>
              <w:lang w:eastAsia="zh-CN"/>
            </w:rPr>
          </w:rPrChange>
        </w:rPr>
        <w:t>u</w:t>
      </w:r>
      <w:r w:rsidRPr="009C5956">
        <w:rPr>
          <w:rFonts w:ascii="Book Antiqua" w:hAnsi="Book Antiqua"/>
          <w:rPrChange w:id="228" w:author="ibm" w:date="2021-11-18T16:37:00Z">
            <w:rPr/>
          </w:rPrChange>
        </w:rPr>
        <w:t xml:space="preserve">pper limit of </w:t>
      </w:r>
      <w:r w:rsidRPr="009C5956">
        <w:rPr>
          <w:rFonts w:ascii="Book Antiqua" w:hAnsi="Book Antiqua"/>
          <w:lang w:eastAsia="zh-CN"/>
          <w:rPrChange w:id="229" w:author="ibm" w:date="2021-11-18T16:37:00Z">
            <w:rPr>
              <w:lang w:eastAsia="zh-CN"/>
            </w:rPr>
          </w:rPrChange>
        </w:rPr>
        <w:t>n</w:t>
      </w:r>
      <w:r w:rsidRPr="009C5956">
        <w:rPr>
          <w:rFonts w:ascii="Book Antiqua" w:hAnsi="Book Antiqua"/>
          <w:rPrChange w:id="230" w:author="ibm" w:date="2021-11-18T16:37:00Z">
            <w:rPr/>
          </w:rPrChange>
        </w:rPr>
        <w:t>orma</w:t>
      </w:r>
      <w:r w:rsidRPr="001C06B8">
        <w:rPr>
          <w:rFonts w:ascii="Book Antiqua" w:hAnsi="Book Antiqua"/>
        </w:rPr>
        <w:t>l)</w:t>
      </w:r>
      <w:r w:rsidRPr="001C06B8">
        <w:rPr>
          <w:rFonts w:ascii="Book Antiqua" w:hAnsi="Book Antiqua"/>
          <w:lang w:eastAsia="zh-CN"/>
        </w:rPr>
        <w:t>]/[</w:t>
      </w:r>
      <w:r w:rsidRPr="001C06B8">
        <w:rPr>
          <w:rFonts w:ascii="Book Antiqua" w:hAnsi="Book Antiqua"/>
        </w:rPr>
        <w:t>platelet count (10</w:t>
      </w:r>
      <w:r w:rsidRPr="001C06B8">
        <w:rPr>
          <w:rFonts w:ascii="Book Antiqua" w:hAnsi="Book Antiqua"/>
          <w:vertAlign w:val="superscript"/>
        </w:rPr>
        <w:t>9</w:t>
      </w:r>
      <w:r w:rsidRPr="001C06B8">
        <w:rPr>
          <w:rFonts w:ascii="Book Antiqua" w:hAnsi="Book Antiqua"/>
        </w:rPr>
        <w:t>/L)</w:t>
      </w:r>
      <w:r w:rsidRPr="001C06B8">
        <w:rPr>
          <w:rFonts w:ascii="Book Antiqua" w:hAnsi="Book Antiqua"/>
          <w:lang w:eastAsia="zh-CN"/>
        </w:rPr>
        <w:t xml:space="preserve">] </w:t>
      </w:r>
      <w:r w:rsidRPr="009C5956">
        <w:rPr>
          <w:rFonts w:ascii="Book Antiqua" w:hAnsi="Book Antiqua" w:cs="Book Antiqua"/>
          <w:color w:val="000000"/>
          <w:rPrChange w:id="231" w:author="ibm" w:date="2021-11-18T16:37:00Z">
            <w:rPr>
              <w:rFonts w:cs="Book Antiqua"/>
              <w:color w:val="000000"/>
            </w:rPr>
          </w:rPrChange>
        </w:rPr>
        <w:t>×</w:t>
      </w:r>
      <w:r w:rsidRPr="009C5956">
        <w:rPr>
          <w:rFonts w:ascii="Book Antiqua" w:hAnsi="Book Antiqua" w:cs="Book Antiqua"/>
          <w:color w:val="000000"/>
          <w:lang w:eastAsia="zh-CN"/>
          <w:rPrChange w:id="232" w:author="ibm" w:date="2021-11-18T16:37:00Z">
            <w:rPr>
              <w:rFonts w:cs="Book Antiqua"/>
              <w:color w:val="000000"/>
              <w:lang w:eastAsia="zh-CN"/>
            </w:rPr>
          </w:rPrChange>
        </w:rPr>
        <w:t xml:space="preserve"> </w:t>
      </w:r>
      <w:r w:rsidRPr="009C5956">
        <w:rPr>
          <w:rFonts w:ascii="Book Antiqua" w:hAnsi="Book Antiqua"/>
          <w:rPrChange w:id="233" w:author="ibm" w:date="2021-11-18T16:37:00Z">
            <w:rPr/>
          </w:rPrChange>
        </w:rPr>
        <w:t>100</w:t>
      </w:r>
      <w:r w:rsidRPr="009C5956">
        <w:rPr>
          <w:rFonts w:ascii="Book Antiqua" w:hAnsi="Book Antiqua"/>
          <w:lang w:eastAsia="zh-CN"/>
          <w:rPrChange w:id="234" w:author="ibm" w:date="2021-11-18T16:37:00Z">
            <w:rPr>
              <w:lang w:eastAsia="zh-CN"/>
            </w:rPr>
          </w:rPrChange>
        </w:rPr>
        <w:t>.</w:t>
      </w:r>
      <w:ins w:id="235" w:author="ibm" w:date="2021-11-18T16:37:00Z">
        <w:r w:rsidR="009C5956" w:rsidRPr="001C06B8">
          <w:rPr>
            <w:rFonts w:ascii="Book Antiqua" w:eastAsia="Book Antiqua" w:hAnsi="Book Antiqua" w:cs="Book Antiqua"/>
            <w:color w:val="000000"/>
          </w:rPr>
          <w:t xml:space="preserve"> </w:t>
        </w:r>
      </w:ins>
    </w:p>
    <w:p w14:paraId="15FED7D3" w14:textId="77777777" w:rsidR="00A77B3E" w:rsidRDefault="00094034">
      <w:pPr>
        <w:spacing w:line="360" w:lineRule="auto"/>
        <w:jc w:val="both"/>
        <w:pPrChange w:id="236" w:author="ibm" w:date="2021-11-18T16:37:00Z">
          <w:pPr>
            <w:spacing w:line="360" w:lineRule="auto"/>
            <w:ind w:firstLineChars="100" w:firstLine="240"/>
            <w:jc w:val="both"/>
          </w:pPr>
        </w:pPrChange>
      </w:pPr>
      <w:r w:rsidRPr="001C06B8">
        <w:rPr>
          <w:rFonts w:ascii="Book Antiqua" w:eastAsia="Book Antiqua" w:hAnsi="Book Antiqua" w:cs="Book Antiqua"/>
          <w:color w:val="000000"/>
        </w:rPr>
        <w:t xml:space="preserve">It was originally developed by Wai </w:t>
      </w:r>
      <w:r w:rsidRPr="001C06B8">
        <w:rPr>
          <w:rFonts w:ascii="Book Antiqua" w:eastAsia="Book Antiqua" w:hAnsi="Book Antiqua" w:cs="Book Antiqua"/>
          <w:i/>
          <w:iCs/>
          <w:color w:val="000000"/>
        </w:rPr>
        <w:t>et al</w:t>
      </w:r>
      <w:r w:rsidR="00527146" w:rsidRPr="009C5956">
        <w:rPr>
          <w:rFonts w:ascii="Book Antiqua" w:hAnsi="Book Antiqua" w:cs="Book Antiqua"/>
          <w:color w:val="000000"/>
          <w:vertAlign w:val="superscript"/>
          <w:lang w:eastAsia="zh-CN"/>
        </w:rPr>
        <w:t>[</w:t>
      </w:r>
      <w:r w:rsidR="00527146" w:rsidRPr="001C06B8">
        <w:rPr>
          <w:rFonts w:ascii="Book Antiqua" w:eastAsia="Book Antiqua" w:hAnsi="Book Antiqua" w:cs="Book Antiqua"/>
          <w:color w:val="000000"/>
          <w:szCs w:val="30"/>
          <w:vertAlign w:val="superscript"/>
        </w:rPr>
        <w:t>57</w:t>
      </w:r>
      <w:r w:rsidR="00527146" w:rsidRPr="009C5956">
        <w:rPr>
          <w:rFonts w:ascii="Book Antiqua" w:hAnsi="Book Antiqua" w:cs="Book Antiqua"/>
          <w:color w:val="000000"/>
          <w:vertAlign w:val="superscript"/>
          <w:lang w:eastAsia="zh-CN"/>
        </w:rPr>
        <w:t>]</w:t>
      </w:r>
      <w:r w:rsidR="00527146" w:rsidRPr="009C5956">
        <w:rPr>
          <w:rFonts w:ascii="Book Antiqua" w:hAnsi="Book Antiqua" w:cs="Book Antiqua"/>
          <w:color w:val="000000"/>
          <w:lang w:eastAsia="zh-CN"/>
        </w:rPr>
        <w:t xml:space="preserve"> </w:t>
      </w:r>
      <w:r w:rsidRPr="001C06B8">
        <w:rPr>
          <w:rFonts w:ascii="Book Antiqua" w:eastAsia="Book Antiqua" w:hAnsi="Book Antiqua" w:cs="Book Antiqua"/>
          <w:color w:val="000000"/>
        </w:rPr>
        <w:t xml:space="preserve">in 2003. The </w:t>
      </w:r>
      <w:r w:rsidR="00D02AE7" w:rsidRPr="001C06B8">
        <w:rPr>
          <w:rFonts w:ascii="Book Antiqua" w:eastAsia="Book Antiqua" w:hAnsi="Book Antiqua" w:cs="Book Antiqua"/>
          <w:color w:val="000000"/>
        </w:rPr>
        <w:t>AUC</w:t>
      </w:r>
      <w:r w:rsidRPr="001C06B8">
        <w:rPr>
          <w:rFonts w:ascii="Book Antiqua" w:eastAsia="Book Antiqua" w:hAnsi="Book Antiqua" w:cs="Book Antiqua"/>
          <w:color w:val="000000"/>
        </w:rPr>
        <w:t xml:space="preserve"> was 0.8 and 0.89 for fibrosis </w:t>
      </w:r>
      <w:r>
        <w:rPr>
          <w:rFonts w:ascii="Book Antiqua" w:eastAsia="Book Antiqua" w:hAnsi="Book Antiqua" w:cs="Book Antiqua"/>
          <w:color w:val="000000"/>
        </w:rPr>
        <w:t xml:space="preserve">and cirrhosis, respectively. </w:t>
      </w:r>
      <w:r w:rsidR="00527146" w:rsidRPr="00527146">
        <w:rPr>
          <w:rFonts w:ascii="Book Antiqua" w:eastAsia="Book Antiqua" w:hAnsi="Book Antiqua" w:cs="Book Antiqua"/>
          <w:color w:val="000000"/>
        </w:rPr>
        <w:t>Loaeza-del-Castillo</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527146">
        <w:rPr>
          <w:rFonts w:ascii="Book Antiqua" w:hAnsi="Book Antiqua" w:cs="Book Antiqua" w:hint="eastAsia"/>
          <w:color w:val="000000"/>
          <w:szCs w:val="30"/>
          <w:vertAlign w:val="superscript"/>
          <w:lang w:eastAsia="zh-CN"/>
        </w:rPr>
        <w:t>[</w:t>
      </w:r>
      <w:r w:rsidR="00527146">
        <w:rPr>
          <w:rFonts w:ascii="Book Antiqua" w:eastAsia="Book Antiqua" w:hAnsi="Book Antiqua" w:cs="Book Antiqua"/>
          <w:color w:val="000000"/>
          <w:szCs w:val="30"/>
          <w:vertAlign w:val="superscript"/>
        </w:rPr>
        <w:t>56</w:t>
      </w:r>
      <w:r w:rsidR="0052714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found that it is not a diagnostic marker in autoimmune hepatitis.</w:t>
      </w:r>
    </w:p>
    <w:p w14:paraId="6CAA652F" w14:textId="77777777" w:rsidR="00527146" w:rsidRDefault="00527146" w:rsidP="00527146">
      <w:pPr>
        <w:spacing w:line="360" w:lineRule="auto"/>
        <w:jc w:val="both"/>
        <w:rPr>
          <w:rFonts w:ascii="Book Antiqua" w:hAnsi="Book Antiqua" w:cs="Book Antiqua"/>
          <w:b/>
          <w:bCs/>
          <w:color w:val="000000"/>
          <w:lang w:eastAsia="zh-CN"/>
        </w:rPr>
      </w:pPr>
    </w:p>
    <w:p w14:paraId="5FF8AA5E" w14:textId="32FA493D" w:rsidR="00A77B3E" w:rsidRDefault="00094034" w:rsidP="00527146">
      <w:pPr>
        <w:spacing w:line="360" w:lineRule="auto"/>
        <w:jc w:val="both"/>
      </w:pPr>
      <w:r>
        <w:rPr>
          <w:rFonts w:ascii="Book Antiqua" w:eastAsia="Book Antiqua" w:hAnsi="Book Antiqua" w:cs="Book Antiqua"/>
          <w:b/>
          <w:bCs/>
          <w:color w:val="000000"/>
        </w:rPr>
        <w:lastRenderedPageBreak/>
        <w:t xml:space="preserve">BARD </w:t>
      </w:r>
      <w:r w:rsidR="00527146">
        <w:rPr>
          <w:rFonts w:ascii="Book Antiqua" w:hAnsi="Book Antiqua" w:cs="Book Antiqua" w:hint="eastAsia"/>
          <w:b/>
          <w:bCs/>
          <w:color w:val="000000"/>
          <w:lang w:eastAsia="zh-CN"/>
        </w:rPr>
        <w:t>s</w:t>
      </w:r>
      <w:r>
        <w:rPr>
          <w:rFonts w:ascii="Book Antiqua" w:eastAsia="Book Antiqua" w:hAnsi="Book Antiqua" w:cs="Book Antiqua"/>
          <w:b/>
          <w:bCs/>
          <w:color w:val="000000"/>
        </w:rPr>
        <w:t>core:</w:t>
      </w:r>
      <w:r>
        <w:rPr>
          <w:rFonts w:ascii="Book Antiqua" w:eastAsia="Book Antiqua" w:hAnsi="Book Antiqua" w:cs="Book Antiqua"/>
          <w:color w:val="000000"/>
        </w:rPr>
        <w:t xml:space="preserve"> This is the combination of AAR and </w:t>
      </w:r>
      <w:r w:rsidR="003256A3">
        <w:rPr>
          <w:rFonts w:ascii="Book Antiqua" w:hAnsi="Book Antiqua" w:cs="Book Antiqua" w:hint="eastAsia"/>
          <w:color w:val="000000"/>
          <w:lang w:eastAsia="zh-CN"/>
        </w:rPr>
        <w:t>body mass index (</w:t>
      </w:r>
      <w:r>
        <w:rPr>
          <w:rFonts w:ascii="Book Antiqua" w:eastAsia="Book Antiqua" w:hAnsi="Book Antiqua" w:cs="Book Antiqua"/>
          <w:color w:val="000000"/>
        </w:rPr>
        <w:t>BMI</w:t>
      </w:r>
      <w:r w:rsidR="003256A3">
        <w:rPr>
          <w:rFonts w:ascii="Book Antiqua" w:hAnsi="Book Antiqua" w:cs="Book Antiqua" w:hint="eastAsia"/>
          <w:color w:val="000000"/>
          <w:lang w:eastAsia="zh-CN"/>
        </w:rPr>
        <w:t>)</w:t>
      </w:r>
      <w:r>
        <w:rPr>
          <w:rFonts w:ascii="Book Antiqua" w:eastAsia="Book Antiqua" w:hAnsi="Book Antiqua" w:cs="Book Antiqua"/>
          <w:color w:val="000000"/>
        </w:rPr>
        <w:t xml:space="preserve"> and other measures of diabetic patients. </w:t>
      </w:r>
      <w:del w:id="237" w:author="ibm" w:date="2021-11-18T16:39:00Z">
        <w:r w:rsidDel="009C5956">
          <w:rPr>
            <w:rFonts w:ascii="Book Antiqua" w:eastAsia="Book Antiqua" w:hAnsi="Book Antiqua" w:cs="Book Antiqua"/>
            <w:color w:val="000000"/>
          </w:rPr>
          <w:delText xml:space="preserve">In this study, </w:delText>
        </w:r>
      </w:del>
      <w:r>
        <w:rPr>
          <w:rFonts w:ascii="Book Antiqua" w:eastAsia="Book Antiqua" w:hAnsi="Book Antiqua" w:cs="Book Antiqua"/>
          <w:color w:val="000000"/>
        </w:rPr>
        <w:t>NPV</w:t>
      </w:r>
      <w:ins w:id="238" w:author="ibm" w:date="2021-11-18T16:39:00Z">
        <w:r w:rsidR="009C5956">
          <w:rPr>
            <w:rFonts w:ascii="Book Antiqua" w:eastAsia="Book Antiqua" w:hAnsi="Book Antiqua" w:cs="Book Antiqua"/>
            <w:color w:val="000000"/>
          </w:rPr>
          <w:t>s</w:t>
        </w:r>
      </w:ins>
      <w:r>
        <w:rPr>
          <w:rFonts w:ascii="Book Antiqua" w:eastAsia="Book Antiqua" w:hAnsi="Book Antiqua" w:cs="Book Antiqua"/>
          <w:color w:val="000000"/>
        </w:rPr>
        <w:t xml:space="preserve"> of 96% and 81.3% were found</w:t>
      </w:r>
      <w:r w:rsidR="00527146">
        <w:rPr>
          <w:rFonts w:ascii="Book Antiqua" w:hAnsi="Book Antiqua" w:cs="Book Antiqua" w:hint="eastAsia"/>
          <w:color w:val="000000"/>
          <w:szCs w:val="30"/>
          <w:vertAlign w:val="superscript"/>
          <w:lang w:eastAsia="zh-CN"/>
        </w:rPr>
        <w:t>[</w:t>
      </w:r>
      <w:r w:rsidR="00527146">
        <w:rPr>
          <w:rFonts w:ascii="Book Antiqua" w:eastAsia="Book Antiqua" w:hAnsi="Book Antiqua" w:cs="Book Antiqua"/>
          <w:color w:val="000000"/>
          <w:vertAlign w:val="superscript"/>
        </w:rPr>
        <w:t>58</w:t>
      </w:r>
      <w:r w:rsidR="0052714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61ACC05F" w14:textId="77777777" w:rsidR="00527146" w:rsidRDefault="00527146" w:rsidP="00527146">
      <w:pPr>
        <w:spacing w:line="360" w:lineRule="auto"/>
        <w:jc w:val="both"/>
        <w:rPr>
          <w:rFonts w:ascii="Book Antiqua" w:hAnsi="Book Antiqua" w:cs="Book Antiqua"/>
          <w:b/>
          <w:bCs/>
          <w:color w:val="000000"/>
          <w:lang w:eastAsia="zh-CN"/>
        </w:rPr>
      </w:pPr>
    </w:p>
    <w:p w14:paraId="3B5CEFC1" w14:textId="77777777" w:rsidR="00527146" w:rsidRDefault="00315372" w:rsidP="00527146">
      <w:pPr>
        <w:spacing w:line="360" w:lineRule="auto"/>
        <w:jc w:val="both"/>
        <w:rPr>
          <w:lang w:eastAsia="zh-CN"/>
        </w:rPr>
      </w:pPr>
      <w:r>
        <w:rPr>
          <w:rFonts w:ascii="Book Antiqua" w:eastAsia="Book Antiqua" w:hAnsi="Book Antiqua" w:cs="Book Antiqua"/>
          <w:b/>
          <w:bCs/>
          <w:color w:val="000000"/>
        </w:rPr>
        <w:t>ALT</w:t>
      </w:r>
      <w:r w:rsidR="00094034">
        <w:rPr>
          <w:rFonts w:ascii="Book Antiqua" w:eastAsia="Book Antiqua" w:hAnsi="Book Antiqua" w:cs="Book Antiqua"/>
          <w:b/>
          <w:bCs/>
          <w:color w:val="000000"/>
        </w:rPr>
        <w:t>:</w:t>
      </w:r>
      <w:r w:rsidR="00094034">
        <w:rPr>
          <w:rFonts w:ascii="Book Antiqua" w:eastAsia="Book Antiqua" w:hAnsi="Book Antiqua" w:cs="Book Antiqua"/>
          <w:color w:val="000000"/>
        </w:rPr>
        <w:t xml:space="preserve"> Due to its high sensitivity as well as specificity, it is used as a better indicator of liver disease</w:t>
      </w:r>
      <w:r w:rsidR="00527146">
        <w:rPr>
          <w:rFonts w:ascii="Book Antiqua" w:hAnsi="Book Antiqua" w:cs="Book Antiqua" w:hint="eastAsia"/>
          <w:color w:val="000000"/>
          <w:szCs w:val="30"/>
          <w:vertAlign w:val="superscript"/>
          <w:lang w:eastAsia="zh-CN"/>
        </w:rPr>
        <w:t>[</w:t>
      </w:r>
      <w:r w:rsidR="00527146">
        <w:rPr>
          <w:rFonts w:ascii="Book Antiqua" w:eastAsia="Book Antiqua" w:hAnsi="Book Antiqua" w:cs="Book Antiqua"/>
          <w:color w:val="000000"/>
          <w:vertAlign w:val="superscript"/>
        </w:rPr>
        <w:t>59</w:t>
      </w:r>
      <w:r w:rsidR="00527146">
        <w:rPr>
          <w:rFonts w:ascii="Book Antiqua" w:hAnsi="Book Antiqua" w:cs="Book Antiqua" w:hint="eastAsia"/>
          <w:color w:val="000000"/>
          <w:szCs w:val="30"/>
          <w:vertAlign w:val="superscript"/>
          <w:lang w:eastAsia="zh-CN"/>
        </w:rPr>
        <w:t>]</w:t>
      </w:r>
      <w:r w:rsidR="00094034">
        <w:rPr>
          <w:rFonts w:ascii="Book Antiqua" w:eastAsia="Book Antiqua" w:hAnsi="Book Antiqua" w:cs="Book Antiqua"/>
          <w:color w:val="000000"/>
        </w:rPr>
        <w:t>.</w:t>
      </w:r>
    </w:p>
    <w:p w14:paraId="77668086" w14:textId="77777777" w:rsidR="00527146" w:rsidRDefault="00527146" w:rsidP="00527146">
      <w:pPr>
        <w:spacing w:line="360" w:lineRule="auto"/>
        <w:jc w:val="both"/>
        <w:rPr>
          <w:lang w:eastAsia="zh-CN"/>
        </w:rPr>
      </w:pPr>
    </w:p>
    <w:p w14:paraId="325D8479" w14:textId="46D86660" w:rsidR="00A77B3E" w:rsidDel="009C5956" w:rsidRDefault="00094034">
      <w:pPr>
        <w:spacing w:line="360" w:lineRule="auto"/>
        <w:jc w:val="both"/>
        <w:rPr>
          <w:del w:id="239" w:author="ibm" w:date="2021-11-18T16:40:00Z"/>
          <w:rFonts w:ascii="Book Antiqua" w:hAnsi="Book Antiqua" w:cs="Book Antiqua"/>
          <w:color w:val="000000"/>
          <w:lang w:eastAsia="zh-CN"/>
        </w:rPr>
      </w:pPr>
      <w:r>
        <w:rPr>
          <w:rFonts w:ascii="Book Antiqua" w:eastAsia="Book Antiqua" w:hAnsi="Book Antiqua" w:cs="Book Antiqua"/>
          <w:b/>
          <w:bCs/>
          <w:color w:val="000000"/>
        </w:rPr>
        <w:t xml:space="preserve">Forns </w:t>
      </w:r>
      <w:r w:rsidR="00527146">
        <w:rPr>
          <w:rFonts w:ascii="Book Antiqua" w:hAnsi="Book Antiqua" w:cs="Book Antiqua" w:hint="eastAsia"/>
          <w:b/>
          <w:bCs/>
          <w:color w:val="000000"/>
          <w:lang w:eastAsia="zh-CN"/>
        </w:rPr>
        <w:t>i</w:t>
      </w:r>
      <w:r>
        <w:rPr>
          <w:rFonts w:ascii="Book Antiqua" w:eastAsia="Book Antiqua" w:hAnsi="Book Antiqua" w:cs="Book Antiqua"/>
          <w:b/>
          <w:bCs/>
          <w:color w:val="000000"/>
        </w:rPr>
        <w:t xml:space="preserve">ndex: </w:t>
      </w:r>
      <w:r>
        <w:rPr>
          <w:rFonts w:ascii="Book Antiqua" w:eastAsia="Book Antiqua" w:hAnsi="Book Antiqua" w:cs="Book Antiqua"/>
          <w:color w:val="000000"/>
        </w:rPr>
        <w:t>It involves parameters like age, platelet count, cholesterol, and GGT</w:t>
      </w:r>
      <w:r w:rsidR="00527146">
        <w:rPr>
          <w:rFonts w:ascii="Book Antiqua" w:hAnsi="Book Antiqua" w:cs="Book Antiqua" w:hint="eastAsia"/>
          <w:color w:val="000000"/>
          <w:szCs w:val="30"/>
          <w:vertAlign w:val="superscript"/>
          <w:lang w:eastAsia="zh-CN"/>
        </w:rPr>
        <w:t>[</w:t>
      </w:r>
      <w:r w:rsidR="00527146">
        <w:rPr>
          <w:rFonts w:ascii="Book Antiqua" w:eastAsia="Book Antiqua" w:hAnsi="Book Antiqua" w:cs="Book Antiqua"/>
          <w:color w:val="000000"/>
          <w:szCs w:val="30"/>
          <w:vertAlign w:val="superscript"/>
        </w:rPr>
        <w:t>60</w:t>
      </w:r>
      <w:r w:rsidR="0052714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ins w:id="240" w:author="ibm" w:date="2021-11-18T16:40:00Z">
        <w:r w:rsidR="009C5956">
          <w:rPr>
            <w:rFonts w:ascii="Book Antiqua" w:hAnsi="Book Antiqua"/>
            <w:lang w:eastAsia="zh-CN"/>
          </w:rPr>
          <w:t xml:space="preserve"> </w:t>
        </w:r>
      </w:ins>
    </w:p>
    <w:p w14:paraId="48AFF018" w14:textId="6DD04C00" w:rsidR="00527146" w:rsidRPr="00527146" w:rsidDel="009C5956" w:rsidRDefault="00527146">
      <w:pPr>
        <w:spacing w:line="360" w:lineRule="auto"/>
        <w:jc w:val="both"/>
        <w:rPr>
          <w:del w:id="241" w:author="ibm" w:date="2021-11-18T16:40:00Z"/>
          <w:rFonts w:ascii="Book Antiqua" w:hAnsi="Book Antiqua"/>
          <w:lang w:eastAsia="zh-CN"/>
        </w:rPr>
        <w:pPrChange w:id="242" w:author="ibm" w:date="2021-11-18T16:40:00Z">
          <w:pPr>
            <w:spacing w:line="360" w:lineRule="auto"/>
            <w:ind w:firstLineChars="100" w:firstLine="240"/>
            <w:jc w:val="both"/>
          </w:pPr>
        </w:pPrChange>
      </w:pPr>
      <w:r w:rsidRPr="00527146">
        <w:rPr>
          <w:rFonts w:ascii="Book Antiqua" w:hAnsi="Book Antiqua"/>
          <w:lang w:eastAsia="zh-CN"/>
        </w:rPr>
        <w:t>Forns index</w:t>
      </w:r>
      <w:r>
        <w:rPr>
          <w:rFonts w:ascii="Book Antiqua" w:hAnsi="Book Antiqua" w:hint="eastAsia"/>
          <w:lang w:eastAsia="zh-CN"/>
        </w:rPr>
        <w:t xml:space="preserve"> </w:t>
      </w:r>
      <w:del w:id="243" w:author="ibm" w:date="2021-11-18T16:40:00Z">
        <w:r w:rsidDel="009C5956">
          <w:rPr>
            <w:rFonts w:ascii="Book Antiqua" w:hAnsi="Book Antiqua" w:hint="eastAsia"/>
            <w:lang w:eastAsia="zh-CN"/>
          </w:rPr>
          <w:delText xml:space="preserve">= </w:delText>
        </w:r>
      </w:del>
      <w:ins w:id="244" w:author="ibm" w:date="2021-11-18T16:40:00Z">
        <w:r w:rsidR="009C5956">
          <w:rPr>
            <w:rFonts w:ascii="Book Antiqua" w:hAnsi="Book Antiqua"/>
            <w:lang w:eastAsia="zh-CN"/>
          </w:rPr>
          <w:t>was calculated as</w:t>
        </w:r>
        <w:r w:rsidR="009C5956">
          <w:rPr>
            <w:rFonts w:ascii="Book Antiqua" w:hAnsi="Book Antiqua" w:hint="eastAsia"/>
            <w:lang w:eastAsia="zh-CN"/>
          </w:rPr>
          <w:t xml:space="preserve"> </w:t>
        </w:r>
      </w:ins>
      <w:r>
        <w:rPr>
          <w:rFonts w:ascii="Book Antiqua" w:hAnsi="Book Antiqua" w:hint="eastAsia"/>
          <w:lang w:eastAsia="zh-CN"/>
        </w:rPr>
        <w:t>[</w:t>
      </w:r>
      <w:r w:rsidRPr="00527146">
        <w:rPr>
          <w:rFonts w:ascii="Book Antiqua" w:hAnsi="Book Antiqua"/>
          <w:lang w:eastAsia="zh-CN"/>
        </w:rPr>
        <w:t>7.811</w:t>
      </w:r>
      <w:r>
        <w:rPr>
          <w:rFonts w:ascii="Book Antiqua" w:hAnsi="Book Antiqua" w:hint="eastAsia"/>
          <w:lang w:eastAsia="zh-CN"/>
        </w:rPr>
        <w:t xml:space="preserve"> </w:t>
      </w:r>
      <w:r w:rsidRPr="00527146">
        <w:rPr>
          <w:rFonts w:ascii="Book Antiqua" w:hAnsi="Book Antiqua"/>
          <w:lang w:eastAsia="zh-CN"/>
        </w:rPr>
        <w:t>-</w:t>
      </w:r>
      <w:r>
        <w:rPr>
          <w:rFonts w:ascii="Book Antiqua" w:hAnsi="Book Antiqua" w:hint="eastAsia"/>
          <w:lang w:eastAsia="zh-CN"/>
        </w:rPr>
        <w:t xml:space="preserve"> </w:t>
      </w:r>
      <w:r w:rsidRPr="00527146">
        <w:rPr>
          <w:rFonts w:ascii="Book Antiqua" w:hAnsi="Book Antiqua"/>
          <w:lang w:eastAsia="zh-CN"/>
        </w:rPr>
        <w:t xml:space="preserve">3.131 </w:t>
      </w:r>
      <w:r w:rsidRPr="00D3219D">
        <w:rPr>
          <w:rFonts w:ascii="Book Antiqua" w:hAnsi="Book Antiqua" w:cs="Book Antiqua"/>
          <w:color w:val="000000"/>
        </w:rPr>
        <w:t>×</w:t>
      </w:r>
      <w:r w:rsidRPr="00527146">
        <w:rPr>
          <w:rFonts w:ascii="Book Antiqua" w:hAnsi="Book Antiqua"/>
          <w:lang w:eastAsia="zh-CN"/>
        </w:rPr>
        <w:t xml:space="preserve"> ln(platelet count)</w:t>
      </w:r>
      <w:r>
        <w:rPr>
          <w:rFonts w:ascii="Book Antiqua" w:hAnsi="Book Antiqua" w:hint="eastAsia"/>
          <w:lang w:eastAsia="zh-CN"/>
        </w:rPr>
        <w:t>] + [</w:t>
      </w:r>
      <w:r w:rsidRPr="00527146">
        <w:rPr>
          <w:rFonts w:ascii="Book Antiqua" w:hAnsi="Book Antiqua"/>
          <w:lang w:eastAsia="zh-CN"/>
        </w:rPr>
        <w:t xml:space="preserve">0.781 </w:t>
      </w:r>
      <w:r w:rsidRPr="00D3219D">
        <w:rPr>
          <w:rFonts w:ascii="Book Antiqua" w:hAnsi="Book Antiqua" w:cs="Book Antiqua"/>
          <w:color w:val="000000"/>
        </w:rPr>
        <w:t>×</w:t>
      </w:r>
      <w:r w:rsidRPr="00527146">
        <w:rPr>
          <w:rFonts w:ascii="Book Antiqua" w:hAnsi="Book Antiqua"/>
          <w:lang w:eastAsia="zh-CN"/>
        </w:rPr>
        <w:t xml:space="preserve"> ln(GGT in IU/L)</w:t>
      </w:r>
      <w:r>
        <w:rPr>
          <w:rFonts w:ascii="Book Antiqua" w:hAnsi="Book Antiqua" w:hint="eastAsia"/>
          <w:lang w:eastAsia="zh-CN"/>
        </w:rPr>
        <w:t>] + [</w:t>
      </w:r>
      <w:r w:rsidRPr="00527146">
        <w:rPr>
          <w:rFonts w:ascii="Book Antiqua" w:hAnsi="Book Antiqua"/>
          <w:lang w:eastAsia="zh-CN"/>
        </w:rPr>
        <w:t xml:space="preserve">3.467 </w:t>
      </w:r>
      <w:r w:rsidRPr="00D3219D">
        <w:rPr>
          <w:rFonts w:ascii="Book Antiqua" w:hAnsi="Book Antiqua" w:cs="Book Antiqua"/>
          <w:color w:val="000000"/>
        </w:rPr>
        <w:t>×</w:t>
      </w:r>
      <w:r w:rsidRPr="00527146">
        <w:rPr>
          <w:rFonts w:ascii="Book Antiqua" w:hAnsi="Book Antiqua"/>
          <w:lang w:eastAsia="zh-CN"/>
        </w:rPr>
        <w:t xml:space="preserve"> ln(age) </w:t>
      </w:r>
      <w:r>
        <w:rPr>
          <w:rFonts w:ascii="Book Antiqua" w:hAnsi="Book Antiqua" w:hint="eastAsia"/>
          <w:lang w:eastAsia="zh-CN"/>
        </w:rPr>
        <w:t>-</w:t>
      </w:r>
      <w:r w:rsidRPr="00527146">
        <w:rPr>
          <w:rFonts w:ascii="Book Antiqua" w:hAnsi="Book Antiqua"/>
          <w:lang w:eastAsia="zh-CN"/>
        </w:rPr>
        <w:t xml:space="preserve"> 0.014 </w:t>
      </w:r>
      <w:r w:rsidRPr="00D3219D">
        <w:rPr>
          <w:rFonts w:ascii="Book Antiqua" w:hAnsi="Book Antiqua" w:cs="Book Antiqua"/>
          <w:color w:val="000000"/>
        </w:rPr>
        <w:t>×</w:t>
      </w:r>
      <w:r w:rsidRPr="00527146">
        <w:rPr>
          <w:rFonts w:ascii="Book Antiqua" w:hAnsi="Book Antiqua"/>
          <w:lang w:eastAsia="zh-CN"/>
        </w:rPr>
        <w:t xml:space="preserve"> cholesterol in mg%</w:t>
      </w:r>
      <w:r>
        <w:rPr>
          <w:rFonts w:ascii="Book Antiqua" w:hAnsi="Book Antiqua" w:hint="eastAsia"/>
          <w:lang w:eastAsia="zh-CN"/>
        </w:rPr>
        <w:t>].</w:t>
      </w:r>
      <w:ins w:id="245" w:author="ibm" w:date="2021-11-18T16:40:00Z">
        <w:r w:rsidR="009C5956">
          <w:rPr>
            <w:rFonts w:ascii="Book Antiqua" w:eastAsia="Book Antiqua" w:hAnsi="Book Antiqua" w:cs="Book Antiqua"/>
            <w:color w:val="000000"/>
          </w:rPr>
          <w:t xml:space="preserve"> It </w:t>
        </w:r>
      </w:ins>
    </w:p>
    <w:p w14:paraId="209AB644" w14:textId="036F2AA1" w:rsidR="00A77B3E" w:rsidRDefault="00094034">
      <w:pPr>
        <w:spacing w:line="360" w:lineRule="auto"/>
        <w:jc w:val="both"/>
        <w:pPrChange w:id="246" w:author="ibm" w:date="2021-11-18T16:40:00Z">
          <w:pPr>
            <w:spacing w:line="360" w:lineRule="auto"/>
            <w:ind w:firstLineChars="100" w:firstLine="240"/>
            <w:jc w:val="both"/>
          </w:pPr>
        </w:pPrChange>
      </w:pPr>
      <w:del w:id="247" w:author="ibm" w:date="2021-11-18T16:40:00Z">
        <w:r w:rsidDel="009C5956">
          <w:rPr>
            <w:rFonts w:ascii="Book Antiqua" w:eastAsia="Book Antiqua" w:hAnsi="Book Antiqua" w:cs="Book Antiqua"/>
            <w:color w:val="000000"/>
          </w:rPr>
          <w:delText xml:space="preserve">Forns Index </w:delText>
        </w:r>
      </w:del>
      <w:r>
        <w:rPr>
          <w:rFonts w:ascii="Book Antiqua" w:eastAsia="Book Antiqua" w:hAnsi="Book Antiqua" w:cs="Book Antiqua"/>
          <w:color w:val="000000"/>
        </w:rPr>
        <w:t>differentiates mild fibrosis from severe fibrosis.</w:t>
      </w:r>
    </w:p>
    <w:p w14:paraId="6A4F179B" w14:textId="77777777" w:rsidR="00F030F7" w:rsidRDefault="00F030F7" w:rsidP="00F030F7">
      <w:pPr>
        <w:spacing w:line="360" w:lineRule="auto"/>
        <w:jc w:val="both"/>
        <w:rPr>
          <w:rFonts w:ascii="Book Antiqua" w:hAnsi="Book Antiqua" w:cs="Book Antiqua"/>
          <w:b/>
          <w:bCs/>
          <w:color w:val="000000"/>
          <w:lang w:eastAsia="zh-CN"/>
        </w:rPr>
      </w:pPr>
    </w:p>
    <w:p w14:paraId="77498B64" w14:textId="4985D549" w:rsidR="00A77B3E" w:rsidRDefault="00094034" w:rsidP="00F030F7">
      <w:pPr>
        <w:spacing w:line="360" w:lineRule="auto"/>
        <w:jc w:val="both"/>
      </w:pPr>
      <w:r>
        <w:rPr>
          <w:rFonts w:ascii="Book Antiqua" w:eastAsia="Book Antiqua" w:hAnsi="Book Antiqua" w:cs="Book Antiqua"/>
          <w:b/>
          <w:bCs/>
          <w:color w:val="000000"/>
        </w:rPr>
        <w:t xml:space="preserve">PGA and PGAA </w:t>
      </w:r>
      <w:r w:rsidR="00F030F7">
        <w:rPr>
          <w:rFonts w:ascii="Book Antiqua" w:hAnsi="Book Antiqua" w:cs="Book Antiqua" w:hint="eastAsia"/>
          <w:b/>
          <w:bCs/>
          <w:color w:val="000000"/>
          <w:lang w:eastAsia="zh-CN"/>
        </w:rPr>
        <w:t>i</w:t>
      </w:r>
      <w:r w:rsidR="00F030F7">
        <w:rPr>
          <w:rFonts w:ascii="Book Antiqua" w:eastAsia="Book Antiqua" w:hAnsi="Book Antiqua" w:cs="Book Antiqua"/>
          <w:b/>
          <w:bCs/>
          <w:color w:val="000000"/>
        </w:rPr>
        <w:t>ndex</w:t>
      </w:r>
      <w:r>
        <w:rPr>
          <w:rFonts w:ascii="Book Antiqua" w:eastAsia="Book Antiqua" w:hAnsi="Book Antiqua" w:cs="Book Antiqua"/>
          <w:b/>
          <w:bCs/>
          <w:color w:val="000000"/>
        </w:rPr>
        <w:t>:</w:t>
      </w:r>
      <w:r>
        <w:rPr>
          <w:rFonts w:ascii="Book Antiqua" w:eastAsia="Book Antiqua" w:hAnsi="Book Antiqua" w:cs="Book Antiqua"/>
          <w:color w:val="000000"/>
        </w:rPr>
        <w:t xml:space="preserve"> PGA is used to assess fibrosis in alcoholics</w:t>
      </w:r>
      <w:r w:rsidR="00F030F7">
        <w:rPr>
          <w:rFonts w:ascii="Book Antiqua" w:hAnsi="Book Antiqua" w:cs="Book Antiqua" w:hint="eastAsia"/>
          <w:color w:val="000000"/>
          <w:szCs w:val="30"/>
          <w:vertAlign w:val="superscript"/>
          <w:lang w:eastAsia="zh-CN"/>
        </w:rPr>
        <w:t>[</w:t>
      </w:r>
      <w:r w:rsidR="00F030F7">
        <w:rPr>
          <w:rFonts w:ascii="Book Antiqua" w:eastAsia="Book Antiqua" w:hAnsi="Book Antiqua" w:cs="Book Antiqua"/>
          <w:color w:val="000000"/>
          <w:szCs w:val="30"/>
          <w:vertAlign w:val="superscript"/>
        </w:rPr>
        <w:t>61</w:t>
      </w:r>
      <w:r w:rsidR="00F030F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 combination of prothrombin index, GGT, and </w:t>
      </w:r>
      <w:del w:id="248" w:author="ibm" w:date="2021-11-18T16:40:00Z">
        <w:r w:rsidDel="009C5956">
          <w:rPr>
            <w:rFonts w:ascii="Book Antiqua" w:eastAsia="Book Antiqua" w:hAnsi="Book Antiqua" w:cs="Book Antiqua"/>
            <w:color w:val="000000"/>
          </w:rPr>
          <w:delText xml:space="preserve">Apolipoprotein </w:delText>
        </w:r>
      </w:del>
      <w:ins w:id="249" w:author="ibm" w:date="2021-11-18T16:40:00Z">
        <w:r w:rsidR="009C5956">
          <w:rPr>
            <w:rFonts w:ascii="Book Antiqua" w:eastAsia="Book Antiqua" w:hAnsi="Book Antiqua" w:cs="Book Antiqua"/>
            <w:color w:val="000000"/>
          </w:rPr>
          <w:t xml:space="preserve">apolipoprotein </w:t>
        </w:r>
      </w:ins>
      <w:r>
        <w:rPr>
          <w:rFonts w:ascii="Book Antiqua" w:eastAsia="Book Antiqua" w:hAnsi="Book Antiqua" w:cs="Book Antiqua"/>
          <w:color w:val="000000"/>
        </w:rPr>
        <w:t>A is used in calculating PGA. It is considered 65% accurate in detecting liver fibrosis. Furthermore, a2 macroglobulin</w:t>
      </w:r>
      <w:del w:id="250" w:author="ibm" w:date="2021-11-18T16:41:00Z">
        <w:r w:rsidDel="009C5956">
          <w:rPr>
            <w:rFonts w:ascii="Book Antiqua" w:eastAsia="Book Antiqua" w:hAnsi="Book Antiqua" w:cs="Book Antiqua"/>
            <w:color w:val="000000"/>
          </w:rPr>
          <w:delText>s</w:delText>
        </w:r>
      </w:del>
      <w:r>
        <w:rPr>
          <w:rFonts w:ascii="Book Antiqua" w:eastAsia="Book Antiqua" w:hAnsi="Book Antiqua" w:cs="Book Antiqua"/>
          <w:color w:val="000000"/>
        </w:rPr>
        <w:t xml:space="preserve"> was added and PGAA was invented. It has</w:t>
      </w:r>
      <w:ins w:id="251" w:author="ibm" w:date="2021-11-18T16:41:00Z">
        <w:r w:rsidR="009C5956">
          <w:rPr>
            <w:rFonts w:ascii="Book Antiqua" w:eastAsia="Book Antiqua" w:hAnsi="Book Antiqua" w:cs="Book Antiqua"/>
            <w:color w:val="000000"/>
          </w:rPr>
          <w:t xml:space="preserve"> a</w:t>
        </w:r>
      </w:ins>
      <w:r>
        <w:rPr>
          <w:rFonts w:ascii="Book Antiqua" w:eastAsia="Book Antiqua" w:hAnsi="Book Antiqua" w:cs="Book Antiqua"/>
          <w:color w:val="000000"/>
        </w:rPr>
        <w:t xml:space="preserve"> 70% accuracy in detecting fibrosis</w:t>
      </w:r>
      <w:r w:rsidR="00F030F7">
        <w:rPr>
          <w:rFonts w:ascii="Book Antiqua" w:hAnsi="Book Antiqua" w:cs="Book Antiqua" w:hint="eastAsia"/>
          <w:color w:val="000000"/>
          <w:szCs w:val="30"/>
          <w:vertAlign w:val="superscript"/>
          <w:lang w:eastAsia="zh-CN"/>
        </w:rPr>
        <w:t>[</w:t>
      </w:r>
      <w:r w:rsidR="00F030F7">
        <w:rPr>
          <w:rFonts w:ascii="Book Antiqua" w:eastAsia="Book Antiqua" w:hAnsi="Book Antiqua" w:cs="Book Antiqua"/>
          <w:color w:val="000000"/>
          <w:szCs w:val="30"/>
          <w:vertAlign w:val="superscript"/>
        </w:rPr>
        <w:t>62</w:t>
      </w:r>
      <w:r w:rsidR="00F030F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5B7585B8" w14:textId="77777777" w:rsidR="00F030F7" w:rsidRDefault="00F030F7" w:rsidP="00F030F7">
      <w:pPr>
        <w:spacing w:line="360" w:lineRule="auto"/>
        <w:jc w:val="both"/>
        <w:rPr>
          <w:rFonts w:ascii="Book Antiqua" w:hAnsi="Book Antiqua" w:cs="Book Antiqua"/>
          <w:b/>
          <w:bCs/>
          <w:color w:val="000000"/>
          <w:lang w:eastAsia="zh-CN"/>
        </w:rPr>
      </w:pPr>
    </w:p>
    <w:p w14:paraId="4697D091" w14:textId="2E541C4D" w:rsidR="00A77B3E" w:rsidDel="009C5956" w:rsidRDefault="00094034" w:rsidP="00F030F7">
      <w:pPr>
        <w:spacing w:line="360" w:lineRule="auto"/>
        <w:jc w:val="both"/>
        <w:rPr>
          <w:del w:id="252" w:author="ibm" w:date="2021-11-18T16:41:00Z"/>
        </w:rPr>
      </w:pPr>
      <w:r>
        <w:rPr>
          <w:rFonts w:ascii="Book Antiqua" w:eastAsia="Book Antiqua" w:hAnsi="Book Antiqua" w:cs="Book Antiqua"/>
          <w:b/>
          <w:bCs/>
          <w:color w:val="000000"/>
        </w:rPr>
        <w:t xml:space="preserve">FIB-4: </w:t>
      </w:r>
      <w:r>
        <w:rPr>
          <w:rFonts w:ascii="Book Antiqua" w:eastAsia="Book Antiqua" w:hAnsi="Book Antiqua" w:cs="Book Antiqua"/>
          <w:color w:val="000000"/>
        </w:rPr>
        <w:t>It is a simple, fast, and cheap test that gives immediate results</w:t>
      </w:r>
      <w:r w:rsidR="00F030F7">
        <w:rPr>
          <w:rFonts w:ascii="Book Antiqua" w:hAnsi="Book Antiqua" w:cs="Book Antiqua" w:hint="eastAsia"/>
          <w:color w:val="000000"/>
          <w:szCs w:val="30"/>
          <w:vertAlign w:val="superscript"/>
          <w:lang w:eastAsia="zh-CN"/>
        </w:rPr>
        <w:t>[</w:t>
      </w:r>
      <w:r w:rsidR="00F030F7">
        <w:rPr>
          <w:rFonts w:ascii="Book Antiqua" w:eastAsia="Book Antiqua" w:hAnsi="Book Antiqua" w:cs="Book Antiqua"/>
          <w:color w:val="000000"/>
          <w:szCs w:val="30"/>
          <w:vertAlign w:val="superscript"/>
        </w:rPr>
        <w:t>23</w:t>
      </w:r>
      <w:r w:rsidR="00F030F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It is a validated test used for detecting </w:t>
      </w:r>
      <w:r w:rsidR="00F030F7">
        <w:rPr>
          <w:rFonts w:ascii="Book Antiqua" w:hAnsi="Book Antiqua" w:cs="Book Antiqua" w:hint="eastAsia"/>
          <w:color w:val="000000"/>
          <w:lang w:eastAsia="zh-CN"/>
        </w:rPr>
        <w:t>h</w:t>
      </w:r>
      <w:r>
        <w:rPr>
          <w:rFonts w:ascii="Book Antiqua" w:eastAsia="Book Antiqua" w:hAnsi="Book Antiqua" w:cs="Book Antiqua"/>
          <w:color w:val="000000"/>
        </w:rPr>
        <w:t>epatitis B and C. The AUC of 0.85 and 0.81 for detecting severe fibrosis was found in HCV and HBV, respectively</w:t>
      </w:r>
      <w:r w:rsidR="00F030F7">
        <w:rPr>
          <w:rFonts w:ascii="Book Antiqua" w:hAnsi="Book Antiqua" w:cs="Book Antiqua" w:hint="eastAsia"/>
          <w:color w:val="000000"/>
          <w:szCs w:val="30"/>
          <w:vertAlign w:val="superscript"/>
          <w:lang w:eastAsia="zh-CN"/>
        </w:rPr>
        <w:t>[</w:t>
      </w:r>
      <w:r w:rsidR="00F030F7">
        <w:rPr>
          <w:rFonts w:ascii="Book Antiqua" w:eastAsia="Book Antiqua" w:hAnsi="Book Antiqua" w:cs="Book Antiqua"/>
          <w:color w:val="000000"/>
          <w:vertAlign w:val="superscript"/>
        </w:rPr>
        <w:t>63,64</w:t>
      </w:r>
      <w:r w:rsidR="00F030F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ins w:id="253" w:author="ibm" w:date="2021-11-18T16:41:00Z">
        <w:r w:rsidR="009C5956">
          <w:rPr>
            <w:rFonts w:ascii="Book Antiqua" w:eastAsia="Book Antiqua" w:hAnsi="Book Antiqua" w:cs="Book Antiqua"/>
            <w:color w:val="000000"/>
          </w:rPr>
          <w:t xml:space="preserve"> </w:t>
        </w:r>
      </w:ins>
    </w:p>
    <w:p w14:paraId="492913A8" w14:textId="08519330" w:rsidR="00A77B3E" w:rsidRPr="00F030F7" w:rsidRDefault="00F030F7">
      <w:pPr>
        <w:spacing w:line="360" w:lineRule="auto"/>
        <w:jc w:val="both"/>
        <w:rPr>
          <w:rFonts w:ascii="Book Antiqua" w:hAnsi="Book Antiqua" w:cs="Book Antiqua"/>
          <w:color w:val="000000"/>
          <w:lang w:eastAsia="zh-CN"/>
        </w:rPr>
        <w:pPrChange w:id="254" w:author="ibm" w:date="2021-11-18T16:41:00Z">
          <w:pPr>
            <w:spacing w:line="360" w:lineRule="auto"/>
            <w:ind w:firstLineChars="100" w:firstLine="240"/>
            <w:jc w:val="both"/>
          </w:pPr>
        </w:pPrChange>
      </w:pPr>
      <w:del w:id="255" w:author="ibm" w:date="2021-11-18T16:41:00Z">
        <w:r w:rsidDel="009C5956">
          <w:rPr>
            <w:rFonts w:ascii="Book Antiqua" w:eastAsia="Book Antiqua" w:hAnsi="Book Antiqua" w:cs="Book Antiqua"/>
            <w:color w:val="000000"/>
          </w:rPr>
          <w:delText>F</w:delText>
        </w:r>
      </w:del>
      <w:r>
        <w:rPr>
          <w:rFonts w:ascii="Book Antiqua" w:eastAsia="Book Antiqua" w:hAnsi="Book Antiqua" w:cs="Book Antiqua"/>
          <w:color w:val="000000"/>
        </w:rPr>
        <w:t>IB-4</w:t>
      </w:r>
      <w:r>
        <w:rPr>
          <w:rFonts w:ascii="Book Antiqua" w:hAnsi="Book Antiqua" w:cs="Book Antiqua" w:hint="eastAsia"/>
          <w:color w:val="000000"/>
          <w:lang w:eastAsia="zh-CN"/>
        </w:rPr>
        <w:t xml:space="preserve"> </w:t>
      </w:r>
      <w:del w:id="256" w:author="ibm" w:date="2021-11-18T16:41:00Z">
        <w:r w:rsidRPr="00F030F7" w:rsidDel="009C5956">
          <w:rPr>
            <w:rFonts w:ascii="Book Antiqua" w:eastAsia="Book Antiqua" w:hAnsi="Book Antiqua" w:cs="Book Antiqua"/>
            <w:color w:val="000000"/>
          </w:rPr>
          <w:delText>=</w:delText>
        </w:r>
        <w:r w:rsidRPr="00F030F7" w:rsidDel="009C5956">
          <w:delText xml:space="preserve"> </w:delText>
        </w:r>
      </w:del>
      <w:ins w:id="257" w:author="ibm" w:date="2021-11-18T16:41:00Z">
        <w:r w:rsidR="009C5956">
          <w:rPr>
            <w:rFonts w:ascii="Book Antiqua" w:eastAsia="Book Antiqua" w:hAnsi="Book Antiqua" w:cs="Book Antiqua"/>
            <w:color w:val="000000"/>
          </w:rPr>
          <w:t>was calculated as</w:t>
        </w:r>
        <w:r w:rsidR="009C5956" w:rsidRPr="00F030F7">
          <w:t xml:space="preserve"> </w:t>
        </w:r>
      </w:ins>
      <w:r>
        <w:rPr>
          <w:rFonts w:hint="eastAsia"/>
          <w:lang w:eastAsia="zh-CN"/>
        </w:rPr>
        <w:t>[</w:t>
      </w:r>
      <w:r w:rsidRPr="00F030F7">
        <w:rPr>
          <w:rFonts w:ascii="Book Antiqua" w:eastAsia="Book Antiqua" w:hAnsi="Book Antiqua" w:cs="Book Antiqua"/>
          <w:color w:val="000000"/>
        </w:rPr>
        <w:t>Age (years)</w:t>
      </w:r>
      <w:r>
        <w:rPr>
          <w:rFonts w:ascii="Book Antiqua" w:hAnsi="Book Antiqua" w:cs="Book Antiqua" w:hint="eastAsia"/>
          <w:color w:val="000000"/>
          <w:lang w:eastAsia="zh-CN"/>
        </w:rPr>
        <w:t xml:space="preserve"> </w:t>
      </w:r>
      <w:r w:rsidRPr="00D3219D">
        <w:rPr>
          <w:rFonts w:ascii="Book Antiqua" w:hAnsi="Book Antiqua" w:cs="Book Antiqua"/>
          <w:color w:val="000000"/>
        </w:rPr>
        <w:t>×</w:t>
      </w:r>
      <w:r>
        <w:rPr>
          <w:rFonts w:ascii="Book Antiqua" w:hAnsi="Book Antiqua" w:cs="Book Antiqua" w:hint="eastAsia"/>
          <w:color w:val="000000"/>
          <w:lang w:eastAsia="zh-CN"/>
        </w:rPr>
        <w:t xml:space="preserve"> </w:t>
      </w:r>
      <w:r w:rsidRPr="00F030F7">
        <w:rPr>
          <w:rFonts w:ascii="Book Antiqua" w:eastAsia="Book Antiqua" w:hAnsi="Book Antiqua" w:cs="Book Antiqua"/>
          <w:color w:val="000000"/>
        </w:rPr>
        <w:t>AST (U/L)</w:t>
      </w:r>
      <w:r>
        <w:rPr>
          <w:rFonts w:ascii="Book Antiqua" w:hAnsi="Book Antiqua" w:cs="Book Antiqua" w:hint="eastAsia"/>
          <w:color w:val="000000"/>
          <w:lang w:eastAsia="zh-CN"/>
        </w:rPr>
        <w:t>]/[</w:t>
      </w:r>
      <w:r w:rsidRPr="00F030F7">
        <w:rPr>
          <w:rFonts w:ascii="Book Antiqua" w:hAnsi="Book Antiqua" w:cs="Book Antiqua" w:hint="eastAsia"/>
          <w:color w:val="000000"/>
          <w:lang w:eastAsia="zh-CN"/>
        </w:rPr>
        <w:t>Platelet count</w:t>
      </w:r>
      <w:r>
        <w:rPr>
          <w:rFonts w:ascii="Book Antiqua" w:hAnsi="Book Antiqua" w:cs="Book Antiqua" w:hint="eastAsia"/>
          <w:color w:val="000000"/>
          <w:lang w:eastAsia="zh-CN"/>
        </w:rPr>
        <w:t xml:space="preserve"> </w:t>
      </w:r>
      <w:r w:rsidRPr="00D3219D">
        <w:rPr>
          <w:rFonts w:ascii="Book Antiqua" w:hAnsi="Book Antiqua" w:cs="Book Antiqua"/>
          <w:color w:val="000000"/>
        </w:rPr>
        <w:t>×</w:t>
      </w:r>
      <w:r>
        <w:rPr>
          <w:rFonts w:ascii="Book Antiqua" w:hAnsi="Book Antiqua" w:cs="Book Antiqua" w:hint="eastAsia"/>
          <w:color w:val="000000"/>
          <w:lang w:eastAsia="zh-CN"/>
        </w:rPr>
        <w:t xml:space="preserve"> </w:t>
      </w:r>
      <w:r w:rsidRPr="00F030F7">
        <w:rPr>
          <w:rFonts w:ascii="Book Antiqua" w:hAnsi="Book Antiqua" w:cs="Book Antiqua" w:hint="eastAsia"/>
          <w:color w:val="000000"/>
          <w:lang w:eastAsia="zh-CN"/>
        </w:rPr>
        <w:t>√</w:t>
      </w:r>
      <w:r w:rsidRPr="00F030F7">
        <w:rPr>
          <w:rFonts w:ascii="Book Antiqua" w:hAnsi="Book Antiqua" w:cs="Book Antiqua" w:hint="eastAsia"/>
          <w:color w:val="000000"/>
          <w:lang w:eastAsia="zh-CN"/>
        </w:rPr>
        <w:t>ALT</w:t>
      </w:r>
      <w:r>
        <w:rPr>
          <w:rFonts w:ascii="Book Antiqua" w:hAnsi="Book Antiqua" w:cs="Book Antiqua" w:hint="eastAsia"/>
          <w:color w:val="000000"/>
          <w:lang w:eastAsia="zh-CN"/>
        </w:rPr>
        <w:t xml:space="preserve"> </w:t>
      </w:r>
      <w:r w:rsidRPr="00F030F7">
        <w:rPr>
          <w:rFonts w:ascii="Book Antiqua" w:hAnsi="Book Antiqua" w:cs="Book Antiqua" w:hint="eastAsia"/>
          <w:color w:val="000000"/>
          <w:lang w:eastAsia="zh-CN"/>
        </w:rPr>
        <w:t>(U/L)</w:t>
      </w:r>
      <w:r>
        <w:rPr>
          <w:rFonts w:ascii="Book Antiqua" w:hAnsi="Book Antiqua" w:cs="Book Antiqua" w:hint="eastAsia"/>
          <w:color w:val="000000"/>
          <w:lang w:eastAsia="zh-CN"/>
        </w:rPr>
        <w:t>]</w:t>
      </w:r>
    </w:p>
    <w:p w14:paraId="47E3EAB9" w14:textId="77777777" w:rsidR="00A77B3E" w:rsidRDefault="00A77B3E">
      <w:pPr>
        <w:spacing w:line="360" w:lineRule="auto"/>
        <w:jc w:val="both"/>
      </w:pPr>
    </w:p>
    <w:p w14:paraId="0DB09B1E" w14:textId="66856A36" w:rsidR="00A77B3E" w:rsidDel="009C5956" w:rsidRDefault="00094034" w:rsidP="00F030F7">
      <w:pPr>
        <w:spacing w:line="360" w:lineRule="auto"/>
        <w:jc w:val="both"/>
        <w:rPr>
          <w:del w:id="258" w:author="ibm" w:date="2021-11-18T16:42:00Z"/>
        </w:rPr>
      </w:pPr>
      <w:r>
        <w:rPr>
          <w:rFonts w:ascii="Book Antiqua" w:eastAsia="Book Antiqua" w:hAnsi="Book Antiqua" w:cs="Book Antiqua"/>
          <w:b/>
          <w:bCs/>
          <w:color w:val="000000"/>
        </w:rPr>
        <w:t>Fibroindex:</w:t>
      </w:r>
      <w:r>
        <w:rPr>
          <w:rFonts w:ascii="Book Antiqua" w:eastAsia="Book Antiqua" w:hAnsi="Book Antiqua" w:cs="Book Antiqua"/>
          <w:color w:val="000000"/>
          <w:szCs w:val="48"/>
        </w:rPr>
        <w:t xml:space="preserve"> </w:t>
      </w:r>
      <w:r>
        <w:rPr>
          <w:rFonts w:ascii="Book Antiqua" w:eastAsia="Book Antiqua" w:hAnsi="Book Antiqua" w:cs="Book Antiqua"/>
          <w:color w:val="000000"/>
        </w:rPr>
        <w:t>It is a simple scoring system</w:t>
      </w:r>
      <w:r w:rsidR="00F030F7">
        <w:rPr>
          <w:rFonts w:ascii="Book Antiqua" w:hAnsi="Book Antiqua" w:cs="Book Antiqua" w:hint="eastAsia"/>
          <w:color w:val="000000"/>
          <w:szCs w:val="30"/>
          <w:vertAlign w:val="superscript"/>
          <w:lang w:eastAsia="zh-CN"/>
        </w:rPr>
        <w:t>[</w:t>
      </w:r>
      <w:r w:rsidR="00F030F7">
        <w:rPr>
          <w:rFonts w:ascii="Book Antiqua" w:eastAsia="Book Antiqua" w:hAnsi="Book Antiqua" w:cs="Book Antiqua"/>
          <w:color w:val="000000"/>
          <w:szCs w:val="30"/>
          <w:vertAlign w:val="superscript"/>
        </w:rPr>
        <w:t>65</w:t>
      </w:r>
      <w:r w:rsidR="00F030F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It showed an AUC of 0.83 for fibrosis detection. Also, a cutoff value of 2.25 was strongly associated with F2-F3 fibrosis </w:t>
      </w:r>
      <w:del w:id="259" w:author="ibm" w:date="2021-11-18T16:42:00Z">
        <w:r w:rsidDel="009C5956">
          <w:rPr>
            <w:rFonts w:ascii="Book Antiqua" w:eastAsia="Book Antiqua" w:hAnsi="Book Antiqua" w:cs="Book Antiqua"/>
            <w:color w:val="000000"/>
          </w:rPr>
          <w:delText xml:space="preserve">staging </w:delText>
        </w:r>
      </w:del>
      <w:ins w:id="260" w:author="ibm" w:date="2021-11-18T16:42:00Z">
        <w:r w:rsidR="009C5956">
          <w:rPr>
            <w:rFonts w:ascii="Book Antiqua" w:eastAsia="Book Antiqua" w:hAnsi="Book Antiqua" w:cs="Book Antiqua"/>
            <w:color w:val="000000"/>
          </w:rPr>
          <w:t xml:space="preserve">stage </w:t>
        </w:r>
      </w:ins>
      <w:r>
        <w:rPr>
          <w:rFonts w:ascii="Book Antiqua" w:eastAsia="Book Antiqua" w:hAnsi="Book Antiqua" w:cs="Book Antiqua"/>
          <w:color w:val="000000"/>
        </w:rPr>
        <w:t>with an NPV of 90%</w:t>
      </w:r>
      <w:r w:rsidR="00F030F7">
        <w:rPr>
          <w:rFonts w:ascii="Book Antiqua" w:hAnsi="Book Antiqua" w:cs="Book Antiqua" w:hint="eastAsia"/>
          <w:color w:val="000000"/>
          <w:szCs w:val="30"/>
          <w:vertAlign w:val="superscript"/>
          <w:lang w:eastAsia="zh-CN"/>
        </w:rPr>
        <w:t>[</w:t>
      </w:r>
      <w:r w:rsidR="00F030F7">
        <w:rPr>
          <w:rFonts w:ascii="Book Antiqua" w:eastAsia="Book Antiqua" w:hAnsi="Book Antiqua" w:cs="Book Antiqua"/>
          <w:color w:val="000000"/>
          <w:szCs w:val="30"/>
          <w:vertAlign w:val="superscript"/>
        </w:rPr>
        <w:t>65</w:t>
      </w:r>
      <w:r w:rsidR="00F030F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ins w:id="261" w:author="ibm" w:date="2021-11-18T16:42:00Z">
        <w:r w:rsidR="009C5956">
          <w:rPr>
            <w:rFonts w:ascii="Book Antiqua" w:eastAsia="Book Antiqua" w:hAnsi="Book Antiqua" w:cs="Book Antiqua"/>
            <w:color w:val="000000"/>
          </w:rPr>
          <w:t xml:space="preserve"> </w:t>
        </w:r>
      </w:ins>
    </w:p>
    <w:p w14:paraId="4B3B948E" w14:textId="3F322CB4" w:rsidR="00A77B3E" w:rsidRPr="00F030F7" w:rsidRDefault="00F030F7">
      <w:pPr>
        <w:spacing w:line="360" w:lineRule="auto"/>
        <w:jc w:val="both"/>
        <w:rPr>
          <w:rFonts w:ascii="Book Antiqua" w:hAnsi="Book Antiqua" w:cs="Book Antiqua"/>
          <w:color w:val="000000"/>
          <w:lang w:eastAsia="zh-CN"/>
        </w:rPr>
        <w:pPrChange w:id="262" w:author="ibm" w:date="2021-11-18T16:42:00Z">
          <w:pPr>
            <w:spacing w:line="360" w:lineRule="auto"/>
            <w:ind w:firstLineChars="100" w:firstLine="240"/>
            <w:jc w:val="both"/>
          </w:pPr>
        </w:pPrChange>
      </w:pPr>
      <w:r w:rsidRPr="00F030F7">
        <w:rPr>
          <w:rFonts w:ascii="Book Antiqua" w:eastAsia="Book Antiqua" w:hAnsi="Book Antiqua" w:cs="Book Antiqua"/>
          <w:color w:val="000000"/>
        </w:rPr>
        <w:t>Fibroindex</w:t>
      </w:r>
      <w:ins w:id="263" w:author="ibm" w:date="2021-11-18T16:42:00Z">
        <w:r w:rsidR="009C5956">
          <w:rPr>
            <w:rFonts w:ascii="Book Antiqua" w:eastAsia="Book Antiqua" w:hAnsi="Book Antiqua" w:cs="Book Antiqua"/>
            <w:color w:val="000000"/>
          </w:rPr>
          <w:t xml:space="preserve"> </w:t>
        </w:r>
      </w:ins>
      <w:del w:id="264" w:author="ibm" w:date="2021-11-18T16:42:00Z">
        <w:r w:rsidRPr="00F030F7" w:rsidDel="009C5956">
          <w:rPr>
            <w:rFonts w:ascii="Book Antiqua" w:eastAsia="Book Antiqua" w:hAnsi="Book Antiqua" w:cs="Book Antiqua"/>
            <w:color w:val="000000"/>
          </w:rPr>
          <w:delText xml:space="preserve"> =</w:delText>
        </w:r>
      </w:del>
      <w:ins w:id="265" w:author="ibm" w:date="2021-11-18T16:42:00Z">
        <w:r w:rsidR="009C5956">
          <w:rPr>
            <w:rFonts w:ascii="Book Antiqua" w:eastAsia="Book Antiqua" w:hAnsi="Book Antiqua" w:cs="Book Antiqua"/>
            <w:color w:val="000000"/>
          </w:rPr>
          <w:t>was calculated as</w:t>
        </w:r>
      </w:ins>
      <w:r>
        <w:rPr>
          <w:rFonts w:ascii="Book Antiqua" w:hAnsi="Book Antiqua" w:cs="Book Antiqua" w:hint="eastAsia"/>
          <w:color w:val="000000"/>
          <w:lang w:eastAsia="zh-CN"/>
        </w:rPr>
        <w:t xml:space="preserve"> [</w:t>
      </w:r>
      <w:r w:rsidRPr="00F030F7">
        <w:rPr>
          <w:rFonts w:ascii="Book Antiqua" w:hAnsi="Book Antiqua" w:cs="Book Antiqua"/>
          <w:color w:val="000000"/>
          <w:lang w:eastAsia="zh-CN"/>
        </w:rPr>
        <w:t xml:space="preserve">1.738 - 0.064 </w:t>
      </w:r>
      <w:r w:rsidRPr="00D3219D">
        <w:rPr>
          <w:rFonts w:ascii="Book Antiqua" w:hAnsi="Book Antiqua" w:cs="Book Antiqua"/>
          <w:color w:val="000000"/>
        </w:rPr>
        <w:t>×</w:t>
      </w:r>
      <w:r w:rsidRPr="00F030F7">
        <w:rPr>
          <w:rFonts w:ascii="Book Antiqua" w:hAnsi="Book Antiqua" w:cs="Book Antiqua"/>
          <w:color w:val="000000"/>
          <w:lang w:eastAsia="zh-CN"/>
        </w:rPr>
        <w:t xml:space="preserve"> platelet count (104/mm</w:t>
      </w:r>
      <w:r w:rsidRPr="00F030F7">
        <w:rPr>
          <w:rFonts w:ascii="Book Antiqua" w:hAnsi="Book Antiqua" w:cs="Book Antiqua"/>
          <w:color w:val="000000"/>
          <w:vertAlign w:val="superscript"/>
          <w:lang w:eastAsia="zh-CN"/>
        </w:rPr>
        <w:t>3</w:t>
      </w:r>
      <w:r w:rsidRPr="00F030F7">
        <w:rPr>
          <w:rFonts w:ascii="Book Antiqua" w:hAnsi="Book Antiqua" w:cs="Book Antiqua"/>
          <w:color w:val="000000"/>
          <w:lang w:eastAsia="zh-CN"/>
        </w:rPr>
        <w:t>)</w:t>
      </w:r>
      <w:r>
        <w:rPr>
          <w:rFonts w:ascii="Book Antiqua" w:hAnsi="Book Antiqua" w:cs="Book Antiqua" w:hint="eastAsia"/>
          <w:color w:val="000000"/>
          <w:lang w:eastAsia="zh-CN"/>
        </w:rPr>
        <w:t>] + [</w:t>
      </w:r>
      <w:r w:rsidRPr="00F030F7">
        <w:rPr>
          <w:rFonts w:ascii="Book Antiqua" w:hAnsi="Book Antiqua" w:cs="Book Antiqua"/>
          <w:color w:val="000000"/>
          <w:lang w:eastAsia="zh-CN"/>
        </w:rPr>
        <w:t xml:space="preserve">0.005 </w:t>
      </w:r>
      <w:r w:rsidRPr="00D3219D">
        <w:rPr>
          <w:rFonts w:ascii="Book Antiqua" w:hAnsi="Book Antiqua" w:cs="Book Antiqua"/>
          <w:color w:val="000000"/>
        </w:rPr>
        <w:t>×</w:t>
      </w:r>
      <w:r w:rsidRPr="00F030F7">
        <w:rPr>
          <w:rFonts w:ascii="Book Antiqua" w:hAnsi="Book Antiqua" w:cs="Book Antiqua"/>
          <w:color w:val="000000"/>
          <w:lang w:eastAsia="zh-CN"/>
        </w:rPr>
        <w:t xml:space="preserve"> AST (U/L)</w:t>
      </w:r>
      <w:r>
        <w:rPr>
          <w:rFonts w:ascii="Book Antiqua" w:hAnsi="Book Antiqua" w:cs="Book Antiqua" w:hint="eastAsia"/>
          <w:color w:val="000000"/>
          <w:lang w:eastAsia="zh-CN"/>
        </w:rPr>
        <w:t>] + [</w:t>
      </w:r>
      <w:r w:rsidRPr="00F030F7">
        <w:rPr>
          <w:rFonts w:ascii="Book Antiqua" w:hAnsi="Book Antiqua" w:cs="Book Antiqua"/>
          <w:color w:val="000000"/>
          <w:lang w:eastAsia="zh-CN"/>
        </w:rPr>
        <w:t xml:space="preserve">0.463 </w:t>
      </w:r>
      <w:r w:rsidRPr="00D3219D">
        <w:rPr>
          <w:rFonts w:ascii="Book Antiqua" w:hAnsi="Book Antiqua" w:cs="Book Antiqua"/>
          <w:color w:val="000000"/>
        </w:rPr>
        <w:t>×</w:t>
      </w:r>
      <w:r w:rsidRPr="00F030F7">
        <w:rPr>
          <w:rFonts w:ascii="Book Antiqua" w:hAnsi="Book Antiqua" w:cs="Book Antiqua"/>
          <w:color w:val="000000"/>
          <w:lang w:eastAsia="zh-CN"/>
        </w:rPr>
        <w:t xml:space="preserve"> gamma globulin (g/d</w:t>
      </w:r>
      <w:r>
        <w:rPr>
          <w:rFonts w:ascii="Book Antiqua" w:hAnsi="Book Antiqua" w:cs="Book Antiqua" w:hint="eastAsia"/>
          <w:color w:val="000000"/>
          <w:lang w:eastAsia="zh-CN"/>
        </w:rPr>
        <w:t>L</w:t>
      </w:r>
      <w:r w:rsidRPr="00F030F7">
        <w:rPr>
          <w:rFonts w:ascii="Book Antiqua" w:hAnsi="Book Antiqua" w:cs="Book Antiqua"/>
          <w:color w:val="000000"/>
          <w:lang w:eastAsia="zh-CN"/>
        </w:rPr>
        <w:t>)</w:t>
      </w:r>
      <w:r>
        <w:rPr>
          <w:rFonts w:ascii="Book Antiqua" w:hAnsi="Book Antiqua" w:cs="Book Antiqua" w:hint="eastAsia"/>
          <w:color w:val="000000"/>
          <w:lang w:eastAsia="zh-CN"/>
        </w:rPr>
        <w:t>].</w:t>
      </w:r>
    </w:p>
    <w:p w14:paraId="47BEF070" w14:textId="77777777" w:rsidR="00A77B3E" w:rsidRDefault="00A77B3E">
      <w:pPr>
        <w:spacing w:line="360" w:lineRule="auto"/>
        <w:jc w:val="both"/>
      </w:pPr>
    </w:p>
    <w:p w14:paraId="031AE543" w14:textId="77777777" w:rsidR="00A77B3E" w:rsidRDefault="00094034" w:rsidP="00F030F7">
      <w:pPr>
        <w:spacing w:line="360" w:lineRule="auto"/>
        <w:jc w:val="both"/>
      </w:pPr>
      <w:r>
        <w:rPr>
          <w:rFonts w:ascii="Book Antiqua" w:eastAsia="Book Antiqua" w:hAnsi="Book Antiqua" w:cs="Book Antiqua"/>
          <w:b/>
          <w:bCs/>
          <w:color w:val="000000"/>
        </w:rPr>
        <w:t>F</w:t>
      </w:r>
      <w:r w:rsidR="003256A3">
        <w:rPr>
          <w:rFonts w:ascii="Book Antiqua" w:eastAsia="Book Antiqua" w:hAnsi="Book Antiqua" w:cs="Book Antiqua"/>
          <w:b/>
          <w:bCs/>
          <w:color w:val="000000"/>
        </w:rPr>
        <w:t>ibro</w:t>
      </w:r>
      <w:del w:id="266" w:author="ibm" w:date="2021-11-18T16:43:00Z">
        <w:r w:rsidDel="009C5956">
          <w:rPr>
            <w:rFonts w:ascii="Book Antiqua" w:eastAsia="Book Antiqua" w:hAnsi="Book Antiqua" w:cs="Book Antiqua"/>
            <w:b/>
            <w:bCs/>
            <w:color w:val="000000"/>
          </w:rPr>
          <w:delText xml:space="preserve"> </w:delText>
        </w:r>
      </w:del>
      <w:r w:rsidR="00F030F7">
        <w:rPr>
          <w:rFonts w:ascii="Book Antiqua" w:hAnsi="Book Antiqua" w:cs="Book Antiqua" w:hint="eastAsia"/>
          <w:b/>
          <w:bCs/>
          <w:color w:val="000000"/>
          <w:lang w:eastAsia="zh-CN"/>
        </w:rPr>
        <w:t>t</w:t>
      </w:r>
      <w:r>
        <w:rPr>
          <w:rFonts w:ascii="Book Antiqua" w:eastAsia="Book Antiqua" w:hAnsi="Book Antiqua" w:cs="Book Antiqua"/>
          <w:b/>
          <w:bCs/>
          <w:color w:val="000000"/>
        </w:rPr>
        <w:t>est:</w:t>
      </w:r>
      <w:r>
        <w:rPr>
          <w:rFonts w:ascii="Book Antiqua" w:eastAsia="Book Antiqua" w:hAnsi="Book Antiqua" w:cs="Book Antiqua"/>
          <w:color w:val="000000"/>
        </w:rPr>
        <w:t xml:space="preserve"> It includes certain parameters like age, gender, haptoglobin, a2 macroglobulins, apolipoprotein A1, GGT, and serum bilirubin</w:t>
      </w:r>
      <w:r w:rsidR="00F030F7">
        <w:rPr>
          <w:rFonts w:ascii="Book Antiqua" w:hAnsi="Book Antiqua" w:cs="Book Antiqua" w:hint="eastAsia"/>
          <w:color w:val="000000"/>
          <w:szCs w:val="30"/>
          <w:vertAlign w:val="superscript"/>
          <w:lang w:eastAsia="zh-CN"/>
        </w:rPr>
        <w:t>[</w:t>
      </w:r>
      <w:r w:rsidR="00F030F7">
        <w:rPr>
          <w:rFonts w:ascii="Book Antiqua" w:eastAsia="Book Antiqua" w:hAnsi="Book Antiqua" w:cs="Book Antiqua"/>
          <w:color w:val="000000"/>
          <w:szCs w:val="30"/>
          <w:vertAlign w:val="superscript"/>
        </w:rPr>
        <w:t>66,67</w:t>
      </w:r>
      <w:r w:rsidR="00F030F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This is considered as a most validated marker for detecting liver fibrosis</w:t>
      </w:r>
      <w:r w:rsidR="00F030F7">
        <w:rPr>
          <w:rFonts w:ascii="Book Antiqua" w:hAnsi="Book Antiqua" w:cs="Book Antiqua" w:hint="eastAsia"/>
          <w:color w:val="000000"/>
          <w:szCs w:val="30"/>
          <w:vertAlign w:val="superscript"/>
          <w:lang w:eastAsia="zh-CN"/>
        </w:rPr>
        <w:t>[</w:t>
      </w:r>
      <w:r w:rsidR="00F030F7">
        <w:rPr>
          <w:rFonts w:ascii="Book Antiqua" w:eastAsia="Book Antiqua" w:hAnsi="Book Antiqua" w:cs="Book Antiqua"/>
          <w:color w:val="000000"/>
          <w:szCs w:val="30"/>
          <w:vertAlign w:val="superscript"/>
        </w:rPr>
        <w:t>68,69</w:t>
      </w:r>
      <w:r w:rsidR="00F030F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39D9F662" w14:textId="77777777" w:rsidR="00F030F7" w:rsidRDefault="00F030F7" w:rsidP="00F030F7">
      <w:pPr>
        <w:spacing w:line="360" w:lineRule="auto"/>
        <w:jc w:val="both"/>
        <w:rPr>
          <w:rFonts w:ascii="Book Antiqua" w:hAnsi="Book Antiqua" w:cs="Book Antiqua"/>
          <w:b/>
          <w:bCs/>
          <w:color w:val="000000"/>
          <w:lang w:eastAsia="zh-CN"/>
        </w:rPr>
      </w:pPr>
    </w:p>
    <w:p w14:paraId="79CDEC89" w14:textId="209D992A" w:rsidR="00A77B3E" w:rsidRPr="003256A3" w:rsidRDefault="00094034" w:rsidP="00F030F7">
      <w:pPr>
        <w:spacing w:line="360" w:lineRule="auto"/>
        <w:jc w:val="both"/>
        <w:rPr>
          <w:lang w:eastAsia="zh-CN"/>
        </w:rPr>
      </w:pPr>
      <w:r>
        <w:rPr>
          <w:rFonts w:ascii="Book Antiqua" w:eastAsia="Book Antiqua" w:hAnsi="Book Antiqua" w:cs="Book Antiqua"/>
          <w:b/>
          <w:bCs/>
          <w:color w:val="000000"/>
        </w:rPr>
        <w:t xml:space="preserve">Acti </w:t>
      </w:r>
      <w:r w:rsidR="00F030F7">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est: </w:t>
      </w:r>
      <w:r>
        <w:rPr>
          <w:rFonts w:ascii="Book Antiqua" w:eastAsia="Book Antiqua" w:hAnsi="Book Antiqua" w:cs="Book Antiqua"/>
          <w:color w:val="000000"/>
        </w:rPr>
        <w:t xml:space="preserve">A simple addition of ALT in </w:t>
      </w:r>
      <w:del w:id="267" w:author="ibm" w:date="2021-11-18T16:43:00Z">
        <w:r w:rsidR="00F030F7" w:rsidDel="009C5956">
          <w:rPr>
            <w:rFonts w:ascii="Book Antiqua" w:hAnsi="Book Antiqua" w:cs="Book Antiqua" w:hint="eastAsia"/>
            <w:color w:val="000000"/>
            <w:lang w:eastAsia="zh-CN"/>
          </w:rPr>
          <w:delText>f</w:delText>
        </w:r>
        <w:r w:rsidDel="009C5956">
          <w:rPr>
            <w:rFonts w:ascii="Book Antiqua" w:eastAsia="Book Antiqua" w:hAnsi="Book Antiqua" w:cs="Book Antiqua"/>
            <w:color w:val="000000"/>
          </w:rPr>
          <w:delText xml:space="preserve">ibrotest </w:delText>
        </w:r>
      </w:del>
      <w:ins w:id="268" w:author="ibm" w:date="2021-11-18T16:43:00Z">
        <w:r w:rsidR="009C5956">
          <w:rPr>
            <w:rFonts w:ascii="Book Antiqua" w:hAnsi="Book Antiqua" w:cs="Book Antiqua"/>
            <w:color w:val="000000"/>
            <w:lang w:eastAsia="zh-CN"/>
          </w:rPr>
          <w:t>F</w:t>
        </w:r>
        <w:r w:rsidR="009C5956">
          <w:rPr>
            <w:rFonts w:ascii="Book Antiqua" w:eastAsia="Book Antiqua" w:hAnsi="Book Antiqua" w:cs="Book Antiqua"/>
            <w:color w:val="000000"/>
          </w:rPr>
          <w:t xml:space="preserve">ibrotest </w:t>
        </w:r>
      </w:ins>
      <w:r>
        <w:rPr>
          <w:rFonts w:ascii="Book Antiqua" w:eastAsia="Book Antiqua" w:hAnsi="Book Antiqua" w:cs="Book Antiqua"/>
          <w:color w:val="000000"/>
        </w:rPr>
        <w:t>was made which reflects liver fibrosis as well as necro-inflammatory activity</w:t>
      </w:r>
      <w:r w:rsidR="00F030F7">
        <w:rPr>
          <w:rFonts w:ascii="Book Antiqua" w:hAnsi="Book Antiqua" w:cs="Book Antiqua" w:hint="eastAsia"/>
          <w:color w:val="000000"/>
          <w:szCs w:val="30"/>
          <w:vertAlign w:val="superscript"/>
          <w:lang w:eastAsia="zh-CN"/>
        </w:rPr>
        <w:t>[</w:t>
      </w:r>
      <w:r w:rsidR="00F030F7">
        <w:rPr>
          <w:rFonts w:ascii="Book Antiqua" w:eastAsia="Book Antiqua" w:hAnsi="Book Antiqua" w:cs="Book Antiqua"/>
          <w:color w:val="000000"/>
          <w:szCs w:val="30"/>
          <w:vertAlign w:val="superscript"/>
        </w:rPr>
        <w:t>70,71</w:t>
      </w:r>
      <w:r w:rsidR="00F030F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Acti </w:t>
      </w:r>
      <w:r w:rsidR="003256A3">
        <w:rPr>
          <w:rFonts w:ascii="Book Antiqua" w:hAnsi="Book Antiqua" w:cs="Book Antiqua" w:hint="eastAsia"/>
          <w:color w:val="000000"/>
          <w:lang w:eastAsia="zh-CN"/>
        </w:rPr>
        <w:t>t</w:t>
      </w:r>
      <w:r>
        <w:rPr>
          <w:rFonts w:ascii="Book Antiqua" w:eastAsia="Book Antiqua" w:hAnsi="Book Antiqua" w:cs="Book Antiqua"/>
          <w:color w:val="000000"/>
        </w:rPr>
        <w:t xml:space="preserve">est is </w:t>
      </w:r>
      <w:del w:id="269" w:author="ibm" w:date="2021-11-18T16:44:00Z">
        <w:r w:rsidDel="009C5956">
          <w:rPr>
            <w:rFonts w:ascii="Book Antiqua" w:eastAsia="Book Antiqua" w:hAnsi="Book Antiqua" w:cs="Book Antiqua"/>
            <w:color w:val="000000"/>
          </w:rPr>
          <w:delText xml:space="preserve">the </w:delText>
        </w:r>
      </w:del>
      <w:ins w:id="270" w:author="ibm" w:date="2021-11-18T16:44:00Z">
        <w:r w:rsidR="009C5956">
          <w:rPr>
            <w:rFonts w:ascii="Book Antiqua" w:eastAsia="Book Antiqua" w:hAnsi="Book Antiqua" w:cs="Book Antiqua"/>
            <w:color w:val="000000"/>
          </w:rPr>
          <w:t xml:space="preserve">a </w:t>
        </w:r>
      </w:ins>
      <w:r>
        <w:rPr>
          <w:rFonts w:ascii="Book Antiqua" w:eastAsia="Book Antiqua" w:hAnsi="Book Antiqua" w:cs="Book Antiqua"/>
          <w:color w:val="000000"/>
        </w:rPr>
        <w:t xml:space="preserve">parameter that was initially validated for patients with chronic hepatitis B and C. It was used in collaboration with </w:t>
      </w:r>
      <w:r w:rsidR="0056528A">
        <w:rPr>
          <w:rFonts w:ascii="Book Antiqua" w:hAnsi="Book Antiqua" w:cs="Book Antiqua" w:hint="eastAsia"/>
          <w:color w:val="000000"/>
          <w:lang w:eastAsia="zh-CN"/>
        </w:rPr>
        <w:t xml:space="preserve">the </w:t>
      </w:r>
      <w:del w:id="271" w:author="ibm" w:date="2021-11-18T16:44:00Z">
        <w:r w:rsidR="003256A3" w:rsidDel="009C5956">
          <w:rPr>
            <w:rFonts w:ascii="Book Antiqua" w:hAnsi="Book Antiqua" w:cs="Book Antiqua" w:hint="eastAsia"/>
            <w:color w:val="000000"/>
            <w:lang w:eastAsia="zh-CN"/>
          </w:rPr>
          <w:delText>f</w:delText>
        </w:r>
      </w:del>
      <w:ins w:id="272" w:author="ibm" w:date="2021-11-18T16:44:00Z">
        <w:r w:rsidR="009C5956">
          <w:rPr>
            <w:rFonts w:ascii="Book Antiqua" w:hAnsi="Book Antiqua" w:cs="Book Antiqua"/>
            <w:color w:val="000000"/>
            <w:lang w:eastAsia="zh-CN"/>
          </w:rPr>
          <w:t>F</w:t>
        </w:r>
      </w:ins>
      <w:r>
        <w:rPr>
          <w:rFonts w:ascii="Book Antiqua" w:eastAsia="Book Antiqua" w:hAnsi="Book Antiqua" w:cs="Book Antiqua"/>
          <w:color w:val="000000"/>
        </w:rPr>
        <w:t>ibro</w:t>
      </w:r>
      <w:del w:id="273" w:author="ibm" w:date="2021-11-18T16:44:00Z">
        <w:r w:rsidDel="009C5956">
          <w:rPr>
            <w:rFonts w:ascii="Book Antiqua" w:eastAsia="Book Antiqua" w:hAnsi="Book Antiqua" w:cs="Book Antiqua"/>
            <w:color w:val="000000"/>
          </w:rPr>
          <w:delText xml:space="preserve"> </w:delText>
        </w:r>
      </w:del>
      <w:r w:rsidR="003256A3">
        <w:rPr>
          <w:rFonts w:ascii="Book Antiqua" w:hAnsi="Book Antiqua" w:cs="Book Antiqua" w:hint="eastAsia"/>
          <w:color w:val="000000"/>
          <w:lang w:eastAsia="zh-CN"/>
        </w:rPr>
        <w:t>t</w:t>
      </w:r>
      <w:r>
        <w:rPr>
          <w:rFonts w:ascii="Book Antiqua" w:eastAsia="Book Antiqua" w:hAnsi="Book Antiqua" w:cs="Book Antiqua"/>
          <w:color w:val="000000"/>
        </w:rPr>
        <w:t>est as an alternative to liver biopsy. The Acti test combines five components of the Fibro</w:t>
      </w:r>
      <w:del w:id="274" w:author="ibm" w:date="2021-11-18T16:44:00Z">
        <w:r w:rsidDel="009C5956">
          <w:rPr>
            <w:rFonts w:ascii="Book Antiqua" w:eastAsia="Book Antiqua" w:hAnsi="Book Antiqua" w:cs="Book Antiqua"/>
            <w:color w:val="000000"/>
          </w:rPr>
          <w:delText>-</w:delText>
        </w:r>
      </w:del>
      <w:r>
        <w:rPr>
          <w:rFonts w:ascii="Book Antiqua" w:eastAsia="Book Antiqua" w:hAnsi="Book Antiqua" w:cs="Book Antiqua"/>
          <w:color w:val="000000"/>
        </w:rPr>
        <w:t xml:space="preserve">test and ALT. The assessment is crucial for treatment prescription especially </w:t>
      </w:r>
      <w:ins w:id="275" w:author="ibm" w:date="2021-11-18T16:45:00Z">
        <w:r w:rsidR="009C5956">
          <w:rPr>
            <w:rFonts w:ascii="Book Antiqua" w:eastAsia="Book Antiqua" w:hAnsi="Book Antiqua" w:cs="Book Antiqua"/>
            <w:color w:val="000000"/>
          </w:rPr>
          <w:t xml:space="preserve">in patients </w:t>
        </w:r>
      </w:ins>
      <w:r>
        <w:rPr>
          <w:rFonts w:ascii="Book Antiqua" w:eastAsia="Book Antiqua" w:hAnsi="Book Antiqua" w:cs="Book Antiqua"/>
          <w:color w:val="000000"/>
        </w:rPr>
        <w:t>with moderate or severe necro-inflammatory activity as well as</w:t>
      </w:r>
      <w:del w:id="276" w:author="ibm" w:date="2021-11-18T16:45:00Z">
        <w:r w:rsidDel="009C5956">
          <w:rPr>
            <w:rFonts w:ascii="Book Antiqua" w:eastAsia="Book Antiqua" w:hAnsi="Book Antiqua" w:cs="Book Antiqua"/>
            <w:color w:val="000000"/>
          </w:rPr>
          <w:delText xml:space="preserve"> in </w:delText>
        </w:r>
      </w:del>
      <w:ins w:id="277" w:author="ibm" w:date="2021-11-18T16:45:00Z">
        <w:r w:rsidR="009C5956">
          <w:rPr>
            <w:rFonts w:ascii="Book Antiqua" w:eastAsia="Book Antiqua" w:hAnsi="Book Antiqua" w:cs="Book Antiqua"/>
            <w:color w:val="000000"/>
          </w:rPr>
          <w:t xml:space="preserve"> </w:t>
        </w:r>
      </w:ins>
      <w:r>
        <w:rPr>
          <w:rFonts w:ascii="Book Antiqua" w:eastAsia="Book Antiqua" w:hAnsi="Book Antiqua" w:cs="Book Antiqua"/>
          <w:color w:val="000000"/>
        </w:rPr>
        <w:t>cirrhotic patients.</w:t>
      </w:r>
    </w:p>
    <w:p w14:paraId="6BF839EE" w14:textId="77777777" w:rsidR="003256A3" w:rsidRDefault="003256A3" w:rsidP="003256A3">
      <w:pPr>
        <w:spacing w:line="360" w:lineRule="auto"/>
        <w:jc w:val="both"/>
        <w:rPr>
          <w:rFonts w:ascii="Book Antiqua" w:hAnsi="Book Antiqua" w:cs="Book Antiqua"/>
          <w:b/>
          <w:bCs/>
          <w:color w:val="000000"/>
          <w:lang w:eastAsia="zh-CN"/>
        </w:rPr>
      </w:pPr>
    </w:p>
    <w:p w14:paraId="2CD34A89" w14:textId="4C96703B" w:rsidR="00A77B3E" w:rsidRDefault="00094034" w:rsidP="003256A3">
      <w:pPr>
        <w:spacing w:line="360" w:lineRule="auto"/>
        <w:jc w:val="both"/>
      </w:pPr>
      <w:r>
        <w:rPr>
          <w:rFonts w:ascii="Book Antiqua" w:eastAsia="Book Antiqua" w:hAnsi="Book Antiqua" w:cs="Book Antiqua"/>
          <w:b/>
          <w:bCs/>
          <w:color w:val="000000"/>
        </w:rPr>
        <w:t>Tests for NAFLD:</w:t>
      </w:r>
      <w:r>
        <w:rPr>
          <w:rFonts w:ascii="Book Antiqua" w:eastAsia="Book Antiqua" w:hAnsi="Book Antiqua" w:cs="Book Antiqua"/>
          <w:color w:val="000000"/>
        </w:rPr>
        <w:t xml:space="preserve"> Initially, the simplest test </w:t>
      </w:r>
      <w:ins w:id="278" w:author="ibm" w:date="2021-11-18T16:45:00Z">
        <w:r w:rsidR="009C5956">
          <w:rPr>
            <w:rFonts w:ascii="Book Antiqua" w:eastAsia="Book Antiqua" w:hAnsi="Book Antiqua" w:cs="Book Antiqua"/>
            <w:color w:val="000000"/>
          </w:rPr>
          <w:t xml:space="preserve">was developed </w:t>
        </w:r>
      </w:ins>
      <w:r>
        <w:rPr>
          <w:rFonts w:ascii="Book Antiqua" w:eastAsia="Book Antiqua" w:hAnsi="Book Antiqua" w:cs="Book Antiqua"/>
          <w:color w:val="000000"/>
        </w:rPr>
        <w:t xml:space="preserve">by using age, BMI, platelet count, ALT: AST ratio, </w:t>
      </w:r>
      <w:del w:id="279" w:author="ibm" w:date="2021-11-18T16:45:00Z">
        <w:r w:rsidDel="009C5956">
          <w:rPr>
            <w:rFonts w:ascii="Book Antiqua" w:eastAsia="Book Antiqua" w:hAnsi="Book Antiqua" w:cs="Book Antiqua"/>
            <w:color w:val="000000"/>
          </w:rPr>
          <w:delText xml:space="preserve">Serum </w:delText>
        </w:r>
      </w:del>
      <w:ins w:id="280" w:author="ibm" w:date="2021-11-18T16:45:00Z">
        <w:r w:rsidR="009C5956">
          <w:rPr>
            <w:rFonts w:ascii="Book Antiqua" w:eastAsia="Book Antiqua" w:hAnsi="Book Antiqua" w:cs="Book Antiqua"/>
            <w:color w:val="000000"/>
          </w:rPr>
          <w:t xml:space="preserve">serum </w:t>
        </w:r>
      </w:ins>
      <w:r>
        <w:rPr>
          <w:rFonts w:ascii="Book Antiqua" w:eastAsia="Book Antiqua" w:hAnsi="Book Antiqua" w:cs="Book Antiqua"/>
          <w:color w:val="000000"/>
        </w:rPr>
        <w:t>albumin, and glycemic status</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szCs w:val="30"/>
          <w:vertAlign w:val="superscript"/>
        </w:rPr>
        <w:t>72</w:t>
      </w:r>
      <w:r w:rsidR="003256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AUC was calculated as 0.88 with an NPV of 93%. Steato test was later proposed by combining </w:t>
      </w:r>
      <w:r w:rsidR="003256A3">
        <w:rPr>
          <w:rFonts w:ascii="Book Antiqua" w:hAnsi="Book Antiqua" w:cs="Book Antiqua" w:hint="eastAsia"/>
          <w:color w:val="000000"/>
          <w:lang w:eastAsia="zh-CN"/>
        </w:rPr>
        <w:t>f</w:t>
      </w:r>
      <w:r>
        <w:rPr>
          <w:rFonts w:ascii="Book Antiqua" w:eastAsia="Book Antiqua" w:hAnsi="Book Antiqua" w:cs="Book Antiqua"/>
          <w:color w:val="000000"/>
        </w:rPr>
        <w:t>ibrotest and Acti test</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vertAlign w:val="superscript"/>
        </w:rPr>
        <w:t>73</w:t>
      </w:r>
      <w:r w:rsidR="003256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 cut-off value was fixed at 0.7 with </w:t>
      </w:r>
      <w:ins w:id="281" w:author="ibm" w:date="2021-11-18T16:45:00Z">
        <w:r w:rsidR="009C5956">
          <w:rPr>
            <w:rFonts w:ascii="Book Antiqua" w:eastAsia="Book Antiqua" w:hAnsi="Book Antiqua" w:cs="Book Antiqua"/>
            <w:color w:val="000000"/>
          </w:rPr>
          <w:t xml:space="preserve">a </w:t>
        </w:r>
      </w:ins>
      <w:r>
        <w:rPr>
          <w:rFonts w:ascii="Book Antiqua" w:eastAsia="Book Antiqua" w:hAnsi="Book Antiqua" w:cs="Book Antiqua"/>
          <w:color w:val="000000"/>
        </w:rPr>
        <w:t>90% specificity.</w:t>
      </w:r>
    </w:p>
    <w:p w14:paraId="40DF32FA" w14:textId="77777777" w:rsidR="003256A3" w:rsidRPr="001C06B8" w:rsidRDefault="003256A3">
      <w:pPr>
        <w:spacing w:line="360" w:lineRule="auto"/>
        <w:jc w:val="both"/>
        <w:rPr>
          <w:rFonts w:ascii="Book Antiqua" w:hAnsi="Book Antiqua" w:cs="Book Antiqua"/>
          <w:b/>
          <w:bCs/>
          <w:color w:val="000000"/>
          <w:lang w:eastAsia="zh-CN"/>
        </w:rPr>
      </w:pPr>
    </w:p>
    <w:p w14:paraId="4DB3660E" w14:textId="0D9C3629" w:rsidR="00A77B3E" w:rsidRPr="003256A3" w:rsidRDefault="003256A3">
      <w:pPr>
        <w:spacing w:line="360" w:lineRule="auto"/>
        <w:jc w:val="both"/>
        <w:rPr>
          <w:u w:val="single"/>
        </w:rPr>
      </w:pPr>
      <w:r w:rsidRPr="003256A3">
        <w:rPr>
          <w:rFonts w:ascii="Book Antiqua" w:eastAsia="Book Antiqua" w:hAnsi="Book Antiqua" w:cs="Book Antiqua"/>
          <w:b/>
          <w:bCs/>
          <w:color w:val="000000"/>
          <w:u w:val="single"/>
        </w:rPr>
        <w:t>MICRORNA</w:t>
      </w:r>
      <w:ins w:id="282" w:author="ibm" w:date="2021-11-18T16:46:00Z">
        <w:r w:rsidR="00637CAC">
          <w:rPr>
            <w:rFonts w:ascii="Book Antiqua" w:eastAsia="Book Antiqua" w:hAnsi="Book Antiqua" w:cs="Book Antiqua"/>
            <w:b/>
            <w:bCs/>
            <w:color w:val="000000"/>
            <w:u w:val="single"/>
          </w:rPr>
          <w:t>S</w:t>
        </w:r>
      </w:ins>
      <w:r w:rsidRPr="003256A3">
        <w:rPr>
          <w:rFonts w:ascii="Book Antiqua" w:eastAsia="Book Antiqua" w:hAnsi="Book Antiqua" w:cs="Book Antiqua"/>
          <w:b/>
          <w:bCs/>
          <w:color w:val="000000"/>
          <w:u w:val="single"/>
        </w:rPr>
        <w:t xml:space="preserve"> AND </w:t>
      </w:r>
      <w:del w:id="283" w:author="ibm" w:date="2021-11-18T16:02:00Z">
        <w:r w:rsidRPr="003256A3" w:rsidDel="00E217E7">
          <w:rPr>
            <w:rFonts w:ascii="Book Antiqua" w:eastAsia="Book Antiqua" w:hAnsi="Book Antiqua" w:cs="Book Antiqua"/>
            <w:b/>
            <w:bCs/>
            <w:color w:val="000000"/>
            <w:u w:val="single"/>
          </w:rPr>
          <w:delText xml:space="preserve">ITS </w:delText>
        </w:r>
      </w:del>
      <w:ins w:id="284" w:author="ibm" w:date="2021-11-18T16:02:00Z">
        <w:r w:rsidR="00E217E7">
          <w:rPr>
            <w:rFonts w:ascii="Book Antiqua" w:eastAsia="Book Antiqua" w:hAnsi="Book Antiqua" w:cs="Book Antiqua"/>
            <w:b/>
            <w:bCs/>
            <w:color w:val="000000"/>
            <w:u w:val="single"/>
          </w:rPr>
          <w:t xml:space="preserve">THEIR </w:t>
        </w:r>
      </w:ins>
      <w:r w:rsidRPr="003256A3">
        <w:rPr>
          <w:rFonts w:ascii="Book Antiqua" w:eastAsia="Book Antiqua" w:hAnsi="Book Antiqua" w:cs="Book Antiqua"/>
          <w:b/>
          <w:bCs/>
          <w:color w:val="000000"/>
          <w:u w:val="single"/>
        </w:rPr>
        <w:t>BIOSYNTHESIS</w:t>
      </w:r>
    </w:p>
    <w:p w14:paraId="765EFAA1" w14:textId="318E4F21" w:rsidR="00A77B3E" w:rsidRPr="003256A3" w:rsidRDefault="007D4109">
      <w:pPr>
        <w:spacing w:line="360" w:lineRule="auto"/>
        <w:jc w:val="both"/>
        <w:rPr>
          <w:lang w:eastAsia="zh-CN"/>
        </w:rPr>
      </w:pPr>
      <w:ins w:id="285" w:author="ibm" w:date="2021-11-18T17:30:00Z">
        <w:r>
          <w:rPr>
            <w:rFonts w:ascii="Book Antiqua" w:eastAsia="Book Antiqua" w:hAnsi="Book Antiqua" w:cs="Book Antiqua"/>
            <w:color w:val="000000"/>
          </w:rPr>
          <w:t xml:space="preserve">MicroRNAs (miRNAs) are </w:t>
        </w:r>
      </w:ins>
      <w:del w:id="286" w:author="ibm" w:date="2021-11-18T17:30:00Z">
        <w:r w:rsidR="00094034" w:rsidDel="007D4109">
          <w:rPr>
            <w:rFonts w:ascii="Book Antiqua" w:eastAsia="Book Antiqua" w:hAnsi="Book Antiqua" w:cs="Book Antiqua"/>
            <w:color w:val="000000"/>
          </w:rPr>
          <w:delText xml:space="preserve">It is </w:delText>
        </w:r>
      </w:del>
      <w:r w:rsidR="00094034">
        <w:rPr>
          <w:rFonts w:ascii="Book Antiqua" w:eastAsia="Book Antiqua" w:hAnsi="Book Antiqua" w:cs="Book Antiqua"/>
          <w:color w:val="000000"/>
        </w:rPr>
        <w:t>also nowadays considered</w:t>
      </w:r>
      <w:del w:id="287" w:author="ibm" w:date="2021-11-18T17:30:00Z">
        <w:r w:rsidR="00094034" w:rsidDel="007D4109">
          <w:rPr>
            <w:rFonts w:ascii="Book Antiqua" w:eastAsia="Book Antiqua" w:hAnsi="Book Antiqua" w:cs="Book Antiqua"/>
            <w:color w:val="000000"/>
          </w:rPr>
          <w:delText xml:space="preserve"> a </w:delText>
        </w:r>
      </w:del>
      <w:ins w:id="288" w:author="ibm" w:date="2021-11-18T17:30:00Z">
        <w:r>
          <w:rPr>
            <w:rFonts w:ascii="Book Antiqua" w:eastAsia="Book Antiqua" w:hAnsi="Book Antiqua" w:cs="Book Antiqua"/>
            <w:color w:val="000000"/>
          </w:rPr>
          <w:t xml:space="preserve"> </w:t>
        </w:r>
      </w:ins>
      <w:r w:rsidR="00094034">
        <w:rPr>
          <w:rFonts w:ascii="Book Antiqua" w:eastAsia="Book Antiqua" w:hAnsi="Book Antiqua" w:cs="Book Antiqua"/>
          <w:color w:val="000000"/>
        </w:rPr>
        <w:t>potential biomarker</w:t>
      </w:r>
      <w:ins w:id="289" w:author="ibm" w:date="2021-11-18T17:30:00Z">
        <w:r>
          <w:rPr>
            <w:rFonts w:ascii="Book Antiqua" w:eastAsia="Book Antiqua" w:hAnsi="Book Antiqua" w:cs="Book Antiqua"/>
            <w:color w:val="000000"/>
          </w:rPr>
          <w:t>s</w:t>
        </w:r>
      </w:ins>
      <w:r w:rsidR="00094034">
        <w:rPr>
          <w:rFonts w:ascii="Book Antiqua" w:eastAsia="Book Antiqua" w:hAnsi="Book Antiqua" w:cs="Book Antiqua"/>
          <w:color w:val="000000"/>
        </w:rPr>
        <w:t xml:space="preserve"> in assessing liver fibrosis. </w:t>
      </w:r>
      <w:del w:id="290" w:author="ibm" w:date="2021-11-18T17:30:00Z">
        <w:r w:rsidR="00094034" w:rsidDel="007D4109">
          <w:rPr>
            <w:rFonts w:ascii="Book Antiqua" w:eastAsia="Book Antiqua" w:hAnsi="Book Antiqua" w:cs="Book Antiqua"/>
            <w:color w:val="000000"/>
          </w:rPr>
          <w:delText>MicroRNAs (miRNAs) are considered the</w:delText>
        </w:r>
      </w:del>
      <w:ins w:id="291" w:author="ibm" w:date="2021-11-18T17:30:00Z">
        <w:r>
          <w:rPr>
            <w:rFonts w:ascii="Book Antiqua" w:eastAsia="Book Antiqua" w:hAnsi="Book Antiqua" w:cs="Book Antiqua"/>
            <w:color w:val="000000"/>
          </w:rPr>
          <w:t>They are</w:t>
        </w:r>
      </w:ins>
      <w:r w:rsidR="00094034">
        <w:rPr>
          <w:rFonts w:ascii="Book Antiqua" w:eastAsia="Book Antiqua" w:hAnsi="Book Antiqua" w:cs="Book Antiqua"/>
          <w:color w:val="000000"/>
        </w:rPr>
        <w:t xml:space="preserve"> small non-coding strands of RNA, responsible for the regulation of the expression of genes after the transcription process. </w:t>
      </w:r>
      <w:del w:id="292" w:author="ibm" w:date="2021-11-18T17:31:00Z">
        <w:r w:rsidR="00094034" w:rsidDel="007D4109">
          <w:rPr>
            <w:rFonts w:ascii="Book Antiqua" w:eastAsia="Book Antiqua" w:hAnsi="Book Antiqua" w:cs="Book Antiqua"/>
            <w:color w:val="000000"/>
          </w:rPr>
          <w:delText>The miRNAs</w:delText>
        </w:r>
      </w:del>
      <w:ins w:id="293" w:author="ibm" w:date="2021-11-18T17:31:00Z">
        <w:r>
          <w:rPr>
            <w:rFonts w:ascii="Book Antiqua" w:eastAsia="Book Antiqua" w:hAnsi="Book Antiqua" w:cs="Book Antiqua"/>
            <w:color w:val="000000"/>
          </w:rPr>
          <w:t>They</w:t>
        </w:r>
      </w:ins>
      <w:r w:rsidR="00094034">
        <w:rPr>
          <w:rFonts w:ascii="Book Antiqua" w:eastAsia="Book Antiqua" w:hAnsi="Book Antiqua" w:cs="Book Antiqua"/>
          <w:color w:val="000000"/>
        </w:rPr>
        <w:t xml:space="preserve"> usually target and regulate the biological processes and then influence the complex programs of the expression of genes in several cellular processes</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szCs w:val="30"/>
          <w:vertAlign w:val="superscript"/>
        </w:rPr>
        <w:t>74</w:t>
      </w:r>
      <w:r w:rsidR="003256A3">
        <w:rPr>
          <w:rFonts w:ascii="Book Antiqua" w:hAnsi="Book Antiqua" w:cs="Book Antiqua" w:hint="eastAsia"/>
          <w:color w:val="000000"/>
          <w:szCs w:val="30"/>
          <w:vertAlign w:val="superscript"/>
          <w:lang w:eastAsia="zh-CN"/>
        </w:rPr>
        <w:t>]</w:t>
      </w:r>
      <w:r w:rsidR="00094034">
        <w:rPr>
          <w:rFonts w:ascii="Book Antiqua" w:eastAsia="Book Antiqua" w:hAnsi="Book Antiqua" w:cs="Book Antiqua"/>
          <w:color w:val="000000"/>
        </w:rPr>
        <w:t>. Notably,</w:t>
      </w:r>
      <w:del w:id="294" w:author="ibm" w:date="2021-11-18T17:31:00Z">
        <w:r w:rsidR="00094034" w:rsidDel="007D4109">
          <w:rPr>
            <w:rFonts w:ascii="Book Antiqua" w:eastAsia="Book Antiqua" w:hAnsi="Book Antiqua" w:cs="Book Antiqua"/>
            <w:color w:val="000000"/>
          </w:rPr>
          <w:delText xml:space="preserve"> the</w:delText>
        </w:r>
      </w:del>
      <w:r w:rsidR="00094034">
        <w:rPr>
          <w:rFonts w:ascii="Book Antiqua" w:eastAsia="Book Antiqua" w:hAnsi="Book Antiqua" w:cs="Book Antiqua"/>
          <w:color w:val="000000"/>
        </w:rPr>
        <w:t xml:space="preserve"> miRNA</w:t>
      </w:r>
      <w:ins w:id="295" w:author="ibm" w:date="2021-11-18T17:31:00Z">
        <w:r>
          <w:rPr>
            <w:rFonts w:ascii="Book Antiqua" w:eastAsia="Book Antiqua" w:hAnsi="Book Antiqua" w:cs="Book Antiqua"/>
            <w:color w:val="000000"/>
          </w:rPr>
          <w:t>s</w:t>
        </w:r>
      </w:ins>
      <w:r w:rsidR="00094034">
        <w:rPr>
          <w:rFonts w:ascii="Book Antiqua" w:eastAsia="Book Antiqua" w:hAnsi="Book Antiqua" w:cs="Book Antiqua"/>
          <w:color w:val="000000"/>
        </w:rPr>
        <w:t xml:space="preserve"> </w:t>
      </w:r>
      <w:del w:id="296" w:author="ibm" w:date="2021-11-18T17:31:00Z">
        <w:r w:rsidR="00094034" w:rsidDel="007D4109">
          <w:rPr>
            <w:rFonts w:ascii="Book Antiqua" w:eastAsia="Book Antiqua" w:hAnsi="Book Antiqua" w:cs="Book Antiqua"/>
            <w:color w:val="000000"/>
          </w:rPr>
          <w:delText xml:space="preserve">is </w:delText>
        </w:r>
      </w:del>
      <w:ins w:id="297" w:author="ibm" w:date="2021-11-18T17:31:00Z">
        <w:r>
          <w:rPr>
            <w:rFonts w:ascii="Book Antiqua" w:eastAsia="Book Antiqua" w:hAnsi="Book Antiqua" w:cs="Book Antiqua"/>
            <w:color w:val="000000"/>
          </w:rPr>
          <w:t xml:space="preserve">are </w:t>
        </w:r>
      </w:ins>
      <w:r w:rsidR="00094034">
        <w:rPr>
          <w:rFonts w:ascii="Book Antiqua" w:eastAsia="Book Antiqua" w:hAnsi="Book Antiqua" w:cs="Book Antiqua"/>
          <w:color w:val="000000"/>
        </w:rPr>
        <w:t>deemed</w:t>
      </w:r>
      <w:del w:id="298" w:author="ibm" w:date="2021-11-18T17:31:00Z">
        <w:r w:rsidR="00094034" w:rsidDel="007D4109">
          <w:rPr>
            <w:rFonts w:ascii="Book Antiqua" w:eastAsia="Book Antiqua" w:hAnsi="Book Antiqua" w:cs="Book Antiqua"/>
            <w:color w:val="000000"/>
          </w:rPr>
          <w:delText xml:space="preserve"> the </w:delText>
        </w:r>
      </w:del>
      <w:ins w:id="299" w:author="ibm" w:date="2021-11-18T17:31:00Z">
        <w:r>
          <w:rPr>
            <w:rFonts w:ascii="Book Antiqua" w:eastAsia="Book Antiqua" w:hAnsi="Book Antiqua" w:cs="Book Antiqua"/>
            <w:color w:val="000000"/>
          </w:rPr>
          <w:t xml:space="preserve"> </w:t>
        </w:r>
      </w:ins>
      <w:r w:rsidR="00094034">
        <w:rPr>
          <w:rFonts w:ascii="Book Antiqua" w:eastAsia="Book Antiqua" w:hAnsi="Book Antiqua" w:cs="Book Antiqua"/>
          <w:color w:val="000000"/>
        </w:rPr>
        <w:t>principal regulator</w:t>
      </w:r>
      <w:ins w:id="300" w:author="ibm" w:date="2021-11-18T17:31:00Z">
        <w:r>
          <w:rPr>
            <w:rFonts w:ascii="Book Antiqua" w:eastAsia="Book Antiqua" w:hAnsi="Book Antiqua" w:cs="Book Antiqua"/>
            <w:color w:val="000000"/>
          </w:rPr>
          <w:t>s</w:t>
        </w:r>
      </w:ins>
      <w:r w:rsidR="00094034">
        <w:rPr>
          <w:rFonts w:ascii="Book Antiqua" w:eastAsia="Book Antiqua" w:hAnsi="Book Antiqua" w:cs="Book Antiqua"/>
          <w:color w:val="000000"/>
        </w:rPr>
        <w:t xml:space="preserve"> that control</w:t>
      </w:r>
      <w:del w:id="301" w:author="ibm" w:date="2021-11-18T17:31:00Z">
        <w:r w:rsidR="00094034" w:rsidDel="007D4109">
          <w:rPr>
            <w:rFonts w:ascii="Book Antiqua" w:eastAsia="Book Antiqua" w:hAnsi="Book Antiqua" w:cs="Book Antiqua"/>
            <w:color w:val="000000"/>
          </w:rPr>
          <w:delText>s</w:delText>
        </w:r>
      </w:del>
      <w:r w:rsidR="00094034">
        <w:rPr>
          <w:rFonts w:ascii="Book Antiqua" w:eastAsia="Book Antiqua" w:hAnsi="Book Antiqua" w:cs="Book Antiqua"/>
          <w:color w:val="000000"/>
        </w:rPr>
        <w:t xml:space="preserve"> main cell functions in several physiological and pathophysiological processes.</w:t>
      </w:r>
    </w:p>
    <w:p w14:paraId="34C1E0A2" w14:textId="350FCD7A" w:rsidR="00A77B3E" w:rsidRDefault="00094034" w:rsidP="003256A3">
      <w:pPr>
        <w:spacing w:line="360" w:lineRule="auto"/>
        <w:ind w:firstLineChars="100" w:firstLine="240"/>
        <w:jc w:val="both"/>
      </w:pPr>
      <w:r>
        <w:rPr>
          <w:rFonts w:ascii="Book Antiqua" w:eastAsia="Book Antiqua" w:hAnsi="Book Antiqua" w:cs="Book Antiqua"/>
          <w:color w:val="000000"/>
        </w:rPr>
        <w:t>The biogenesis of</w:t>
      </w:r>
      <w:del w:id="302" w:author="ibm" w:date="2021-11-18T17:31:00Z">
        <w:r w:rsidDel="007D4109">
          <w:rPr>
            <w:rFonts w:ascii="Book Antiqua" w:eastAsia="Book Antiqua" w:hAnsi="Book Antiqua" w:cs="Book Antiqua"/>
            <w:color w:val="000000"/>
          </w:rPr>
          <w:delText xml:space="preserve"> the </w:delText>
        </w:r>
      </w:del>
      <w:ins w:id="303" w:author="ibm" w:date="2021-11-18T17:31:00Z">
        <w:r w:rsidR="007D4109">
          <w:rPr>
            <w:rFonts w:ascii="Book Antiqua" w:eastAsia="Book Antiqua" w:hAnsi="Book Antiqua" w:cs="Book Antiqua"/>
            <w:color w:val="000000"/>
          </w:rPr>
          <w:t xml:space="preserve"> </w:t>
        </w:r>
      </w:ins>
      <w:r>
        <w:rPr>
          <w:rFonts w:ascii="Book Antiqua" w:eastAsia="Book Antiqua" w:hAnsi="Book Antiqua" w:cs="Book Antiqua"/>
          <w:color w:val="000000"/>
        </w:rPr>
        <w:t>miRNA</w:t>
      </w:r>
      <w:ins w:id="304" w:author="ibm" w:date="2021-11-18T17:31:00Z">
        <w:r w:rsidR="007D4109">
          <w:rPr>
            <w:rFonts w:ascii="Book Antiqua" w:eastAsia="Book Antiqua" w:hAnsi="Book Antiqua" w:cs="Book Antiqua"/>
            <w:color w:val="000000"/>
          </w:rPr>
          <w:t>s</w:t>
        </w:r>
      </w:ins>
      <w:r>
        <w:rPr>
          <w:rFonts w:ascii="Book Antiqua" w:eastAsia="Book Antiqua" w:hAnsi="Book Antiqua" w:cs="Book Antiqua"/>
          <w:color w:val="000000"/>
        </w:rPr>
        <w:t xml:space="preserve"> is made up of two cleavage pathways; after</w:t>
      </w:r>
      <w:del w:id="305" w:author="ibm" w:date="2021-11-18T17:32:00Z">
        <w:r w:rsidDel="007D4109">
          <w:rPr>
            <w:rFonts w:ascii="Book Antiqua" w:eastAsia="Book Antiqua" w:hAnsi="Book Antiqua" w:cs="Book Antiqua"/>
            <w:color w:val="000000"/>
          </w:rPr>
          <w:delText xml:space="preserve"> that </w:delText>
        </w:r>
      </w:del>
      <w:ins w:id="306" w:author="ibm" w:date="2021-11-18T17:32:00Z">
        <w:r w:rsidR="007D4109">
          <w:rPr>
            <w:rFonts w:ascii="Book Antiqua" w:eastAsia="Book Antiqua" w:hAnsi="Book Antiqua" w:cs="Book Antiqua"/>
            <w:color w:val="000000"/>
          </w:rPr>
          <w:t xml:space="preserve"> </w:t>
        </w:r>
      </w:ins>
      <w:r>
        <w:rPr>
          <w:rFonts w:ascii="Book Antiqua" w:eastAsia="Book Antiqua" w:hAnsi="Book Antiqua" w:cs="Book Antiqua"/>
          <w:color w:val="000000"/>
        </w:rPr>
        <w:t xml:space="preserve">forming the mature miRNA, there is one nuclear and one cytoplasmic. The miRNA precursors are sorted into different pathways. However, the process is unclear but appears to be determined by the site </w:t>
      </w:r>
      <w:del w:id="307" w:author="ibm" w:date="2021-11-18T17:32:00Z">
        <w:r w:rsidDel="007D4109">
          <w:rPr>
            <w:rFonts w:ascii="Book Antiqua" w:eastAsia="Book Antiqua" w:hAnsi="Book Antiqua" w:cs="Book Antiqua"/>
            <w:color w:val="000000"/>
          </w:rPr>
          <w:delText>through which</w:delText>
        </w:r>
      </w:del>
      <w:ins w:id="308" w:author="ibm" w:date="2021-11-18T17:32:00Z">
        <w:r w:rsidR="007D4109">
          <w:rPr>
            <w:rFonts w:ascii="Book Antiqua" w:eastAsia="Book Antiqua" w:hAnsi="Book Antiqua" w:cs="Book Antiqua"/>
            <w:color w:val="000000"/>
          </w:rPr>
          <w:t>where</w:t>
        </w:r>
      </w:ins>
      <w:r>
        <w:rPr>
          <w:rFonts w:ascii="Book Antiqua" w:eastAsia="Book Antiqua" w:hAnsi="Book Antiqua" w:cs="Book Antiqua"/>
          <w:color w:val="000000"/>
        </w:rPr>
        <w:t xml:space="preserve"> the miRNA originates, the sequence, and even the thermodynamic stability</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szCs w:val="30"/>
          <w:vertAlign w:val="superscript"/>
        </w:rPr>
        <w:t>75</w:t>
      </w:r>
      <w:r w:rsidR="003256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Regulatory functions of </w:t>
      </w:r>
      <w:del w:id="309" w:author="ibm" w:date="2021-11-18T17:33:00Z">
        <w:r w:rsidDel="007D4109">
          <w:rPr>
            <w:rFonts w:ascii="Book Antiqua" w:eastAsia="Book Antiqua" w:hAnsi="Book Antiqua" w:cs="Book Antiqua"/>
            <w:color w:val="000000"/>
          </w:rPr>
          <w:delText xml:space="preserve">the </w:delText>
        </w:r>
      </w:del>
      <w:r>
        <w:rPr>
          <w:rFonts w:ascii="Book Antiqua" w:eastAsia="Book Antiqua" w:hAnsi="Book Antiqua" w:cs="Book Antiqua"/>
          <w:color w:val="000000"/>
        </w:rPr>
        <w:t>miRNA</w:t>
      </w:r>
      <w:ins w:id="310" w:author="ibm" w:date="2021-11-18T17:33:00Z">
        <w:r w:rsidR="007D4109">
          <w:rPr>
            <w:rFonts w:ascii="Book Antiqua" w:eastAsia="Book Antiqua" w:hAnsi="Book Antiqua" w:cs="Book Antiqua"/>
            <w:color w:val="000000"/>
          </w:rPr>
          <w:t>s</w:t>
        </w:r>
      </w:ins>
      <w:r>
        <w:rPr>
          <w:rFonts w:ascii="Book Antiqua" w:eastAsia="Book Antiqua" w:hAnsi="Book Antiqua" w:cs="Book Antiqua"/>
          <w:color w:val="000000"/>
        </w:rPr>
        <w:t xml:space="preserve"> occur through the silencing complex induced by RNA, specific for a particular miRNA.</w:t>
      </w:r>
    </w:p>
    <w:p w14:paraId="0CD3814B" w14:textId="692C3B65" w:rsidR="00A77B3E" w:rsidRDefault="00094034" w:rsidP="003256A3">
      <w:pPr>
        <w:spacing w:line="360" w:lineRule="auto"/>
        <w:ind w:firstLineChars="100" w:firstLine="240"/>
        <w:jc w:val="both"/>
      </w:pPr>
      <w:del w:id="311" w:author="ibm" w:date="2021-11-18T17:33:00Z">
        <w:r w:rsidDel="007D4109">
          <w:rPr>
            <w:rFonts w:ascii="Book Antiqua" w:eastAsia="Book Antiqua" w:hAnsi="Book Antiqua" w:cs="Book Antiqua"/>
            <w:color w:val="000000"/>
          </w:rPr>
          <w:delText>The m</w:delText>
        </w:r>
      </w:del>
      <w:ins w:id="312" w:author="ibm" w:date="2021-11-18T17:33:00Z">
        <w:r w:rsidR="007D4109">
          <w:rPr>
            <w:rFonts w:ascii="Book Antiqua" w:eastAsia="Book Antiqua" w:hAnsi="Book Antiqua" w:cs="Book Antiqua"/>
            <w:color w:val="000000"/>
          </w:rPr>
          <w:t>M</w:t>
        </w:r>
      </w:ins>
      <w:r>
        <w:rPr>
          <w:rFonts w:ascii="Book Antiqua" w:eastAsia="Book Antiqua" w:hAnsi="Book Antiqua" w:cs="Book Antiqua"/>
          <w:color w:val="000000"/>
        </w:rPr>
        <w:t xml:space="preserve">iRNAs are usually transcribed from the introns and exons of the genes responsible for protein-coding or the intergenic areas. The transcription of the miRNA genes is the basis of primary transcripts, which contain the hairpin structure that consists of a </w:t>
      </w:r>
      <w:r>
        <w:rPr>
          <w:rFonts w:ascii="Book Antiqua" w:eastAsia="Book Antiqua" w:hAnsi="Book Antiqua" w:cs="Book Antiqua"/>
          <w:color w:val="000000"/>
        </w:rPr>
        <w:lastRenderedPageBreak/>
        <w:t xml:space="preserve">terminal loop and a double-stranded stem. Later, there is then cleavage of the stem-loop structure with the help of the RNase III-like enzymes that are known as </w:t>
      </w:r>
      <w:del w:id="313" w:author="ibm" w:date="2021-11-18T17:34:00Z">
        <w:r w:rsidDel="007D4109">
          <w:rPr>
            <w:rFonts w:ascii="Book Antiqua" w:eastAsia="Book Antiqua" w:hAnsi="Book Antiqua" w:cs="Book Antiqua"/>
            <w:color w:val="000000"/>
          </w:rPr>
          <w:delText xml:space="preserve">drosha </w:delText>
        </w:r>
      </w:del>
      <w:ins w:id="314" w:author="ibm" w:date="2021-11-18T17:34:00Z">
        <w:r w:rsidR="007D4109">
          <w:rPr>
            <w:rFonts w:ascii="Book Antiqua" w:eastAsia="Book Antiqua" w:hAnsi="Book Antiqua" w:cs="Book Antiqua"/>
            <w:color w:val="000000"/>
          </w:rPr>
          <w:t xml:space="preserve">Drosha </w:t>
        </w:r>
      </w:ins>
      <w:r>
        <w:rPr>
          <w:rFonts w:ascii="Book Antiqua" w:eastAsia="Book Antiqua" w:hAnsi="Book Antiqua" w:cs="Book Antiqua"/>
          <w:color w:val="000000"/>
        </w:rPr>
        <w:t>and the binding partner DGCR8</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szCs w:val="30"/>
          <w:vertAlign w:val="superscript"/>
        </w:rPr>
        <w:t>76</w:t>
      </w:r>
      <w:r w:rsidR="003256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 result is the formation of the precursor miRNA (pre-miRNA).</w:t>
      </w:r>
    </w:p>
    <w:p w14:paraId="2913D6F1" w14:textId="60EF8B86" w:rsidR="00A77B3E" w:rsidRDefault="00094034" w:rsidP="003256A3">
      <w:pPr>
        <w:spacing w:line="360" w:lineRule="auto"/>
        <w:ind w:firstLineChars="100" w:firstLine="240"/>
        <w:jc w:val="both"/>
      </w:pPr>
      <w:r>
        <w:rPr>
          <w:rFonts w:ascii="Book Antiqua" w:eastAsia="Book Antiqua" w:hAnsi="Book Antiqua" w:cs="Book Antiqua"/>
          <w:color w:val="000000"/>
        </w:rPr>
        <w:t xml:space="preserve">There is then the transfer of pre-miRNA from the nucleus into the cytoplasm, and this is helped by exportin-5 and the accompanying co-factor Ran-GTP. The GTP is bound to the Ras-related nuclear protein. The cofactor is then processed into a structure that is duplex by the RNA polymerase II dicer. When </w:t>
      </w:r>
      <w:ins w:id="315" w:author="ibm" w:date="2021-11-18T17:34:00Z">
        <w:r w:rsidR="007D4109">
          <w:rPr>
            <w:rFonts w:ascii="Book Antiqua" w:eastAsia="Book Antiqua" w:hAnsi="Book Antiqua" w:cs="Book Antiqua"/>
            <w:color w:val="000000"/>
          </w:rPr>
          <w:t xml:space="preserve">an </w:t>
        </w:r>
      </w:ins>
      <w:r>
        <w:rPr>
          <w:rFonts w:ascii="Book Antiqua" w:eastAsia="Book Antiqua" w:hAnsi="Book Antiqua" w:cs="Book Antiqua"/>
          <w:color w:val="000000"/>
        </w:rPr>
        <w:t>miRNA binds to its target, it leads to the degradation of the target mRNA or the suppression of the mRNA translation</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szCs w:val="30"/>
          <w:vertAlign w:val="superscript"/>
        </w:rPr>
        <w:t>76</w:t>
      </w:r>
      <w:r w:rsidR="003256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Figure 3 depicts the entire process of miRNA biogenesis.</w:t>
      </w:r>
    </w:p>
    <w:p w14:paraId="792993F8" w14:textId="07062C44" w:rsidR="00A77B3E" w:rsidRDefault="003256A3" w:rsidP="003256A3">
      <w:pPr>
        <w:spacing w:line="360" w:lineRule="auto"/>
        <w:ind w:firstLineChars="100" w:firstLine="240"/>
        <w:jc w:val="both"/>
      </w:pPr>
      <w:r>
        <w:rPr>
          <w:rFonts w:ascii="Book Antiqua" w:eastAsia="Book Antiqua" w:hAnsi="Book Antiqua" w:cs="Book Antiqua"/>
          <w:color w:val="000000"/>
        </w:rPr>
        <w:t>More than 1</w:t>
      </w:r>
      <w:r w:rsidR="00094034">
        <w:rPr>
          <w:rFonts w:ascii="Book Antiqua" w:eastAsia="Book Antiqua" w:hAnsi="Book Antiqua" w:cs="Book Antiqua"/>
          <w:color w:val="000000"/>
        </w:rPr>
        <w:t>500 miRNAs have been determined in the human genome</w:t>
      </w:r>
      <w:ins w:id="316" w:author="ibm" w:date="2021-11-18T17:34:00Z">
        <w:r w:rsidR="007D4109">
          <w:rPr>
            <w:rFonts w:ascii="Book Antiqua" w:eastAsia="Book Antiqua" w:hAnsi="Book Antiqua" w:cs="Book Antiqua"/>
            <w:color w:val="000000"/>
          </w:rPr>
          <w:t>, which are</w:t>
        </w:r>
      </w:ins>
      <w:r w:rsidR="00094034">
        <w:rPr>
          <w:rFonts w:ascii="Book Antiqua" w:eastAsia="Book Antiqua" w:hAnsi="Book Antiqua" w:cs="Book Antiqua"/>
          <w:color w:val="000000"/>
        </w:rPr>
        <w:t xml:space="preserve"> involved in the cell processes, including the development</w:t>
      </w:r>
      <w:ins w:id="317" w:author="ibm" w:date="2021-11-18T17:36:00Z">
        <w:r w:rsidR="007D4109">
          <w:rPr>
            <w:rFonts w:ascii="Book Antiqua" w:eastAsia="Book Antiqua" w:hAnsi="Book Antiqua" w:cs="Book Antiqua"/>
            <w:color w:val="000000"/>
          </w:rPr>
          <w:t>,</w:t>
        </w:r>
      </w:ins>
      <w:r w:rsidR="00094034">
        <w:rPr>
          <w:rFonts w:ascii="Book Antiqua" w:eastAsia="Book Antiqua" w:hAnsi="Book Antiqua" w:cs="Book Antiqua"/>
          <w:color w:val="000000"/>
        </w:rPr>
        <w:t xml:space="preserve"> </w:t>
      </w:r>
      <w:ins w:id="318" w:author="ibm" w:date="2021-11-18T17:36:00Z">
        <w:r w:rsidR="007D4109">
          <w:rPr>
            <w:rFonts w:ascii="Book Antiqua" w:eastAsia="Book Antiqua" w:hAnsi="Book Antiqua" w:cs="Book Antiqua"/>
            <w:color w:val="000000"/>
          </w:rPr>
          <w:t xml:space="preserve">differentiation, and proliferation </w:t>
        </w:r>
      </w:ins>
      <w:r w:rsidR="00094034">
        <w:rPr>
          <w:rFonts w:ascii="Book Antiqua" w:eastAsia="Book Antiqua" w:hAnsi="Book Antiqua" w:cs="Book Antiqua"/>
          <w:color w:val="000000"/>
        </w:rPr>
        <w:t>of cells,</w:t>
      </w:r>
      <w:del w:id="319" w:author="ibm" w:date="2021-11-18T17:36:00Z">
        <w:r w:rsidR="00094034" w:rsidDel="007D4109">
          <w:rPr>
            <w:rFonts w:ascii="Book Antiqua" w:eastAsia="Book Antiqua" w:hAnsi="Book Antiqua" w:cs="Book Antiqua"/>
            <w:color w:val="000000"/>
          </w:rPr>
          <w:delText xml:space="preserve"> the differentiation, proliferation, </w:delText>
        </w:r>
      </w:del>
      <w:ins w:id="320" w:author="ibm" w:date="2021-11-18T17:36:00Z">
        <w:r w:rsidR="007D4109">
          <w:rPr>
            <w:rFonts w:ascii="Book Antiqua" w:eastAsia="Book Antiqua" w:hAnsi="Book Antiqua" w:cs="Book Antiqua"/>
            <w:color w:val="000000"/>
          </w:rPr>
          <w:t xml:space="preserve"> </w:t>
        </w:r>
      </w:ins>
      <w:r w:rsidR="00094034">
        <w:rPr>
          <w:rFonts w:ascii="Book Antiqua" w:eastAsia="Book Antiqua" w:hAnsi="Book Antiqua" w:cs="Book Antiqua"/>
          <w:color w:val="000000"/>
        </w:rPr>
        <w:t>the process of death, the pathology, and defense against viruses.</w:t>
      </w:r>
    </w:p>
    <w:p w14:paraId="4B1E88AE" w14:textId="00FF801B" w:rsidR="00A77B3E" w:rsidRDefault="00094034" w:rsidP="003256A3">
      <w:pPr>
        <w:spacing w:line="360" w:lineRule="auto"/>
        <w:ind w:firstLineChars="100" w:firstLine="240"/>
        <w:jc w:val="both"/>
      </w:pPr>
      <w:del w:id="321" w:author="ibm" w:date="2021-11-18T17:36:00Z">
        <w:r w:rsidDel="007D4109">
          <w:rPr>
            <w:rFonts w:ascii="Book Antiqua" w:eastAsia="Book Antiqua" w:hAnsi="Book Antiqua" w:cs="Book Antiqua"/>
            <w:color w:val="000000"/>
          </w:rPr>
          <w:delText>The m</w:delText>
        </w:r>
      </w:del>
      <w:ins w:id="322" w:author="ibm" w:date="2021-11-18T17:36:00Z">
        <w:r w:rsidR="007D4109">
          <w:rPr>
            <w:rFonts w:ascii="Book Antiqua" w:eastAsia="Book Antiqua" w:hAnsi="Book Antiqua" w:cs="Book Antiqua"/>
            <w:color w:val="000000"/>
          </w:rPr>
          <w:t>M</w:t>
        </w:r>
      </w:ins>
      <w:r>
        <w:rPr>
          <w:rFonts w:ascii="Book Antiqua" w:eastAsia="Book Antiqua" w:hAnsi="Book Antiqua" w:cs="Book Antiqua"/>
          <w:color w:val="000000"/>
        </w:rPr>
        <w:t xml:space="preserve">iRNAs are essential in the process of the pathogenesis of HCV infection through the control of the signaling pathway. In this </w:t>
      </w:r>
      <w:del w:id="323" w:author="ibm" w:date="2021-11-18T17:36:00Z">
        <w:r w:rsidDel="007D4109">
          <w:rPr>
            <w:rFonts w:ascii="Book Antiqua" w:eastAsia="Book Antiqua" w:hAnsi="Book Antiqua" w:cs="Book Antiqua"/>
            <w:color w:val="000000"/>
          </w:rPr>
          <w:delText>case</w:delText>
        </w:r>
      </w:del>
      <w:ins w:id="324" w:author="ibm" w:date="2021-11-18T17:36:00Z">
        <w:r w:rsidR="007D4109">
          <w:rPr>
            <w:rFonts w:ascii="Book Antiqua" w:eastAsia="Book Antiqua" w:hAnsi="Book Antiqua" w:cs="Book Antiqua"/>
            <w:color w:val="000000"/>
          </w:rPr>
          <w:t>regard</w:t>
        </w:r>
      </w:ins>
      <w:r>
        <w:rPr>
          <w:rFonts w:ascii="Book Antiqua" w:eastAsia="Book Antiqua" w:hAnsi="Book Antiqua" w:cs="Book Antiqua"/>
          <w:color w:val="000000"/>
        </w:rPr>
        <w:t xml:space="preserve">, they play a role in the response of both the innate and adaptive immune systems. MiR-122 has been determined to be the most abundant miRNA in the normal liver parenchyma, and </w:t>
      </w:r>
      <w:del w:id="325" w:author="ibm" w:date="2021-11-18T17:36:00Z">
        <w:r w:rsidDel="007D4109">
          <w:rPr>
            <w:rFonts w:ascii="Book Antiqua" w:eastAsia="Book Antiqua" w:hAnsi="Book Antiqua" w:cs="Book Antiqua"/>
            <w:color w:val="000000"/>
          </w:rPr>
          <w:delText xml:space="preserve">this </w:delText>
        </w:r>
      </w:del>
      <w:ins w:id="326" w:author="ibm" w:date="2021-11-18T17:36:00Z">
        <w:r w:rsidR="007D4109">
          <w:rPr>
            <w:rFonts w:ascii="Book Antiqua" w:eastAsia="Book Antiqua" w:hAnsi="Book Antiqua" w:cs="Book Antiqua"/>
            <w:color w:val="000000"/>
          </w:rPr>
          <w:t xml:space="preserve">it </w:t>
        </w:r>
      </w:ins>
      <w:r>
        <w:rPr>
          <w:rFonts w:ascii="Book Antiqua" w:eastAsia="Book Antiqua" w:hAnsi="Book Antiqua" w:cs="Book Antiqua"/>
          <w:color w:val="000000"/>
        </w:rPr>
        <w:t>accounts for more than 70% of the miRNA</w:t>
      </w:r>
      <w:ins w:id="327" w:author="ibm" w:date="2021-11-18T17:36:00Z">
        <w:r w:rsidR="007D4109">
          <w:rPr>
            <w:rFonts w:ascii="Book Antiqua" w:eastAsia="Book Antiqua" w:hAnsi="Book Antiqua" w:cs="Book Antiqua"/>
            <w:color w:val="000000"/>
          </w:rPr>
          <w:t>s</w:t>
        </w:r>
      </w:ins>
      <w:r>
        <w:rPr>
          <w:rFonts w:ascii="Book Antiqua" w:eastAsia="Book Antiqua" w:hAnsi="Book Antiqua" w:cs="Book Antiqua"/>
          <w:color w:val="000000"/>
        </w:rPr>
        <w:t xml:space="preserve"> found in the hepatocytes</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szCs w:val="30"/>
          <w:vertAlign w:val="superscript"/>
        </w:rPr>
        <w:t>77</w:t>
      </w:r>
      <w:r w:rsidR="003256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 miR-21 gene is located on chromosome 17, and it is highly conserved. Inside the cell, miRNA-21 is found in the cytosol and the extracellular exosome. At the organ level, miRNA is located in the bone marrow, lungs, kidney, peripheral blood, colon, intestines, and thyroid.</w:t>
      </w:r>
    </w:p>
    <w:p w14:paraId="6D6E5127" w14:textId="23123ADD" w:rsidR="00A77B3E" w:rsidRDefault="00094034" w:rsidP="003256A3">
      <w:pPr>
        <w:spacing w:line="360" w:lineRule="auto"/>
        <w:ind w:firstLineChars="100" w:firstLine="240"/>
        <w:jc w:val="both"/>
      </w:pPr>
      <w:r>
        <w:rPr>
          <w:rFonts w:ascii="Book Antiqua" w:eastAsia="Book Antiqua" w:hAnsi="Book Antiqua" w:cs="Book Antiqua"/>
          <w:color w:val="000000"/>
        </w:rPr>
        <w:t xml:space="preserve">When miR-122 binds to </w:t>
      </w:r>
      <w:r w:rsidR="0056528A">
        <w:rPr>
          <w:rFonts w:ascii="Book Antiqua" w:hAnsi="Book Antiqua" w:cs="Book Antiqua" w:hint="eastAsia"/>
          <w:color w:val="000000"/>
          <w:lang w:eastAsia="zh-CN"/>
        </w:rPr>
        <w:t xml:space="preserve">a </w:t>
      </w:r>
      <w:r w:rsidR="003256A3">
        <w:rPr>
          <w:rFonts w:ascii="Book Antiqua" w:eastAsia="Book Antiqua" w:hAnsi="Book Antiqua" w:cs="Book Antiqua"/>
          <w:color w:val="000000"/>
        </w:rPr>
        <w:t xml:space="preserve">5’-untranslated region </w:t>
      </w:r>
      <w:r w:rsidR="003256A3">
        <w:rPr>
          <w:rFonts w:ascii="Book Antiqua" w:hAnsi="Book Antiqua" w:cs="Book Antiqua" w:hint="eastAsia"/>
          <w:color w:val="000000"/>
          <w:lang w:eastAsia="zh-CN"/>
        </w:rPr>
        <w:t>(</w:t>
      </w:r>
      <w:r>
        <w:rPr>
          <w:rFonts w:ascii="Book Antiqua" w:eastAsia="Book Antiqua" w:hAnsi="Book Antiqua" w:cs="Book Antiqua"/>
          <w:color w:val="000000"/>
        </w:rPr>
        <w:t>5’-UTR</w:t>
      </w:r>
      <w:r w:rsidR="003256A3">
        <w:rPr>
          <w:rFonts w:ascii="Book Antiqua" w:hAnsi="Book Antiqua" w:cs="Book Antiqua" w:hint="eastAsia"/>
          <w:color w:val="000000"/>
          <w:lang w:eastAsia="zh-CN"/>
        </w:rPr>
        <w:t>)</w:t>
      </w:r>
      <w:r>
        <w:rPr>
          <w:rFonts w:ascii="Book Antiqua" w:eastAsia="Book Antiqua" w:hAnsi="Book Antiqua" w:cs="Book Antiqua"/>
          <w:color w:val="000000"/>
        </w:rPr>
        <w:t xml:space="preserve"> of the genomic constituent of HCV RNA, </w:t>
      </w:r>
      <w:del w:id="328" w:author="ibm" w:date="2021-11-18T17:37:00Z">
        <w:r w:rsidDel="007D4109">
          <w:rPr>
            <w:rFonts w:ascii="Book Antiqua" w:eastAsia="Book Antiqua" w:hAnsi="Book Antiqua" w:cs="Book Antiqua"/>
            <w:color w:val="000000"/>
          </w:rPr>
          <w:delText xml:space="preserve">this </w:delText>
        </w:r>
      </w:del>
      <w:ins w:id="329" w:author="ibm" w:date="2021-11-18T17:37:00Z">
        <w:r w:rsidR="007D4109">
          <w:rPr>
            <w:rFonts w:ascii="Book Antiqua" w:eastAsia="Book Antiqua" w:hAnsi="Book Antiqua" w:cs="Book Antiqua"/>
            <w:color w:val="000000"/>
          </w:rPr>
          <w:t xml:space="preserve">which </w:t>
        </w:r>
      </w:ins>
      <w:r>
        <w:rPr>
          <w:rFonts w:ascii="Book Antiqua" w:eastAsia="Book Antiqua" w:hAnsi="Book Antiqua" w:cs="Book Antiqua"/>
          <w:color w:val="000000"/>
        </w:rPr>
        <w:t>is critical for the replication of the virus</w:t>
      </w:r>
      <w:del w:id="330" w:author="ibm" w:date="2021-11-18T17:37:00Z">
        <w:r w:rsidDel="007D4109">
          <w:rPr>
            <w:rFonts w:ascii="Book Antiqua" w:eastAsia="Book Antiqua" w:hAnsi="Book Antiqua" w:cs="Book Antiqua"/>
            <w:color w:val="000000"/>
          </w:rPr>
          <w:delText>; this</w:delText>
        </w:r>
      </w:del>
      <w:ins w:id="331" w:author="ibm" w:date="2021-11-18T17:37:00Z">
        <w:r w:rsidR="007D4109">
          <w:rPr>
            <w:rFonts w:ascii="Book Antiqua" w:eastAsia="Book Antiqua" w:hAnsi="Book Antiqua" w:cs="Book Antiqua"/>
            <w:color w:val="000000"/>
          </w:rPr>
          <w:t>, it</w:t>
        </w:r>
      </w:ins>
      <w:r>
        <w:rPr>
          <w:rFonts w:ascii="Book Antiqua" w:eastAsia="Book Antiqua" w:hAnsi="Book Antiqua" w:cs="Book Antiqua"/>
          <w:color w:val="000000"/>
        </w:rPr>
        <w:t xml:space="preserve"> then stimulates translation of the viral protein and then protects HCV RNA that is uncapped from the process of degradation. Over time, the upregulation of the miR-21 </w:t>
      </w:r>
      <w:del w:id="332" w:author="ibm" w:date="2021-11-18T17:37:00Z">
        <w:r w:rsidDel="007D4109">
          <w:rPr>
            <w:rFonts w:ascii="Book Antiqua" w:eastAsia="Book Antiqua" w:hAnsi="Book Antiqua" w:cs="Book Antiqua"/>
            <w:color w:val="000000"/>
          </w:rPr>
          <w:delText xml:space="preserve">Leads </w:delText>
        </w:r>
      </w:del>
      <w:ins w:id="333" w:author="ibm" w:date="2021-11-18T17:37:00Z">
        <w:r w:rsidR="007D4109">
          <w:rPr>
            <w:rFonts w:ascii="Book Antiqua" w:eastAsia="Book Antiqua" w:hAnsi="Book Antiqua" w:cs="Book Antiqua"/>
            <w:color w:val="000000"/>
          </w:rPr>
          <w:t xml:space="preserve">leads </w:t>
        </w:r>
      </w:ins>
      <w:r>
        <w:rPr>
          <w:rFonts w:ascii="Book Antiqua" w:eastAsia="Book Antiqua" w:hAnsi="Book Antiqua" w:cs="Book Antiqua"/>
          <w:color w:val="000000"/>
        </w:rPr>
        <w:t>to the feedback of inhibition of type I interferon, which is mediated by the antiviral response. This then promotes viral replication</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szCs w:val="30"/>
          <w:vertAlign w:val="superscript"/>
        </w:rPr>
        <w:t>78</w:t>
      </w:r>
      <w:r w:rsidR="003256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More</w:t>
      </w:r>
      <w:ins w:id="334" w:author="ibm" w:date="2021-11-18T17:37:00Z">
        <w:r w:rsidR="007D4109">
          <w:rPr>
            <w:rFonts w:ascii="Book Antiqua" w:eastAsia="Book Antiqua" w:hAnsi="Book Antiqua" w:cs="Book Antiqua"/>
            <w:color w:val="000000"/>
          </w:rPr>
          <w:t>over</w:t>
        </w:r>
      </w:ins>
      <w:r>
        <w:rPr>
          <w:rFonts w:ascii="Book Antiqua" w:eastAsia="Book Antiqua" w:hAnsi="Book Antiqua" w:cs="Book Antiqua"/>
          <w:color w:val="000000"/>
        </w:rPr>
        <w:t xml:space="preserve">, miR-21 is detected in the oncogenic miRNA and </w:t>
      </w:r>
      <w:del w:id="335" w:author="ibm" w:date="2021-11-18T17:38:00Z">
        <w:r w:rsidDel="007D4109">
          <w:rPr>
            <w:rFonts w:ascii="Book Antiqua" w:eastAsia="Book Antiqua" w:hAnsi="Book Antiqua" w:cs="Book Antiqua"/>
            <w:color w:val="000000"/>
          </w:rPr>
          <w:delText xml:space="preserve">then </w:delText>
        </w:r>
      </w:del>
      <w:r>
        <w:rPr>
          <w:rFonts w:ascii="Book Antiqua" w:eastAsia="Book Antiqua" w:hAnsi="Book Antiqua" w:cs="Book Antiqua"/>
          <w:color w:val="000000"/>
        </w:rPr>
        <w:t>controls the process of cell cycle and tumorigenesis.</w:t>
      </w:r>
    </w:p>
    <w:p w14:paraId="3C2C2C1F" w14:textId="2623A3E2" w:rsidR="00A77B3E" w:rsidRPr="003256A3" w:rsidRDefault="00094034" w:rsidP="003256A3">
      <w:pPr>
        <w:spacing w:line="360" w:lineRule="auto"/>
        <w:ind w:firstLineChars="98" w:firstLine="235"/>
        <w:jc w:val="both"/>
        <w:rPr>
          <w:lang w:eastAsia="zh-CN"/>
        </w:rPr>
      </w:pPr>
      <w:r>
        <w:rPr>
          <w:rFonts w:ascii="Book Antiqua" w:eastAsia="Book Antiqua" w:hAnsi="Book Antiqua" w:cs="Book Antiqua"/>
          <w:color w:val="000000"/>
        </w:rPr>
        <w:lastRenderedPageBreak/>
        <w:t xml:space="preserve">As indicated above, miR-21 is a contributor to the development of fibrogenesis in the muscles and various organs, </w:t>
      </w:r>
      <w:ins w:id="336" w:author="ibm" w:date="2021-11-18T17:38:00Z">
        <w:r w:rsidR="007D4109">
          <w:rPr>
            <w:rFonts w:ascii="Book Antiqua" w:eastAsia="Book Antiqua" w:hAnsi="Book Antiqua" w:cs="Book Antiqua"/>
            <w:color w:val="000000"/>
          </w:rPr>
          <w:t xml:space="preserve">including </w:t>
        </w:r>
      </w:ins>
      <w:r>
        <w:rPr>
          <w:rFonts w:ascii="Book Antiqua" w:eastAsia="Book Antiqua" w:hAnsi="Book Antiqua" w:cs="Book Antiqua"/>
          <w:color w:val="000000"/>
        </w:rPr>
        <w:t>the liver</w:t>
      </w:r>
      <w:del w:id="337" w:author="ibm" w:date="2021-11-18T17:38:00Z">
        <w:r w:rsidDel="007D4109">
          <w:rPr>
            <w:rFonts w:ascii="Book Antiqua" w:eastAsia="Book Antiqua" w:hAnsi="Book Antiqua" w:cs="Book Antiqua"/>
            <w:color w:val="000000"/>
          </w:rPr>
          <w:delText xml:space="preserve"> being one of them</w:delText>
        </w:r>
      </w:del>
      <w:r>
        <w:rPr>
          <w:rFonts w:ascii="Book Antiqua" w:eastAsia="Book Antiqua" w:hAnsi="Book Antiqua" w:cs="Book Antiqua"/>
          <w:color w:val="000000"/>
        </w:rPr>
        <w:t>. Clinical data has</w:t>
      </w:r>
      <w:del w:id="338" w:author="ibm" w:date="2021-11-18T17:38:00Z">
        <w:r w:rsidDel="007D4109">
          <w:rPr>
            <w:rFonts w:ascii="Book Antiqua" w:eastAsia="Book Antiqua" w:hAnsi="Book Antiqua" w:cs="Book Antiqua"/>
            <w:color w:val="000000"/>
          </w:rPr>
          <w:delText xml:space="preserve"> been able to </w:delText>
        </w:r>
      </w:del>
      <w:ins w:id="339" w:author="ibm" w:date="2021-11-18T17:38:00Z">
        <w:r w:rsidR="007D4109">
          <w:rPr>
            <w:rFonts w:ascii="Book Antiqua" w:eastAsia="Book Antiqua" w:hAnsi="Book Antiqua" w:cs="Book Antiqua"/>
            <w:color w:val="000000"/>
          </w:rPr>
          <w:t xml:space="preserve"> </w:t>
        </w:r>
      </w:ins>
      <w:r>
        <w:rPr>
          <w:rFonts w:ascii="Book Antiqua" w:eastAsia="Book Antiqua" w:hAnsi="Book Antiqua" w:cs="Book Antiqua"/>
          <w:color w:val="000000"/>
        </w:rPr>
        <w:t>demonstrate</w:t>
      </w:r>
      <w:ins w:id="340" w:author="ibm" w:date="2021-11-18T17:38:00Z">
        <w:r w:rsidR="007D4109">
          <w:rPr>
            <w:rFonts w:ascii="Book Antiqua" w:eastAsia="Book Antiqua" w:hAnsi="Book Antiqua" w:cs="Book Antiqua"/>
            <w:color w:val="000000"/>
          </w:rPr>
          <w:t>d</w:t>
        </w:r>
      </w:ins>
      <w:r>
        <w:rPr>
          <w:rFonts w:ascii="Book Antiqua" w:eastAsia="Book Antiqua" w:hAnsi="Book Antiqua" w:cs="Book Antiqua"/>
          <w:color w:val="000000"/>
        </w:rPr>
        <w:t xml:space="preserve"> that miR-21 is always upregulated in the liver of patients who have biliary atresia-induced liver fibrosis. </w:t>
      </w:r>
      <w:del w:id="341" w:author="ibm" w:date="2021-11-18T17:38:00Z">
        <w:r w:rsidDel="007D4109">
          <w:rPr>
            <w:rFonts w:ascii="Book Antiqua" w:eastAsia="Book Antiqua" w:hAnsi="Book Antiqua" w:cs="Book Antiqua"/>
            <w:color w:val="000000"/>
          </w:rPr>
          <w:delText>The m</w:delText>
        </w:r>
      </w:del>
      <w:ins w:id="342" w:author="ibm" w:date="2021-11-18T17:38:00Z">
        <w:r w:rsidR="007D4109">
          <w:rPr>
            <w:rFonts w:ascii="Book Antiqua" w:eastAsia="Book Antiqua" w:hAnsi="Book Antiqua" w:cs="Book Antiqua"/>
            <w:color w:val="000000"/>
          </w:rPr>
          <w:t>M</w:t>
        </w:r>
      </w:ins>
      <w:r>
        <w:rPr>
          <w:rFonts w:ascii="Book Antiqua" w:eastAsia="Book Antiqua" w:hAnsi="Book Antiqua" w:cs="Book Antiqua"/>
          <w:color w:val="000000"/>
        </w:rPr>
        <w:t>iR-21 can induce fibrosis through activation of</w:t>
      </w:r>
      <w:del w:id="343" w:author="ibm" w:date="2021-11-18T17:38:00Z">
        <w:r w:rsidDel="007D4109">
          <w:rPr>
            <w:rFonts w:ascii="Book Antiqua" w:eastAsia="Book Antiqua" w:hAnsi="Book Antiqua" w:cs="Book Antiqua"/>
            <w:color w:val="000000"/>
          </w:rPr>
          <w:delText xml:space="preserve"> the </w:delText>
        </w:r>
      </w:del>
      <w:ins w:id="344" w:author="ibm" w:date="2021-11-18T17:38:00Z">
        <w:r w:rsidR="007D4109">
          <w:rPr>
            <w:rFonts w:ascii="Book Antiqua" w:eastAsia="Book Antiqua" w:hAnsi="Book Antiqua" w:cs="Book Antiqua"/>
            <w:color w:val="000000"/>
          </w:rPr>
          <w:t xml:space="preserve"> </w:t>
        </w:r>
      </w:ins>
      <w:r w:rsidR="00AF794C">
        <w:rPr>
          <w:rFonts w:ascii="Book Antiqua" w:eastAsia="Book Antiqua" w:hAnsi="Book Antiqua" w:cs="Book Antiqua"/>
          <w:color w:val="000000"/>
        </w:rPr>
        <w:t>HSC</w:t>
      </w:r>
      <w:ins w:id="345" w:author="ibm" w:date="2021-11-18T17:38:00Z">
        <w:r w:rsidR="007D4109">
          <w:rPr>
            <w:rFonts w:ascii="Book Antiqua" w:eastAsia="Book Antiqua" w:hAnsi="Book Antiqua" w:cs="Book Antiqua"/>
            <w:color w:val="000000"/>
          </w:rPr>
          <w:t>s</w:t>
        </w:r>
      </w:ins>
      <w:r>
        <w:rPr>
          <w:rFonts w:ascii="Book Antiqua" w:eastAsia="Book Antiqua" w:hAnsi="Book Antiqua" w:cs="Book Antiqua"/>
          <w:color w:val="000000"/>
        </w:rPr>
        <w:t xml:space="preserve"> and then collagen synthesis. The overexpression of miR-21 </w:t>
      </w:r>
      <w:del w:id="346" w:author="ibm" w:date="2021-11-18T17:38:00Z">
        <w:r w:rsidDel="007D4109">
          <w:rPr>
            <w:rFonts w:ascii="Book Antiqua" w:eastAsia="Book Antiqua" w:hAnsi="Book Antiqua" w:cs="Book Antiqua"/>
            <w:color w:val="000000"/>
          </w:rPr>
          <w:delText xml:space="preserve">Leads </w:delText>
        </w:r>
      </w:del>
      <w:ins w:id="347" w:author="ibm" w:date="2021-11-18T17:38:00Z">
        <w:r w:rsidR="007D4109">
          <w:rPr>
            <w:rFonts w:ascii="Book Antiqua" w:eastAsia="Book Antiqua" w:hAnsi="Book Antiqua" w:cs="Book Antiqua"/>
            <w:color w:val="000000"/>
          </w:rPr>
          <w:t xml:space="preserve">leads </w:t>
        </w:r>
      </w:ins>
      <w:r>
        <w:rPr>
          <w:rFonts w:ascii="Book Antiqua" w:eastAsia="Book Antiqua" w:hAnsi="Book Antiqua" w:cs="Book Antiqua"/>
          <w:color w:val="000000"/>
        </w:rPr>
        <w:t xml:space="preserve">to the promotion of oxidation, and this then increases the production of collagen, which in return, activates angiotensin. </w:t>
      </w:r>
      <w:del w:id="348" w:author="ibm" w:date="2021-11-18T17:38:00Z">
        <w:r w:rsidDel="007D4109">
          <w:rPr>
            <w:rFonts w:ascii="Book Antiqua" w:eastAsia="Book Antiqua" w:hAnsi="Book Antiqua" w:cs="Book Antiqua"/>
            <w:color w:val="000000"/>
          </w:rPr>
          <w:delText>The m</w:delText>
        </w:r>
      </w:del>
      <w:ins w:id="349" w:author="ibm" w:date="2021-11-18T17:38:00Z">
        <w:r w:rsidR="007D4109">
          <w:rPr>
            <w:rFonts w:ascii="Book Antiqua" w:eastAsia="Book Antiqua" w:hAnsi="Book Antiqua" w:cs="Book Antiqua"/>
            <w:color w:val="000000"/>
          </w:rPr>
          <w:t>M</w:t>
        </w:r>
      </w:ins>
      <w:r>
        <w:rPr>
          <w:rFonts w:ascii="Book Antiqua" w:eastAsia="Book Antiqua" w:hAnsi="Book Antiqua" w:cs="Book Antiqua"/>
          <w:color w:val="000000"/>
        </w:rPr>
        <w:t xml:space="preserve">iR-21 can affect the expression of several proteins </w:t>
      </w:r>
      <w:del w:id="350" w:author="ibm" w:date="2021-11-18T17:39:00Z">
        <w:r w:rsidDel="007D4109">
          <w:rPr>
            <w:rFonts w:ascii="Book Antiqua" w:eastAsia="Book Antiqua" w:hAnsi="Book Antiqua" w:cs="Book Antiqua"/>
            <w:color w:val="000000"/>
          </w:rPr>
          <w:delText xml:space="preserve">through </w:delText>
        </w:r>
      </w:del>
      <w:ins w:id="351" w:author="ibm" w:date="2021-11-18T17:39:00Z">
        <w:r w:rsidR="007D4109">
          <w:rPr>
            <w:rFonts w:ascii="Book Antiqua" w:eastAsia="Book Antiqua" w:hAnsi="Book Antiqua" w:cs="Book Antiqua"/>
            <w:color w:val="000000"/>
          </w:rPr>
          <w:t xml:space="preserve">by </w:t>
        </w:r>
      </w:ins>
      <w:r>
        <w:rPr>
          <w:rFonts w:ascii="Book Antiqua" w:eastAsia="Book Antiqua" w:hAnsi="Book Antiqua" w:cs="Book Antiqua"/>
          <w:color w:val="000000"/>
        </w:rPr>
        <w:t xml:space="preserve">binding to the </w:t>
      </w:r>
      <w:r w:rsidR="003256A3">
        <w:rPr>
          <w:rFonts w:ascii="Book Antiqua" w:eastAsia="Book Antiqua" w:hAnsi="Book Antiqua" w:cs="Book Antiqua"/>
          <w:color w:val="000000"/>
        </w:rPr>
        <w:t>3’-UTR</w:t>
      </w:r>
      <w:r>
        <w:rPr>
          <w:rFonts w:ascii="Book Antiqua" w:eastAsia="Book Antiqua" w:hAnsi="Book Antiqua" w:cs="Book Antiqua"/>
          <w:color w:val="000000"/>
        </w:rPr>
        <w:t xml:space="preserve"> of specific mRNAs. This results in </w:t>
      </w:r>
      <w:r w:rsidR="0056528A">
        <w:rPr>
          <w:rFonts w:ascii="Book Antiqua" w:hAnsi="Book Antiqua" w:cs="Book Antiqua" w:hint="eastAsia"/>
          <w:color w:val="000000"/>
          <w:lang w:eastAsia="zh-CN"/>
        </w:rPr>
        <w:t>a</w:t>
      </w:r>
      <w:r>
        <w:rPr>
          <w:rFonts w:ascii="Book Antiqua" w:eastAsia="Book Antiqua" w:hAnsi="Book Antiqua" w:cs="Book Antiqua"/>
          <w:color w:val="000000"/>
        </w:rPr>
        <w:t xml:space="preserve"> complex interaction network as a result of downstream effects of the signaling pathways</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szCs w:val="30"/>
          <w:vertAlign w:val="superscript"/>
        </w:rPr>
        <w:t>76</w:t>
      </w:r>
      <w:r w:rsidR="003256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Various signaling pathways have been identified to be the basis of the pathophysiological fibrosis process</w:t>
      </w:r>
      <w:del w:id="352" w:author="ibm" w:date="2021-11-18T17:39:00Z">
        <w:r w:rsidDel="007D4109">
          <w:rPr>
            <w:rFonts w:ascii="Book Antiqua" w:eastAsia="Book Antiqua" w:hAnsi="Book Antiqua" w:cs="Book Antiqua"/>
            <w:color w:val="000000"/>
          </w:rPr>
          <w:delText xml:space="preserve"> among </w:delText>
        </w:r>
      </w:del>
      <w:ins w:id="353" w:author="ibm" w:date="2021-11-18T17:39:00Z">
        <w:r w:rsidR="007D4109">
          <w:rPr>
            <w:rFonts w:ascii="Book Antiqua" w:eastAsia="Book Antiqua" w:hAnsi="Book Antiqua" w:cs="Book Antiqua"/>
            <w:color w:val="000000"/>
          </w:rPr>
          <w:t xml:space="preserve">, including </w:t>
        </w:r>
      </w:ins>
      <w:r>
        <w:rPr>
          <w:rFonts w:ascii="Book Antiqua" w:eastAsia="Book Antiqua" w:hAnsi="Book Antiqua" w:cs="Book Antiqua"/>
          <w:color w:val="000000"/>
        </w:rPr>
        <w:t>the phosphoinositide 3-kinase, TGF-β/Smads, and the extracellular signal-regulated kinase (ERK)/mitogen-activated protein kinase pathways</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szCs w:val="30"/>
          <w:vertAlign w:val="superscript"/>
        </w:rPr>
        <w:t>79</w:t>
      </w:r>
      <w:r w:rsidR="003256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05A56AEC" w14:textId="6E33FE2C" w:rsidR="00A77B3E" w:rsidRDefault="00094034" w:rsidP="003256A3">
      <w:pPr>
        <w:spacing w:line="360" w:lineRule="auto"/>
        <w:ind w:firstLineChars="100" w:firstLine="240"/>
        <w:jc w:val="both"/>
      </w:pPr>
      <w:r>
        <w:rPr>
          <w:rFonts w:ascii="Book Antiqua" w:eastAsia="Book Antiqua" w:hAnsi="Book Antiqua" w:cs="Book Antiqua"/>
          <w:color w:val="000000"/>
        </w:rPr>
        <w:t xml:space="preserve">Activation of angiotensin occurs through several pathways: Spry1/ERK/NF-κB, </w:t>
      </w:r>
      <w:del w:id="354" w:author="ibm" w:date="2021-11-18T17:39:00Z">
        <w:r w:rsidDel="007D4109">
          <w:rPr>
            <w:rFonts w:ascii="Book Antiqua" w:eastAsia="Book Antiqua" w:hAnsi="Book Antiqua" w:cs="Book Antiqua"/>
            <w:color w:val="000000"/>
          </w:rPr>
          <w:delText xml:space="preserve">the </w:delText>
        </w:r>
      </w:del>
      <w:r>
        <w:rPr>
          <w:rFonts w:ascii="Book Antiqua" w:eastAsia="Book Antiqua" w:hAnsi="Book Antiqua" w:cs="Book Antiqua"/>
          <w:color w:val="000000"/>
        </w:rPr>
        <w:t xml:space="preserve">PTEN/Akt, </w:t>
      </w:r>
      <w:del w:id="355" w:author="ibm" w:date="2021-11-18T17:39:00Z">
        <w:r w:rsidDel="007D4109">
          <w:rPr>
            <w:rFonts w:ascii="Book Antiqua" w:eastAsia="Book Antiqua" w:hAnsi="Book Antiqua" w:cs="Book Antiqua"/>
            <w:color w:val="000000"/>
          </w:rPr>
          <w:delText xml:space="preserve">the </w:delText>
        </w:r>
      </w:del>
      <w:r>
        <w:rPr>
          <w:rFonts w:ascii="Book Antiqua" w:eastAsia="Book Antiqua" w:hAnsi="Book Antiqua" w:cs="Book Antiqua"/>
          <w:color w:val="000000"/>
        </w:rPr>
        <w:t>programmed cell death 4/AP-1, and</w:t>
      </w:r>
      <w:del w:id="356" w:author="ibm" w:date="2021-11-18T17:39:00Z">
        <w:r w:rsidDel="007D4109">
          <w:rPr>
            <w:rFonts w:ascii="Book Antiqua" w:eastAsia="Book Antiqua" w:hAnsi="Book Antiqua" w:cs="Book Antiqua"/>
            <w:color w:val="000000"/>
          </w:rPr>
          <w:delText xml:space="preserve"> the</w:delText>
        </w:r>
      </w:del>
      <w:r>
        <w:rPr>
          <w:rFonts w:ascii="Book Antiqua" w:eastAsia="Book Antiqua" w:hAnsi="Book Antiqua" w:cs="Book Antiqua"/>
          <w:color w:val="000000"/>
        </w:rPr>
        <w:t xml:space="preserve"> Smad7/Smad2/3/NADPH oxidase 4. In recent findings, research has been able to elucidate that a moiety that is deficient in the methionine choline diet of NASH is linked to liver damage</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szCs w:val="30"/>
          <w:vertAlign w:val="superscript"/>
        </w:rPr>
        <w:t>79</w:t>
      </w:r>
      <w:r w:rsidR="003256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del w:id="357" w:author="ibm" w:date="2021-11-18T17:40:00Z">
        <w:r w:rsidDel="007D4109">
          <w:rPr>
            <w:rFonts w:ascii="Book Antiqua" w:eastAsia="Book Antiqua" w:hAnsi="Book Antiqua" w:cs="Book Antiqua"/>
            <w:color w:val="000000"/>
          </w:rPr>
          <w:delText>The m</w:delText>
        </w:r>
      </w:del>
      <w:ins w:id="358" w:author="ibm" w:date="2021-11-18T17:40:00Z">
        <w:r w:rsidR="007D4109">
          <w:rPr>
            <w:rFonts w:ascii="Book Antiqua" w:eastAsia="Book Antiqua" w:hAnsi="Book Antiqua" w:cs="Book Antiqua"/>
            <w:color w:val="000000"/>
          </w:rPr>
          <w:t>M</w:t>
        </w:r>
      </w:ins>
      <w:r>
        <w:rPr>
          <w:rFonts w:ascii="Book Antiqua" w:eastAsia="Book Antiqua" w:hAnsi="Book Antiqua" w:cs="Book Antiqua"/>
          <w:color w:val="000000"/>
        </w:rPr>
        <w:t xml:space="preserve">iR-21 then results in a decrease of steatosis, lipo-apoptosis, and inflammation with impairment of fibrosis. </w:t>
      </w:r>
      <w:del w:id="359" w:author="ibm" w:date="2021-11-18T17:40:00Z">
        <w:r w:rsidDel="007D4109">
          <w:rPr>
            <w:rFonts w:ascii="Book Antiqua" w:eastAsia="Book Antiqua" w:hAnsi="Book Antiqua" w:cs="Book Antiqua"/>
            <w:color w:val="000000"/>
          </w:rPr>
          <w:delText>In r</w:delText>
        </w:r>
      </w:del>
      <w:ins w:id="360" w:author="ibm" w:date="2021-11-18T17:40:00Z">
        <w:r w:rsidR="007D4109">
          <w:rPr>
            <w:rFonts w:ascii="Book Antiqua" w:eastAsia="Book Antiqua" w:hAnsi="Book Antiqua" w:cs="Book Antiqua"/>
            <w:color w:val="000000"/>
          </w:rPr>
          <w:t>R</w:t>
        </w:r>
      </w:ins>
      <w:r>
        <w:rPr>
          <w:rFonts w:ascii="Book Antiqua" w:eastAsia="Book Antiqua" w:hAnsi="Book Antiqua" w:cs="Book Antiqua"/>
          <w:color w:val="000000"/>
        </w:rPr>
        <w:t>ecent findings</w:t>
      </w:r>
      <w:del w:id="361" w:author="ibm" w:date="2021-11-18T17:40:00Z">
        <w:r w:rsidDel="007D4109">
          <w:rPr>
            <w:rFonts w:ascii="Book Antiqua" w:eastAsia="Book Antiqua" w:hAnsi="Book Antiqua" w:cs="Book Antiqua"/>
            <w:color w:val="000000"/>
          </w:rPr>
          <w:delText xml:space="preserve">, the role of miR-21 in fibrosis </w:delText>
        </w:r>
      </w:del>
      <w:ins w:id="362" w:author="ibm" w:date="2021-11-18T17:40:00Z">
        <w:r w:rsidR="007D4109">
          <w:rPr>
            <w:rFonts w:ascii="Book Antiqua" w:eastAsia="Book Antiqua" w:hAnsi="Book Antiqua" w:cs="Book Antiqua"/>
            <w:color w:val="000000"/>
          </w:rPr>
          <w:t xml:space="preserve"> </w:t>
        </w:r>
      </w:ins>
      <w:del w:id="363" w:author="ibm" w:date="2021-11-18T17:40:00Z">
        <w:r w:rsidDel="007D4109">
          <w:rPr>
            <w:rFonts w:ascii="Book Antiqua" w:eastAsia="Book Antiqua" w:hAnsi="Book Antiqua" w:cs="Book Antiqua"/>
            <w:color w:val="000000"/>
          </w:rPr>
          <w:delText xml:space="preserve">has </w:delText>
        </w:r>
      </w:del>
      <w:ins w:id="364" w:author="ibm" w:date="2021-11-18T17:40:00Z">
        <w:r w:rsidR="007D4109">
          <w:rPr>
            <w:rFonts w:ascii="Book Antiqua" w:eastAsia="Book Antiqua" w:hAnsi="Book Antiqua" w:cs="Book Antiqua"/>
            <w:color w:val="000000"/>
          </w:rPr>
          <w:t xml:space="preserve">have </w:t>
        </w:r>
      </w:ins>
      <w:r>
        <w:rPr>
          <w:rFonts w:ascii="Book Antiqua" w:eastAsia="Book Antiqua" w:hAnsi="Book Antiqua" w:cs="Book Antiqua"/>
          <w:color w:val="000000"/>
        </w:rPr>
        <w:t xml:space="preserve">shown that antisense inhibition or the deletion of genes of miR-21 does not alter the HSC activation or fibrosis. </w:t>
      </w:r>
      <w:del w:id="365" w:author="ibm" w:date="2021-11-18T17:40:00Z">
        <w:r w:rsidDel="007D4109">
          <w:rPr>
            <w:rFonts w:ascii="Book Antiqua" w:eastAsia="Book Antiqua" w:hAnsi="Book Antiqua" w:cs="Book Antiqua"/>
            <w:color w:val="000000"/>
          </w:rPr>
          <w:delText>The m</w:delText>
        </w:r>
      </w:del>
      <w:ins w:id="366" w:author="ibm" w:date="2021-11-18T17:40:00Z">
        <w:r w:rsidR="007D4109">
          <w:rPr>
            <w:rFonts w:ascii="Book Antiqua" w:eastAsia="Book Antiqua" w:hAnsi="Book Antiqua" w:cs="Book Antiqua"/>
            <w:color w:val="000000"/>
          </w:rPr>
          <w:t>M</w:t>
        </w:r>
      </w:ins>
      <w:r>
        <w:rPr>
          <w:rFonts w:ascii="Book Antiqua" w:eastAsia="Book Antiqua" w:hAnsi="Book Antiqua" w:cs="Book Antiqua"/>
          <w:color w:val="000000"/>
        </w:rPr>
        <w:t>iR-21 is frequently upregulated in human beings with solid malignancies like breast, colon, pancreas, lung, and liver tumors</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szCs w:val="30"/>
          <w:vertAlign w:val="superscript"/>
        </w:rPr>
        <w:t>79</w:t>
      </w:r>
      <w:r w:rsidR="003256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del w:id="367" w:author="ibm" w:date="2021-11-18T17:41:00Z">
        <w:r w:rsidDel="007D4109">
          <w:rPr>
            <w:rFonts w:ascii="Book Antiqua" w:eastAsia="Book Antiqua" w:hAnsi="Book Antiqua" w:cs="Book Antiqua"/>
            <w:color w:val="000000"/>
          </w:rPr>
          <w:delText>The m</w:delText>
        </w:r>
      </w:del>
      <w:ins w:id="368" w:author="ibm" w:date="2021-11-18T17:41:00Z">
        <w:r w:rsidR="007D4109">
          <w:rPr>
            <w:rFonts w:ascii="Book Antiqua" w:eastAsia="Book Antiqua" w:hAnsi="Book Antiqua" w:cs="Book Antiqua"/>
            <w:color w:val="000000"/>
          </w:rPr>
          <w:t>M</w:t>
        </w:r>
      </w:ins>
      <w:r>
        <w:rPr>
          <w:rFonts w:ascii="Book Antiqua" w:eastAsia="Book Antiqua" w:hAnsi="Book Antiqua" w:cs="Book Antiqua"/>
          <w:color w:val="000000"/>
        </w:rPr>
        <w:t xml:space="preserve">iR-21 has also been shown to be a survival factor in the course of liver injury and the development of </w:t>
      </w:r>
      <w:r>
        <w:rPr>
          <w:rFonts w:ascii="Book Antiqua" w:hAnsi="Book Antiqua" w:cs="Book Antiqua" w:hint="eastAsia"/>
          <w:color w:val="000000"/>
          <w:lang w:eastAsia="zh-CN"/>
        </w:rPr>
        <w:t>HCC</w:t>
      </w:r>
      <w:r>
        <w:rPr>
          <w:rFonts w:ascii="Book Antiqua" w:eastAsia="Book Antiqua" w:hAnsi="Book Antiqua" w:cs="Book Antiqua"/>
          <w:color w:val="000000"/>
        </w:rPr>
        <w:t>.</w:t>
      </w:r>
    </w:p>
    <w:p w14:paraId="3603820D" w14:textId="57BD07B9" w:rsidR="00A77B3E" w:rsidRDefault="00094034" w:rsidP="003256A3">
      <w:pPr>
        <w:spacing w:line="360" w:lineRule="auto"/>
        <w:ind w:firstLineChars="100" w:firstLine="240"/>
        <w:jc w:val="both"/>
      </w:pPr>
      <w:del w:id="369" w:author="ibm" w:date="2021-11-18T17:41:00Z">
        <w:r w:rsidDel="007D4109">
          <w:rPr>
            <w:rFonts w:ascii="Book Antiqua" w:eastAsia="Book Antiqua" w:hAnsi="Book Antiqua" w:cs="Book Antiqua"/>
            <w:color w:val="000000"/>
          </w:rPr>
          <w:delText>miR</w:delText>
        </w:r>
      </w:del>
      <w:ins w:id="370" w:author="ibm" w:date="2021-11-18T17:41:00Z">
        <w:r w:rsidR="007D4109">
          <w:rPr>
            <w:rFonts w:ascii="Book Antiqua" w:eastAsia="Book Antiqua" w:hAnsi="Book Antiqua" w:cs="Book Antiqua"/>
            <w:color w:val="000000"/>
          </w:rPr>
          <w:t>MiR</w:t>
        </w:r>
      </w:ins>
      <w:r>
        <w:rPr>
          <w:rFonts w:ascii="Book Antiqua" w:eastAsia="Book Antiqua" w:hAnsi="Book Antiqua" w:cs="Book Antiqua"/>
          <w:color w:val="000000"/>
        </w:rPr>
        <w:t xml:space="preserve">-449a is found to be dysregulated in </w:t>
      </w:r>
      <w:del w:id="371" w:author="ibm" w:date="2021-11-18T17:41:00Z">
        <w:r w:rsidDel="007D4109">
          <w:rPr>
            <w:rFonts w:ascii="Book Antiqua" w:eastAsia="Book Antiqua" w:hAnsi="Book Antiqua" w:cs="Book Antiqua"/>
            <w:color w:val="000000"/>
          </w:rPr>
          <w:delText xml:space="preserve">Hepatitis </w:delText>
        </w:r>
      </w:del>
      <w:ins w:id="372" w:author="ibm" w:date="2021-11-18T17:41:00Z">
        <w:r w:rsidR="007D4109">
          <w:rPr>
            <w:rFonts w:ascii="Book Antiqua" w:eastAsia="Book Antiqua" w:hAnsi="Book Antiqua" w:cs="Book Antiqua"/>
            <w:color w:val="000000"/>
          </w:rPr>
          <w:t xml:space="preserve">hepatitis </w:t>
        </w:r>
      </w:ins>
      <w:r>
        <w:rPr>
          <w:rFonts w:ascii="Book Antiqua" w:eastAsia="Book Antiqua" w:hAnsi="Book Antiqua" w:cs="Book Antiqua"/>
          <w:color w:val="000000"/>
        </w:rPr>
        <w:t xml:space="preserve">C infection only. Its significance is not found in alcoholics and NAFLD. It regulates YKL-40 by targeting </w:t>
      </w:r>
      <w:del w:id="373" w:author="ibm" w:date="2021-11-18T17:41:00Z">
        <w:r w:rsidDel="007D4109">
          <w:rPr>
            <w:rFonts w:ascii="Book Antiqua" w:eastAsia="Book Antiqua" w:hAnsi="Book Antiqua" w:cs="Book Antiqua"/>
            <w:color w:val="000000"/>
          </w:rPr>
          <w:delText xml:space="preserve">its </w:delText>
        </w:r>
      </w:del>
      <w:ins w:id="374" w:author="ibm" w:date="2021-11-18T17:41:00Z">
        <w:r w:rsidR="007D4109">
          <w:rPr>
            <w:rFonts w:ascii="Book Antiqua" w:eastAsia="Book Antiqua" w:hAnsi="Book Antiqua" w:cs="Book Antiqua"/>
            <w:color w:val="000000"/>
          </w:rPr>
          <w:t xml:space="preserve">the </w:t>
        </w:r>
      </w:ins>
      <w:r>
        <w:rPr>
          <w:rFonts w:ascii="Book Antiqua" w:eastAsia="Book Antiqua" w:hAnsi="Book Antiqua" w:cs="Book Antiqua"/>
          <w:color w:val="000000"/>
        </w:rPr>
        <w:t>NOTCH signaling pathway in HCV infection</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szCs w:val="30"/>
          <w:vertAlign w:val="superscript"/>
        </w:rPr>
        <w:t>80</w:t>
      </w:r>
      <w:r w:rsidR="003256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Also, the expression of miR-155 was significantly increased</w:t>
      </w:r>
      <w:ins w:id="375" w:author="ibm" w:date="2021-11-18T17:41:00Z">
        <w:r w:rsidR="007D4109">
          <w:rPr>
            <w:rFonts w:ascii="Book Antiqua" w:eastAsia="Book Antiqua" w:hAnsi="Book Antiqua" w:cs="Book Antiqua"/>
            <w:color w:val="000000"/>
          </w:rPr>
          <w:t>,</w:t>
        </w:r>
      </w:ins>
      <w:r>
        <w:rPr>
          <w:rFonts w:ascii="Book Antiqua" w:eastAsia="Book Antiqua" w:hAnsi="Book Antiqua" w:cs="Book Antiqua"/>
          <w:color w:val="000000"/>
        </w:rPr>
        <w:t xml:space="preserve"> which further led to tumorigenesis by modulating the Wnt signaling pathway</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szCs w:val="30"/>
          <w:vertAlign w:val="superscript"/>
        </w:rPr>
        <w:t>81</w:t>
      </w:r>
      <w:r w:rsidR="003256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3FA10DE8" w14:textId="77777777" w:rsidR="003256A3" w:rsidRDefault="003256A3">
      <w:pPr>
        <w:spacing w:line="360" w:lineRule="auto"/>
        <w:jc w:val="both"/>
        <w:rPr>
          <w:rFonts w:ascii="Book Antiqua" w:hAnsi="Book Antiqua" w:cs="Book Antiqua"/>
          <w:b/>
          <w:bCs/>
          <w:color w:val="000000"/>
          <w:lang w:eastAsia="zh-CN"/>
        </w:rPr>
      </w:pPr>
    </w:p>
    <w:p w14:paraId="209F4750" w14:textId="69CBE5D5" w:rsidR="00A77B3E" w:rsidRPr="003256A3" w:rsidRDefault="003256A3">
      <w:pPr>
        <w:spacing w:line="360" w:lineRule="auto"/>
        <w:jc w:val="both"/>
        <w:rPr>
          <w:u w:val="single"/>
          <w:lang w:eastAsia="zh-CN"/>
        </w:rPr>
      </w:pPr>
      <w:r w:rsidRPr="003256A3">
        <w:rPr>
          <w:rFonts w:ascii="Book Antiqua" w:eastAsia="Book Antiqua" w:hAnsi="Book Antiqua" w:cs="Book Antiqua"/>
          <w:b/>
          <w:bCs/>
          <w:color w:val="000000"/>
          <w:u w:val="single"/>
        </w:rPr>
        <w:t xml:space="preserve">NOVEL FINDINGS SUPPORTING </w:t>
      </w:r>
      <w:del w:id="376" w:author="ibm" w:date="2021-11-18T16:03:00Z">
        <w:r w:rsidRPr="003256A3" w:rsidDel="00E217E7">
          <w:rPr>
            <w:rFonts w:ascii="Book Antiqua" w:eastAsia="Book Antiqua" w:hAnsi="Book Antiqua" w:cs="Book Antiqua"/>
            <w:b/>
            <w:bCs/>
            <w:color w:val="000000"/>
            <w:u w:val="single"/>
          </w:rPr>
          <w:delText xml:space="preserve">THE </w:delText>
        </w:r>
      </w:del>
      <w:r w:rsidRPr="003256A3">
        <w:rPr>
          <w:rFonts w:ascii="Book Antiqua" w:eastAsia="Book Antiqua" w:hAnsi="Book Antiqua" w:cs="Book Antiqua"/>
          <w:b/>
          <w:bCs/>
          <w:color w:val="000000"/>
          <w:u w:val="single"/>
        </w:rPr>
        <w:t>IMPORTANCE OF NONINVASIVE MARKERS</w:t>
      </w:r>
    </w:p>
    <w:p w14:paraId="197F8D39" w14:textId="7DF0A4CB" w:rsidR="00A77B3E" w:rsidRPr="003256A3" w:rsidRDefault="00094034" w:rsidP="003256A3">
      <w:pPr>
        <w:spacing w:line="360" w:lineRule="auto"/>
        <w:jc w:val="both"/>
        <w:rPr>
          <w:lang w:eastAsia="zh-CN"/>
        </w:rPr>
      </w:pPr>
      <w:r>
        <w:rPr>
          <w:rFonts w:ascii="Book Antiqua" w:eastAsia="Book Antiqua" w:hAnsi="Book Antiqua" w:cs="Book Antiqua"/>
          <w:color w:val="000000"/>
        </w:rPr>
        <w:lastRenderedPageBreak/>
        <w:t xml:space="preserve">According to Menessy </w:t>
      </w:r>
      <w:r>
        <w:rPr>
          <w:rFonts w:ascii="Book Antiqua" w:eastAsia="Book Antiqua" w:hAnsi="Book Antiqua" w:cs="Book Antiqua"/>
          <w:i/>
          <w:iCs/>
          <w:color w:val="000000"/>
        </w:rPr>
        <w:t>et al</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szCs w:val="30"/>
          <w:vertAlign w:val="superscript"/>
        </w:rPr>
        <w:t>13</w:t>
      </w:r>
      <w:r w:rsidR="003256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noninvasive markers are crucial. This is mainly because these procedures are effective in the evaluation of the stage of liver fibrosis in patients with hepatitis C whereby there are no clear indications for liver biopsy. Liver biopsy is not ideal for frequent development. Given the rapid development of new medications for the treatment of hepatitis C, there is an increased need for frequent evaluations of liver damage and liver fibrosis. Consequently, the use of non-invasive assessment methods </w:t>
      </w:r>
      <w:del w:id="377" w:author="ibm" w:date="2021-11-18T17:42:00Z">
        <w:r w:rsidDel="007D4109">
          <w:rPr>
            <w:rFonts w:ascii="Book Antiqua" w:eastAsia="Book Antiqua" w:hAnsi="Book Antiqua" w:cs="Book Antiqua"/>
            <w:color w:val="000000"/>
          </w:rPr>
          <w:delText xml:space="preserve">of </w:delText>
        </w:r>
      </w:del>
      <w:ins w:id="378" w:author="ibm" w:date="2021-11-18T17:42:00Z">
        <w:r w:rsidR="007D4109">
          <w:rPr>
            <w:rFonts w:ascii="Book Antiqua" w:eastAsia="Book Antiqua" w:hAnsi="Book Antiqua" w:cs="Book Antiqua"/>
            <w:color w:val="000000"/>
          </w:rPr>
          <w:t xml:space="preserve">for </w:t>
        </w:r>
      </w:ins>
      <w:r>
        <w:rPr>
          <w:rFonts w:ascii="Book Antiqua" w:eastAsia="Book Antiqua" w:hAnsi="Book Antiqua" w:cs="Book Antiqua"/>
          <w:color w:val="000000"/>
        </w:rPr>
        <w:t>liver fibrosis in patients with hepatitis C is crucial.</w:t>
      </w:r>
    </w:p>
    <w:p w14:paraId="4D599049" w14:textId="49E07B63" w:rsidR="00A77B3E" w:rsidRPr="003256A3" w:rsidRDefault="00094034" w:rsidP="003256A3">
      <w:pPr>
        <w:spacing w:line="360" w:lineRule="auto"/>
        <w:ind w:firstLineChars="100" w:firstLine="240"/>
        <w:jc w:val="both"/>
        <w:rPr>
          <w:lang w:eastAsia="zh-CN"/>
        </w:rPr>
      </w:pPr>
      <w:del w:id="379" w:author="ibm" w:date="2021-11-18T17:42:00Z">
        <w:r w:rsidDel="007D4109">
          <w:rPr>
            <w:rFonts w:ascii="Book Antiqua" w:eastAsia="Book Antiqua" w:hAnsi="Book Antiqua" w:cs="Book Antiqua"/>
            <w:color w:val="000000"/>
          </w:rPr>
          <w:delText xml:space="preserve">With </w:delText>
        </w:r>
      </w:del>
      <w:ins w:id="380" w:author="ibm" w:date="2021-11-18T17:42:00Z">
        <w:r w:rsidR="007D4109">
          <w:rPr>
            <w:rFonts w:ascii="Book Antiqua" w:eastAsia="Book Antiqua" w:hAnsi="Book Antiqua" w:cs="Book Antiqua"/>
            <w:color w:val="000000"/>
          </w:rPr>
          <w:t xml:space="preserve">For </w:t>
        </w:r>
      </w:ins>
      <w:r w:rsidR="00BC03D1" w:rsidRPr="00BC03D1">
        <w:rPr>
          <w:rFonts w:ascii="Book Antiqua" w:eastAsia="Book Antiqua" w:hAnsi="Book Antiqua" w:cs="Book Antiqua"/>
          <w:color w:val="000000"/>
        </w:rPr>
        <w:t>HCV</w:t>
      </w:r>
      <w:ins w:id="381" w:author="ibm" w:date="2021-11-18T17:42:00Z">
        <w:r w:rsidR="007D4109">
          <w:rPr>
            <w:rFonts w:ascii="Book Antiqua" w:eastAsia="Book Antiqua" w:hAnsi="Book Antiqua" w:cs="Book Antiqua"/>
            <w:color w:val="000000"/>
          </w:rPr>
          <w:t xml:space="preserve"> infection</w:t>
        </w:r>
      </w:ins>
      <w:r>
        <w:rPr>
          <w:rFonts w:ascii="Book Antiqua" w:eastAsia="Book Antiqua" w:hAnsi="Book Antiqua" w:cs="Book Antiqua"/>
          <w:color w:val="000000"/>
        </w:rPr>
        <w:t>, there are high chances of developing</w:t>
      </w:r>
      <w:del w:id="382" w:author="ibm" w:date="2021-11-18T17:42:00Z">
        <w:r w:rsidDel="007D4109">
          <w:rPr>
            <w:rFonts w:ascii="Book Antiqua" w:eastAsia="Book Antiqua" w:hAnsi="Book Antiqua" w:cs="Book Antiqua"/>
            <w:color w:val="000000"/>
          </w:rPr>
          <w:delText xml:space="preserve"> cases of </w:delText>
        </w:r>
      </w:del>
      <w:ins w:id="383" w:author="ibm" w:date="2021-11-18T17:42:00Z">
        <w:r w:rsidR="007D4109">
          <w:rPr>
            <w:rFonts w:ascii="Book Antiqua" w:eastAsia="Book Antiqua" w:hAnsi="Book Antiqua" w:cs="Book Antiqua"/>
            <w:color w:val="000000"/>
          </w:rPr>
          <w:t xml:space="preserve"> </w:t>
        </w:r>
      </w:ins>
      <w:r>
        <w:rPr>
          <w:rFonts w:ascii="Book Antiqua" w:eastAsia="Book Antiqua" w:hAnsi="Book Antiqua" w:cs="Book Antiqua"/>
          <w:color w:val="000000"/>
        </w:rPr>
        <w:t xml:space="preserve">liver cirrhosis and liver fibrosis in some patients. This means that physicians examining a patient should be keen to verify the infections that are underlying in cases of the main condition which is hepatitis C. </w:t>
      </w:r>
      <w:del w:id="384" w:author="ibm" w:date="2021-11-18T17:43:00Z">
        <w:r w:rsidDel="007D4109">
          <w:rPr>
            <w:rFonts w:ascii="Book Antiqua" w:eastAsia="Book Antiqua" w:hAnsi="Book Antiqua" w:cs="Book Antiqua"/>
            <w:color w:val="000000"/>
          </w:rPr>
          <w:delText xml:space="preserve">the </w:delText>
        </w:r>
      </w:del>
      <w:ins w:id="385" w:author="ibm" w:date="2021-11-18T17:43:00Z">
        <w:r w:rsidR="007D4109">
          <w:rPr>
            <w:rFonts w:ascii="Book Antiqua" w:eastAsia="Book Antiqua" w:hAnsi="Book Antiqua" w:cs="Book Antiqua"/>
            <w:color w:val="000000"/>
          </w:rPr>
          <w:t xml:space="preserve">The </w:t>
        </w:r>
      </w:ins>
      <w:r>
        <w:rPr>
          <w:rFonts w:ascii="Book Antiqua" w:eastAsia="Book Antiqua" w:hAnsi="Book Antiqua" w:cs="Book Antiqua"/>
          <w:color w:val="000000"/>
        </w:rPr>
        <w:t xml:space="preserve">presence of non-invasive biomarkers makes all these possible by establishing a process </w:t>
      </w:r>
      <w:del w:id="386" w:author="ibm" w:date="2021-11-18T17:43:00Z">
        <w:r w:rsidDel="007D4109">
          <w:rPr>
            <w:rFonts w:ascii="Book Antiqua" w:eastAsia="Book Antiqua" w:hAnsi="Book Antiqua" w:cs="Book Antiqua"/>
            <w:color w:val="000000"/>
          </w:rPr>
          <w:delText xml:space="preserve">under </w:delText>
        </w:r>
      </w:del>
      <w:ins w:id="387" w:author="ibm" w:date="2021-11-18T17:43:00Z">
        <w:r w:rsidR="007D4109">
          <w:rPr>
            <w:rFonts w:ascii="Book Antiqua" w:eastAsia="Book Antiqua" w:hAnsi="Book Antiqua" w:cs="Book Antiqua"/>
            <w:color w:val="000000"/>
          </w:rPr>
          <w:t xml:space="preserve">in </w:t>
        </w:r>
      </w:ins>
      <w:r>
        <w:rPr>
          <w:rFonts w:ascii="Book Antiqua" w:eastAsia="Book Antiqua" w:hAnsi="Book Antiqua" w:cs="Book Antiqua"/>
          <w:color w:val="000000"/>
        </w:rPr>
        <w:t xml:space="preserve">which the necrotic processes and the inflammatory activities are considerably detected and analyzed. These biomarkers help in establishing a clear process of detecting the major changes in the liver as the patient deals with </w:t>
      </w:r>
      <w:del w:id="388" w:author="ibm" w:date="2021-11-18T17:43:00Z">
        <w:r w:rsidDel="007D4109">
          <w:rPr>
            <w:rFonts w:ascii="Book Antiqua" w:eastAsia="Book Antiqua" w:hAnsi="Book Antiqua" w:cs="Book Antiqua"/>
            <w:color w:val="000000"/>
          </w:rPr>
          <w:delText xml:space="preserve">Hepatitis </w:delText>
        </w:r>
      </w:del>
      <w:ins w:id="389" w:author="ibm" w:date="2021-11-18T17:43:00Z">
        <w:r w:rsidR="007D4109">
          <w:rPr>
            <w:rFonts w:ascii="Book Antiqua" w:eastAsia="Book Antiqua" w:hAnsi="Book Antiqua" w:cs="Book Antiqua"/>
            <w:color w:val="000000"/>
          </w:rPr>
          <w:t xml:space="preserve">hepatitis </w:t>
        </w:r>
      </w:ins>
      <w:r>
        <w:rPr>
          <w:rFonts w:ascii="Book Antiqua" w:eastAsia="Book Antiqua" w:hAnsi="Book Antiqua" w:cs="Book Antiqua"/>
          <w:color w:val="000000"/>
        </w:rPr>
        <w:t xml:space="preserve">C. </w:t>
      </w:r>
      <w:del w:id="390" w:author="ibm" w:date="2021-11-18T17:43:00Z">
        <w:r w:rsidDel="007D4109">
          <w:rPr>
            <w:rFonts w:ascii="Book Antiqua" w:eastAsia="Book Antiqua" w:hAnsi="Book Antiqua" w:cs="Book Antiqua"/>
            <w:color w:val="000000"/>
          </w:rPr>
          <w:delText xml:space="preserve">the </w:delText>
        </w:r>
      </w:del>
      <w:ins w:id="391" w:author="ibm" w:date="2021-11-18T17:43:00Z">
        <w:r w:rsidR="007D4109">
          <w:rPr>
            <w:rFonts w:ascii="Book Antiqua" w:eastAsia="Book Antiqua" w:hAnsi="Book Antiqua" w:cs="Book Antiqua"/>
            <w:color w:val="000000"/>
          </w:rPr>
          <w:t xml:space="preserve">The </w:t>
        </w:r>
      </w:ins>
      <w:r>
        <w:rPr>
          <w:rFonts w:ascii="Book Antiqua" w:eastAsia="Book Antiqua" w:hAnsi="Book Antiqua" w:cs="Book Antiqua"/>
          <w:color w:val="000000"/>
        </w:rPr>
        <w:t xml:space="preserve">non-invasive biomarkers generally help in forecasting the main course that the </w:t>
      </w:r>
      <w:r w:rsidR="00BC03D1" w:rsidRPr="00BC03D1">
        <w:rPr>
          <w:rFonts w:ascii="Book Antiqua" w:eastAsia="Book Antiqua" w:hAnsi="Book Antiqua" w:cs="Book Antiqua"/>
          <w:color w:val="000000"/>
        </w:rPr>
        <w:t>HCV</w:t>
      </w:r>
      <w:r>
        <w:rPr>
          <w:rFonts w:ascii="Book Antiqua" w:eastAsia="Book Antiqua" w:hAnsi="Book Antiqua" w:cs="Book Antiqua"/>
          <w:color w:val="000000"/>
        </w:rPr>
        <w:t xml:space="preserve"> takes</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szCs w:val="30"/>
          <w:vertAlign w:val="superscript"/>
        </w:rPr>
        <w:t>13</w:t>
      </w:r>
      <w:r w:rsidR="003256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00010C6D" w14:textId="4B037FA2" w:rsidR="00A77B3E" w:rsidRPr="003256A3" w:rsidRDefault="00094034" w:rsidP="003256A3">
      <w:pPr>
        <w:spacing w:line="360" w:lineRule="auto"/>
        <w:ind w:firstLineChars="100" w:firstLine="240"/>
        <w:jc w:val="both"/>
        <w:rPr>
          <w:lang w:eastAsia="zh-CN"/>
        </w:rPr>
      </w:pPr>
      <w:r>
        <w:rPr>
          <w:rFonts w:ascii="Book Antiqua" w:eastAsia="Book Antiqua" w:hAnsi="Book Antiqua" w:cs="Book Antiqua"/>
          <w:color w:val="000000"/>
        </w:rPr>
        <w:t xml:space="preserve">Similarly, Stasi </w:t>
      </w:r>
      <w:r w:rsidR="00315372">
        <w:rPr>
          <w:rFonts w:ascii="Book Antiqua" w:hAnsi="Book Antiqua" w:cs="Book Antiqua" w:hint="eastAsia"/>
          <w:color w:val="000000"/>
          <w:lang w:eastAsia="zh-CN"/>
        </w:rPr>
        <w:t>and</w:t>
      </w:r>
      <w:r>
        <w:rPr>
          <w:rFonts w:ascii="Book Antiqua" w:eastAsia="Book Antiqua" w:hAnsi="Book Antiqua" w:cs="Book Antiqua"/>
          <w:color w:val="000000"/>
        </w:rPr>
        <w:t xml:space="preserve"> Milani</w:t>
      </w:r>
      <w:r w:rsidR="00315372">
        <w:rPr>
          <w:rFonts w:ascii="Book Antiqua" w:hAnsi="Book Antiqua" w:cs="Book Antiqua" w:hint="eastAsia"/>
          <w:color w:val="000000"/>
          <w:szCs w:val="30"/>
          <w:vertAlign w:val="superscript"/>
          <w:lang w:eastAsia="zh-CN"/>
        </w:rPr>
        <w:t>[</w:t>
      </w:r>
      <w:r w:rsidR="00315372">
        <w:rPr>
          <w:rFonts w:ascii="Book Antiqua" w:eastAsia="Book Antiqua" w:hAnsi="Book Antiqua" w:cs="Book Antiqua"/>
          <w:color w:val="000000"/>
          <w:szCs w:val="30"/>
          <w:vertAlign w:val="superscript"/>
        </w:rPr>
        <w:t>21</w:t>
      </w:r>
      <w:r w:rsidR="00315372">
        <w:rPr>
          <w:rFonts w:ascii="Book Antiqua" w:hAnsi="Book Antiqua" w:cs="Book Antiqua" w:hint="eastAsia"/>
          <w:color w:val="000000"/>
          <w:szCs w:val="30"/>
          <w:vertAlign w:val="superscript"/>
          <w:lang w:eastAsia="zh-CN"/>
        </w:rPr>
        <w:t>]</w:t>
      </w:r>
      <w:r w:rsidR="00315372">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 xml:space="preserve">assert that non-invasive assessment methods </w:t>
      </w:r>
      <w:del w:id="392" w:author="ibm" w:date="2021-11-18T17:44:00Z">
        <w:r w:rsidDel="007D4109">
          <w:rPr>
            <w:rFonts w:ascii="Book Antiqua" w:eastAsia="Book Antiqua" w:hAnsi="Book Antiqua" w:cs="Book Antiqua"/>
            <w:color w:val="000000"/>
          </w:rPr>
          <w:delText xml:space="preserve">of </w:delText>
        </w:r>
      </w:del>
      <w:ins w:id="393" w:author="ibm" w:date="2021-11-18T17:44:00Z">
        <w:r w:rsidR="007D4109">
          <w:rPr>
            <w:rFonts w:ascii="Book Antiqua" w:eastAsia="Book Antiqua" w:hAnsi="Book Antiqua" w:cs="Book Antiqua"/>
            <w:color w:val="000000"/>
          </w:rPr>
          <w:t xml:space="preserve">for </w:t>
        </w:r>
      </w:ins>
      <w:r>
        <w:rPr>
          <w:rFonts w:ascii="Book Antiqua" w:eastAsia="Book Antiqua" w:hAnsi="Book Antiqua" w:cs="Book Antiqua"/>
          <w:color w:val="000000"/>
        </w:rPr>
        <w:t>liver fibrosis tend to be readily available, simple, reliable, safe, inexpensive, and well-validated. As a result, they are effective in evaluating the progression of liver disease. Non-invasive biomarkers offer</w:t>
      </w:r>
      <w:del w:id="394" w:author="ibm" w:date="2021-11-18T17:44:00Z">
        <w:r w:rsidDel="007D4109">
          <w:rPr>
            <w:rFonts w:ascii="Book Antiqua" w:eastAsia="Book Antiqua" w:hAnsi="Book Antiqua" w:cs="Book Antiqua"/>
            <w:color w:val="000000"/>
          </w:rPr>
          <w:delText>ed</w:delText>
        </w:r>
      </w:del>
      <w:r>
        <w:rPr>
          <w:rFonts w:ascii="Book Antiqua" w:eastAsia="Book Antiqua" w:hAnsi="Book Antiqua" w:cs="Book Antiqua"/>
          <w:color w:val="000000"/>
        </w:rPr>
        <w:t xml:space="preserve"> numerous advantages over liver biopsies. Some of these advantages include the absence of adverse effects and reduced risks of sampling errors. These bring about objectiveness when it comes to the interpretation of the results. Noninvasive biomarkers lack any reported ceiling effect hence effective as compared to </w:t>
      </w:r>
      <w:del w:id="395" w:author="ibm" w:date="2021-11-18T17:44:00Z">
        <w:r w:rsidDel="007D4109">
          <w:rPr>
            <w:rFonts w:ascii="Book Antiqua" w:eastAsia="Book Antiqua" w:hAnsi="Book Antiqua" w:cs="Book Antiqua"/>
            <w:color w:val="000000"/>
          </w:rPr>
          <w:delText xml:space="preserve">the </w:delText>
        </w:r>
      </w:del>
      <w:r>
        <w:rPr>
          <w:rFonts w:ascii="Book Antiqua" w:eastAsia="Book Antiqua" w:hAnsi="Book Antiqua" w:cs="Book Antiqua"/>
          <w:color w:val="000000"/>
        </w:rPr>
        <w:t>liver biops</w:t>
      </w:r>
      <w:del w:id="396" w:author="ibm" w:date="2021-11-18T17:44:00Z">
        <w:r w:rsidDel="007D4109">
          <w:rPr>
            <w:rFonts w:ascii="Book Antiqua" w:eastAsia="Book Antiqua" w:hAnsi="Book Antiqua" w:cs="Book Antiqua"/>
            <w:color w:val="000000"/>
          </w:rPr>
          <w:delText>ies.</w:delText>
        </w:r>
      </w:del>
      <w:ins w:id="397" w:author="ibm" w:date="2021-11-18T17:44:00Z">
        <w:r w:rsidR="007D4109">
          <w:rPr>
            <w:rFonts w:ascii="Book Antiqua" w:eastAsia="Book Antiqua" w:hAnsi="Book Antiqua" w:cs="Book Antiqua"/>
            <w:color w:val="000000"/>
          </w:rPr>
          <w:t>y</w:t>
        </w:r>
      </w:ins>
      <w:r>
        <w:rPr>
          <w:rFonts w:ascii="Book Antiqua" w:eastAsia="Book Antiqua" w:hAnsi="Book Antiqua" w:cs="Book Antiqua"/>
          <w:color w:val="000000"/>
        </w:rPr>
        <w:t xml:space="preserve"> Noninvasive assessment methods are appropriate as they allow for repeated assessment.</w:t>
      </w:r>
    </w:p>
    <w:p w14:paraId="43466526" w14:textId="342C7CA5" w:rsidR="00A77B3E" w:rsidRPr="003256A3" w:rsidRDefault="00094034" w:rsidP="003256A3">
      <w:pPr>
        <w:spacing w:line="360" w:lineRule="auto"/>
        <w:ind w:firstLineChars="100" w:firstLine="240"/>
        <w:jc w:val="both"/>
        <w:rPr>
          <w:lang w:eastAsia="zh-CN"/>
        </w:rPr>
      </w:pPr>
      <w:r>
        <w:rPr>
          <w:rFonts w:ascii="Book Antiqua" w:eastAsia="Book Antiqua" w:hAnsi="Book Antiqua" w:cs="Book Antiqua"/>
          <w:color w:val="000000"/>
        </w:rPr>
        <w:t>Various researchers argue that by definition, noninvasive biomarkers</w:t>
      </w:r>
      <w:ins w:id="398" w:author="ibm" w:date="2021-11-18T17:44:00Z">
        <w:r w:rsidR="007D4109">
          <w:rPr>
            <w:rFonts w:ascii="Book Antiqua" w:eastAsia="Book Antiqua" w:hAnsi="Book Antiqua" w:cs="Book Antiqua"/>
            <w:color w:val="000000"/>
          </w:rPr>
          <w:t>,</w:t>
        </w:r>
      </w:ins>
      <w:r>
        <w:rPr>
          <w:rFonts w:ascii="Book Antiqua" w:eastAsia="Book Antiqua" w:hAnsi="Book Antiqua" w:cs="Book Antiqua"/>
          <w:color w:val="000000"/>
        </w:rPr>
        <w:t xml:space="preserve"> however</w:t>
      </w:r>
      <w:ins w:id="399" w:author="ibm" w:date="2021-11-18T17:44:00Z">
        <w:r w:rsidR="007D4109">
          <w:rPr>
            <w:rFonts w:ascii="Book Antiqua" w:eastAsia="Book Antiqua" w:hAnsi="Book Antiqua" w:cs="Book Antiqua"/>
            <w:color w:val="000000"/>
          </w:rPr>
          <w:t>,</w:t>
        </w:r>
      </w:ins>
      <w:r>
        <w:rPr>
          <w:rFonts w:ascii="Book Antiqua" w:eastAsia="Book Antiqua" w:hAnsi="Book Antiqua" w:cs="Book Antiqua"/>
          <w:color w:val="000000"/>
        </w:rPr>
        <w:t xml:space="preserve"> cannot outperform liver biopsy even though they tend to be more accurate in the assessment of liver fibrosis. This is because of the method as well as its limitations. Some of its limitations are unreliability and feasibility especially in obese patients or under limited operator experience. The procedure is also contradicted during ascites, pregnancy, and </w:t>
      </w:r>
      <w:r>
        <w:rPr>
          <w:rFonts w:ascii="Book Antiqua" w:eastAsia="Book Antiqua" w:hAnsi="Book Antiqua" w:cs="Book Antiqua"/>
          <w:color w:val="000000"/>
        </w:rPr>
        <w:lastRenderedPageBreak/>
        <w:t xml:space="preserve">implanted cardiac pacemaker patients. Besides, the knowledge of noninvasive biomarkers is still incomplete. This poses a challenge to clinical practice since it greatly hinders the development of accurate treatment and noninvasive diagnostic means with adequate sensitivity </w:t>
      </w:r>
      <w:del w:id="400" w:author="ibm" w:date="2021-11-18T17:45:00Z">
        <w:r w:rsidDel="007D4109">
          <w:rPr>
            <w:rFonts w:ascii="Book Antiqua" w:eastAsia="Book Antiqua" w:hAnsi="Book Antiqua" w:cs="Book Antiqua"/>
            <w:color w:val="000000"/>
          </w:rPr>
          <w:delText xml:space="preserve">of </w:delText>
        </w:r>
      </w:del>
      <w:ins w:id="401" w:author="ibm" w:date="2021-11-18T17:45:00Z">
        <w:r w:rsidR="007D4109">
          <w:rPr>
            <w:rFonts w:ascii="Book Antiqua" w:eastAsia="Book Antiqua" w:hAnsi="Book Antiqua" w:cs="Book Antiqua"/>
            <w:color w:val="000000"/>
          </w:rPr>
          <w:t xml:space="preserve">for </w:t>
        </w:r>
      </w:ins>
      <w:r>
        <w:rPr>
          <w:rFonts w:ascii="Book Antiqua" w:eastAsia="Book Antiqua" w:hAnsi="Book Antiqua" w:cs="Book Antiqua"/>
          <w:color w:val="000000"/>
        </w:rPr>
        <w:t>liver fibrosis</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szCs w:val="30"/>
          <w:vertAlign w:val="superscript"/>
        </w:rPr>
        <w:t>24</w:t>
      </w:r>
      <w:r w:rsidR="003256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7EA33B71" w14:textId="61E44BCF" w:rsidR="00A77B3E" w:rsidRPr="003256A3" w:rsidRDefault="00094034" w:rsidP="003256A3">
      <w:pPr>
        <w:spacing w:line="360" w:lineRule="auto"/>
        <w:ind w:firstLineChars="100" w:firstLine="240"/>
        <w:jc w:val="both"/>
        <w:rPr>
          <w:lang w:eastAsia="zh-CN"/>
        </w:rPr>
      </w:pPr>
      <w:r>
        <w:rPr>
          <w:rFonts w:ascii="Book Antiqua" w:eastAsia="Book Antiqua" w:hAnsi="Book Antiqua" w:cs="Book Antiqua"/>
          <w:color w:val="000000"/>
        </w:rPr>
        <w:t xml:space="preserve">Similarly, Oksuz </w:t>
      </w:r>
      <w:r>
        <w:rPr>
          <w:rFonts w:ascii="Book Antiqua" w:eastAsia="Book Antiqua" w:hAnsi="Book Antiqua" w:cs="Book Antiqua"/>
          <w:i/>
          <w:iCs/>
          <w:color w:val="000000"/>
        </w:rPr>
        <w:t>et al</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szCs w:val="30"/>
          <w:vertAlign w:val="superscript"/>
        </w:rPr>
        <w:t>82</w:t>
      </w:r>
      <w:r w:rsidR="003256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affirm that for the assessment of necroinflammatory histological activity, few biomarkers have been proposed. Fallatah</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szCs w:val="30"/>
          <w:vertAlign w:val="superscript"/>
        </w:rPr>
        <w:t>15</w:t>
      </w:r>
      <w:r w:rsidR="003256A3">
        <w:rPr>
          <w:rFonts w:ascii="Book Antiqua" w:hAnsi="Book Antiqua" w:cs="Book Antiqua" w:hint="eastAsia"/>
          <w:color w:val="000000"/>
          <w:szCs w:val="30"/>
          <w:vertAlign w:val="superscript"/>
          <w:lang w:eastAsia="zh-CN"/>
        </w:rPr>
        <w:t>]</w:t>
      </w:r>
      <w:r w:rsidR="003256A3">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 xml:space="preserve">argues that improving the accuracy of noninvasive biomarkers is essential for a correct diagnosis of liver damage in patients. This can be done using serum-based algorithms as sequential and simultaneous procedures. In a study, the comparison of </w:t>
      </w:r>
      <w:r w:rsidR="00CE5B70">
        <w:rPr>
          <w:rFonts w:ascii="Book Antiqua" w:eastAsia="Book Antiqua" w:hAnsi="Book Antiqua" w:cs="Book Antiqua"/>
          <w:color w:val="000000"/>
        </w:rPr>
        <w:t>TE</w:t>
      </w:r>
      <w:r>
        <w:rPr>
          <w:rFonts w:ascii="Book Antiqua" w:eastAsia="Book Antiqua" w:hAnsi="Book Antiqua" w:cs="Book Antiqua"/>
          <w:color w:val="000000"/>
        </w:rPr>
        <w:t xml:space="preserve"> to liver fibrosis was done</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szCs w:val="30"/>
          <w:vertAlign w:val="superscript"/>
        </w:rPr>
        <w:t>83</w:t>
      </w:r>
      <w:r w:rsidR="003256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del w:id="402" w:author="ibm" w:date="2021-11-18T17:46:00Z">
        <w:r w:rsidDel="007D4109">
          <w:rPr>
            <w:rFonts w:ascii="Book Antiqua" w:eastAsia="Book Antiqua" w:hAnsi="Book Antiqua" w:cs="Book Antiqua"/>
            <w:color w:val="000000"/>
          </w:rPr>
          <w:delText xml:space="preserve">They </w:delText>
        </w:r>
      </w:del>
      <w:ins w:id="403" w:author="ibm" w:date="2021-11-18T17:46:00Z">
        <w:r w:rsidR="007D4109">
          <w:rPr>
            <w:rFonts w:ascii="Book Antiqua" w:eastAsia="Book Antiqua" w:hAnsi="Book Antiqua" w:cs="Book Antiqua"/>
            <w:color w:val="000000"/>
          </w:rPr>
          <w:t xml:space="preserve">The authors </w:t>
        </w:r>
      </w:ins>
      <w:r>
        <w:rPr>
          <w:rFonts w:ascii="Book Antiqua" w:eastAsia="Book Antiqua" w:hAnsi="Book Antiqua" w:cs="Book Antiqua"/>
          <w:color w:val="000000"/>
        </w:rPr>
        <w:t xml:space="preserve">found that TE performed better in predicting all stages of fibrosis as well as severe fibrosis. </w:t>
      </w:r>
      <w:del w:id="404" w:author="ibm" w:date="2021-11-18T17:46:00Z">
        <w:r w:rsidDel="007D4109">
          <w:rPr>
            <w:rFonts w:ascii="Book Antiqua" w:eastAsia="Book Antiqua" w:hAnsi="Book Antiqua" w:cs="Book Antiqua"/>
            <w:color w:val="000000"/>
          </w:rPr>
          <w:delText xml:space="preserve">Also, </w:delText>
        </w:r>
      </w:del>
      <w:r>
        <w:rPr>
          <w:rFonts w:ascii="Book Antiqua" w:eastAsia="Book Antiqua" w:hAnsi="Book Antiqua" w:cs="Book Antiqua"/>
          <w:color w:val="000000"/>
        </w:rPr>
        <w:t xml:space="preserve">Fibroscan values showed a good correlation with the levels of fibrosis markers. Also, the Fibroscan value of 15KpA was a significant separation limit for differentiating advanced fibrosis stages (F3 </w:t>
      </w:r>
      <w:r w:rsidR="003256A3">
        <w:rPr>
          <w:rFonts w:ascii="Book Antiqua" w:hAnsi="Book Antiqua" w:cs="Book Antiqua" w:hint="eastAsia"/>
          <w:color w:val="000000"/>
          <w:lang w:eastAsia="zh-CN"/>
        </w:rPr>
        <w:t>and</w:t>
      </w:r>
      <w:r>
        <w:rPr>
          <w:rFonts w:ascii="Book Antiqua" w:eastAsia="Book Antiqua" w:hAnsi="Book Antiqua" w:cs="Book Antiqua"/>
          <w:color w:val="000000"/>
        </w:rPr>
        <w:t xml:space="preserve"> F4). They suggested that these Fibroscan values are clinically useful to predict fibrosis stages in chronic hepatitis patients</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szCs w:val="30"/>
          <w:vertAlign w:val="superscript"/>
        </w:rPr>
        <w:t>84</w:t>
      </w:r>
      <w:r w:rsidR="003256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Other researchers correlated Fibroscan with fibrosis degree in liver biopsy and stated that it can be used as a noninvasive tool to diagnose moderate fibrosis</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szCs w:val="30"/>
          <w:vertAlign w:val="superscript"/>
        </w:rPr>
        <w:t>85</w:t>
      </w:r>
      <w:r w:rsidR="003256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Recently</w:t>
      </w:r>
      <w:ins w:id="405" w:author="ibm" w:date="2021-11-18T17:46:00Z">
        <w:r w:rsidR="007D4109">
          <w:rPr>
            <w:rFonts w:ascii="Book Antiqua" w:eastAsia="Book Antiqua" w:hAnsi="Book Antiqua" w:cs="Book Antiqua"/>
            <w:color w:val="000000"/>
          </w:rPr>
          <w:t>,</w:t>
        </w:r>
      </w:ins>
      <w:r>
        <w:rPr>
          <w:rFonts w:ascii="Book Antiqua" w:eastAsia="Book Antiqua" w:hAnsi="Book Antiqua" w:cs="Book Antiqua"/>
          <w:color w:val="000000"/>
        </w:rPr>
        <w:t xml:space="preserve"> there has been increased interest in detecting liver fibrosis through the application of non-invasive techniques. The APRI</w:t>
      </w:r>
      <w:del w:id="406" w:author="ibm" w:date="2021-11-18T17:47:00Z">
        <w:r w:rsidDel="007D4109">
          <w:rPr>
            <w:rFonts w:ascii="Book Antiqua" w:eastAsia="Book Antiqua" w:hAnsi="Book Antiqua" w:cs="Book Antiqua"/>
            <w:color w:val="000000"/>
          </w:rPr>
          <w:delText xml:space="preserve">, </w:delText>
        </w:r>
        <w:r w:rsidRPr="003256A3" w:rsidDel="007D4109">
          <w:rPr>
            <w:rFonts w:ascii="Book Antiqua" w:eastAsia="Book Antiqua" w:hAnsi="Book Antiqua" w:cs="Book Antiqua"/>
            <w:i/>
            <w:color w:val="000000"/>
          </w:rPr>
          <w:delText>i.e.</w:delText>
        </w:r>
        <w:r w:rsidDel="007D4109">
          <w:rPr>
            <w:rFonts w:ascii="Book Antiqua" w:eastAsia="Book Antiqua" w:hAnsi="Book Antiqua" w:cs="Book Antiqua"/>
            <w:color w:val="000000"/>
          </w:rPr>
          <w:delText xml:space="preserve">, AST to platelet ratio index </w:delText>
        </w:r>
      </w:del>
      <w:ins w:id="407" w:author="ibm" w:date="2021-11-18T17:47:00Z">
        <w:r w:rsidR="007D4109">
          <w:rPr>
            <w:rFonts w:ascii="Book Antiqua" w:eastAsia="Book Antiqua" w:hAnsi="Book Antiqua" w:cs="Book Antiqua"/>
            <w:color w:val="000000"/>
          </w:rPr>
          <w:t xml:space="preserve"> </w:t>
        </w:r>
      </w:ins>
      <w:r>
        <w:rPr>
          <w:rFonts w:ascii="Book Antiqua" w:eastAsia="Book Antiqua" w:hAnsi="Book Antiqua" w:cs="Book Antiqua"/>
          <w:color w:val="000000"/>
        </w:rPr>
        <w:t>is the most useful score to predict fibrosis</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szCs w:val="30"/>
          <w:vertAlign w:val="superscript"/>
        </w:rPr>
        <w:t>56</w:t>
      </w:r>
      <w:r w:rsidR="003256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Attallah </w:t>
      </w:r>
      <w:r>
        <w:rPr>
          <w:rFonts w:ascii="Book Antiqua" w:eastAsia="Book Antiqua" w:hAnsi="Book Antiqua" w:cs="Book Antiqua"/>
          <w:i/>
          <w:iCs/>
          <w:color w:val="000000"/>
        </w:rPr>
        <w:t>et al</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szCs w:val="30"/>
          <w:vertAlign w:val="superscript"/>
        </w:rPr>
        <w:t>86</w:t>
      </w:r>
      <w:r w:rsidR="003256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found that </w:t>
      </w:r>
      <w:r>
        <w:rPr>
          <w:rFonts w:ascii="Book Antiqua" w:hAnsi="Book Antiqua" w:cs="Book Antiqua" w:hint="eastAsia"/>
          <w:color w:val="000000"/>
          <w:lang w:eastAsia="zh-CN"/>
        </w:rPr>
        <w:t>FN</w:t>
      </w:r>
      <w:r>
        <w:rPr>
          <w:rFonts w:ascii="Book Antiqua" w:eastAsia="Book Antiqua" w:hAnsi="Book Antiqua" w:cs="Book Antiqua"/>
          <w:color w:val="000000"/>
        </w:rPr>
        <w:t xml:space="preserve"> discriminant scores based on </w:t>
      </w:r>
      <w:r>
        <w:rPr>
          <w:rFonts w:ascii="Book Antiqua" w:hAnsi="Book Antiqua" w:cs="Book Antiqua" w:hint="eastAsia"/>
          <w:color w:val="000000"/>
          <w:lang w:eastAsia="zh-CN"/>
        </w:rPr>
        <w:t>FN</w:t>
      </w:r>
      <w:r>
        <w:rPr>
          <w:rFonts w:ascii="Book Antiqua" w:eastAsia="Book Antiqua" w:hAnsi="Book Antiqua" w:cs="Book Antiqua"/>
          <w:color w:val="000000"/>
        </w:rPr>
        <w:t>, APRI, and albumin can be used to predict liver fibrosis</w:t>
      </w:r>
      <w:r w:rsidR="00A95B8E">
        <w:rPr>
          <w:rFonts w:ascii="Book Antiqua" w:hAnsi="Book Antiqua" w:cs="Book Antiqua" w:hint="eastAsia"/>
          <w:color w:val="000000"/>
          <w:lang w:eastAsia="zh-CN"/>
        </w:rPr>
        <w:t xml:space="preserve"> (Table 4)</w:t>
      </w:r>
      <w:r>
        <w:rPr>
          <w:rFonts w:ascii="Book Antiqua" w:eastAsia="Book Antiqua" w:hAnsi="Book Antiqua" w:cs="Book Antiqua"/>
          <w:color w:val="000000"/>
        </w:rPr>
        <w:t>.</w:t>
      </w:r>
    </w:p>
    <w:p w14:paraId="572C678B" w14:textId="77777777" w:rsidR="003256A3" w:rsidRDefault="003256A3">
      <w:pPr>
        <w:spacing w:line="360" w:lineRule="auto"/>
        <w:jc w:val="both"/>
        <w:rPr>
          <w:rFonts w:ascii="Book Antiqua" w:hAnsi="Book Antiqua" w:cs="Book Antiqua"/>
          <w:b/>
          <w:bCs/>
          <w:color w:val="000000"/>
          <w:lang w:eastAsia="zh-CN"/>
        </w:rPr>
      </w:pPr>
    </w:p>
    <w:p w14:paraId="5D8D2552" w14:textId="77777777" w:rsidR="00A77B3E" w:rsidRPr="003256A3" w:rsidRDefault="003256A3">
      <w:pPr>
        <w:spacing w:line="360" w:lineRule="auto"/>
        <w:jc w:val="both"/>
        <w:rPr>
          <w:u w:val="single"/>
        </w:rPr>
      </w:pPr>
      <w:r w:rsidRPr="003256A3">
        <w:rPr>
          <w:rFonts w:ascii="Book Antiqua" w:eastAsia="Book Antiqua" w:hAnsi="Book Antiqua" w:cs="Book Antiqua"/>
          <w:b/>
          <w:bCs/>
          <w:color w:val="000000"/>
          <w:u w:val="single"/>
        </w:rPr>
        <w:t>PROS AND CONS OF NON-INVASIVE BIOMARKERS</w:t>
      </w:r>
    </w:p>
    <w:p w14:paraId="0ADDB53A" w14:textId="08402F58" w:rsidR="00A77B3E" w:rsidRDefault="00094034" w:rsidP="003256A3">
      <w:pPr>
        <w:spacing w:line="360" w:lineRule="auto"/>
        <w:jc w:val="both"/>
      </w:pPr>
      <w:r>
        <w:rPr>
          <w:rFonts w:ascii="Book Antiqua" w:eastAsia="Book Antiqua" w:hAnsi="Book Antiqua" w:cs="Book Antiqua"/>
          <w:color w:val="000000"/>
        </w:rPr>
        <w:t>Various authors had made the remarks that non-invasive biomarkers can be used instead of liver biopsy because its acceptance has faced some key resistance from different sectors</w:t>
      </w:r>
      <w:r w:rsidR="003256A3">
        <w:rPr>
          <w:rFonts w:ascii="Book Antiqua" w:hAnsi="Book Antiqua" w:cs="Book Antiqua" w:hint="eastAsia"/>
          <w:color w:val="000000"/>
          <w:szCs w:val="30"/>
          <w:vertAlign w:val="superscript"/>
          <w:lang w:eastAsia="zh-CN"/>
        </w:rPr>
        <w:t>[</w:t>
      </w:r>
      <w:r w:rsidR="003256A3">
        <w:rPr>
          <w:rFonts w:ascii="Book Antiqua" w:eastAsia="Book Antiqua" w:hAnsi="Book Antiqua" w:cs="Book Antiqua"/>
          <w:color w:val="000000"/>
          <w:szCs w:val="30"/>
          <w:vertAlign w:val="superscript"/>
        </w:rPr>
        <w:t>14</w:t>
      </w:r>
      <w:r w:rsidR="003256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Some of the factors that bring the cases of resistance are attached to the paucity of well-designed studies and literature that discuss the non-invasive methods extensively giving a view of both sides. There are also issues with the validation of some of the non-invasive biomarkers and proposals for some of them in terms of </w:t>
      </w:r>
      <w:ins w:id="408" w:author="ibm" w:date="2021-11-18T17:48:00Z">
        <w:r w:rsidR="007D4109">
          <w:rPr>
            <w:rFonts w:ascii="Book Antiqua" w:eastAsia="Book Antiqua" w:hAnsi="Book Antiqua" w:cs="Book Antiqua"/>
            <w:color w:val="000000"/>
          </w:rPr>
          <w:t xml:space="preserve">the lack of </w:t>
        </w:r>
      </w:ins>
      <w:r>
        <w:rPr>
          <w:rFonts w:ascii="Book Antiqua" w:eastAsia="Book Antiqua" w:hAnsi="Book Antiqua" w:cs="Book Antiqua"/>
          <w:color w:val="000000"/>
        </w:rPr>
        <w:t>validated data</w:t>
      </w:r>
      <w:del w:id="409" w:author="ibm" w:date="2021-11-18T17:48:00Z">
        <w:r w:rsidDel="007D4109">
          <w:rPr>
            <w:rFonts w:ascii="Book Antiqua" w:eastAsia="Book Antiqua" w:hAnsi="Book Antiqua" w:cs="Book Antiqua"/>
            <w:color w:val="000000"/>
          </w:rPr>
          <w:delText xml:space="preserve"> are lacking</w:delText>
        </w:r>
      </w:del>
      <w:r>
        <w:rPr>
          <w:rFonts w:ascii="Book Antiqua" w:eastAsia="Book Antiqua" w:hAnsi="Book Antiqua" w:cs="Book Antiqua"/>
          <w:color w:val="000000"/>
        </w:rPr>
        <w:t xml:space="preserve">. With the ones that their proposals have been provided, some changes in terms of </w:t>
      </w:r>
      <w:r>
        <w:rPr>
          <w:rFonts w:ascii="Book Antiqua" w:eastAsia="Book Antiqua" w:hAnsi="Book Antiqua" w:cs="Book Antiqua"/>
          <w:color w:val="000000"/>
        </w:rPr>
        <w:lastRenderedPageBreak/>
        <w:t>assessing the severity and the growth rate have not been discussed and analyzed extensively</w:t>
      </w:r>
      <w:r w:rsidR="00AF794C">
        <w:rPr>
          <w:rFonts w:ascii="Book Antiqua" w:hAnsi="Book Antiqua" w:cs="Book Antiqua" w:hint="eastAsia"/>
          <w:color w:val="000000"/>
          <w:szCs w:val="30"/>
          <w:vertAlign w:val="superscript"/>
          <w:lang w:eastAsia="zh-CN"/>
        </w:rPr>
        <w:t>[</w:t>
      </w:r>
      <w:r w:rsidR="00AF794C">
        <w:rPr>
          <w:rFonts w:ascii="Book Antiqua" w:eastAsia="Book Antiqua" w:hAnsi="Book Antiqua" w:cs="Book Antiqua"/>
          <w:color w:val="000000"/>
          <w:szCs w:val="30"/>
          <w:vertAlign w:val="superscript"/>
        </w:rPr>
        <w:t>12</w:t>
      </w:r>
      <w:r w:rsidR="00AF794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r w:rsidR="00AF794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 per Menessy </w:t>
      </w:r>
      <w:r>
        <w:rPr>
          <w:rFonts w:ascii="Book Antiqua" w:eastAsia="Book Antiqua" w:hAnsi="Book Antiqua" w:cs="Book Antiqua"/>
          <w:i/>
          <w:iCs/>
          <w:color w:val="000000"/>
        </w:rPr>
        <w:t>et al</w:t>
      </w:r>
      <w:r w:rsidR="00AF794C">
        <w:rPr>
          <w:rFonts w:ascii="Book Antiqua" w:hAnsi="Book Antiqua" w:cs="Book Antiqua" w:hint="eastAsia"/>
          <w:color w:val="000000"/>
          <w:szCs w:val="30"/>
          <w:vertAlign w:val="superscript"/>
          <w:lang w:eastAsia="zh-CN"/>
        </w:rPr>
        <w:t>[</w:t>
      </w:r>
      <w:r w:rsidR="00AF794C">
        <w:rPr>
          <w:rFonts w:ascii="Book Antiqua" w:eastAsia="Book Antiqua" w:hAnsi="Book Antiqua" w:cs="Book Antiqua"/>
          <w:color w:val="000000"/>
          <w:szCs w:val="30"/>
          <w:vertAlign w:val="superscript"/>
        </w:rPr>
        <w:t>13</w:t>
      </w:r>
      <w:r w:rsidR="00AF794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for others, there has not been enough time to validate them in terms of testing and analysis in their use when it comes to the cases of </w:t>
      </w:r>
      <w:r w:rsidR="00AF794C">
        <w:rPr>
          <w:rFonts w:ascii="Book Antiqua" w:hAnsi="Book Antiqua" w:cs="Book Antiqua" w:hint="eastAsia"/>
          <w:color w:val="000000"/>
          <w:lang w:eastAsia="zh-CN"/>
        </w:rPr>
        <w:t>h</w:t>
      </w:r>
      <w:r>
        <w:rPr>
          <w:rFonts w:ascii="Book Antiqua" w:eastAsia="Book Antiqua" w:hAnsi="Book Antiqua" w:cs="Book Antiqua"/>
          <w:color w:val="000000"/>
        </w:rPr>
        <w:t>epatitis C</w:t>
      </w:r>
      <w:r w:rsidR="00AF794C">
        <w:rPr>
          <w:rFonts w:ascii="Book Antiqua" w:hAnsi="Book Antiqua" w:cs="Book Antiqua" w:hint="eastAsia"/>
          <w:color w:val="000000"/>
          <w:szCs w:val="30"/>
          <w:vertAlign w:val="superscript"/>
          <w:lang w:eastAsia="zh-CN"/>
        </w:rPr>
        <w:t>[</w:t>
      </w:r>
      <w:r w:rsidR="00AF794C">
        <w:rPr>
          <w:rFonts w:ascii="Book Antiqua" w:eastAsia="Book Antiqua" w:hAnsi="Book Antiqua" w:cs="Book Antiqua"/>
          <w:color w:val="000000"/>
          <w:szCs w:val="30"/>
          <w:vertAlign w:val="superscript"/>
        </w:rPr>
        <w:t>9</w:t>
      </w:r>
      <w:r w:rsidR="00AF794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What is needed in most of these cases </w:t>
      </w:r>
      <w:r w:rsidR="0056528A">
        <w:rPr>
          <w:rFonts w:ascii="Book Antiqua" w:hAnsi="Book Antiqua" w:cs="Book Antiqua" w:hint="eastAsia"/>
          <w:color w:val="000000"/>
          <w:lang w:eastAsia="zh-CN"/>
        </w:rPr>
        <w:t>is</w:t>
      </w:r>
      <w:del w:id="410" w:author="ibm" w:date="2021-11-18T17:50:00Z">
        <w:r w:rsidDel="00CF30F1">
          <w:rPr>
            <w:rFonts w:ascii="Book Antiqua" w:eastAsia="Book Antiqua" w:hAnsi="Book Antiqua" w:cs="Book Antiqua"/>
            <w:color w:val="000000"/>
          </w:rPr>
          <w:delText xml:space="preserve">, </w:delText>
        </w:r>
      </w:del>
      <w:ins w:id="411" w:author="ibm" w:date="2021-11-18T17:50:00Z">
        <w:r w:rsidR="00CF30F1">
          <w:rPr>
            <w:rFonts w:ascii="Book Antiqua" w:eastAsia="Book Antiqua" w:hAnsi="Book Antiqua" w:cs="Book Antiqua"/>
            <w:color w:val="000000"/>
          </w:rPr>
          <w:t xml:space="preserve"> </w:t>
        </w:r>
      </w:ins>
      <w:r>
        <w:rPr>
          <w:rFonts w:ascii="Book Antiqua" w:eastAsia="Book Antiqua" w:hAnsi="Book Antiqua" w:cs="Book Antiqua"/>
          <w:color w:val="000000"/>
        </w:rPr>
        <w:t>the specific etiology validation</w:t>
      </w:r>
      <w:ins w:id="412" w:author="ibm" w:date="2021-11-18T17:49:00Z">
        <w:r w:rsidR="00CF30F1">
          <w:rPr>
            <w:rFonts w:ascii="Book Antiqua" w:eastAsia="Book Antiqua" w:hAnsi="Book Antiqua" w:cs="Book Antiqua"/>
            <w:color w:val="000000"/>
          </w:rPr>
          <w:t>,</w:t>
        </w:r>
      </w:ins>
      <w:r>
        <w:rPr>
          <w:rFonts w:ascii="Book Antiqua" w:eastAsia="Book Antiqua" w:hAnsi="Book Antiqua" w:cs="Book Antiqua"/>
          <w:color w:val="000000"/>
        </w:rPr>
        <w:t xml:space="preserve"> especially for most of these non-invasive biomarkers. In these cases, each etiology should be considered to deal with the issues of the specific pathogenesis, associated comorbidities, and natural history.</w:t>
      </w:r>
    </w:p>
    <w:p w14:paraId="767E1DE6" w14:textId="0E4FDB71" w:rsidR="00A77B3E" w:rsidRDefault="00094034" w:rsidP="00AF794C">
      <w:pPr>
        <w:spacing w:line="360" w:lineRule="auto"/>
        <w:ind w:firstLineChars="100" w:firstLine="240"/>
        <w:jc w:val="both"/>
      </w:pPr>
      <w:r>
        <w:rPr>
          <w:rFonts w:ascii="Book Antiqua" w:eastAsia="Book Antiqua" w:hAnsi="Book Antiqua" w:cs="Book Antiqua"/>
          <w:color w:val="000000"/>
        </w:rPr>
        <w:t xml:space="preserve">In the clinical practice related to the </w:t>
      </w:r>
      <w:del w:id="413" w:author="ibm" w:date="2021-11-18T17:50:00Z">
        <w:r w:rsidDel="008D7655">
          <w:rPr>
            <w:rFonts w:ascii="Book Antiqua" w:eastAsia="Book Antiqua" w:hAnsi="Book Antiqua" w:cs="Book Antiqua"/>
            <w:color w:val="000000"/>
          </w:rPr>
          <w:delText xml:space="preserve">Hepatitis </w:delText>
        </w:r>
      </w:del>
      <w:ins w:id="414" w:author="ibm" w:date="2021-11-18T17:50:00Z">
        <w:r w:rsidR="008D7655">
          <w:rPr>
            <w:rFonts w:ascii="Book Antiqua" w:eastAsia="Book Antiqua" w:hAnsi="Book Antiqua" w:cs="Book Antiqua"/>
            <w:color w:val="000000"/>
          </w:rPr>
          <w:t xml:space="preserve">hepatitis </w:t>
        </w:r>
      </w:ins>
      <w:r>
        <w:rPr>
          <w:rFonts w:ascii="Book Antiqua" w:eastAsia="Book Antiqua" w:hAnsi="Book Antiqua" w:cs="Book Antiqua"/>
          <w:color w:val="000000"/>
        </w:rPr>
        <w:t>condition, there should be a careful evaluation of all risk factors that are attached to failure and errors that can be associated with the specific non-invasive tools or biomarkers. A careful evaluation is needed to interpret the result and measurements adequately</w:t>
      </w:r>
      <w:r w:rsidR="00AF794C">
        <w:rPr>
          <w:rFonts w:ascii="Book Antiqua" w:hAnsi="Book Antiqua" w:cs="Book Antiqua" w:hint="eastAsia"/>
          <w:color w:val="000000"/>
          <w:szCs w:val="30"/>
          <w:vertAlign w:val="superscript"/>
          <w:lang w:eastAsia="zh-CN"/>
        </w:rPr>
        <w:t>[</w:t>
      </w:r>
      <w:r w:rsidR="00AF794C">
        <w:rPr>
          <w:rFonts w:ascii="Book Antiqua" w:eastAsia="Book Antiqua" w:hAnsi="Book Antiqua" w:cs="Book Antiqua"/>
          <w:color w:val="000000"/>
          <w:szCs w:val="30"/>
          <w:vertAlign w:val="superscript"/>
        </w:rPr>
        <w:t>21</w:t>
      </w:r>
      <w:r w:rsidR="00AF794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For the liver biopsy, a key concern for most experts is to note the role that these non-invasive biomarkers play </w:t>
      </w:r>
      <w:r w:rsidR="0056528A">
        <w:rPr>
          <w:rFonts w:ascii="Book Antiqua" w:hAnsi="Book Antiqua" w:cs="Book Antiqua" w:hint="eastAsia"/>
          <w:color w:val="000000"/>
          <w:lang w:eastAsia="zh-CN"/>
        </w:rPr>
        <w:t>in</w:t>
      </w:r>
      <w:r>
        <w:rPr>
          <w:rFonts w:ascii="Book Antiqua" w:eastAsia="Book Antiqua" w:hAnsi="Book Antiqua" w:cs="Book Antiqua"/>
          <w:color w:val="000000"/>
        </w:rPr>
        <w:t xml:space="preserve"> achieving the right clinical practice. With these biomarkers, most of these experts can create a cost-effective</w:t>
      </w:r>
      <w:del w:id="415" w:author="ibm" w:date="2021-11-18T17:50:00Z">
        <w:r w:rsidDel="008D7655">
          <w:rPr>
            <w:rFonts w:ascii="Book Antiqua" w:eastAsia="Book Antiqua" w:hAnsi="Book Antiqua" w:cs="Book Antiqua"/>
            <w:color w:val="000000"/>
          </w:rPr>
          <w:delText xml:space="preserve">, </w:delText>
        </w:r>
      </w:del>
      <w:ins w:id="416" w:author="ibm" w:date="2021-11-18T17:50:00Z">
        <w:r w:rsidR="008D7655">
          <w:rPr>
            <w:rFonts w:ascii="Book Antiqua" w:eastAsia="Book Antiqua" w:hAnsi="Book Antiqua" w:cs="Book Antiqua"/>
            <w:color w:val="000000"/>
          </w:rPr>
          <w:t xml:space="preserve"> </w:t>
        </w:r>
      </w:ins>
      <w:r>
        <w:rPr>
          <w:rFonts w:ascii="Book Antiqua" w:eastAsia="Book Antiqua" w:hAnsi="Book Antiqua" w:cs="Book Antiqua"/>
          <w:color w:val="000000"/>
        </w:rPr>
        <w:t>and attractive approach that is quite better and advantageous than the liver biopsy.</w:t>
      </w:r>
    </w:p>
    <w:p w14:paraId="5F4E0AB9" w14:textId="1CC054F7" w:rsidR="00A77B3E" w:rsidRDefault="00094034" w:rsidP="00AF794C">
      <w:pPr>
        <w:spacing w:line="360" w:lineRule="auto"/>
        <w:ind w:firstLineChars="100" w:firstLine="240"/>
        <w:jc w:val="both"/>
      </w:pPr>
      <w:r>
        <w:rPr>
          <w:rFonts w:ascii="Book Antiqua" w:eastAsia="Book Antiqua" w:hAnsi="Book Antiqua" w:cs="Book Antiqua"/>
          <w:color w:val="000000"/>
        </w:rPr>
        <w:t>It has been revealed that the biomarkers are substantially less invasive</w:t>
      </w:r>
      <w:ins w:id="417" w:author="ibm" w:date="2021-11-18T17:51:00Z">
        <w:r w:rsidR="001C06B8">
          <w:rPr>
            <w:rFonts w:ascii="Book Antiqua" w:eastAsia="Book Antiqua" w:hAnsi="Book Antiqua" w:cs="Book Antiqua"/>
            <w:color w:val="000000"/>
          </w:rPr>
          <w:t>,</w:t>
        </w:r>
      </w:ins>
      <w:r>
        <w:rPr>
          <w:rFonts w:ascii="Book Antiqua" w:eastAsia="Book Antiqua" w:hAnsi="Book Antiqua" w:cs="Book Antiqua"/>
          <w:color w:val="000000"/>
        </w:rPr>
        <w:t xml:space="preserve"> which provides a different experience for the clinical experts</w:t>
      </w:r>
      <w:r w:rsidR="00AF794C">
        <w:rPr>
          <w:rFonts w:ascii="Book Antiqua" w:hAnsi="Book Antiqua" w:cs="Book Antiqua" w:hint="eastAsia"/>
          <w:color w:val="000000"/>
          <w:szCs w:val="30"/>
          <w:vertAlign w:val="superscript"/>
          <w:lang w:eastAsia="zh-CN"/>
        </w:rPr>
        <w:t>[</w:t>
      </w:r>
      <w:r w:rsidR="00AF794C">
        <w:rPr>
          <w:rFonts w:ascii="Book Antiqua" w:eastAsia="Book Antiqua" w:hAnsi="Book Antiqua" w:cs="Book Antiqua"/>
          <w:color w:val="000000"/>
          <w:szCs w:val="30"/>
          <w:vertAlign w:val="superscript"/>
        </w:rPr>
        <w:t>9</w:t>
      </w:r>
      <w:r w:rsidR="00AF794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Besides the same advantage, other significant factors make them better than the biopsy. First, they practically have no or fewer sampling errors which enable a sufficient and efficient approach in the analysis and assessments. On the other hand, they also have very few complications that are related to health and clinical advancements. Shrivastava </w:t>
      </w:r>
      <w:r>
        <w:rPr>
          <w:rFonts w:ascii="Book Antiqua" w:eastAsia="Book Antiqua" w:hAnsi="Book Antiqua" w:cs="Book Antiqua"/>
          <w:i/>
          <w:iCs/>
          <w:color w:val="000000"/>
        </w:rPr>
        <w:t>et al</w:t>
      </w:r>
      <w:r w:rsidR="00BC03D1">
        <w:rPr>
          <w:rFonts w:ascii="Book Antiqua" w:hAnsi="Book Antiqua" w:cs="Book Antiqua" w:hint="eastAsia"/>
          <w:color w:val="000000"/>
          <w:szCs w:val="30"/>
          <w:vertAlign w:val="superscript"/>
          <w:lang w:eastAsia="zh-CN"/>
        </w:rPr>
        <w:t>[</w:t>
      </w:r>
      <w:r w:rsidR="00BC03D1">
        <w:rPr>
          <w:rFonts w:ascii="Book Antiqua" w:eastAsia="Book Antiqua" w:hAnsi="Book Antiqua" w:cs="Book Antiqua"/>
          <w:color w:val="000000"/>
          <w:szCs w:val="30"/>
          <w:vertAlign w:val="superscript"/>
        </w:rPr>
        <w:t>9</w:t>
      </w:r>
      <w:r w:rsidR="00BC03D1">
        <w:rPr>
          <w:rFonts w:ascii="Book Antiqua" w:hAnsi="Book Antiqua" w:cs="Book Antiqua" w:hint="eastAsia"/>
          <w:color w:val="000000"/>
          <w:szCs w:val="30"/>
          <w:vertAlign w:val="superscript"/>
          <w:lang w:eastAsia="zh-CN"/>
        </w:rPr>
        <w:t>]</w:t>
      </w:r>
      <w:r w:rsidR="00AF794C">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make a point that the observer-related</w:t>
      </w:r>
      <w:del w:id="418" w:author="ibm" w:date="2021-11-18T17:52:00Z">
        <w:r w:rsidDel="001C06B8">
          <w:rPr>
            <w:rFonts w:ascii="Book Antiqua" w:eastAsia="Book Antiqua" w:hAnsi="Book Antiqua" w:cs="Book Antiqua"/>
            <w:color w:val="000000"/>
          </w:rPr>
          <w:delText xml:space="preserve">: </w:delText>
        </w:r>
      </w:del>
      <w:ins w:id="419" w:author="ibm" w:date="2021-11-18T17:52:00Z">
        <w:r w:rsidR="001C06B8">
          <w:rPr>
            <w:rFonts w:ascii="Book Antiqua" w:eastAsia="Book Antiqua" w:hAnsi="Book Antiqua" w:cs="Book Antiqua"/>
            <w:color w:val="000000"/>
          </w:rPr>
          <w:t xml:space="preserve"> </w:t>
        </w:r>
      </w:ins>
      <w:r>
        <w:rPr>
          <w:rFonts w:ascii="Book Antiqua" w:eastAsia="Book Antiqua" w:hAnsi="Book Antiqua" w:cs="Book Antiqua"/>
          <w:color w:val="000000"/>
        </w:rPr>
        <w:t>variability is also very small</w:t>
      </w:r>
      <w:ins w:id="420" w:author="ibm" w:date="2021-11-18T17:52:00Z">
        <w:r w:rsidR="001C06B8">
          <w:rPr>
            <w:rFonts w:ascii="Book Antiqua" w:eastAsia="Book Antiqua" w:hAnsi="Book Antiqua" w:cs="Book Antiqua"/>
            <w:color w:val="000000"/>
          </w:rPr>
          <w:t>,</w:t>
        </w:r>
      </w:ins>
      <w:r>
        <w:rPr>
          <w:rFonts w:ascii="Book Antiqua" w:eastAsia="Book Antiqua" w:hAnsi="Book Antiqua" w:cs="Book Antiqua"/>
          <w:color w:val="000000"/>
        </w:rPr>
        <w:t xml:space="preserve"> which explains the high considerations from different experts. Lastly, the measurements and assessments may be performed and considered repeatedly even from different labs, and the instruments and the equipment for this process do not need to be complicated. This means </w:t>
      </w:r>
      <w:ins w:id="421" w:author="ibm" w:date="2021-11-18T17:52:00Z">
        <w:r w:rsidR="001C06B8">
          <w:rPr>
            <w:rFonts w:ascii="Book Antiqua" w:eastAsia="Book Antiqua" w:hAnsi="Book Antiqua" w:cs="Book Antiqua"/>
            <w:color w:val="000000"/>
          </w:rPr>
          <w:t xml:space="preserve">that </w:t>
        </w:r>
      </w:ins>
      <w:r>
        <w:rPr>
          <w:rFonts w:ascii="Book Antiqua" w:eastAsia="Book Antiqua" w:hAnsi="Book Antiqua" w:cs="Book Antiqua"/>
          <w:color w:val="000000"/>
        </w:rPr>
        <w:t>they can allow for the dynamic monitoring of the health condition and other issues related to liver damage. This underlines the huge role that biomarkers play in assessing and proposing the conditions of the liver which is the main body part affected by the disease.</w:t>
      </w:r>
    </w:p>
    <w:p w14:paraId="4FFE32F3" w14:textId="77777777" w:rsidR="00A77B3E" w:rsidRDefault="00A77B3E" w:rsidP="00AF794C">
      <w:pPr>
        <w:spacing w:line="360" w:lineRule="auto"/>
        <w:jc w:val="both"/>
        <w:rPr>
          <w:lang w:eastAsia="zh-CN"/>
        </w:rPr>
      </w:pPr>
    </w:p>
    <w:p w14:paraId="65F562A6" w14:textId="77777777" w:rsidR="00A77B3E" w:rsidRDefault="00094034">
      <w:pPr>
        <w:spacing w:line="360" w:lineRule="auto"/>
        <w:jc w:val="both"/>
      </w:pPr>
      <w:r>
        <w:rPr>
          <w:rFonts w:ascii="Book Antiqua" w:eastAsia="Book Antiqua" w:hAnsi="Book Antiqua" w:cs="Book Antiqua"/>
          <w:b/>
          <w:caps/>
          <w:color w:val="000000"/>
          <w:u w:val="single"/>
        </w:rPr>
        <w:lastRenderedPageBreak/>
        <w:t>CONCLUSION</w:t>
      </w:r>
    </w:p>
    <w:p w14:paraId="11D67A5C" w14:textId="5555B018" w:rsidR="00A77B3E" w:rsidRDefault="00094034">
      <w:pPr>
        <w:spacing w:line="360" w:lineRule="auto"/>
        <w:jc w:val="both"/>
      </w:pPr>
      <w:r>
        <w:rPr>
          <w:rFonts w:ascii="Book Antiqua" w:eastAsia="Book Antiqua" w:hAnsi="Book Antiqua" w:cs="Book Antiqua"/>
          <w:color w:val="000000"/>
        </w:rPr>
        <w:t xml:space="preserve">We agree with the above discussions that the use of two or more noninvasive biomarker methods will increase the accuracy of an individual to be assessed for fibrosis. In such </w:t>
      </w:r>
      <w:del w:id="422" w:author="ibm" w:date="2021-11-18T17:53:00Z">
        <w:r w:rsidDel="001C06B8">
          <w:rPr>
            <w:rFonts w:ascii="Book Antiqua" w:eastAsia="Book Antiqua" w:hAnsi="Book Antiqua" w:cs="Book Antiqua"/>
            <w:color w:val="000000"/>
          </w:rPr>
          <w:delText xml:space="preserve">a </w:delText>
        </w:r>
      </w:del>
      <w:r>
        <w:rPr>
          <w:rFonts w:ascii="Book Antiqua" w:eastAsia="Book Antiqua" w:hAnsi="Book Antiqua" w:cs="Book Antiqua"/>
          <w:color w:val="000000"/>
        </w:rPr>
        <w:t>case, the choice of the algorithm to be used in the combination in clinical practice should be based on some specific consideration</w:t>
      </w:r>
      <w:ins w:id="423" w:author="ibm" w:date="2021-11-18T17:53:00Z">
        <w:r w:rsidR="001C06B8">
          <w:rPr>
            <w:rFonts w:ascii="Book Antiqua" w:eastAsia="Book Antiqua" w:hAnsi="Book Antiqua" w:cs="Book Antiqua"/>
            <w:color w:val="000000"/>
          </w:rPr>
          <w:t>s</w:t>
        </w:r>
      </w:ins>
      <w:r>
        <w:rPr>
          <w:rFonts w:ascii="Book Antiqua" w:eastAsia="Book Antiqua" w:hAnsi="Book Antiqua" w:cs="Book Antiqua"/>
          <w:color w:val="000000"/>
        </w:rPr>
        <w:t>. Considerations that must be made include what is locally available, what is not related to the patient’s co-morbidities, what is recently validated, and the method that the physician feels</w:t>
      </w:r>
      <w:del w:id="424" w:author="ibm" w:date="2021-11-18T17:54:00Z">
        <w:r w:rsidDel="001C06B8">
          <w:rPr>
            <w:rFonts w:ascii="Book Antiqua" w:eastAsia="Book Antiqua" w:hAnsi="Book Antiqua" w:cs="Book Antiqua"/>
            <w:color w:val="000000"/>
          </w:rPr>
          <w:delText xml:space="preserve"> is </w:delText>
        </w:r>
      </w:del>
      <w:ins w:id="425" w:author="ibm" w:date="2021-11-18T17:54:00Z">
        <w:r w:rsidR="001C06B8">
          <w:rPr>
            <w:rFonts w:ascii="Book Antiqua" w:eastAsia="Book Antiqua" w:hAnsi="Book Antiqua" w:cs="Book Antiqua"/>
            <w:color w:val="000000"/>
          </w:rPr>
          <w:t xml:space="preserve"> </w:t>
        </w:r>
      </w:ins>
      <w:r>
        <w:rPr>
          <w:rFonts w:ascii="Book Antiqua" w:eastAsia="Book Antiqua" w:hAnsi="Book Antiqua" w:cs="Book Antiqua"/>
          <w:color w:val="000000"/>
        </w:rPr>
        <w:t>comfortable to use. We have found that a combinational panel of noninvasive biomarkers is cheap and simple as compared to the use of individual biomarkers and liver biopsy. Finally, we would suggest that one or more direct biomarkers along with one imaging technique can be used for the assessment of liver fibrosis.</w:t>
      </w:r>
    </w:p>
    <w:p w14:paraId="6C20DF28" w14:textId="77777777" w:rsidR="00A77B3E" w:rsidRDefault="00A77B3E">
      <w:pPr>
        <w:spacing w:line="360" w:lineRule="auto"/>
        <w:jc w:val="both"/>
      </w:pPr>
    </w:p>
    <w:p w14:paraId="441DE32A" w14:textId="77777777" w:rsidR="00A77B3E" w:rsidRDefault="00094034">
      <w:pPr>
        <w:spacing w:line="360" w:lineRule="auto"/>
        <w:jc w:val="both"/>
      </w:pPr>
      <w:r>
        <w:rPr>
          <w:rFonts w:ascii="Book Antiqua" w:eastAsia="Book Antiqua" w:hAnsi="Book Antiqua" w:cs="Book Antiqua"/>
          <w:b/>
          <w:color w:val="000000"/>
        </w:rPr>
        <w:t>REFERENCES</w:t>
      </w:r>
    </w:p>
    <w:p w14:paraId="49A08FCF" w14:textId="77777777" w:rsidR="00A77B3E" w:rsidRDefault="00094034">
      <w:pPr>
        <w:spacing w:line="360" w:lineRule="auto"/>
        <w:jc w:val="both"/>
      </w:pPr>
      <w:bookmarkStart w:id="426" w:name="OLE_LINK15"/>
      <w:r>
        <w:rPr>
          <w:rFonts w:ascii="Book Antiqua" w:eastAsia="Book Antiqua" w:hAnsi="Book Antiqua" w:cs="Book Antiqua"/>
          <w:color w:val="000000"/>
        </w:rPr>
        <w:t xml:space="preserve">1 </w:t>
      </w:r>
      <w:r>
        <w:rPr>
          <w:rFonts w:ascii="Book Antiqua" w:eastAsia="Book Antiqua" w:hAnsi="Book Antiqua" w:cs="Book Antiqua"/>
          <w:b/>
          <w:bCs/>
          <w:color w:val="000000"/>
        </w:rPr>
        <w:t>Li H</w:t>
      </w:r>
      <w:r>
        <w:rPr>
          <w:rFonts w:ascii="Book Antiqua" w:eastAsia="Book Antiqua" w:hAnsi="Book Antiqua" w:cs="Book Antiqua"/>
          <w:color w:val="000000"/>
        </w:rPr>
        <w:t xml:space="preserve">, Huang MH, Jiang JD, Peng ZG. Hepatitis C: From inflammatory pathogenesis to anti-inflammatory/hepatoprotective therapy.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5297-5311 [PMID: 30598575 DOI: 10.3748/wjg.v24.i47.5297]</w:t>
      </w:r>
    </w:p>
    <w:p w14:paraId="2FB9D1F7" w14:textId="77777777" w:rsidR="00A77B3E" w:rsidRDefault="0009403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Nallagangula KS</w:t>
      </w:r>
      <w:r>
        <w:rPr>
          <w:rFonts w:ascii="Book Antiqua" w:eastAsia="Book Antiqua" w:hAnsi="Book Antiqua" w:cs="Book Antiqua"/>
          <w:color w:val="000000"/>
        </w:rPr>
        <w:t xml:space="preserve">, Nagaraj SK, Venkataswamy L, Chandrappa M. Liver fibrosis: a compilation on the biomarkers status and their significance during disease progression. </w:t>
      </w:r>
      <w:r>
        <w:rPr>
          <w:rFonts w:ascii="Book Antiqua" w:eastAsia="Book Antiqua" w:hAnsi="Book Antiqua" w:cs="Book Antiqua"/>
          <w:i/>
          <w:iCs/>
          <w:color w:val="000000"/>
        </w:rPr>
        <w:t>Future Sci OA</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FSO250 [PMID: 29255622 DOI: 10.4155/fsoa-2017-0083]</w:t>
      </w:r>
    </w:p>
    <w:p w14:paraId="06B8BB70" w14:textId="77777777" w:rsidR="00A77B3E" w:rsidRDefault="0009403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Brenner DA</w:t>
      </w:r>
      <w:r>
        <w:rPr>
          <w:rFonts w:ascii="Book Antiqua" w:eastAsia="Book Antiqua" w:hAnsi="Book Antiqua" w:cs="Book Antiqua"/>
          <w:color w:val="000000"/>
        </w:rPr>
        <w:t xml:space="preserve">. Molecular pathogenesis of liver fibrosis. </w:t>
      </w:r>
      <w:r>
        <w:rPr>
          <w:rFonts w:ascii="Book Antiqua" w:eastAsia="Book Antiqua" w:hAnsi="Book Antiqua" w:cs="Book Antiqua"/>
          <w:i/>
          <w:iCs/>
          <w:color w:val="000000"/>
        </w:rPr>
        <w:t>Trans Am Clin Climatol Assoc</w:t>
      </w:r>
      <w:r>
        <w:rPr>
          <w:rFonts w:ascii="Book Antiqua" w:eastAsia="Book Antiqua" w:hAnsi="Book Antiqua" w:cs="Book Antiqua"/>
          <w:color w:val="000000"/>
        </w:rPr>
        <w:t xml:space="preserve"> 2009; </w:t>
      </w:r>
      <w:r>
        <w:rPr>
          <w:rFonts w:ascii="Book Antiqua" w:eastAsia="Book Antiqua" w:hAnsi="Book Antiqua" w:cs="Book Antiqua"/>
          <w:b/>
          <w:bCs/>
          <w:color w:val="000000"/>
        </w:rPr>
        <w:t>120</w:t>
      </w:r>
      <w:r>
        <w:rPr>
          <w:rFonts w:ascii="Book Antiqua" w:eastAsia="Book Antiqua" w:hAnsi="Book Antiqua" w:cs="Book Antiqua"/>
          <w:color w:val="000000"/>
        </w:rPr>
        <w:t>: 361-368 [PMID: 19768189]</w:t>
      </w:r>
    </w:p>
    <w:p w14:paraId="77FB6ED5" w14:textId="77777777" w:rsidR="00A77B3E" w:rsidRDefault="0009403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Bataller R</w:t>
      </w:r>
      <w:r>
        <w:rPr>
          <w:rFonts w:ascii="Book Antiqua" w:eastAsia="Book Antiqua" w:hAnsi="Book Antiqua" w:cs="Book Antiqua"/>
          <w:color w:val="000000"/>
        </w:rPr>
        <w:t xml:space="preserve">, Brenner DA. Liver fibrosis.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2005; </w:t>
      </w:r>
      <w:r>
        <w:rPr>
          <w:rFonts w:ascii="Book Antiqua" w:eastAsia="Book Antiqua" w:hAnsi="Book Antiqua" w:cs="Book Antiqua"/>
          <w:b/>
          <w:bCs/>
          <w:color w:val="000000"/>
        </w:rPr>
        <w:t>115</w:t>
      </w:r>
      <w:r>
        <w:rPr>
          <w:rFonts w:ascii="Book Antiqua" w:eastAsia="Book Antiqua" w:hAnsi="Book Antiqua" w:cs="Book Antiqua"/>
          <w:color w:val="000000"/>
        </w:rPr>
        <w:t>: 209-218 [PMID: 15690074 DOI: 10.1172/JCI24282]</w:t>
      </w:r>
    </w:p>
    <w:p w14:paraId="03D7D599" w14:textId="77777777" w:rsidR="00A77B3E" w:rsidRDefault="0009403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Khatun M</w:t>
      </w:r>
      <w:r>
        <w:rPr>
          <w:rFonts w:ascii="Book Antiqua" w:eastAsia="Book Antiqua" w:hAnsi="Book Antiqua" w:cs="Book Antiqua"/>
          <w:color w:val="000000"/>
        </w:rPr>
        <w:t xml:space="preserve">, Ray RB. Mechanisms Underlying Hepatitis C Virus-Associated Hepatic Fibrosis.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31615075 DOI: 10.3390/cells8101249]</w:t>
      </w:r>
    </w:p>
    <w:p w14:paraId="0A29F792" w14:textId="77777777" w:rsidR="00A77B3E" w:rsidRDefault="0009403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Roberts RA</w:t>
      </w:r>
      <w:r>
        <w:rPr>
          <w:rFonts w:ascii="Book Antiqua" w:eastAsia="Book Antiqua" w:hAnsi="Book Antiqua" w:cs="Book Antiqua"/>
          <w:color w:val="000000"/>
        </w:rPr>
        <w:t xml:space="preserve">, Ganey PE, Ju C, Kamendulis LM, Rusyn I, Klaunig JE. Role of the Kupffer cell in mediating hepatic toxicity and carcinogenesis. </w:t>
      </w:r>
      <w:r>
        <w:rPr>
          <w:rFonts w:ascii="Book Antiqua" w:eastAsia="Book Antiqua" w:hAnsi="Book Antiqua" w:cs="Book Antiqua"/>
          <w:i/>
          <w:iCs/>
          <w:color w:val="000000"/>
        </w:rPr>
        <w:t>Toxicol Sci</w:t>
      </w:r>
      <w:r>
        <w:rPr>
          <w:rFonts w:ascii="Book Antiqua" w:eastAsia="Book Antiqua" w:hAnsi="Book Antiqua" w:cs="Book Antiqua"/>
          <w:color w:val="000000"/>
        </w:rPr>
        <w:t xml:space="preserve"> 2007; </w:t>
      </w:r>
      <w:r>
        <w:rPr>
          <w:rFonts w:ascii="Book Antiqua" w:eastAsia="Book Antiqua" w:hAnsi="Book Antiqua" w:cs="Book Antiqua"/>
          <w:b/>
          <w:bCs/>
          <w:color w:val="000000"/>
        </w:rPr>
        <w:t>96</w:t>
      </w:r>
      <w:r>
        <w:rPr>
          <w:rFonts w:ascii="Book Antiqua" w:eastAsia="Book Antiqua" w:hAnsi="Book Antiqua" w:cs="Book Antiqua"/>
          <w:color w:val="000000"/>
        </w:rPr>
        <w:t>: 2-15 [PMID: 17122412 DOI: 10.1093/toxsci/kfl173]</w:t>
      </w:r>
    </w:p>
    <w:p w14:paraId="070B5D3B" w14:textId="77777777" w:rsidR="00A77B3E" w:rsidRDefault="00094034">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Mansour D</w:t>
      </w:r>
      <w:r>
        <w:rPr>
          <w:rFonts w:ascii="Book Antiqua" w:eastAsia="Book Antiqua" w:hAnsi="Book Antiqua" w:cs="Book Antiqua"/>
          <w:color w:val="000000"/>
        </w:rPr>
        <w:t xml:space="preserve">, McPherson S. Management of decompensated cirrhosis. </w:t>
      </w:r>
      <w:r>
        <w:rPr>
          <w:rFonts w:ascii="Book Antiqua" w:eastAsia="Book Antiqua" w:hAnsi="Book Antiqua" w:cs="Book Antiqua"/>
          <w:i/>
          <w:iCs/>
          <w:color w:val="000000"/>
        </w:rPr>
        <w:t>Clin Med (Lond)</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s60-s65 [PMID: 29700095 DOI: 10.7861/clinmedicine.18-2-s60]</w:t>
      </w:r>
    </w:p>
    <w:p w14:paraId="5A0454F5" w14:textId="77777777" w:rsidR="00A77B3E" w:rsidRDefault="00094034">
      <w:pPr>
        <w:spacing w:line="360" w:lineRule="auto"/>
        <w:jc w:val="both"/>
      </w:pPr>
      <w:r w:rsidRPr="002740FA">
        <w:rPr>
          <w:rFonts w:ascii="Book Antiqua" w:eastAsia="Book Antiqua" w:hAnsi="Book Antiqua" w:cs="Book Antiqua"/>
          <w:color w:val="000000"/>
          <w:highlight w:val="yellow"/>
        </w:rPr>
        <w:t xml:space="preserve">8 </w:t>
      </w:r>
      <w:r w:rsidRPr="002740FA">
        <w:rPr>
          <w:rFonts w:ascii="Book Antiqua" w:eastAsia="Book Antiqua" w:hAnsi="Book Antiqua" w:cs="Book Antiqua"/>
          <w:b/>
          <w:bCs/>
          <w:color w:val="000000"/>
          <w:highlight w:val="yellow"/>
        </w:rPr>
        <w:t>Tasnif</w:t>
      </w:r>
      <w:r w:rsidR="002740FA" w:rsidRPr="002740FA">
        <w:rPr>
          <w:rFonts w:ascii="Book Antiqua" w:hAnsi="Book Antiqua" w:cs="Book Antiqua" w:hint="eastAsia"/>
          <w:b/>
          <w:bCs/>
          <w:color w:val="000000"/>
          <w:highlight w:val="yellow"/>
          <w:lang w:eastAsia="zh-CN"/>
        </w:rPr>
        <w:t xml:space="preserve"> </w:t>
      </w:r>
      <w:r w:rsidRPr="002740FA">
        <w:rPr>
          <w:rFonts w:ascii="Book Antiqua" w:eastAsia="Book Antiqua" w:hAnsi="Book Antiqua" w:cs="Book Antiqua"/>
          <w:b/>
          <w:color w:val="000000"/>
          <w:highlight w:val="yellow"/>
        </w:rPr>
        <w:t>YO</w:t>
      </w:r>
      <w:r w:rsidRPr="002740FA">
        <w:rPr>
          <w:rFonts w:ascii="Book Antiqua" w:eastAsia="Book Antiqua" w:hAnsi="Book Antiqua" w:cs="Book Antiqua"/>
          <w:color w:val="000000"/>
          <w:highlight w:val="yellow"/>
        </w:rPr>
        <w:t>,</w:t>
      </w:r>
      <w:r w:rsidR="002740FA" w:rsidRPr="002740FA">
        <w:rPr>
          <w:rFonts w:ascii="Book Antiqua" w:hAnsi="Book Antiqua" w:cs="Book Antiqua" w:hint="eastAsia"/>
          <w:color w:val="000000"/>
          <w:highlight w:val="yellow"/>
          <w:lang w:eastAsia="zh-CN"/>
        </w:rPr>
        <w:t xml:space="preserve"> </w:t>
      </w:r>
      <w:r w:rsidRPr="002740FA">
        <w:rPr>
          <w:rFonts w:ascii="Book Antiqua" w:eastAsia="Book Antiqua" w:hAnsi="Book Antiqua" w:cs="Book Antiqua"/>
          <w:color w:val="000000"/>
          <w:highlight w:val="yellow"/>
        </w:rPr>
        <w:t>Hebert MF.</w:t>
      </w:r>
      <w:r w:rsidR="002740FA" w:rsidRPr="002740FA">
        <w:rPr>
          <w:rFonts w:ascii="Book Antiqua" w:hAnsi="Book Antiqua" w:cs="Book Antiqua" w:hint="eastAsia"/>
          <w:color w:val="000000"/>
          <w:highlight w:val="yellow"/>
          <w:lang w:eastAsia="zh-CN"/>
        </w:rPr>
        <w:t xml:space="preserve"> </w:t>
      </w:r>
      <w:r w:rsidRPr="002740FA">
        <w:rPr>
          <w:rFonts w:ascii="Book Antiqua" w:eastAsia="Book Antiqua" w:hAnsi="Book Antiqua" w:cs="Book Antiqua"/>
          <w:color w:val="000000"/>
          <w:highlight w:val="yellow"/>
        </w:rPr>
        <w:t>Complications of end-stage liver disease.</w:t>
      </w:r>
      <w:r w:rsidR="002740FA" w:rsidRPr="002740FA">
        <w:rPr>
          <w:rFonts w:ascii="Book Antiqua" w:hAnsi="Book Antiqua" w:cs="Book Antiqua" w:hint="eastAsia"/>
          <w:color w:val="000000"/>
          <w:highlight w:val="yellow"/>
          <w:lang w:eastAsia="zh-CN"/>
        </w:rPr>
        <w:t xml:space="preserve"> </w:t>
      </w:r>
      <w:r w:rsidRPr="002740FA">
        <w:rPr>
          <w:rFonts w:ascii="Book Antiqua" w:eastAsia="Book Antiqua" w:hAnsi="Book Antiqua" w:cs="Book Antiqua"/>
          <w:color w:val="000000"/>
          <w:highlight w:val="yellow"/>
        </w:rPr>
        <w:t>Koda-Kimble and Young’s Applied Therapeutics: The Clinical Use of Drugs</w:t>
      </w:r>
      <w:r w:rsidR="002740FA" w:rsidRPr="002740FA">
        <w:rPr>
          <w:rFonts w:ascii="Book Antiqua" w:hAnsi="Book Antiqua" w:cs="Book Antiqua" w:hint="eastAsia"/>
          <w:color w:val="000000"/>
          <w:highlight w:val="yellow"/>
          <w:lang w:eastAsia="zh-CN"/>
        </w:rPr>
        <w:t>,</w:t>
      </w:r>
      <w:r w:rsidRPr="002740FA">
        <w:rPr>
          <w:rFonts w:ascii="Book Antiqua" w:eastAsia="Book Antiqua" w:hAnsi="Book Antiqua" w:cs="Book Antiqua"/>
          <w:color w:val="000000"/>
          <w:highlight w:val="yellow"/>
        </w:rPr>
        <w:t xml:space="preserve"> </w:t>
      </w:r>
      <w:r w:rsidR="002740FA" w:rsidRPr="002740FA">
        <w:rPr>
          <w:rFonts w:ascii="Book Antiqua" w:hAnsi="Book Antiqua" w:cs="Book Antiqua" w:hint="eastAsia"/>
          <w:color w:val="000000"/>
          <w:highlight w:val="yellow"/>
          <w:lang w:eastAsia="zh-CN"/>
        </w:rPr>
        <w:t>2013:</w:t>
      </w:r>
      <w:r w:rsidRPr="002740FA">
        <w:rPr>
          <w:rFonts w:ascii="Book Antiqua" w:eastAsia="Book Antiqua" w:hAnsi="Book Antiqua" w:cs="Book Antiqua"/>
          <w:color w:val="000000"/>
          <w:highlight w:val="yellow"/>
        </w:rPr>
        <w:t xml:space="preserve"> 720</w:t>
      </w:r>
      <w:r w:rsidR="002740FA" w:rsidRPr="002740FA">
        <w:rPr>
          <w:rFonts w:ascii="Book Antiqua" w:hAnsi="Book Antiqua" w:cs="Book Antiqua" w:hint="eastAsia"/>
          <w:color w:val="000000"/>
          <w:highlight w:val="yellow"/>
          <w:lang w:eastAsia="zh-CN"/>
        </w:rPr>
        <w:t>-</w:t>
      </w:r>
      <w:r w:rsidRPr="002740FA">
        <w:rPr>
          <w:rFonts w:ascii="Book Antiqua" w:eastAsia="Book Antiqua" w:hAnsi="Book Antiqua" w:cs="Book Antiqua"/>
          <w:color w:val="000000"/>
          <w:highlight w:val="yellow"/>
        </w:rPr>
        <w:t>742</w:t>
      </w:r>
    </w:p>
    <w:p w14:paraId="733C2181" w14:textId="77777777" w:rsidR="00A77B3E" w:rsidRDefault="0009403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Shrivastava S</w:t>
      </w:r>
      <w:r>
        <w:rPr>
          <w:rFonts w:ascii="Book Antiqua" w:eastAsia="Book Antiqua" w:hAnsi="Book Antiqua" w:cs="Book Antiqua"/>
          <w:color w:val="000000"/>
        </w:rPr>
        <w:t xml:space="preserve">, Mukherjee A, Ray RB. Hepatitis C virus infection, microRNA and liver disease progression.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479-486 [PMID: 24073299 DOI: 10.4254/wjh.v5.i9.479]</w:t>
      </w:r>
    </w:p>
    <w:p w14:paraId="64DE3E48" w14:textId="77777777" w:rsidR="00A77B3E" w:rsidRDefault="0009403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Sebastiani G</w:t>
      </w:r>
      <w:r>
        <w:rPr>
          <w:rFonts w:ascii="Book Antiqua" w:eastAsia="Book Antiqua" w:hAnsi="Book Antiqua" w:cs="Book Antiqua"/>
          <w:color w:val="000000"/>
        </w:rPr>
        <w:t xml:space="preserve">, Gkouvatsos K, Pantopoulos K. Chronic hepatitis C and liver fibrosis.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11033-11053 [PMID: 25170193 DOI: 10.3748/wjg.v20.i32.11033]</w:t>
      </w:r>
    </w:p>
    <w:p w14:paraId="3D084A11" w14:textId="77777777" w:rsidR="00A77B3E" w:rsidRDefault="0009403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Ghany MG</w:t>
      </w:r>
      <w:r>
        <w:rPr>
          <w:rFonts w:ascii="Book Antiqua" w:eastAsia="Book Antiqua" w:hAnsi="Book Antiqua" w:cs="Book Antiqua"/>
          <w:color w:val="000000"/>
        </w:rPr>
        <w:t xml:space="preserve">, Strader DB, Thomas DL, Seeff LB; American Association for the Study of Liver Diseases. Diagnosis, management, and treatment of hepatitis C: an update.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1335-1374 [PMID: 19330875 DOI: 10.1002/hep.22759]</w:t>
      </w:r>
    </w:p>
    <w:p w14:paraId="020E35F6" w14:textId="77777777" w:rsidR="00A77B3E" w:rsidRDefault="0009403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Sumida Y</w:t>
      </w:r>
      <w:r>
        <w:rPr>
          <w:rFonts w:ascii="Book Antiqua" w:eastAsia="Book Antiqua" w:hAnsi="Book Antiqua" w:cs="Book Antiqua"/>
          <w:color w:val="000000"/>
        </w:rPr>
        <w:t xml:space="preserve">, Nakajima A, Itoh Y. Limitations of liver biopsy and non-invasive diagnostic tests for the diagnosis of nonalcoholic fatty liver disease/nonalcoholic steatohepatitis.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475-485 [PMID: 24574716 DOI: 10.3748/wjg.v20.i2.475]</w:t>
      </w:r>
    </w:p>
    <w:p w14:paraId="7638D24A" w14:textId="77777777" w:rsidR="00A77B3E" w:rsidRDefault="0009403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Menessy</w:t>
      </w:r>
      <w:r w:rsidR="002740FA" w:rsidRPr="002740FA">
        <w:rPr>
          <w:rFonts w:ascii="Book Antiqua" w:hAnsi="Book Antiqua" w:cs="Book Antiqua" w:hint="eastAsia"/>
          <w:b/>
          <w:bCs/>
          <w:color w:val="000000"/>
          <w:lang w:eastAsia="zh-CN"/>
        </w:rPr>
        <w:t xml:space="preserve"> </w:t>
      </w:r>
      <w:r w:rsidRPr="002740FA">
        <w:rPr>
          <w:rFonts w:ascii="Book Antiqua" w:eastAsia="Book Antiqua" w:hAnsi="Book Antiqua" w:cs="Book Antiqua"/>
          <w:b/>
          <w:color w:val="000000"/>
        </w:rPr>
        <w:t>AN</w:t>
      </w:r>
      <w:r>
        <w:rPr>
          <w:rFonts w:ascii="Book Antiqua" w:eastAsia="Book Antiqua" w:hAnsi="Book Antiqua" w:cs="Book Antiqua"/>
          <w:color w:val="000000"/>
        </w:rPr>
        <w:t>, Ahmed NA, Abdallah NI, Arif SS.</w:t>
      </w:r>
      <w:r w:rsidR="002740F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Noninvasive predictors of hepatic fibrosis in patients with chronic hepatitis C virus in comparison with liver biopsy. </w:t>
      </w:r>
      <w:r w:rsidRPr="002740FA">
        <w:rPr>
          <w:rFonts w:ascii="Book Antiqua" w:eastAsia="Book Antiqua" w:hAnsi="Book Antiqua" w:cs="Book Antiqua"/>
          <w:i/>
          <w:color w:val="000000"/>
        </w:rPr>
        <w:t>Benha Med</w:t>
      </w:r>
      <w:r w:rsidR="002740FA" w:rsidRPr="002740FA">
        <w:rPr>
          <w:rFonts w:ascii="Book Antiqua" w:hAnsi="Book Antiqua" w:cs="Book Antiqua" w:hint="eastAsia"/>
          <w:i/>
          <w:color w:val="000000"/>
          <w:lang w:eastAsia="zh-CN"/>
        </w:rPr>
        <w:t xml:space="preserve"> </w:t>
      </w:r>
      <w:r w:rsidRPr="002740FA">
        <w:rPr>
          <w:rFonts w:ascii="Book Antiqua" w:eastAsia="Book Antiqua" w:hAnsi="Book Antiqua" w:cs="Book Antiqua"/>
          <w:i/>
          <w:color w:val="000000"/>
        </w:rPr>
        <w:t>J</w:t>
      </w:r>
      <w:r w:rsidR="002740FA">
        <w:rPr>
          <w:rFonts w:ascii="Book Antiqua" w:hAnsi="Book Antiqua" w:cs="Book Antiqua" w:hint="eastAsia"/>
          <w:color w:val="000000"/>
          <w:lang w:eastAsia="zh-CN"/>
        </w:rPr>
        <w:t xml:space="preserve"> </w:t>
      </w:r>
      <w:r w:rsidR="002740FA">
        <w:rPr>
          <w:rFonts w:ascii="Book Antiqua" w:eastAsia="Book Antiqua" w:hAnsi="Book Antiqua" w:cs="Book Antiqua"/>
          <w:color w:val="000000"/>
        </w:rPr>
        <w:t>2018</w:t>
      </w:r>
      <w:r w:rsidR="002740FA">
        <w:rPr>
          <w:rFonts w:ascii="Book Antiqua" w:hAnsi="Book Antiqua" w:cs="Book Antiqua" w:hint="eastAsia"/>
          <w:color w:val="000000"/>
          <w:lang w:eastAsia="zh-CN"/>
        </w:rPr>
        <w:t xml:space="preserve">; </w:t>
      </w:r>
      <w:r w:rsidRPr="002740FA">
        <w:rPr>
          <w:rFonts w:ascii="Book Antiqua" w:eastAsia="Book Antiqua" w:hAnsi="Book Antiqua" w:cs="Book Antiqua"/>
          <w:b/>
          <w:color w:val="000000"/>
        </w:rPr>
        <w:t>35</w:t>
      </w:r>
      <w:r w:rsidR="002740FA">
        <w:rPr>
          <w:rFonts w:ascii="Book Antiqua" w:hAnsi="Book Antiqua" w:cs="Book Antiqua" w:hint="eastAsia"/>
          <w:color w:val="000000"/>
          <w:lang w:eastAsia="zh-CN"/>
        </w:rPr>
        <w:t>:</w:t>
      </w:r>
      <w:r>
        <w:rPr>
          <w:rFonts w:ascii="Book Antiqua" w:eastAsia="Book Antiqua" w:hAnsi="Book Antiqua" w:cs="Book Antiqua"/>
          <w:color w:val="000000"/>
        </w:rPr>
        <w:t xml:space="preserve"> 282</w:t>
      </w:r>
      <w:r w:rsidR="002740FA">
        <w:rPr>
          <w:rFonts w:ascii="Book Antiqua" w:hAnsi="Book Antiqua" w:cs="Book Antiqua" w:hint="eastAsia"/>
          <w:color w:val="000000"/>
          <w:lang w:eastAsia="zh-CN"/>
        </w:rPr>
        <w:t>-286</w:t>
      </w:r>
      <w:r>
        <w:rPr>
          <w:rFonts w:ascii="Book Antiqua" w:eastAsia="Book Antiqua" w:hAnsi="Book Antiqua" w:cs="Book Antiqua"/>
          <w:color w:val="000000"/>
        </w:rPr>
        <w:t xml:space="preserve"> [DOI:</w:t>
      </w:r>
      <w:r w:rsidR="002740FA">
        <w:rPr>
          <w:rFonts w:ascii="Book Antiqua" w:hAnsi="Book Antiqua" w:cs="Book Antiqua" w:hint="eastAsia"/>
          <w:color w:val="000000"/>
          <w:lang w:eastAsia="zh-CN"/>
        </w:rPr>
        <w:t xml:space="preserve"> </w:t>
      </w:r>
      <w:r>
        <w:rPr>
          <w:rFonts w:ascii="Book Antiqua" w:eastAsia="Book Antiqua" w:hAnsi="Book Antiqua" w:cs="Book Antiqua"/>
          <w:color w:val="000000"/>
        </w:rPr>
        <w:t>10.4103/bmfj.bmfj_132_17]</w:t>
      </w:r>
    </w:p>
    <w:p w14:paraId="7CE85C5D" w14:textId="77777777" w:rsidR="00A77B3E" w:rsidRDefault="0009403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Valva P</w:t>
      </w:r>
      <w:r>
        <w:rPr>
          <w:rFonts w:ascii="Book Antiqua" w:eastAsia="Book Antiqua" w:hAnsi="Book Antiqua" w:cs="Book Antiqua"/>
          <w:color w:val="000000"/>
        </w:rPr>
        <w:t xml:space="preserve">, Ríos DA, De Matteo E, Preciado MV. Chronic hepatitis C virus infection: Serum biomarkers in predicting liver damage.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1367-1381 [PMID: 26819506 DOI: 10.3748/wjg.v22.i4.1367]</w:t>
      </w:r>
    </w:p>
    <w:p w14:paraId="792C59E3" w14:textId="77777777" w:rsidR="00A77B3E" w:rsidRDefault="0009403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Fallatah</w:t>
      </w:r>
      <w:r w:rsidRPr="002740FA">
        <w:rPr>
          <w:rFonts w:ascii="Book Antiqua" w:eastAsia="Book Antiqua" w:hAnsi="Book Antiqua" w:cs="Book Antiqua"/>
          <w:b/>
          <w:color w:val="000000"/>
        </w:rPr>
        <w:t xml:space="preserve"> HI</w:t>
      </w:r>
      <w:r>
        <w:rPr>
          <w:rFonts w:ascii="Book Antiqua" w:eastAsia="Book Antiqua" w:hAnsi="Book Antiqua" w:cs="Book Antiqua"/>
          <w:color w:val="000000"/>
        </w:rPr>
        <w:t xml:space="preserve">. Noninvasive biomarkers of liver fibrosis: an overview. </w:t>
      </w:r>
      <w:r w:rsidRPr="002740FA">
        <w:rPr>
          <w:rFonts w:ascii="Book Antiqua" w:eastAsia="Book Antiqua" w:hAnsi="Book Antiqua" w:cs="Book Antiqua"/>
          <w:i/>
          <w:color w:val="000000"/>
        </w:rPr>
        <w:t>Adv</w:t>
      </w:r>
      <w:r w:rsidR="002740FA" w:rsidRPr="002740FA">
        <w:rPr>
          <w:rFonts w:ascii="Book Antiqua" w:hAnsi="Book Antiqua" w:cs="Book Antiqua" w:hint="eastAsia"/>
          <w:i/>
          <w:color w:val="000000"/>
          <w:lang w:eastAsia="zh-CN"/>
        </w:rPr>
        <w:t xml:space="preserve"> </w:t>
      </w:r>
      <w:r w:rsidRPr="002740FA">
        <w:rPr>
          <w:rFonts w:ascii="Book Antiqua" w:eastAsia="Book Antiqua" w:hAnsi="Book Antiqua" w:cs="Book Antiqua"/>
          <w:i/>
          <w:color w:val="000000"/>
        </w:rPr>
        <w:t>Hepatol</w:t>
      </w:r>
      <w:r w:rsidR="002740FA">
        <w:rPr>
          <w:rFonts w:ascii="Book Antiqua" w:hAnsi="Book Antiqua" w:cs="Book Antiqua" w:hint="eastAsia"/>
          <w:color w:val="000000"/>
          <w:lang w:eastAsia="zh-CN"/>
        </w:rPr>
        <w:t xml:space="preserve"> </w:t>
      </w:r>
      <w:r>
        <w:rPr>
          <w:rFonts w:ascii="Book Antiqua" w:eastAsia="Book Antiqua" w:hAnsi="Book Antiqua" w:cs="Book Antiqua"/>
          <w:color w:val="000000"/>
        </w:rPr>
        <w:t>2014</w:t>
      </w:r>
      <w:r w:rsidR="002740FA">
        <w:rPr>
          <w:rFonts w:ascii="Book Antiqua" w:hAnsi="Book Antiqua" w:cs="Book Antiqua" w:hint="eastAsia"/>
          <w:color w:val="000000"/>
          <w:lang w:eastAsia="zh-CN"/>
        </w:rPr>
        <w:t xml:space="preserve">: </w:t>
      </w:r>
      <w:r w:rsidR="002740FA" w:rsidRPr="002740FA">
        <w:rPr>
          <w:rFonts w:ascii="Book Antiqua" w:hAnsi="Book Antiqua" w:cs="Book Antiqua"/>
          <w:color w:val="000000"/>
          <w:lang w:eastAsia="zh-CN"/>
        </w:rPr>
        <w:t>357287</w:t>
      </w:r>
      <w:r>
        <w:rPr>
          <w:rFonts w:ascii="Book Antiqua" w:eastAsia="Book Antiqua" w:hAnsi="Book Antiqua" w:cs="Book Antiqua"/>
          <w:color w:val="000000"/>
        </w:rPr>
        <w:t xml:space="preserve"> [DOI:</w:t>
      </w:r>
      <w:r w:rsidR="002740FA">
        <w:rPr>
          <w:rFonts w:ascii="Book Antiqua" w:hAnsi="Book Antiqua" w:cs="Book Antiqua" w:hint="eastAsia"/>
          <w:color w:val="000000"/>
          <w:lang w:eastAsia="zh-CN"/>
        </w:rPr>
        <w:t xml:space="preserve"> </w:t>
      </w:r>
      <w:r>
        <w:rPr>
          <w:rFonts w:ascii="Book Antiqua" w:eastAsia="Book Antiqua" w:hAnsi="Book Antiqua" w:cs="Book Antiqua"/>
          <w:color w:val="000000"/>
        </w:rPr>
        <w:t>10.1155/2014/357287]</w:t>
      </w:r>
    </w:p>
    <w:p w14:paraId="35814E47" w14:textId="77777777" w:rsidR="00A77B3E" w:rsidRDefault="0009403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Castéra L</w:t>
      </w:r>
      <w:r>
        <w:rPr>
          <w:rFonts w:ascii="Book Antiqua" w:eastAsia="Book Antiqua" w:hAnsi="Book Antiqua" w:cs="Book Antiqua"/>
          <w:color w:val="000000"/>
        </w:rPr>
        <w:t xml:space="preserve">, Vergniol J, Foucher J, Le Bail B, Chanteloup E, Haaser M, Darriet M, Couzigou P, De Lédinghen V. Prospective comparison of transient elastography, Fibrotest, APRI, and liver biopsy for the assessment of fibrosis in chronic hepatitis C.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128</w:t>
      </w:r>
      <w:r>
        <w:rPr>
          <w:rFonts w:ascii="Book Antiqua" w:eastAsia="Book Antiqua" w:hAnsi="Book Antiqua" w:cs="Book Antiqua"/>
          <w:color w:val="000000"/>
        </w:rPr>
        <w:t>: 343-350 [PMID: 15685546 DOI: 10.1053/j.gastro.2004.11.018]</w:t>
      </w:r>
    </w:p>
    <w:p w14:paraId="3CA4DA87" w14:textId="77777777" w:rsidR="00A77B3E" w:rsidRDefault="00094034">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Serra C</w:t>
      </w:r>
      <w:r>
        <w:rPr>
          <w:rFonts w:ascii="Book Antiqua" w:eastAsia="Book Antiqua" w:hAnsi="Book Antiqua" w:cs="Book Antiqua"/>
          <w:color w:val="000000"/>
        </w:rPr>
        <w:t xml:space="preserve">, Grasso V, Conti F, Felicani C, Mazzotta E, Lenzi M, Verucchi G, D'errico A, Andreone P. A New Two-Dimensional Shear Wave Elastography for Noninvasive Assessment of Liver Fibrosis in Healthy Subjects and in Patients with Chronic Liver Disease. </w:t>
      </w:r>
      <w:r>
        <w:rPr>
          <w:rFonts w:ascii="Book Antiqua" w:eastAsia="Book Antiqua" w:hAnsi="Book Antiqua" w:cs="Book Antiqua"/>
          <w:i/>
          <w:iCs/>
          <w:color w:val="000000"/>
        </w:rPr>
        <w:t>Ultraschall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432-439 [PMID: 29458217 DOI: 10.1055/s-0043-119356]</w:t>
      </w:r>
    </w:p>
    <w:p w14:paraId="1B6033A1" w14:textId="77777777" w:rsidR="00A77B3E" w:rsidRDefault="0009403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Friedrich-Rust M</w:t>
      </w:r>
      <w:r>
        <w:rPr>
          <w:rFonts w:ascii="Book Antiqua" w:eastAsia="Book Antiqua" w:hAnsi="Book Antiqua" w:cs="Book Antiqua"/>
          <w:color w:val="000000"/>
        </w:rPr>
        <w:t xml:space="preserve">, Nierhoff J, Lupsor M, Sporea I, Fierbinteanu-Braticevici C, Strobel D, Takahashi H, Yoneda M, Suda T, Zeuzem S, Herrmann E. Performance of Acoustic Radiation Force Impulse imaging for the staging of liver fibrosis: a pooled meta-analysis.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e212-e219 [PMID: 22239521 DOI: 10.1111/j.1365-2893.2011.01537.x]</w:t>
      </w:r>
    </w:p>
    <w:p w14:paraId="54A95F02" w14:textId="77777777" w:rsidR="00A77B3E" w:rsidRDefault="0009403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Bota S</w:t>
      </w:r>
      <w:r>
        <w:rPr>
          <w:rFonts w:ascii="Book Antiqua" w:eastAsia="Book Antiqua" w:hAnsi="Book Antiqua" w:cs="Book Antiqua"/>
          <w:color w:val="000000"/>
        </w:rPr>
        <w:t xml:space="preserve">, Sporea I, Peck-Radosavljevic M, Sirli R, Tanaka H, Iijima H, Saito H, Ebinuma H, Lupsor M, Badea R, Fierbinteanu-Braticevici C, Petrisor A, Friedrich-Rust M, Sarrazin C, Takahashi H, Ono N, Piscaglia F, Marinelli S, D'Onofrio M, Gallotti A, Salzl P, Popescu A, Danila M. The influence of aminotransferase levels on liver stiffness assessed by Acoustic Radiation Force Impulse Elastography: a retrospective multicentre study.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762-768 [PMID: 23510533 DOI: 10.1016/j.dld.2013.02.008]</w:t>
      </w:r>
    </w:p>
    <w:p w14:paraId="00AEC06C" w14:textId="77777777" w:rsidR="00A77B3E" w:rsidRDefault="0009403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Guo Y</w:t>
      </w:r>
      <w:r>
        <w:rPr>
          <w:rFonts w:ascii="Book Antiqua" w:eastAsia="Book Antiqua" w:hAnsi="Book Antiqua" w:cs="Book Antiqua"/>
          <w:color w:val="000000"/>
        </w:rPr>
        <w:t xml:space="preserve">, Parthasarathy S, Goyal P, McCarthy RJ, Larson AC, Miller FH. Magnetic resonance elastography and acoustic radiation force impulse for staging hepatic fibrosis: a meta-analysis. </w:t>
      </w:r>
      <w:r>
        <w:rPr>
          <w:rFonts w:ascii="Book Antiqua" w:eastAsia="Book Antiqua" w:hAnsi="Book Antiqua" w:cs="Book Antiqua"/>
          <w:i/>
          <w:iCs/>
          <w:color w:val="000000"/>
        </w:rPr>
        <w:t>Abdom Imaging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40</w:t>
      </w:r>
      <w:r>
        <w:rPr>
          <w:rFonts w:ascii="Book Antiqua" w:eastAsia="Book Antiqua" w:hAnsi="Book Antiqua" w:cs="Book Antiqua"/>
          <w:color w:val="000000"/>
        </w:rPr>
        <w:t>: 818-834 [PMID: 24711064 DOI: 10.1007/s00261-014-0137-6]</w:t>
      </w:r>
    </w:p>
    <w:p w14:paraId="4B18A9E7" w14:textId="77777777" w:rsidR="00A77B3E" w:rsidRDefault="0009403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Stasi C</w:t>
      </w:r>
      <w:r>
        <w:rPr>
          <w:rFonts w:ascii="Book Antiqua" w:eastAsia="Book Antiqua" w:hAnsi="Book Antiqua" w:cs="Book Antiqua"/>
          <w:color w:val="000000"/>
        </w:rPr>
        <w:t xml:space="preserve">, Milani S. Non-invasive assessment of liver fibrosis: Between prediction/prevention of outcomes and cost-effectiveness.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1711-1720 [PMID: 26819535 DOI: 10.3748/wjg.v22.i4.1711]</w:t>
      </w:r>
    </w:p>
    <w:p w14:paraId="0C3AE561" w14:textId="77777777" w:rsidR="00A77B3E" w:rsidRDefault="0009403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Baranova A</w:t>
      </w:r>
      <w:r>
        <w:rPr>
          <w:rFonts w:ascii="Book Antiqua" w:eastAsia="Book Antiqua" w:hAnsi="Book Antiqua" w:cs="Book Antiqua"/>
          <w:color w:val="000000"/>
        </w:rPr>
        <w:t xml:space="preserve">, Lal P, Birerdinc A, Younossi ZM. Non-invasive markers for hepatic fibrosis.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91 [PMID: 21849046 DOI: 10.1186/1471-230X-11-91]</w:t>
      </w:r>
    </w:p>
    <w:p w14:paraId="4A7E6CBD" w14:textId="77777777" w:rsidR="00A77B3E" w:rsidRDefault="0009403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Sterling RK</w:t>
      </w:r>
      <w:r>
        <w:rPr>
          <w:rFonts w:ascii="Book Antiqua" w:eastAsia="Book Antiqua" w:hAnsi="Book Antiqua" w:cs="Book Antiqua"/>
          <w:color w:val="000000"/>
        </w:rPr>
        <w:t xml:space="preserve">, Lissen E, Clumeck N, Sola R, Correa MC, Montaner J, S Sulkowski M, Torriani FJ, Dieterich DT, Thomas DL, Messinger D, Nelson M; APRICOT Clinical Investigators. Development of a simple noninvasive index to predict significant fibrosis in patients with HIV/HCV coinfection.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1317-1325 [PMID: 16729309 DOI: 10.1002/hep.21178]</w:t>
      </w:r>
    </w:p>
    <w:p w14:paraId="6F1E78D5" w14:textId="77777777" w:rsidR="00A77B3E" w:rsidRDefault="00094034">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Pinzani M</w:t>
      </w:r>
      <w:r>
        <w:rPr>
          <w:rFonts w:ascii="Book Antiqua" w:eastAsia="Book Antiqua" w:hAnsi="Book Antiqua" w:cs="Book Antiqua"/>
          <w:color w:val="000000"/>
        </w:rPr>
        <w:t xml:space="preserve">, Rombouts K, Colagrande S. Fibrosis in chronic liver diseases: diagnosis and management.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42 Suppl</w:t>
      </w:r>
      <w:r>
        <w:rPr>
          <w:rFonts w:ascii="Book Antiqua" w:eastAsia="Book Antiqua" w:hAnsi="Book Antiqua" w:cs="Book Antiqua"/>
          <w:color w:val="000000"/>
        </w:rPr>
        <w:t>: S22-S36 [PMID: 15777570 DOI: 10.1016/j.jhep.2004.12.008]</w:t>
      </w:r>
    </w:p>
    <w:p w14:paraId="7F0E6BFA" w14:textId="77777777" w:rsidR="00A77B3E" w:rsidRDefault="0009403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Gallorini A</w:t>
      </w:r>
      <w:r>
        <w:rPr>
          <w:rFonts w:ascii="Book Antiqua" w:eastAsia="Book Antiqua" w:hAnsi="Book Antiqua" w:cs="Book Antiqua"/>
          <w:color w:val="000000"/>
        </w:rPr>
        <w:t xml:space="preserve">, Plebani M, Pontisso P, Chemello L, Masiero M, Mantovani G, Alberti A. Serum markers of hepatic fibrogenesis in chronic hepatitis type C treated with alfa-2A interferon. </w:t>
      </w:r>
      <w:r>
        <w:rPr>
          <w:rFonts w:ascii="Book Antiqua" w:eastAsia="Book Antiqua" w:hAnsi="Book Antiqua" w:cs="Book Antiqua"/>
          <w:i/>
          <w:iCs/>
          <w:color w:val="000000"/>
        </w:rPr>
        <w:t>Liver</w:t>
      </w:r>
      <w:r>
        <w:rPr>
          <w:rFonts w:ascii="Book Antiqua" w:eastAsia="Book Antiqua" w:hAnsi="Book Antiqua" w:cs="Book Antiqua"/>
          <w:color w:val="000000"/>
        </w:rPr>
        <w:t xml:space="preserve"> 1994; </w:t>
      </w:r>
      <w:r>
        <w:rPr>
          <w:rFonts w:ascii="Book Antiqua" w:eastAsia="Book Antiqua" w:hAnsi="Book Antiqua" w:cs="Book Antiqua"/>
          <w:b/>
          <w:bCs/>
          <w:color w:val="000000"/>
        </w:rPr>
        <w:t>14</w:t>
      </w:r>
      <w:r>
        <w:rPr>
          <w:rFonts w:ascii="Book Antiqua" w:eastAsia="Book Antiqua" w:hAnsi="Book Antiqua" w:cs="Book Antiqua"/>
          <w:color w:val="000000"/>
        </w:rPr>
        <w:t>: 257-264 [PMID: 7997085 DOI: 10.1111/j.1600-0676.1994.tb00085.x]</w:t>
      </w:r>
    </w:p>
    <w:p w14:paraId="67514589" w14:textId="77777777" w:rsidR="00A77B3E" w:rsidRDefault="0009403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Trinchet JC</w:t>
      </w:r>
      <w:r>
        <w:rPr>
          <w:rFonts w:ascii="Book Antiqua" w:eastAsia="Book Antiqua" w:hAnsi="Book Antiqua" w:cs="Book Antiqua"/>
          <w:color w:val="000000"/>
        </w:rPr>
        <w:t xml:space="preserve">, Hartmann DJ, Pateron D, Laarif M, Callard P, Ville G, Beaugrand M. Serum type I collagen and N-terminal peptide of type III procollagen in chronic hepatitis. Relationship to liver histology and conventional liver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1991; </w:t>
      </w:r>
      <w:r>
        <w:rPr>
          <w:rFonts w:ascii="Book Antiqua" w:eastAsia="Book Antiqua" w:hAnsi="Book Antiqua" w:cs="Book Antiqua"/>
          <w:b/>
          <w:bCs/>
          <w:color w:val="000000"/>
        </w:rPr>
        <w:t>12</w:t>
      </w:r>
      <w:r>
        <w:rPr>
          <w:rFonts w:ascii="Book Antiqua" w:eastAsia="Book Antiqua" w:hAnsi="Book Antiqua" w:cs="Book Antiqua"/>
          <w:color w:val="000000"/>
        </w:rPr>
        <w:t>: 139-144 [PMID: 1711064 DOI: 10.1016/0168-8278(91)90929-6]</w:t>
      </w:r>
    </w:p>
    <w:p w14:paraId="33E59261" w14:textId="77777777" w:rsidR="00A77B3E" w:rsidRDefault="0009403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Niemelä O</w:t>
      </w:r>
      <w:r>
        <w:rPr>
          <w:rFonts w:ascii="Book Antiqua" w:eastAsia="Book Antiqua" w:hAnsi="Book Antiqua" w:cs="Book Antiqua"/>
          <w:color w:val="000000"/>
        </w:rPr>
        <w:t xml:space="preserve">, Blake JE, Orrego H. Serum type I collagen propeptide and severity of alcoholic liver disease. </w:t>
      </w:r>
      <w:r>
        <w:rPr>
          <w:rFonts w:ascii="Book Antiqua" w:eastAsia="Book Antiqua" w:hAnsi="Book Antiqua" w:cs="Book Antiqua"/>
          <w:i/>
          <w:iCs/>
          <w:color w:val="000000"/>
        </w:rPr>
        <w:t>Alcohol Clin Exp Res</w:t>
      </w:r>
      <w:r>
        <w:rPr>
          <w:rFonts w:ascii="Book Antiqua" w:eastAsia="Book Antiqua" w:hAnsi="Book Antiqua" w:cs="Book Antiqua"/>
          <w:color w:val="000000"/>
        </w:rPr>
        <w:t xml:space="preserve"> 1992; </w:t>
      </w:r>
      <w:r>
        <w:rPr>
          <w:rFonts w:ascii="Book Antiqua" w:eastAsia="Book Antiqua" w:hAnsi="Book Antiqua" w:cs="Book Antiqua"/>
          <w:b/>
          <w:bCs/>
          <w:color w:val="000000"/>
        </w:rPr>
        <w:t>16</w:t>
      </w:r>
      <w:r>
        <w:rPr>
          <w:rFonts w:ascii="Book Antiqua" w:eastAsia="Book Antiqua" w:hAnsi="Book Antiqua" w:cs="Book Antiqua"/>
          <w:color w:val="000000"/>
        </w:rPr>
        <w:t>: 1064-1067 [PMID: 1471760 DOI: 10.1111/j.1530-0277.1992.tb00700.x]</w:t>
      </w:r>
    </w:p>
    <w:p w14:paraId="092D6583" w14:textId="77777777" w:rsidR="00A77B3E" w:rsidRDefault="0009403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Lieber CS</w:t>
      </w:r>
      <w:r>
        <w:rPr>
          <w:rFonts w:ascii="Book Antiqua" w:eastAsia="Book Antiqua" w:hAnsi="Book Antiqua" w:cs="Book Antiqua"/>
          <w:color w:val="000000"/>
        </w:rPr>
        <w:t xml:space="preserve">, Weiss DG, Paronetto F; Veterans Affairs Cooperative Study 391 Group. Value of fibrosis markers for staging liver fibrosis in patients with precirrhotic alcoholic liver disease. </w:t>
      </w:r>
      <w:r>
        <w:rPr>
          <w:rFonts w:ascii="Book Antiqua" w:eastAsia="Book Antiqua" w:hAnsi="Book Antiqua" w:cs="Book Antiqua"/>
          <w:i/>
          <w:iCs/>
          <w:color w:val="000000"/>
        </w:rPr>
        <w:t>Alcohol Clin Exp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32</w:t>
      </w:r>
      <w:r>
        <w:rPr>
          <w:rFonts w:ascii="Book Antiqua" w:eastAsia="Book Antiqua" w:hAnsi="Book Antiqua" w:cs="Book Antiqua"/>
          <w:color w:val="000000"/>
        </w:rPr>
        <w:t>: 1031-1039 [PMID: 18422837 DOI: 10.1111/j.1530-0277.2008.00664.x]</w:t>
      </w:r>
    </w:p>
    <w:p w14:paraId="2D9C1700" w14:textId="77777777" w:rsidR="00A77B3E" w:rsidRDefault="00094034">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Tamura H</w:t>
      </w:r>
      <w:r>
        <w:rPr>
          <w:rFonts w:ascii="Book Antiqua" w:eastAsia="Book Antiqua" w:hAnsi="Book Antiqua" w:cs="Book Antiqua"/>
          <w:color w:val="000000"/>
        </w:rPr>
        <w:t xml:space="preserve">, Matsuda A, Kidoguchi N, Matsumura O, Mitarai T, Isoda K. A family with two sisters with collagenofibrotic glomerulonephropathy.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1996; </w:t>
      </w:r>
      <w:r>
        <w:rPr>
          <w:rFonts w:ascii="Book Antiqua" w:eastAsia="Book Antiqua" w:hAnsi="Book Antiqua" w:cs="Book Antiqua"/>
          <w:b/>
          <w:bCs/>
          <w:color w:val="000000"/>
        </w:rPr>
        <w:t>27</w:t>
      </w:r>
      <w:r>
        <w:rPr>
          <w:rFonts w:ascii="Book Antiqua" w:eastAsia="Book Antiqua" w:hAnsi="Book Antiqua" w:cs="Book Antiqua"/>
          <w:color w:val="000000"/>
        </w:rPr>
        <w:t>: 588-595 [PMID: 8678072 DOI: 10.1016/s0272-6386(96)90172-9]</w:t>
      </w:r>
    </w:p>
    <w:p w14:paraId="582B2E9E" w14:textId="77777777" w:rsidR="00A77B3E" w:rsidRDefault="00094034">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Annoni G</w:t>
      </w:r>
      <w:r>
        <w:rPr>
          <w:rFonts w:ascii="Book Antiqua" w:eastAsia="Book Antiqua" w:hAnsi="Book Antiqua" w:cs="Book Antiqua"/>
          <w:color w:val="000000"/>
        </w:rPr>
        <w:t xml:space="preserve">, Colombo M, Cantaluppi MC, Khlat B, Lampertico P, Rojkind M. Serum type III procollagen peptide and laminin (Lam-P1) detect alcoholic hepatitis in chronic alcohol abusers.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1989; </w:t>
      </w:r>
      <w:r>
        <w:rPr>
          <w:rFonts w:ascii="Book Antiqua" w:eastAsia="Book Antiqua" w:hAnsi="Book Antiqua" w:cs="Book Antiqua"/>
          <w:b/>
          <w:bCs/>
          <w:color w:val="000000"/>
        </w:rPr>
        <w:t>9</w:t>
      </w:r>
      <w:r>
        <w:rPr>
          <w:rFonts w:ascii="Book Antiqua" w:eastAsia="Book Antiqua" w:hAnsi="Book Antiqua" w:cs="Book Antiqua"/>
          <w:color w:val="000000"/>
        </w:rPr>
        <w:t>: 693-697 [PMID: 2707736 DOI: 10.1002/hep.1840090506]</w:t>
      </w:r>
    </w:p>
    <w:p w14:paraId="0BA85884" w14:textId="77777777" w:rsidR="00A77B3E" w:rsidRDefault="0009403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Sebastiani G</w:t>
      </w:r>
      <w:r>
        <w:rPr>
          <w:rFonts w:ascii="Book Antiqua" w:eastAsia="Book Antiqua" w:hAnsi="Book Antiqua" w:cs="Book Antiqua"/>
          <w:color w:val="000000"/>
        </w:rPr>
        <w:t xml:space="preserve">, Alberti A. Non invasive fibrosis biomarkers reduce but not substitute the need for liver biopsy.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3682-3694 [PMID: 16773685 DOI: 10.3748/wjg.v12.i23.3682]</w:t>
      </w:r>
    </w:p>
    <w:p w14:paraId="54586FC2" w14:textId="77777777" w:rsidR="00A77B3E" w:rsidRDefault="00094034">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Sebastiani G</w:t>
      </w:r>
      <w:r>
        <w:rPr>
          <w:rFonts w:ascii="Book Antiqua" w:eastAsia="Book Antiqua" w:hAnsi="Book Antiqua" w:cs="Book Antiqua"/>
          <w:color w:val="000000"/>
        </w:rPr>
        <w:t xml:space="preserve">. Non-invasive assessment of liver fibrosis in chronic liver diseases: implementation in clinical practice and decisional algorithms.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2190-2203 [PMID: 19437558 DOI: 10.3748/wjg.15.2190]</w:t>
      </w:r>
    </w:p>
    <w:p w14:paraId="5FC43AF8" w14:textId="77777777" w:rsidR="00A77B3E" w:rsidRDefault="0009403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Guéchot J</w:t>
      </w:r>
      <w:r>
        <w:rPr>
          <w:rFonts w:ascii="Book Antiqua" w:eastAsia="Book Antiqua" w:hAnsi="Book Antiqua" w:cs="Book Antiqua"/>
          <w:color w:val="000000"/>
        </w:rPr>
        <w:t xml:space="preserve">, Laudat A, Loria A, Serfaty L, Poupon R, Giboudeau J. Diagnostic accuracy of hyaluronan and type III procollagen amino-terminal peptide serum assays as markers of liver fibrosis in chronic viral hepatitis C evaluated by ROC curve analysis.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1996; </w:t>
      </w:r>
      <w:r>
        <w:rPr>
          <w:rFonts w:ascii="Book Antiqua" w:eastAsia="Book Antiqua" w:hAnsi="Book Antiqua" w:cs="Book Antiqua"/>
          <w:b/>
          <w:bCs/>
          <w:color w:val="000000"/>
        </w:rPr>
        <w:t>42</w:t>
      </w:r>
      <w:r>
        <w:rPr>
          <w:rFonts w:ascii="Book Antiqua" w:eastAsia="Book Antiqua" w:hAnsi="Book Antiqua" w:cs="Book Antiqua"/>
          <w:color w:val="000000"/>
        </w:rPr>
        <w:t>: 558-563 [PMID: 8605673]</w:t>
      </w:r>
    </w:p>
    <w:p w14:paraId="06171F9A" w14:textId="77777777" w:rsidR="00A77B3E" w:rsidRDefault="0009403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Sakugawa H</w:t>
      </w:r>
      <w:r>
        <w:rPr>
          <w:rFonts w:ascii="Book Antiqua" w:eastAsia="Book Antiqua" w:hAnsi="Book Antiqua" w:cs="Book Antiqua"/>
          <w:color w:val="000000"/>
        </w:rPr>
        <w:t xml:space="preserve">, Nakayoshi T, Kobashigawa K, Yamashiro T, Maeshiro T, Miyagi S, Shiroma J, Toyama A, Nakayoshi T, Kinjo F, Saito A. Clinical usefulness of biochemical markers of liver fibrosis in patients with nonalcoholic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255-259 [PMID: 15633226 DOI: 10.3748/wjg.v11.i2.255]</w:t>
      </w:r>
    </w:p>
    <w:p w14:paraId="402412D0" w14:textId="77777777" w:rsidR="00A77B3E" w:rsidRDefault="0009403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Murawaki Y</w:t>
      </w:r>
      <w:r>
        <w:rPr>
          <w:rFonts w:ascii="Book Antiqua" w:eastAsia="Book Antiqua" w:hAnsi="Book Antiqua" w:cs="Book Antiqua"/>
          <w:color w:val="000000"/>
        </w:rPr>
        <w:t xml:space="preserve">, Ikuta Y, Okamoto K, Koda M, Kawasaki H. Diagnostic value of serum markers of connective tissue turnover for predicting histological staging and grading in patients with chronic hepatitis C.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36</w:t>
      </w:r>
      <w:r>
        <w:rPr>
          <w:rFonts w:ascii="Book Antiqua" w:eastAsia="Book Antiqua" w:hAnsi="Book Antiqua" w:cs="Book Antiqua"/>
          <w:color w:val="000000"/>
        </w:rPr>
        <w:t>: 399-406 [PMID: 11428586 DOI: 10.1007/s005350170084]</w:t>
      </w:r>
    </w:p>
    <w:p w14:paraId="42F2946C" w14:textId="77777777" w:rsidR="00A77B3E" w:rsidRDefault="00094034">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McHutchison JG</w:t>
      </w:r>
      <w:r>
        <w:rPr>
          <w:rFonts w:ascii="Book Antiqua" w:eastAsia="Book Antiqua" w:hAnsi="Book Antiqua" w:cs="Book Antiqua"/>
          <w:color w:val="000000"/>
        </w:rPr>
        <w:t xml:space="preserve">, Blatt LM, de Medina M, Craig JR, Conrad A, Schiff ER, Tong MJ. Measurement of serum hyaluronic acid in patients with chronic hepatitis C and its relationship to liver histology. Consensus Interferon Study Group.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15</w:t>
      </w:r>
      <w:r>
        <w:rPr>
          <w:rFonts w:ascii="Book Antiqua" w:eastAsia="Book Antiqua" w:hAnsi="Book Antiqua" w:cs="Book Antiqua"/>
          <w:color w:val="000000"/>
        </w:rPr>
        <w:t>: 945-951 [PMID: 11022838 DOI: 10.1046/j.1440-1746.2000.02233.x]</w:t>
      </w:r>
    </w:p>
    <w:p w14:paraId="6F34CB6C" w14:textId="77777777" w:rsidR="00A77B3E" w:rsidRDefault="00094034">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Bourlière M</w:t>
      </w:r>
      <w:r>
        <w:rPr>
          <w:rFonts w:ascii="Book Antiqua" w:eastAsia="Book Antiqua" w:hAnsi="Book Antiqua" w:cs="Book Antiqua"/>
          <w:color w:val="000000"/>
        </w:rPr>
        <w:t xml:space="preserve">, Pénaranda G, Adhoute X, Oules V, Castellani P. Combining non-invasive methods for assessment of liver fibrosis. </w:t>
      </w:r>
      <w:r>
        <w:rPr>
          <w:rFonts w:ascii="Book Antiqua" w:eastAsia="Book Antiqua" w:hAnsi="Book Antiqua" w:cs="Book Antiqua"/>
          <w:i/>
          <w:iCs/>
          <w:color w:val="000000"/>
        </w:rPr>
        <w:t>Gastroenterol Clin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32</w:t>
      </w:r>
      <w:r>
        <w:rPr>
          <w:rFonts w:ascii="Book Antiqua" w:eastAsia="Book Antiqua" w:hAnsi="Book Antiqua" w:cs="Book Antiqua"/>
          <w:color w:val="000000"/>
        </w:rPr>
        <w:t>: 73-79 [PMID: 18973849 DOI: 10.1016/S0399-8320(08)73996-4]</w:t>
      </w:r>
    </w:p>
    <w:p w14:paraId="576CE66B" w14:textId="77777777" w:rsidR="00A77B3E" w:rsidRDefault="00094034">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Halfon P</w:t>
      </w:r>
      <w:r>
        <w:rPr>
          <w:rFonts w:ascii="Book Antiqua" w:eastAsia="Book Antiqua" w:hAnsi="Book Antiqua" w:cs="Book Antiqua"/>
          <w:color w:val="000000"/>
        </w:rPr>
        <w:t xml:space="preserve">, Bourlière M, Pénaranda G, Deydier R, Renou C, Botta-Fridlund D, Tran A, Portal I, Allemand I, Rosenthal-Allieri A, Ouzan D. Accuracy of hyaluronic acid level for predicting liver fibrosis stages in patients with hepatitis C virus. </w:t>
      </w:r>
      <w:r>
        <w:rPr>
          <w:rFonts w:ascii="Book Antiqua" w:eastAsia="Book Antiqua" w:hAnsi="Book Antiqua" w:cs="Book Antiqua"/>
          <w:i/>
          <w:iCs/>
          <w:color w:val="000000"/>
        </w:rPr>
        <w:t>Comp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4</w:t>
      </w:r>
      <w:r>
        <w:rPr>
          <w:rFonts w:ascii="Book Antiqua" w:eastAsia="Book Antiqua" w:hAnsi="Book Antiqua" w:cs="Book Antiqua"/>
          <w:color w:val="000000"/>
        </w:rPr>
        <w:t>: 6 [PMID: 16008833 DOI: 10.1186/1476-5926-4-6]</w:t>
      </w:r>
    </w:p>
    <w:p w14:paraId="07D07E33" w14:textId="77777777" w:rsidR="00A77B3E" w:rsidRDefault="00094034">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Guéchot J</w:t>
      </w:r>
      <w:r>
        <w:rPr>
          <w:rFonts w:ascii="Book Antiqua" w:eastAsia="Book Antiqua" w:hAnsi="Book Antiqua" w:cs="Book Antiqua"/>
          <w:color w:val="000000"/>
        </w:rPr>
        <w:t xml:space="preserve">, Loria A, Serfaty L, Giral P, Giboudeau J, Poupon R. Serum hyaluronan as a marker of liver fibrosis in chronic viral hepatitis C: effect of alpha-interferon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1995; </w:t>
      </w:r>
      <w:r>
        <w:rPr>
          <w:rFonts w:ascii="Book Antiqua" w:eastAsia="Book Antiqua" w:hAnsi="Book Antiqua" w:cs="Book Antiqua"/>
          <w:b/>
          <w:bCs/>
          <w:color w:val="000000"/>
        </w:rPr>
        <w:t>22</w:t>
      </w:r>
      <w:r>
        <w:rPr>
          <w:rFonts w:ascii="Book Antiqua" w:eastAsia="Book Antiqua" w:hAnsi="Book Antiqua" w:cs="Book Antiqua"/>
          <w:color w:val="000000"/>
        </w:rPr>
        <w:t>: 22-26 [PMID: 7751583 DOI: 10.1016/0168-8278(95)80255-x]</w:t>
      </w:r>
    </w:p>
    <w:p w14:paraId="64863082" w14:textId="77777777" w:rsidR="00A77B3E" w:rsidRDefault="00094034">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Montazeri G</w:t>
      </w:r>
      <w:r>
        <w:rPr>
          <w:rFonts w:ascii="Book Antiqua" w:eastAsia="Book Antiqua" w:hAnsi="Book Antiqua" w:cs="Book Antiqua"/>
          <w:color w:val="000000"/>
        </w:rPr>
        <w:t xml:space="preserve">, Estakhri A, Mohamadnejad M, Nouri N, Montazeri F, Mohammadkani A, Derakhshan MH, Zamani F, Samiee S, Malekzadeh R. Serum hyaluronate as a non-invasive marker of hepatic fibrosis and inflammation in HBeAg-negative chronic hepatitis B.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5</w:t>
      </w:r>
      <w:r>
        <w:rPr>
          <w:rFonts w:ascii="Book Antiqua" w:eastAsia="Book Antiqua" w:hAnsi="Book Antiqua" w:cs="Book Antiqua"/>
          <w:color w:val="000000"/>
        </w:rPr>
        <w:t>: 32 [PMID: 16221307 DOI: 10.1186/1471-230x-5-32]</w:t>
      </w:r>
    </w:p>
    <w:p w14:paraId="0AFFDE18" w14:textId="77777777" w:rsidR="00A77B3E" w:rsidRDefault="00094034">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Walsh KM</w:t>
      </w:r>
      <w:r>
        <w:rPr>
          <w:rFonts w:ascii="Book Antiqua" w:eastAsia="Book Antiqua" w:hAnsi="Book Antiqua" w:cs="Book Antiqua"/>
          <w:color w:val="000000"/>
        </w:rPr>
        <w:t xml:space="preserve">, Fletcher A, MacSween RN, Morris AJ. Basement membrane peptides as markers of liver disease in chronic hepatitis C.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2000; </w:t>
      </w:r>
      <w:r>
        <w:rPr>
          <w:rFonts w:ascii="Book Antiqua" w:eastAsia="Book Antiqua" w:hAnsi="Book Antiqua" w:cs="Book Antiqua"/>
          <w:b/>
          <w:bCs/>
          <w:color w:val="000000"/>
        </w:rPr>
        <w:t>32</w:t>
      </w:r>
      <w:r>
        <w:rPr>
          <w:rFonts w:ascii="Book Antiqua" w:eastAsia="Book Antiqua" w:hAnsi="Book Antiqua" w:cs="Book Antiqua"/>
          <w:color w:val="000000"/>
        </w:rPr>
        <w:t>: 325-330 [PMID: 10707874 DOI: 10.1016/s0168-8278(00)80079-3]</w:t>
      </w:r>
    </w:p>
    <w:p w14:paraId="14F803A8" w14:textId="77777777" w:rsidR="00A77B3E" w:rsidRDefault="00094034">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Lucena S</w:t>
      </w:r>
      <w:r>
        <w:rPr>
          <w:rFonts w:ascii="Book Antiqua" w:eastAsia="Book Antiqua" w:hAnsi="Book Antiqua" w:cs="Book Antiqua"/>
          <w:color w:val="000000"/>
        </w:rPr>
        <w:t xml:space="preserve">, Arocha Piñango CL, Guerrero B. [Fibronectin. Structure and functions associated to hemostasis. Review]. </w:t>
      </w:r>
      <w:r>
        <w:rPr>
          <w:rFonts w:ascii="Book Antiqua" w:eastAsia="Book Antiqua" w:hAnsi="Book Antiqua" w:cs="Book Antiqua"/>
          <w:i/>
          <w:iCs/>
          <w:color w:val="000000"/>
        </w:rPr>
        <w:t>Invest Clin</w:t>
      </w:r>
      <w:r>
        <w:rPr>
          <w:rFonts w:ascii="Book Antiqua" w:eastAsia="Book Antiqua" w:hAnsi="Book Antiqua" w:cs="Book Antiqua"/>
          <w:color w:val="000000"/>
        </w:rPr>
        <w:t xml:space="preserve"> 2007; </w:t>
      </w:r>
      <w:r>
        <w:rPr>
          <w:rFonts w:ascii="Book Antiqua" w:eastAsia="Book Antiqua" w:hAnsi="Book Antiqua" w:cs="Book Antiqua"/>
          <w:b/>
          <w:bCs/>
          <w:color w:val="000000"/>
        </w:rPr>
        <w:t>48</w:t>
      </w:r>
      <w:r>
        <w:rPr>
          <w:rFonts w:ascii="Book Antiqua" w:eastAsia="Book Antiqua" w:hAnsi="Book Antiqua" w:cs="Book Antiqua"/>
          <w:color w:val="000000"/>
        </w:rPr>
        <w:t>: 249-262 [PMID: 17598647]</w:t>
      </w:r>
    </w:p>
    <w:p w14:paraId="09B0FBB5" w14:textId="77777777" w:rsidR="00A77B3E" w:rsidRDefault="00094034">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Murawaki Y</w:t>
      </w:r>
      <w:r>
        <w:rPr>
          <w:rFonts w:ascii="Book Antiqua" w:eastAsia="Book Antiqua" w:hAnsi="Book Antiqua" w:cs="Book Antiqua"/>
          <w:color w:val="000000"/>
        </w:rPr>
        <w:t xml:space="preserve">, Ikuta Y, Idobe Y, Kawasaki H. Serum matrix metalloproteinase-1 in patients with chronic viral hepatitis.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14</w:t>
      </w:r>
      <w:r>
        <w:rPr>
          <w:rFonts w:ascii="Book Antiqua" w:eastAsia="Book Antiqua" w:hAnsi="Book Antiqua" w:cs="Book Antiqua"/>
          <w:color w:val="000000"/>
        </w:rPr>
        <w:t>: 138-145 [PMID: 10029294 DOI: 10.1046/j.1440-1746.1999.01821.x]</w:t>
      </w:r>
    </w:p>
    <w:p w14:paraId="65B500A7" w14:textId="77777777" w:rsidR="00A77B3E" w:rsidRDefault="00094034">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Boeker KH</w:t>
      </w:r>
      <w:r>
        <w:rPr>
          <w:rFonts w:ascii="Book Antiqua" w:eastAsia="Book Antiqua" w:hAnsi="Book Antiqua" w:cs="Book Antiqua"/>
          <w:color w:val="000000"/>
        </w:rPr>
        <w:t xml:space="preserve">, Haberkorn CI, Michels D, Flemming P, Manns MP, Lichtinghagen R. Diagnostic potential of circulating TIMP-1 and MMP-2 as markers of liver fibrosis in patients with chronic hepatitis C.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2002; </w:t>
      </w:r>
      <w:r>
        <w:rPr>
          <w:rFonts w:ascii="Book Antiqua" w:eastAsia="Book Antiqua" w:hAnsi="Book Antiqua" w:cs="Book Antiqua"/>
          <w:b/>
          <w:bCs/>
          <w:color w:val="000000"/>
        </w:rPr>
        <w:t>316</w:t>
      </w:r>
      <w:r>
        <w:rPr>
          <w:rFonts w:ascii="Book Antiqua" w:eastAsia="Book Antiqua" w:hAnsi="Book Antiqua" w:cs="Book Antiqua"/>
          <w:color w:val="000000"/>
        </w:rPr>
        <w:t>: 71-81 [PMID: 11750276 DOI: 10.1016/s0009-8981(01)00730-6]</w:t>
      </w:r>
    </w:p>
    <w:p w14:paraId="6BE705D2" w14:textId="77777777" w:rsidR="00A77B3E" w:rsidRDefault="00094034">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Walsh KM</w:t>
      </w:r>
      <w:r>
        <w:rPr>
          <w:rFonts w:ascii="Book Antiqua" w:eastAsia="Book Antiqua" w:hAnsi="Book Antiqua" w:cs="Book Antiqua"/>
          <w:color w:val="000000"/>
        </w:rPr>
        <w:t xml:space="preserve">, Timms P, Campbell S, MacSween RN, Morris AJ. Plasma levels of matrix metalloproteinase-2 (MMP-2) and tissue inhibitors of metalloproteinases -1 and -2 (TIMP-1 and TIMP-2) as noninvasive markers of liver disease in chronic hepatitis C: comparison using ROC analysis.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1999; </w:t>
      </w:r>
      <w:r>
        <w:rPr>
          <w:rFonts w:ascii="Book Antiqua" w:eastAsia="Book Antiqua" w:hAnsi="Book Antiqua" w:cs="Book Antiqua"/>
          <w:b/>
          <w:bCs/>
          <w:color w:val="000000"/>
        </w:rPr>
        <w:t>44</w:t>
      </w:r>
      <w:r>
        <w:rPr>
          <w:rFonts w:ascii="Book Antiqua" w:eastAsia="Book Antiqua" w:hAnsi="Book Antiqua" w:cs="Book Antiqua"/>
          <w:color w:val="000000"/>
        </w:rPr>
        <w:t>: 624-630 [PMID: 10080160 DOI: 10.1023/a:1026630129025]</w:t>
      </w:r>
    </w:p>
    <w:p w14:paraId="18D72C7F" w14:textId="77777777" w:rsidR="00A77B3E" w:rsidRDefault="00094034">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Hayasaka A</w:t>
      </w:r>
      <w:r>
        <w:rPr>
          <w:rFonts w:ascii="Book Antiqua" w:eastAsia="Book Antiqua" w:hAnsi="Book Antiqua" w:cs="Book Antiqua"/>
          <w:color w:val="000000"/>
        </w:rPr>
        <w:t xml:space="preserve">, Suzuki N, Fujimoto N, Iwama S, Fukuyama E, Kanda Y, Saisho H. Elevated plasma levels of matrix metalloproteinase-9 (92-kd type IV collagenase/gelatinase B) in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1996; </w:t>
      </w:r>
      <w:r>
        <w:rPr>
          <w:rFonts w:ascii="Book Antiqua" w:eastAsia="Book Antiqua" w:hAnsi="Book Antiqua" w:cs="Book Antiqua"/>
          <w:b/>
          <w:bCs/>
          <w:color w:val="000000"/>
        </w:rPr>
        <w:t>24</w:t>
      </w:r>
      <w:r>
        <w:rPr>
          <w:rFonts w:ascii="Book Antiqua" w:eastAsia="Book Antiqua" w:hAnsi="Book Antiqua" w:cs="Book Antiqua"/>
          <w:color w:val="000000"/>
        </w:rPr>
        <w:t>: 1058-1062 [PMID: 8903375 DOI: 10.1053/jhep.1996.v24.pm0008903375]</w:t>
      </w:r>
    </w:p>
    <w:p w14:paraId="11D2CA7F" w14:textId="77777777" w:rsidR="00A77B3E" w:rsidRDefault="00094034">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Badra G</w:t>
      </w:r>
      <w:r>
        <w:rPr>
          <w:rFonts w:ascii="Book Antiqua" w:eastAsia="Book Antiqua" w:hAnsi="Book Antiqua" w:cs="Book Antiqua"/>
          <w:color w:val="000000"/>
        </w:rPr>
        <w:t xml:space="preserve">, Lotfy M, El-Refaie A, Obada M, Abdelmonem E, Kandeel S, Fathy A. Significance of serum matrix metalloproteinase-9 and tissue inhibitor of metalloproteinase-1 in chronic hepatitis C patients. </w:t>
      </w:r>
      <w:r>
        <w:rPr>
          <w:rFonts w:ascii="Book Antiqua" w:eastAsia="Book Antiqua" w:hAnsi="Book Antiqua" w:cs="Book Antiqua"/>
          <w:i/>
          <w:iCs/>
          <w:color w:val="000000"/>
        </w:rPr>
        <w:t>Acta Microbiol Immunol Hung</w:t>
      </w:r>
      <w:r>
        <w:rPr>
          <w:rFonts w:ascii="Book Antiqua" w:eastAsia="Book Antiqua" w:hAnsi="Book Antiqua" w:cs="Book Antiqua"/>
          <w:color w:val="000000"/>
        </w:rPr>
        <w:t xml:space="preserve"> 2010; </w:t>
      </w:r>
      <w:r>
        <w:rPr>
          <w:rFonts w:ascii="Book Antiqua" w:eastAsia="Book Antiqua" w:hAnsi="Book Antiqua" w:cs="Book Antiqua"/>
          <w:b/>
          <w:bCs/>
          <w:color w:val="000000"/>
        </w:rPr>
        <w:t>57</w:t>
      </w:r>
      <w:r>
        <w:rPr>
          <w:rFonts w:ascii="Book Antiqua" w:eastAsia="Book Antiqua" w:hAnsi="Book Antiqua" w:cs="Book Antiqua"/>
          <w:color w:val="000000"/>
        </w:rPr>
        <w:t>: 29-42 [PMID: 20350877 DOI: 10.1556/AMicr.57.2010.1.3]</w:t>
      </w:r>
    </w:p>
    <w:p w14:paraId="5EAF331E" w14:textId="77777777" w:rsidR="00A77B3E" w:rsidRDefault="00094034">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Iredale JP</w:t>
      </w:r>
      <w:r>
        <w:rPr>
          <w:rFonts w:ascii="Book Antiqua" w:eastAsia="Book Antiqua" w:hAnsi="Book Antiqua" w:cs="Book Antiqua"/>
          <w:color w:val="000000"/>
        </w:rPr>
        <w:t xml:space="preserve">, Goddard S, Murphy G, Benyon RC, Arthur MJ. Tissue inhibitor of metalloproteinase-I and interstitial collagenase expression in autoimmune chronic active hepatitis and activated human hepatic lipocytes. </w:t>
      </w:r>
      <w:r>
        <w:rPr>
          <w:rFonts w:ascii="Book Antiqua" w:eastAsia="Book Antiqua" w:hAnsi="Book Antiqua" w:cs="Book Antiqua"/>
          <w:i/>
          <w:iCs/>
          <w:color w:val="000000"/>
        </w:rPr>
        <w:t>Clin Sci (Lond)</w:t>
      </w:r>
      <w:r>
        <w:rPr>
          <w:rFonts w:ascii="Book Antiqua" w:eastAsia="Book Antiqua" w:hAnsi="Book Antiqua" w:cs="Book Antiqua"/>
          <w:color w:val="000000"/>
        </w:rPr>
        <w:t xml:space="preserve"> 1995; </w:t>
      </w:r>
      <w:r>
        <w:rPr>
          <w:rFonts w:ascii="Book Antiqua" w:eastAsia="Book Antiqua" w:hAnsi="Book Antiqua" w:cs="Book Antiqua"/>
          <w:b/>
          <w:bCs/>
          <w:color w:val="000000"/>
        </w:rPr>
        <w:t>89</w:t>
      </w:r>
      <w:r>
        <w:rPr>
          <w:rFonts w:ascii="Book Antiqua" w:eastAsia="Book Antiqua" w:hAnsi="Book Antiqua" w:cs="Book Antiqua"/>
          <w:color w:val="000000"/>
        </w:rPr>
        <w:t>: 75-81 [PMID: 7671571 DOI: 10.1042/cs0890075]</w:t>
      </w:r>
    </w:p>
    <w:p w14:paraId="0248DC98" w14:textId="77777777" w:rsidR="00A77B3E" w:rsidRDefault="00094034">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Kanzler S</w:t>
      </w:r>
      <w:r>
        <w:rPr>
          <w:rFonts w:ascii="Book Antiqua" w:eastAsia="Book Antiqua" w:hAnsi="Book Antiqua" w:cs="Book Antiqua"/>
          <w:color w:val="000000"/>
        </w:rPr>
        <w:t xml:space="preserve">, Baumann M, Schirmacher P, Dries V, Bayer E, Gerken G, Dienes HP, Lohse AW. Prediction of progressive liver fibrosis in hepatitis C infection by serum and tissue levels of transforming growth factor-beta.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2001; </w:t>
      </w:r>
      <w:r>
        <w:rPr>
          <w:rFonts w:ascii="Book Antiqua" w:eastAsia="Book Antiqua" w:hAnsi="Book Antiqua" w:cs="Book Antiqua"/>
          <w:b/>
          <w:bCs/>
          <w:color w:val="000000"/>
        </w:rPr>
        <w:t>8</w:t>
      </w:r>
      <w:r>
        <w:rPr>
          <w:rFonts w:ascii="Book Antiqua" w:eastAsia="Book Antiqua" w:hAnsi="Book Antiqua" w:cs="Book Antiqua"/>
          <w:color w:val="000000"/>
        </w:rPr>
        <w:t>: 430-437 [PMID: 11703574 DOI: 10.1046/j.1365-2893.2001.00314.x]</w:t>
      </w:r>
    </w:p>
    <w:p w14:paraId="40436CC4" w14:textId="77777777" w:rsidR="00A77B3E" w:rsidRDefault="00094034">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Nelson DR</w:t>
      </w:r>
      <w:r>
        <w:rPr>
          <w:rFonts w:ascii="Book Antiqua" w:eastAsia="Book Antiqua" w:hAnsi="Book Antiqua" w:cs="Book Antiqua"/>
          <w:color w:val="000000"/>
        </w:rPr>
        <w:t xml:space="preserve">, Gonzalez-Peralta RP, Qian K, Xu Y, Marousis CG, Davis GL, Lau JY. Transforming growth factor-beta 1 in chronic hepatitis C.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1997; </w:t>
      </w:r>
      <w:r>
        <w:rPr>
          <w:rFonts w:ascii="Book Antiqua" w:eastAsia="Book Antiqua" w:hAnsi="Book Antiqua" w:cs="Book Antiqua"/>
          <w:b/>
          <w:bCs/>
          <w:color w:val="000000"/>
        </w:rPr>
        <w:t>4</w:t>
      </w:r>
      <w:r>
        <w:rPr>
          <w:rFonts w:ascii="Book Antiqua" w:eastAsia="Book Antiqua" w:hAnsi="Book Antiqua" w:cs="Book Antiqua"/>
          <w:color w:val="000000"/>
        </w:rPr>
        <w:t>: 29-35 [PMID: 9031062 DOI: 10.1046/j.1365-2893.1997.00124.x]</w:t>
      </w:r>
    </w:p>
    <w:p w14:paraId="75B061DC" w14:textId="77777777" w:rsidR="00A77B3E" w:rsidRDefault="00094034">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Harada K</w:t>
      </w:r>
      <w:r>
        <w:rPr>
          <w:rFonts w:ascii="Book Antiqua" w:eastAsia="Book Antiqua" w:hAnsi="Book Antiqua" w:cs="Book Antiqua"/>
          <w:color w:val="000000"/>
        </w:rPr>
        <w:t xml:space="preserve">, Shiota G, Kawasaki H. Transforming growth factor-alpha and epidermal growth factor receptor in chronic liver disease and hepatocellular carcinoma. </w:t>
      </w:r>
      <w:r>
        <w:rPr>
          <w:rFonts w:ascii="Book Antiqua" w:eastAsia="Book Antiqua" w:hAnsi="Book Antiqua" w:cs="Book Antiqua"/>
          <w:i/>
          <w:iCs/>
          <w:color w:val="000000"/>
        </w:rPr>
        <w:t>Liver</w:t>
      </w:r>
      <w:r>
        <w:rPr>
          <w:rFonts w:ascii="Book Antiqua" w:eastAsia="Book Antiqua" w:hAnsi="Book Antiqua" w:cs="Book Antiqua"/>
          <w:color w:val="000000"/>
        </w:rPr>
        <w:t xml:space="preserve"> 1999; </w:t>
      </w:r>
      <w:r>
        <w:rPr>
          <w:rFonts w:ascii="Book Antiqua" w:eastAsia="Book Antiqua" w:hAnsi="Book Antiqua" w:cs="Book Antiqua"/>
          <w:b/>
          <w:bCs/>
          <w:color w:val="000000"/>
        </w:rPr>
        <w:t>19</w:t>
      </w:r>
      <w:r>
        <w:rPr>
          <w:rFonts w:ascii="Book Antiqua" w:eastAsia="Book Antiqua" w:hAnsi="Book Antiqua" w:cs="Book Antiqua"/>
          <w:color w:val="000000"/>
        </w:rPr>
        <w:t>: 318-325 [PMID: 10459631 DOI: 10.1111/j.1478-3231.1999.tb00056.x]</w:t>
      </w:r>
    </w:p>
    <w:p w14:paraId="0AA730C8" w14:textId="77777777" w:rsidR="00A77B3E" w:rsidRDefault="00094034">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Zhang BB</w:t>
      </w:r>
      <w:r>
        <w:rPr>
          <w:rFonts w:ascii="Book Antiqua" w:eastAsia="Book Antiqua" w:hAnsi="Book Antiqua" w:cs="Book Antiqua"/>
          <w:color w:val="000000"/>
        </w:rPr>
        <w:t xml:space="preserve">, Cai WM, Weng HL, Hu ZR, Lu J, Zheng M, Liu RH. Diagnostic value of platelet derived growth factor-BB, transforming growth factor-beta1, matrix metalloproteinase-1, and tissue inhibitor of matrix metalloproteinase-1 in serum and peripheral blood mononuclear cells for hepatic fibrosis.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2490-2496 [PMID: 14606082 DOI: 10.3748/wjg.v9.i11.2490]</w:t>
      </w:r>
    </w:p>
    <w:p w14:paraId="4B0725DF" w14:textId="77777777" w:rsidR="00A77B3E" w:rsidRDefault="00094034">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Haukeland JW</w:t>
      </w:r>
      <w:r>
        <w:rPr>
          <w:rFonts w:ascii="Book Antiqua" w:eastAsia="Book Antiqua" w:hAnsi="Book Antiqua" w:cs="Book Antiqua"/>
          <w:color w:val="000000"/>
        </w:rPr>
        <w:t xml:space="preserve">, Schreiner LT, Lorgen I, Frigstad SO, Bang C, Raknerud N, Konopski Z. ASAT/ALAT ratio provides prognostic information independently of Child-Pugh class, gender and age in non-alcoholic cirrhosis.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43</w:t>
      </w:r>
      <w:r>
        <w:rPr>
          <w:rFonts w:ascii="Book Antiqua" w:eastAsia="Book Antiqua" w:hAnsi="Book Antiqua" w:cs="Book Antiqua"/>
          <w:color w:val="000000"/>
        </w:rPr>
        <w:t>: 1241-1248 [PMID: 18609128 DOI: 10.1080/00365520802158614]</w:t>
      </w:r>
    </w:p>
    <w:p w14:paraId="6C44C535" w14:textId="77777777" w:rsidR="00A77B3E" w:rsidRDefault="00094034">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Giannini E</w:t>
      </w:r>
      <w:r>
        <w:rPr>
          <w:rFonts w:ascii="Book Antiqua" w:eastAsia="Book Antiqua" w:hAnsi="Book Antiqua" w:cs="Book Antiqua"/>
          <w:color w:val="000000"/>
        </w:rPr>
        <w:t xml:space="preserve">, Risso D, Botta F, Chiarbonello B, Fasoli A, Malfatti F, Romagnoli P, Testa E, Ceppa P, Testa R. Validity and clinical utility of the aspartate aminotransferase-alanine aminotransferase ratio in assessing disease severity and prognosis in patients with hepatitis C virus-related chronic liver disease.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163</w:t>
      </w:r>
      <w:r>
        <w:rPr>
          <w:rFonts w:ascii="Book Antiqua" w:eastAsia="Book Antiqua" w:hAnsi="Book Antiqua" w:cs="Book Antiqua"/>
          <w:color w:val="000000"/>
        </w:rPr>
        <w:t>: 218-224 [PMID: 12546613 DOI: 10.1001/archinte.163.2.218]</w:t>
      </w:r>
    </w:p>
    <w:p w14:paraId="254E835B" w14:textId="77777777" w:rsidR="00A77B3E" w:rsidRDefault="00094034">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Sebastiani G</w:t>
      </w:r>
      <w:r>
        <w:rPr>
          <w:rFonts w:ascii="Book Antiqua" w:eastAsia="Book Antiqua" w:hAnsi="Book Antiqua" w:cs="Book Antiqua"/>
          <w:color w:val="000000"/>
        </w:rPr>
        <w:t xml:space="preserve">, Vario A, Guido M, Alberti A. Sequential algorithms combining non-invasive markers and biopsy for the assessment of liver fibrosis in chronic hepatitis B.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525-531 [PMID: 17278217 DOI: 10.3748/wjg.v13.i4.525]</w:t>
      </w:r>
    </w:p>
    <w:p w14:paraId="501212B3" w14:textId="77777777" w:rsidR="00A77B3E" w:rsidRDefault="00094034">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Loaeza-del-Castillo A</w:t>
      </w:r>
      <w:r>
        <w:rPr>
          <w:rFonts w:ascii="Book Antiqua" w:eastAsia="Book Antiqua" w:hAnsi="Book Antiqua" w:cs="Book Antiqua"/>
          <w:color w:val="000000"/>
        </w:rPr>
        <w:t xml:space="preserve">, Paz-Pineda F, Oviedo-Cárdenas E, Sánchez-Avila F, Vargas-Vorácková F. AST to platelet ratio index (APRI) for the noninvasive evaluation of liver fibrosis.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350-357 [PMID: 19034235]</w:t>
      </w:r>
    </w:p>
    <w:p w14:paraId="6064324B" w14:textId="77777777" w:rsidR="00A77B3E" w:rsidRDefault="00094034">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Wai CT</w:t>
      </w:r>
      <w:r>
        <w:rPr>
          <w:rFonts w:ascii="Book Antiqua" w:eastAsia="Book Antiqua" w:hAnsi="Book Antiqua" w:cs="Book Antiqua"/>
          <w:color w:val="000000"/>
        </w:rPr>
        <w:t xml:space="preserve">, Greenson JK, Fontana RJ, Kalbfleisch JD, Marrero JA, Conjeevaram HS, Lok AS. A simple noninvasive index can predict both significant fibrosis and cirrhosis in patients with chronic hepatitis C.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518-526 [PMID: 12883497 DOI: 10.1053/jhep.2003.50346]</w:t>
      </w:r>
    </w:p>
    <w:p w14:paraId="7EEA5C35" w14:textId="77777777" w:rsidR="00A77B3E" w:rsidRDefault="00094034">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Harrison SA</w:t>
      </w:r>
      <w:r>
        <w:rPr>
          <w:rFonts w:ascii="Book Antiqua" w:eastAsia="Book Antiqua" w:hAnsi="Book Antiqua" w:cs="Book Antiqua"/>
          <w:color w:val="000000"/>
        </w:rPr>
        <w:t xml:space="preserve">, Oliver D, Arnold HL, Gogia S, Neuschwander-Tetri BA. Development and validation of a simple NAFLD clinical scoring system for identifying patients without advanced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1441-1447 [PMID: 18390575 DOI: 10.1136/gut.2007.146019]</w:t>
      </w:r>
    </w:p>
    <w:p w14:paraId="7FE04BD8" w14:textId="77777777" w:rsidR="00A77B3E" w:rsidRDefault="00094034">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Pradat P</w:t>
      </w:r>
      <w:r>
        <w:rPr>
          <w:rFonts w:ascii="Book Antiqua" w:eastAsia="Book Antiqua" w:hAnsi="Book Antiqua" w:cs="Book Antiqua"/>
          <w:color w:val="000000"/>
        </w:rPr>
        <w:t xml:space="preserve">, Alberti A, Poynard T, Esteban JI, Weiland O, Marcellin P, Badalamenti S, Trépo C. Predictive value of ALT levels for histologic findings in chronic hepatitis C: a European collaborative study.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36</w:t>
      </w:r>
      <w:r>
        <w:rPr>
          <w:rFonts w:ascii="Book Antiqua" w:eastAsia="Book Antiqua" w:hAnsi="Book Antiqua" w:cs="Book Antiqua"/>
          <w:color w:val="000000"/>
        </w:rPr>
        <w:t>: 973-977 [PMID: 12297846 DOI: 10.1053/jhep.2002.35530]</w:t>
      </w:r>
    </w:p>
    <w:p w14:paraId="5ACAA191" w14:textId="77777777" w:rsidR="00A77B3E" w:rsidRDefault="00094034">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Forns X</w:t>
      </w:r>
      <w:r w:rsidRPr="002740FA">
        <w:rPr>
          <w:rFonts w:ascii="Book Antiqua" w:eastAsia="Book Antiqua" w:hAnsi="Book Antiqua" w:cs="Book Antiqua"/>
          <w:bCs/>
          <w:color w:val="000000"/>
        </w:rPr>
        <w:t>,</w:t>
      </w:r>
      <w:r w:rsidRPr="002740FA">
        <w:rPr>
          <w:rFonts w:ascii="Book Antiqua" w:eastAsia="Book Antiqua" w:hAnsi="Book Antiqua" w:cs="Book Antiqua"/>
          <w:color w:val="000000"/>
        </w:rPr>
        <w:t xml:space="preserve"> </w:t>
      </w:r>
      <w:r>
        <w:rPr>
          <w:rFonts w:ascii="Book Antiqua" w:eastAsia="Book Antiqua" w:hAnsi="Book Antiqua" w:cs="Book Antiqua"/>
          <w:color w:val="000000"/>
        </w:rPr>
        <w:t xml:space="preserve">Ampurdanes S, Llovet JM, </w:t>
      </w:r>
      <w:r w:rsidR="002740FA" w:rsidRPr="002740FA">
        <w:rPr>
          <w:rFonts w:ascii="Book Antiqua" w:eastAsia="Book Antiqua" w:hAnsi="Book Antiqua" w:cs="Book Antiqua"/>
          <w:iCs/>
          <w:color w:val="000000"/>
        </w:rPr>
        <w:t>Aponte</w:t>
      </w:r>
      <w:r w:rsidR="002740FA">
        <w:rPr>
          <w:rFonts w:ascii="Book Antiqua" w:hAnsi="Book Antiqua" w:cs="Book Antiqua" w:hint="eastAsia"/>
          <w:iCs/>
          <w:color w:val="000000"/>
          <w:lang w:eastAsia="zh-CN"/>
        </w:rPr>
        <w:t xml:space="preserve"> J</w:t>
      </w:r>
      <w:r w:rsidR="002740FA" w:rsidRPr="002740FA">
        <w:rPr>
          <w:rFonts w:ascii="Book Antiqua" w:eastAsia="Book Antiqua" w:hAnsi="Book Antiqua" w:cs="Book Antiqua"/>
          <w:iCs/>
          <w:color w:val="000000"/>
        </w:rPr>
        <w:t>, Quintó</w:t>
      </w:r>
      <w:r w:rsidR="002740FA">
        <w:rPr>
          <w:rFonts w:ascii="Book Antiqua" w:hAnsi="Book Antiqua" w:cs="Book Antiqua" w:hint="eastAsia"/>
          <w:iCs/>
          <w:color w:val="000000"/>
          <w:lang w:eastAsia="zh-CN"/>
        </w:rPr>
        <w:t xml:space="preserve"> L</w:t>
      </w:r>
      <w:r w:rsidR="002740FA" w:rsidRPr="002740FA">
        <w:rPr>
          <w:rFonts w:ascii="Book Antiqua" w:eastAsia="Book Antiqua" w:hAnsi="Book Antiqua" w:cs="Book Antiqua"/>
          <w:iCs/>
          <w:color w:val="000000"/>
        </w:rPr>
        <w:t>, Martínez-Bauer</w:t>
      </w:r>
      <w:r w:rsidR="002740FA">
        <w:rPr>
          <w:rFonts w:ascii="Book Antiqua" w:hAnsi="Book Antiqua" w:cs="Book Antiqua" w:hint="eastAsia"/>
          <w:iCs/>
          <w:color w:val="000000"/>
          <w:lang w:eastAsia="zh-CN"/>
        </w:rPr>
        <w:t xml:space="preserve"> E</w:t>
      </w:r>
      <w:r w:rsidR="002740FA" w:rsidRPr="002740FA">
        <w:rPr>
          <w:rFonts w:ascii="Book Antiqua" w:eastAsia="Book Antiqua" w:hAnsi="Book Antiqua" w:cs="Book Antiqua"/>
          <w:iCs/>
          <w:color w:val="000000"/>
        </w:rPr>
        <w:t>, Bruguera</w:t>
      </w:r>
      <w:r w:rsidR="002740FA">
        <w:rPr>
          <w:rFonts w:ascii="Book Antiqua" w:hAnsi="Book Antiqua" w:cs="Book Antiqua" w:hint="eastAsia"/>
          <w:iCs/>
          <w:color w:val="000000"/>
          <w:lang w:eastAsia="zh-CN"/>
        </w:rPr>
        <w:t xml:space="preserve"> M</w:t>
      </w:r>
      <w:r w:rsidR="002740FA" w:rsidRPr="002740FA">
        <w:rPr>
          <w:rFonts w:ascii="Book Antiqua" w:eastAsia="Book Antiqua" w:hAnsi="Book Antiqua" w:cs="Book Antiqua"/>
          <w:iCs/>
          <w:color w:val="000000"/>
        </w:rPr>
        <w:t>, Sánchez-Tapias</w:t>
      </w:r>
      <w:r w:rsidR="002740FA">
        <w:rPr>
          <w:rFonts w:ascii="Book Antiqua" w:hAnsi="Book Antiqua" w:cs="Book Antiqua" w:hint="eastAsia"/>
          <w:iCs/>
          <w:color w:val="000000"/>
          <w:lang w:eastAsia="zh-CN"/>
        </w:rPr>
        <w:t xml:space="preserve"> JM</w:t>
      </w:r>
      <w:r w:rsidR="002740FA">
        <w:rPr>
          <w:rFonts w:ascii="Book Antiqua" w:eastAsia="Book Antiqua" w:hAnsi="Book Antiqua" w:cs="Book Antiqua"/>
          <w:iCs/>
          <w:color w:val="000000"/>
        </w:rPr>
        <w:t xml:space="preserve">, </w:t>
      </w:r>
      <w:r w:rsidR="002740FA" w:rsidRPr="002740FA">
        <w:rPr>
          <w:rFonts w:ascii="Book Antiqua" w:eastAsia="Book Antiqua" w:hAnsi="Book Antiqua" w:cs="Book Antiqua"/>
          <w:iCs/>
          <w:color w:val="000000"/>
        </w:rPr>
        <w:t>Rodés</w:t>
      </w:r>
      <w:r w:rsidR="002740FA">
        <w:rPr>
          <w:rFonts w:ascii="Book Antiqua" w:hAnsi="Book Antiqua" w:cs="Book Antiqua" w:hint="eastAsia"/>
          <w:iCs/>
          <w:color w:val="000000"/>
          <w:lang w:eastAsia="zh-CN"/>
        </w:rPr>
        <w:t xml:space="preserve"> J.</w:t>
      </w:r>
      <w:r w:rsidR="002740FA">
        <w:rPr>
          <w:rFonts w:ascii="Book Antiqua" w:eastAsia="Book Antiqua" w:hAnsi="Book Antiqua" w:cs="Book Antiqua"/>
          <w:color w:val="000000"/>
        </w:rPr>
        <w:t xml:space="preserve"> 2002, </w:t>
      </w:r>
      <w:r>
        <w:rPr>
          <w:rFonts w:ascii="Book Antiqua" w:eastAsia="Book Antiqua" w:hAnsi="Book Antiqua" w:cs="Book Antiqua"/>
          <w:color w:val="000000"/>
        </w:rPr>
        <w:t>Identification of chronic hepatitis patients without hepatic fibrosis by a simple predictive model</w:t>
      </w:r>
      <w:r w:rsidR="00E5613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E5613E">
        <w:rPr>
          <w:rFonts w:ascii="Book Antiqua" w:eastAsia="Book Antiqua" w:hAnsi="Book Antiqua" w:cs="Book Antiqua"/>
          <w:i/>
          <w:color w:val="000000"/>
        </w:rPr>
        <w:t>Hepatology</w:t>
      </w:r>
      <w:r w:rsidR="00E5613E">
        <w:rPr>
          <w:rFonts w:ascii="Book Antiqua" w:hAnsi="Book Antiqua" w:cs="Book Antiqua" w:hint="eastAsia"/>
          <w:color w:val="000000"/>
          <w:lang w:eastAsia="zh-CN"/>
        </w:rPr>
        <w:t xml:space="preserve"> 2002; </w:t>
      </w:r>
      <w:r w:rsidRPr="00E5613E">
        <w:rPr>
          <w:rFonts w:ascii="Book Antiqua" w:eastAsia="Book Antiqua" w:hAnsi="Book Antiqua" w:cs="Book Antiqua"/>
          <w:b/>
          <w:color w:val="000000"/>
        </w:rPr>
        <w:t>36</w:t>
      </w:r>
      <w:r w:rsidR="00E5613E">
        <w:rPr>
          <w:rFonts w:ascii="Book Antiqua" w:hAnsi="Book Antiqua" w:cs="Book Antiqua" w:hint="eastAsia"/>
          <w:color w:val="000000"/>
          <w:lang w:eastAsia="zh-CN"/>
        </w:rPr>
        <w:t>:</w:t>
      </w:r>
      <w:r>
        <w:rPr>
          <w:rFonts w:ascii="Book Antiqua" w:eastAsia="Book Antiqua" w:hAnsi="Book Antiqua" w:cs="Book Antiqua"/>
          <w:color w:val="000000"/>
        </w:rPr>
        <w:t xml:space="preserve"> 986-992 [DOI:</w:t>
      </w:r>
      <w:r w:rsidR="00E5613E">
        <w:rPr>
          <w:rFonts w:ascii="Book Antiqua" w:hAnsi="Book Antiqua" w:cs="Book Antiqua" w:hint="eastAsia"/>
          <w:color w:val="000000"/>
          <w:lang w:eastAsia="zh-CN"/>
        </w:rPr>
        <w:t xml:space="preserve"> </w:t>
      </w:r>
      <w:r>
        <w:rPr>
          <w:rFonts w:ascii="Book Antiqua" w:eastAsia="Book Antiqua" w:hAnsi="Book Antiqua" w:cs="Book Antiqua"/>
          <w:color w:val="000000"/>
        </w:rPr>
        <w:t>10.1053/jhep.2002.36128]</w:t>
      </w:r>
    </w:p>
    <w:p w14:paraId="2AA51A82" w14:textId="77777777" w:rsidR="00A77B3E" w:rsidRDefault="00094034">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Poynard T</w:t>
      </w:r>
      <w:r>
        <w:rPr>
          <w:rFonts w:ascii="Book Antiqua" w:eastAsia="Book Antiqua" w:hAnsi="Book Antiqua" w:cs="Book Antiqua"/>
          <w:color w:val="000000"/>
        </w:rPr>
        <w:t xml:space="preserve">, Aubert A, Bedossa P, Abella A, Naveau S, Paraf F, Chaput JC. A simple biological index for detection of alcoholic liver disease in drinkers.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1991; </w:t>
      </w:r>
      <w:r>
        <w:rPr>
          <w:rFonts w:ascii="Book Antiqua" w:eastAsia="Book Antiqua" w:hAnsi="Book Antiqua" w:cs="Book Antiqua"/>
          <w:b/>
          <w:bCs/>
          <w:color w:val="000000"/>
        </w:rPr>
        <w:t>100</w:t>
      </w:r>
      <w:r>
        <w:rPr>
          <w:rFonts w:ascii="Book Antiqua" w:eastAsia="Book Antiqua" w:hAnsi="Book Antiqua" w:cs="Book Antiqua"/>
          <w:color w:val="000000"/>
        </w:rPr>
        <w:t>: 1397-1402 [PMID: 1672859]</w:t>
      </w:r>
    </w:p>
    <w:p w14:paraId="1AF6B71C" w14:textId="77777777" w:rsidR="00A77B3E" w:rsidRDefault="00094034">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Naveau S</w:t>
      </w:r>
      <w:r>
        <w:rPr>
          <w:rFonts w:ascii="Book Antiqua" w:eastAsia="Book Antiqua" w:hAnsi="Book Antiqua" w:cs="Book Antiqua"/>
          <w:color w:val="000000"/>
        </w:rPr>
        <w:t xml:space="preserve">, Gaudé G, Asnacios A, Agostini H, Abella A, Barri-Ova N, Dauvois B, Prévot S, Ngo Y, Munteanu M, Balian A, Njiké-Nakseu M, Perlemuter G, Poynard T. Diagnostic and prognostic values of noninvasive biomarkers of fibrosis in patients with alcoholic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97-105 [PMID: 19053048 DOI: 10.1002/hep.22576]</w:t>
      </w:r>
    </w:p>
    <w:p w14:paraId="05DB6466" w14:textId="77777777" w:rsidR="00A77B3E" w:rsidRDefault="00094034">
      <w:pPr>
        <w:spacing w:line="360" w:lineRule="auto"/>
        <w:jc w:val="both"/>
      </w:pPr>
      <w:r>
        <w:rPr>
          <w:rFonts w:ascii="Book Antiqua" w:eastAsia="Book Antiqua" w:hAnsi="Book Antiqua" w:cs="Book Antiqua"/>
          <w:color w:val="000000"/>
        </w:rPr>
        <w:lastRenderedPageBreak/>
        <w:t xml:space="preserve">63 </w:t>
      </w:r>
      <w:r>
        <w:rPr>
          <w:rFonts w:ascii="Book Antiqua" w:eastAsia="Book Antiqua" w:hAnsi="Book Antiqua" w:cs="Book Antiqua"/>
          <w:b/>
          <w:bCs/>
          <w:color w:val="000000"/>
        </w:rPr>
        <w:t>Vallet-Pichard A</w:t>
      </w:r>
      <w:r>
        <w:rPr>
          <w:rFonts w:ascii="Book Antiqua" w:eastAsia="Book Antiqua" w:hAnsi="Book Antiqua" w:cs="Book Antiqua"/>
          <w:color w:val="000000"/>
        </w:rPr>
        <w:t xml:space="preserve">, Mallet V, Nalpas B, Verkarre V, Nalpas A, Dhalluin-Venier V, Fontaine H, Pol S. FIB-4: an inexpensive and accurate marker of fibrosis in HCV infection. comparison with liver biopsy and fibrotest.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32-36 [PMID: 17567829 DOI: 10.1002/hep.21669]</w:t>
      </w:r>
    </w:p>
    <w:p w14:paraId="4CA74B83" w14:textId="77777777" w:rsidR="00A77B3E" w:rsidRDefault="00094034">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Mallet V</w:t>
      </w:r>
      <w:r>
        <w:rPr>
          <w:rFonts w:ascii="Book Antiqua" w:eastAsia="Book Antiqua" w:hAnsi="Book Antiqua" w:cs="Book Antiqua"/>
          <w:color w:val="000000"/>
        </w:rPr>
        <w:t xml:space="preserve">, Dhalluin-Venier V, Roussin C, Bourliere M, Pettinelli ME, Giry C, Vallet-Pichard A, Fontaine H, Pol S. The accuracy of the FIB-4 index for the diagnosis of mild fibrosis in chronic hepatitis B.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409-415 [PMID: 19035983 DOI: 10.1111/j.1365-2036.2008.03895.x]</w:t>
      </w:r>
    </w:p>
    <w:p w14:paraId="4908ABBE" w14:textId="77777777" w:rsidR="00A77B3E" w:rsidRDefault="00094034">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Koda M</w:t>
      </w:r>
      <w:r>
        <w:rPr>
          <w:rFonts w:ascii="Book Antiqua" w:eastAsia="Book Antiqua" w:hAnsi="Book Antiqua" w:cs="Book Antiqua"/>
          <w:color w:val="000000"/>
        </w:rPr>
        <w:t xml:space="preserve">, Matunaga Y, Kawakami M, Kishimoto Y, Suou T, Murawaki Y. FibroIndex, a practical index for predicting significant fibrosis in patients with chronic hepatitis C.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297-306 [PMID: 17256741 DOI: 10.1002/hep.21520]</w:t>
      </w:r>
    </w:p>
    <w:p w14:paraId="6CB178FA" w14:textId="77777777" w:rsidR="00A77B3E" w:rsidRDefault="00094034">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Imbert-Bismut F</w:t>
      </w:r>
      <w:r>
        <w:rPr>
          <w:rFonts w:ascii="Book Antiqua" w:eastAsia="Book Antiqua" w:hAnsi="Book Antiqua" w:cs="Book Antiqua"/>
          <w:color w:val="000000"/>
        </w:rPr>
        <w:t xml:space="preserve">, Ratziu V, Pieroni L, Charlotte F, Benhamou Y, Poynard T; MULTIVIRC Group. Biochemical markers of liver fibrosis in patients with hepatitis C virus infection: a prospective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2001; </w:t>
      </w:r>
      <w:r>
        <w:rPr>
          <w:rFonts w:ascii="Book Antiqua" w:eastAsia="Book Antiqua" w:hAnsi="Book Antiqua" w:cs="Book Antiqua"/>
          <w:b/>
          <w:bCs/>
          <w:color w:val="000000"/>
        </w:rPr>
        <w:t>357</w:t>
      </w:r>
      <w:r>
        <w:rPr>
          <w:rFonts w:ascii="Book Antiqua" w:eastAsia="Book Antiqua" w:hAnsi="Book Antiqua" w:cs="Book Antiqua"/>
          <w:color w:val="000000"/>
        </w:rPr>
        <w:t>: 1069-1075 [PMID: 11297957 DOI: 10.1016/S0140-6736(00)04258-6]</w:t>
      </w:r>
    </w:p>
    <w:p w14:paraId="6F7B10AB" w14:textId="77777777" w:rsidR="00A77B3E" w:rsidRDefault="00094034">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Imbert-Bismut F</w:t>
      </w:r>
      <w:r>
        <w:rPr>
          <w:rFonts w:ascii="Book Antiqua" w:eastAsia="Book Antiqua" w:hAnsi="Book Antiqua" w:cs="Book Antiqua"/>
          <w:color w:val="000000"/>
        </w:rPr>
        <w:t xml:space="preserve">, Messous D, Thibault V, Myers RB, Piton A, Thabut D, Devers L, Hainque B, Mercadier A, Poynard T. Intra-laboratory analytical variability of biochemical markers of fibrosis (Fibrotest) and activity (Actitest) and reference ranges in healthy blood donors.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42</w:t>
      </w:r>
      <w:r>
        <w:rPr>
          <w:rFonts w:ascii="Book Antiqua" w:eastAsia="Book Antiqua" w:hAnsi="Book Antiqua" w:cs="Book Antiqua"/>
          <w:color w:val="000000"/>
        </w:rPr>
        <w:t>: 323-333 [PMID: 15080567 DOI: 10.1515/CCLM.2004.058]</w:t>
      </w:r>
    </w:p>
    <w:p w14:paraId="5F3B6814" w14:textId="77777777" w:rsidR="00A77B3E" w:rsidRDefault="00094034">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Poynard T</w:t>
      </w:r>
      <w:r>
        <w:rPr>
          <w:rFonts w:ascii="Book Antiqua" w:eastAsia="Book Antiqua" w:hAnsi="Book Antiqua" w:cs="Book Antiqua"/>
          <w:color w:val="000000"/>
        </w:rPr>
        <w:t xml:space="preserve">, Morra R, Ingiliz P, Imbert-Bismut F, Thabut D, Messous D, Munteanu M, Massard J, Benhamou Y, Ratziu V. Biomarkers of liver fibrosis. </w:t>
      </w:r>
      <w:r>
        <w:rPr>
          <w:rFonts w:ascii="Book Antiqua" w:eastAsia="Book Antiqua" w:hAnsi="Book Antiqua" w:cs="Book Antiqua"/>
          <w:i/>
          <w:iCs/>
          <w:color w:val="000000"/>
        </w:rPr>
        <w:t>Adv Clin Chem</w:t>
      </w:r>
      <w:r>
        <w:rPr>
          <w:rFonts w:ascii="Book Antiqua" w:eastAsia="Book Antiqua" w:hAnsi="Book Antiqua" w:cs="Book Antiqua"/>
          <w:color w:val="000000"/>
        </w:rPr>
        <w:t xml:space="preserve"> 2008; </w:t>
      </w:r>
      <w:r>
        <w:rPr>
          <w:rFonts w:ascii="Book Antiqua" w:eastAsia="Book Antiqua" w:hAnsi="Book Antiqua" w:cs="Book Antiqua"/>
          <w:b/>
          <w:bCs/>
          <w:color w:val="000000"/>
        </w:rPr>
        <w:t>46</w:t>
      </w:r>
      <w:r>
        <w:rPr>
          <w:rFonts w:ascii="Book Antiqua" w:eastAsia="Book Antiqua" w:hAnsi="Book Antiqua" w:cs="Book Antiqua"/>
          <w:color w:val="000000"/>
        </w:rPr>
        <w:t>: 131-160 [PMID: 19004189 DOI: 10.1016/s0065-2423(08)00404-6]</w:t>
      </w:r>
    </w:p>
    <w:p w14:paraId="0514C021" w14:textId="77777777" w:rsidR="00A77B3E" w:rsidRDefault="00094034">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Ratziu V</w:t>
      </w:r>
      <w:r>
        <w:rPr>
          <w:rFonts w:ascii="Book Antiqua" w:eastAsia="Book Antiqua" w:hAnsi="Book Antiqua" w:cs="Book Antiqua"/>
          <w:color w:val="000000"/>
        </w:rPr>
        <w:t xml:space="preserve">, Massard J, Charlotte F, Messous D, Imbert-Bismut F, Bonyhay L, Tahiri M, Munteanu M, Thabut D, Cadranel JF, Le Bail B, de Ledinghen V, Poynard T; LIDO Study Group; CYTOL study group. Diagnostic value of biochemical markers (FibroTest-FibroSURE) for the prediction of liver fibrosis in patients with non-alcoholic fatty liver disease.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6 [PMID: 16503961 DOI: 10.1186/1471-230x-6-6]</w:t>
      </w:r>
    </w:p>
    <w:p w14:paraId="081B64F1" w14:textId="77777777" w:rsidR="00A77B3E" w:rsidRDefault="00094034">
      <w:pPr>
        <w:spacing w:line="360" w:lineRule="auto"/>
        <w:jc w:val="both"/>
      </w:pPr>
      <w:r>
        <w:rPr>
          <w:rFonts w:ascii="Book Antiqua" w:eastAsia="Book Antiqua" w:hAnsi="Book Antiqua" w:cs="Book Antiqua"/>
          <w:color w:val="000000"/>
        </w:rPr>
        <w:lastRenderedPageBreak/>
        <w:t xml:space="preserve">70 </w:t>
      </w:r>
      <w:r>
        <w:rPr>
          <w:rFonts w:ascii="Book Antiqua" w:eastAsia="Book Antiqua" w:hAnsi="Book Antiqua" w:cs="Book Antiqua"/>
          <w:b/>
          <w:bCs/>
          <w:color w:val="000000"/>
        </w:rPr>
        <w:t>Poynard T</w:t>
      </w:r>
      <w:r>
        <w:rPr>
          <w:rFonts w:ascii="Book Antiqua" w:eastAsia="Book Antiqua" w:hAnsi="Book Antiqua" w:cs="Book Antiqua"/>
          <w:color w:val="000000"/>
        </w:rPr>
        <w:t xml:space="preserve">, Lassailly G, Diaz E, Clement K, Caïazzo R, Tordjman J, Munteanu M, Perazzo H, Demol B, Callafe R, Pattou F, Charlotte F, Bedossa P, Mathurin P, Ratziu V; FLIP consortium. Performance of biomarkers FibroTest, ActiTest, SteatoTest, and NashTest in patients with severe obesity: meta analysis of individual patient data.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e30325 [PMID: 22431959 DOI: 10.1371/journal.pone.0030325]</w:t>
      </w:r>
    </w:p>
    <w:p w14:paraId="1DFC38CF" w14:textId="77777777" w:rsidR="00A77B3E" w:rsidRDefault="00094034">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Halfon P</w:t>
      </w:r>
      <w:r>
        <w:rPr>
          <w:rFonts w:ascii="Book Antiqua" w:eastAsia="Book Antiqua" w:hAnsi="Book Antiqua" w:cs="Book Antiqua"/>
          <w:color w:val="000000"/>
        </w:rPr>
        <w:t xml:space="preserve">, Imbert-Bismut F, Messous D, Antoniotti G, Benchetrit D, Cart-Lamy P, Delaporte G, Doutheau D, Klump T, Sala M, Thibaud D, Trepo E, Thabut D, Myers RP, Poynard T. A prospective assessment of the inter-laboratory variability of biochemical markers of fibrosis (FibroTest) and activity (ActiTest) in patients with chronic liver disease. </w:t>
      </w:r>
      <w:r>
        <w:rPr>
          <w:rFonts w:ascii="Book Antiqua" w:eastAsia="Book Antiqua" w:hAnsi="Book Antiqua" w:cs="Book Antiqua"/>
          <w:i/>
          <w:iCs/>
          <w:color w:val="000000"/>
        </w:rPr>
        <w:t>Comp Hepatol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w:t>
      </w:r>
      <w:r>
        <w:rPr>
          <w:rFonts w:ascii="Book Antiqua" w:eastAsia="Book Antiqua" w:hAnsi="Book Antiqua" w:cs="Book Antiqua"/>
          <w:color w:val="000000"/>
        </w:rPr>
        <w:t>: 3 [PMID: 12537583 DOI: 10.1186/1476-5926-1-3]</w:t>
      </w:r>
    </w:p>
    <w:p w14:paraId="701C2D12" w14:textId="77777777" w:rsidR="00A77B3E" w:rsidRDefault="00094034">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Angulo P</w:t>
      </w:r>
      <w:r>
        <w:rPr>
          <w:rFonts w:ascii="Book Antiqua" w:eastAsia="Book Antiqua" w:hAnsi="Book Antiqua" w:cs="Book Antiqua"/>
          <w:color w:val="000000"/>
        </w:rPr>
        <w:t xml:space="preserve">, Hui JM, Marchesini G, Bugianesi E, George J, Farrell GC, Enders F, Saksena S, Burt AD, Bida JP, Lindor K, Sanderson SO, Lenzi M, Adams LA, Kench J, Therneau TM, Day CP. The NAFLD fibrosis score: a noninvasive system that identifies liver fibrosis in patients with NAFLD.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846-854 [PMID: 17393509 DOI: 10.1002/hep.21496]</w:t>
      </w:r>
    </w:p>
    <w:p w14:paraId="03F9FD82" w14:textId="77777777" w:rsidR="00A77B3E" w:rsidRDefault="00094034">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Poynard T</w:t>
      </w:r>
      <w:r>
        <w:rPr>
          <w:rFonts w:ascii="Book Antiqua" w:eastAsia="Book Antiqua" w:hAnsi="Book Antiqua" w:cs="Book Antiqua"/>
          <w:color w:val="000000"/>
        </w:rPr>
        <w:t xml:space="preserve">, Ratziu V, Naveau S, Thabut D, Charlotte F, Messous D, Capron D, Abella A, Massard J, Ngo Y, Munteanu M, Mercadier A, Manns M, Albrecht J. The diagnostic value of biomarkers (SteatoTest) for the prediction of liver steatosis. </w:t>
      </w:r>
      <w:r>
        <w:rPr>
          <w:rFonts w:ascii="Book Antiqua" w:eastAsia="Book Antiqua" w:hAnsi="Book Antiqua" w:cs="Book Antiqua"/>
          <w:i/>
          <w:iCs/>
          <w:color w:val="000000"/>
        </w:rPr>
        <w:t>Comp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4</w:t>
      </w:r>
      <w:r>
        <w:rPr>
          <w:rFonts w:ascii="Book Antiqua" w:eastAsia="Book Antiqua" w:hAnsi="Book Antiqua" w:cs="Book Antiqua"/>
          <w:color w:val="000000"/>
        </w:rPr>
        <w:t>: 10 [PMID: 16375767 DOI: 10.1186/1476-5926-4-10]</w:t>
      </w:r>
    </w:p>
    <w:p w14:paraId="287F2258" w14:textId="77777777" w:rsidR="00A77B3E" w:rsidRDefault="00094034">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Brochado-Kith Ó</w:t>
      </w:r>
      <w:r>
        <w:rPr>
          <w:rFonts w:ascii="Book Antiqua" w:eastAsia="Book Antiqua" w:hAnsi="Book Antiqua" w:cs="Book Antiqua"/>
          <w:color w:val="000000"/>
        </w:rPr>
        <w:t xml:space="preserve">, Gómez Sanz A, Real LM, Crespo García J, Ryan Murúa P, Macías J, Cabezas González J, Troya J, Pineda JA, Arias Loste MT, Díez Viñas V, Jiménez-Sousa MÁ, Medrano de Dios LM, Cuesta De la Plaza I, Monzón Fernández S, Resino García S, Fernández-Rodríguez A. MicroRNA Profile of HCV Spontaneous Clarified Individuals, Denotes Previous HCV Infection.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31207946 DOI: 10.3390/jcm8060849]</w:t>
      </w:r>
    </w:p>
    <w:p w14:paraId="305553B3" w14:textId="77777777" w:rsidR="00A77B3E" w:rsidRDefault="00094034">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Liu J</w:t>
      </w:r>
      <w:r>
        <w:rPr>
          <w:rFonts w:ascii="Book Antiqua" w:eastAsia="Book Antiqua" w:hAnsi="Book Antiqua" w:cs="Book Antiqua"/>
          <w:color w:val="000000"/>
        </w:rPr>
        <w:t xml:space="preserve">, Luo Q, Zhang X, Zhang Q, Cheng Y. Identification of vital candidate microRNA/mRNA pairs regulating ovule development using high-throughput sequencing in hazel. </w:t>
      </w:r>
      <w:r>
        <w:rPr>
          <w:rFonts w:ascii="Book Antiqua" w:eastAsia="Book Antiqua" w:hAnsi="Book Antiqua" w:cs="Book Antiqua"/>
          <w:i/>
          <w:iCs/>
          <w:color w:val="000000"/>
        </w:rPr>
        <w:t>BMC Dev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13 [PMID: 32605594 DOI: 10.1186/s12861-020-00219-z]</w:t>
      </w:r>
    </w:p>
    <w:p w14:paraId="5478C9AD" w14:textId="77777777" w:rsidR="00A77B3E" w:rsidRDefault="00094034">
      <w:pPr>
        <w:spacing w:line="360" w:lineRule="auto"/>
        <w:jc w:val="both"/>
      </w:pPr>
      <w:r>
        <w:rPr>
          <w:rFonts w:ascii="Book Antiqua" w:eastAsia="Book Antiqua" w:hAnsi="Book Antiqua" w:cs="Book Antiqua"/>
          <w:color w:val="000000"/>
        </w:rPr>
        <w:lastRenderedPageBreak/>
        <w:t xml:space="preserve">76 </w:t>
      </w:r>
      <w:r>
        <w:rPr>
          <w:rFonts w:ascii="Book Antiqua" w:eastAsia="Book Antiqua" w:hAnsi="Book Antiqua" w:cs="Book Antiqua"/>
          <w:b/>
          <w:bCs/>
          <w:color w:val="000000"/>
        </w:rPr>
        <w:t>Liu RH</w:t>
      </w:r>
      <w:r>
        <w:rPr>
          <w:rFonts w:ascii="Book Antiqua" w:eastAsia="Book Antiqua" w:hAnsi="Book Antiqua" w:cs="Book Antiqua"/>
          <w:color w:val="000000"/>
        </w:rPr>
        <w:t xml:space="preserve">, Ning B, Ma XE, Gong WM, Jia TH. Regulatory roles of microRNA-21 in fibrosis through interaction with diverse pathways (Review).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2359-2366 [PMID: 26846276 DOI: 10.3892/mmr.2016.4834]</w:t>
      </w:r>
    </w:p>
    <w:p w14:paraId="38DDCEE9" w14:textId="77777777" w:rsidR="00A77B3E" w:rsidRDefault="00094034">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Demerdash HM</w:t>
      </w:r>
      <w:r>
        <w:rPr>
          <w:rFonts w:ascii="Book Antiqua" w:eastAsia="Book Antiqua" w:hAnsi="Book Antiqua" w:cs="Book Antiqua"/>
          <w:color w:val="000000"/>
        </w:rPr>
        <w:t xml:space="preserve">, Hussien HM, Hassouna E, Arida EA. Detection of MicroRNA in Hepatic Cirrhosis and Hepatocellular Carcinoma in Hepatitis C Genotype-4 in Egyptian Patients.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1806069 [PMID: 28642869 DOI: 10.1155/2017/1806069]</w:t>
      </w:r>
    </w:p>
    <w:p w14:paraId="30578B0D" w14:textId="77777777" w:rsidR="00A77B3E" w:rsidRDefault="00094034">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Zhang T</w:t>
      </w:r>
      <w:r>
        <w:rPr>
          <w:rFonts w:ascii="Book Antiqua" w:eastAsia="Book Antiqua" w:hAnsi="Book Antiqua" w:cs="Book Antiqua"/>
          <w:color w:val="000000"/>
        </w:rPr>
        <w:t xml:space="preserve">, Yang Z, Kusumanchi P, Han S, Liangpunsakul S. Critical Role of microRNA-21 in the Pathogenesis of Liver Diseases.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7 [PMID: 32083086 DOI: 10.3389/fmed.2020.00007]</w:t>
      </w:r>
    </w:p>
    <w:p w14:paraId="297E335D" w14:textId="77777777" w:rsidR="00A77B3E" w:rsidRDefault="00094034">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Ekambaram P</w:t>
      </w:r>
      <w:r>
        <w:rPr>
          <w:rFonts w:ascii="Book Antiqua" w:eastAsia="Book Antiqua" w:hAnsi="Book Antiqua" w:cs="Book Antiqua"/>
          <w:color w:val="000000"/>
        </w:rPr>
        <w:t xml:space="preserve">, Lee JL, Hubel NE, Hu D, Yerneni S, Campbell PG, Pollock N, Klei LR, Concel VJ, Delekta PC, Chinnaiyan AM, Tomlins SA, Rhodes DR, Priedigkeit N, Lee AV, Oesterreich S, McAllister-Lucas LM, Lucas PC. The CARMA3-Bcl10-MALT1 Signalosome Drives NFκB Activation and Promotes Aggressiveness in Angiotensin II Receptor-Positive Breast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1225-1240 [PMID: 29259013 DOI: 10.1158/0008-5472.CAN-17-1089]</w:t>
      </w:r>
    </w:p>
    <w:p w14:paraId="69852EC1" w14:textId="77777777" w:rsidR="00A77B3E" w:rsidRDefault="00094034">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Sarma NJ</w:t>
      </w:r>
      <w:r>
        <w:rPr>
          <w:rFonts w:ascii="Book Antiqua" w:eastAsia="Book Antiqua" w:hAnsi="Book Antiqua" w:cs="Book Antiqua"/>
          <w:color w:val="000000"/>
        </w:rPr>
        <w:t xml:space="preserve">, Tiriveedhi V, Subramanian V, Shenoy S, Crippin JS, Chapman WC, Mohanakumar T. Hepatitis C virus mediated changes in miRNA-449a modulates inflammatory biomarker YKL40 through components of the NOTCH signaling pathway.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e50826 [PMID: 23226395 DOI: 10.1371/journal.pone.0050826]</w:t>
      </w:r>
    </w:p>
    <w:p w14:paraId="355F9641" w14:textId="77777777" w:rsidR="00A77B3E" w:rsidRDefault="00094034">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Wei W, Cheng N, Wang K, Li B, Jiang X, Sun S. Hepatitis C virus-induced up-regulation of microRNA-155 promotes hepatocarcinogenesis by activating Wnt signaling.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1631-1640 [PMID: 22610915 DOI: 10.1002/hep.25849]</w:t>
      </w:r>
    </w:p>
    <w:p w14:paraId="2F1403EC" w14:textId="77777777" w:rsidR="00A77B3E" w:rsidRDefault="00094034">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Oksuz Z</w:t>
      </w:r>
      <w:r>
        <w:rPr>
          <w:rFonts w:ascii="Book Antiqua" w:eastAsia="Book Antiqua" w:hAnsi="Book Antiqua" w:cs="Book Antiqua"/>
          <w:color w:val="000000"/>
        </w:rPr>
        <w:t xml:space="preserve">, Serin MS, Kaplan E, Dogen A, Tezcan S, Aslan G, Emekdas G, Sezgin O, Altintas E, Tiftik EN. Serum microRNAs; miR-30c-5p, miR-223-3p, miR-302c-3p and miR-17-5p could be used as novel non-invasive biomarkers for HCV-positive cirrhosis and hepatocellular carcinoma. </w:t>
      </w:r>
      <w:r>
        <w:rPr>
          <w:rFonts w:ascii="Book Antiqua" w:eastAsia="Book Antiqua" w:hAnsi="Book Antiqua" w:cs="Book Antiqua"/>
          <w:i/>
          <w:iCs/>
          <w:color w:val="000000"/>
        </w:rPr>
        <w:t>Mol Biol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713-720 [PMID: 25391771 DOI: 10.1007/s11033-014-3819-9]</w:t>
      </w:r>
    </w:p>
    <w:p w14:paraId="2DE73313" w14:textId="77777777" w:rsidR="00A77B3E" w:rsidRDefault="00094034">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Sporea I</w:t>
      </w:r>
      <w:r>
        <w:rPr>
          <w:rFonts w:ascii="Book Antiqua" w:eastAsia="Book Antiqua" w:hAnsi="Book Antiqua" w:cs="Book Antiqua"/>
          <w:color w:val="000000"/>
        </w:rPr>
        <w:t xml:space="preserve">, Bota S, Peck-Radosavljevic M, Sirli R, Tanaka H, Iijima H, Badea R, Lupsor M, Fierbinteanu-Braticevici C, Petrisor A, Saito H, Ebinuma H, Friedrich-Rust M, Sarrazin </w:t>
      </w:r>
      <w:r>
        <w:rPr>
          <w:rFonts w:ascii="Book Antiqua" w:eastAsia="Book Antiqua" w:hAnsi="Book Antiqua" w:cs="Book Antiqua"/>
          <w:color w:val="000000"/>
        </w:rPr>
        <w:lastRenderedPageBreak/>
        <w:t xml:space="preserve">C, Takahashi H, Ono N, Piscaglia F, Borghi A, D'Onofrio M, Gallotti A, Ferlitsch A, Popescu A, Danila M. Acoustic Radiation Force Impulse elastography for fibrosis evaluation in patients with chronic hepatitis C: an international multicenter study. </w:t>
      </w:r>
      <w:r>
        <w:rPr>
          <w:rFonts w:ascii="Book Antiqua" w:eastAsia="Book Antiqua" w:hAnsi="Book Antiqua" w:cs="Book Antiqua"/>
          <w:i/>
          <w:iCs/>
          <w:color w:val="000000"/>
        </w:rPr>
        <w:t>Eur J Radiol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81</w:t>
      </w:r>
      <w:r>
        <w:rPr>
          <w:rFonts w:ascii="Book Antiqua" w:eastAsia="Book Antiqua" w:hAnsi="Book Antiqua" w:cs="Book Antiqua"/>
          <w:color w:val="000000"/>
        </w:rPr>
        <w:t>: 4112-4118 [PMID: 23000186 DOI: 10.1016/j.ejrad.2012.08.018]</w:t>
      </w:r>
    </w:p>
    <w:p w14:paraId="199F3E8A" w14:textId="77777777" w:rsidR="00A77B3E" w:rsidRDefault="00094034">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Takemoto R</w:t>
      </w:r>
      <w:r>
        <w:rPr>
          <w:rFonts w:ascii="Book Antiqua" w:eastAsia="Book Antiqua" w:hAnsi="Book Antiqua" w:cs="Book Antiqua"/>
          <w:color w:val="000000"/>
        </w:rPr>
        <w:t xml:space="preserve">, Nakamuta M, Aoyagi Y, Fujino T, Yasutake K, Koga K, Yoshimoto T, Miyahara T, Fukuizumi K, Wada Y, Takami Y, Saitsu H, Harada N, Nakashima M, Enjoji M. Validity of FibroScan values for predicting hepatic fibrosis stage in patients with chronic HCV infection.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145-148 [PMID: 19426398 DOI: 10.1111/j.1751-2980.2009.00377.x]</w:t>
      </w:r>
    </w:p>
    <w:p w14:paraId="0D2EF76C" w14:textId="77777777" w:rsidR="00A77B3E" w:rsidRDefault="00094034">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Saadany ES</w:t>
      </w:r>
      <w:r w:rsidRPr="00D81E08">
        <w:rPr>
          <w:rFonts w:ascii="Book Antiqua" w:eastAsia="Book Antiqua" w:hAnsi="Book Antiqua" w:cs="Book Antiqua"/>
          <w:bCs/>
          <w:color w:val="000000"/>
        </w:rPr>
        <w:t>,</w:t>
      </w:r>
      <w:r w:rsidRPr="00D81E08">
        <w:rPr>
          <w:rFonts w:ascii="Book Antiqua" w:eastAsia="Book Antiqua" w:hAnsi="Book Antiqua" w:cs="Book Antiqua"/>
          <w:color w:val="000000"/>
        </w:rPr>
        <w:t xml:space="preserve"> </w:t>
      </w:r>
      <w:r>
        <w:rPr>
          <w:rFonts w:ascii="Book Antiqua" w:eastAsia="Book Antiqua" w:hAnsi="Book Antiqua" w:cs="Book Antiqua"/>
          <w:color w:val="000000"/>
        </w:rPr>
        <w:t xml:space="preserve">Soliman H, Ziada HD, </w:t>
      </w:r>
      <w:r w:rsidR="00D81E08" w:rsidRPr="00D81E08">
        <w:rPr>
          <w:rFonts w:ascii="Book Antiqua" w:eastAsia="Book Antiqua" w:hAnsi="Book Antiqua" w:cs="Book Antiqua"/>
          <w:iCs/>
          <w:color w:val="000000"/>
        </w:rPr>
        <w:t>Hamisa</w:t>
      </w:r>
      <w:r w:rsidR="00D81E08">
        <w:rPr>
          <w:rFonts w:ascii="Book Antiqua" w:hAnsi="Book Antiqua" w:cs="Book Antiqua" w:hint="eastAsia"/>
          <w:iCs/>
          <w:color w:val="000000"/>
          <w:lang w:eastAsia="zh-CN"/>
        </w:rPr>
        <w:t xml:space="preserve"> M, </w:t>
      </w:r>
      <w:r w:rsidR="00D81E08" w:rsidRPr="00D81E08">
        <w:rPr>
          <w:rFonts w:ascii="Book Antiqua" w:eastAsia="Book Antiqua" w:hAnsi="Book Antiqua" w:cs="Book Antiqua"/>
          <w:iCs/>
          <w:color w:val="000000"/>
        </w:rPr>
        <w:t>Hefeda</w:t>
      </w:r>
      <w:r w:rsidR="00D81E08">
        <w:rPr>
          <w:rFonts w:ascii="Book Antiqua" w:hAnsi="Book Antiqua" w:cs="Book Antiqua" w:hint="eastAsia"/>
          <w:iCs/>
          <w:color w:val="000000"/>
          <w:lang w:eastAsia="zh-CN"/>
        </w:rPr>
        <w:t xml:space="preserve"> M, </w:t>
      </w:r>
      <w:r w:rsidR="00D81E08" w:rsidRPr="00D81E08">
        <w:rPr>
          <w:rFonts w:ascii="Book Antiqua" w:eastAsia="Book Antiqua" w:hAnsi="Book Antiqua" w:cs="Book Antiqua"/>
          <w:iCs/>
          <w:color w:val="000000"/>
        </w:rPr>
        <w:t>Selim</w:t>
      </w:r>
      <w:r w:rsidR="00D81E08">
        <w:rPr>
          <w:rFonts w:ascii="Book Antiqua" w:hAnsi="Book Antiqua" w:cs="Book Antiqua" w:hint="eastAsia"/>
          <w:iCs/>
          <w:color w:val="000000"/>
          <w:lang w:eastAsia="zh-CN"/>
        </w:rPr>
        <w:t xml:space="preserve"> A, </w:t>
      </w:r>
      <w:r w:rsidR="00D81E08" w:rsidRPr="00D81E08">
        <w:rPr>
          <w:rFonts w:ascii="Book Antiqua" w:eastAsia="Book Antiqua" w:hAnsi="Book Antiqua" w:cs="Book Antiqua"/>
          <w:iCs/>
          <w:color w:val="000000"/>
        </w:rPr>
        <w:t>Goraba</w:t>
      </w:r>
      <w:r w:rsidR="00D81E08">
        <w:rPr>
          <w:rFonts w:ascii="Book Antiqua" w:hAnsi="Book Antiqua" w:cs="Book Antiqua" w:hint="eastAsia"/>
          <w:iCs/>
          <w:color w:val="000000"/>
          <w:lang w:eastAsia="zh-CN"/>
        </w:rPr>
        <w:t xml:space="preserve"> H.</w:t>
      </w:r>
      <w:r w:rsidR="00D81E08">
        <w:rPr>
          <w:rFonts w:ascii="Book Antiqua" w:eastAsia="Book Antiqua" w:hAnsi="Book Antiqua" w:cs="Book Antiqua"/>
          <w:color w:val="000000"/>
        </w:rPr>
        <w:t xml:space="preserve"> </w:t>
      </w:r>
      <w:r>
        <w:rPr>
          <w:rFonts w:ascii="Book Antiqua" w:eastAsia="Book Antiqua" w:hAnsi="Book Antiqua" w:cs="Book Antiqua"/>
          <w:color w:val="000000"/>
        </w:rPr>
        <w:t xml:space="preserve">Fibroscan </w:t>
      </w:r>
      <w:r>
        <w:rPr>
          <w:rFonts w:ascii="Book Antiqua" w:eastAsia="Book Antiqua" w:hAnsi="Book Antiqua" w:cs="Book Antiqua"/>
          <w:i/>
          <w:iCs/>
          <w:color w:val="000000"/>
        </w:rPr>
        <w:t>vs</w:t>
      </w:r>
      <w:r>
        <w:rPr>
          <w:rFonts w:ascii="Book Antiqua" w:eastAsia="Book Antiqua" w:hAnsi="Book Antiqua" w:cs="Book Antiqua"/>
          <w:color w:val="000000"/>
        </w:rPr>
        <w:t xml:space="preserve"> liver biopsy in the evaluation of response among the Egyptian HCV infected patients to treatment</w:t>
      </w:r>
      <w:r w:rsidR="00D81E0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D81E08">
        <w:rPr>
          <w:rFonts w:ascii="Book Antiqua" w:eastAsia="Book Antiqua" w:hAnsi="Book Antiqua" w:cs="Book Antiqua"/>
          <w:i/>
          <w:color w:val="000000"/>
        </w:rPr>
        <w:t>Egypt</w:t>
      </w:r>
      <w:r w:rsidR="00D81E08" w:rsidRPr="00D81E08">
        <w:rPr>
          <w:rFonts w:ascii="Book Antiqua" w:hAnsi="Book Antiqua" w:cs="Book Antiqua" w:hint="eastAsia"/>
          <w:i/>
          <w:color w:val="000000"/>
          <w:lang w:eastAsia="zh-CN"/>
        </w:rPr>
        <w:t xml:space="preserve"> </w:t>
      </w:r>
      <w:r w:rsidRPr="00D81E08">
        <w:rPr>
          <w:rFonts w:ascii="Book Antiqua" w:eastAsia="Book Antiqua" w:hAnsi="Book Antiqua" w:cs="Book Antiqua"/>
          <w:i/>
          <w:color w:val="000000"/>
        </w:rPr>
        <w:t>J</w:t>
      </w:r>
      <w:r w:rsidR="00D81E08" w:rsidRPr="00D81E08">
        <w:rPr>
          <w:rFonts w:ascii="Book Antiqua" w:hAnsi="Book Antiqua" w:cs="Book Antiqua" w:hint="eastAsia"/>
          <w:i/>
          <w:color w:val="000000"/>
          <w:lang w:eastAsia="zh-CN"/>
        </w:rPr>
        <w:t xml:space="preserve"> </w:t>
      </w:r>
      <w:r w:rsidRPr="00D81E08">
        <w:rPr>
          <w:rFonts w:ascii="Book Antiqua" w:eastAsia="Book Antiqua" w:hAnsi="Book Antiqua" w:cs="Book Antiqua"/>
          <w:i/>
          <w:color w:val="000000"/>
        </w:rPr>
        <w:t>Radiol</w:t>
      </w:r>
      <w:r w:rsidR="00D81E08" w:rsidRPr="00D81E08">
        <w:rPr>
          <w:rFonts w:ascii="Book Antiqua" w:hAnsi="Book Antiqua" w:cs="Book Antiqua" w:hint="eastAsia"/>
          <w:i/>
          <w:color w:val="000000"/>
          <w:lang w:eastAsia="zh-CN"/>
        </w:rPr>
        <w:t xml:space="preserve"> </w:t>
      </w:r>
      <w:r w:rsidRPr="00D81E08">
        <w:rPr>
          <w:rFonts w:ascii="Book Antiqua" w:eastAsia="Book Antiqua" w:hAnsi="Book Antiqua" w:cs="Book Antiqua"/>
          <w:i/>
          <w:color w:val="000000"/>
        </w:rPr>
        <w:t>Nucl</w:t>
      </w:r>
      <w:r w:rsidR="00D81E08" w:rsidRPr="00D81E08">
        <w:rPr>
          <w:rFonts w:ascii="Book Antiqua" w:hAnsi="Book Antiqua" w:cs="Book Antiqua" w:hint="eastAsia"/>
          <w:i/>
          <w:color w:val="000000"/>
          <w:lang w:eastAsia="zh-CN"/>
        </w:rPr>
        <w:t xml:space="preserve"> </w:t>
      </w:r>
      <w:r w:rsidRPr="00D81E08">
        <w:rPr>
          <w:rFonts w:ascii="Book Antiqua" w:eastAsia="Book Antiqua" w:hAnsi="Book Antiqua" w:cs="Book Antiqua"/>
          <w:i/>
          <w:color w:val="000000"/>
        </w:rPr>
        <w:t>Med</w:t>
      </w:r>
      <w:r w:rsidR="00D81E08">
        <w:rPr>
          <w:rFonts w:ascii="Book Antiqua" w:hAnsi="Book Antiqua" w:cs="Book Antiqua" w:hint="eastAsia"/>
          <w:color w:val="000000"/>
          <w:lang w:eastAsia="zh-CN"/>
        </w:rPr>
        <w:t xml:space="preserve"> 2016; </w:t>
      </w:r>
      <w:r w:rsidRPr="00D81E08">
        <w:rPr>
          <w:rFonts w:ascii="Book Antiqua" w:eastAsia="Book Antiqua" w:hAnsi="Book Antiqua" w:cs="Book Antiqua"/>
          <w:b/>
          <w:color w:val="000000"/>
        </w:rPr>
        <w:t>47</w:t>
      </w:r>
      <w:r w:rsidR="00D81E08">
        <w:rPr>
          <w:rFonts w:ascii="Book Antiqua" w:hAnsi="Book Antiqua" w:cs="Book Antiqua" w:hint="eastAsia"/>
          <w:color w:val="000000"/>
          <w:lang w:eastAsia="zh-CN"/>
        </w:rPr>
        <w:t>:</w:t>
      </w:r>
      <w:r>
        <w:rPr>
          <w:rFonts w:ascii="Book Antiqua" w:eastAsia="Book Antiqua" w:hAnsi="Book Antiqua" w:cs="Book Antiqua"/>
          <w:color w:val="000000"/>
        </w:rPr>
        <w:t xml:space="preserve"> 1-7 [DOI:</w:t>
      </w:r>
      <w:r w:rsidR="00D81E08">
        <w:rPr>
          <w:rFonts w:ascii="Book Antiqua" w:hAnsi="Book Antiqua" w:cs="Book Antiqua" w:hint="eastAsia"/>
          <w:color w:val="000000"/>
          <w:lang w:eastAsia="zh-CN"/>
        </w:rPr>
        <w:t xml:space="preserve"> </w:t>
      </w:r>
      <w:r>
        <w:rPr>
          <w:rFonts w:ascii="Book Antiqua" w:eastAsia="Book Antiqua" w:hAnsi="Book Antiqua" w:cs="Book Antiqua"/>
          <w:color w:val="000000"/>
        </w:rPr>
        <w:t>10.1016/j.ejrnm.2015.12.007]</w:t>
      </w:r>
    </w:p>
    <w:p w14:paraId="5DD6A20E" w14:textId="77777777" w:rsidR="00A77B3E" w:rsidRDefault="00094034">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Attallah AM</w:t>
      </w:r>
      <w:r>
        <w:rPr>
          <w:rFonts w:ascii="Book Antiqua" w:eastAsia="Book Antiqua" w:hAnsi="Book Antiqua" w:cs="Book Antiqua"/>
          <w:color w:val="000000"/>
        </w:rPr>
        <w:t xml:space="preserve">, Abdallah SO, Attallah AA, Omran MM, Farid K, Nasif WA, Shiha GE, Abdel-Aziz AA, Rasafy N, Shaker YM. Diagnostic value of fibronectin discriminant score for predicting liver fibrosis stages in chronic hepatitis C virus patients.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44-53 [PMID: 23293193]</w:t>
      </w:r>
    </w:p>
    <w:p w14:paraId="0E13D94B" w14:textId="77777777" w:rsidR="00A77B3E" w:rsidRDefault="00094034">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McPherson S</w:t>
      </w:r>
      <w:r>
        <w:rPr>
          <w:rFonts w:ascii="Book Antiqua" w:eastAsia="Book Antiqua" w:hAnsi="Book Antiqua" w:cs="Book Antiqua"/>
          <w:color w:val="000000"/>
        </w:rPr>
        <w:t xml:space="preserve">, Stewart SF, Henderson E, Burt AD, Day CP. Simple non-invasive fibrosis scoring systems can reliably exclude advanced fibrosis in patients with non-alcoholic fatty liver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1265-1269 [PMID: 20801772 DOI: 10.1136/gut.2010.216077]</w:t>
      </w:r>
    </w:p>
    <w:p w14:paraId="2A83BC6F" w14:textId="77777777" w:rsidR="00A77B3E" w:rsidRDefault="00094034">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Park GJ</w:t>
      </w:r>
      <w:r>
        <w:rPr>
          <w:rFonts w:ascii="Book Antiqua" w:eastAsia="Book Antiqua" w:hAnsi="Book Antiqua" w:cs="Book Antiqua"/>
          <w:color w:val="000000"/>
        </w:rPr>
        <w:t xml:space="preserve">, Lin BP, Ngu MC, Jones DB, Katelaris PH. Aspartate aminotransferase: alanine aminotransferase ratio in chronic hepatitis C infection: is it a useful predictor of cirrhosis?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15</w:t>
      </w:r>
      <w:r>
        <w:rPr>
          <w:rFonts w:ascii="Book Antiqua" w:eastAsia="Book Antiqua" w:hAnsi="Book Antiqua" w:cs="Book Antiqua"/>
          <w:color w:val="000000"/>
        </w:rPr>
        <w:t>: 386-390 [PMID: 10824882 DOI: 10.1046/j.1440-1746.2000.02172.x]</w:t>
      </w:r>
    </w:p>
    <w:p w14:paraId="1AE0ABEB" w14:textId="77777777" w:rsidR="00A77B3E" w:rsidRDefault="00094034">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Sun W</w:t>
      </w:r>
      <w:r>
        <w:rPr>
          <w:rFonts w:ascii="Book Antiqua" w:eastAsia="Book Antiqua" w:hAnsi="Book Antiqua" w:cs="Book Antiqua"/>
          <w:color w:val="000000"/>
        </w:rPr>
        <w:t xml:space="preserve">, Cui H, Li N, Wei Y, Lai S, Yang Y, Yin X, Chen DF. Comparison of FIB-4 index, NAFLD fibrosis score and BARD score for prediction of advanced fibrosis in adult patients with non-alcoholic fatty liver disease: A meta-analysis study.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862-870 [PMID: 26763834 DOI: 10.1111/hepr.12647]</w:t>
      </w:r>
    </w:p>
    <w:p w14:paraId="383015B0" w14:textId="77777777" w:rsidR="00A77B3E" w:rsidRDefault="00094034">
      <w:pPr>
        <w:spacing w:line="360" w:lineRule="auto"/>
        <w:jc w:val="both"/>
      </w:pPr>
      <w:r>
        <w:rPr>
          <w:rFonts w:ascii="Book Antiqua" w:eastAsia="Book Antiqua" w:hAnsi="Book Antiqua" w:cs="Book Antiqua"/>
          <w:color w:val="000000"/>
        </w:rPr>
        <w:lastRenderedPageBreak/>
        <w:t xml:space="preserve">90 </w:t>
      </w:r>
      <w:r>
        <w:rPr>
          <w:rFonts w:ascii="Book Antiqua" w:eastAsia="Book Antiqua" w:hAnsi="Book Antiqua" w:cs="Book Antiqua"/>
          <w:b/>
          <w:bCs/>
          <w:color w:val="000000"/>
        </w:rPr>
        <w:t>Nguyen-Khac E</w:t>
      </w:r>
      <w:r>
        <w:rPr>
          <w:rFonts w:ascii="Book Antiqua" w:eastAsia="Book Antiqua" w:hAnsi="Book Antiqua" w:cs="Book Antiqua"/>
          <w:color w:val="000000"/>
        </w:rPr>
        <w:t xml:space="preserve">, Chatelain D, Tramier B, Decrombecque C, Robert B, Joly JP, Brevet M, Grignon P, Lion S, Le Page L, Dupas JL. Assessment of asymptomatic liver fibrosis in alcoholic patients using fibroscan: prospective comparison with seven non-invasive laboratory tests.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1188-1198 [PMID: 18705692 DOI: 10.1111/j.1365-2036.2008.03831.x]</w:t>
      </w:r>
    </w:p>
    <w:p w14:paraId="27BCC712" w14:textId="77777777" w:rsidR="00A77B3E" w:rsidRDefault="00094034">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Salkic NN</w:t>
      </w:r>
      <w:r>
        <w:rPr>
          <w:rFonts w:ascii="Book Antiqua" w:eastAsia="Book Antiqua" w:hAnsi="Book Antiqua" w:cs="Book Antiqua"/>
          <w:color w:val="000000"/>
        </w:rPr>
        <w:t xml:space="preserve">, Jovanovic P, Hauser G, Brcic M. FibroTest/Fibrosure for significant liver fibrosis and cirrhosis in chronic hepatitis B: a meta-analysis.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796-809 [PMID: 24535095 DOI: 10.1038/ajg.2014.21]</w:t>
      </w:r>
    </w:p>
    <w:p w14:paraId="102DD7FB" w14:textId="77777777" w:rsidR="00A77B3E" w:rsidRDefault="00094034">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Adams LA</w:t>
      </w:r>
      <w:r>
        <w:rPr>
          <w:rFonts w:ascii="Book Antiqua" w:eastAsia="Book Antiqua" w:hAnsi="Book Antiqua" w:cs="Book Antiqua"/>
          <w:color w:val="000000"/>
        </w:rPr>
        <w:t xml:space="preserve">, Bulsara M, Rossi E, DeBoer B, Speers D, George J, Kench J, Farrell G, McCaughan GW, Jeffrey GP. Hepascore: an accurate validated predictor of liver fibrosis in chronic hepatitis C infection.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2005; </w:t>
      </w:r>
      <w:r>
        <w:rPr>
          <w:rFonts w:ascii="Book Antiqua" w:eastAsia="Book Antiqua" w:hAnsi="Book Antiqua" w:cs="Book Antiqua"/>
          <w:b/>
          <w:bCs/>
          <w:color w:val="000000"/>
        </w:rPr>
        <w:t>51</w:t>
      </w:r>
      <w:r>
        <w:rPr>
          <w:rFonts w:ascii="Book Antiqua" w:eastAsia="Book Antiqua" w:hAnsi="Book Antiqua" w:cs="Book Antiqua"/>
          <w:color w:val="000000"/>
        </w:rPr>
        <w:t>: 1867-1873 [PMID: 16055434 DOI: 10.1373/clinchem.2005.048389]</w:t>
      </w:r>
    </w:p>
    <w:p w14:paraId="49C374E0" w14:textId="77777777" w:rsidR="00A77B3E" w:rsidRDefault="00094034">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Kelleher TB</w:t>
      </w:r>
      <w:r>
        <w:rPr>
          <w:rFonts w:ascii="Book Antiqua" w:eastAsia="Book Antiqua" w:hAnsi="Book Antiqua" w:cs="Book Antiqua"/>
          <w:color w:val="000000"/>
        </w:rPr>
        <w:t xml:space="preserve">, Mehta SH, Bhaskar R, Sulkowski M, Astemborski J, Thomas DL, Moore RE, Afdhal NH. Prediction of hepatic fibrosis in HIV/HCV co-infected patients using serum fibrosis markers: the SHASTA index.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43</w:t>
      </w:r>
      <w:r>
        <w:rPr>
          <w:rFonts w:ascii="Book Antiqua" w:eastAsia="Book Antiqua" w:hAnsi="Book Antiqua" w:cs="Book Antiqua"/>
          <w:color w:val="000000"/>
        </w:rPr>
        <w:t>: 78-84 [PMID: 15894397 DOI: 10.1016/j.jhep.2005.02.025]</w:t>
      </w:r>
    </w:p>
    <w:p w14:paraId="6A679428" w14:textId="77777777" w:rsidR="00AF794C" w:rsidRDefault="0009403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94 </w:t>
      </w:r>
      <w:r>
        <w:rPr>
          <w:rFonts w:ascii="Book Antiqua" w:eastAsia="Book Antiqua" w:hAnsi="Book Antiqua" w:cs="Book Antiqua"/>
          <w:b/>
          <w:bCs/>
          <w:color w:val="000000"/>
        </w:rPr>
        <w:t>Patel K</w:t>
      </w:r>
      <w:r>
        <w:rPr>
          <w:rFonts w:ascii="Book Antiqua" w:eastAsia="Book Antiqua" w:hAnsi="Book Antiqua" w:cs="Book Antiqua"/>
          <w:color w:val="000000"/>
        </w:rPr>
        <w:t xml:space="preserve">, Gordon SC, Jacobson I, Hézode C, Oh E, Smith KM, Pawlotsky JM, McHutchison JG. Evaluation of a panel of non-invasive serum markers to differentiate mild from moderate-to-advanced liver fibrosis in chronic hepatitis C patients.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2004; </w:t>
      </w:r>
      <w:r>
        <w:rPr>
          <w:rFonts w:ascii="Book Antiqua" w:eastAsia="Book Antiqua" w:hAnsi="Book Antiqua" w:cs="Book Antiqua"/>
          <w:b/>
          <w:bCs/>
          <w:color w:val="000000"/>
        </w:rPr>
        <w:t>41</w:t>
      </w:r>
      <w:r>
        <w:rPr>
          <w:rFonts w:ascii="Book Antiqua" w:eastAsia="Book Antiqua" w:hAnsi="Book Antiqua" w:cs="Book Antiqua"/>
          <w:color w:val="000000"/>
        </w:rPr>
        <w:t>: 935-942 [PMID: 15582126 DOI: 10.1016/j.jhep.2004.08.008]</w:t>
      </w:r>
    </w:p>
    <w:bookmarkEnd w:id="426"/>
    <w:p w14:paraId="22ABBA1E" w14:textId="77777777" w:rsidR="00AF794C" w:rsidRDefault="00AF794C">
      <w:pPr>
        <w:spacing w:line="360" w:lineRule="auto"/>
        <w:jc w:val="both"/>
        <w:rPr>
          <w:rFonts w:ascii="Book Antiqua" w:hAnsi="Book Antiqua" w:cs="Book Antiqua"/>
          <w:color w:val="000000"/>
          <w:lang w:eastAsia="zh-CN"/>
        </w:rPr>
      </w:pPr>
    </w:p>
    <w:p w14:paraId="310FE6D8" w14:textId="77777777" w:rsidR="00AF794C" w:rsidRDefault="00AF794C">
      <w:pPr>
        <w:spacing w:line="360" w:lineRule="auto"/>
        <w:jc w:val="both"/>
        <w:rPr>
          <w:rFonts w:ascii="Book Antiqua" w:hAnsi="Book Antiqua" w:cs="Book Antiqua"/>
          <w:color w:val="000000"/>
          <w:lang w:eastAsia="zh-CN"/>
        </w:rPr>
      </w:pPr>
    </w:p>
    <w:p w14:paraId="4A17AD0F" w14:textId="77777777" w:rsidR="00A77B3E" w:rsidRDefault="00094034">
      <w:pPr>
        <w:spacing w:line="360" w:lineRule="auto"/>
        <w:jc w:val="both"/>
      </w:pPr>
      <w:r>
        <w:rPr>
          <w:rFonts w:ascii="Book Antiqua" w:eastAsia="Book Antiqua" w:hAnsi="Book Antiqua" w:cs="Book Antiqua"/>
          <w:b/>
          <w:color w:val="000000"/>
        </w:rPr>
        <w:t>Footnotes</w:t>
      </w:r>
    </w:p>
    <w:p w14:paraId="0956E1F5" w14:textId="2CBC3175" w:rsidR="00A77B3E" w:rsidRPr="00AF794C" w:rsidRDefault="00094034">
      <w:pPr>
        <w:spacing w:line="360" w:lineRule="auto"/>
        <w:jc w:val="both"/>
        <w:rPr>
          <w:lang w:eastAsia="zh-CN"/>
        </w:rPr>
      </w:pPr>
      <w:r>
        <w:rPr>
          <w:rFonts w:ascii="Book Antiqua" w:eastAsia="Book Antiqua" w:hAnsi="Book Antiqua" w:cs="Book Antiqua"/>
          <w:b/>
          <w:bCs/>
          <w:color w:val="000000"/>
        </w:rPr>
        <w:t xml:space="preserve">Conflict-of-interest statement: </w:t>
      </w:r>
      <w:del w:id="427" w:author="ibm" w:date="2021-11-18T17:57:00Z">
        <w:r w:rsidDel="001C06B8">
          <w:rPr>
            <w:rFonts w:ascii="Book Antiqua" w:eastAsia="Book Antiqua" w:hAnsi="Book Antiqua" w:cs="Book Antiqua"/>
            <w:color w:val="000000"/>
          </w:rPr>
          <w:delText>We t</w:delText>
        </w:r>
      </w:del>
      <w:ins w:id="428" w:author="ibm" w:date="2021-11-18T17:57:00Z">
        <w:r w:rsidR="001C06B8">
          <w:rPr>
            <w:rFonts w:ascii="Book Antiqua" w:eastAsia="Book Antiqua" w:hAnsi="Book Antiqua" w:cs="Book Antiqua"/>
            <w:color w:val="000000"/>
          </w:rPr>
          <w:t>T</w:t>
        </w:r>
      </w:ins>
      <w:r>
        <w:rPr>
          <w:rFonts w:ascii="Book Antiqua" w:eastAsia="Book Antiqua" w:hAnsi="Book Antiqua" w:cs="Book Antiqua"/>
          <w:color w:val="000000"/>
        </w:rPr>
        <w:t>he authors declare that there are no conflicts</w:t>
      </w:r>
      <w:r w:rsidR="00AF794C">
        <w:rPr>
          <w:rFonts w:ascii="Book Antiqua" w:hAnsi="Book Antiqua" w:cs="Book Antiqua" w:hint="eastAsia"/>
          <w:color w:val="000000"/>
          <w:lang w:eastAsia="zh-CN"/>
        </w:rPr>
        <w:t xml:space="preserve"> </w:t>
      </w:r>
      <w:r>
        <w:rPr>
          <w:rFonts w:ascii="Book Antiqua" w:eastAsia="Book Antiqua" w:hAnsi="Book Antiqua" w:cs="Book Antiqua"/>
          <w:color w:val="000000"/>
        </w:rPr>
        <w:t>of</w:t>
      </w:r>
      <w:r w:rsidR="00AF794C">
        <w:rPr>
          <w:rFonts w:ascii="Book Antiqua" w:hAnsi="Book Antiqua" w:cs="Book Antiqua" w:hint="eastAsia"/>
          <w:color w:val="000000"/>
          <w:lang w:eastAsia="zh-CN"/>
        </w:rPr>
        <w:t xml:space="preserve"> </w:t>
      </w:r>
      <w:r>
        <w:rPr>
          <w:rFonts w:ascii="Book Antiqua" w:eastAsia="Book Antiqua" w:hAnsi="Book Antiqua" w:cs="Book Antiqua"/>
          <w:color w:val="000000"/>
        </w:rPr>
        <w:t>inter</w:t>
      </w:r>
      <w:r w:rsidR="00AF794C">
        <w:rPr>
          <w:rFonts w:ascii="Book Antiqua" w:hAnsi="Book Antiqua" w:cs="Book Antiqua" w:hint="eastAsia"/>
          <w:color w:val="000000"/>
          <w:lang w:eastAsia="zh-CN"/>
        </w:rPr>
        <w:t>e</w:t>
      </w:r>
      <w:r>
        <w:rPr>
          <w:rFonts w:ascii="Book Antiqua" w:eastAsia="Book Antiqua" w:hAnsi="Book Antiqua" w:cs="Book Antiqua"/>
          <w:color w:val="000000"/>
        </w:rPr>
        <w:t>st</w:t>
      </w:r>
      <w:ins w:id="429" w:author="ibm" w:date="2021-11-18T17:57:00Z">
        <w:r w:rsidR="001C06B8">
          <w:rPr>
            <w:rFonts w:ascii="Book Antiqua" w:eastAsia="Book Antiqua" w:hAnsi="Book Antiqua" w:cs="Book Antiqua"/>
            <w:color w:val="000000"/>
          </w:rPr>
          <w:t xml:space="preserve"> to disclose</w:t>
        </w:r>
      </w:ins>
      <w:r w:rsidR="00AF794C">
        <w:rPr>
          <w:rFonts w:ascii="Book Antiqua" w:hAnsi="Book Antiqua" w:cs="Book Antiqua" w:hint="eastAsia"/>
          <w:color w:val="000000"/>
          <w:lang w:eastAsia="zh-CN"/>
        </w:rPr>
        <w:t>.</w:t>
      </w:r>
    </w:p>
    <w:p w14:paraId="65272EBF" w14:textId="77777777" w:rsidR="00A77B3E" w:rsidRDefault="00A77B3E">
      <w:pPr>
        <w:spacing w:line="360" w:lineRule="auto"/>
        <w:jc w:val="both"/>
      </w:pPr>
    </w:p>
    <w:p w14:paraId="2B393ED0" w14:textId="77777777" w:rsidR="00A77B3E" w:rsidRDefault="0009403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w:t>
      </w:r>
      <w:r>
        <w:rPr>
          <w:rFonts w:ascii="Book Antiqua" w:eastAsia="Book Antiqua" w:hAnsi="Book Antiqua" w:cs="Book Antiqua"/>
          <w:color w:val="000000"/>
        </w:rPr>
        <w:lastRenderedPageBreak/>
        <w:t>others to distribute, remix, adapt, build upon this work non-commercially, and license their derivative works on different terms, provided the original work is properly cited and the use is non-commercial. See: http://creativecommons.org/Licenses/by-nc/4.0/</w:t>
      </w:r>
    </w:p>
    <w:p w14:paraId="4E2B7AD8" w14:textId="77777777" w:rsidR="00A77B3E" w:rsidRDefault="00A77B3E">
      <w:pPr>
        <w:spacing w:line="360" w:lineRule="auto"/>
        <w:jc w:val="both"/>
      </w:pPr>
    </w:p>
    <w:p w14:paraId="75147CAB" w14:textId="1701E080" w:rsidR="00A77B3E" w:rsidRDefault="0009403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F7959">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E0E3FBA" w14:textId="77777777" w:rsidR="00BC3346" w:rsidRDefault="00BC3346">
      <w:pPr>
        <w:spacing w:line="360" w:lineRule="auto"/>
        <w:jc w:val="both"/>
      </w:pPr>
    </w:p>
    <w:p w14:paraId="2DFFA1E9" w14:textId="77777777" w:rsidR="00A77B3E" w:rsidRDefault="00094034">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Association</w:t>
      </w:r>
      <w:r w:rsidR="007F795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Clinical Biochemists of India, </w:t>
      </w:r>
      <w:r w:rsidR="007F7959">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2999; Association of Medical Biochemists of India, </w:t>
      </w:r>
      <w:r w:rsidR="007F7959">
        <w:rPr>
          <w:rFonts w:ascii="Book Antiqua" w:hAnsi="Book Antiqua" w:cs="Book Antiqua" w:hint="eastAsia"/>
          <w:color w:val="000000"/>
          <w:lang w:eastAsia="zh-CN"/>
        </w:rPr>
        <w:t xml:space="preserve">No. </w:t>
      </w:r>
      <w:r>
        <w:rPr>
          <w:rFonts w:ascii="Book Antiqua" w:eastAsia="Book Antiqua" w:hAnsi="Book Antiqua" w:cs="Book Antiqua"/>
          <w:color w:val="000000"/>
        </w:rPr>
        <w:t>34.</w:t>
      </w:r>
    </w:p>
    <w:p w14:paraId="42F32FCD" w14:textId="77777777" w:rsidR="00A77B3E" w:rsidRDefault="00A77B3E">
      <w:pPr>
        <w:spacing w:line="360" w:lineRule="auto"/>
        <w:jc w:val="both"/>
      </w:pPr>
    </w:p>
    <w:p w14:paraId="067DA23E" w14:textId="77777777" w:rsidR="00A77B3E" w:rsidRDefault="0009403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9, 2021</w:t>
      </w:r>
    </w:p>
    <w:p w14:paraId="1CC5E50A" w14:textId="77777777" w:rsidR="00A77B3E" w:rsidRDefault="0009403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4, 2021</w:t>
      </w:r>
    </w:p>
    <w:p w14:paraId="6EF0732B" w14:textId="77777777" w:rsidR="00A77B3E" w:rsidRDefault="00094034">
      <w:pPr>
        <w:spacing w:line="360" w:lineRule="auto"/>
        <w:jc w:val="both"/>
      </w:pPr>
      <w:r>
        <w:rPr>
          <w:rFonts w:ascii="Book Antiqua" w:eastAsia="Book Antiqua" w:hAnsi="Book Antiqua" w:cs="Book Antiqua"/>
          <w:b/>
          <w:color w:val="000000"/>
        </w:rPr>
        <w:t xml:space="preserve">Article in press: </w:t>
      </w:r>
    </w:p>
    <w:p w14:paraId="197F1DDA" w14:textId="77777777" w:rsidR="00A77B3E" w:rsidRDefault="00A77B3E">
      <w:pPr>
        <w:spacing w:line="360" w:lineRule="auto"/>
        <w:jc w:val="both"/>
      </w:pPr>
    </w:p>
    <w:p w14:paraId="3CA8F6F5" w14:textId="77777777" w:rsidR="00A77B3E" w:rsidRDefault="00094034">
      <w:pPr>
        <w:spacing w:line="360" w:lineRule="auto"/>
        <w:jc w:val="both"/>
      </w:pPr>
      <w:r>
        <w:rPr>
          <w:rFonts w:ascii="Book Antiqua" w:eastAsia="Book Antiqua" w:hAnsi="Book Antiqua" w:cs="Book Antiqua"/>
          <w:b/>
          <w:color w:val="000000"/>
        </w:rPr>
        <w:t xml:space="preserve">Specialty type: </w:t>
      </w:r>
      <w:r w:rsidR="007F7959" w:rsidRPr="00E700C2">
        <w:rPr>
          <w:rFonts w:ascii="Book Antiqua" w:eastAsia="微软雅黑" w:hAnsi="Book Antiqua" w:cs="宋体"/>
        </w:rPr>
        <w:t>Gastroenterology and hepatology</w:t>
      </w:r>
    </w:p>
    <w:p w14:paraId="3916E8C6" w14:textId="77777777" w:rsidR="00A77B3E" w:rsidRDefault="0009403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3EECD09E" w14:textId="77777777" w:rsidR="00A77B3E" w:rsidRDefault="00094034">
      <w:pPr>
        <w:spacing w:line="360" w:lineRule="auto"/>
        <w:jc w:val="both"/>
      </w:pPr>
      <w:r>
        <w:rPr>
          <w:rFonts w:ascii="Book Antiqua" w:eastAsia="Book Antiqua" w:hAnsi="Book Antiqua" w:cs="Book Antiqua"/>
          <w:b/>
          <w:color w:val="000000"/>
        </w:rPr>
        <w:t>Peer-review report’s scientific quality classification</w:t>
      </w:r>
    </w:p>
    <w:p w14:paraId="1E0C0B54" w14:textId="77777777" w:rsidR="00A77B3E" w:rsidRDefault="00094034">
      <w:pPr>
        <w:spacing w:line="360" w:lineRule="auto"/>
        <w:jc w:val="both"/>
      </w:pPr>
      <w:r>
        <w:rPr>
          <w:rFonts w:ascii="Book Antiqua" w:eastAsia="Book Antiqua" w:hAnsi="Book Antiqua" w:cs="Book Antiqua"/>
          <w:color w:val="000000"/>
        </w:rPr>
        <w:t>Grade A (Excellent): 0</w:t>
      </w:r>
    </w:p>
    <w:p w14:paraId="4F1B4565" w14:textId="77777777" w:rsidR="00A77B3E" w:rsidRDefault="00094034">
      <w:pPr>
        <w:spacing w:line="360" w:lineRule="auto"/>
        <w:jc w:val="both"/>
      </w:pPr>
      <w:r>
        <w:rPr>
          <w:rFonts w:ascii="Book Antiqua" w:eastAsia="Book Antiqua" w:hAnsi="Book Antiqua" w:cs="Book Antiqua"/>
          <w:color w:val="000000"/>
        </w:rPr>
        <w:t>Grade B (Very good): B</w:t>
      </w:r>
    </w:p>
    <w:p w14:paraId="64421027" w14:textId="77777777" w:rsidR="00A77B3E" w:rsidRDefault="00094034">
      <w:pPr>
        <w:spacing w:line="360" w:lineRule="auto"/>
        <w:jc w:val="both"/>
      </w:pPr>
      <w:r>
        <w:rPr>
          <w:rFonts w:ascii="Book Antiqua" w:eastAsia="Book Antiqua" w:hAnsi="Book Antiqua" w:cs="Book Antiqua"/>
          <w:color w:val="000000"/>
        </w:rPr>
        <w:t>Grade C (Good): C</w:t>
      </w:r>
    </w:p>
    <w:p w14:paraId="5572878D" w14:textId="77777777" w:rsidR="00A77B3E" w:rsidRDefault="00094034">
      <w:pPr>
        <w:spacing w:line="360" w:lineRule="auto"/>
        <w:jc w:val="both"/>
      </w:pPr>
      <w:r>
        <w:rPr>
          <w:rFonts w:ascii="Book Antiqua" w:eastAsia="Book Antiqua" w:hAnsi="Book Antiqua" w:cs="Book Antiqua"/>
          <w:color w:val="000000"/>
        </w:rPr>
        <w:t>Grade D (Fair): D</w:t>
      </w:r>
    </w:p>
    <w:p w14:paraId="25C70ED5" w14:textId="77777777" w:rsidR="00A77B3E" w:rsidRDefault="00094034">
      <w:pPr>
        <w:spacing w:line="360" w:lineRule="auto"/>
        <w:jc w:val="both"/>
      </w:pPr>
      <w:r>
        <w:rPr>
          <w:rFonts w:ascii="Book Antiqua" w:eastAsia="Book Antiqua" w:hAnsi="Book Antiqua" w:cs="Book Antiqua"/>
          <w:color w:val="000000"/>
        </w:rPr>
        <w:t>Grade E (Poor): 0</w:t>
      </w:r>
    </w:p>
    <w:p w14:paraId="6090B65A" w14:textId="77777777" w:rsidR="00A77B3E" w:rsidRDefault="00A77B3E">
      <w:pPr>
        <w:spacing w:line="360" w:lineRule="auto"/>
        <w:jc w:val="both"/>
      </w:pPr>
    </w:p>
    <w:p w14:paraId="2AB084A5" w14:textId="62B3AE92" w:rsidR="00A77B3E" w:rsidRDefault="0009403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Huang CF, Miyoshi E, Ogundipe OA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ins w:id="430" w:author="ibm" w:date="2021-11-18T17:57:00Z">
        <w:r w:rsidR="001C06B8" w:rsidRPr="001C06B8">
          <w:rPr>
            <w:rFonts w:ascii="Book Antiqua" w:eastAsia="Book Antiqua" w:hAnsi="Book Antiqua" w:cs="Book Antiqua"/>
            <w:color w:val="000000"/>
            <w:rPrChange w:id="431" w:author="ibm" w:date="2021-11-18T17:58:00Z">
              <w:rPr>
                <w:rFonts w:ascii="Book Antiqua" w:eastAsia="Book Antiqua" w:hAnsi="Book Antiqua" w:cs="Book Antiqua"/>
                <w:b/>
                <w:color w:val="000000"/>
              </w:rPr>
            </w:rPrChange>
          </w:rPr>
          <w:t>Wang T</w:t>
        </w:r>
      </w:ins>
      <w:ins w:id="432" w:author="ibm" w:date="2021-11-18T17:58:00Z">
        <w:r w:rsidR="001C06B8" w:rsidRPr="001C06B8">
          <w:rPr>
            <w:rFonts w:ascii="Book Antiqua" w:eastAsia="Book Antiqua" w:hAnsi="Book Antiqua" w:cs="Book Antiqua"/>
            <w:color w:val="000000"/>
            <w:rPrChange w:id="433" w:author="ibm" w:date="2021-11-18T17:58:00Z">
              <w:rPr>
                <w:rFonts w:ascii="Book Antiqua" w:eastAsia="Book Antiqua" w:hAnsi="Book Antiqua" w:cs="Book Antiqua"/>
                <w:b/>
                <w:color w:val="000000"/>
              </w:rPr>
            </w:rPrChange>
          </w:rPr>
          <w:t>Q</w:t>
        </w:r>
      </w:ins>
      <w:r>
        <w:rPr>
          <w:rFonts w:ascii="Book Antiqua" w:eastAsia="Book Antiqua" w:hAnsi="Book Antiqua" w:cs="Book Antiqua"/>
          <w:b/>
          <w:color w:val="000000"/>
        </w:rPr>
        <w:t xml:space="preserve"> P-Editor: </w:t>
      </w:r>
    </w:p>
    <w:p w14:paraId="50DD81A3" w14:textId="77777777" w:rsidR="00A77B3E" w:rsidRDefault="0009403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CC31FEE" w14:textId="77777777" w:rsidR="00AF794C" w:rsidRPr="00AF794C" w:rsidRDefault="00AF794C">
      <w:pPr>
        <w:spacing w:line="360" w:lineRule="auto"/>
        <w:jc w:val="both"/>
        <w:rPr>
          <w:lang w:eastAsia="zh-CN"/>
        </w:rPr>
      </w:pPr>
      <w:r>
        <w:rPr>
          <w:noProof/>
          <w:lang w:eastAsia="zh-CN"/>
        </w:rPr>
        <w:drawing>
          <wp:inline distT="0" distB="0" distL="0" distR="0" wp14:anchorId="7AAEBE57" wp14:editId="1CC90386">
            <wp:extent cx="5861336" cy="172074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1772" cy="1720876"/>
                    </a:xfrm>
                    <a:prstGeom prst="rect">
                      <a:avLst/>
                    </a:prstGeom>
                    <a:noFill/>
                  </pic:spPr>
                </pic:pic>
              </a:graphicData>
            </a:graphic>
          </wp:inline>
        </w:drawing>
      </w:r>
    </w:p>
    <w:p w14:paraId="44ACE5DF" w14:textId="77777777" w:rsidR="004513E8" w:rsidRDefault="00094034">
      <w:pPr>
        <w:spacing w:line="360" w:lineRule="auto"/>
        <w:jc w:val="both"/>
        <w:rPr>
          <w:rFonts w:ascii="Book Antiqua" w:hAnsi="Book Antiqua" w:cs="Book Antiqua"/>
          <w:color w:val="000000"/>
          <w:lang w:eastAsia="zh-CN"/>
        </w:rPr>
      </w:pPr>
      <w:r w:rsidRPr="00AF794C">
        <w:rPr>
          <w:rFonts w:ascii="Book Antiqua" w:eastAsia="Book Antiqua" w:hAnsi="Book Antiqua" w:cs="Book Antiqua"/>
          <w:b/>
          <w:color w:val="000000"/>
        </w:rPr>
        <w:t>Figure 1 Factors promoting liver cell injury leading to fibrosis, cirrhosis, and carcinoma.</w:t>
      </w:r>
      <w:r w:rsidR="00AF794C" w:rsidRPr="00AF794C">
        <w:rPr>
          <w:rFonts w:ascii="Book Antiqua" w:hAnsi="Book Antiqua" w:cs="Book Antiqua" w:hint="eastAsia"/>
          <w:color w:val="000000"/>
          <w:lang w:eastAsia="zh-CN"/>
        </w:rPr>
        <w:t xml:space="preserve"> NAFLD: </w:t>
      </w:r>
      <w:r w:rsidR="00AF794C">
        <w:rPr>
          <w:rFonts w:ascii="Book Antiqua" w:hAnsi="Book Antiqua" w:cs="Book Antiqua" w:hint="eastAsia"/>
          <w:color w:val="000000"/>
          <w:lang w:eastAsia="zh-CN"/>
        </w:rPr>
        <w:t>N</w:t>
      </w:r>
      <w:r w:rsidR="00AF794C">
        <w:rPr>
          <w:rFonts w:ascii="Book Antiqua" w:eastAsia="Book Antiqua" w:hAnsi="Book Antiqua" w:cs="Book Antiqua"/>
          <w:color w:val="000000"/>
        </w:rPr>
        <w:t>on-alcoholic fatty liver disease</w:t>
      </w:r>
      <w:r w:rsidR="00AF794C">
        <w:rPr>
          <w:rFonts w:ascii="Book Antiqua" w:hAnsi="Book Antiqua" w:cs="Book Antiqua" w:hint="eastAsia"/>
          <w:color w:val="000000"/>
          <w:lang w:eastAsia="zh-CN"/>
        </w:rPr>
        <w:t>; HBV:</w:t>
      </w:r>
      <w:r w:rsidR="00AF794C" w:rsidRPr="00AF794C">
        <w:rPr>
          <w:rFonts w:ascii="Book Antiqua" w:eastAsia="Book Antiqua" w:hAnsi="Book Antiqua" w:cs="Book Antiqua"/>
          <w:color w:val="000000"/>
        </w:rPr>
        <w:t xml:space="preserve"> </w:t>
      </w:r>
      <w:r w:rsidR="00AF794C">
        <w:rPr>
          <w:rFonts w:ascii="Book Antiqua" w:hAnsi="Book Antiqua" w:cs="Book Antiqua" w:hint="eastAsia"/>
          <w:color w:val="000000"/>
          <w:lang w:eastAsia="zh-CN"/>
        </w:rPr>
        <w:t>H</w:t>
      </w:r>
      <w:r w:rsidR="00AF794C" w:rsidRPr="00BC03D1">
        <w:rPr>
          <w:rFonts w:ascii="Book Antiqua" w:eastAsia="Book Antiqua" w:hAnsi="Book Antiqua" w:cs="Book Antiqua"/>
          <w:color w:val="000000"/>
        </w:rPr>
        <w:t xml:space="preserve">epatitis </w:t>
      </w:r>
      <w:r w:rsidR="00AF794C">
        <w:rPr>
          <w:rFonts w:ascii="Book Antiqua" w:hAnsi="Book Antiqua" w:cs="Book Antiqua" w:hint="eastAsia"/>
          <w:color w:val="000000"/>
          <w:lang w:eastAsia="zh-CN"/>
        </w:rPr>
        <w:t>B</w:t>
      </w:r>
      <w:r w:rsidR="00AF794C" w:rsidRPr="00BC03D1">
        <w:rPr>
          <w:rFonts w:ascii="Book Antiqua" w:eastAsia="Book Antiqua" w:hAnsi="Book Antiqua" w:cs="Book Antiqua"/>
          <w:color w:val="000000"/>
        </w:rPr>
        <w:t xml:space="preserve"> virus</w:t>
      </w:r>
      <w:r w:rsidR="00AF794C">
        <w:rPr>
          <w:rFonts w:ascii="Book Antiqua" w:hAnsi="Book Antiqua" w:cs="Book Antiqua" w:hint="eastAsia"/>
          <w:color w:val="000000"/>
          <w:lang w:eastAsia="zh-CN"/>
        </w:rPr>
        <w:t>; HCV:</w:t>
      </w:r>
      <w:r w:rsidR="00AF794C" w:rsidRPr="00AF794C">
        <w:rPr>
          <w:rFonts w:ascii="Book Antiqua" w:eastAsia="Book Antiqua" w:hAnsi="Book Antiqua" w:cs="Book Antiqua"/>
          <w:color w:val="000000"/>
        </w:rPr>
        <w:t xml:space="preserve"> </w:t>
      </w:r>
      <w:r w:rsidR="00AF794C">
        <w:rPr>
          <w:rFonts w:ascii="Book Antiqua" w:hAnsi="Book Antiqua" w:cs="Book Antiqua" w:hint="eastAsia"/>
          <w:color w:val="000000"/>
          <w:lang w:eastAsia="zh-CN"/>
        </w:rPr>
        <w:t>H</w:t>
      </w:r>
      <w:r w:rsidR="00AF794C" w:rsidRPr="00BC03D1">
        <w:rPr>
          <w:rFonts w:ascii="Book Antiqua" w:eastAsia="Book Antiqua" w:hAnsi="Book Antiqua" w:cs="Book Antiqua"/>
          <w:color w:val="000000"/>
        </w:rPr>
        <w:t>epatitis C virus</w:t>
      </w:r>
      <w:r w:rsidR="00AF794C">
        <w:rPr>
          <w:rFonts w:ascii="Book Antiqua" w:hAnsi="Book Antiqua" w:cs="Book Antiqua" w:hint="eastAsia"/>
          <w:color w:val="000000"/>
          <w:lang w:eastAsia="zh-CN"/>
        </w:rPr>
        <w:t>; PDGF:</w:t>
      </w:r>
      <w:r w:rsidR="00AF794C" w:rsidRPr="00AF794C">
        <w:rPr>
          <w:rFonts w:ascii="Book Antiqua" w:hAnsi="Book Antiqua" w:cs="Book Antiqua" w:hint="eastAsia"/>
          <w:color w:val="000000"/>
          <w:lang w:eastAsia="zh-CN"/>
        </w:rPr>
        <w:t xml:space="preserve"> </w:t>
      </w:r>
      <w:r w:rsidR="00AF794C">
        <w:rPr>
          <w:rFonts w:ascii="Book Antiqua" w:hAnsi="Book Antiqua" w:cs="Book Antiqua" w:hint="eastAsia"/>
          <w:color w:val="000000"/>
          <w:lang w:eastAsia="zh-CN"/>
        </w:rPr>
        <w:t>P</w:t>
      </w:r>
      <w:r w:rsidR="00AF794C">
        <w:rPr>
          <w:rFonts w:ascii="Book Antiqua" w:eastAsia="Book Antiqua" w:hAnsi="Book Antiqua" w:cs="Book Antiqua"/>
          <w:color w:val="000000"/>
        </w:rPr>
        <w:t>latelet growth factor</w:t>
      </w:r>
      <w:r w:rsidR="00AF794C">
        <w:rPr>
          <w:rFonts w:ascii="Book Antiqua" w:hAnsi="Book Antiqua" w:cs="Book Antiqua" w:hint="eastAsia"/>
          <w:color w:val="000000"/>
          <w:lang w:eastAsia="zh-CN"/>
        </w:rPr>
        <w:t>; IGF:</w:t>
      </w:r>
      <w:r w:rsidR="00AF794C" w:rsidRPr="00AF794C">
        <w:t xml:space="preserve"> </w:t>
      </w:r>
      <w:r w:rsidR="00AF794C">
        <w:rPr>
          <w:rFonts w:ascii="Book Antiqua" w:hAnsi="Book Antiqua" w:cs="Book Antiqua" w:hint="eastAsia"/>
          <w:color w:val="000000"/>
          <w:lang w:eastAsia="zh-CN"/>
        </w:rPr>
        <w:t>I</w:t>
      </w:r>
      <w:r w:rsidR="00AF794C" w:rsidRPr="00AF794C">
        <w:rPr>
          <w:rFonts w:ascii="Book Antiqua" w:hAnsi="Book Antiqua" w:cs="Book Antiqua"/>
          <w:color w:val="000000"/>
          <w:lang w:eastAsia="zh-CN"/>
        </w:rPr>
        <w:t>nsulin-like growth factor</w:t>
      </w:r>
      <w:r w:rsidR="00AF794C">
        <w:rPr>
          <w:rFonts w:ascii="Book Antiqua" w:hAnsi="Book Antiqua" w:cs="Book Antiqua" w:hint="eastAsia"/>
          <w:color w:val="000000"/>
          <w:lang w:eastAsia="zh-CN"/>
        </w:rPr>
        <w:t>; TGF:</w:t>
      </w:r>
      <w:r w:rsidR="00AF794C" w:rsidRPr="00AF794C">
        <w:rPr>
          <w:rFonts w:ascii="Book Antiqua" w:eastAsia="Book Antiqua" w:hAnsi="Book Antiqua" w:cs="Book Antiqua"/>
          <w:color w:val="000000"/>
        </w:rPr>
        <w:t xml:space="preserve"> </w:t>
      </w:r>
      <w:r w:rsidR="00AF794C">
        <w:rPr>
          <w:rFonts w:ascii="Book Antiqua" w:eastAsia="Book Antiqua" w:hAnsi="Book Antiqua" w:cs="Book Antiqua"/>
          <w:color w:val="000000"/>
        </w:rPr>
        <w:t>Tissue growth factor</w:t>
      </w:r>
      <w:r w:rsidR="00AF794C">
        <w:rPr>
          <w:rFonts w:ascii="Book Antiqua" w:hAnsi="Book Antiqua" w:cs="Book Antiqua" w:hint="eastAsia"/>
          <w:color w:val="000000"/>
          <w:lang w:eastAsia="zh-CN"/>
        </w:rPr>
        <w:t>; ROS:</w:t>
      </w:r>
      <w:r w:rsidR="00AF794C" w:rsidRPr="00AF794C">
        <w:t xml:space="preserve"> </w:t>
      </w:r>
      <w:r w:rsidR="00AF794C">
        <w:rPr>
          <w:rFonts w:ascii="Book Antiqua" w:hAnsi="Book Antiqua" w:cs="Book Antiqua" w:hint="eastAsia"/>
          <w:color w:val="000000"/>
          <w:lang w:eastAsia="zh-CN"/>
        </w:rPr>
        <w:t>R</w:t>
      </w:r>
      <w:r w:rsidR="00AF794C" w:rsidRPr="00AF794C">
        <w:rPr>
          <w:rFonts w:ascii="Book Antiqua" w:hAnsi="Book Antiqua" w:cs="Book Antiqua"/>
          <w:color w:val="000000"/>
          <w:lang w:eastAsia="zh-CN"/>
        </w:rPr>
        <w:t>eactive oxygen species</w:t>
      </w:r>
      <w:r w:rsidR="00AF794C">
        <w:rPr>
          <w:rFonts w:ascii="Book Antiqua" w:hAnsi="Book Antiqua" w:cs="Book Antiqua" w:hint="eastAsia"/>
          <w:color w:val="000000"/>
          <w:lang w:eastAsia="zh-CN"/>
        </w:rPr>
        <w:t xml:space="preserve">; ET-1: </w:t>
      </w:r>
      <w:r w:rsidR="00AF794C" w:rsidRPr="00AF794C">
        <w:rPr>
          <w:rFonts w:ascii="Book Antiqua" w:hAnsi="Book Antiqua" w:cs="Book Antiqua"/>
          <w:color w:val="000000"/>
          <w:lang w:eastAsia="zh-CN"/>
        </w:rPr>
        <w:t>Endothelin-1</w:t>
      </w:r>
      <w:r w:rsidR="00AF794C">
        <w:rPr>
          <w:rFonts w:ascii="Book Antiqua" w:hAnsi="Book Antiqua" w:cs="Book Antiqua" w:hint="eastAsia"/>
          <w:color w:val="000000"/>
          <w:lang w:eastAsia="zh-CN"/>
        </w:rPr>
        <w:t>; EMT:</w:t>
      </w:r>
      <w:r w:rsidR="00AF794C" w:rsidRPr="00AF794C">
        <w:t xml:space="preserve"> </w:t>
      </w:r>
      <w:r w:rsidR="00AF794C">
        <w:rPr>
          <w:rFonts w:ascii="Book Antiqua" w:hAnsi="Book Antiqua" w:cs="Book Antiqua" w:hint="eastAsia"/>
          <w:color w:val="000000"/>
          <w:lang w:eastAsia="zh-CN"/>
        </w:rPr>
        <w:t>E</w:t>
      </w:r>
      <w:r w:rsidR="00AF794C" w:rsidRPr="00AF794C">
        <w:rPr>
          <w:rFonts w:ascii="Book Antiqua" w:hAnsi="Book Antiqua" w:cs="Book Antiqua"/>
          <w:color w:val="000000"/>
          <w:lang w:eastAsia="zh-CN"/>
        </w:rPr>
        <w:t>pithelial-mesenchymal transition</w:t>
      </w:r>
      <w:r w:rsidR="004513E8">
        <w:rPr>
          <w:rFonts w:ascii="Book Antiqua" w:hAnsi="Book Antiqua" w:cs="Book Antiqua" w:hint="eastAsia"/>
          <w:color w:val="000000"/>
          <w:lang w:eastAsia="zh-CN"/>
        </w:rPr>
        <w:t>.</w:t>
      </w:r>
    </w:p>
    <w:p w14:paraId="37FB71E1" w14:textId="77777777" w:rsidR="00A77B3E" w:rsidRPr="00AF794C" w:rsidRDefault="004513E8">
      <w:pPr>
        <w:spacing w:line="360" w:lineRule="auto"/>
        <w:jc w:val="both"/>
        <w:rPr>
          <w:lang w:eastAsia="zh-CN"/>
        </w:rPr>
      </w:pPr>
      <w:r>
        <w:rPr>
          <w:rFonts w:ascii="Book Antiqua" w:hAnsi="Book Antiqua" w:cs="Book Antiqua"/>
          <w:color w:val="000000"/>
          <w:lang w:eastAsia="zh-CN"/>
        </w:rPr>
        <w:br w:type="page"/>
      </w:r>
      <w:r>
        <w:rPr>
          <w:rFonts w:ascii="Book Antiqua" w:hAnsi="Book Antiqua" w:cs="Book Antiqua"/>
          <w:noProof/>
          <w:color w:val="000000"/>
          <w:lang w:eastAsia="zh-CN"/>
        </w:rPr>
        <w:lastRenderedPageBreak/>
        <w:drawing>
          <wp:inline distT="0" distB="0" distL="0" distR="0" wp14:anchorId="6698DF27" wp14:editId="11B5D335">
            <wp:extent cx="5965144" cy="311875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6153" cy="3119285"/>
                    </a:xfrm>
                    <a:prstGeom prst="rect">
                      <a:avLst/>
                    </a:prstGeom>
                    <a:noFill/>
                  </pic:spPr>
                </pic:pic>
              </a:graphicData>
            </a:graphic>
          </wp:inline>
        </w:drawing>
      </w:r>
    </w:p>
    <w:p w14:paraId="444CA4B9" w14:textId="5FD8DB86" w:rsidR="004513E8" w:rsidRDefault="00094034">
      <w:pPr>
        <w:spacing w:line="360" w:lineRule="auto"/>
        <w:jc w:val="both"/>
        <w:rPr>
          <w:rFonts w:ascii="Book Antiqua" w:hAnsi="Book Antiqua" w:cs="Book Antiqua"/>
          <w:color w:val="000000"/>
          <w:lang w:eastAsia="zh-CN"/>
        </w:rPr>
      </w:pPr>
      <w:r w:rsidRPr="004513E8">
        <w:rPr>
          <w:rFonts w:ascii="Book Antiqua" w:eastAsia="Book Antiqua" w:hAnsi="Book Antiqua" w:cs="Book Antiqua"/>
          <w:b/>
          <w:color w:val="000000"/>
        </w:rPr>
        <w:t>Figure 2</w:t>
      </w:r>
      <w:r w:rsidR="004513E8" w:rsidRPr="004513E8">
        <w:rPr>
          <w:rFonts w:ascii="Book Antiqua" w:hAnsi="Book Antiqua" w:cs="Book Antiqua" w:hint="eastAsia"/>
          <w:b/>
          <w:color w:val="000000"/>
          <w:lang w:eastAsia="zh-CN"/>
        </w:rPr>
        <w:t xml:space="preserve"> </w:t>
      </w:r>
      <w:r w:rsidRPr="004513E8">
        <w:rPr>
          <w:rFonts w:ascii="Book Antiqua" w:eastAsia="Book Antiqua" w:hAnsi="Book Antiqua" w:cs="Book Antiqua"/>
          <w:b/>
          <w:color w:val="000000"/>
        </w:rPr>
        <w:t>Various methods for</w:t>
      </w:r>
      <w:del w:id="434" w:author="ibm" w:date="2021-11-18T17:58:00Z">
        <w:r w:rsidRPr="004513E8" w:rsidDel="001C06B8">
          <w:rPr>
            <w:rFonts w:ascii="Book Antiqua" w:eastAsia="Book Antiqua" w:hAnsi="Book Antiqua" w:cs="Book Antiqua"/>
            <w:b/>
            <w:color w:val="000000"/>
          </w:rPr>
          <w:delText xml:space="preserve"> the</w:delText>
        </w:r>
      </w:del>
      <w:r w:rsidRPr="004513E8">
        <w:rPr>
          <w:rFonts w:ascii="Book Antiqua" w:eastAsia="Book Antiqua" w:hAnsi="Book Antiqua" w:cs="Book Antiqua"/>
          <w:b/>
          <w:color w:val="000000"/>
        </w:rPr>
        <w:t xml:space="preserve"> assessment of liver fibrosis.</w:t>
      </w:r>
      <w:r w:rsidR="004513E8">
        <w:rPr>
          <w:rFonts w:ascii="Book Antiqua" w:hAnsi="Book Antiqua" w:cs="Book Antiqua" w:hint="eastAsia"/>
          <w:b/>
          <w:color w:val="000000"/>
          <w:lang w:eastAsia="zh-CN"/>
        </w:rPr>
        <w:t xml:space="preserve"> </w:t>
      </w:r>
      <w:r w:rsidR="004513E8">
        <w:rPr>
          <w:rFonts w:ascii="Book Antiqua" w:hAnsi="Book Antiqua" w:cs="Book Antiqua" w:hint="eastAsia"/>
          <w:color w:val="000000"/>
          <w:lang w:eastAsia="zh-CN"/>
        </w:rPr>
        <w:t>MRI:</w:t>
      </w:r>
      <w:r w:rsidR="004513E8" w:rsidRPr="004513E8">
        <w:rPr>
          <w:rFonts w:ascii="Book Antiqua" w:eastAsia="Book Antiqua" w:hAnsi="Book Antiqua" w:cs="Book Antiqua"/>
          <w:color w:val="000000"/>
        </w:rPr>
        <w:t xml:space="preserve"> </w:t>
      </w:r>
      <w:r w:rsidR="004513E8">
        <w:rPr>
          <w:rFonts w:ascii="Book Antiqua" w:hAnsi="Book Antiqua" w:cs="Book Antiqua" w:hint="eastAsia"/>
          <w:color w:val="000000"/>
          <w:lang w:eastAsia="zh-CN"/>
        </w:rPr>
        <w:t>M</w:t>
      </w:r>
      <w:r w:rsidR="004513E8">
        <w:rPr>
          <w:rFonts w:ascii="Book Antiqua" w:eastAsia="Book Antiqua" w:hAnsi="Book Antiqua" w:cs="Book Antiqua"/>
          <w:color w:val="000000"/>
        </w:rPr>
        <w:t>agnetic resonance imaging</w:t>
      </w:r>
      <w:r w:rsidR="004513E8">
        <w:rPr>
          <w:rFonts w:ascii="Book Antiqua" w:hAnsi="Book Antiqua" w:cs="Book Antiqua" w:hint="eastAsia"/>
          <w:color w:val="000000"/>
          <w:lang w:eastAsia="zh-CN"/>
        </w:rPr>
        <w:t>; TE: T</w:t>
      </w:r>
      <w:r w:rsidR="004513E8">
        <w:rPr>
          <w:rFonts w:ascii="Book Antiqua" w:eastAsia="Book Antiqua" w:hAnsi="Book Antiqua" w:cs="Book Antiqua"/>
          <w:color w:val="000000"/>
        </w:rPr>
        <w:t>ransient elastography</w:t>
      </w:r>
      <w:r w:rsidR="004513E8">
        <w:rPr>
          <w:rFonts w:ascii="Book Antiqua" w:hAnsi="Book Antiqua" w:cs="Book Antiqua" w:hint="eastAsia"/>
          <w:color w:val="000000"/>
          <w:lang w:eastAsia="zh-CN"/>
        </w:rPr>
        <w:t>;</w:t>
      </w:r>
      <w:r w:rsidR="004513E8">
        <w:rPr>
          <w:rFonts w:ascii="Book Antiqua" w:eastAsia="Book Antiqua" w:hAnsi="Book Antiqua" w:cs="Book Antiqua"/>
          <w:color w:val="000000"/>
        </w:rPr>
        <w:t xml:space="preserve"> </w:t>
      </w:r>
      <w:r w:rsidR="004513E8">
        <w:rPr>
          <w:rFonts w:ascii="Book Antiqua" w:hAnsi="Book Antiqua" w:cs="Book Antiqua" w:hint="eastAsia"/>
          <w:color w:val="000000"/>
          <w:lang w:eastAsia="zh-CN"/>
        </w:rPr>
        <w:t>SWE:</w:t>
      </w:r>
      <w:r w:rsidR="004513E8" w:rsidRPr="004513E8">
        <w:t xml:space="preserve"> </w:t>
      </w:r>
      <w:r w:rsidR="004513E8" w:rsidRPr="004513E8">
        <w:rPr>
          <w:rFonts w:ascii="Book Antiqua" w:hAnsi="Book Antiqua" w:cs="Book Antiqua"/>
          <w:color w:val="000000"/>
          <w:lang w:eastAsia="zh-CN"/>
        </w:rPr>
        <w:t>Shear wave elastography</w:t>
      </w:r>
      <w:r w:rsidR="004513E8">
        <w:rPr>
          <w:rFonts w:ascii="Book Antiqua" w:hAnsi="Book Antiqua" w:cs="Book Antiqua" w:hint="eastAsia"/>
          <w:color w:val="000000"/>
          <w:lang w:eastAsia="zh-CN"/>
        </w:rPr>
        <w:t>;</w:t>
      </w:r>
      <w:r w:rsidR="004513E8" w:rsidRPr="004513E8">
        <w:rPr>
          <w:rFonts w:ascii="Book Antiqua" w:eastAsia="Book Antiqua" w:hAnsi="Book Antiqua" w:cs="Book Antiqua"/>
          <w:color w:val="000000"/>
        </w:rPr>
        <w:t xml:space="preserve"> </w:t>
      </w:r>
      <w:r w:rsidR="004513E8" w:rsidRPr="00313B45">
        <w:rPr>
          <w:rFonts w:ascii="Book Antiqua" w:eastAsia="Book Antiqua" w:hAnsi="Book Antiqua" w:cs="Book Antiqua"/>
          <w:color w:val="000000"/>
        </w:rPr>
        <w:t xml:space="preserve">ALT: </w:t>
      </w:r>
      <w:bookmarkStart w:id="435" w:name="_Hlk57819308"/>
      <w:r w:rsidR="004513E8">
        <w:rPr>
          <w:rFonts w:ascii="Book Antiqua" w:hAnsi="Book Antiqua" w:cs="Book Antiqua" w:hint="eastAsia"/>
          <w:color w:val="000000"/>
          <w:lang w:eastAsia="zh-CN"/>
        </w:rPr>
        <w:t>A</w:t>
      </w:r>
      <w:r w:rsidR="004513E8" w:rsidRPr="00313B45">
        <w:rPr>
          <w:rFonts w:ascii="Book Antiqua" w:eastAsia="Book Antiqua" w:hAnsi="Book Antiqua" w:cs="Book Antiqua"/>
          <w:color w:val="000000"/>
        </w:rPr>
        <w:t>lanine aminotransferase</w:t>
      </w:r>
      <w:bookmarkEnd w:id="435"/>
      <w:r w:rsidR="004513E8" w:rsidRPr="00313B45">
        <w:rPr>
          <w:rFonts w:ascii="Book Antiqua" w:eastAsia="Book Antiqua" w:hAnsi="Book Antiqua" w:cs="Book Antiqua"/>
          <w:color w:val="000000"/>
        </w:rPr>
        <w:t xml:space="preserve">; </w:t>
      </w:r>
      <w:r w:rsidR="004513E8" w:rsidRPr="007B27E7">
        <w:rPr>
          <w:rFonts w:ascii="Book Antiqua" w:eastAsia="Book Antiqua" w:hAnsi="Book Antiqua" w:cs="Book Antiqua"/>
          <w:color w:val="000000"/>
        </w:rPr>
        <w:t xml:space="preserve">AST: </w:t>
      </w:r>
      <w:bookmarkStart w:id="436" w:name="_Hlk57819330"/>
      <w:r w:rsidR="004513E8">
        <w:rPr>
          <w:rFonts w:ascii="Book Antiqua" w:hAnsi="Book Antiqua" w:cs="Book Antiqua" w:hint="eastAsia"/>
          <w:color w:val="000000"/>
          <w:lang w:eastAsia="zh-CN"/>
        </w:rPr>
        <w:t>A</w:t>
      </w:r>
      <w:r w:rsidR="004513E8" w:rsidRPr="007B27E7">
        <w:rPr>
          <w:rFonts w:ascii="Book Antiqua" w:eastAsia="Book Antiqua" w:hAnsi="Book Antiqua" w:cs="Book Antiqua"/>
          <w:color w:val="000000"/>
        </w:rPr>
        <w:t>spartate aminotransferase</w:t>
      </w:r>
      <w:bookmarkEnd w:id="436"/>
      <w:r w:rsidR="004513E8" w:rsidRPr="007B27E7">
        <w:rPr>
          <w:rFonts w:ascii="Book Antiqua" w:eastAsia="Book Antiqua" w:hAnsi="Book Antiqua" w:cs="Book Antiqua"/>
          <w:color w:val="000000"/>
        </w:rPr>
        <w:t>;</w:t>
      </w:r>
      <w:r w:rsidR="004513E8">
        <w:rPr>
          <w:rFonts w:ascii="Book Antiqua" w:hAnsi="Book Antiqua" w:cs="Book Antiqua" w:hint="eastAsia"/>
          <w:color w:val="000000"/>
          <w:lang w:eastAsia="zh-CN"/>
        </w:rPr>
        <w:t xml:space="preserve"> AAR:</w:t>
      </w:r>
      <w:r w:rsidR="004513E8" w:rsidRPr="004513E8">
        <w:rPr>
          <w:rFonts w:ascii="Book Antiqua" w:eastAsia="Book Antiqua" w:hAnsi="Book Antiqua" w:cs="Book Antiqua"/>
          <w:color w:val="000000"/>
        </w:rPr>
        <w:t xml:space="preserve"> </w:t>
      </w:r>
      <w:r w:rsidR="004513E8">
        <w:rPr>
          <w:rFonts w:ascii="Book Antiqua" w:hAnsi="Book Antiqua" w:cs="Book Antiqua" w:hint="eastAsia"/>
          <w:color w:val="000000"/>
          <w:lang w:eastAsia="zh-CN"/>
        </w:rPr>
        <w:t>A</w:t>
      </w:r>
      <w:r w:rsidR="004513E8" w:rsidRPr="007B27E7">
        <w:rPr>
          <w:rFonts w:ascii="Book Antiqua" w:eastAsia="Book Antiqua" w:hAnsi="Book Antiqua" w:cs="Book Antiqua"/>
          <w:color w:val="000000"/>
        </w:rPr>
        <w:t>spartate aminotransferase</w:t>
      </w:r>
      <w:r w:rsidR="004513E8" w:rsidRPr="00527146">
        <w:rPr>
          <w:rFonts w:ascii="Book Antiqua" w:eastAsia="Book Antiqua" w:hAnsi="Book Antiqua" w:cs="Book Antiqua"/>
          <w:color w:val="000000"/>
        </w:rPr>
        <w:t xml:space="preserve"> </w:t>
      </w:r>
      <w:r w:rsidR="004513E8">
        <w:rPr>
          <w:rFonts w:ascii="Book Antiqua" w:hAnsi="Book Antiqua" w:cs="Book Antiqua" w:hint="eastAsia"/>
          <w:color w:val="000000"/>
          <w:lang w:eastAsia="zh-CN"/>
        </w:rPr>
        <w:t>a</w:t>
      </w:r>
      <w:r w:rsidR="004513E8" w:rsidRPr="007B27E7">
        <w:rPr>
          <w:rFonts w:ascii="Book Antiqua" w:eastAsia="Book Antiqua" w:hAnsi="Book Antiqua" w:cs="Book Antiqua"/>
          <w:color w:val="000000"/>
        </w:rPr>
        <w:t>spartate aminotransferase</w:t>
      </w:r>
      <w:r w:rsidR="004513E8" w:rsidRPr="00527146">
        <w:rPr>
          <w:rFonts w:ascii="Book Antiqua" w:eastAsia="Book Antiqua" w:hAnsi="Book Antiqua" w:cs="Book Antiqua"/>
          <w:color w:val="000000"/>
        </w:rPr>
        <w:t>/</w:t>
      </w:r>
      <w:r w:rsidR="004513E8">
        <w:rPr>
          <w:rFonts w:ascii="Book Antiqua" w:hAnsi="Book Antiqua" w:cs="Book Antiqua" w:hint="eastAsia"/>
          <w:color w:val="000000"/>
          <w:lang w:eastAsia="zh-CN"/>
        </w:rPr>
        <w:t>a</w:t>
      </w:r>
      <w:r w:rsidR="004513E8" w:rsidRPr="00313B45">
        <w:rPr>
          <w:rFonts w:ascii="Book Antiqua" w:eastAsia="Book Antiqua" w:hAnsi="Book Antiqua" w:cs="Book Antiqua"/>
          <w:color w:val="000000"/>
        </w:rPr>
        <w:t>lanine aminotransferase</w:t>
      </w:r>
      <w:r w:rsidR="004513E8" w:rsidRPr="00527146">
        <w:rPr>
          <w:rFonts w:ascii="Book Antiqua" w:eastAsia="Book Antiqua" w:hAnsi="Book Antiqua" w:cs="Book Antiqua"/>
          <w:color w:val="000000"/>
        </w:rPr>
        <w:t xml:space="preserve"> ratio</w:t>
      </w:r>
      <w:r w:rsidR="004513E8">
        <w:rPr>
          <w:rFonts w:ascii="Book Antiqua" w:hAnsi="Book Antiqua" w:cs="Book Antiqua" w:hint="eastAsia"/>
          <w:color w:val="000000"/>
          <w:lang w:eastAsia="zh-CN"/>
        </w:rPr>
        <w:t>;</w:t>
      </w:r>
      <w:r w:rsidR="004513E8" w:rsidRPr="004513E8">
        <w:rPr>
          <w:rFonts w:ascii="Book Antiqua" w:eastAsia="Book Antiqua" w:hAnsi="Book Antiqua" w:cs="Book Antiqua"/>
          <w:color w:val="000000"/>
        </w:rPr>
        <w:t xml:space="preserve"> </w:t>
      </w:r>
      <w:r w:rsidR="004513E8">
        <w:rPr>
          <w:rFonts w:ascii="Book Antiqua" w:eastAsia="Book Antiqua" w:hAnsi="Book Antiqua" w:cs="Book Antiqua"/>
          <w:color w:val="000000"/>
        </w:rPr>
        <w:t>TGF-</w:t>
      </w:r>
      <w:r w:rsidR="004513E8" w:rsidRPr="003532B7">
        <w:rPr>
          <w:rFonts w:ascii="Book Antiqua" w:eastAsia="Book Antiqua" w:hAnsi="Book Antiqua" w:cs="Book Antiqua"/>
          <w:color w:val="000000"/>
        </w:rPr>
        <w:t>β</w:t>
      </w:r>
      <w:r w:rsidR="004513E8">
        <w:rPr>
          <w:rFonts w:ascii="Book Antiqua" w:eastAsia="Book Antiqua" w:hAnsi="Book Antiqua" w:cs="Book Antiqua"/>
          <w:color w:val="000000"/>
        </w:rPr>
        <w:t xml:space="preserve">: </w:t>
      </w:r>
      <w:r w:rsidR="004513E8" w:rsidRPr="003532B7">
        <w:rPr>
          <w:rFonts w:ascii="Book Antiqua" w:eastAsia="Book Antiqua" w:hAnsi="Book Antiqua" w:cs="Book Antiqua"/>
          <w:color w:val="000000"/>
        </w:rPr>
        <w:t>Transforming growth factor β</w:t>
      </w:r>
      <w:r w:rsidR="004513E8">
        <w:rPr>
          <w:rFonts w:ascii="Book Antiqua" w:eastAsia="Book Antiqua" w:hAnsi="Book Antiqua" w:cs="Book Antiqua"/>
          <w:color w:val="000000"/>
        </w:rPr>
        <w:t>;</w:t>
      </w:r>
      <w:r w:rsidR="004513E8">
        <w:rPr>
          <w:rFonts w:ascii="Book Antiqua" w:hAnsi="Book Antiqua" w:cs="Book Antiqua" w:hint="eastAsia"/>
          <w:color w:val="000000"/>
          <w:lang w:eastAsia="zh-CN"/>
        </w:rPr>
        <w:t xml:space="preserve"> PDGF:</w:t>
      </w:r>
      <w:r w:rsidR="004513E8" w:rsidRPr="004513E8">
        <w:rPr>
          <w:rFonts w:ascii="Book Antiqua" w:hAnsi="Book Antiqua" w:cs="Book Antiqua" w:hint="eastAsia"/>
          <w:color w:val="000000"/>
          <w:lang w:eastAsia="zh-CN"/>
        </w:rPr>
        <w:t xml:space="preserve"> </w:t>
      </w:r>
      <w:r w:rsidR="004513E8">
        <w:rPr>
          <w:rFonts w:ascii="Book Antiqua" w:hAnsi="Book Antiqua" w:cs="Book Antiqua" w:hint="eastAsia"/>
          <w:color w:val="000000"/>
          <w:lang w:eastAsia="zh-CN"/>
        </w:rPr>
        <w:t>P</w:t>
      </w:r>
      <w:r w:rsidR="004513E8">
        <w:rPr>
          <w:rFonts w:ascii="Book Antiqua" w:eastAsia="Book Antiqua" w:hAnsi="Book Antiqua" w:cs="Book Antiqua"/>
          <w:color w:val="000000"/>
        </w:rPr>
        <w:t>latelet growth factor</w:t>
      </w:r>
      <w:r w:rsidR="004513E8">
        <w:rPr>
          <w:rFonts w:ascii="Book Antiqua" w:hAnsi="Book Antiqua" w:cs="Book Antiqua" w:hint="eastAsia"/>
          <w:color w:val="000000"/>
          <w:lang w:eastAsia="zh-CN"/>
        </w:rPr>
        <w:t>; APRI:</w:t>
      </w:r>
      <w:r w:rsidR="004513E8" w:rsidRPr="004513E8">
        <w:rPr>
          <w:rFonts w:ascii="Book Antiqua" w:hAnsi="Book Antiqua" w:cs="Book Antiqua"/>
          <w:color w:val="000000"/>
          <w:lang w:eastAsia="zh-CN"/>
        </w:rPr>
        <w:t xml:space="preserve"> </w:t>
      </w:r>
      <w:r w:rsidR="004513E8">
        <w:rPr>
          <w:rFonts w:ascii="Book Antiqua" w:hAnsi="Book Antiqua" w:cs="Book Antiqua" w:hint="eastAsia"/>
          <w:color w:val="000000"/>
          <w:lang w:eastAsia="zh-CN"/>
        </w:rPr>
        <w:t>A</w:t>
      </w:r>
      <w:r w:rsidR="004513E8" w:rsidRPr="007B27E7">
        <w:rPr>
          <w:rFonts w:ascii="Book Antiqua" w:eastAsia="Book Antiqua" w:hAnsi="Book Antiqua" w:cs="Book Antiqua"/>
          <w:color w:val="000000"/>
        </w:rPr>
        <w:t>spartate aminotransferase</w:t>
      </w:r>
      <w:r w:rsidR="004513E8" w:rsidRPr="00315372">
        <w:rPr>
          <w:rFonts w:ascii="Book Antiqua" w:hAnsi="Book Antiqua" w:cs="Book Antiqua"/>
          <w:color w:val="000000"/>
          <w:lang w:eastAsia="zh-CN"/>
        </w:rPr>
        <w:t xml:space="preserve"> to </w:t>
      </w:r>
      <w:r w:rsidR="004513E8">
        <w:rPr>
          <w:rFonts w:ascii="Book Antiqua" w:hAnsi="Book Antiqua" w:cs="Book Antiqua" w:hint="eastAsia"/>
          <w:color w:val="000000"/>
          <w:lang w:eastAsia="zh-CN"/>
        </w:rPr>
        <w:t>p</w:t>
      </w:r>
      <w:r w:rsidR="004513E8" w:rsidRPr="00315372">
        <w:rPr>
          <w:rFonts w:ascii="Book Antiqua" w:hAnsi="Book Antiqua" w:cs="Book Antiqua"/>
          <w:color w:val="000000"/>
          <w:lang w:eastAsia="zh-CN"/>
        </w:rPr>
        <w:t>latelet count ratio</w:t>
      </w:r>
      <w:r w:rsidR="004513E8">
        <w:rPr>
          <w:rFonts w:ascii="Book Antiqua" w:hAnsi="Book Antiqua" w:cs="Book Antiqua" w:hint="eastAsia"/>
          <w:color w:val="000000"/>
          <w:lang w:eastAsia="zh-CN"/>
        </w:rPr>
        <w:t>; FIB-4:</w:t>
      </w:r>
      <w:r w:rsidR="004513E8" w:rsidRPr="004513E8">
        <w:t xml:space="preserve"> </w:t>
      </w:r>
      <w:r w:rsidR="004513E8">
        <w:rPr>
          <w:rFonts w:ascii="Book Antiqua" w:hAnsi="Book Antiqua" w:cs="Book Antiqua" w:hint="eastAsia"/>
          <w:color w:val="000000"/>
          <w:lang w:eastAsia="zh-CN"/>
        </w:rPr>
        <w:t>F</w:t>
      </w:r>
      <w:r w:rsidR="004513E8" w:rsidRPr="004513E8">
        <w:rPr>
          <w:rFonts w:ascii="Book Antiqua" w:hAnsi="Book Antiqua" w:cs="Book Antiqua"/>
          <w:color w:val="000000"/>
          <w:lang w:eastAsia="zh-CN"/>
        </w:rPr>
        <w:t>ibrosis-4</w:t>
      </w:r>
      <w:r w:rsidR="004513E8">
        <w:rPr>
          <w:rFonts w:ascii="Book Antiqua" w:hAnsi="Book Antiqua" w:cs="Book Antiqua" w:hint="eastAsia"/>
          <w:color w:val="000000"/>
          <w:lang w:eastAsia="zh-CN"/>
        </w:rPr>
        <w:t>; PCICP: P</w:t>
      </w:r>
      <w:r w:rsidR="004513E8">
        <w:rPr>
          <w:rFonts w:ascii="Book Antiqua" w:eastAsia="Book Antiqua" w:hAnsi="Book Antiqua" w:cs="Book Antiqua"/>
          <w:color w:val="000000"/>
        </w:rPr>
        <w:t>rocollagen type 1</w:t>
      </w:r>
      <w:r w:rsidR="004513E8">
        <w:rPr>
          <w:rFonts w:ascii="Book Antiqua" w:hAnsi="Book Antiqua" w:cs="Book Antiqua" w:hint="eastAsia"/>
          <w:color w:val="000000"/>
          <w:lang w:eastAsia="zh-CN"/>
        </w:rPr>
        <w:t>;</w:t>
      </w:r>
      <w:r w:rsidR="004513E8" w:rsidRPr="004513E8">
        <w:rPr>
          <w:rFonts w:ascii="Book Antiqua" w:eastAsia="Book Antiqua" w:hAnsi="Book Antiqua" w:cs="Book Antiqua"/>
          <w:color w:val="000000"/>
        </w:rPr>
        <w:t xml:space="preserve"> </w:t>
      </w:r>
      <w:r w:rsidR="004513E8">
        <w:rPr>
          <w:rFonts w:ascii="Book Antiqua" w:eastAsia="Book Antiqua" w:hAnsi="Book Antiqua" w:cs="Book Antiqua"/>
          <w:color w:val="000000"/>
        </w:rPr>
        <w:t>PCIIINP</w:t>
      </w:r>
      <w:r w:rsidR="004513E8">
        <w:rPr>
          <w:rFonts w:ascii="Book Antiqua" w:hAnsi="Book Antiqua" w:cs="Book Antiqua" w:hint="eastAsia"/>
          <w:color w:val="000000"/>
          <w:lang w:eastAsia="zh-CN"/>
        </w:rPr>
        <w:t>:</w:t>
      </w:r>
      <w:r w:rsidR="004513E8" w:rsidRPr="004513E8">
        <w:rPr>
          <w:rFonts w:ascii="Book Antiqua" w:eastAsia="Book Antiqua" w:hAnsi="Book Antiqua" w:cs="Book Antiqua"/>
          <w:color w:val="000000"/>
        </w:rPr>
        <w:t xml:space="preserve"> </w:t>
      </w:r>
      <w:r w:rsidR="004513E8">
        <w:rPr>
          <w:rFonts w:ascii="Book Antiqua" w:eastAsia="Book Antiqua" w:hAnsi="Book Antiqua" w:cs="Book Antiqua"/>
          <w:color w:val="000000"/>
        </w:rPr>
        <w:t>Procollagen type 3</w:t>
      </w:r>
      <w:r w:rsidR="004513E8">
        <w:rPr>
          <w:rFonts w:ascii="Book Antiqua" w:hAnsi="Book Antiqua" w:cs="Book Antiqua" w:hint="eastAsia"/>
          <w:color w:val="000000"/>
          <w:lang w:eastAsia="zh-CN"/>
        </w:rPr>
        <w:t>; MMP:</w:t>
      </w:r>
      <w:r w:rsidR="004513E8" w:rsidRPr="004513E8">
        <w:rPr>
          <w:rFonts w:ascii="Book Antiqua" w:eastAsia="Book Antiqua" w:hAnsi="Book Antiqua" w:cs="Book Antiqua"/>
          <w:color w:val="000000"/>
        </w:rPr>
        <w:t xml:space="preserve"> </w:t>
      </w:r>
      <w:r w:rsidR="004513E8">
        <w:rPr>
          <w:rFonts w:ascii="Book Antiqua" w:hAnsi="Book Antiqua" w:cs="Book Antiqua" w:hint="eastAsia"/>
          <w:color w:val="000000"/>
          <w:lang w:eastAsia="zh-CN"/>
        </w:rPr>
        <w:t>M</w:t>
      </w:r>
      <w:r w:rsidR="004513E8">
        <w:rPr>
          <w:rFonts w:ascii="Book Antiqua" w:eastAsia="Book Antiqua" w:hAnsi="Book Antiqua" w:cs="Book Antiqua"/>
          <w:color w:val="000000"/>
        </w:rPr>
        <w:t>atrix metalloproteinase</w:t>
      </w:r>
      <w:r w:rsidR="004513E8">
        <w:rPr>
          <w:rFonts w:ascii="Book Antiqua" w:hAnsi="Book Antiqua" w:cs="Book Antiqua" w:hint="eastAsia"/>
          <w:color w:val="000000"/>
          <w:lang w:eastAsia="zh-CN"/>
        </w:rPr>
        <w:t>.</w:t>
      </w:r>
    </w:p>
    <w:p w14:paraId="4B581AD5" w14:textId="77777777" w:rsidR="00A77B3E" w:rsidRPr="004513E8" w:rsidRDefault="004513E8">
      <w:pPr>
        <w:spacing w:line="360" w:lineRule="auto"/>
        <w:jc w:val="both"/>
        <w:rPr>
          <w:lang w:eastAsia="zh-CN"/>
        </w:rPr>
      </w:pPr>
      <w:r>
        <w:rPr>
          <w:rFonts w:ascii="Book Antiqua" w:hAnsi="Book Antiqua" w:cs="Book Antiqua"/>
          <w:color w:val="000000"/>
          <w:lang w:eastAsia="zh-CN"/>
        </w:rPr>
        <w:br w:type="page"/>
      </w:r>
      <w:r>
        <w:rPr>
          <w:rFonts w:ascii="Book Antiqua" w:hAnsi="Book Antiqua" w:cs="Book Antiqua"/>
          <w:noProof/>
          <w:color w:val="000000"/>
          <w:lang w:eastAsia="zh-CN"/>
        </w:rPr>
        <w:lastRenderedPageBreak/>
        <w:drawing>
          <wp:inline distT="0" distB="0" distL="0" distR="0" wp14:anchorId="07744B49" wp14:editId="1378D762">
            <wp:extent cx="5942530" cy="297724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3507" cy="2982743"/>
                    </a:xfrm>
                    <a:prstGeom prst="rect">
                      <a:avLst/>
                    </a:prstGeom>
                    <a:noFill/>
                  </pic:spPr>
                </pic:pic>
              </a:graphicData>
            </a:graphic>
          </wp:inline>
        </w:drawing>
      </w:r>
    </w:p>
    <w:p w14:paraId="0E0A3E1D" w14:textId="77777777" w:rsidR="00F57917" w:rsidRDefault="00094034">
      <w:pPr>
        <w:spacing w:line="360" w:lineRule="auto"/>
        <w:jc w:val="both"/>
        <w:rPr>
          <w:rFonts w:ascii="Book Antiqua" w:hAnsi="Book Antiqua" w:cs="Book Antiqua"/>
          <w:color w:val="000000"/>
          <w:lang w:eastAsia="zh-CN"/>
        </w:rPr>
      </w:pPr>
      <w:r w:rsidRPr="007F3CF9">
        <w:rPr>
          <w:rFonts w:ascii="Book Antiqua" w:eastAsia="Book Antiqua" w:hAnsi="Book Antiqua" w:cs="Book Antiqua"/>
          <w:b/>
          <w:color w:val="000000"/>
        </w:rPr>
        <w:t xml:space="preserve">Figure 3 Process of </w:t>
      </w:r>
      <w:r w:rsidR="004513E8" w:rsidRPr="007F3CF9">
        <w:rPr>
          <w:rFonts w:ascii="Book Antiqua" w:hAnsi="Book Antiqua" w:cs="Book Antiqua" w:hint="eastAsia"/>
          <w:b/>
          <w:color w:val="000000"/>
          <w:lang w:eastAsia="zh-CN"/>
        </w:rPr>
        <w:t>m</w:t>
      </w:r>
      <w:r w:rsidR="004513E8" w:rsidRPr="007F3CF9">
        <w:rPr>
          <w:rFonts w:ascii="Book Antiqua" w:eastAsia="Book Antiqua" w:hAnsi="Book Antiqua" w:cs="Book Antiqua"/>
          <w:b/>
          <w:color w:val="000000"/>
        </w:rPr>
        <w:t>icroRNA</w:t>
      </w:r>
      <w:r w:rsidR="004513E8" w:rsidRPr="007F3CF9">
        <w:rPr>
          <w:rFonts w:ascii="Book Antiqua" w:hAnsi="Book Antiqua" w:cs="Book Antiqua" w:hint="eastAsia"/>
          <w:b/>
          <w:color w:val="000000"/>
          <w:lang w:eastAsia="zh-CN"/>
        </w:rPr>
        <w:t xml:space="preserve"> </w:t>
      </w:r>
      <w:r w:rsidRPr="007F3CF9">
        <w:rPr>
          <w:rFonts w:ascii="Book Antiqua" w:eastAsia="Book Antiqua" w:hAnsi="Book Antiqua" w:cs="Book Antiqua"/>
          <w:b/>
          <w:color w:val="000000"/>
        </w:rPr>
        <w:t>biogenesis.</w:t>
      </w:r>
      <w:r w:rsidR="004513E8" w:rsidRPr="004513E8">
        <w:rPr>
          <w:rFonts w:ascii="Book Antiqua" w:eastAsia="Book Antiqua" w:hAnsi="Book Antiqua" w:cs="Book Antiqua"/>
          <w:color w:val="000000"/>
        </w:rPr>
        <w:t xml:space="preserve"> </w:t>
      </w:r>
      <w:r w:rsidR="007F3CF9">
        <w:rPr>
          <w:rFonts w:ascii="Book Antiqua" w:hAnsi="Book Antiqua" w:cs="Book Antiqua" w:hint="eastAsia"/>
          <w:color w:val="000000"/>
          <w:lang w:eastAsia="zh-CN"/>
        </w:rPr>
        <w:t>m</w:t>
      </w:r>
      <w:r w:rsidR="004513E8">
        <w:rPr>
          <w:rFonts w:ascii="Book Antiqua" w:eastAsia="Book Antiqua" w:hAnsi="Book Antiqua" w:cs="Book Antiqua"/>
          <w:color w:val="000000"/>
        </w:rPr>
        <w:t>iRNA</w:t>
      </w:r>
      <w:r w:rsidR="004513E8">
        <w:rPr>
          <w:rFonts w:ascii="Book Antiqua" w:hAnsi="Book Antiqua" w:cs="Book Antiqua" w:hint="eastAsia"/>
          <w:color w:val="000000"/>
          <w:lang w:eastAsia="zh-CN"/>
        </w:rPr>
        <w:t xml:space="preserve">: </w:t>
      </w:r>
      <w:r w:rsidR="004513E8">
        <w:rPr>
          <w:rFonts w:ascii="Book Antiqua" w:eastAsia="Book Antiqua" w:hAnsi="Book Antiqua" w:cs="Book Antiqua"/>
          <w:color w:val="000000"/>
        </w:rPr>
        <w:t>MicroRNA</w:t>
      </w:r>
      <w:r w:rsidR="004513E8">
        <w:rPr>
          <w:rFonts w:ascii="Book Antiqua" w:hAnsi="Book Antiqua" w:cs="Book Antiqua" w:hint="eastAsia"/>
          <w:color w:val="000000"/>
          <w:lang w:eastAsia="zh-CN"/>
        </w:rPr>
        <w:t>.</w:t>
      </w:r>
    </w:p>
    <w:p w14:paraId="39FDA51E" w14:textId="77777777" w:rsidR="00A77B3E" w:rsidRDefault="00F57917">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F57917">
        <w:rPr>
          <w:rFonts w:ascii="Book Antiqua" w:hAnsi="Book Antiqua" w:cs="Book Antiqua"/>
          <w:b/>
          <w:color w:val="000000"/>
          <w:lang w:eastAsia="zh-CN"/>
        </w:rPr>
        <w:lastRenderedPageBreak/>
        <w:t>Table 1</w:t>
      </w:r>
      <w:r w:rsidRPr="00F57917">
        <w:rPr>
          <w:rFonts w:ascii="Book Antiqua" w:hAnsi="Book Antiqua" w:cs="Book Antiqua" w:hint="eastAsia"/>
          <w:b/>
          <w:color w:val="000000"/>
          <w:lang w:eastAsia="zh-CN"/>
        </w:rPr>
        <w:t xml:space="preserve"> </w:t>
      </w:r>
      <w:r w:rsidRPr="00F57917">
        <w:rPr>
          <w:rFonts w:ascii="Book Antiqua" w:hAnsi="Book Antiqua" w:cs="Book Antiqua"/>
          <w:b/>
          <w:color w:val="000000"/>
          <w:lang w:eastAsia="zh-CN"/>
        </w:rPr>
        <w:t>Comparison of characteristics of invasive and non-invasive methods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835"/>
        <w:gridCol w:w="1150"/>
        <w:gridCol w:w="1696"/>
      </w:tblGrid>
      <w:tr w:rsidR="00F57917" w:rsidRPr="000849BD" w14:paraId="633CFAEC" w14:textId="77777777" w:rsidTr="00F57917">
        <w:tc>
          <w:tcPr>
            <w:tcW w:w="0" w:type="auto"/>
            <w:tcBorders>
              <w:top w:val="single" w:sz="4" w:space="0" w:color="auto"/>
              <w:bottom w:val="single" w:sz="4" w:space="0" w:color="auto"/>
            </w:tcBorders>
            <w:shd w:val="clear" w:color="auto" w:fill="auto"/>
          </w:tcPr>
          <w:p w14:paraId="52B44DC8" w14:textId="661C6F66" w:rsidR="00F57917" w:rsidRPr="000849BD" w:rsidRDefault="00F57917" w:rsidP="00F57917">
            <w:pPr>
              <w:spacing w:line="360" w:lineRule="auto"/>
              <w:jc w:val="both"/>
              <w:rPr>
                <w:rFonts w:ascii="Book Antiqua" w:hAnsi="Book Antiqua" w:cs="Times New Roman"/>
                <w:b/>
                <w:color w:val="000000" w:themeColor="text1"/>
              </w:rPr>
            </w:pPr>
            <w:r w:rsidRPr="000849BD">
              <w:rPr>
                <w:rFonts w:ascii="Book Antiqua" w:hAnsi="Book Antiqua" w:cs="Times New Roman"/>
                <w:b/>
                <w:color w:val="000000" w:themeColor="text1"/>
              </w:rPr>
              <w:t>No.</w:t>
            </w:r>
          </w:p>
        </w:tc>
        <w:tc>
          <w:tcPr>
            <w:tcW w:w="0" w:type="auto"/>
            <w:tcBorders>
              <w:top w:val="single" w:sz="4" w:space="0" w:color="auto"/>
              <w:bottom w:val="single" w:sz="4" w:space="0" w:color="auto"/>
            </w:tcBorders>
            <w:shd w:val="clear" w:color="auto" w:fill="auto"/>
          </w:tcPr>
          <w:p w14:paraId="6A18E259" w14:textId="77777777" w:rsidR="00F57917" w:rsidRPr="000849BD" w:rsidRDefault="00F57917" w:rsidP="00F57917">
            <w:pPr>
              <w:spacing w:line="360" w:lineRule="auto"/>
              <w:jc w:val="both"/>
              <w:rPr>
                <w:rFonts w:ascii="Book Antiqua" w:hAnsi="Book Antiqua" w:cs="Times New Roman"/>
                <w:b/>
                <w:color w:val="000000" w:themeColor="text1"/>
              </w:rPr>
            </w:pPr>
            <w:r w:rsidRPr="000849BD">
              <w:rPr>
                <w:rFonts w:ascii="Book Antiqua" w:hAnsi="Book Antiqua" w:cs="Times New Roman"/>
                <w:b/>
                <w:color w:val="000000" w:themeColor="text1"/>
              </w:rPr>
              <w:t>Feature</w:t>
            </w:r>
            <w:del w:id="437" w:author="ibm" w:date="2021-11-18T17:58:00Z">
              <w:r w:rsidRPr="000849BD" w:rsidDel="001C06B8">
                <w:rPr>
                  <w:rFonts w:ascii="Book Antiqua" w:hAnsi="Book Antiqua" w:cs="Times New Roman"/>
                  <w:b/>
                  <w:color w:val="000000" w:themeColor="text1"/>
                </w:rPr>
                <w:delText>s</w:delText>
              </w:r>
            </w:del>
          </w:p>
        </w:tc>
        <w:tc>
          <w:tcPr>
            <w:tcW w:w="0" w:type="auto"/>
            <w:tcBorders>
              <w:top w:val="single" w:sz="4" w:space="0" w:color="auto"/>
              <w:bottom w:val="single" w:sz="4" w:space="0" w:color="auto"/>
            </w:tcBorders>
            <w:shd w:val="clear" w:color="auto" w:fill="auto"/>
          </w:tcPr>
          <w:p w14:paraId="57B0515D" w14:textId="77777777" w:rsidR="00F57917" w:rsidRPr="000849BD" w:rsidRDefault="00F57917" w:rsidP="00F57917">
            <w:pPr>
              <w:spacing w:line="360" w:lineRule="auto"/>
              <w:jc w:val="both"/>
              <w:rPr>
                <w:rFonts w:ascii="Book Antiqua" w:hAnsi="Book Antiqua" w:cs="Times New Roman"/>
                <w:b/>
                <w:color w:val="000000" w:themeColor="text1"/>
              </w:rPr>
            </w:pPr>
            <w:r w:rsidRPr="000849BD">
              <w:rPr>
                <w:rFonts w:ascii="Book Antiqua" w:hAnsi="Book Antiqua" w:cs="Times New Roman"/>
                <w:b/>
                <w:color w:val="000000" w:themeColor="text1"/>
              </w:rPr>
              <w:t>Invasive</w:t>
            </w:r>
          </w:p>
        </w:tc>
        <w:tc>
          <w:tcPr>
            <w:tcW w:w="0" w:type="auto"/>
            <w:tcBorders>
              <w:top w:val="single" w:sz="4" w:space="0" w:color="auto"/>
              <w:bottom w:val="single" w:sz="4" w:space="0" w:color="auto"/>
            </w:tcBorders>
            <w:shd w:val="clear" w:color="auto" w:fill="auto"/>
          </w:tcPr>
          <w:p w14:paraId="222E3F3E" w14:textId="77777777" w:rsidR="00F57917" w:rsidRPr="000849BD" w:rsidRDefault="00F57917" w:rsidP="00F57917">
            <w:pPr>
              <w:spacing w:line="360" w:lineRule="auto"/>
              <w:jc w:val="both"/>
              <w:rPr>
                <w:rFonts w:ascii="Book Antiqua" w:hAnsi="Book Antiqua" w:cs="Times New Roman"/>
                <w:b/>
                <w:color w:val="000000" w:themeColor="text1"/>
              </w:rPr>
            </w:pPr>
            <w:r w:rsidRPr="000849BD">
              <w:rPr>
                <w:rFonts w:ascii="Book Antiqua" w:hAnsi="Book Antiqua" w:cs="Times New Roman"/>
                <w:b/>
                <w:color w:val="000000" w:themeColor="text1"/>
              </w:rPr>
              <w:t>Non-invasive</w:t>
            </w:r>
          </w:p>
        </w:tc>
      </w:tr>
      <w:tr w:rsidR="00F57917" w:rsidRPr="000849BD" w14:paraId="3A2AAFA2" w14:textId="77777777" w:rsidTr="00F57917">
        <w:tc>
          <w:tcPr>
            <w:tcW w:w="0" w:type="auto"/>
            <w:tcBorders>
              <w:top w:val="single" w:sz="4" w:space="0" w:color="auto"/>
            </w:tcBorders>
            <w:shd w:val="clear" w:color="auto" w:fill="auto"/>
          </w:tcPr>
          <w:p w14:paraId="357321ED"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1</w:t>
            </w:r>
          </w:p>
        </w:tc>
        <w:tc>
          <w:tcPr>
            <w:tcW w:w="0" w:type="auto"/>
            <w:tcBorders>
              <w:top w:val="single" w:sz="4" w:space="0" w:color="auto"/>
            </w:tcBorders>
            <w:shd w:val="clear" w:color="auto" w:fill="auto"/>
          </w:tcPr>
          <w:p w14:paraId="1CE9540C"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Invasiveness</w:t>
            </w:r>
          </w:p>
        </w:tc>
        <w:tc>
          <w:tcPr>
            <w:tcW w:w="0" w:type="auto"/>
            <w:tcBorders>
              <w:top w:val="single" w:sz="4" w:space="0" w:color="auto"/>
            </w:tcBorders>
            <w:shd w:val="clear" w:color="auto" w:fill="auto"/>
          </w:tcPr>
          <w:p w14:paraId="3E4A06C2"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Yes</w:t>
            </w:r>
          </w:p>
        </w:tc>
        <w:tc>
          <w:tcPr>
            <w:tcW w:w="0" w:type="auto"/>
            <w:tcBorders>
              <w:top w:val="single" w:sz="4" w:space="0" w:color="auto"/>
            </w:tcBorders>
            <w:shd w:val="clear" w:color="auto" w:fill="auto"/>
          </w:tcPr>
          <w:p w14:paraId="38F2155F"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No</w:t>
            </w:r>
          </w:p>
        </w:tc>
      </w:tr>
      <w:tr w:rsidR="00F57917" w:rsidRPr="000849BD" w14:paraId="6D94DFF6" w14:textId="77777777" w:rsidTr="00F57917">
        <w:tc>
          <w:tcPr>
            <w:tcW w:w="0" w:type="auto"/>
            <w:shd w:val="clear" w:color="auto" w:fill="auto"/>
          </w:tcPr>
          <w:p w14:paraId="12A0B6B1"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2</w:t>
            </w:r>
          </w:p>
        </w:tc>
        <w:tc>
          <w:tcPr>
            <w:tcW w:w="0" w:type="auto"/>
            <w:shd w:val="clear" w:color="auto" w:fill="auto"/>
          </w:tcPr>
          <w:p w14:paraId="3A8D59CD"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Sampling error</w:t>
            </w:r>
          </w:p>
        </w:tc>
        <w:tc>
          <w:tcPr>
            <w:tcW w:w="0" w:type="auto"/>
            <w:shd w:val="clear" w:color="auto" w:fill="auto"/>
          </w:tcPr>
          <w:p w14:paraId="5BBADB79"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Yes</w:t>
            </w:r>
          </w:p>
        </w:tc>
        <w:tc>
          <w:tcPr>
            <w:tcW w:w="0" w:type="auto"/>
            <w:shd w:val="clear" w:color="auto" w:fill="auto"/>
          </w:tcPr>
          <w:p w14:paraId="2A828E2B"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No</w:t>
            </w:r>
          </w:p>
        </w:tc>
      </w:tr>
      <w:tr w:rsidR="00F57917" w:rsidRPr="000849BD" w14:paraId="3892BD86" w14:textId="77777777" w:rsidTr="00F57917">
        <w:tc>
          <w:tcPr>
            <w:tcW w:w="0" w:type="auto"/>
            <w:shd w:val="clear" w:color="auto" w:fill="auto"/>
          </w:tcPr>
          <w:p w14:paraId="0360C021"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3</w:t>
            </w:r>
          </w:p>
        </w:tc>
        <w:tc>
          <w:tcPr>
            <w:tcW w:w="0" w:type="auto"/>
            <w:shd w:val="clear" w:color="auto" w:fill="auto"/>
          </w:tcPr>
          <w:p w14:paraId="31B76ADC"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Cost-effective</w:t>
            </w:r>
          </w:p>
        </w:tc>
        <w:tc>
          <w:tcPr>
            <w:tcW w:w="0" w:type="auto"/>
            <w:shd w:val="clear" w:color="auto" w:fill="auto"/>
          </w:tcPr>
          <w:p w14:paraId="648B4E97"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No</w:t>
            </w:r>
          </w:p>
        </w:tc>
        <w:tc>
          <w:tcPr>
            <w:tcW w:w="0" w:type="auto"/>
            <w:shd w:val="clear" w:color="auto" w:fill="auto"/>
          </w:tcPr>
          <w:p w14:paraId="4F52DA6F"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Yes</w:t>
            </w:r>
          </w:p>
        </w:tc>
      </w:tr>
      <w:tr w:rsidR="00F57917" w:rsidRPr="000849BD" w14:paraId="560A717D" w14:textId="77777777" w:rsidTr="00F57917">
        <w:tc>
          <w:tcPr>
            <w:tcW w:w="0" w:type="auto"/>
            <w:shd w:val="clear" w:color="auto" w:fill="auto"/>
          </w:tcPr>
          <w:p w14:paraId="707D986A"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4</w:t>
            </w:r>
          </w:p>
        </w:tc>
        <w:tc>
          <w:tcPr>
            <w:tcW w:w="0" w:type="auto"/>
            <w:shd w:val="clear" w:color="auto" w:fill="auto"/>
          </w:tcPr>
          <w:p w14:paraId="1D4D1970"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Patient-friendly</w:t>
            </w:r>
          </w:p>
        </w:tc>
        <w:tc>
          <w:tcPr>
            <w:tcW w:w="0" w:type="auto"/>
            <w:shd w:val="clear" w:color="auto" w:fill="auto"/>
          </w:tcPr>
          <w:p w14:paraId="31D5AC23"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No</w:t>
            </w:r>
          </w:p>
        </w:tc>
        <w:tc>
          <w:tcPr>
            <w:tcW w:w="0" w:type="auto"/>
            <w:shd w:val="clear" w:color="auto" w:fill="auto"/>
          </w:tcPr>
          <w:p w14:paraId="6D399B5F"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Yes</w:t>
            </w:r>
          </w:p>
        </w:tc>
      </w:tr>
      <w:tr w:rsidR="00F57917" w:rsidRPr="000849BD" w14:paraId="3BED0F8A" w14:textId="77777777" w:rsidTr="00F57917">
        <w:tc>
          <w:tcPr>
            <w:tcW w:w="0" w:type="auto"/>
            <w:tcBorders>
              <w:bottom w:val="single" w:sz="4" w:space="0" w:color="auto"/>
            </w:tcBorders>
            <w:shd w:val="clear" w:color="auto" w:fill="auto"/>
          </w:tcPr>
          <w:p w14:paraId="69B0AA7D"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5</w:t>
            </w:r>
          </w:p>
        </w:tc>
        <w:tc>
          <w:tcPr>
            <w:tcW w:w="0" w:type="auto"/>
            <w:tcBorders>
              <w:bottom w:val="single" w:sz="4" w:space="0" w:color="auto"/>
            </w:tcBorders>
            <w:shd w:val="clear" w:color="auto" w:fill="auto"/>
          </w:tcPr>
          <w:p w14:paraId="398974B2"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Hospitalization required</w:t>
            </w:r>
          </w:p>
        </w:tc>
        <w:tc>
          <w:tcPr>
            <w:tcW w:w="0" w:type="auto"/>
            <w:tcBorders>
              <w:bottom w:val="single" w:sz="4" w:space="0" w:color="auto"/>
            </w:tcBorders>
            <w:shd w:val="clear" w:color="auto" w:fill="auto"/>
          </w:tcPr>
          <w:p w14:paraId="694EB118"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Yes</w:t>
            </w:r>
          </w:p>
        </w:tc>
        <w:tc>
          <w:tcPr>
            <w:tcW w:w="0" w:type="auto"/>
            <w:tcBorders>
              <w:bottom w:val="single" w:sz="4" w:space="0" w:color="auto"/>
            </w:tcBorders>
            <w:shd w:val="clear" w:color="auto" w:fill="auto"/>
          </w:tcPr>
          <w:p w14:paraId="0AECDD28"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No</w:t>
            </w:r>
          </w:p>
        </w:tc>
      </w:tr>
    </w:tbl>
    <w:p w14:paraId="1079E9F7" w14:textId="77777777" w:rsidR="00F57917" w:rsidRDefault="00F57917">
      <w:pPr>
        <w:spacing w:line="360" w:lineRule="auto"/>
        <w:jc w:val="both"/>
        <w:rPr>
          <w:b/>
          <w:lang w:eastAsia="zh-CN"/>
        </w:rPr>
      </w:pPr>
    </w:p>
    <w:p w14:paraId="3011717D" w14:textId="6F99001F" w:rsidR="00F57917" w:rsidRDefault="00F57917">
      <w:pPr>
        <w:spacing w:line="360" w:lineRule="auto"/>
        <w:jc w:val="both"/>
        <w:rPr>
          <w:rFonts w:ascii="Book Antiqua" w:hAnsi="Book Antiqua"/>
          <w:b/>
          <w:lang w:eastAsia="zh-CN"/>
        </w:rPr>
      </w:pPr>
      <w:r>
        <w:rPr>
          <w:b/>
          <w:lang w:eastAsia="zh-CN"/>
        </w:rPr>
        <w:br w:type="page"/>
      </w:r>
      <w:r w:rsidRPr="00F57917">
        <w:rPr>
          <w:rFonts w:ascii="Book Antiqua" w:hAnsi="Book Antiqua"/>
          <w:b/>
          <w:lang w:eastAsia="zh-CN"/>
        </w:rPr>
        <w:lastRenderedPageBreak/>
        <w:t>Table 2 Scoring system</w:t>
      </w:r>
      <w:ins w:id="438" w:author="ibm" w:date="2021-11-18T17:59:00Z">
        <w:r w:rsidR="001C06B8">
          <w:rPr>
            <w:rFonts w:ascii="Book Antiqua" w:hAnsi="Book Antiqua"/>
            <w:b/>
            <w:lang w:eastAsia="zh-CN"/>
          </w:rPr>
          <w:t>s</w:t>
        </w:r>
      </w:ins>
      <w:r w:rsidRPr="00F57917">
        <w:rPr>
          <w:rFonts w:ascii="Book Antiqua" w:hAnsi="Book Antiqua"/>
          <w:b/>
          <w:lang w:eastAsia="zh-CN"/>
        </w:rPr>
        <w:t xml:space="preserve"> for liver fibrosis</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125"/>
        <w:gridCol w:w="1719"/>
        <w:gridCol w:w="2270"/>
      </w:tblGrid>
      <w:tr w:rsidR="00F57917" w:rsidRPr="000849BD" w14:paraId="0F9D7794" w14:textId="77777777" w:rsidTr="00F57917">
        <w:trPr>
          <w:trHeight w:val="283"/>
        </w:trPr>
        <w:tc>
          <w:tcPr>
            <w:tcW w:w="1902" w:type="pct"/>
            <w:tcBorders>
              <w:top w:val="single" w:sz="4" w:space="0" w:color="auto"/>
              <w:bottom w:val="single" w:sz="4" w:space="0" w:color="auto"/>
            </w:tcBorders>
          </w:tcPr>
          <w:p w14:paraId="283B8A33" w14:textId="77777777" w:rsidR="00F57917" w:rsidRPr="000849BD" w:rsidRDefault="00F57917" w:rsidP="00F57917">
            <w:pPr>
              <w:spacing w:line="360" w:lineRule="auto"/>
              <w:jc w:val="both"/>
              <w:rPr>
                <w:rFonts w:ascii="Book Antiqua" w:hAnsi="Book Antiqua" w:cs="Times New Roman"/>
                <w:b/>
                <w:color w:val="000000" w:themeColor="text1"/>
              </w:rPr>
            </w:pPr>
            <w:r w:rsidRPr="000849BD">
              <w:rPr>
                <w:rFonts w:ascii="Book Antiqua" w:hAnsi="Book Antiqua" w:cs="Times New Roman"/>
                <w:b/>
                <w:color w:val="000000" w:themeColor="text1"/>
              </w:rPr>
              <w:t>Stage</w:t>
            </w:r>
          </w:p>
        </w:tc>
        <w:tc>
          <w:tcPr>
            <w:tcW w:w="1303" w:type="pct"/>
            <w:tcBorders>
              <w:top w:val="single" w:sz="4" w:space="0" w:color="auto"/>
              <w:bottom w:val="single" w:sz="4" w:space="0" w:color="auto"/>
            </w:tcBorders>
          </w:tcPr>
          <w:p w14:paraId="0F318C70" w14:textId="77777777" w:rsidR="00F57917" w:rsidRPr="000849BD" w:rsidRDefault="00F57917" w:rsidP="00F57917">
            <w:pPr>
              <w:spacing w:line="360" w:lineRule="auto"/>
              <w:jc w:val="both"/>
              <w:rPr>
                <w:rFonts w:ascii="Book Antiqua" w:hAnsi="Book Antiqua" w:cs="Times New Roman"/>
                <w:b/>
                <w:color w:val="000000" w:themeColor="text1"/>
              </w:rPr>
            </w:pPr>
            <w:r w:rsidRPr="000849BD">
              <w:rPr>
                <w:rFonts w:ascii="Book Antiqua" w:hAnsi="Book Antiqua" w:cs="Times New Roman"/>
                <w:b/>
                <w:color w:val="000000" w:themeColor="text1"/>
              </w:rPr>
              <w:t>IASL</w:t>
            </w:r>
          </w:p>
        </w:tc>
        <w:tc>
          <w:tcPr>
            <w:tcW w:w="1086" w:type="pct"/>
            <w:tcBorders>
              <w:top w:val="single" w:sz="4" w:space="0" w:color="auto"/>
              <w:bottom w:val="single" w:sz="4" w:space="0" w:color="auto"/>
            </w:tcBorders>
          </w:tcPr>
          <w:p w14:paraId="7AE56A38" w14:textId="2D33687F" w:rsidR="00F57917" w:rsidRPr="000849BD" w:rsidRDefault="00F57917" w:rsidP="001C06B8">
            <w:pPr>
              <w:spacing w:line="360" w:lineRule="auto"/>
              <w:jc w:val="both"/>
              <w:rPr>
                <w:rFonts w:ascii="Book Antiqua" w:hAnsi="Book Antiqua" w:cs="Times New Roman"/>
                <w:b/>
                <w:color w:val="000000" w:themeColor="text1"/>
              </w:rPr>
            </w:pPr>
            <w:del w:id="439" w:author="ibm" w:date="2021-11-18T17:59:00Z">
              <w:r w:rsidRPr="000849BD" w:rsidDel="001C06B8">
                <w:rPr>
                  <w:rFonts w:ascii="Book Antiqua" w:hAnsi="Book Antiqua" w:cs="Times New Roman"/>
                  <w:b/>
                  <w:color w:val="000000" w:themeColor="text1"/>
                </w:rPr>
                <w:delText xml:space="preserve">Batts </w:delText>
              </w:r>
            </w:del>
            <w:ins w:id="440" w:author="ibm" w:date="2021-11-18T17:59:00Z">
              <w:r w:rsidR="001C06B8" w:rsidRPr="000849BD">
                <w:rPr>
                  <w:rFonts w:ascii="Book Antiqua" w:hAnsi="Book Antiqua" w:cs="Times New Roman"/>
                  <w:b/>
                  <w:color w:val="000000" w:themeColor="text1"/>
                </w:rPr>
                <w:t>Batts</w:t>
              </w:r>
              <w:r w:rsidR="001C06B8">
                <w:rPr>
                  <w:rFonts w:ascii="Book Antiqua" w:hAnsi="Book Antiqua" w:cs="Times New Roman"/>
                  <w:b/>
                  <w:color w:val="000000" w:themeColor="text1"/>
                </w:rPr>
                <w:t>-</w:t>
              </w:r>
            </w:ins>
            <w:r w:rsidRPr="000849BD">
              <w:rPr>
                <w:rFonts w:ascii="Book Antiqua" w:hAnsi="Book Antiqua" w:cs="Times New Roman"/>
                <w:b/>
                <w:color w:val="000000" w:themeColor="text1"/>
              </w:rPr>
              <w:t>Ludwig</w:t>
            </w:r>
          </w:p>
        </w:tc>
        <w:tc>
          <w:tcPr>
            <w:tcW w:w="709" w:type="pct"/>
            <w:tcBorders>
              <w:top w:val="single" w:sz="4" w:space="0" w:color="auto"/>
              <w:bottom w:val="single" w:sz="4" w:space="0" w:color="auto"/>
            </w:tcBorders>
          </w:tcPr>
          <w:p w14:paraId="4E28D5C3" w14:textId="772ECE2A" w:rsidR="00F57917" w:rsidRPr="000849BD" w:rsidRDefault="00F57917" w:rsidP="001C06B8">
            <w:pPr>
              <w:spacing w:line="360" w:lineRule="auto"/>
              <w:jc w:val="both"/>
              <w:rPr>
                <w:rFonts w:ascii="Book Antiqua" w:hAnsi="Book Antiqua" w:cs="Times New Roman"/>
                <w:b/>
                <w:color w:val="000000" w:themeColor="text1"/>
              </w:rPr>
            </w:pPr>
            <w:del w:id="441" w:author="ibm" w:date="2021-11-18T17:59:00Z">
              <w:r w:rsidRPr="000849BD" w:rsidDel="001C06B8">
                <w:rPr>
                  <w:rFonts w:ascii="Book Antiqua" w:hAnsi="Book Antiqua" w:cs="Times New Roman"/>
                  <w:b/>
                  <w:color w:val="000000" w:themeColor="text1"/>
                </w:rPr>
                <w:delText>Metavir</w:delText>
              </w:r>
            </w:del>
            <w:ins w:id="442" w:author="ibm" w:date="2021-11-18T17:59:00Z">
              <w:r w:rsidR="001C06B8" w:rsidRPr="000849BD">
                <w:rPr>
                  <w:rFonts w:ascii="Book Antiqua" w:hAnsi="Book Antiqua" w:cs="Times New Roman"/>
                  <w:b/>
                  <w:color w:val="000000" w:themeColor="text1"/>
                </w:rPr>
                <w:t>M</w:t>
              </w:r>
              <w:r w:rsidR="001C06B8">
                <w:rPr>
                  <w:rFonts w:ascii="Book Antiqua" w:hAnsi="Book Antiqua" w:cs="Times New Roman"/>
                  <w:b/>
                  <w:color w:val="000000" w:themeColor="text1"/>
                </w:rPr>
                <w:t>ETAVIR</w:t>
              </w:r>
            </w:ins>
          </w:p>
        </w:tc>
      </w:tr>
      <w:tr w:rsidR="00F57917" w:rsidRPr="000849BD" w14:paraId="761D6C39" w14:textId="77777777" w:rsidTr="00F57917">
        <w:trPr>
          <w:trHeight w:val="283"/>
        </w:trPr>
        <w:tc>
          <w:tcPr>
            <w:tcW w:w="1902" w:type="pct"/>
            <w:tcBorders>
              <w:top w:val="single" w:sz="4" w:space="0" w:color="auto"/>
            </w:tcBorders>
          </w:tcPr>
          <w:p w14:paraId="27012529"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No fibrosis</w:t>
            </w:r>
          </w:p>
        </w:tc>
        <w:tc>
          <w:tcPr>
            <w:tcW w:w="1303" w:type="pct"/>
            <w:tcBorders>
              <w:top w:val="single" w:sz="4" w:space="0" w:color="auto"/>
            </w:tcBorders>
          </w:tcPr>
          <w:p w14:paraId="71FB58CE"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No fibrosis</w:t>
            </w:r>
          </w:p>
        </w:tc>
        <w:tc>
          <w:tcPr>
            <w:tcW w:w="1086" w:type="pct"/>
            <w:tcBorders>
              <w:top w:val="single" w:sz="4" w:space="0" w:color="auto"/>
            </w:tcBorders>
          </w:tcPr>
          <w:p w14:paraId="528AB88B"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Stage 0</w:t>
            </w:r>
          </w:p>
        </w:tc>
        <w:tc>
          <w:tcPr>
            <w:tcW w:w="709" w:type="pct"/>
            <w:tcBorders>
              <w:top w:val="single" w:sz="4" w:space="0" w:color="auto"/>
            </w:tcBorders>
          </w:tcPr>
          <w:p w14:paraId="2ED680F1"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F0</w:t>
            </w:r>
          </w:p>
        </w:tc>
      </w:tr>
      <w:tr w:rsidR="00F57917" w:rsidRPr="000849BD" w14:paraId="44104BBA" w14:textId="77777777" w:rsidTr="00F57917">
        <w:trPr>
          <w:trHeight w:val="283"/>
        </w:trPr>
        <w:tc>
          <w:tcPr>
            <w:tcW w:w="1902" w:type="pct"/>
          </w:tcPr>
          <w:p w14:paraId="61CDBC45"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Fibrosis portal expansion</w:t>
            </w:r>
          </w:p>
        </w:tc>
        <w:tc>
          <w:tcPr>
            <w:tcW w:w="1303" w:type="pct"/>
          </w:tcPr>
          <w:p w14:paraId="2CBC7CC2"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Mild fibrosis</w:t>
            </w:r>
          </w:p>
        </w:tc>
        <w:tc>
          <w:tcPr>
            <w:tcW w:w="1086" w:type="pct"/>
          </w:tcPr>
          <w:p w14:paraId="560AE236"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Stage 1</w:t>
            </w:r>
          </w:p>
        </w:tc>
        <w:tc>
          <w:tcPr>
            <w:tcW w:w="709" w:type="pct"/>
          </w:tcPr>
          <w:p w14:paraId="7A95133F"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F1</w:t>
            </w:r>
          </w:p>
        </w:tc>
      </w:tr>
      <w:tr w:rsidR="00F57917" w:rsidRPr="000849BD" w14:paraId="7B2BD557" w14:textId="77777777" w:rsidTr="00F57917">
        <w:trPr>
          <w:trHeight w:val="285"/>
        </w:trPr>
        <w:tc>
          <w:tcPr>
            <w:tcW w:w="1902" w:type="pct"/>
          </w:tcPr>
          <w:p w14:paraId="4035F184"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Few bridges or septa</w:t>
            </w:r>
          </w:p>
        </w:tc>
        <w:tc>
          <w:tcPr>
            <w:tcW w:w="1303" w:type="pct"/>
          </w:tcPr>
          <w:p w14:paraId="707F31B6"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Moderate fibrosis</w:t>
            </w:r>
          </w:p>
        </w:tc>
        <w:tc>
          <w:tcPr>
            <w:tcW w:w="1086" w:type="pct"/>
          </w:tcPr>
          <w:p w14:paraId="5AA30E5F"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Stage 2</w:t>
            </w:r>
          </w:p>
        </w:tc>
        <w:tc>
          <w:tcPr>
            <w:tcW w:w="709" w:type="pct"/>
          </w:tcPr>
          <w:p w14:paraId="3C6B4B12"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F2</w:t>
            </w:r>
          </w:p>
        </w:tc>
      </w:tr>
      <w:tr w:rsidR="00F57917" w:rsidRPr="000849BD" w14:paraId="0B9D8C91" w14:textId="77777777" w:rsidTr="00F57917">
        <w:trPr>
          <w:trHeight w:val="283"/>
        </w:trPr>
        <w:tc>
          <w:tcPr>
            <w:tcW w:w="1902" w:type="pct"/>
          </w:tcPr>
          <w:p w14:paraId="5BA468B5"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Numerous bridges or septa</w:t>
            </w:r>
          </w:p>
        </w:tc>
        <w:tc>
          <w:tcPr>
            <w:tcW w:w="1303" w:type="pct"/>
          </w:tcPr>
          <w:p w14:paraId="4D51DC91"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Severe fibrosis</w:t>
            </w:r>
          </w:p>
        </w:tc>
        <w:tc>
          <w:tcPr>
            <w:tcW w:w="1086" w:type="pct"/>
          </w:tcPr>
          <w:p w14:paraId="58878755"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Stage 3</w:t>
            </w:r>
          </w:p>
        </w:tc>
        <w:tc>
          <w:tcPr>
            <w:tcW w:w="709" w:type="pct"/>
          </w:tcPr>
          <w:p w14:paraId="625FADDB"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F3</w:t>
            </w:r>
          </w:p>
        </w:tc>
      </w:tr>
      <w:tr w:rsidR="00F57917" w:rsidRPr="000849BD" w14:paraId="024BCC30" w14:textId="77777777" w:rsidTr="00F57917">
        <w:trPr>
          <w:trHeight w:val="283"/>
        </w:trPr>
        <w:tc>
          <w:tcPr>
            <w:tcW w:w="1902" w:type="pct"/>
            <w:tcBorders>
              <w:bottom w:val="single" w:sz="4" w:space="0" w:color="auto"/>
            </w:tcBorders>
          </w:tcPr>
          <w:p w14:paraId="362660A2"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Cirrhosis</w:t>
            </w:r>
          </w:p>
        </w:tc>
        <w:tc>
          <w:tcPr>
            <w:tcW w:w="1303" w:type="pct"/>
            <w:tcBorders>
              <w:bottom w:val="single" w:sz="4" w:space="0" w:color="auto"/>
            </w:tcBorders>
          </w:tcPr>
          <w:p w14:paraId="7955E50A"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Cirrhosis</w:t>
            </w:r>
          </w:p>
        </w:tc>
        <w:tc>
          <w:tcPr>
            <w:tcW w:w="1086" w:type="pct"/>
            <w:tcBorders>
              <w:bottom w:val="single" w:sz="4" w:space="0" w:color="auto"/>
            </w:tcBorders>
          </w:tcPr>
          <w:p w14:paraId="6F40A7B1"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Stage 4</w:t>
            </w:r>
          </w:p>
        </w:tc>
        <w:tc>
          <w:tcPr>
            <w:tcW w:w="709" w:type="pct"/>
            <w:tcBorders>
              <w:bottom w:val="single" w:sz="4" w:space="0" w:color="auto"/>
            </w:tcBorders>
          </w:tcPr>
          <w:p w14:paraId="1E6E2345" w14:textId="77777777" w:rsidR="00F57917" w:rsidRPr="000849BD" w:rsidRDefault="00F57917" w:rsidP="00F5791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F4</w:t>
            </w:r>
          </w:p>
        </w:tc>
      </w:tr>
    </w:tbl>
    <w:p w14:paraId="30E4F0CE" w14:textId="1C0605DD" w:rsidR="00A80FFA" w:rsidRDefault="00D833F4">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 xml:space="preserve">IASL: </w:t>
      </w:r>
      <w:r w:rsidR="00F57917">
        <w:rPr>
          <w:rFonts w:ascii="Book Antiqua" w:eastAsia="Book Antiqua" w:hAnsi="Book Antiqua" w:cs="Book Antiqua"/>
          <w:color w:val="000000"/>
        </w:rPr>
        <w:t xml:space="preserve">International Association </w:t>
      </w:r>
      <w:del w:id="443" w:author="ibm" w:date="2021-11-18T18:00:00Z">
        <w:r w:rsidR="00F57917" w:rsidDel="001C06B8">
          <w:rPr>
            <w:rFonts w:ascii="Book Antiqua" w:eastAsia="Book Antiqua" w:hAnsi="Book Antiqua" w:cs="Book Antiqua"/>
            <w:color w:val="000000"/>
          </w:rPr>
          <w:delText xml:space="preserve">of </w:delText>
        </w:r>
      </w:del>
      <w:ins w:id="444" w:author="ibm" w:date="2021-11-18T18:00:00Z">
        <w:r w:rsidR="001C06B8">
          <w:rPr>
            <w:rFonts w:ascii="Book Antiqua" w:eastAsia="Book Antiqua" w:hAnsi="Book Antiqua" w:cs="Book Antiqua"/>
            <w:color w:val="000000"/>
          </w:rPr>
          <w:t xml:space="preserve">for the </w:t>
        </w:r>
      </w:ins>
      <w:r w:rsidR="00F57917">
        <w:rPr>
          <w:rFonts w:ascii="Book Antiqua" w:eastAsia="Book Antiqua" w:hAnsi="Book Antiqua" w:cs="Book Antiqua"/>
          <w:color w:val="000000"/>
        </w:rPr>
        <w:t xml:space="preserve">Study of </w:t>
      </w:r>
      <w:ins w:id="445" w:author="ibm" w:date="2021-11-18T18:00:00Z">
        <w:r w:rsidR="001C06B8">
          <w:rPr>
            <w:rFonts w:ascii="Book Antiqua" w:eastAsia="Book Antiqua" w:hAnsi="Book Antiqua" w:cs="Book Antiqua"/>
            <w:color w:val="000000"/>
          </w:rPr>
          <w:t xml:space="preserve">the </w:t>
        </w:r>
      </w:ins>
      <w:r w:rsidR="00F57917">
        <w:rPr>
          <w:rFonts w:ascii="Book Antiqua" w:eastAsia="Book Antiqua" w:hAnsi="Book Antiqua" w:cs="Book Antiqua"/>
          <w:color w:val="000000"/>
        </w:rPr>
        <w:t>Liver</w:t>
      </w:r>
      <w:r>
        <w:rPr>
          <w:rFonts w:ascii="Book Antiqua" w:hAnsi="Book Antiqua" w:cs="Book Antiqua" w:hint="eastAsia"/>
          <w:color w:val="000000"/>
          <w:lang w:eastAsia="zh-CN"/>
        </w:rPr>
        <w:t>.</w:t>
      </w:r>
    </w:p>
    <w:p w14:paraId="59F6DE7C" w14:textId="4043A53D" w:rsidR="00F57917" w:rsidRDefault="00A80FFA">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A80FFA">
        <w:rPr>
          <w:rFonts w:ascii="Book Antiqua" w:hAnsi="Book Antiqua" w:cs="Book Antiqua"/>
          <w:b/>
          <w:color w:val="000000"/>
          <w:lang w:eastAsia="zh-CN"/>
        </w:rPr>
        <w:lastRenderedPageBreak/>
        <w:t>Table 3</w:t>
      </w:r>
      <w:r w:rsidRPr="00A80FFA">
        <w:rPr>
          <w:rFonts w:ascii="Book Antiqua" w:hAnsi="Book Antiqua" w:cs="Book Antiqua" w:hint="eastAsia"/>
          <w:b/>
          <w:color w:val="000000"/>
          <w:lang w:eastAsia="zh-CN"/>
        </w:rPr>
        <w:t xml:space="preserve"> </w:t>
      </w:r>
      <w:r w:rsidRPr="00A80FFA">
        <w:rPr>
          <w:rFonts w:ascii="Book Antiqua" w:hAnsi="Book Antiqua" w:cs="Book Antiqua"/>
          <w:b/>
          <w:color w:val="000000"/>
          <w:lang w:eastAsia="zh-CN"/>
        </w:rPr>
        <w:t xml:space="preserve">Correlation of </w:t>
      </w:r>
      <w:r w:rsidRPr="00A80FFA">
        <w:rPr>
          <w:rFonts w:ascii="Book Antiqua" w:eastAsia="Book Antiqua" w:hAnsi="Book Antiqua" w:cs="Book Antiqua"/>
          <w:b/>
          <w:color w:val="000000"/>
        </w:rPr>
        <w:t>transient elastography</w:t>
      </w:r>
      <w:r w:rsidRPr="00A80FFA">
        <w:rPr>
          <w:rFonts w:ascii="Book Antiqua" w:hAnsi="Book Antiqua" w:cs="Book Antiqua"/>
          <w:b/>
          <w:color w:val="000000"/>
          <w:lang w:eastAsia="zh-CN"/>
        </w:rPr>
        <w:t xml:space="preserve"> cutoffs with </w:t>
      </w:r>
      <w:ins w:id="446" w:author="ibm" w:date="2021-11-18T18:00:00Z">
        <w:r w:rsidR="00E01017" w:rsidRPr="000849BD">
          <w:rPr>
            <w:rFonts w:ascii="Book Antiqua" w:hAnsi="Book Antiqua"/>
            <w:b/>
            <w:color w:val="000000" w:themeColor="text1"/>
          </w:rPr>
          <w:t>M</w:t>
        </w:r>
        <w:r w:rsidR="00E01017">
          <w:rPr>
            <w:rFonts w:ascii="Book Antiqua" w:hAnsi="Book Antiqua"/>
            <w:b/>
            <w:color w:val="000000" w:themeColor="text1"/>
          </w:rPr>
          <w:t>ETAVIR</w:t>
        </w:r>
      </w:ins>
      <w:del w:id="447" w:author="ibm" w:date="2021-11-18T18:00:00Z">
        <w:r w:rsidRPr="00A80FFA" w:rsidDel="00E01017">
          <w:rPr>
            <w:rFonts w:ascii="Book Antiqua" w:hAnsi="Book Antiqua" w:cs="Book Antiqua"/>
            <w:b/>
            <w:color w:val="000000"/>
            <w:lang w:eastAsia="zh-CN"/>
          </w:rPr>
          <w:delText xml:space="preserve">metavir </w:delText>
        </w:r>
      </w:del>
      <w:r w:rsidRPr="00A80FFA">
        <w:rPr>
          <w:rFonts w:ascii="Book Antiqua" w:hAnsi="Book Antiqua" w:cs="Book Antiqua"/>
          <w:b/>
          <w:color w:val="000000"/>
          <w:lang w:eastAsia="zh-CN"/>
        </w:rPr>
        <w:t>score</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1762"/>
        <w:gridCol w:w="1403"/>
        <w:gridCol w:w="1441"/>
        <w:gridCol w:w="750"/>
        <w:gridCol w:w="696"/>
      </w:tblGrid>
      <w:tr w:rsidR="00A80FFA" w:rsidRPr="000849BD" w14:paraId="32101858" w14:textId="77777777" w:rsidTr="00A80FFA">
        <w:tc>
          <w:tcPr>
            <w:tcW w:w="3397" w:type="dxa"/>
            <w:tcBorders>
              <w:top w:val="single" w:sz="4" w:space="0" w:color="auto"/>
              <w:bottom w:val="single" w:sz="4" w:space="0" w:color="auto"/>
            </w:tcBorders>
            <w:shd w:val="clear" w:color="auto" w:fill="auto"/>
          </w:tcPr>
          <w:p w14:paraId="6EC22F1C" w14:textId="50D3C448" w:rsidR="00A80FFA" w:rsidRPr="000849BD" w:rsidRDefault="00E01017" w:rsidP="00A80FFA">
            <w:pPr>
              <w:spacing w:line="360" w:lineRule="auto"/>
              <w:jc w:val="both"/>
              <w:rPr>
                <w:rFonts w:ascii="Book Antiqua" w:hAnsi="Book Antiqua" w:cs="Times New Roman"/>
                <w:b/>
                <w:color w:val="000000" w:themeColor="text1"/>
              </w:rPr>
            </w:pPr>
            <w:ins w:id="448" w:author="ibm" w:date="2021-11-18T18:00:00Z">
              <w:r w:rsidRPr="000849BD">
                <w:rPr>
                  <w:rFonts w:ascii="Book Antiqua" w:hAnsi="Book Antiqua" w:cs="Times New Roman"/>
                  <w:b/>
                  <w:color w:val="000000" w:themeColor="text1"/>
                </w:rPr>
                <w:t>M</w:t>
              </w:r>
              <w:r>
                <w:rPr>
                  <w:rFonts w:ascii="Book Antiqua" w:hAnsi="Book Antiqua" w:cs="Times New Roman"/>
                  <w:b/>
                  <w:color w:val="000000" w:themeColor="text1"/>
                </w:rPr>
                <w:t>ETAVIR</w:t>
              </w:r>
            </w:ins>
            <w:del w:id="449" w:author="ibm" w:date="2021-11-18T18:00:00Z">
              <w:r w:rsidR="00A80FFA" w:rsidRPr="000849BD" w:rsidDel="00E01017">
                <w:rPr>
                  <w:rFonts w:ascii="Book Antiqua" w:hAnsi="Book Antiqua" w:cs="Times New Roman"/>
                  <w:b/>
                  <w:color w:val="000000" w:themeColor="text1"/>
                </w:rPr>
                <w:delText xml:space="preserve">Metavir </w:delText>
              </w:r>
            </w:del>
            <w:ins w:id="450" w:author="ibm" w:date="2021-11-18T18:00:00Z">
              <w:r>
                <w:rPr>
                  <w:rFonts w:ascii="Book Antiqua" w:hAnsi="Book Antiqua" w:cs="Times New Roman"/>
                  <w:b/>
                  <w:color w:val="000000" w:themeColor="text1"/>
                </w:rPr>
                <w:t xml:space="preserve"> </w:t>
              </w:r>
            </w:ins>
            <w:r w:rsidR="00A80FFA">
              <w:rPr>
                <w:rFonts w:ascii="Book Antiqua" w:hAnsi="Book Antiqua" w:cs="Times New Roman" w:hint="eastAsia"/>
                <w:b/>
                <w:color w:val="000000" w:themeColor="text1"/>
                <w:lang w:eastAsia="zh-CN"/>
              </w:rPr>
              <w:t>s</w:t>
            </w:r>
            <w:r w:rsidR="00A80FFA" w:rsidRPr="000849BD">
              <w:rPr>
                <w:rFonts w:ascii="Book Antiqua" w:hAnsi="Book Antiqua" w:cs="Times New Roman"/>
                <w:b/>
                <w:color w:val="000000" w:themeColor="text1"/>
              </w:rPr>
              <w:t>core</w:t>
            </w:r>
          </w:p>
        </w:tc>
        <w:tc>
          <w:tcPr>
            <w:tcW w:w="1832" w:type="dxa"/>
            <w:tcBorders>
              <w:top w:val="single" w:sz="4" w:space="0" w:color="auto"/>
              <w:bottom w:val="single" w:sz="4" w:space="0" w:color="auto"/>
            </w:tcBorders>
            <w:shd w:val="clear" w:color="auto" w:fill="auto"/>
          </w:tcPr>
          <w:p w14:paraId="2A962CE0" w14:textId="77777777" w:rsidR="00A80FFA" w:rsidRPr="000849BD" w:rsidRDefault="00A80FFA" w:rsidP="00D02AE7">
            <w:pPr>
              <w:spacing w:line="360" w:lineRule="auto"/>
              <w:jc w:val="both"/>
              <w:rPr>
                <w:rFonts w:ascii="Book Antiqua" w:hAnsi="Book Antiqua" w:cs="Times New Roman"/>
                <w:b/>
                <w:color w:val="000000" w:themeColor="text1"/>
                <w:lang w:eastAsia="zh-CN"/>
              </w:rPr>
            </w:pPr>
            <w:r w:rsidRPr="000849BD">
              <w:rPr>
                <w:rFonts w:ascii="Book Antiqua" w:hAnsi="Book Antiqua" w:cs="Times New Roman"/>
                <w:b/>
                <w:color w:val="000000" w:themeColor="text1"/>
              </w:rPr>
              <w:t>Cutoff TE score</w:t>
            </w:r>
            <w:r>
              <w:rPr>
                <w:rFonts w:ascii="Book Antiqua" w:hAnsi="Book Antiqua" w:cs="Times New Roman" w:hint="eastAsia"/>
                <w:b/>
                <w:color w:val="000000" w:themeColor="text1"/>
                <w:lang w:eastAsia="zh-CN"/>
              </w:rPr>
              <w:t xml:space="preserve"> (</w:t>
            </w:r>
            <w:r w:rsidRPr="00A80FFA">
              <w:rPr>
                <w:rFonts w:ascii="Book Antiqua" w:hAnsi="Book Antiqua" w:cs="Times New Roman"/>
                <w:b/>
                <w:color w:val="000000" w:themeColor="text1"/>
                <w:lang w:eastAsia="zh-CN"/>
              </w:rPr>
              <w:t>kPa</w:t>
            </w:r>
            <w:r>
              <w:rPr>
                <w:rFonts w:ascii="Book Antiqua" w:hAnsi="Book Antiqua" w:cs="Times New Roman" w:hint="eastAsia"/>
                <w:b/>
                <w:color w:val="000000" w:themeColor="text1"/>
                <w:lang w:eastAsia="zh-CN"/>
              </w:rPr>
              <w:t>)</w:t>
            </w:r>
          </w:p>
        </w:tc>
        <w:tc>
          <w:tcPr>
            <w:tcW w:w="1403" w:type="dxa"/>
            <w:tcBorders>
              <w:top w:val="single" w:sz="4" w:space="0" w:color="auto"/>
              <w:bottom w:val="single" w:sz="4" w:space="0" w:color="auto"/>
            </w:tcBorders>
            <w:shd w:val="clear" w:color="auto" w:fill="auto"/>
          </w:tcPr>
          <w:p w14:paraId="5E444FD6" w14:textId="77777777" w:rsidR="00A80FFA" w:rsidRPr="000849BD" w:rsidRDefault="00A80FFA" w:rsidP="00D02AE7">
            <w:pPr>
              <w:spacing w:line="360" w:lineRule="auto"/>
              <w:jc w:val="both"/>
              <w:rPr>
                <w:rFonts w:ascii="Book Antiqua" w:hAnsi="Book Antiqua" w:cs="Times New Roman"/>
                <w:b/>
                <w:color w:val="000000" w:themeColor="text1"/>
              </w:rPr>
            </w:pPr>
            <w:r w:rsidRPr="000849BD">
              <w:rPr>
                <w:rFonts w:ascii="Book Antiqua" w:hAnsi="Book Antiqua" w:cs="Times New Roman"/>
                <w:b/>
                <w:color w:val="000000" w:themeColor="text1"/>
              </w:rPr>
              <w:t>Sensitivity</w:t>
            </w:r>
          </w:p>
        </w:tc>
        <w:tc>
          <w:tcPr>
            <w:tcW w:w="1445" w:type="dxa"/>
            <w:tcBorders>
              <w:top w:val="single" w:sz="4" w:space="0" w:color="auto"/>
              <w:bottom w:val="single" w:sz="4" w:space="0" w:color="auto"/>
            </w:tcBorders>
            <w:shd w:val="clear" w:color="auto" w:fill="auto"/>
          </w:tcPr>
          <w:p w14:paraId="7DB7A300" w14:textId="77777777" w:rsidR="00A80FFA" w:rsidRPr="000849BD" w:rsidRDefault="00A80FFA" w:rsidP="00D02AE7">
            <w:pPr>
              <w:spacing w:line="360" w:lineRule="auto"/>
              <w:jc w:val="both"/>
              <w:rPr>
                <w:rFonts w:ascii="Book Antiqua" w:hAnsi="Book Antiqua" w:cs="Times New Roman"/>
                <w:b/>
                <w:color w:val="000000" w:themeColor="text1"/>
              </w:rPr>
            </w:pPr>
            <w:r w:rsidRPr="000849BD">
              <w:rPr>
                <w:rFonts w:ascii="Book Antiqua" w:hAnsi="Book Antiqua" w:cs="Times New Roman"/>
                <w:b/>
                <w:color w:val="000000" w:themeColor="text1"/>
              </w:rPr>
              <w:t>Specificity</w:t>
            </w:r>
          </w:p>
        </w:tc>
        <w:tc>
          <w:tcPr>
            <w:tcW w:w="750" w:type="dxa"/>
            <w:tcBorders>
              <w:top w:val="single" w:sz="4" w:space="0" w:color="auto"/>
              <w:bottom w:val="single" w:sz="4" w:space="0" w:color="auto"/>
            </w:tcBorders>
            <w:shd w:val="clear" w:color="auto" w:fill="auto"/>
          </w:tcPr>
          <w:p w14:paraId="08F5242D" w14:textId="77777777" w:rsidR="00A80FFA" w:rsidRPr="000849BD" w:rsidRDefault="00A80FFA" w:rsidP="00D02AE7">
            <w:pPr>
              <w:spacing w:line="360" w:lineRule="auto"/>
              <w:jc w:val="both"/>
              <w:rPr>
                <w:rFonts w:ascii="Book Antiqua" w:hAnsi="Book Antiqua" w:cs="Times New Roman"/>
                <w:b/>
                <w:color w:val="000000" w:themeColor="text1"/>
              </w:rPr>
            </w:pPr>
            <w:r w:rsidRPr="000849BD">
              <w:rPr>
                <w:rFonts w:ascii="Book Antiqua" w:hAnsi="Book Antiqua" w:cs="Times New Roman"/>
                <w:b/>
                <w:color w:val="000000" w:themeColor="text1"/>
              </w:rPr>
              <w:t>NPV</w:t>
            </w:r>
          </w:p>
        </w:tc>
        <w:tc>
          <w:tcPr>
            <w:tcW w:w="696" w:type="dxa"/>
            <w:tcBorders>
              <w:top w:val="single" w:sz="4" w:space="0" w:color="auto"/>
              <w:bottom w:val="single" w:sz="4" w:space="0" w:color="auto"/>
            </w:tcBorders>
            <w:shd w:val="clear" w:color="auto" w:fill="auto"/>
          </w:tcPr>
          <w:p w14:paraId="3F79787D" w14:textId="77777777" w:rsidR="00A80FFA" w:rsidRPr="000849BD" w:rsidRDefault="00A80FFA" w:rsidP="00D02AE7">
            <w:pPr>
              <w:spacing w:line="360" w:lineRule="auto"/>
              <w:jc w:val="both"/>
              <w:rPr>
                <w:rFonts w:ascii="Book Antiqua" w:hAnsi="Book Antiqua" w:cs="Times New Roman"/>
                <w:b/>
                <w:color w:val="000000" w:themeColor="text1"/>
              </w:rPr>
            </w:pPr>
            <w:r w:rsidRPr="000849BD">
              <w:rPr>
                <w:rFonts w:ascii="Book Antiqua" w:hAnsi="Book Antiqua" w:cs="Times New Roman"/>
                <w:b/>
                <w:color w:val="000000" w:themeColor="text1"/>
              </w:rPr>
              <w:t>PPV</w:t>
            </w:r>
          </w:p>
        </w:tc>
      </w:tr>
      <w:tr w:rsidR="00A80FFA" w:rsidRPr="000849BD" w14:paraId="05252E1D" w14:textId="77777777" w:rsidTr="00A80FFA">
        <w:tc>
          <w:tcPr>
            <w:tcW w:w="3397" w:type="dxa"/>
            <w:tcBorders>
              <w:top w:val="single" w:sz="4" w:space="0" w:color="auto"/>
            </w:tcBorders>
            <w:shd w:val="clear" w:color="auto" w:fill="auto"/>
          </w:tcPr>
          <w:p w14:paraId="2E82C601" w14:textId="77777777" w:rsidR="00A80FFA" w:rsidRPr="000849BD" w:rsidRDefault="00A80FFA" w:rsidP="00A80FFA">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 xml:space="preserve">F </w:t>
            </w:r>
            <w:bookmarkStart w:id="451" w:name="_Hlk52799984"/>
            <w:r w:rsidRPr="00736AB0">
              <w:rPr>
                <w:rFonts w:ascii="Book Antiqua" w:eastAsia="宋体" w:hAnsi="Book Antiqua"/>
                <w:bCs/>
              </w:rPr>
              <w:t>≥</w:t>
            </w:r>
            <w:bookmarkEnd w:id="451"/>
            <w:r w:rsidRPr="000849BD">
              <w:rPr>
                <w:rFonts w:ascii="Book Antiqua" w:hAnsi="Book Antiqua" w:cs="Times New Roman"/>
                <w:bCs/>
                <w:color w:val="000000" w:themeColor="text1"/>
              </w:rPr>
              <w:t xml:space="preserve"> 2 (F0-F1 </w:t>
            </w:r>
            <w:r w:rsidRPr="00A80FFA">
              <w:rPr>
                <w:rFonts w:ascii="Book Antiqua" w:hAnsi="Book Antiqua" w:cs="Times New Roman"/>
                <w:bCs/>
                <w:i/>
                <w:color w:val="000000" w:themeColor="text1"/>
              </w:rPr>
              <w:t>vs</w:t>
            </w:r>
            <w:r w:rsidRPr="000849BD">
              <w:rPr>
                <w:rFonts w:ascii="Book Antiqua" w:hAnsi="Book Antiqua" w:cs="Times New Roman"/>
                <w:bCs/>
                <w:color w:val="000000" w:themeColor="text1"/>
              </w:rPr>
              <w:t xml:space="preserve"> F2</w:t>
            </w:r>
            <w:r>
              <w:rPr>
                <w:rFonts w:ascii="Book Antiqua" w:hAnsi="Book Antiqua" w:cs="Times New Roman" w:hint="eastAsia"/>
                <w:bCs/>
                <w:color w:val="000000" w:themeColor="text1"/>
                <w:lang w:eastAsia="zh-CN"/>
              </w:rPr>
              <w:t>-</w:t>
            </w:r>
            <w:r w:rsidRPr="000849BD">
              <w:rPr>
                <w:rFonts w:ascii="Book Antiqua" w:hAnsi="Book Antiqua" w:cs="Times New Roman"/>
                <w:bCs/>
                <w:color w:val="000000" w:themeColor="text1"/>
              </w:rPr>
              <w:t>4)</w:t>
            </w:r>
          </w:p>
        </w:tc>
        <w:tc>
          <w:tcPr>
            <w:tcW w:w="1832" w:type="dxa"/>
            <w:tcBorders>
              <w:top w:val="single" w:sz="4" w:space="0" w:color="auto"/>
            </w:tcBorders>
            <w:shd w:val="clear" w:color="auto" w:fill="auto"/>
          </w:tcPr>
          <w:p w14:paraId="69F2ECA0" w14:textId="77777777" w:rsidR="00A80FFA" w:rsidRPr="000849BD" w:rsidRDefault="00A80FFA" w:rsidP="00A80FFA">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7.1</w:t>
            </w:r>
          </w:p>
        </w:tc>
        <w:tc>
          <w:tcPr>
            <w:tcW w:w="1403" w:type="dxa"/>
            <w:tcBorders>
              <w:top w:val="single" w:sz="4" w:space="0" w:color="auto"/>
            </w:tcBorders>
            <w:shd w:val="clear" w:color="auto" w:fill="auto"/>
          </w:tcPr>
          <w:p w14:paraId="276CB548" w14:textId="77777777" w:rsidR="00A80FFA" w:rsidRPr="000849BD" w:rsidRDefault="00A80FFA" w:rsidP="00D02AE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0.67</w:t>
            </w:r>
          </w:p>
        </w:tc>
        <w:tc>
          <w:tcPr>
            <w:tcW w:w="1445" w:type="dxa"/>
            <w:tcBorders>
              <w:top w:val="single" w:sz="4" w:space="0" w:color="auto"/>
            </w:tcBorders>
            <w:shd w:val="clear" w:color="auto" w:fill="auto"/>
          </w:tcPr>
          <w:p w14:paraId="10734800" w14:textId="77777777" w:rsidR="00A80FFA" w:rsidRPr="000849BD" w:rsidRDefault="00A80FFA" w:rsidP="00D02AE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0.89</w:t>
            </w:r>
          </w:p>
        </w:tc>
        <w:tc>
          <w:tcPr>
            <w:tcW w:w="750" w:type="dxa"/>
            <w:tcBorders>
              <w:top w:val="single" w:sz="4" w:space="0" w:color="auto"/>
            </w:tcBorders>
            <w:shd w:val="clear" w:color="auto" w:fill="auto"/>
          </w:tcPr>
          <w:p w14:paraId="319DEE5C" w14:textId="77777777" w:rsidR="00A80FFA" w:rsidRPr="000849BD" w:rsidRDefault="00A80FFA" w:rsidP="00D02AE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0.48</w:t>
            </w:r>
          </w:p>
        </w:tc>
        <w:tc>
          <w:tcPr>
            <w:tcW w:w="696" w:type="dxa"/>
            <w:tcBorders>
              <w:top w:val="single" w:sz="4" w:space="0" w:color="auto"/>
            </w:tcBorders>
            <w:shd w:val="clear" w:color="auto" w:fill="auto"/>
          </w:tcPr>
          <w:p w14:paraId="12CE0868" w14:textId="77777777" w:rsidR="00A80FFA" w:rsidRPr="000849BD" w:rsidRDefault="00A80FFA" w:rsidP="00D02AE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0.95</w:t>
            </w:r>
          </w:p>
        </w:tc>
      </w:tr>
      <w:tr w:rsidR="00A80FFA" w:rsidRPr="000849BD" w14:paraId="293F0E6C" w14:textId="77777777" w:rsidTr="00A80FFA">
        <w:tc>
          <w:tcPr>
            <w:tcW w:w="3397" w:type="dxa"/>
            <w:shd w:val="clear" w:color="auto" w:fill="auto"/>
          </w:tcPr>
          <w:p w14:paraId="7E66C814" w14:textId="77777777" w:rsidR="00A80FFA" w:rsidRPr="000849BD" w:rsidRDefault="00A80FFA" w:rsidP="00D02AE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 xml:space="preserve">F </w:t>
            </w:r>
            <w:r w:rsidRPr="00736AB0">
              <w:rPr>
                <w:rFonts w:ascii="Book Antiqua" w:eastAsia="宋体" w:hAnsi="Book Antiqua"/>
                <w:bCs/>
              </w:rPr>
              <w:t>≥</w:t>
            </w:r>
            <w:r w:rsidRPr="000849BD">
              <w:rPr>
                <w:rFonts w:ascii="Book Antiqua" w:hAnsi="Book Antiqua" w:cs="Times New Roman"/>
                <w:bCs/>
                <w:color w:val="000000" w:themeColor="text1"/>
              </w:rPr>
              <w:t xml:space="preserve"> 3 (F0-F1-F2 </w:t>
            </w:r>
            <w:r w:rsidRPr="00A80FFA">
              <w:rPr>
                <w:rFonts w:ascii="Book Antiqua" w:hAnsi="Book Antiqua" w:cs="Times New Roman"/>
                <w:bCs/>
                <w:i/>
                <w:color w:val="000000" w:themeColor="text1"/>
              </w:rPr>
              <w:t>vs</w:t>
            </w:r>
            <w:r w:rsidRPr="000849BD">
              <w:rPr>
                <w:rFonts w:ascii="Book Antiqua" w:hAnsi="Book Antiqua" w:cs="Times New Roman"/>
                <w:bCs/>
                <w:color w:val="000000" w:themeColor="text1"/>
              </w:rPr>
              <w:t xml:space="preserve"> F3,</w:t>
            </w:r>
            <w:r>
              <w:rPr>
                <w:rFonts w:ascii="Book Antiqua" w:hAnsi="Book Antiqua" w:cs="Times New Roman" w:hint="eastAsia"/>
                <w:bCs/>
                <w:color w:val="000000" w:themeColor="text1"/>
                <w:lang w:eastAsia="zh-CN"/>
              </w:rPr>
              <w:t xml:space="preserve"> </w:t>
            </w:r>
            <w:r w:rsidRPr="000849BD">
              <w:rPr>
                <w:rFonts w:ascii="Book Antiqua" w:hAnsi="Book Antiqua" w:cs="Times New Roman"/>
                <w:bCs/>
                <w:color w:val="000000" w:themeColor="text1"/>
              </w:rPr>
              <w:t>4)</w:t>
            </w:r>
          </w:p>
        </w:tc>
        <w:tc>
          <w:tcPr>
            <w:tcW w:w="1832" w:type="dxa"/>
            <w:shd w:val="clear" w:color="auto" w:fill="auto"/>
          </w:tcPr>
          <w:p w14:paraId="48169449" w14:textId="77777777" w:rsidR="00A80FFA" w:rsidRPr="000849BD" w:rsidRDefault="00A80FFA" w:rsidP="00A80FFA">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9.5</w:t>
            </w:r>
          </w:p>
        </w:tc>
        <w:tc>
          <w:tcPr>
            <w:tcW w:w="1403" w:type="dxa"/>
            <w:shd w:val="clear" w:color="auto" w:fill="auto"/>
          </w:tcPr>
          <w:p w14:paraId="25439973" w14:textId="77777777" w:rsidR="00A80FFA" w:rsidRPr="000849BD" w:rsidRDefault="00A80FFA" w:rsidP="00D02AE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0.73</w:t>
            </w:r>
          </w:p>
        </w:tc>
        <w:tc>
          <w:tcPr>
            <w:tcW w:w="1445" w:type="dxa"/>
            <w:shd w:val="clear" w:color="auto" w:fill="auto"/>
          </w:tcPr>
          <w:p w14:paraId="2D629DF4" w14:textId="77777777" w:rsidR="00A80FFA" w:rsidRPr="000849BD" w:rsidRDefault="00A80FFA" w:rsidP="00D02AE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0.91</w:t>
            </w:r>
          </w:p>
        </w:tc>
        <w:tc>
          <w:tcPr>
            <w:tcW w:w="750" w:type="dxa"/>
            <w:shd w:val="clear" w:color="auto" w:fill="auto"/>
          </w:tcPr>
          <w:p w14:paraId="3B5276ED" w14:textId="77777777" w:rsidR="00A80FFA" w:rsidRPr="000849BD" w:rsidRDefault="00A80FFA" w:rsidP="00D02AE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0.81</w:t>
            </w:r>
          </w:p>
        </w:tc>
        <w:tc>
          <w:tcPr>
            <w:tcW w:w="696" w:type="dxa"/>
            <w:shd w:val="clear" w:color="auto" w:fill="auto"/>
          </w:tcPr>
          <w:p w14:paraId="65A94168" w14:textId="77777777" w:rsidR="00A80FFA" w:rsidRPr="000849BD" w:rsidRDefault="00A80FFA" w:rsidP="00D02AE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0.87</w:t>
            </w:r>
          </w:p>
        </w:tc>
      </w:tr>
      <w:tr w:rsidR="00A80FFA" w:rsidRPr="000849BD" w14:paraId="079A54FA" w14:textId="77777777" w:rsidTr="00A80FFA">
        <w:tc>
          <w:tcPr>
            <w:tcW w:w="3397" w:type="dxa"/>
            <w:tcBorders>
              <w:bottom w:val="single" w:sz="4" w:space="0" w:color="auto"/>
            </w:tcBorders>
            <w:shd w:val="clear" w:color="auto" w:fill="auto"/>
          </w:tcPr>
          <w:p w14:paraId="7318FE54" w14:textId="77777777" w:rsidR="00A80FFA" w:rsidRPr="000849BD" w:rsidRDefault="00A80FFA" w:rsidP="00D02AE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 xml:space="preserve">F </w:t>
            </w:r>
            <w:r w:rsidRPr="00736AB0">
              <w:rPr>
                <w:rFonts w:ascii="Book Antiqua" w:eastAsia="宋体" w:hAnsi="Book Antiqua"/>
                <w:bCs/>
              </w:rPr>
              <w:t>≥</w:t>
            </w:r>
            <w:r w:rsidRPr="000849BD">
              <w:rPr>
                <w:rFonts w:ascii="Book Antiqua" w:hAnsi="Book Antiqua" w:cs="Times New Roman"/>
                <w:bCs/>
                <w:color w:val="000000" w:themeColor="text1"/>
              </w:rPr>
              <w:t xml:space="preserve"> 4 (F0-F1-F2-F3 </w:t>
            </w:r>
            <w:r w:rsidRPr="00A80FFA">
              <w:rPr>
                <w:rFonts w:ascii="Book Antiqua" w:hAnsi="Book Antiqua" w:cs="Times New Roman"/>
                <w:bCs/>
                <w:i/>
                <w:color w:val="000000" w:themeColor="text1"/>
              </w:rPr>
              <w:t>vs</w:t>
            </w:r>
            <w:r w:rsidRPr="000849BD">
              <w:rPr>
                <w:rFonts w:ascii="Book Antiqua" w:hAnsi="Book Antiqua" w:cs="Times New Roman"/>
                <w:bCs/>
                <w:color w:val="000000" w:themeColor="text1"/>
              </w:rPr>
              <w:t xml:space="preserve"> F4)</w:t>
            </w:r>
          </w:p>
        </w:tc>
        <w:tc>
          <w:tcPr>
            <w:tcW w:w="1832" w:type="dxa"/>
            <w:tcBorders>
              <w:bottom w:val="single" w:sz="4" w:space="0" w:color="auto"/>
            </w:tcBorders>
            <w:shd w:val="clear" w:color="auto" w:fill="auto"/>
          </w:tcPr>
          <w:p w14:paraId="20E1C618" w14:textId="77777777" w:rsidR="00A80FFA" w:rsidRPr="000849BD" w:rsidRDefault="00A80FFA" w:rsidP="00A80FFA">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12.5</w:t>
            </w:r>
          </w:p>
        </w:tc>
        <w:tc>
          <w:tcPr>
            <w:tcW w:w="1403" w:type="dxa"/>
            <w:tcBorders>
              <w:bottom w:val="single" w:sz="4" w:space="0" w:color="auto"/>
            </w:tcBorders>
            <w:shd w:val="clear" w:color="auto" w:fill="auto"/>
          </w:tcPr>
          <w:p w14:paraId="107937A6" w14:textId="77777777" w:rsidR="00A80FFA" w:rsidRPr="000849BD" w:rsidRDefault="00A80FFA" w:rsidP="00D02AE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0.87</w:t>
            </w:r>
          </w:p>
        </w:tc>
        <w:tc>
          <w:tcPr>
            <w:tcW w:w="1445" w:type="dxa"/>
            <w:tcBorders>
              <w:bottom w:val="single" w:sz="4" w:space="0" w:color="auto"/>
            </w:tcBorders>
            <w:shd w:val="clear" w:color="auto" w:fill="auto"/>
          </w:tcPr>
          <w:p w14:paraId="1558A63C" w14:textId="77777777" w:rsidR="00A80FFA" w:rsidRPr="000849BD" w:rsidRDefault="00A80FFA" w:rsidP="00D02AE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0.91</w:t>
            </w:r>
          </w:p>
        </w:tc>
        <w:tc>
          <w:tcPr>
            <w:tcW w:w="750" w:type="dxa"/>
            <w:tcBorders>
              <w:bottom w:val="single" w:sz="4" w:space="0" w:color="auto"/>
            </w:tcBorders>
            <w:shd w:val="clear" w:color="auto" w:fill="auto"/>
          </w:tcPr>
          <w:p w14:paraId="04EE17DA" w14:textId="77777777" w:rsidR="00A80FFA" w:rsidRPr="000849BD" w:rsidRDefault="00A80FFA" w:rsidP="00D02AE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0.95</w:t>
            </w:r>
          </w:p>
        </w:tc>
        <w:tc>
          <w:tcPr>
            <w:tcW w:w="696" w:type="dxa"/>
            <w:tcBorders>
              <w:bottom w:val="single" w:sz="4" w:space="0" w:color="auto"/>
            </w:tcBorders>
            <w:shd w:val="clear" w:color="auto" w:fill="auto"/>
          </w:tcPr>
          <w:p w14:paraId="3D15C7AF" w14:textId="77777777" w:rsidR="00A80FFA" w:rsidRPr="000849BD" w:rsidRDefault="00A80FFA" w:rsidP="00D02AE7">
            <w:pPr>
              <w:spacing w:line="360" w:lineRule="auto"/>
              <w:jc w:val="both"/>
              <w:rPr>
                <w:rFonts w:ascii="Book Antiqua" w:hAnsi="Book Antiqua" w:cs="Times New Roman"/>
                <w:bCs/>
                <w:color w:val="000000" w:themeColor="text1"/>
              </w:rPr>
            </w:pPr>
            <w:r w:rsidRPr="000849BD">
              <w:rPr>
                <w:rFonts w:ascii="Book Antiqua" w:hAnsi="Book Antiqua" w:cs="Times New Roman"/>
                <w:bCs/>
                <w:color w:val="000000" w:themeColor="text1"/>
              </w:rPr>
              <w:t>0.77</w:t>
            </w:r>
          </w:p>
        </w:tc>
      </w:tr>
    </w:tbl>
    <w:p w14:paraId="46BAAA7A" w14:textId="77777777" w:rsidR="00D02AE7" w:rsidRDefault="00A80FFA">
      <w:pPr>
        <w:spacing w:line="360" w:lineRule="auto"/>
        <w:jc w:val="both"/>
        <w:rPr>
          <w:rFonts w:ascii="Book Antiqua" w:hAnsi="Book Antiqua"/>
          <w:lang w:eastAsia="zh-CN"/>
        </w:rPr>
      </w:pPr>
      <w:r>
        <w:rPr>
          <w:rFonts w:ascii="Book Antiqua" w:hAnsi="Book Antiqua" w:hint="eastAsia"/>
          <w:lang w:eastAsia="zh-CN"/>
        </w:rPr>
        <w:t>TE: T</w:t>
      </w:r>
      <w:r w:rsidRPr="00A80FFA">
        <w:rPr>
          <w:rFonts w:ascii="Book Antiqua" w:hAnsi="Book Antiqua"/>
          <w:lang w:eastAsia="zh-CN"/>
        </w:rPr>
        <w:t>ransient elastography</w:t>
      </w:r>
      <w:r>
        <w:rPr>
          <w:rFonts w:ascii="Book Antiqua" w:hAnsi="Book Antiqua" w:hint="eastAsia"/>
          <w:lang w:eastAsia="zh-CN"/>
        </w:rPr>
        <w:t>;</w:t>
      </w:r>
      <w:r w:rsidRPr="00A80FFA">
        <w:rPr>
          <w:rFonts w:ascii="Book Antiqua" w:hAnsi="Book Antiqua"/>
          <w:lang w:eastAsia="zh-CN"/>
        </w:rPr>
        <w:t xml:space="preserve"> NPV: Negative predictive value; PPV: Positive predictive value.</w:t>
      </w:r>
    </w:p>
    <w:p w14:paraId="022AD1E2" w14:textId="77777777" w:rsidR="00A80FFA" w:rsidRDefault="00D02AE7">
      <w:pPr>
        <w:spacing w:line="360" w:lineRule="auto"/>
        <w:jc w:val="both"/>
        <w:rPr>
          <w:rFonts w:ascii="Book Antiqua" w:hAnsi="Book Antiqua"/>
          <w:b/>
          <w:lang w:eastAsia="zh-CN"/>
        </w:rPr>
      </w:pPr>
      <w:r>
        <w:rPr>
          <w:rFonts w:ascii="Book Antiqua" w:hAnsi="Book Antiqua"/>
          <w:lang w:eastAsia="zh-CN"/>
        </w:rPr>
        <w:br w:type="page"/>
      </w:r>
      <w:r w:rsidRPr="00D02AE7">
        <w:rPr>
          <w:rFonts w:ascii="Book Antiqua" w:hAnsi="Book Antiqua"/>
          <w:b/>
          <w:lang w:eastAsia="zh-CN"/>
        </w:rPr>
        <w:lastRenderedPageBreak/>
        <w:t>Table 4</w:t>
      </w:r>
      <w:r w:rsidRPr="00D02AE7">
        <w:rPr>
          <w:rFonts w:ascii="Book Antiqua" w:hAnsi="Book Antiqua" w:hint="eastAsia"/>
          <w:b/>
          <w:lang w:eastAsia="zh-CN"/>
        </w:rPr>
        <w:t xml:space="preserve"> </w:t>
      </w:r>
      <w:r w:rsidRPr="00D02AE7">
        <w:rPr>
          <w:rFonts w:ascii="Book Antiqua" w:hAnsi="Book Antiqua"/>
          <w:b/>
          <w:lang w:eastAsia="zh-CN"/>
        </w:rPr>
        <w:t>Sensitivity and specificity of non-invasive biomarkers in liver fibrosis</w:t>
      </w:r>
    </w:p>
    <w:tbl>
      <w:tblPr>
        <w:tblStyle w:val="a8"/>
        <w:tblW w:w="50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1934"/>
        <w:gridCol w:w="1128"/>
        <w:gridCol w:w="1136"/>
        <w:gridCol w:w="1403"/>
        <w:gridCol w:w="1389"/>
        <w:gridCol w:w="1616"/>
      </w:tblGrid>
      <w:tr w:rsidR="00D02AE7" w:rsidRPr="00D02AE7" w14:paraId="5EDF0FD1" w14:textId="77777777" w:rsidTr="007B3765">
        <w:tc>
          <w:tcPr>
            <w:tcW w:w="1344" w:type="dxa"/>
            <w:tcBorders>
              <w:top w:val="single" w:sz="4" w:space="0" w:color="auto"/>
              <w:bottom w:val="single" w:sz="4" w:space="0" w:color="auto"/>
            </w:tcBorders>
            <w:shd w:val="clear" w:color="auto" w:fill="auto"/>
          </w:tcPr>
          <w:p w14:paraId="3FC26A1F" w14:textId="77777777" w:rsidR="00D02AE7" w:rsidRPr="00D02AE7" w:rsidRDefault="00D02AE7" w:rsidP="00D02AE7">
            <w:pPr>
              <w:spacing w:line="360" w:lineRule="auto"/>
              <w:jc w:val="both"/>
              <w:rPr>
                <w:rFonts w:ascii="Book Antiqua" w:hAnsi="Book Antiqua"/>
                <w:b/>
                <w:color w:val="000000" w:themeColor="text1"/>
              </w:rPr>
            </w:pPr>
            <w:r w:rsidRPr="00D02AE7">
              <w:rPr>
                <w:rFonts w:ascii="Book Antiqua" w:hAnsi="Book Antiqua"/>
                <w:b/>
                <w:color w:val="000000" w:themeColor="text1"/>
              </w:rPr>
              <w:t>Marker</w:t>
            </w:r>
          </w:p>
        </w:tc>
        <w:tc>
          <w:tcPr>
            <w:tcW w:w="1934" w:type="dxa"/>
            <w:tcBorders>
              <w:top w:val="single" w:sz="4" w:space="0" w:color="auto"/>
              <w:bottom w:val="single" w:sz="4" w:space="0" w:color="auto"/>
            </w:tcBorders>
            <w:shd w:val="clear" w:color="auto" w:fill="auto"/>
          </w:tcPr>
          <w:p w14:paraId="206E08BF" w14:textId="77777777" w:rsidR="00D02AE7" w:rsidRPr="00D02AE7" w:rsidRDefault="00D02AE7" w:rsidP="00D02AE7">
            <w:pPr>
              <w:spacing w:line="360" w:lineRule="auto"/>
              <w:jc w:val="both"/>
              <w:rPr>
                <w:rFonts w:ascii="Book Antiqua" w:hAnsi="Book Antiqua"/>
                <w:b/>
                <w:color w:val="000000" w:themeColor="text1"/>
              </w:rPr>
            </w:pPr>
            <w:r w:rsidRPr="00D02AE7">
              <w:rPr>
                <w:rFonts w:ascii="Book Antiqua" w:hAnsi="Book Antiqua"/>
                <w:b/>
                <w:color w:val="000000" w:themeColor="text1"/>
              </w:rPr>
              <w:t>Parameters involved</w:t>
            </w:r>
          </w:p>
        </w:tc>
        <w:tc>
          <w:tcPr>
            <w:tcW w:w="1128" w:type="dxa"/>
            <w:tcBorders>
              <w:top w:val="single" w:sz="4" w:space="0" w:color="auto"/>
              <w:bottom w:val="single" w:sz="4" w:space="0" w:color="auto"/>
            </w:tcBorders>
            <w:shd w:val="clear" w:color="auto" w:fill="auto"/>
          </w:tcPr>
          <w:p w14:paraId="38525DEE" w14:textId="77777777" w:rsidR="00D02AE7" w:rsidRPr="00D02AE7" w:rsidRDefault="00D02AE7" w:rsidP="00D02AE7">
            <w:pPr>
              <w:spacing w:line="360" w:lineRule="auto"/>
              <w:jc w:val="both"/>
              <w:rPr>
                <w:rFonts w:ascii="Book Antiqua" w:hAnsi="Book Antiqua"/>
                <w:b/>
                <w:color w:val="000000" w:themeColor="text1"/>
              </w:rPr>
            </w:pPr>
            <w:r w:rsidRPr="00D02AE7">
              <w:rPr>
                <w:rFonts w:ascii="Book Antiqua" w:hAnsi="Book Antiqua"/>
                <w:b/>
                <w:color w:val="000000" w:themeColor="text1"/>
              </w:rPr>
              <w:t>Disease</w:t>
            </w:r>
          </w:p>
        </w:tc>
        <w:tc>
          <w:tcPr>
            <w:tcW w:w="1136" w:type="dxa"/>
            <w:tcBorders>
              <w:top w:val="single" w:sz="4" w:space="0" w:color="auto"/>
              <w:bottom w:val="single" w:sz="4" w:space="0" w:color="auto"/>
            </w:tcBorders>
            <w:shd w:val="clear" w:color="auto" w:fill="auto"/>
          </w:tcPr>
          <w:p w14:paraId="4AEA456F" w14:textId="77777777" w:rsidR="00D02AE7" w:rsidRPr="00D02AE7" w:rsidRDefault="00D02AE7" w:rsidP="00D02AE7">
            <w:pPr>
              <w:spacing w:line="360" w:lineRule="auto"/>
              <w:jc w:val="both"/>
              <w:rPr>
                <w:rFonts w:ascii="Book Antiqua" w:hAnsi="Book Antiqua"/>
                <w:b/>
                <w:color w:val="000000" w:themeColor="text1"/>
              </w:rPr>
            </w:pPr>
            <w:r w:rsidRPr="00D02AE7">
              <w:rPr>
                <w:rFonts w:ascii="Book Antiqua" w:hAnsi="Book Antiqua"/>
                <w:b/>
                <w:color w:val="000000" w:themeColor="text1"/>
              </w:rPr>
              <w:t xml:space="preserve">AUROC for </w:t>
            </w:r>
            <w:r>
              <w:rPr>
                <w:rFonts w:ascii="Book Antiqua" w:hAnsi="Book Antiqua" w:hint="eastAsia"/>
                <w:b/>
                <w:color w:val="000000" w:themeColor="text1"/>
                <w:lang w:eastAsia="zh-CN"/>
              </w:rPr>
              <w:t>l</w:t>
            </w:r>
            <w:r w:rsidRPr="00D02AE7">
              <w:rPr>
                <w:rFonts w:ascii="Book Antiqua" w:hAnsi="Book Antiqua"/>
                <w:b/>
                <w:color w:val="000000" w:themeColor="text1"/>
              </w:rPr>
              <w:t>iver fibrosis</w:t>
            </w:r>
          </w:p>
        </w:tc>
        <w:tc>
          <w:tcPr>
            <w:tcW w:w="1403" w:type="dxa"/>
            <w:tcBorders>
              <w:top w:val="single" w:sz="4" w:space="0" w:color="auto"/>
              <w:bottom w:val="single" w:sz="4" w:space="0" w:color="auto"/>
            </w:tcBorders>
            <w:shd w:val="clear" w:color="auto" w:fill="auto"/>
          </w:tcPr>
          <w:p w14:paraId="1876823A" w14:textId="77777777" w:rsidR="00D02AE7" w:rsidRPr="00D02AE7" w:rsidRDefault="00D02AE7" w:rsidP="00D02AE7">
            <w:pPr>
              <w:spacing w:line="360" w:lineRule="auto"/>
              <w:jc w:val="both"/>
              <w:rPr>
                <w:rFonts w:ascii="Book Antiqua" w:hAnsi="Book Antiqua"/>
                <w:b/>
                <w:color w:val="000000" w:themeColor="text1"/>
              </w:rPr>
            </w:pPr>
            <w:r w:rsidRPr="00D02AE7">
              <w:rPr>
                <w:rFonts w:ascii="Book Antiqua" w:hAnsi="Book Antiqua"/>
                <w:b/>
                <w:color w:val="000000" w:themeColor="text1"/>
              </w:rPr>
              <w:t>Sensitivity</w:t>
            </w:r>
          </w:p>
        </w:tc>
        <w:tc>
          <w:tcPr>
            <w:tcW w:w="1389" w:type="dxa"/>
            <w:tcBorders>
              <w:top w:val="single" w:sz="4" w:space="0" w:color="auto"/>
              <w:bottom w:val="single" w:sz="4" w:space="0" w:color="auto"/>
            </w:tcBorders>
            <w:shd w:val="clear" w:color="auto" w:fill="auto"/>
          </w:tcPr>
          <w:p w14:paraId="156EA8D0" w14:textId="77777777" w:rsidR="00D02AE7" w:rsidRPr="00D02AE7" w:rsidRDefault="00D02AE7" w:rsidP="00D02AE7">
            <w:pPr>
              <w:spacing w:line="360" w:lineRule="auto"/>
              <w:jc w:val="both"/>
              <w:rPr>
                <w:rFonts w:ascii="Book Antiqua" w:hAnsi="Book Antiqua"/>
                <w:b/>
                <w:color w:val="000000" w:themeColor="text1"/>
              </w:rPr>
            </w:pPr>
            <w:r w:rsidRPr="00D02AE7">
              <w:rPr>
                <w:rFonts w:ascii="Book Antiqua" w:hAnsi="Book Antiqua"/>
                <w:b/>
                <w:color w:val="000000" w:themeColor="text1"/>
              </w:rPr>
              <w:t>Specificity</w:t>
            </w:r>
          </w:p>
        </w:tc>
        <w:tc>
          <w:tcPr>
            <w:tcW w:w="1310" w:type="dxa"/>
            <w:tcBorders>
              <w:top w:val="single" w:sz="4" w:space="0" w:color="auto"/>
              <w:bottom w:val="single" w:sz="4" w:space="0" w:color="auto"/>
            </w:tcBorders>
            <w:shd w:val="clear" w:color="auto" w:fill="auto"/>
          </w:tcPr>
          <w:p w14:paraId="514F00D0" w14:textId="77777777" w:rsidR="00D02AE7" w:rsidRPr="00D02AE7" w:rsidRDefault="00D02AE7" w:rsidP="00830D41">
            <w:pPr>
              <w:spacing w:line="360" w:lineRule="auto"/>
              <w:jc w:val="both"/>
              <w:rPr>
                <w:rFonts w:ascii="Book Antiqua" w:hAnsi="Book Antiqua"/>
                <w:b/>
                <w:color w:val="000000" w:themeColor="text1"/>
                <w:lang w:eastAsia="zh-CN"/>
              </w:rPr>
            </w:pPr>
            <w:r w:rsidRPr="00D02AE7">
              <w:rPr>
                <w:rFonts w:ascii="Book Antiqua" w:hAnsi="Book Antiqua"/>
                <w:b/>
                <w:color w:val="000000" w:themeColor="text1"/>
              </w:rPr>
              <w:t>Ref</w:t>
            </w:r>
            <w:r w:rsidR="00830D41">
              <w:rPr>
                <w:rFonts w:ascii="Book Antiqua" w:hAnsi="Book Antiqua" w:hint="eastAsia"/>
                <w:b/>
                <w:color w:val="000000" w:themeColor="text1"/>
                <w:lang w:eastAsia="zh-CN"/>
              </w:rPr>
              <w:t>.</w:t>
            </w:r>
          </w:p>
        </w:tc>
      </w:tr>
      <w:tr w:rsidR="00D02AE7" w:rsidRPr="00D02AE7" w14:paraId="4DFAE265" w14:textId="77777777" w:rsidTr="007B3765">
        <w:tc>
          <w:tcPr>
            <w:tcW w:w="1344" w:type="dxa"/>
            <w:tcBorders>
              <w:top w:val="single" w:sz="4" w:space="0" w:color="auto"/>
            </w:tcBorders>
            <w:shd w:val="clear" w:color="auto" w:fill="auto"/>
          </w:tcPr>
          <w:p w14:paraId="2E6EA01D"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AST/ALT ratio</w:t>
            </w:r>
          </w:p>
        </w:tc>
        <w:tc>
          <w:tcPr>
            <w:tcW w:w="1934" w:type="dxa"/>
            <w:tcBorders>
              <w:top w:val="single" w:sz="4" w:space="0" w:color="auto"/>
            </w:tcBorders>
            <w:shd w:val="clear" w:color="auto" w:fill="auto"/>
          </w:tcPr>
          <w:p w14:paraId="6501548C"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AST and ALT</w:t>
            </w:r>
          </w:p>
        </w:tc>
        <w:tc>
          <w:tcPr>
            <w:tcW w:w="1128" w:type="dxa"/>
            <w:tcBorders>
              <w:top w:val="single" w:sz="4" w:space="0" w:color="auto"/>
            </w:tcBorders>
            <w:shd w:val="clear" w:color="auto" w:fill="auto"/>
          </w:tcPr>
          <w:p w14:paraId="7F155ACB" w14:textId="77777777" w:rsidR="00D02AE7" w:rsidRPr="00D02AE7" w:rsidRDefault="00D02AE7" w:rsidP="00D02AE7">
            <w:pPr>
              <w:spacing w:line="360" w:lineRule="auto"/>
              <w:jc w:val="both"/>
              <w:rPr>
                <w:rFonts w:ascii="Book Antiqua" w:hAnsi="Book Antiqua"/>
                <w:color w:val="000000" w:themeColor="text1"/>
              </w:rPr>
            </w:pPr>
            <w:r>
              <w:rPr>
                <w:rFonts w:ascii="Book Antiqua" w:hAnsi="Book Antiqua"/>
                <w:color w:val="000000" w:themeColor="text1"/>
              </w:rPr>
              <w:t>NAFLD</w:t>
            </w:r>
            <w:r>
              <w:rPr>
                <w:rFonts w:ascii="Book Antiqua" w:hAnsi="Book Antiqua" w:hint="eastAsia"/>
                <w:color w:val="000000" w:themeColor="text1"/>
                <w:lang w:eastAsia="zh-CN"/>
              </w:rPr>
              <w:t xml:space="preserve">; </w:t>
            </w:r>
            <w:r w:rsidRPr="00D02AE7">
              <w:rPr>
                <w:rFonts w:ascii="Book Antiqua" w:hAnsi="Book Antiqua"/>
                <w:color w:val="000000" w:themeColor="text1"/>
              </w:rPr>
              <w:t>HCV</w:t>
            </w:r>
          </w:p>
        </w:tc>
        <w:tc>
          <w:tcPr>
            <w:tcW w:w="1136" w:type="dxa"/>
            <w:tcBorders>
              <w:top w:val="single" w:sz="4" w:space="0" w:color="auto"/>
            </w:tcBorders>
            <w:shd w:val="clear" w:color="auto" w:fill="auto"/>
          </w:tcPr>
          <w:p w14:paraId="71491913" w14:textId="77777777" w:rsidR="00D02AE7" w:rsidRPr="00D02AE7" w:rsidRDefault="00D02AE7" w:rsidP="00D02AE7">
            <w:pPr>
              <w:spacing w:line="360" w:lineRule="auto"/>
              <w:jc w:val="both"/>
              <w:rPr>
                <w:rFonts w:ascii="Book Antiqua" w:hAnsi="Book Antiqua"/>
                <w:color w:val="000000" w:themeColor="text1"/>
                <w:lang w:eastAsia="zh-CN"/>
              </w:rPr>
            </w:pPr>
            <w:r w:rsidRPr="00D02AE7">
              <w:rPr>
                <w:rFonts w:ascii="Book Antiqua" w:hAnsi="Book Antiqua"/>
                <w:color w:val="000000" w:themeColor="text1"/>
              </w:rPr>
              <w:t>0.83</w:t>
            </w:r>
            <w:r>
              <w:rPr>
                <w:rFonts w:ascii="Book Antiqua" w:hAnsi="Book Antiqua" w:hint="eastAsia"/>
                <w:color w:val="000000" w:themeColor="text1"/>
                <w:lang w:eastAsia="zh-CN"/>
              </w:rPr>
              <w:t>; -</w:t>
            </w:r>
          </w:p>
        </w:tc>
        <w:tc>
          <w:tcPr>
            <w:tcW w:w="1403" w:type="dxa"/>
            <w:tcBorders>
              <w:top w:val="single" w:sz="4" w:space="0" w:color="auto"/>
            </w:tcBorders>
            <w:shd w:val="clear" w:color="auto" w:fill="auto"/>
          </w:tcPr>
          <w:p w14:paraId="1C53ED82"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74</w:t>
            </w:r>
            <w:r>
              <w:rPr>
                <w:rFonts w:ascii="Book Antiqua" w:hAnsi="Book Antiqua" w:hint="eastAsia"/>
                <w:color w:val="000000" w:themeColor="text1"/>
                <w:lang w:eastAsia="zh-CN"/>
              </w:rPr>
              <w:t xml:space="preserve">; </w:t>
            </w:r>
            <w:r w:rsidRPr="00D02AE7">
              <w:rPr>
                <w:rFonts w:ascii="Book Antiqua" w:hAnsi="Book Antiqua"/>
                <w:color w:val="000000" w:themeColor="text1"/>
              </w:rPr>
              <w:t>47</w:t>
            </w:r>
          </w:p>
        </w:tc>
        <w:tc>
          <w:tcPr>
            <w:tcW w:w="1389" w:type="dxa"/>
            <w:tcBorders>
              <w:top w:val="single" w:sz="4" w:space="0" w:color="auto"/>
            </w:tcBorders>
            <w:shd w:val="clear" w:color="auto" w:fill="auto"/>
          </w:tcPr>
          <w:p w14:paraId="5ACB5497"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78</w:t>
            </w:r>
            <w:r>
              <w:rPr>
                <w:rFonts w:ascii="Book Antiqua" w:hAnsi="Book Antiqua" w:hint="eastAsia"/>
                <w:color w:val="000000" w:themeColor="text1"/>
                <w:lang w:eastAsia="zh-CN"/>
              </w:rPr>
              <w:t>;</w:t>
            </w:r>
            <w:r w:rsidRPr="00D02AE7">
              <w:rPr>
                <w:rFonts w:ascii="Book Antiqua" w:hAnsi="Book Antiqua"/>
                <w:color w:val="000000" w:themeColor="text1"/>
              </w:rPr>
              <w:t xml:space="preserve"> 96</w:t>
            </w:r>
          </w:p>
        </w:tc>
        <w:tc>
          <w:tcPr>
            <w:tcW w:w="1310" w:type="dxa"/>
            <w:tcBorders>
              <w:top w:val="single" w:sz="4" w:space="0" w:color="auto"/>
            </w:tcBorders>
            <w:shd w:val="clear" w:color="auto" w:fill="auto"/>
          </w:tcPr>
          <w:p w14:paraId="4578FFD2" w14:textId="77777777" w:rsidR="00D02AE7" w:rsidRPr="00D02AE7" w:rsidRDefault="00830D41" w:rsidP="00830D41">
            <w:pPr>
              <w:spacing w:line="360" w:lineRule="auto"/>
              <w:jc w:val="both"/>
              <w:rPr>
                <w:rFonts w:ascii="Book Antiqua" w:hAnsi="Book Antiqua"/>
                <w:color w:val="000000" w:themeColor="text1"/>
              </w:rPr>
            </w:pPr>
            <w:r w:rsidRPr="0048238A">
              <w:rPr>
                <w:rFonts w:ascii="Book Antiqua" w:eastAsia="Book Antiqua" w:hAnsi="Book Antiqua" w:cs="Book Antiqua"/>
                <w:bCs/>
                <w:color w:val="000000"/>
              </w:rPr>
              <w:t>McPherson</w:t>
            </w:r>
            <w:r w:rsidRPr="00D02AE7">
              <w:rPr>
                <w:rFonts w:ascii="Book Antiqua" w:hAnsi="Book Antiqua"/>
                <w:color w:val="000000" w:themeColor="text1"/>
              </w:rPr>
              <w:t xml:space="preserve"> </w:t>
            </w:r>
            <w:r w:rsidRPr="00830D41">
              <w:rPr>
                <w:rFonts w:ascii="Book Antiqua" w:hAnsi="Book Antiqua" w:hint="eastAsia"/>
                <w:i/>
                <w:color w:val="000000" w:themeColor="text1"/>
                <w:lang w:eastAsia="zh-CN"/>
              </w:rPr>
              <w:t>et al</w:t>
            </w:r>
            <w:r w:rsidRPr="00830D41">
              <w:rPr>
                <w:rFonts w:ascii="Book Antiqua" w:hAnsi="Book Antiqua" w:hint="eastAsia"/>
                <w:color w:val="000000" w:themeColor="text1"/>
                <w:vertAlign w:val="superscript"/>
                <w:lang w:eastAsia="zh-CN"/>
              </w:rPr>
              <w:t>[</w:t>
            </w:r>
            <w:r w:rsidR="00D02AE7" w:rsidRPr="00830D41">
              <w:rPr>
                <w:rFonts w:ascii="Book Antiqua" w:hAnsi="Book Antiqua"/>
                <w:color w:val="000000" w:themeColor="text1"/>
                <w:vertAlign w:val="superscript"/>
              </w:rPr>
              <w:t>87</w:t>
            </w:r>
            <w:r w:rsidRPr="00830D41">
              <w:rPr>
                <w:rFonts w:ascii="Book Antiqua" w:hAnsi="Book Antiqua" w:hint="eastAsia"/>
                <w:color w:val="000000" w:themeColor="text1"/>
                <w:vertAlign w:val="superscript"/>
                <w:lang w:eastAsia="zh-CN"/>
              </w:rPr>
              <w:t>]</w:t>
            </w:r>
            <w:r>
              <w:rPr>
                <w:rFonts w:ascii="Book Antiqua" w:hAnsi="Book Antiqua" w:hint="eastAsia"/>
                <w:color w:val="000000" w:themeColor="text1"/>
                <w:lang w:eastAsia="zh-CN"/>
              </w:rPr>
              <w:t xml:space="preserve">; </w:t>
            </w:r>
            <w:r w:rsidRPr="0048238A">
              <w:rPr>
                <w:rFonts w:ascii="Book Antiqua" w:eastAsia="Book Antiqua" w:hAnsi="Book Antiqua" w:cs="Book Antiqua"/>
                <w:bCs/>
                <w:color w:val="000000"/>
              </w:rPr>
              <w:t>Park</w:t>
            </w:r>
            <w:r w:rsidRPr="00830D41">
              <w:rPr>
                <w:rFonts w:ascii="Book Antiqua" w:hAnsi="Book Antiqua" w:hint="eastAsia"/>
                <w:i/>
                <w:color w:val="000000" w:themeColor="text1"/>
                <w:lang w:eastAsia="zh-CN"/>
              </w:rPr>
              <w:t xml:space="preserve"> et al</w:t>
            </w:r>
            <w:r w:rsidRPr="00830D41">
              <w:rPr>
                <w:rFonts w:ascii="Book Antiqua" w:hAnsi="Book Antiqua" w:hint="eastAsia"/>
                <w:color w:val="000000" w:themeColor="text1"/>
                <w:vertAlign w:val="superscript"/>
                <w:lang w:eastAsia="zh-CN"/>
              </w:rPr>
              <w:t>[</w:t>
            </w:r>
            <w:r w:rsidRPr="00830D41">
              <w:rPr>
                <w:rFonts w:ascii="Book Antiqua" w:hAnsi="Book Antiqua"/>
                <w:color w:val="000000" w:themeColor="text1"/>
                <w:vertAlign w:val="superscript"/>
              </w:rPr>
              <w:t>8</w:t>
            </w:r>
            <w:r>
              <w:rPr>
                <w:rFonts w:ascii="Book Antiqua" w:hAnsi="Book Antiqua" w:hint="eastAsia"/>
                <w:color w:val="000000" w:themeColor="text1"/>
                <w:vertAlign w:val="superscript"/>
                <w:lang w:eastAsia="zh-CN"/>
              </w:rPr>
              <w:t>8</w:t>
            </w:r>
            <w:r w:rsidRPr="00830D41">
              <w:rPr>
                <w:rFonts w:ascii="Book Antiqua" w:hAnsi="Book Antiqua" w:hint="eastAsia"/>
                <w:color w:val="000000" w:themeColor="text1"/>
                <w:vertAlign w:val="superscript"/>
                <w:lang w:eastAsia="zh-CN"/>
              </w:rPr>
              <w:t>]</w:t>
            </w:r>
          </w:p>
        </w:tc>
      </w:tr>
      <w:tr w:rsidR="00D02AE7" w:rsidRPr="00D02AE7" w14:paraId="24735CB9" w14:textId="77777777" w:rsidTr="007B3765">
        <w:tc>
          <w:tcPr>
            <w:tcW w:w="1344" w:type="dxa"/>
            <w:shd w:val="clear" w:color="auto" w:fill="auto"/>
          </w:tcPr>
          <w:p w14:paraId="2CCC24FE"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BARD score</w:t>
            </w:r>
          </w:p>
        </w:tc>
        <w:tc>
          <w:tcPr>
            <w:tcW w:w="1934" w:type="dxa"/>
            <w:shd w:val="clear" w:color="auto" w:fill="auto"/>
          </w:tcPr>
          <w:p w14:paraId="2EB3F81F"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BMI, AST, ALT, DM</w:t>
            </w:r>
          </w:p>
        </w:tc>
        <w:tc>
          <w:tcPr>
            <w:tcW w:w="1128" w:type="dxa"/>
            <w:shd w:val="clear" w:color="auto" w:fill="auto"/>
          </w:tcPr>
          <w:p w14:paraId="49427A8E"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NAFLD</w:t>
            </w:r>
          </w:p>
        </w:tc>
        <w:tc>
          <w:tcPr>
            <w:tcW w:w="1136" w:type="dxa"/>
            <w:shd w:val="clear" w:color="auto" w:fill="auto"/>
          </w:tcPr>
          <w:p w14:paraId="16646365"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0.76</w:t>
            </w:r>
          </w:p>
        </w:tc>
        <w:tc>
          <w:tcPr>
            <w:tcW w:w="1403" w:type="dxa"/>
            <w:shd w:val="clear" w:color="auto" w:fill="auto"/>
          </w:tcPr>
          <w:p w14:paraId="2445C9F2"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74</w:t>
            </w:r>
          </w:p>
        </w:tc>
        <w:tc>
          <w:tcPr>
            <w:tcW w:w="1389" w:type="dxa"/>
            <w:shd w:val="clear" w:color="auto" w:fill="auto"/>
          </w:tcPr>
          <w:p w14:paraId="246121DB"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66</w:t>
            </w:r>
          </w:p>
        </w:tc>
        <w:tc>
          <w:tcPr>
            <w:tcW w:w="1310" w:type="dxa"/>
            <w:shd w:val="clear" w:color="auto" w:fill="auto"/>
          </w:tcPr>
          <w:p w14:paraId="3D5C9956" w14:textId="77777777" w:rsidR="00D02AE7" w:rsidRPr="00D02AE7" w:rsidRDefault="00830D41" w:rsidP="00830D41">
            <w:pPr>
              <w:spacing w:line="360" w:lineRule="auto"/>
              <w:jc w:val="both"/>
              <w:rPr>
                <w:rFonts w:ascii="Book Antiqua" w:hAnsi="Book Antiqua"/>
                <w:color w:val="000000" w:themeColor="text1"/>
              </w:rPr>
            </w:pPr>
            <w:r w:rsidRPr="0048238A">
              <w:rPr>
                <w:rFonts w:ascii="Book Antiqua" w:eastAsia="Book Antiqua" w:hAnsi="Book Antiqua" w:cs="Book Antiqua"/>
                <w:bCs/>
                <w:color w:val="000000"/>
              </w:rPr>
              <w:t>Sun</w:t>
            </w:r>
            <w:r w:rsidRPr="00830D41">
              <w:rPr>
                <w:rFonts w:ascii="Book Antiqua" w:hAnsi="Book Antiqua" w:hint="eastAsia"/>
                <w:i/>
                <w:color w:val="000000" w:themeColor="text1"/>
                <w:lang w:eastAsia="zh-CN"/>
              </w:rPr>
              <w:t xml:space="preserve"> et al</w:t>
            </w:r>
            <w:r w:rsidRPr="00830D41">
              <w:rPr>
                <w:rFonts w:ascii="Book Antiqua" w:hAnsi="Book Antiqua" w:hint="eastAsia"/>
                <w:color w:val="000000" w:themeColor="text1"/>
                <w:vertAlign w:val="superscript"/>
                <w:lang w:eastAsia="zh-CN"/>
              </w:rPr>
              <w:t>[</w:t>
            </w:r>
            <w:r w:rsidRPr="00830D41">
              <w:rPr>
                <w:rFonts w:ascii="Book Antiqua" w:hAnsi="Book Antiqua"/>
                <w:color w:val="000000" w:themeColor="text1"/>
                <w:vertAlign w:val="superscript"/>
              </w:rPr>
              <w:t>8</w:t>
            </w:r>
            <w:r>
              <w:rPr>
                <w:rFonts w:ascii="Book Antiqua" w:hAnsi="Book Antiqua" w:hint="eastAsia"/>
                <w:color w:val="000000" w:themeColor="text1"/>
                <w:vertAlign w:val="superscript"/>
                <w:lang w:eastAsia="zh-CN"/>
              </w:rPr>
              <w:t>9</w:t>
            </w:r>
            <w:r w:rsidRPr="00830D41">
              <w:rPr>
                <w:rFonts w:ascii="Book Antiqua" w:hAnsi="Book Antiqua" w:hint="eastAsia"/>
                <w:color w:val="000000" w:themeColor="text1"/>
                <w:vertAlign w:val="superscript"/>
                <w:lang w:eastAsia="zh-CN"/>
              </w:rPr>
              <w:t>]</w:t>
            </w:r>
          </w:p>
        </w:tc>
      </w:tr>
      <w:tr w:rsidR="00D02AE7" w:rsidRPr="00D02AE7" w14:paraId="080DECD6" w14:textId="77777777" w:rsidTr="007B3765">
        <w:tc>
          <w:tcPr>
            <w:tcW w:w="1344" w:type="dxa"/>
            <w:shd w:val="clear" w:color="auto" w:fill="auto"/>
          </w:tcPr>
          <w:p w14:paraId="78B8EEEF"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APRI</w:t>
            </w:r>
          </w:p>
        </w:tc>
        <w:tc>
          <w:tcPr>
            <w:tcW w:w="1934" w:type="dxa"/>
            <w:shd w:val="clear" w:color="auto" w:fill="auto"/>
          </w:tcPr>
          <w:p w14:paraId="69B33CD6"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 xml:space="preserve">AST, </w:t>
            </w:r>
            <w:r>
              <w:rPr>
                <w:rFonts w:ascii="Book Antiqua" w:hAnsi="Book Antiqua" w:hint="eastAsia"/>
                <w:color w:val="000000" w:themeColor="text1"/>
                <w:lang w:eastAsia="zh-CN"/>
              </w:rPr>
              <w:t>p</w:t>
            </w:r>
            <w:r w:rsidRPr="00D02AE7">
              <w:rPr>
                <w:rFonts w:ascii="Book Antiqua" w:hAnsi="Book Antiqua"/>
                <w:color w:val="000000" w:themeColor="text1"/>
              </w:rPr>
              <w:t>latelet count</w:t>
            </w:r>
          </w:p>
        </w:tc>
        <w:tc>
          <w:tcPr>
            <w:tcW w:w="1128" w:type="dxa"/>
            <w:shd w:val="clear" w:color="auto" w:fill="auto"/>
          </w:tcPr>
          <w:p w14:paraId="1C31BAE1"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NAFLD</w:t>
            </w:r>
          </w:p>
        </w:tc>
        <w:tc>
          <w:tcPr>
            <w:tcW w:w="1136" w:type="dxa"/>
            <w:shd w:val="clear" w:color="auto" w:fill="auto"/>
          </w:tcPr>
          <w:p w14:paraId="3ADB1B1C"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0.67</w:t>
            </w:r>
          </w:p>
        </w:tc>
        <w:tc>
          <w:tcPr>
            <w:tcW w:w="1403" w:type="dxa"/>
            <w:shd w:val="clear" w:color="auto" w:fill="auto"/>
          </w:tcPr>
          <w:p w14:paraId="02ABE50E"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27</w:t>
            </w:r>
          </w:p>
        </w:tc>
        <w:tc>
          <w:tcPr>
            <w:tcW w:w="1389" w:type="dxa"/>
            <w:shd w:val="clear" w:color="auto" w:fill="auto"/>
          </w:tcPr>
          <w:p w14:paraId="177F026F"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89</w:t>
            </w:r>
          </w:p>
        </w:tc>
        <w:tc>
          <w:tcPr>
            <w:tcW w:w="1310" w:type="dxa"/>
            <w:shd w:val="clear" w:color="auto" w:fill="auto"/>
          </w:tcPr>
          <w:p w14:paraId="7E8D2694" w14:textId="77777777" w:rsidR="00D02AE7" w:rsidRPr="00D02AE7" w:rsidRDefault="00830D41" w:rsidP="00D02AE7">
            <w:pPr>
              <w:spacing w:line="360" w:lineRule="auto"/>
              <w:jc w:val="both"/>
              <w:rPr>
                <w:rFonts w:ascii="Book Antiqua" w:hAnsi="Book Antiqua"/>
                <w:color w:val="000000" w:themeColor="text1"/>
              </w:rPr>
            </w:pPr>
            <w:r w:rsidRPr="0048238A">
              <w:rPr>
                <w:rFonts w:ascii="Book Antiqua" w:eastAsia="Book Antiqua" w:hAnsi="Book Antiqua" w:cs="Book Antiqua"/>
                <w:bCs/>
                <w:color w:val="000000"/>
              </w:rPr>
              <w:t>McPherson</w:t>
            </w:r>
            <w:r w:rsidRPr="00D02AE7">
              <w:rPr>
                <w:rFonts w:ascii="Book Antiqua" w:hAnsi="Book Antiqua"/>
                <w:color w:val="000000" w:themeColor="text1"/>
              </w:rPr>
              <w:t xml:space="preserve"> </w:t>
            </w:r>
            <w:r w:rsidRPr="00830D41">
              <w:rPr>
                <w:rFonts w:ascii="Book Antiqua" w:hAnsi="Book Antiqua" w:hint="eastAsia"/>
                <w:i/>
                <w:color w:val="000000" w:themeColor="text1"/>
                <w:lang w:eastAsia="zh-CN"/>
              </w:rPr>
              <w:t>et al</w:t>
            </w:r>
            <w:r w:rsidRPr="00830D41">
              <w:rPr>
                <w:rFonts w:ascii="Book Antiqua" w:hAnsi="Book Antiqua" w:hint="eastAsia"/>
                <w:color w:val="000000" w:themeColor="text1"/>
                <w:vertAlign w:val="superscript"/>
                <w:lang w:eastAsia="zh-CN"/>
              </w:rPr>
              <w:t>[</w:t>
            </w:r>
            <w:r w:rsidRPr="00830D41">
              <w:rPr>
                <w:rFonts w:ascii="Book Antiqua" w:hAnsi="Book Antiqua"/>
                <w:color w:val="000000" w:themeColor="text1"/>
                <w:vertAlign w:val="superscript"/>
              </w:rPr>
              <w:t>87</w:t>
            </w:r>
            <w:r w:rsidRPr="00830D41">
              <w:rPr>
                <w:rFonts w:ascii="Book Antiqua" w:hAnsi="Book Antiqua" w:hint="eastAsia"/>
                <w:color w:val="000000" w:themeColor="text1"/>
                <w:vertAlign w:val="superscript"/>
                <w:lang w:eastAsia="zh-CN"/>
              </w:rPr>
              <w:t>]</w:t>
            </w:r>
          </w:p>
        </w:tc>
      </w:tr>
      <w:tr w:rsidR="00D02AE7" w:rsidRPr="00D02AE7" w14:paraId="7E69D527" w14:textId="77777777" w:rsidTr="007B3765">
        <w:tc>
          <w:tcPr>
            <w:tcW w:w="1344" w:type="dxa"/>
            <w:shd w:val="clear" w:color="auto" w:fill="auto"/>
          </w:tcPr>
          <w:p w14:paraId="194384F8"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ALT</w:t>
            </w:r>
          </w:p>
        </w:tc>
        <w:tc>
          <w:tcPr>
            <w:tcW w:w="1934" w:type="dxa"/>
            <w:shd w:val="clear" w:color="auto" w:fill="auto"/>
          </w:tcPr>
          <w:p w14:paraId="4E50CC8C"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ALT</w:t>
            </w:r>
          </w:p>
        </w:tc>
        <w:tc>
          <w:tcPr>
            <w:tcW w:w="1128" w:type="dxa"/>
            <w:shd w:val="clear" w:color="auto" w:fill="auto"/>
          </w:tcPr>
          <w:p w14:paraId="0CC40861"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HCV</w:t>
            </w:r>
          </w:p>
        </w:tc>
        <w:tc>
          <w:tcPr>
            <w:tcW w:w="1136" w:type="dxa"/>
            <w:shd w:val="clear" w:color="auto" w:fill="auto"/>
          </w:tcPr>
          <w:p w14:paraId="57822BD5"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0.716-0.815</w:t>
            </w:r>
          </w:p>
        </w:tc>
        <w:tc>
          <w:tcPr>
            <w:tcW w:w="1403" w:type="dxa"/>
            <w:shd w:val="clear" w:color="auto" w:fill="auto"/>
          </w:tcPr>
          <w:p w14:paraId="37D865DE" w14:textId="77777777" w:rsidR="00D02AE7" w:rsidRPr="00D02AE7" w:rsidRDefault="00D02AE7" w:rsidP="00D02AE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w:t>
            </w:r>
          </w:p>
        </w:tc>
        <w:tc>
          <w:tcPr>
            <w:tcW w:w="1389" w:type="dxa"/>
            <w:shd w:val="clear" w:color="auto" w:fill="auto"/>
          </w:tcPr>
          <w:p w14:paraId="03C8C72D" w14:textId="77777777" w:rsidR="00D02AE7" w:rsidRPr="00D02AE7" w:rsidRDefault="00D02AE7" w:rsidP="00D02AE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w:t>
            </w:r>
          </w:p>
        </w:tc>
        <w:tc>
          <w:tcPr>
            <w:tcW w:w="1310" w:type="dxa"/>
            <w:shd w:val="clear" w:color="auto" w:fill="auto"/>
          </w:tcPr>
          <w:p w14:paraId="488DAE70" w14:textId="77777777" w:rsidR="00D02AE7" w:rsidRPr="00D02AE7" w:rsidRDefault="00830D41" w:rsidP="00830D41">
            <w:pPr>
              <w:spacing w:line="360" w:lineRule="auto"/>
              <w:jc w:val="both"/>
              <w:rPr>
                <w:rFonts w:ascii="Book Antiqua" w:hAnsi="Book Antiqua"/>
                <w:color w:val="000000" w:themeColor="text1"/>
              </w:rPr>
            </w:pPr>
            <w:r w:rsidRPr="0048238A">
              <w:rPr>
                <w:rFonts w:ascii="Book Antiqua" w:eastAsia="Book Antiqua" w:hAnsi="Book Antiqua" w:cs="Book Antiqua"/>
                <w:bCs/>
                <w:color w:val="000000"/>
              </w:rPr>
              <w:t>Pradat</w:t>
            </w:r>
            <w:r w:rsidRPr="00830D41">
              <w:rPr>
                <w:rFonts w:ascii="Book Antiqua" w:hAnsi="Book Antiqua" w:hint="eastAsia"/>
                <w:i/>
                <w:color w:val="000000" w:themeColor="text1"/>
                <w:lang w:eastAsia="zh-CN"/>
              </w:rPr>
              <w:t xml:space="preserve"> et al</w:t>
            </w:r>
            <w:r w:rsidRPr="00830D41">
              <w:rPr>
                <w:rFonts w:ascii="Book Antiqua" w:hAnsi="Book Antiqua" w:hint="eastAsia"/>
                <w:color w:val="000000" w:themeColor="text1"/>
                <w:vertAlign w:val="superscript"/>
                <w:lang w:eastAsia="zh-CN"/>
              </w:rPr>
              <w:t>[</w:t>
            </w:r>
            <w:r>
              <w:rPr>
                <w:rFonts w:ascii="Book Antiqua" w:hAnsi="Book Antiqua" w:hint="eastAsia"/>
                <w:color w:val="000000" w:themeColor="text1"/>
                <w:vertAlign w:val="superscript"/>
                <w:lang w:eastAsia="zh-CN"/>
              </w:rPr>
              <w:t>59</w:t>
            </w:r>
            <w:r w:rsidRPr="00830D41">
              <w:rPr>
                <w:rFonts w:ascii="Book Antiqua" w:hAnsi="Book Antiqua" w:hint="eastAsia"/>
                <w:color w:val="000000" w:themeColor="text1"/>
                <w:vertAlign w:val="superscript"/>
                <w:lang w:eastAsia="zh-CN"/>
              </w:rPr>
              <w:t>]</w:t>
            </w:r>
          </w:p>
        </w:tc>
      </w:tr>
      <w:tr w:rsidR="00D02AE7" w:rsidRPr="00D02AE7" w14:paraId="0FFD3495" w14:textId="77777777" w:rsidTr="007B3765">
        <w:tc>
          <w:tcPr>
            <w:tcW w:w="1344" w:type="dxa"/>
            <w:shd w:val="clear" w:color="auto" w:fill="auto"/>
          </w:tcPr>
          <w:p w14:paraId="3D232A89"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Forns index</w:t>
            </w:r>
          </w:p>
        </w:tc>
        <w:tc>
          <w:tcPr>
            <w:tcW w:w="1934" w:type="dxa"/>
            <w:shd w:val="clear" w:color="auto" w:fill="auto"/>
          </w:tcPr>
          <w:p w14:paraId="09239CDE"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 xml:space="preserve">Age, </w:t>
            </w:r>
            <w:r>
              <w:rPr>
                <w:rFonts w:ascii="Book Antiqua" w:hAnsi="Book Antiqua" w:hint="eastAsia"/>
                <w:color w:val="000000" w:themeColor="text1"/>
                <w:lang w:eastAsia="zh-CN"/>
              </w:rPr>
              <w:t>p</w:t>
            </w:r>
            <w:r w:rsidRPr="00D02AE7">
              <w:rPr>
                <w:rFonts w:ascii="Book Antiqua" w:hAnsi="Book Antiqua"/>
                <w:color w:val="000000" w:themeColor="text1"/>
              </w:rPr>
              <w:t xml:space="preserve">latelet count, GGT, </w:t>
            </w:r>
            <w:r>
              <w:rPr>
                <w:rFonts w:ascii="Book Antiqua" w:hAnsi="Book Antiqua" w:hint="eastAsia"/>
                <w:color w:val="000000" w:themeColor="text1"/>
                <w:lang w:eastAsia="zh-CN"/>
              </w:rPr>
              <w:t>c</w:t>
            </w:r>
            <w:r w:rsidRPr="00D02AE7">
              <w:rPr>
                <w:rFonts w:ascii="Book Antiqua" w:hAnsi="Book Antiqua"/>
                <w:color w:val="000000" w:themeColor="text1"/>
              </w:rPr>
              <w:t>holesterol</w:t>
            </w:r>
          </w:p>
        </w:tc>
        <w:tc>
          <w:tcPr>
            <w:tcW w:w="1128" w:type="dxa"/>
            <w:shd w:val="clear" w:color="auto" w:fill="auto"/>
          </w:tcPr>
          <w:p w14:paraId="3645B4FC"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HCV</w:t>
            </w:r>
          </w:p>
        </w:tc>
        <w:tc>
          <w:tcPr>
            <w:tcW w:w="1136" w:type="dxa"/>
            <w:shd w:val="clear" w:color="auto" w:fill="auto"/>
          </w:tcPr>
          <w:p w14:paraId="2B3CF433"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0.81-0.86</w:t>
            </w:r>
          </w:p>
        </w:tc>
        <w:tc>
          <w:tcPr>
            <w:tcW w:w="1403" w:type="dxa"/>
            <w:shd w:val="clear" w:color="auto" w:fill="auto"/>
          </w:tcPr>
          <w:p w14:paraId="5C711B66"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94</w:t>
            </w:r>
          </w:p>
        </w:tc>
        <w:tc>
          <w:tcPr>
            <w:tcW w:w="1389" w:type="dxa"/>
            <w:shd w:val="clear" w:color="auto" w:fill="auto"/>
          </w:tcPr>
          <w:p w14:paraId="7A34EDD8"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51</w:t>
            </w:r>
          </w:p>
        </w:tc>
        <w:tc>
          <w:tcPr>
            <w:tcW w:w="1310" w:type="dxa"/>
            <w:shd w:val="clear" w:color="auto" w:fill="auto"/>
          </w:tcPr>
          <w:p w14:paraId="5B9576D8" w14:textId="77777777" w:rsidR="00D02AE7" w:rsidRPr="00D02AE7" w:rsidRDefault="00830D41" w:rsidP="00830D41">
            <w:pPr>
              <w:spacing w:line="360" w:lineRule="auto"/>
              <w:jc w:val="both"/>
              <w:rPr>
                <w:rFonts w:ascii="Book Antiqua" w:hAnsi="Book Antiqua"/>
                <w:color w:val="000000" w:themeColor="text1"/>
              </w:rPr>
            </w:pPr>
            <w:r w:rsidRPr="0048238A">
              <w:rPr>
                <w:rFonts w:ascii="Book Antiqua" w:eastAsia="Book Antiqua" w:hAnsi="Book Antiqua" w:cs="Book Antiqua"/>
                <w:bCs/>
                <w:color w:val="000000"/>
              </w:rPr>
              <w:t>Forns</w:t>
            </w:r>
            <w:r w:rsidRPr="00830D41">
              <w:rPr>
                <w:rFonts w:ascii="Book Antiqua" w:hAnsi="Book Antiqua" w:hint="eastAsia"/>
                <w:i/>
                <w:color w:val="000000" w:themeColor="text1"/>
                <w:lang w:eastAsia="zh-CN"/>
              </w:rPr>
              <w:t xml:space="preserve"> et al</w:t>
            </w:r>
            <w:r w:rsidRPr="00830D41">
              <w:rPr>
                <w:rFonts w:ascii="Book Antiqua" w:hAnsi="Book Antiqua" w:hint="eastAsia"/>
                <w:color w:val="000000" w:themeColor="text1"/>
                <w:vertAlign w:val="superscript"/>
                <w:lang w:eastAsia="zh-CN"/>
              </w:rPr>
              <w:t>[</w:t>
            </w:r>
            <w:r>
              <w:rPr>
                <w:rFonts w:ascii="Book Antiqua" w:hAnsi="Book Antiqua" w:hint="eastAsia"/>
                <w:color w:val="000000" w:themeColor="text1"/>
                <w:vertAlign w:val="superscript"/>
                <w:lang w:eastAsia="zh-CN"/>
              </w:rPr>
              <w:t>60</w:t>
            </w:r>
            <w:r w:rsidRPr="00830D41">
              <w:rPr>
                <w:rFonts w:ascii="Book Antiqua" w:hAnsi="Book Antiqua" w:hint="eastAsia"/>
                <w:color w:val="000000" w:themeColor="text1"/>
                <w:vertAlign w:val="superscript"/>
                <w:lang w:eastAsia="zh-CN"/>
              </w:rPr>
              <w:t>]</w:t>
            </w:r>
          </w:p>
        </w:tc>
      </w:tr>
      <w:tr w:rsidR="00D02AE7" w:rsidRPr="00D02AE7" w14:paraId="1B241494" w14:textId="77777777" w:rsidTr="007B3765">
        <w:tc>
          <w:tcPr>
            <w:tcW w:w="1344" w:type="dxa"/>
            <w:shd w:val="clear" w:color="auto" w:fill="auto"/>
          </w:tcPr>
          <w:p w14:paraId="7FD6F21F"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PGA and PGAA</w:t>
            </w:r>
          </w:p>
        </w:tc>
        <w:tc>
          <w:tcPr>
            <w:tcW w:w="1934" w:type="dxa"/>
            <w:shd w:val="clear" w:color="auto" w:fill="auto"/>
          </w:tcPr>
          <w:p w14:paraId="74137FBA" w14:textId="1D0053B7" w:rsidR="00D02AE7" w:rsidRPr="00D02AE7" w:rsidRDefault="00D02AE7" w:rsidP="00E01017">
            <w:pPr>
              <w:spacing w:line="360" w:lineRule="auto"/>
              <w:jc w:val="both"/>
              <w:rPr>
                <w:rFonts w:ascii="Book Antiqua" w:hAnsi="Book Antiqua"/>
                <w:color w:val="000000" w:themeColor="text1"/>
              </w:rPr>
            </w:pPr>
            <w:r w:rsidRPr="00D02AE7">
              <w:rPr>
                <w:rFonts w:ascii="Book Antiqua" w:hAnsi="Book Antiqua"/>
                <w:color w:val="000000" w:themeColor="text1"/>
              </w:rPr>
              <w:t xml:space="preserve">Prothrombin time, GGT, </w:t>
            </w:r>
            <w:del w:id="452" w:author="ibm" w:date="2021-11-18T18:00:00Z">
              <w:r w:rsidRPr="00D02AE7" w:rsidDel="00E01017">
                <w:rPr>
                  <w:rFonts w:ascii="Book Antiqua" w:hAnsi="Book Antiqua"/>
                  <w:color w:val="000000" w:themeColor="text1"/>
                </w:rPr>
                <w:delText xml:space="preserve">Apolipoprotein </w:delText>
              </w:r>
            </w:del>
            <w:ins w:id="453" w:author="ibm" w:date="2021-11-18T18:00:00Z">
              <w:r w:rsidR="00E01017">
                <w:rPr>
                  <w:rFonts w:ascii="Book Antiqua" w:hAnsi="Book Antiqua"/>
                  <w:color w:val="000000" w:themeColor="text1"/>
                </w:rPr>
                <w:t>a</w:t>
              </w:r>
              <w:r w:rsidR="00E01017" w:rsidRPr="00D02AE7">
                <w:rPr>
                  <w:rFonts w:ascii="Book Antiqua" w:hAnsi="Book Antiqua"/>
                  <w:color w:val="000000" w:themeColor="text1"/>
                </w:rPr>
                <w:t xml:space="preserve">polipoprotein </w:t>
              </w:r>
            </w:ins>
            <w:r w:rsidRPr="00D02AE7">
              <w:rPr>
                <w:rFonts w:ascii="Book Antiqua" w:hAnsi="Book Antiqua"/>
                <w:color w:val="000000" w:themeColor="text1"/>
              </w:rPr>
              <w:t>A1,</w:t>
            </w:r>
            <w:r>
              <w:rPr>
                <w:rFonts w:ascii="Book Antiqua" w:hAnsi="Book Antiqua" w:cs="Times New Roman" w:hint="eastAsia"/>
                <w:color w:val="000000" w:themeColor="text1"/>
                <w:lang w:eastAsia="zh-CN"/>
              </w:rPr>
              <w:t xml:space="preserve"> </w:t>
            </w:r>
            <w:r w:rsidRPr="00D02AE7">
              <w:rPr>
                <w:rFonts w:ascii="Book Antiqua" w:hAnsi="Book Antiqua" w:cs="Times New Roman"/>
                <w:color w:val="000000" w:themeColor="text1"/>
                <w:lang w:eastAsia="zh-CN"/>
              </w:rPr>
              <w:t>α</w:t>
            </w:r>
            <w:r w:rsidRPr="00D02AE7">
              <w:rPr>
                <w:rFonts w:ascii="Book Antiqua" w:hAnsi="Book Antiqua" w:cs="Times New Roman"/>
                <w:color w:val="000000" w:themeColor="text1"/>
              </w:rPr>
              <w:t>2 macroglobulin</w:t>
            </w:r>
            <w:del w:id="454" w:author="ibm" w:date="2021-11-18T18:01:00Z">
              <w:r w:rsidRPr="00D02AE7" w:rsidDel="00E01017">
                <w:rPr>
                  <w:rFonts w:ascii="Book Antiqua" w:hAnsi="Book Antiqua" w:cs="Times New Roman"/>
                  <w:color w:val="000000" w:themeColor="text1"/>
                </w:rPr>
                <w:delText>s,</w:delText>
              </w:r>
            </w:del>
          </w:p>
        </w:tc>
        <w:tc>
          <w:tcPr>
            <w:tcW w:w="1128" w:type="dxa"/>
            <w:shd w:val="clear" w:color="auto" w:fill="auto"/>
          </w:tcPr>
          <w:p w14:paraId="2B17F523" w14:textId="5048FB6E" w:rsidR="00D02AE7" w:rsidRPr="00D02AE7" w:rsidRDefault="00D02AE7" w:rsidP="00E01017">
            <w:pPr>
              <w:spacing w:line="360" w:lineRule="auto"/>
              <w:jc w:val="both"/>
              <w:rPr>
                <w:rFonts w:ascii="Book Antiqua" w:hAnsi="Book Antiqua"/>
                <w:color w:val="000000" w:themeColor="text1"/>
              </w:rPr>
            </w:pPr>
            <w:r w:rsidRPr="00D02AE7">
              <w:rPr>
                <w:rFonts w:ascii="Book Antiqua" w:hAnsi="Book Antiqua"/>
                <w:color w:val="000000" w:themeColor="text1"/>
              </w:rPr>
              <w:t>Acute liver disease</w:t>
            </w:r>
            <w:del w:id="455" w:author="ibm" w:date="2021-11-18T18:01:00Z">
              <w:r w:rsidRPr="00D02AE7" w:rsidDel="00E01017">
                <w:rPr>
                  <w:rFonts w:ascii="Book Antiqua" w:hAnsi="Book Antiqua"/>
                  <w:color w:val="000000" w:themeColor="text1"/>
                </w:rPr>
                <w:delText xml:space="preserve"> (ALD)</w:delText>
              </w:r>
            </w:del>
          </w:p>
        </w:tc>
        <w:tc>
          <w:tcPr>
            <w:tcW w:w="1136" w:type="dxa"/>
            <w:shd w:val="clear" w:color="auto" w:fill="auto"/>
          </w:tcPr>
          <w:p w14:paraId="51240F37"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0.84-0.86</w:t>
            </w:r>
          </w:p>
        </w:tc>
        <w:tc>
          <w:tcPr>
            <w:tcW w:w="1403" w:type="dxa"/>
            <w:shd w:val="clear" w:color="auto" w:fill="auto"/>
          </w:tcPr>
          <w:p w14:paraId="6F68801A" w14:textId="77777777" w:rsidR="00D02AE7" w:rsidRPr="00D02AE7" w:rsidRDefault="00D02AE7" w:rsidP="00D02AE7">
            <w:pPr>
              <w:spacing w:line="360" w:lineRule="auto"/>
              <w:jc w:val="both"/>
              <w:rPr>
                <w:rFonts w:ascii="Book Antiqua" w:hAnsi="Book Antiqua"/>
                <w:color w:val="000000" w:themeColor="text1"/>
              </w:rPr>
            </w:pPr>
            <w:r>
              <w:rPr>
                <w:rFonts w:ascii="Book Antiqua" w:hAnsi="Book Antiqua" w:hint="eastAsia"/>
                <w:color w:val="000000" w:themeColor="text1"/>
                <w:lang w:eastAsia="zh-CN"/>
              </w:rPr>
              <w:t>-</w:t>
            </w:r>
          </w:p>
        </w:tc>
        <w:tc>
          <w:tcPr>
            <w:tcW w:w="1389" w:type="dxa"/>
            <w:shd w:val="clear" w:color="auto" w:fill="auto"/>
          </w:tcPr>
          <w:p w14:paraId="17075E75" w14:textId="77777777" w:rsidR="00D02AE7" w:rsidRPr="00D02AE7" w:rsidRDefault="00D02AE7" w:rsidP="00D02AE7">
            <w:pPr>
              <w:spacing w:line="360" w:lineRule="auto"/>
              <w:jc w:val="both"/>
              <w:rPr>
                <w:rFonts w:ascii="Book Antiqua" w:hAnsi="Book Antiqua"/>
                <w:color w:val="000000" w:themeColor="text1"/>
              </w:rPr>
            </w:pPr>
            <w:r>
              <w:rPr>
                <w:rFonts w:ascii="Book Antiqua" w:hAnsi="Book Antiqua" w:hint="eastAsia"/>
                <w:color w:val="000000" w:themeColor="text1"/>
                <w:lang w:eastAsia="zh-CN"/>
              </w:rPr>
              <w:t>-</w:t>
            </w:r>
          </w:p>
        </w:tc>
        <w:tc>
          <w:tcPr>
            <w:tcW w:w="1310" w:type="dxa"/>
            <w:shd w:val="clear" w:color="auto" w:fill="auto"/>
          </w:tcPr>
          <w:p w14:paraId="10BF6F78" w14:textId="77777777" w:rsidR="00D02AE7" w:rsidRPr="00D02AE7" w:rsidRDefault="00830D41" w:rsidP="00830D41">
            <w:pPr>
              <w:spacing w:line="360" w:lineRule="auto"/>
              <w:jc w:val="both"/>
              <w:rPr>
                <w:rFonts w:ascii="Book Antiqua" w:hAnsi="Book Antiqua"/>
                <w:color w:val="000000" w:themeColor="text1"/>
              </w:rPr>
            </w:pPr>
            <w:r w:rsidRPr="0048238A">
              <w:rPr>
                <w:rFonts w:ascii="Book Antiqua" w:eastAsia="Book Antiqua" w:hAnsi="Book Antiqua" w:cs="Book Antiqua"/>
                <w:bCs/>
                <w:color w:val="000000"/>
              </w:rPr>
              <w:t>Nguyen-Khac</w:t>
            </w:r>
            <w:r w:rsidRPr="00830D41">
              <w:rPr>
                <w:rFonts w:ascii="Book Antiqua" w:hAnsi="Book Antiqua" w:hint="eastAsia"/>
                <w:i/>
                <w:color w:val="000000" w:themeColor="text1"/>
                <w:lang w:eastAsia="zh-CN"/>
              </w:rPr>
              <w:t xml:space="preserve"> et al</w:t>
            </w:r>
            <w:r w:rsidRPr="00830D41">
              <w:rPr>
                <w:rFonts w:ascii="Book Antiqua" w:hAnsi="Book Antiqua" w:hint="eastAsia"/>
                <w:color w:val="000000" w:themeColor="text1"/>
                <w:vertAlign w:val="superscript"/>
                <w:lang w:eastAsia="zh-CN"/>
              </w:rPr>
              <w:t>[</w:t>
            </w:r>
            <w:r>
              <w:rPr>
                <w:rFonts w:ascii="Book Antiqua" w:hAnsi="Book Antiqua" w:hint="eastAsia"/>
                <w:color w:val="000000" w:themeColor="text1"/>
                <w:vertAlign w:val="superscript"/>
                <w:lang w:eastAsia="zh-CN"/>
              </w:rPr>
              <w:t>90</w:t>
            </w:r>
            <w:r w:rsidRPr="00830D41">
              <w:rPr>
                <w:rFonts w:ascii="Book Antiqua" w:hAnsi="Book Antiqua" w:hint="eastAsia"/>
                <w:color w:val="000000" w:themeColor="text1"/>
                <w:vertAlign w:val="superscript"/>
                <w:lang w:eastAsia="zh-CN"/>
              </w:rPr>
              <w:t>]</w:t>
            </w:r>
          </w:p>
        </w:tc>
      </w:tr>
      <w:tr w:rsidR="00D02AE7" w:rsidRPr="00D02AE7" w14:paraId="4952F9CF" w14:textId="77777777" w:rsidTr="007B3765">
        <w:tc>
          <w:tcPr>
            <w:tcW w:w="1344" w:type="dxa"/>
            <w:shd w:val="clear" w:color="auto" w:fill="auto"/>
          </w:tcPr>
          <w:p w14:paraId="52363E44"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FIB-4</w:t>
            </w:r>
          </w:p>
        </w:tc>
        <w:tc>
          <w:tcPr>
            <w:tcW w:w="1934" w:type="dxa"/>
            <w:shd w:val="clear" w:color="auto" w:fill="auto"/>
          </w:tcPr>
          <w:p w14:paraId="05FFA201"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 xml:space="preserve">Platelet count, AST, ALT, </w:t>
            </w:r>
            <w:r>
              <w:rPr>
                <w:rFonts w:ascii="Book Antiqua" w:hAnsi="Book Antiqua" w:hint="eastAsia"/>
                <w:color w:val="000000" w:themeColor="text1"/>
                <w:lang w:eastAsia="zh-CN"/>
              </w:rPr>
              <w:t>a</w:t>
            </w:r>
            <w:r w:rsidRPr="00D02AE7">
              <w:rPr>
                <w:rFonts w:ascii="Book Antiqua" w:hAnsi="Book Antiqua"/>
                <w:color w:val="000000" w:themeColor="text1"/>
              </w:rPr>
              <w:t>ge</w:t>
            </w:r>
          </w:p>
        </w:tc>
        <w:tc>
          <w:tcPr>
            <w:tcW w:w="1128" w:type="dxa"/>
            <w:shd w:val="clear" w:color="auto" w:fill="auto"/>
          </w:tcPr>
          <w:p w14:paraId="3AF6B809" w14:textId="77777777" w:rsidR="00D02AE7" w:rsidRPr="00D02AE7" w:rsidRDefault="00D02AE7" w:rsidP="00D02AE7">
            <w:pPr>
              <w:spacing w:line="360" w:lineRule="auto"/>
              <w:jc w:val="both"/>
              <w:rPr>
                <w:rFonts w:ascii="Book Antiqua" w:hAnsi="Book Antiqua"/>
                <w:color w:val="000000" w:themeColor="text1"/>
              </w:rPr>
            </w:pPr>
            <w:r>
              <w:rPr>
                <w:rFonts w:ascii="Book Antiqua" w:hAnsi="Book Antiqua"/>
                <w:color w:val="000000" w:themeColor="text1"/>
              </w:rPr>
              <w:t>HCV</w:t>
            </w:r>
            <w:r>
              <w:rPr>
                <w:rFonts w:ascii="Book Antiqua" w:hAnsi="Book Antiqua" w:hint="eastAsia"/>
                <w:color w:val="000000" w:themeColor="text1"/>
                <w:lang w:eastAsia="zh-CN"/>
              </w:rPr>
              <w:t xml:space="preserve">; </w:t>
            </w:r>
            <w:r w:rsidRPr="00D02AE7">
              <w:rPr>
                <w:rFonts w:ascii="Book Antiqua" w:hAnsi="Book Antiqua"/>
                <w:color w:val="000000" w:themeColor="text1"/>
              </w:rPr>
              <w:t>NAFLD</w:t>
            </w:r>
          </w:p>
        </w:tc>
        <w:tc>
          <w:tcPr>
            <w:tcW w:w="1136" w:type="dxa"/>
            <w:shd w:val="clear" w:color="auto" w:fill="auto"/>
          </w:tcPr>
          <w:p w14:paraId="25FF0989"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0.74-0.77</w:t>
            </w:r>
            <w:r>
              <w:rPr>
                <w:rFonts w:ascii="Book Antiqua" w:hAnsi="Book Antiqua" w:hint="eastAsia"/>
                <w:color w:val="000000" w:themeColor="text1"/>
                <w:lang w:eastAsia="zh-CN"/>
              </w:rPr>
              <w:t>;</w:t>
            </w:r>
            <w:r w:rsidRPr="00D02AE7">
              <w:rPr>
                <w:rFonts w:ascii="Book Antiqua" w:hAnsi="Book Antiqua"/>
                <w:color w:val="000000" w:themeColor="text1"/>
              </w:rPr>
              <w:t xml:space="preserve"> 0.85</w:t>
            </w:r>
          </w:p>
        </w:tc>
        <w:tc>
          <w:tcPr>
            <w:tcW w:w="1403" w:type="dxa"/>
            <w:shd w:val="clear" w:color="auto" w:fill="auto"/>
          </w:tcPr>
          <w:p w14:paraId="441DA58F"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67</w:t>
            </w:r>
            <w:r>
              <w:rPr>
                <w:rFonts w:ascii="Book Antiqua" w:hAnsi="Book Antiqua" w:hint="eastAsia"/>
                <w:color w:val="000000" w:themeColor="text1"/>
                <w:lang w:eastAsia="zh-CN"/>
              </w:rPr>
              <w:t xml:space="preserve">; </w:t>
            </w:r>
            <w:r w:rsidRPr="00D02AE7">
              <w:rPr>
                <w:rFonts w:ascii="Book Antiqua" w:hAnsi="Book Antiqua"/>
                <w:color w:val="000000" w:themeColor="text1"/>
              </w:rPr>
              <w:t>84</w:t>
            </w:r>
          </w:p>
        </w:tc>
        <w:tc>
          <w:tcPr>
            <w:tcW w:w="1389" w:type="dxa"/>
            <w:shd w:val="clear" w:color="auto" w:fill="auto"/>
          </w:tcPr>
          <w:p w14:paraId="40654228"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71</w:t>
            </w:r>
            <w:r>
              <w:rPr>
                <w:rFonts w:ascii="Book Antiqua" w:hAnsi="Book Antiqua" w:hint="eastAsia"/>
                <w:color w:val="000000" w:themeColor="text1"/>
                <w:lang w:eastAsia="zh-CN"/>
              </w:rPr>
              <w:t xml:space="preserve">; </w:t>
            </w:r>
            <w:r w:rsidRPr="00D02AE7">
              <w:rPr>
                <w:rFonts w:ascii="Book Antiqua" w:hAnsi="Book Antiqua"/>
                <w:color w:val="000000" w:themeColor="text1"/>
              </w:rPr>
              <w:t>69</w:t>
            </w:r>
          </w:p>
        </w:tc>
        <w:tc>
          <w:tcPr>
            <w:tcW w:w="1310" w:type="dxa"/>
            <w:shd w:val="clear" w:color="auto" w:fill="auto"/>
          </w:tcPr>
          <w:p w14:paraId="07A7BEE5" w14:textId="77777777" w:rsidR="00D02AE7" w:rsidRPr="00D02AE7" w:rsidRDefault="00830D41" w:rsidP="00830D41">
            <w:pPr>
              <w:spacing w:line="360" w:lineRule="auto"/>
              <w:jc w:val="both"/>
              <w:rPr>
                <w:rFonts w:ascii="Book Antiqua" w:hAnsi="Book Antiqua"/>
                <w:color w:val="000000" w:themeColor="text1"/>
              </w:rPr>
            </w:pPr>
            <w:r w:rsidRPr="0048238A">
              <w:rPr>
                <w:rFonts w:ascii="Book Antiqua" w:eastAsia="Book Antiqua" w:hAnsi="Book Antiqua" w:cs="Book Antiqua"/>
                <w:bCs/>
                <w:color w:val="000000"/>
              </w:rPr>
              <w:t>Sebastiani</w:t>
            </w:r>
            <w:r w:rsidRPr="00830D41">
              <w:rPr>
                <w:rFonts w:ascii="Book Antiqua" w:hAnsi="Book Antiqua" w:hint="eastAsia"/>
                <w:color w:val="000000" w:themeColor="text1"/>
                <w:vertAlign w:val="superscript"/>
                <w:lang w:eastAsia="zh-CN"/>
              </w:rPr>
              <w:t>[</w:t>
            </w:r>
            <w:r>
              <w:rPr>
                <w:rFonts w:ascii="Book Antiqua" w:hAnsi="Book Antiqua" w:hint="eastAsia"/>
                <w:color w:val="000000" w:themeColor="text1"/>
                <w:vertAlign w:val="superscript"/>
                <w:lang w:eastAsia="zh-CN"/>
              </w:rPr>
              <w:t>23</w:t>
            </w:r>
            <w:r w:rsidRPr="00830D41">
              <w:rPr>
                <w:rFonts w:ascii="Book Antiqua" w:hAnsi="Book Antiqua" w:hint="eastAsia"/>
                <w:color w:val="000000" w:themeColor="text1"/>
                <w:vertAlign w:val="superscript"/>
                <w:lang w:eastAsia="zh-CN"/>
              </w:rPr>
              <w:t>]</w:t>
            </w:r>
            <w:r w:rsidR="00D02AE7">
              <w:rPr>
                <w:rFonts w:ascii="Book Antiqua" w:hAnsi="Book Antiqua" w:hint="eastAsia"/>
                <w:color w:val="000000" w:themeColor="text1"/>
                <w:lang w:eastAsia="zh-CN"/>
              </w:rPr>
              <w:t>;</w:t>
            </w:r>
            <w:r w:rsidRPr="0048238A">
              <w:rPr>
                <w:rFonts w:ascii="Book Antiqua" w:eastAsia="Book Antiqua" w:hAnsi="Book Antiqua" w:cs="Book Antiqua"/>
                <w:bCs/>
                <w:color w:val="000000"/>
              </w:rPr>
              <w:t xml:space="preserve"> Sun</w:t>
            </w:r>
            <w:r w:rsidRPr="00830D41">
              <w:rPr>
                <w:rFonts w:ascii="Book Antiqua" w:hAnsi="Book Antiqua" w:hint="eastAsia"/>
                <w:i/>
                <w:color w:val="000000" w:themeColor="text1"/>
                <w:lang w:eastAsia="zh-CN"/>
              </w:rPr>
              <w:t xml:space="preserve"> et al</w:t>
            </w:r>
            <w:r w:rsidRPr="00830D41">
              <w:rPr>
                <w:rFonts w:ascii="Book Antiqua" w:hAnsi="Book Antiqua" w:hint="eastAsia"/>
                <w:color w:val="000000" w:themeColor="text1"/>
                <w:vertAlign w:val="superscript"/>
                <w:lang w:eastAsia="zh-CN"/>
              </w:rPr>
              <w:t>[</w:t>
            </w:r>
            <w:r w:rsidRPr="00830D41">
              <w:rPr>
                <w:rFonts w:ascii="Book Antiqua" w:hAnsi="Book Antiqua"/>
                <w:color w:val="000000" w:themeColor="text1"/>
                <w:vertAlign w:val="superscript"/>
              </w:rPr>
              <w:t>8</w:t>
            </w:r>
            <w:r>
              <w:rPr>
                <w:rFonts w:ascii="Book Antiqua" w:hAnsi="Book Antiqua" w:hint="eastAsia"/>
                <w:color w:val="000000" w:themeColor="text1"/>
                <w:vertAlign w:val="superscript"/>
                <w:lang w:eastAsia="zh-CN"/>
              </w:rPr>
              <w:t>9</w:t>
            </w:r>
            <w:r w:rsidRPr="00830D41">
              <w:rPr>
                <w:rFonts w:ascii="Book Antiqua" w:hAnsi="Book Antiqua" w:hint="eastAsia"/>
                <w:color w:val="000000" w:themeColor="text1"/>
                <w:vertAlign w:val="superscript"/>
                <w:lang w:eastAsia="zh-CN"/>
              </w:rPr>
              <w:t>]</w:t>
            </w:r>
          </w:p>
        </w:tc>
      </w:tr>
      <w:tr w:rsidR="00D02AE7" w:rsidRPr="00D02AE7" w14:paraId="1D11C988" w14:textId="77777777" w:rsidTr="007B3765">
        <w:tc>
          <w:tcPr>
            <w:tcW w:w="1344" w:type="dxa"/>
            <w:shd w:val="clear" w:color="auto" w:fill="auto"/>
          </w:tcPr>
          <w:p w14:paraId="0F4650E5"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 xml:space="preserve">Fibro </w:t>
            </w:r>
            <w:r>
              <w:rPr>
                <w:rFonts w:ascii="Book Antiqua" w:hAnsi="Book Antiqua" w:hint="eastAsia"/>
                <w:color w:val="000000" w:themeColor="text1"/>
                <w:lang w:eastAsia="zh-CN"/>
              </w:rPr>
              <w:t>t</w:t>
            </w:r>
            <w:r w:rsidRPr="00D02AE7">
              <w:rPr>
                <w:rFonts w:ascii="Book Antiqua" w:hAnsi="Book Antiqua"/>
                <w:color w:val="000000" w:themeColor="text1"/>
              </w:rPr>
              <w:t>est</w:t>
            </w:r>
          </w:p>
        </w:tc>
        <w:tc>
          <w:tcPr>
            <w:tcW w:w="1934" w:type="dxa"/>
            <w:shd w:val="clear" w:color="auto" w:fill="auto"/>
          </w:tcPr>
          <w:p w14:paraId="179A1ABD" w14:textId="5C3A3FC0" w:rsidR="00D02AE7" w:rsidRPr="00D02AE7" w:rsidRDefault="00D02AE7" w:rsidP="00E01017">
            <w:pPr>
              <w:spacing w:line="360" w:lineRule="auto"/>
              <w:jc w:val="both"/>
              <w:rPr>
                <w:rFonts w:ascii="Book Antiqua" w:hAnsi="Book Antiqua"/>
                <w:color w:val="000000" w:themeColor="text1"/>
              </w:rPr>
            </w:pPr>
            <w:r w:rsidRPr="00D02AE7">
              <w:rPr>
                <w:rFonts w:ascii="Book Antiqua" w:hAnsi="Book Antiqua"/>
                <w:color w:val="000000" w:themeColor="text1"/>
              </w:rPr>
              <w:t xml:space="preserve">Haptoglobin, </w:t>
            </w:r>
            <w:del w:id="456" w:author="ibm" w:date="2021-11-18T18:01:00Z">
              <w:r w:rsidRPr="00D02AE7" w:rsidDel="00E01017">
                <w:rPr>
                  <w:rFonts w:ascii="Book Antiqua" w:hAnsi="Book Antiqua"/>
                  <w:color w:val="000000" w:themeColor="text1"/>
                </w:rPr>
                <w:delText xml:space="preserve">Apolipoprotein </w:delText>
              </w:r>
            </w:del>
            <w:ins w:id="457" w:author="ibm" w:date="2021-11-18T18:01:00Z">
              <w:r w:rsidR="00E01017">
                <w:rPr>
                  <w:rFonts w:ascii="Book Antiqua" w:hAnsi="Book Antiqua"/>
                  <w:color w:val="000000" w:themeColor="text1"/>
                </w:rPr>
                <w:t>a</w:t>
              </w:r>
              <w:r w:rsidR="00E01017" w:rsidRPr="00D02AE7">
                <w:rPr>
                  <w:rFonts w:ascii="Book Antiqua" w:hAnsi="Book Antiqua"/>
                  <w:color w:val="000000" w:themeColor="text1"/>
                </w:rPr>
                <w:t xml:space="preserve">polipoprotein </w:t>
              </w:r>
            </w:ins>
            <w:r w:rsidRPr="00D02AE7">
              <w:rPr>
                <w:rFonts w:ascii="Book Antiqua" w:hAnsi="Book Antiqua"/>
                <w:color w:val="000000" w:themeColor="text1"/>
              </w:rPr>
              <w:t xml:space="preserve">A1, </w:t>
            </w:r>
            <w:r w:rsidRPr="00D02AE7">
              <w:rPr>
                <w:rFonts w:ascii="Book Antiqua" w:hAnsi="Book Antiqua" w:cs="Times New Roman"/>
                <w:color w:val="000000" w:themeColor="text1"/>
                <w:lang w:eastAsia="zh-CN"/>
              </w:rPr>
              <w:t>α</w:t>
            </w:r>
            <w:r w:rsidRPr="00D02AE7">
              <w:rPr>
                <w:rFonts w:ascii="Book Antiqua" w:hAnsi="Book Antiqua" w:cs="Times New Roman"/>
                <w:color w:val="000000" w:themeColor="text1"/>
              </w:rPr>
              <w:t>2 macroglobulin</w:t>
            </w:r>
            <w:del w:id="458" w:author="ibm" w:date="2021-11-18T18:01:00Z">
              <w:r w:rsidRPr="00D02AE7" w:rsidDel="00E01017">
                <w:rPr>
                  <w:rFonts w:ascii="Book Antiqua" w:hAnsi="Book Antiqua" w:cs="Times New Roman"/>
                  <w:color w:val="000000" w:themeColor="text1"/>
                </w:rPr>
                <w:delText>s</w:delText>
              </w:r>
            </w:del>
            <w:r w:rsidRPr="00D02AE7">
              <w:rPr>
                <w:rFonts w:ascii="Book Antiqua" w:hAnsi="Book Antiqua" w:cs="Times New Roman"/>
                <w:color w:val="000000" w:themeColor="text1"/>
              </w:rPr>
              <w:t xml:space="preserve">, </w:t>
            </w:r>
            <w:r w:rsidRPr="00D02AE7">
              <w:rPr>
                <w:rFonts w:ascii="Book Antiqua" w:hAnsi="Book Antiqua" w:cs="Times New Roman"/>
                <w:color w:val="000000" w:themeColor="text1"/>
              </w:rPr>
              <w:lastRenderedPageBreak/>
              <w:t xml:space="preserve">GGT, </w:t>
            </w:r>
            <w:r>
              <w:rPr>
                <w:rFonts w:ascii="Book Antiqua" w:hAnsi="Book Antiqua" w:cs="Times New Roman" w:hint="eastAsia"/>
                <w:color w:val="000000" w:themeColor="text1"/>
                <w:lang w:eastAsia="zh-CN"/>
              </w:rPr>
              <w:t>b</w:t>
            </w:r>
            <w:r w:rsidRPr="00D02AE7">
              <w:rPr>
                <w:rFonts w:ascii="Book Antiqua" w:hAnsi="Book Antiqua" w:cs="Times New Roman"/>
                <w:color w:val="000000" w:themeColor="text1"/>
              </w:rPr>
              <w:t>ilirubin, age</w:t>
            </w:r>
            <w:ins w:id="459" w:author="ibm" w:date="2021-11-18T18:01:00Z">
              <w:r w:rsidR="00E01017">
                <w:rPr>
                  <w:rFonts w:ascii="Book Antiqua" w:hAnsi="Book Antiqua" w:cs="Times New Roman"/>
                  <w:color w:val="000000" w:themeColor="text1"/>
                </w:rPr>
                <w:t>,</w:t>
              </w:r>
            </w:ins>
            <w:r w:rsidRPr="00D02AE7">
              <w:rPr>
                <w:rFonts w:ascii="Book Antiqua" w:hAnsi="Book Antiqua" w:cs="Times New Roman"/>
                <w:color w:val="000000" w:themeColor="text1"/>
              </w:rPr>
              <w:t xml:space="preserve"> </w:t>
            </w:r>
            <w:r>
              <w:rPr>
                <w:rFonts w:ascii="Book Antiqua" w:hAnsi="Book Antiqua" w:cs="Times New Roman" w:hint="eastAsia"/>
                <w:color w:val="000000" w:themeColor="text1"/>
                <w:lang w:eastAsia="zh-CN"/>
              </w:rPr>
              <w:t>and</w:t>
            </w:r>
            <w:r w:rsidRPr="00D02AE7">
              <w:rPr>
                <w:rFonts w:ascii="Book Antiqua" w:hAnsi="Book Antiqua" w:cs="Times New Roman"/>
                <w:color w:val="000000" w:themeColor="text1"/>
              </w:rPr>
              <w:t xml:space="preserve"> gender</w:t>
            </w:r>
          </w:p>
        </w:tc>
        <w:tc>
          <w:tcPr>
            <w:tcW w:w="1128" w:type="dxa"/>
            <w:shd w:val="clear" w:color="auto" w:fill="auto"/>
          </w:tcPr>
          <w:p w14:paraId="0E008B52"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lastRenderedPageBreak/>
              <w:t>HBV</w:t>
            </w:r>
            <w:r>
              <w:rPr>
                <w:rFonts w:ascii="Book Antiqua" w:hAnsi="Book Antiqua" w:hint="eastAsia"/>
                <w:color w:val="000000" w:themeColor="text1"/>
                <w:lang w:eastAsia="zh-CN"/>
              </w:rPr>
              <w:t xml:space="preserve">; </w:t>
            </w:r>
            <w:r w:rsidRPr="00D02AE7">
              <w:rPr>
                <w:rFonts w:ascii="Book Antiqua" w:hAnsi="Book Antiqua"/>
                <w:color w:val="000000" w:themeColor="text1"/>
              </w:rPr>
              <w:t>HCV</w:t>
            </w:r>
            <w:r>
              <w:rPr>
                <w:rFonts w:ascii="Book Antiqua" w:hAnsi="Book Antiqua" w:hint="eastAsia"/>
                <w:color w:val="000000" w:themeColor="text1"/>
                <w:lang w:eastAsia="zh-CN"/>
              </w:rPr>
              <w:t xml:space="preserve">; </w:t>
            </w:r>
            <w:r w:rsidRPr="00D02AE7">
              <w:rPr>
                <w:rFonts w:ascii="Book Antiqua" w:hAnsi="Book Antiqua"/>
                <w:color w:val="000000" w:themeColor="text1"/>
              </w:rPr>
              <w:t>ALD</w:t>
            </w:r>
          </w:p>
        </w:tc>
        <w:tc>
          <w:tcPr>
            <w:tcW w:w="1136" w:type="dxa"/>
            <w:shd w:val="clear" w:color="auto" w:fill="auto"/>
          </w:tcPr>
          <w:p w14:paraId="45ED8747"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0.84</w:t>
            </w:r>
            <w:r>
              <w:rPr>
                <w:rFonts w:ascii="Book Antiqua" w:hAnsi="Book Antiqua" w:hint="eastAsia"/>
                <w:color w:val="000000" w:themeColor="text1"/>
                <w:lang w:eastAsia="zh-CN"/>
              </w:rPr>
              <w:t xml:space="preserve">; </w:t>
            </w:r>
            <w:r w:rsidRPr="00D02AE7">
              <w:rPr>
                <w:rFonts w:ascii="Book Antiqua" w:hAnsi="Book Antiqua"/>
                <w:color w:val="000000" w:themeColor="text1"/>
              </w:rPr>
              <w:t>0.87</w:t>
            </w:r>
            <w:r>
              <w:rPr>
                <w:rFonts w:ascii="Book Antiqua" w:hAnsi="Book Antiqua" w:hint="eastAsia"/>
                <w:color w:val="000000" w:themeColor="text1"/>
                <w:lang w:eastAsia="zh-CN"/>
              </w:rPr>
              <w:t xml:space="preserve">; </w:t>
            </w:r>
            <w:r w:rsidRPr="00D02AE7">
              <w:rPr>
                <w:rFonts w:ascii="Book Antiqua" w:hAnsi="Book Antiqua"/>
                <w:color w:val="000000" w:themeColor="text1"/>
              </w:rPr>
              <w:t>0.83</w:t>
            </w:r>
          </w:p>
        </w:tc>
        <w:tc>
          <w:tcPr>
            <w:tcW w:w="1403" w:type="dxa"/>
            <w:shd w:val="clear" w:color="auto" w:fill="auto"/>
          </w:tcPr>
          <w:p w14:paraId="446B9B5D" w14:textId="77777777" w:rsidR="00D02AE7" w:rsidRPr="00D02AE7" w:rsidRDefault="00D02AE7" w:rsidP="00D02AE7">
            <w:pPr>
              <w:spacing w:line="360" w:lineRule="auto"/>
              <w:jc w:val="both"/>
              <w:rPr>
                <w:rFonts w:ascii="Book Antiqua" w:hAnsi="Book Antiqua"/>
                <w:color w:val="000000" w:themeColor="text1"/>
                <w:lang w:eastAsia="zh-CN"/>
              </w:rPr>
            </w:pPr>
            <w:r w:rsidRPr="00D02AE7">
              <w:rPr>
                <w:rFonts w:ascii="Book Antiqua" w:hAnsi="Book Antiqua"/>
                <w:color w:val="000000" w:themeColor="text1"/>
              </w:rPr>
              <w:t>61</w:t>
            </w:r>
            <w:r>
              <w:rPr>
                <w:rFonts w:ascii="Book Antiqua" w:hAnsi="Book Antiqua" w:hint="eastAsia"/>
                <w:color w:val="000000" w:themeColor="text1"/>
                <w:lang w:eastAsia="zh-CN"/>
              </w:rPr>
              <w:t xml:space="preserve">; </w:t>
            </w:r>
            <w:r w:rsidRPr="00D02AE7">
              <w:rPr>
                <w:rFonts w:ascii="Book Antiqua" w:hAnsi="Book Antiqua"/>
                <w:color w:val="000000" w:themeColor="text1"/>
              </w:rPr>
              <w:t>75</w:t>
            </w:r>
            <w:r>
              <w:rPr>
                <w:rFonts w:ascii="Book Antiqua" w:hAnsi="Book Antiqua" w:hint="eastAsia"/>
                <w:color w:val="000000" w:themeColor="text1"/>
                <w:lang w:eastAsia="zh-CN"/>
              </w:rPr>
              <w:t>; -</w:t>
            </w:r>
          </w:p>
        </w:tc>
        <w:tc>
          <w:tcPr>
            <w:tcW w:w="1389" w:type="dxa"/>
            <w:shd w:val="clear" w:color="auto" w:fill="auto"/>
          </w:tcPr>
          <w:p w14:paraId="6F342030" w14:textId="77777777" w:rsidR="00D02AE7" w:rsidRPr="00D02AE7" w:rsidRDefault="00D02AE7" w:rsidP="00D02AE7">
            <w:pPr>
              <w:spacing w:line="360" w:lineRule="auto"/>
              <w:jc w:val="both"/>
              <w:rPr>
                <w:rFonts w:ascii="Book Antiqua" w:hAnsi="Book Antiqua"/>
                <w:color w:val="000000" w:themeColor="text1"/>
                <w:lang w:eastAsia="zh-CN"/>
              </w:rPr>
            </w:pPr>
            <w:r w:rsidRPr="00D02AE7">
              <w:rPr>
                <w:rFonts w:ascii="Book Antiqua" w:hAnsi="Book Antiqua"/>
                <w:color w:val="000000" w:themeColor="text1"/>
              </w:rPr>
              <w:t>80</w:t>
            </w:r>
            <w:r>
              <w:rPr>
                <w:rFonts w:ascii="Book Antiqua" w:hAnsi="Book Antiqua" w:hint="eastAsia"/>
                <w:color w:val="000000" w:themeColor="text1"/>
                <w:lang w:eastAsia="zh-CN"/>
              </w:rPr>
              <w:t xml:space="preserve">; </w:t>
            </w:r>
            <w:r w:rsidRPr="00D02AE7">
              <w:rPr>
                <w:rFonts w:ascii="Book Antiqua" w:hAnsi="Book Antiqua"/>
                <w:color w:val="000000" w:themeColor="text1"/>
              </w:rPr>
              <w:t>85</w:t>
            </w:r>
            <w:r>
              <w:rPr>
                <w:rFonts w:ascii="Book Antiqua" w:hAnsi="Book Antiqua" w:hint="eastAsia"/>
                <w:color w:val="000000" w:themeColor="text1"/>
                <w:lang w:eastAsia="zh-CN"/>
              </w:rPr>
              <w:t>; -</w:t>
            </w:r>
          </w:p>
        </w:tc>
        <w:tc>
          <w:tcPr>
            <w:tcW w:w="1310" w:type="dxa"/>
            <w:shd w:val="clear" w:color="auto" w:fill="auto"/>
          </w:tcPr>
          <w:p w14:paraId="3DC3D6BC" w14:textId="77777777" w:rsidR="00D02AE7" w:rsidRPr="00D02AE7" w:rsidRDefault="00830D41" w:rsidP="00830D41">
            <w:pPr>
              <w:spacing w:line="360" w:lineRule="auto"/>
              <w:jc w:val="both"/>
              <w:rPr>
                <w:rFonts w:ascii="Book Antiqua" w:hAnsi="Book Antiqua"/>
                <w:color w:val="000000" w:themeColor="text1"/>
              </w:rPr>
            </w:pPr>
            <w:r w:rsidRPr="0048238A">
              <w:rPr>
                <w:rFonts w:ascii="Book Antiqua" w:eastAsia="Book Antiqua" w:hAnsi="Book Antiqua" w:cs="Book Antiqua"/>
                <w:bCs/>
                <w:color w:val="000000"/>
              </w:rPr>
              <w:t>Salkic</w:t>
            </w:r>
            <w:r w:rsidRPr="00830D41">
              <w:rPr>
                <w:rFonts w:ascii="Book Antiqua" w:hAnsi="Book Antiqua" w:hint="eastAsia"/>
                <w:i/>
                <w:color w:val="000000" w:themeColor="text1"/>
                <w:lang w:eastAsia="zh-CN"/>
              </w:rPr>
              <w:t xml:space="preserve"> et al</w:t>
            </w:r>
            <w:r w:rsidRPr="00830D41">
              <w:rPr>
                <w:rFonts w:ascii="Book Antiqua" w:hAnsi="Book Antiqua" w:hint="eastAsia"/>
                <w:color w:val="000000" w:themeColor="text1"/>
                <w:vertAlign w:val="superscript"/>
                <w:lang w:eastAsia="zh-CN"/>
              </w:rPr>
              <w:t>[</w:t>
            </w:r>
            <w:r>
              <w:rPr>
                <w:rFonts w:ascii="Book Antiqua" w:hAnsi="Book Antiqua" w:hint="eastAsia"/>
                <w:color w:val="000000" w:themeColor="text1"/>
                <w:vertAlign w:val="superscript"/>
                <w:lang w:eastAsia="zh-CN"/>
              </w:rPr>
              <w:t>91</w:t>
            </w:r>
            <w:r w:rsidRPr="00830D41">
              <w:rPr>
                <w:rFonts w:ascii="Book Antiqua" w:hAnsi="Book Antiqua" w:hint="eastAsia"/>
                <w:color w:val="000000" w:themeColor="text1"/>
                <w:vertAlign w:val="superscript"/>
                <w:lang w:eastAsia="zh-CN"/>
              </w:rPr>
              <w:t>]</w:t>
            </w:r>
            <w:r w:rsidR="00D02AE7">
              <w:rPr>
                <w:rFonts w:ascii="Book Antiqua" w:hAnsi="Book Antiqua" w:hint="eastAsia"/>
                <w:color w:val="000000" w:themeColor="text1"/>
                <w:lang w:eastAsia="zh-CN"/>
              </w:rPr>
              <w:t xml:space="preserve">; </w:t>
            </w:r>
            <w:r w:rsidRPr="0048238A">
              <w:rPr>
                <w:rFonts w:ascii="Book Antiqua" w:eastAsia="Book Antiqua" w:hAnsi="Book Antiqua" w:cs="Book Antiqua"/>
                <w:bCs/>
                <w:color w:val="000000"/>
              </w:rPr>
              <w:t>Imbert-Bismut</w:t>
            </w:r>
            <w:r w:rsidRPr="00830D41">
              <w:rPr>
                <w:rFonts w:ascii="Book Antiqua" w:hAnsi="Book Antiqua" w:hint="eastAsia"/>
                <w:i/>
                <w:color w:val="000000" w:themeColor="text1"/>
                <w:lang w:eastAsia="zh-CN"/>
              </w:rPr>
              <w:t xml:space="preserve"> et al</w:t>
            </w:r>
            <w:r w:rsidRPr="00830D41">
              <w:rPr>
                <w:rFonts w:ascii="Book Antiqua" w:hAnsi="Book Antiqua" w:hint="eastAsia"/>
                <w:color w:val="000000" w:themeColor="text1"/>
                <w:vertAlign w:val="superscript"/>
                <w:lang w:eastAsia="zh-CN"/>
              </w:rPr>
              <w:t>[</w:t>
            </w:r>
            <w:r>
              <w:rPr>
                <w:rFonts w:ascii="Book Antiqua" w:hAnsi="Book Antiqua" w:hint="eastAsia"/>
                <w:color w:val="000000" w:themeColor="text1"/>
                <w:vertAlign w:val="superscript"/>
                <w:lang w:eastAsia="zh-CN"/>
              </w:rPr>
              <w:t>66</w:t>
            </w:r>
            <w:r w:rsidRPr="00830D41">
              <w:rPr>
                <w:rFonts w:ascii="Book Antiqua" w:hAnsi="Book Antiqua" w:hint="eastAsia"/>
                <w:color w:val="000000" w:themeColor="text1"/>
                <w:vertAlign w:val="superscript"/>
                <w:lang w:eastAsia="zh-CN"/>
              </w:rPr>
              <w:t>]</w:t>
            </w:r>
            <w:r w:rsidR="00D02AE7">
              <w:rPr>
                <w:rFonts w:ascii="Book Antiqua" w:hAnsi="Book Antiqua" w:hint="eastAsia"/>
                <w:color w:val="000000" w:themeColor="text1"/>
                <w:lang w:eastAsia="zh-CN"/>
              </w:rPr>
              <w:t xml:space="preserve">; </w:t>
            </w:r>
            <w:r w:rsidRPr="0048238A">
              <w:rPr>
                <w:rFonts w:ascii="Book Antiqua" w:eastAsia="Book Antiqua" w:hAnsi="Book Antiqua" w:cs="Book Antiqua"/>
                <w:bCs/>
                <w:color w:val="000000"/>
              </w:rPr>
              <w:t>Naveau</w:t>
            </w:r>
            <w:r w:rsidRPr="00830D41">
              <w:rPr>
                <w:rFonts w:ascii="Book Antiqua" w:hAnsi="Book Antiqua" w:hint="eastAsia"/>
                <w:i/>
                <w:color w:val="000000" w:themeColor="text1"/>
                <w:lang w:eastAsia="zh-CN"/>
              </w:rPr>
              <w:t xml:space="preserve"> et al</w:t>
            </w:r>
            <w:r w:rsidRPr="00830D41">
              <w:rPr>
                <w:rFonts w:ascii="Book Antiqua" w:hAnsi="Book Antiqua" w:hint="eastAsia"/>
                <w:color w:val="000000" w:themeColor="text1"/>
                <w:vertAlign w:val="superscript"/>
                <w:lang w:eastAsia="zh-CN"/>
              </w:rPr>
              <w:t>[</w:t>
            </w:r>
            <w:r>
              <w:rPr>
                <w:rFonts w:ascii="Book Antiqua" w:hAnsi="Book Antiqua" w:hint="eastAsia"/>
                <w:color w:val="000000" w:themeColor="text1"/>
                <w:vertAlign w:val="superscript"/>
                <w:lang w:eastAsia="zh-CN"/>
              </w:rPr>
              <w:t>62</w:t>
            </w:r>
            <w:r w:rsidRPr="00830D41">
              <w:rPr>
                <w:rFonts w:ascii="Book Antiqua" w:hAnsi="Book Antiqua" w:hint="eastAsia"/>
                <w:color w:val="000000" w:themeColor="text1"/>
                <w:vertAlign w:val="superscript"/>
                <w:lang w:eastAsia="zh-CN"/>
              </w:rPr>
              <w:t>]</w:t>
            </w:r>
          </w:p>
        </w:tc>
      </w:tr>
      <w:tr w:rsidR="00D02AE7" w:rsidRPr="00D02AE7" w14:paraId="39714450" w14:textId="77777777" w:rsidTr="007B3765">
        <w:tc>
          <w:tcPr>
            <w:tcW w:w="1344" w:type="dxa"/>
            <w:shd w:val="clear" w:color="auto" w:fill="auto"/>
          </w:tcPr>
          <w:p w14:paraId="4E6D3B13"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Hepascore</w:t>
            </w:r>
          </w:p>
        </w:tc>
        <w:tc>
          <w:tcPr>
            <w:tcW w:w="1934" w:type="dxa"/>
            <w:shd w:val="clear" w:color="auto" w:fill="auto"/>
          </w:tcPr>
          <w:p w14:paraId="4F802B7B" w14:textId="673F878C" w:rsidR="00D02AE7" w:rsidRPr="00D02AE7" w:rsidRDefault="00D02AE7" w:rsidP="007B3765">
            <w:pPr>
              <w:spacing w:line="360" w:lineRule="auto"/>
              <w:jc w:val="both"/>
              <w:rPr>
                <w:rFonts w:ascii="Book Antiqua" w:hAnsi="Book Antiqua"/>
                <w:color w:val="000000" w:themeColor="text1"/>
              </w:rPr>
            </w:pPr>
            <w:r w:rsidRPr="00D02AE7">
              <w:rPr>
                <w:rFonts w:ascii="Book Antiqua" w:hAnsi="Book Antiqua"/>
                <w:color w:val="000000" w:themeColor="text1"/>
              </w:rPr>
              <w:t xml:space="preserve">GGT, </w:t>
            </w:r>
            <w:r w:rsidR="007B3765">
              <w:rPr>
                <w:rFonts w:ascii="Book Antiqua" w:hAnsi="Book Antiqua" w:hint="eastAsia"/>
                <w:color w:val="000000" w:themeColor="text1"/>
                <w:lang w:eastAsia="zh-CN"/>
              </w:rPr>
              <w:t>b</w:t>
            </w:r>
            <w:r w:rsidRPr="00D02AE7">
              <w:rPr>
                <w:rFonts w:ascii="Book Antiqua" w:hAnsi="Book Antiqua"/>
                <w:color w:val="000000" w:themeColor="text1"/>
              </w:rPr>
              <w:t xml:space="preserve">ilirubin, HA, </w:t>
            </w:r>
            <w:r w:rsidRPr="00D02AE7">
              <w:rPr>
                <w:rFonts w:ascii="Book Antiqua" w:hAnsi="Book Antiqua" w:cs="Times New Roman"/>
                <w:color w:val="000000" w:themeColor="text1"/>
                <w:lang w:eastAsia="zh-CN"/>
              </w:rPr>
              <w:t>α</w:t>
            </w:r>
            <w:r w:rsidRPr="00D02AE7">
              <w:rPr>
                <w:rFonts w:ascii="Book Antiqua" w:hAnsi="Book Antiqua" w:cs="Times New Roman"/>
                <w:color w:val="000000" w:themeColor="text1"/>
              </w:rPr>
              <w:t>2 macroglobulin</w:t>
            </w:r>
            <w:r w:rsidRPr="00D02AE7">
              <w:rPr>
                <w:rFonts w:ascii="Book Antiqua" w:hAnsi="Book Antiqua"/>
                <w:color w:val="000000" w:themeColor="text1"/>
              </w:rPr>
              <w:t xml:space="preserve">, </w:t>
            </w:r>
            <w:r>
              <w:rPr>
                <w:rFonts w:ascii="Book Antiqua" w:hAnsi="Book Antiqua" w:hint="eastAsia"/>
                <w:color w:val="000000" w:themeColor="text1"/>
                <w:lang w:eastAsia="zh-CN"/>
              </w:rPr>
              <w:t>a</w:t>
            </w:r>
            <w:r w:rsidRPr="00D02AE7">
              <w:rPr>
                <w:rFonts w:ascii="Book Antiqua" w:hAnsi="Book Antiqua"/>
                <w:color w:val="000000" w:themeColor="text1"/>
              </w:rPr>
              <w:t>ge</w:t>
            </w:r>
            <w:ins w:id="460" w:author="ibm" w:date="2021-11-18T18:01:00Z">
              <w:r w:rsidR="00E01017">
                <w:rPr>
                  <w:rFonts w:ascii="Book Antiqua" w:hAnsi="Book Antiqua"/>
                  <w:color w:val="000000" w:themeColor="text1"/>
                </w:rPr>
                <w:t>,</w:t>
              </w:r>
            </w:ins>
            <w:r w:rsidRPr="00D02AE7">
              <w:rPr>
                <w:rFonts w:ascii="Book Antiqua" w:hAnsi="Book Antiqua"/>
                <w:color w:val="000000" w:themeColor="text1"/>
              </w:rPr>
              <w:t xml:space="preserve"> </w:t>
            </w:r>
            <w:r>
              <w:rPr>
                <w:rFonts w:ascii="Book Antiqua" w:hAnsi="Book Antiqua" w:hint="eastAsia"/>
                <w:color w:val="000000" w:themeColor="text1"/>
                <w:lang w:eastAsia="zh-CN"/>
              </w:rPr>
              <w:t>and</w:t>
            </w:r>
            <w:r w:rsidRPr="00D02AE7">
              <w:rPr>
                <w:rFonts w:ascii="Book Antiqua" w:hAnsi="Book Antiqua"/>
                <w:color w:val="000000" w:themeColor="text1"/>
              </w:rPr>
              <w:t xml:space="preserve"> gender</w:t>
            </w:r>
          </w:p>
        </w:tc>
        <w:tc>
          <w:tcPr>
            <w:tcW w:w="1128" w:type="dxa"/>
            <w:shd w:val="clear" w:color="auto" w:fill="auto"/>
          </w:tcPr>
          <w:p w14:paraId="0310F6E3"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HCV</w:t>
            </w:r>
          </w:p>
        </w:tc>
        <w:tc>
          <w:tcPr>
            <w:tcW w:w="1136" w:type="dxa"/>
            <w:shd w:val="clear" w:color="auto" w:fill="auto"/>
          </w:tcPr>
          <w:p w14:paraId="3CDC16D7"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0.82</w:t>
            </w:r>
          </w:p>
        </w:tc>
        <w:tc>
          <w:tcPr>
            <w:tcW w:w="1403" w:type="dxa"/>
            <w:shd w:val="clear" w:color="auto" w:fill="auto"/>
          </w:tcPr>
          <w:p w14:paraId="62650EAC" w14:textId="77777777" w:rsidR="00D02AE7" w:rsidRPr="00D02AE7" w:rsidRDefault="00D02AE7" w:rsidP="00D02AE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w:t>
            </w:r>
          </w:p>
        </w:tc>
        <w:tc>
          <w:tcPr>
            <w:tcW w:w="1389" w:type="dxa"/>
            <w:shd w:val="clear" w:color="auto" w:fill="auto"/>
          </w:tcPr>
          <w:p w14:paraId="59F0C1C9" w14:textId="77777777" w:rsidR="00D02AE7" w:rsidRPr="00D02AE7" w:rsidRDefault="00D02AE7" w:rsidP="00D02AE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w:t>
            </w:r>
          </w:p>
        </w:tc>
        <w:tc>
          <w:tcPr>
            <w:tcW w:w="1310" w:type="dxa"/>
            <w:shd w:val="clear" w:color="auto" w:fill="auto"/>
          </w:tcPr>
          <w:p w14:paraId="04472C0B" w14:textId="77777777" w:rsidR="00D02AE7" w:rsidRPr="00D02AE7" w:rsidRDefault="00830D41" w:rsidP="00830D41">
            <w:pPr>
              <w:spacing w:line="360" w:lineRule="auto"/>
              <w:jc w:val="both"/>
              <w:rPr>
                <w:rFonts w:ascii="Book Antiqua" w:hAnsi="Book Antiqua"/>
                <w:color w:val="000000" w:themeColor="text1"/>
              </w:rPr>
            </w:pPr>
            <w:r w:rsidRPr="0048238A">
              <w:rPr>
                <w:rFonts w:ascii="Book Antiqua" w:eastAsia="Book Antiqua" w:hAnsi="Book Antiqua" w:cs="Book Antiqua"/>
                <w:bCs/>
                <w:color w:val="000000"/>
              </w:rPr>
              <w:t>Naveau</w:t>
            </w:r>
            <w:r w:rsidRPr="00830D41">
              <w:rPr>
                <w:rFonts w:ascii="Book Antiqua" w:hAnsi="Book Antiqua" w:hint="eastAsia"/>
                <w:i/>
                <w:color w:val="000000" w:themeColor="text1"/>
                <w:lang w:eastAsia="zh-CN"/>
              </w:rPr>
              <w:t xml:space="preserve"> et al</w:t>
            </w:r>
            <w:r w:rsidRPr="00830D41">
              <w:rPr>
                <w:rFonts w:ascii="Book Antiqua" w:hAnsi="Book Antiqua" w:hint="eastAsia"/>
                <w:color w:val="000000" w:themeColor="text1"/>
                <w:vertAlign w:val="superscript"/>
                <w:lang w:eastAsia="zh-CN"/>
              </w:rPr>
              <w:t>[</w:t>
            </w:r>
            <w:r>
              <w:rPr>
                <w:rFonts w:ascii="Book Antiqua" w:hAnsi="Book Antiqua" w:hint="eastAsia"/>
                <w:color w:val="000000" w:themeColor="text1"/>
                <w:vertAlign w:val="superscript"/>
                <w:lang w:eastAsia="zh-CN"/>
              </w:rPr>
              <w:t>62</w:t>
            </w:r>
            <w:r w:rsidRPr="00830D41">
              <w:rPr>
                <w:rFonts w:ascii="Book Antiqua" w:hAnsi="Book Antiqua" w:hint="eastAsia"/>
                <w:color w:val="000000" w:themeColor="text1"/>
                <w:vertAlign w:val="superscript"/>
                <w:lang w:eastAsia="zh-CN"/>
              </w:rPr>
              <w:t>]</w:t>
            </w:r>
            <w:r w:rsidR="00D02AE7" w:rsidRPr="00D02AE7">
              <w:rPr>
                <w:rFonts w:ascii="Book Antiqua" w:hAnsi="Book Antiqua"/>
                <w:color w:val="000000" w:themeColor="text1"/>
              </w:rPr>
              <w:t xml:space="preserve">, </w:t>
            </w:r>
            <w:r w:rsidRPr="0048238A">
              <w:rPr>
                <w:rFonts w:ascii="Book Antiqua" w:eastAsia="Book Antiqua" w:hAnsi="Book Antiqua" w:cs="Book Antiqua"/>
                <w:bCs/>
                <w:color w:val="000000"/>
              </w:rPr>
              <w:t>Adams</w:t>
            </w:r>
            <w:r w:rsidRPr="00830D41">
              <w:rPr>
                <w:rFonts w:ascii="Book Antiqua" w:hAnsi="Book Antiqua" w:hint="eastAsia"/>
                <w:i/>
                <w:color w:val="000000" w:themeColor="text1"/>
                <w:lang w:eastAsia="zh-CN"/>
              </w:rPr>
              <w:t xml:space="preserve"> et al</w:t>
            </w:r>
            <w:r w:rsidRPr="00830D41">
              <w:rPr>
                <w:rFonts w:ascii="Book Antiqua" w:hAnsi="Book Antiqua" w:hint="eastAsia"/>
                <w:color w:val="000000" w:themeColor="text1"/>
                <w:vertAlign w:val="superscript"/>
                <w:lang w:eastAsia="zh-CN"/>
              </w:rPr>
              <w:t>[</w:t>
            </w:r>
            <w:r>
              <w:rPr>
                <w:rFonts w:ascii="Book Antiqua" w:hAnsi="Book Antiqua" w:hint="eastAsia"/>
                <w:color w:val="000000" w:themeColor="text1"/>
                <w:vertAlign w:val="superscript"/>
                <w:lang w:eastAsia="zh-CN"/>
              </w:rPr>
              <w:t>92</w:t>
            </w:r>
            <w:r w:rsidRPr="00830D41">
              <w:rPr>
                <w:rFonts w:ascii="Book Antiqua" w:hAnsi="Book Antiqua" w:hint="eastAsia"/>
                <w:color w:val="000000" w:themeColor="text1"/>
                <w:vertAlign w:val="superscript"/>
                <w:lang w:eastAsia="zh-CN"/>
              </w:rPr>
              <w:t>]</w:t>
            </w:r>
          </w:p>
        </w:tc>
      </w:tr>
      <w:tr w:rsidR="00D02AE7" w:rsidRPr="00D02AE7" w14:paraId="2FAD77B6" w14:textId="77777777" w:rsidTr="007B3765">
        <w:tc>
          <w:tcPr>
            <w:tcW w:w="1344" w:type="dxa"/>
            <w:shd w:val="clear" w:color="auto" w:fill="auto"/>
          </w:tcPr>
          <w:p w14:paraId="4956923F"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SHASTA index</w:t>
            </w:r>
          </w:p>
        </w:tc>
        <w:tc>
          <w:tcPr>
            <w:tcW w:w="1934" w:type="dxa"/>
            <w:shd w:val="clear" w:color="auto" w:fill="auto"/>
          </w:tcPr>
          <w:p w14:paraId="193544EB" w14:textId="1B98887A"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HA, AST</w:t>
            </w:r>
            <w:ins w:id="461" w:author="ibm" w:date="2021-11-18T18:01:00Z">
              <w:r w:rsidR="00E01017">
                <w:rPr>
                  <w:rFonts w:ascii="Book Antiqua" w:hAnsi="Book Antiqua"/>
                  <w:color w:val="000000" w:themeColor="text1"/>
                </w:rPr>
                <w:t>,</w:t>
              </w:r>
            </w:ins>
            <w:r w:rsidRPr="00D02AE7">
              <w:rPr>
                <w:rFonts w:ascii="Book Antiqua" w:hAnsi="Book Antiqua"/>
                <w:color w:val="000000" w:themeColor="text1"/>
              </w:rPr>
              <w:t xml:space="preserve"> </w:t>
            </w:r>
            <w:r>
              <w:rPr>
                <w:rFonts w:ascii="Book Antiqua" w:hAnsi="Book Antiqua" w:hint="eastAsia"/>
                <w:color w:val="000000" w:themeColor="text1"/>
                <w:lang w:eastAsia="zh-CN"/>
              </w:rPr>
              <w:t>and</w:t>
            </w:r>
            <w:r w:rsidRPr="00D02AE7">
              <w:rPr>
                <w:rFonts w:ascii="Book Antiqua" w:hAnsi="Book Antiqua"/>
                <w:color w:val="000000" w:themeColor="text1"/>
              </w:rPr>
              <w:t xml:space="preserve"> </w:t>
            </w:r>
            <w:r>
              <w:rPr>
                <w:rFonts w:ascii="Book Antiqua" w:hAnsi="Book Antiqua" w:hint="eastAsia"/>
                <w:color w:val="000000" w:themeColor="text1"/>
                <w:lang w:eastAsia="zh-CN"/>
              </w:rPr>
              <w:t>a</w:t>
            </w:r>
            <w:r w:rsidRPr="00D02AE7">
              <w:rPr>
                <w:rFonts w:ascii="Book Antiqua" w:hAnsi="Book Antiqua"/>
                <w:color w:val="000000" w:themeColor="text1"/>
              </w:rPr>
              <w:t>lbumin</w:t>
            </w:r>
          </w:p>
        </w:tc>
        <w:tc>
          <w:tcPr>
            <w:tcW w:w="1128" w:type="dxa"/>
            <w:shd w:val="clear" w:color="auto" w:fill="auto"/>
          </w:tcPr>
          <w:p w14:paraId="2BA1B088"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HCV</w:t>
            </w:r>
          </w:p>
        </w:tc>
        <w:tc>
          <w:tcPr>
            <w:tcW w:w="1136" w:type="dxa"/>
            <w:shd w:val="clear" w:color="auto" w:fill="auto"/>
          </w:tcPr>
          <w:p w14:paraId="74FE1DFB"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0.87</w:t>
            </w:r>
          </w:p>
        </w:tc>
        <w:tc>
          <w:tcPr>
            <w:tcW w:w="1403" w:type="dxa"/>
            <w:shd w:val="clear" w:color="auto" w:fill="auto"/>
          </w:tcPr>
          <w:p w14:paraId="53D11873"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50</w:t>
            </w:r>
          </w:p>
        </w:tc>
        <w:tc>
          <w:tcPr>
            <w:tcW w:w="1389" w:type="dxa"/>
            <w:shd w:val="clear" w:color="auto" w:fill="auto"/>
          </w:tcPr>
          <w:p w14:paraId="17A3CDC5"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94</w:t>
            </w:r>
          </w:p>
        </w:tc>
        <w:tc>
          <w:tcPr>
            <w:tcW w:w="1310" w:type="dxa"/>
            <w:shd w:val="clear" w:color="auto" w:fill="auto"/>
          </w:tcPr>
          <w:p w14:paraId="0219B7D1" w14:textId="77777777" w:rsidR="00D02AE7" w:rsidRPr="00D02AE7" w:rsidRDefault="00830D41" w:rsidP="00830D41">
            <w:pPr>
              <w:spacing w:line="360" w:lineRule="auto"/>
              <w:jc w:val="both"/>
              <w:rPr>
                <w:rFonts w:ascii="Book Antiqua" w:hAnsi="Book Antiqua"/>
                <w:color w:val="000000" w:themeColor="text1"/>
              </w:rPr>
            </w:pPr>
            <w:r w:rsidRPr="0048238A">
              <w:rPr>
                <w:rFonts w:ascii="Book Antiqua" w:eastAsia="Book Antiqua" w:hAnsi="Book Antiqua" w:cs="Book Antiqua"/>
                <w:bCs/>
                <w:color w:val="000000"/>
              </w:rPr>
              <w:t>Kelleher</w:t>
            </w:r>
            <w:r w:rsidRPr="00830D41">
              <w:rPr>
                <w:rFonts w:ascii="Book Antiqua" w:hAnsi="Book Antiqua" w:hint="eastAsia"/>
                <w:i/>
                <w:color w:val="000000" w:themeColor="text1"/>
                <w:lang w:eastAsia="zh-CN"/>
              </w:rPr>
              <w:t xml:space="preserve"> et al</w:t>
            </w:r>
            <w:r w:rsidRPr="00830D41">
              <w:rPr>
                <w:rFonts w:ascii="Book Antiqua" w:hAnsi="Book Antiqua" w:hint="eastAsia"/>
                <w:color w:val="000000" w:themeColor="text1"/>
                <w:vertAlign w:val="superscript"/>
                <w:lang w:eastAsia="zh-CN"/>
              </w:rPr>
              <w:t>[</w:t>
            </w:r>
            <w:r>
              <w:rPr>
                <w:rFonts w:ascii="Book Antiqua" w:hAnsi="Book Antiqua" w:hint="eastAsia"/>
                <w:color w:val="000000" w:themeColor="text1"/>
                <w:vertAlign w:val="superscript"/>
                <w:lang w:eastAsia="zh-CN"/>
              </w:rPr>
              <w:t>93</w:t>
            </w:r>
            <w:r w:rsidRPr="00830D41">
              <w:rPr>
                <w:rFonts w:ascii="Book Antiqua" w:hAnsi="Book Antiqua" w:hint="eastAsia"/>
                <w:color w:val="000000" w:themeColor="text1"/>
                <w:vertAlign w:val="superscript"/>
                <w:lang w:eastAsia="zh-CN"/>
              </w:rPr>
              <w:t>]</w:t>
            </w:r>
          </w:p>
        </w:tc>
      </w:tr>
      <w:tr w:rsidR="00D02AE7" w:rsidRPr="00D02AE7" w14:paraId="036C0891" w14:textId="77777777" w:rsidTr="007B3765">
        <w:tc>
          <w:tcPr>
            <w:tcW w:w="1344" w:type="dxa"/>
            <w:tcBorders>
              <w:bottom w:val="single" w:sz="4" w:space="0" w:color="auto"/>
            </w:tcBorders>
            <w:shd w:val="clear" w:color="auto" w:fill="auto"/>
          </w:tcPr>
          <w:p w14:paraId="2CD65018"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Fibrospect II</w:t>
            </w:r>
          </w:p>
        </w:tc>
        <w:tc>
          <w:tcPr>
            <w:tcW w:w="1934" w:type="dxa"/>
            <w:tcBorders>
              <w:bottom w:val="single" w:sz="4" w:space="0" w:color="auto"/>
            </w:tcBorders>
            <w:shd w:val="clear" w:color="auto" w:fill="auto"/>
          </w:tcPr>
          <w:p w14:paraId="34CB846F" w14:textId="16A365EB"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s="Times New Roman"/>
                <w:color w:val="000000" w:themeColor="text1"/>
                <w:lang w:eastAsia="zh-CN"/>
              </w:rPr>
              <w:t>α</w:t>
            </w:r>
            <w:r w:rsidRPr="00D02AE7">
              <w:rPr>
                <w:rFonts w:ascii="Book Antiqua" w:hAnsi="Book Antiqua" w:cs="Times New Roman"/>
                <w:color w:val="000000" w:themeColor="text1"/>
              </w:rPr>
              <w:t>2 macroglobulin</w:t>
            </w:r>
            <w:del w:id="462" w:author="ibm" w:date="2021-11-18T18:01:00Z">
              <w:r w:rsidRPr="00D02AE7" w:rsidDel="00E01017">
                <w:rPr>
                  <w:rFonts w:ascii="Book Antiqua" w:hAnsi="Book Antiqua" w:cs="Times New Roman"/>
                  <w:color w:val="000000" w:themeColor="text1"/>
                </w:rPr>
                <w:delText>s</w:delText>
              </w:r>
            </w:del>
            <w:r w:rsidRPr="00D02AE7">
              <w:rPr>
                <w:rFonts w:ascii="Book Antiqua" w:hAnsi="Book Antiqua" w:cs="Times New Roman"/>
                <w:color w:val="000000" w:themeColor="text1"/>
              </w:rPr>
              <w:t>, HA</w:t>
            </w:r>
            <w:ins w:id="463" w:author="ibm" w:date="2021-11-18T18:01:00Z">
              <w:r w:rsidR="00E01017">
                <w:rPr>
                  <w:rFonts w:ascii="Book Antiqua" w:hAnsi="Book Antiqua" w:cs="Times New Roman"/>
                  <w:color w:val="000000" w:themeColor="text1"/>
                </w:rPr>
                <w:t>,</w:t>
              </w:r>
            </w:ins>
            <w:r w:rsidRPr="00D02AE7">
              <w:rPr>
                <w:rFonts w:ascii="Book Antiqua" w:hAnsi="Book Antiqua" w:cs="Times New Roman"/>
                <w:color w:val="000000" w:themeColor="text1"/>
              </w:rPr>
              <w:t xml:space="preserve"> </w:t>
            </w:r>
            <w:r>
              <w:rPr>
                <w:rFonts w:ascii="Book Antiqua" w:hAnsi="Book Antiqua" w:cs="Times New Roman" w:hint="eastAsia"/>
                <w:color w:val="000000" w:themeColor="text1"/>
                <w:lang w:eastAsia="zh-CN"/>
              </w:rPr>
              <w:t>and</w:t>
            </w:r>
            <w:r w:rsidRPr="00D02AE7">
              <w:rPr>
                <w:rFonts w:ascii="Book Antiqua" w:hAnsi="Book Antiqua" w:cs="Times New Roman"/>
                <w:color w:val="000000" w:themeColor="text1"/>
              </w:rPr>
              <w:t xml:space="preserve"> TIMP-1</w:t>
            </w:r>
          </w:p>
        </w:tc>
        <w:tc>
          <w:tcPr>
            <w:tcW w:w="1128" w:type="dxa"/>
            <w:tcBorders>
              <w:bottom w:val="single" w:sz="4" w:space="0" w:color="auto"/>
            </w:tcBorders>
            <w:shd w:val="clear" w:color="auto" w:fill="auto"/>
          </w:tcPr>
          <w:p w14:paraId="7EA45662"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HCV</w:t>
            </w:r>
          </w:p>
        </w:tc>
        <w:tc>
          <w:tcPr>
            <w:tcW w:w="1136" w:type="dxa"/>
            <w:tcBorders>
              <w:bottom w:val="single" w:sz="4" w:space="0" w:color="auto"/>
            </w:tcBorders>
            <w:shd w:val="clear" w:color="auto" w:fill="auto"/>
          </w:tcPr>
          <w:p w14:paraId="0192F96C"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0.82-0.83</w:t>
            </w:r>
          </w:p>
        </w:tc>
        <w:tc>
          <w:tcPr>
            <w:tcW w:w="1403" w:type="dxa"/>
            <w:tcBorders>
              <w:bottom w:val="single" w:sz="4" w:space="0" w:color="auto"/>
            </w:tcBorders>
            <w:shd w:val="clear" w:color="auto" w:fill="auto"/>
          </w:tcPr>
          <w:p w14:paraId="7E77559C"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77-83</w:t>
            </w:r>
          </w:p>
        </w:tc>
        <w:tc>
          <w:tcPr>
            <w:tcW w:w="1389" w:type="dxa"/>
            <w:tcBorders>
              <w:bottom w:val="single" w:sz="4" w:space="0" w:color="auto"/>
            </w:tcBorders>
            <w:shd w:val="clear" w:color="auto" w:fill="auto"/>
          </w:tcPr>
          <w:p w14:paraId="431C3669" w14:textId="77777777" w:rsidR="00D02AE7" w:rsidRPr="00D02AE7" w:rsidRDefault="00D02AE7" w:rsidP="00D02AE7">
            <w:pPr>
              <w:spacing w:line="360" w:lineRule="auto"/>
              <w:jc w:val="both"/>
              <w:rPr>
                <w:rFonts w:ascii="Book Antiqua" w:hAnsi="Book Antiqua"/>
                <w:color w:val="000000" w:themeColor="text1"/>
              </w:rPr>
            </w:pPr>
            <w:r w:rsidRPr="00D02AE7">
              <w:rPr>
                <w:rFonts w:ascii="Book Antiqua" w:hAnsi="Book Antiqua"/>
                <w:color w:val="000000" w:themeColor="text1"/>
              </w:rPr>
              <w:t>66-73</w:t>
            </w:r>
          </w:p>
        </w:tc>
        <w:tc>
          <w:tcPr>
            <w:tcW w:w="1310" w:type="dxa"/>
            <w:tcBorders>
              <w:bottom w:val="single" w:sz="4" w:space="0" w:color="auto"/>
            </w:tcBorders>
            <w:shd w:val="clear" w:color="auto" w:fill="auto"/>
          </w:tcPr>
          <w:p w14:paraId="2C603F60" w14:textId="77777777" w:rsidR="00D02AE7" w:rsidRPr="00D02AE7" w:rsidRDefault="00830D41" w:rsidP="00830D41">
            <w:pPr>
              <w:spacing w:line="360" w:lineRule="auto"/>
              <w:jc w:val="both"/>
              <w:rPr>
                <w:rFonts w:ascii="Book Antiqua" w:hAnsi="Book Antiqua"/>
                <w:color w:val="000000" w:themeColor="text1"/>
              </w:rPr>
            </w:pPr>
            <w:r w:rsidRPr="0048238A">
              <w:rPr>
                <w:rFonts w:ascii="Book Antiqua" w:eastAsia="Book Antiqua" w:hAnsi="Book Antiqua" w:cs="Book Antiqua"/>
                <w:bCs/>
                <w:color w:val="000000"/>
              </w:rPr>
              <w:t>Patel</w:t>
            </w:r>
            <w:r w:rsidRPr="00830D41">
              <w:rPr>
                <w:rFonts w:ascii="Book Antiqua" w:hAnsi="Book Antiqua" w:hint="eastAsia"/>
                <w:i/>
                <w:color w:val="000000" w:themeColor="text1"/>
                <w:lang w:eastAsia="zh-CN"/>
              </w:rPr>
              <w:t xml:space="preserve"> et al</w:t>
            </w:r>
            <w:r w:rsidRPr="00830D41">
              <w:rPr>
                <w:rFonts w:ascii="Book Antiqua" w:hAnsi="Book Antiqua" w:hint="eastAsia"/>
                <w:color w:val="000000" w:themeColor="text1"/>
                <w:vertAlign w:val="superscript"/>
                <w:lang w:eastAsia="zh-CN"/>
              </w:rPr>
              <w:t>[</w:t>
            </w:r>
            <w:r>
              <w:rPr>
                <w:rFonts w:ascii="Book Antiqua" w:hAnsi="Book Antiqua" w:hint="eastAsia"/>
                <w:color w:val="000000" w:themeColor="text1"/>
                <w:vertAlign w:val="superscript"/>
                <w:lang w:eastAsia="zh-CN"/>
              </w:rPr>
              <w:t>94</w:t>
            </w:r>
            <w:r w:rsidRPr="00830D41">
              <w:rPr>
                <w:rFonts w:ascii="Book Antiqua" w:hAnsi="Book Antiqua" w:hint="eastAsia"/>
                <w:color w:val="000000" w:themeColor="text1"/>
                <w:vertAlign w:val="superscript"/>
                <w:lang w:eastAsia="zh-CN"/>
              </w:rPr>
              <w:t>]</w:t>
            </w:r>
          </w:p>
        </w:tc>
      </w:tr>
    </w:tbl>
    <w:p w14:paraId="6291491D" w14:textId="77777777" w:rsidR="00D02AE7" w:rsidRPr="007B3765" w:rsidRDefault="00D02AE7" w:rsidP="00D02AE7">
      <w:pPr>
        <w:spacing w:line="360" w:lineRule="auto"/>
        <w:jc w:val="both"/>
        <w:rPr>
          <w:rFonts w:ascii="Book Antiqua" w:hAnsi="Book Antiqua"/>
          <w:lang w:eastAsia="zh-CN"/>
        </w:rPr>
      </w:pPr>
      <w:r w:rsidRPr="00D02AE7">
        <w:rPr>
          <w:rFonts w:ascii="Book Antiqua" w:hAnsi="Book Antiqua"/>
          <w:color w:val="000000" w:themeColor="text1"/>
        </w:rPr>
        <w:t>AUROC</w:t>
      </w:r>
      <w:r>
        <w:rPr>
          <w:rFonts w:ascii="Book Antiqua" w:hAnsi="Book Antiqua" w:hint="eastAsia"/>
          <w:color w:val="000000" w:themeColor="text1"/>
          <w:lang w:eastAsia="zh-CN"/>
        </w:rPr>
        <w:t>:</w:t>
      </w:r>
      <w:r w:rsidRPr="00D02AE7">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rea under receiver operating curve</w:t>
      </w:r>
      <w:r>
        <w:rPr>
          <w:rFonts w:ascii="Book Antiqua" w:hAnsi="Book Antiqua" w:cs="Book Antiqua" w:hint="eastAsia"/>
          <w:color w:val="000000"/>
          <w:lang w:eastAsia="zh-CN"/>
        </w:rPr>
        <w:t>;</w:t>
      </w:r>
      <w:r w:rsidR="007B3765" w:rsidRPr="007B3765">
        <w:rPr>
          <w:rFonts w:ascii="Book Antiqua" w:eastAsia="Book Antiqua" w:hAnsi="Book Antiqua" w:cs="Book Antiqua"/>
          <w:color w:val="000000"/>
        </w:rPr>
        <w:t xml:space="preserve"> </w:t>
      </w:r>
      <w:r w:rsidR="007B3765" w:rsidRPr="00313B45">
        <w:rPr>
          <w:rFonts w:ascii="Book Antiqua" w:eastAsia="Book Antiqua" w:hAnsi="Book Antiqua" w:cs="Book Antiqua"/>
          <w:color w:val="000000"/>
        </w:rPr>
        <w:t xml:space="preserve">ALT: </w:t>
      </w:r>
      <w:r w:rsidR="007B3765">
        <w:rPr>
          <w:rFonts w:ascii="Book Antiqua" w:hAnsi="Book Antiqua" w:cs="Book Antiqua" w:hint="eastAsia"/>
          <w:color w:val="000000"/>
          <w:lang w:eastAsia="zh-CN"/>
        </w:rPr>
        <w:t>A</w:t>
      </w:r>
      <w:r w:rsidR="007B3765" w:rsidRPr="00313B45">
        <w:rPr>
          <w:rFonts w:ascii="Book Antiqua" w:eastAsia="Book Antiqua" w:hAnsi="Book Antiqua" w:cs="Book Antiqua"/>
          <w:color w:val="000000"/>
        </w:rPr>
        <w:t xml:space="preserve">lanine aminotransferase; </w:t>
      </w:r>
      <w:r w:rsidR="007B3765" w:rsidRPr="007B27E7">
        <w:rPr>
          <w:rFonts w:ascii="Book Antiqua" w:eastAsia="Book Antiqua" w:hAnsi="Book Antiqua" w:cs="Book Antiqua"/>
          <w:color w:val="000000"/>
        </w:rPr>
        <w:t xml:space="preserve">AST: </w:t>
      </w:r>
      <w:r w:rsidR="007B3765">
        <w:rPr>
          <w:rFonts w:ascii="Book Antiqua" w:hAnsi="Book Antiqua" w:cs="Book Antiqua" w:hint="eastAsia"/>
          <w:color w:val="000000"/>
          <w:lang w:eastAsia="zh-CN"/>
        </w:rPr>
        <w:t>A</w:t>
      </w:r>
      <w:r w:rsidR="007B3765" w:rsidRPr="007B27E7">
        <w:rPr>
          <w:rFonts w:ascii="Book Antiqua" w:eastAsia="Book Antiqua" w:hAnsi="Book Antiqua" w:cs="Book Antiqua"/>
          <w:color w:val="000000"/>
        </w:rPr>
        <w:t>spartate aminotransferase;</w:t>
      </w:r>
      <w:r w:rsidR="007B3765">
        <w:rPr>
          <w:rFonts w:ascii="Book Antiqua" w:hAnsi="Book Antiqua" w:cs="Book Antiqua" w:hint="eastAsia"/>
          <w:color w:val="000000"/>
          <w:lang w:eastAsia="zh-CN"/>
        </w:rPr>
        <w:t xml:space="preserve"> </w:t>
      </w:r>
      <w:r w:rsidR="007B3765" w:rsidRPr="00AF794C">
        <w:rPr>
          <w:rFonts w:ascii="Book Antiqua" w:hAnsi="Book Antiqua" w:cs="Book Antiqua" w:hint="eastAsia"/>
          <w:color w:val="000000"/>
          <w:lang w:eastAsia="zh-CN"/>
        </w:rPr>
        <w:t xml:space="preserve">NAFLD: </w:t>
      </w:r>
      <w:r w:rsidR="007B3765">
        <w:rPr>
          <w:rFonts w:ascii="Book Antiqua" w:hAnsi="Book Antiqua" w:cs="Book Antiqua" w:hint="eastAsia"/>
          <w:color w:val="000000"/>
          <w:lang w:eastAsia="zh-CN"/>
        </w:rPr>
        <w:t>N</w:t>
      </w:r>
      <w:r w:rsidR="007B3765">
        <w:rPr>
          <w:rFonts w:ascii="Book Antiqua" w:eastAsia="Book Antiqua" w:hAnsi="Book Antiqua" w:cs="Book Antiqua"/>
          <w:color w:val="000000"/>
        </w:rPr>
        <w:t>on-alcoholic fatty liver disease</w:t>
      </w:r>
      <w:r w:rsidR="007B3765">
        <w:rPr>
          <w:rFonts w:ascii="Book Antiqua" w:hAnsi="Book Antiqua" w:cs="Book Antiqua" w:hint="eastAsia"/>
          <w:color w:val="000000"/>
          <w:lang w:eastAsia="zh-CN"/>
        </w:rPr>
        <w:t>; HBV:</w:t>
      </w:r>
      <w:r w:rsidR="007B3765" w:rsidRPr="00AF794C">
        <w:rPr>
          <w:rFonts w:ascii="Book Antiqua" w:eastAsia="Book Antiqua" w:hAnsi="Book Antiqua" w:cs="Book Antiqua"/>
          <w:color w:val="000000"/>
        </w:rPr>
        <w:t xml:space="preserve"> </w:t>
      </w:r>
      <w:r w:rsidR="007B3765">
        <w:rPr>
          <w:rFonts w:ascii="Book Antiqua" w:hAnsi="Book Antiqua" w:cs="Book Antiqua" w:hint="eastAsia"/>
          <w:color w:val="000000"/>
          <w:lang w:eastAsia="zh-CN"/>
        </w:rPr>
        <w:t>H</w:t>
      </w:r>
      <w:r w:rsidR="007B3765" w:rsidRPr="00BC03D1">
        <w:rPr>
          <w:rFonts w:ascii="Book Antiqua" w:eastAsia="Book Antiqua" w:hAnsi="Book Antiqua" w:cs="Book Antiqua"/>
          <w:color w:val="000000"/>
        </w:rPr>
        <w:t xml:space="preserve">epatitis </w:t>
      </w:r>
      <w:r w:rsidR="007B3765">
        <w:rPr>
          <w:rFonts w:ascii="Book Antiqua" w:hAnsi="Book Antiqua" w:cs="Book Antiqua" w:hint="eastAsia"/>
          <w:color w:val="000000"/>
          <w:lang w:eastAsia="zh-CN"/>
        </w:rPr>
        <w:t>B</w:t>
      </w:r>
      <w:r w:rsidR="007B3765" w:rsidRPr="00BC03D1">
        <w:rPr>
          <w:rFonts w:ascii="Book Antiqua" w:eastAsia="Book Antiqua" w:hAnsi="Book Antiqua" w:cs="Book Antiqua"/>
          <w:color w:val="000000"/>
        </w:rPr>
        <w:t xml:space="preserve"> virus</w:t>
      </w:r>
      <w:r w:rsidR="007B3765">
        <w:rPr>
          <w:rFonts w:ascii="Book Antiqua" w:hAnsi="Book Antiqua" w:cs="Book Antiqua" w:hint="eastAsia"/>
          <w:color w:val="000000"/>
          <w:lang w:eastAsia="zh-CN"/>
        </w:rPr>
        <w:t>; HCV:</w:t>
      </w:r>
      <w:r w:rsidR="007B3765" w:rsidRPr="00AF794C">
        <w:rPr>
          <w:rFonts w:ascii="Book Antiqua" w:eastAsia="Book Antiqua" w:hAnsi="Book Antiqua" w:cs="Book Antiqua"/>
          <w:color w:val="000000"/>
        </w:rPr>
        <w:t xml:space="preserve"> </w:t>
      </w:r>
      <w:r w:rsidR="007B3765">
        <w:rPr>
          <w:rFonts w:ascii="Book Antiqua" w:hAnsi="Book Antiqua" w:cs="Book Antiqua" w:hint="eastAsia"/>
          <w:color w:val="000000"/>
          <w:lang w:eastAsia="zh-CN"/>
        </w:rPr>
        <w:t>H</w:t>
      </w:r>
      <w:r w:rsidR="007B3765" w:rsidRPr="00BC03D1">
        <w:rPr>
          <w:rFonts w:ascii="Book Antiqua" w:eastAsia="Book Antiqua" w:hAnsi="Book Antiqua" w:cs="Book Antiqua"/>
          <w:color w:val="000000"/>
        </w:rPr>
        <w:t>epatitis C virus</w:t>
      </w:r>
      <w:r w:rsidR="007B3765">
        <w:rPr>
          <w:rFonts w:ascii="Book Antiqua" w:hAnsi="Book Antiqua" w:cs="Book Antiqua" w:hint="eastAsia"/>
          <w:color w:val="000000"/>
          <w:lang w:eastAsia="zh-CN"/>
        </w:rPr>
        <w:t>;</w:t>
      </w:r>
      <w:bookmarkStart w:id="464" w:name="_Hlk61022451"/>
      <w:bookmarkStart w:id="465" w:name="_Hlk61023679"/>
      <w:r w:rsidR="007B3765" w:rsidRPr="007B3765">
        <w:rPr>
          <w:rFonts w:ascii="Book Antiqua" w:eastAsia="宋体" w:hAnsi="Book Antiqua"/>
        </w:rPr>
        <w:t xml:space="preserve"> </w:t>
      </w:r>
      <w:r w:rsidR="007B3765" w:rsidRPr="00616F4C">
        <w:rPr>
          <w:rFonts w:ascii="Book Antiqua" w:eastAsia="宋体" w:hAnsi="Book Antiqua"/>
        </w:rPr>
        <w:t>B</w:t>
      </w:r>
      <w:r w:rsidR="007B3765" w:rsidRPr="00313B45">
        <w:rPr>
          <w:rFonts w:ascii="Book Antiqua" w:eastAsia="Book Antiqua" w:hAnsi="Book Antiqua" w:cs="Book Antiqua"/>
          <w:color w:val="000000"/>
        </w:rPr>
        <w:t>MI</w:t>
      </w:r>
      <w:r w:rsidR="007B3765" w:rsidRPr="00313B45">
        <w:rPr>
          <w:rFonts w:ascii="Book Antiqua" w:eastAsia="宋体" w:hAnsi="Book Antiqua" w:cs="宋体"/>
          <w:color w:val="000000"/>
        </w:rPr>
        <w:t xml:space="preserve">: </w:t>
      </w:r>
      <w:r w:rsidR="007B3765" w:rsidRPr="00313B45">
        <w:rPr>
          <w:rFonts w:ascii="Book Antiqua" w:eastAsia="Book Antiqua" w:hAnsi="Book Antiqua" w:cs="Book Antiqua"/>
          <w:color w:val="000000"/>
        </w:rPr>
        <w:t>Body mass index</w:t>
      </w:r>
      <w:bookmarkEnd w:id="464"/>
      <w:r w:rsidR="007B3765" w:rsidRPr="00313B45">
        <w:rPr>
          <w:rFonts w:ascii="Book Antiqua" w:eastAsia="Book Antiqua" w:hAnsi="Book Antiqua" w:cs="Book Antiqua"/>
          <w:color w:val="000000"/>
        </w:rPr>
        <w:t>;</w:t>
      </w:r>
      <w:bookmarkEnd w:id="465"/>
      <w:r w:rsidR="007B3765">
        <w:rPr>
          <w:rFonts w:ascii="Book Antiqua" w:hAnsi="Book Antiqua" w:cs="Book Antiqua" w:hint="eastAsia"/>
          <w:color w:val="000000"/>
          <w:lang w:eastAsia="zh-CN"/>
        </w:rPr>
        <w:t xml:space="preserve"> DM: D</w:t>
      </w:r>
      <w:r w:rsidR="007B3765" w:rsidRPr="007B3765">
        <w:rPr>
          <w:rFonts w:ascii="Book Antiqua" w:hAnsi="Book Antiqua" w:cs="Book Antiqua"/>
          <w:color w:val="000000"/>
          <w:lang w:eastAsia="zh-CN"/>
        </w:rPr>
        <w:t>iabetes mellitus</w:t>
      </w:r>
      <w:r w:rsidR="007B3765">
        <w:rPr>
          <w:rFonts w:ascii="Book Antiqua" w:hAnsi="Book Antiqua" w:cs="Book Antiqua" w:hint="eastAsia"/>
          <w:color w:val="000000"/>
          <w:lang w:eastAsia="zh-CN"/>
        </w:rPr>
        <w:t>;</w:t>
      </w:r>
      <w:r w:rsidR="007B3765" w:rsidRPr="007B3765">
        <w:rPr>
          <w:rFonts w:ascii="Book Antiqua" w:hAnsi="Book Antiqua" w:cs="Book Antiqua" w:hint="eastAsia"/>
          <w:color w:val="000000"/>
          <w:lang w:eastAsia="zh-CN"/>
        </w:rPr>
        <w:t xml:space="preserve"> </w:t>
      </w:r>
      <w:r w:rsidR="007B3765">
        <w:rPr>
          <w:rFonts w:ascii="Book Antiqua" w:hAnsi="Book Antiqua" w:cs="Book Antiqua" w:hint="eastAsia"/>
          <w:color w:val="000000"/>
          <w:lang w:eastAsia="zh-CN"/>
        </w:rPr>
        <w:t>APRI:</w:t>
      </w:r>
      <w:r w:rsidR="007B3765" w:rsidRPr="004513E8">
        <w:rPr>
          <w:rFonts w:ascii="Book Antiqua" w:hAnsi="Book Antiqua" w:cs="Book Antiqua"/>
          <w:color w:val="000000"/>
          <w:lang w:eastAsia="zh-CN"/>
        </w:rPr>
        <w:t xml:space="preserve"> </w:t>
      </w:r>
      <w:r w:rsidR="007B3765">
        <w:rPr>
          <w:rFonts w:ascii="Book Antiqua" w:hAnsi="Book Antiqua" w:cs="Book Antiqua" w:hint="eastAsia"/>
          <w:color w:val="000000"/>
          <w:lang w:eastAsia="zh-CN"/>
        </w:rPr>
        <w:t>A</w:t>
      </w:r>
      <w:r w:rsidR="007B3765" w:rsidRPr="007B27E7">
        <w:rPr>
          <w:rFonts w:ascii="Book Antiqua" w:eastAsia="Book Antiqua" w:hAnsi="Book Antiqua" w:cs="Book Antiqua"/>
          <w:color w:val="000000"/>
        </w:rPr>
        <w:t>spartate aminotransferase</w:t>
      </w:r>
      <w:r w:rsidR="007B3765" w:rsidRPr="00315372">
        <w:rPr>
          <w:rFonts w:ascii="Book Antiqua" w:hAnsi="Book Antiqua" w:cs="Book Antiqua"/>
          <w:color w:val="000000"/>
          <w:lang w:eastAsia="zh-CN"/>
        </w:rPr>
        <w:t xml:space="preserve"> to </w:t>
      </w:r>
      <w:r w:rsidR="007B3765">
        <w:rPr>
          <w:rFonts w:ascii="Book Antiqua" w:hAnsi="Book Antiqua" w:cs="Book Antiqua" w:hint="eastAsia"/>
          <w:color w:val="000000"/>
          <w:lang w:eastAsia="zh-CN"/>
        </w:rPr>
        <w:t>p</w:t>
      </w:r>
      <w:r w:rsidR="007B3765" w:rsidRPr="00315372">
        <w:rPr>
          <w:rFonts w:ascii="Book Antiqua" w:hAnsi="Book Antiqua" w:cs="Book Antiqua"/>
          <w:color w:val="000000"/>
          <w:lang w:eastAsia="zh-CN"/>
        </w:rPr>
        <w:t>latelet count ratio</w:t>
      </w:r>
      <w:r w:rsidR="007B3765">
        <w:rPr>
          <w:rFonts w:ascii="Book Antiqua" w:hAnsi="Book Antiqua" w:cs="Book Antiqua" w:hint="eastAsia"/>
          <w:color w:val="000000"/>
          <w:lang w:eastAsia="zh-CN"/>
        </w:rPr>
        <w:t>; FIB-4:</w:t>
      </w:r>
      <w:r w:rsidR="007B3765" w:rsidRPr="004513E8">
        <w:t xml:space="preserve"> </w:t>
      </w:r>
      <w:r w:rsidR="007B3765">
        <w:rPr>
          <w:rFonts w:ascii="Book Antiqua" w:hAnsi="Book Antiqua" w:cs="Book Antiqua" w:hint="eastAsia"/>
          <w:color w:val="000000"/>
          <w:lang w:eastAsia="zh-CN"/>
        </w:rPr>
        <w:t>F</w:t>
      </w:r>
      <w:r w:rsidR="007B3765" w:rsidRPr="004513E8">
        <w:rPr>
          <w:rFonts w:ascii="Book Antiqua" w:hAnsi="Book Antiqua" w:cs="Book Antiqua"/>
          <w:color w:val="000000"/>
          <w:lang w:eastAsia="zh-CN"/>
        </w:rPr>
        <w:t>ibrosis-4</w:t>
      </w:r>
      <w:r w:rsidR="007B3765">
        <w:rPr>
          <w:rFonts w:ascii="Book Antiqua" w:hAnsi="Book Antiqua" w:cs="Book Antiqua" w:hint="eastAsia"/>
          <w:color w:val="000000"/>
          <w:lang w:eastAsia="zh-CN"/>
        </w:rPr>
        <w:t>;</w:t>
      </w:r>
      <w:r w:rsidR="007B3765" w:rsidRPr="007B3765">
        <w:rPr>
          <w:rFonts w:ascii="Book Antiqua" w:eastAsia="Book Antiqua" w:hAnsi="Book Antiqua" w:cs="Book Antiqua"/>
          <w:color w:val="000000"/>
        </w:rPr>
        <w:t xml:space="preserve"> </w:t>
      </w:r>
      <w:r w:rsidR="007B3765">
        <w:rPr>
          <w:rFonts w:ascii="Book Antiqua" w:eastAsia="Book Antiqua" w:hAnsi="Book Antiqua" w:cs="Book Antiqua"/>
          <w:color w:val="000000"/>
        </w:rPr>
        <w:t>GGT</w:t>
      </w:r>
      <w:r w:rsidR="007B3765">
        <w:rPr>
          <w:rFonts w:ascii="Book Antiqua" w:hAnsi="Book Antiqua" w:cs="Book Antiqua" w:hint="eastAsia"/>
          <w:color w:val="000000"/>
          <w:lang w:eastAsia="zh-CN"/>
        </w:rPr>
        <w:t>:</w:t>
      </w:r>
      <w:r w:rsidR="007B3765" w:rsidRPr="007B3765">
        <w:rPr>
          <w:rFonts w:ascii="Book Antiqua" w:eastAsia="Book Antiqua" w:hAnsi="Book Antiqua" w:cs="Book Antiqua"/>
          <w:color w:val="000000"/>
        </w:rPr>
        <w:t xml:space="preserve"> </w:t>
      </w:r>
      <w:r w:rsidR="007B3765">
        <w:rPr>
          <w:rFonts w:ascii="Book Antiqua" w:hAnsi="Book Antiqua" w:cs="Book Antiqua" w:hint="eastAsia"/>
          <w:color w:val="000000"/>
          <w:lang w:eastAsia="zh-CN"/>
        </w:rPr>
        <w:t>G</w:t>
      </w:r>
      <w:r w:rsidR="007B3765">
        <w:rPr>
          <w:rFonts w:ascii="Book Antiqua" w:eastAsia="Book Antiqua" w:hAnsi="Book Antiqua" w:cs="Book Antiqua"/>
          <w:color w:val="000000"/>
        </w:rPr>
        <w:t>amma-glutamyltransferase</w:t>
      </w:r>
      <w:r w:rsidR="007B3765">
        <w:rPr>
          <w:rFonts w:ascii="Book Antiqua" w:hAnsi="Book Antiqua" w:cs="Book Antiqua" w:hint="eastAsia"/>
          <w:color w:val="000000"/>
          <w:lang w:eastAsia="zh-CN"/>
        </w:rPr>
        <w:t>;</w:t>
      </w:r>
      <w:r w:rsidR="007B3765" w:rsidRPr="007B3765">
        <w:rPr>
          <w:rFonts w:ascii="Book Antiqua" w:eastAsia="Book Antiqua" w:hAnsi="Book Antiqua" w:cs="Book Antiqua"/>
          <w:color w:val="000000"/>
        </w:rPr>
        <w:t xml:space="preserve"> </w:t>
      </w:r>
      <w:r w:rsidR="007B3765">
        <w:rPr>
          <w:rFonts w:ascii="Book Antiqua" w:hAnsi="Book Antiqua" w:cs="Book Antiqua" w:hint="eastAsia"/>
          <w:color w:val="000000"/>
          <w:lang w:eastAsia="zh-CN"/>
        </w:rPr>
        <w:t>HA: H</w:t>
      </w:r>
      <w:r w:rsidR="007B3765">
        <w:rPr>
          <w:rFonts w:ascii="Book Antiqua" w:eastAsia="Book Antiqua" w:hAnsi="Book Antiqua" w:cs="Book Antiqua"/>
          <w:color w:val="000000"/>
        </w:rPr>
        <w:t>yaluronic acid</w:t>
      </w:r>
      <w:r w:rsidR="007B3765">
        <w:rPr>
          <w:rFonts w:ascii="Book Antiqua" w:hAnsi="Book Antiqua" w:cs="Book Antiqua" w:hint="eastAsia"/>
          <w:color w:val="000000"/>
          <w:lang w:eastAsia="zh-CN"/>
        </w:rPr>
        <w:t>;</w:t>
      </w:r>
      <w:r w:rsidR="007B3765" w:rsidRPr="00D02AE7">
        <w:rPr>
          <w:rFonts w:ascii="Book Antiqua" w:hAnsi="Book Antiqua"/>
          <w:color w:val="000000" w:themeColor="text1"/>
        </w:rPr>
        <w:t xml:space="preserve"> TIMP-1</w:t>
      </w:r>
      <w:r w:rsidR="007B3765">
        <w:rPr>
          <w:rFonts w:ascii="Book Antiqua" w:hAnsi="Book Antiqua" w:hint="eastAsia"/>
          <w:color w:val="000000" w:themeColor="text1"/>
          <w:lang w:eastAsia="zh-CN"/>
        </w:rPr>
        <w:t xml:space="preserve">: </w:t>
      </w:r>
      <w:r w:rsidR="007B3765">
        <w:rPr>
          <w:rFonts w:ascii="Book Antiqua" w:hAnsi="Book Antiqua" w:cs="Book Antiqua" w:hint="eastAsia"/>
          <w:color w:val="000000"/>
          <w:lang w:eastAsia="zh-CN"/>
        </w:rPr>
        <w:t>T</w:t>
      </w:r>
      <w:r w:rsidR="007B3765">
        <w:rPr>
          <w:rFonts w:ascii="Book Antiqua" w:eastAsia="Book Antiqua" w:hAnsi="Book Antiqua" w:cs="Book Antiqua"/>
          <w:color w:val="000000"/>
        </w:rPr>
        <w:t>issue inhibitors of metalloproteinases-1</w:t>
      </w:r>
      <w:r w:rsidR="007B3765">
        <w:rPr>
          <w:rFonts w:ascii="Book Antiqua" w:hAnsi="Book Antiqua" w:cs="Book Antiqua" w:hint="eastAsia"/>
          <w:color w:val="000000"/>
          <w:lang w:eastAsia="zh-CN"/>
        </w:rPr>
        <w:t>.</w:t>
      </w:r>
    </w:p>
    <w:sectPr w:rsidR="00D02AE7" w:rsidRPr="007B37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FBD16" w14:textId="77777777" w:rsidR="006076B3" w:rsidRDefault="006076B3" w:rsidP="003A356E">
      <w:r>
        <w:separator/>
      </w:r>
    </w:p>
  </w:endnote>
  <w:endnote w:type="continuationSeparator" w:id="0">
    <w:p w14:paraId="373719C7" w14:textId="77777777" w:rsidR="006076B3" w:rsidRDefault="006076B3" w:rsidP="003A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94299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0730868" w14:textId="77777777" w:rsidR="00E72F98" w:rsidRPr="003A356E" w:rsidRDefault="00E72F98" w:rsidP="003A356E">
            <w:pPr>
              <w:pStyle w:val="aa"/>
              <w:jc w:val="right"/>
              <w:rPr>
                <w:rFonts w:ascii="Book Antiqua" w:hAnsi="Book Antiqua"/>
                <w:sz w:val="24"/>
                <w:szCs w:val="24"/>
              </w:rPr>
            </w:pPr>
            <w:r w:rsidRPr="003A356E">
              <w:rPr>
                <w:rFonts w:ascii="Book Antiqua" w:hAnsi="Book Antiqua"/>
                <w:sz w:val="24"/>
                <w:szCs w:val="24"/>
                <w:lang w:val="zh-CN" w:eastAsia="zh-CN"/>
              </w:rPr>
              <w:t xml:space="preserve"> </w:t>
            </w:r>
            <w:r w:rsidRPr="003A356E">
              <w:rPr>
                <w:rFonts w:ascii="Book Antiqua" w:hAnsi="Book Antiqua"/>
                <w:bCs/>
                <w:sz w:val="24"/>
                <w:szCs w:val="24"/>
              </w:rPr>
              <w:fldChar w:fldCharType="begin"/>
            </w:r>
            <w:r w:rsidRPr="003A356E">
              <w:rPr>
                <w:rFonts w:ascii="Book Antiqua" w:hAnsi="Book Antiqua"/>
                <w:bCs/>
                <w:sz w:val="24"/>
                <w:szCs w:val="24"/>
              </w:rPr>
              <w:instrText>PAGE</w:instrText>
            </w:r>
            <w:r w:rsidRPr="003A356E">
              <w:rPr>
                <w:rFonts w:ascii="Book Antiqua" w:hAnsi="Book Antiqua"/>
                <w:bCs/>
                <w:sz w:val="24"/>
                <w:szCs w:val="24"/>
              </w:rPr>
              <w:fldChar w:fldCharType="separate"/>
            </w:r>
            <w:r w:rsidR="00881A93">
              <w:rPr>
                <w:rFonts w:ascii="Book Antiqua" w:hAnsi="Book Antiqua"/>
                <w:bCs/>
                <w:noProof/>
                <w:sz w:val="24"/>
                <w:szCs w:val="24"/>
              </w:rPr>
              <w:t>20</w:t>
            </w:r>
            <w:r w:rsidRPr="003A356E">
              <w:rPr>
                <w:rFonts w:ascii="Book Antiqua" w:hAnsi="Book Antiqua"/>
                <w:bCs/>
                <w:sz w:val="24"/>
                <w:szCs w:val="24"/>
              </w:rPr>
              <w:fldChar w:fldCharType="end"/>
            </w:r>
            <w:r w:rsidRPr="003A356E">
              <w:rPr>
                <w:rFonts w:ascii="Book Antiqua" w:hAnsi="Book Antiqua"/>
                <w:sz w:val="24"/>
                <w:szCs w:val="24"/>
                <w:lang w:val="zh-CN" w:eastAsia="zh-CN"/>
              </w:rPr>
              <w:t xml:space="preserve"> / </w:t>
            </w:r>
            <w:r w:rsidRPr="003A356E">
              <w:rPr>
                <w:rFonts w:ascii="Book Antiqua" w:hAnsi="Book Antiqua"/>
                <w:bCs/>
                <w:sz w:val="24"/>
                <w:szCs w:val="24"/>
              </w:rPr>
              <w:fldChar w:fldCharType="begin"/>
            </w:r>
            <w:r w:rsidRPr="003A356E">
              <w:rPr>
                <w:rFonts w:ascii="Book Antiqua" w:hAnsi="Book Antiqua"/>
                <w:bCs/>
                <w:sz w:val="24"/>
                <w:szCs w:val="24"/>
              </w:rPr>
              <w:instrText>NUMPAGES</w:instrText>
            </w:r>
            <w:r w:rsidRPr="003A356E">
              <w:rPr>
                <w:rFonts w:ascii="Book Antiqua" w:hAnsi="Book Antiqua"/>
                <w:bCs/>
                <w:sz w:val="24"/>
                <w:szCs w:val="24"/>
              </w:rPr>
              <w:fldChar w:fldCharType="separate"/>
            </w:r>
            <w:r w:rsidR="00881A93">
              <w:rPr>
                <w:rFonts w:ascii="Book Antiqua" w:hAnsi="Book Antiqua"/>
                <w:bCs/>
                <w:noProof/>
                <w:sz w:val="24"/>
                <w:szCs w:val="24"/>
              </w:rPr>
              <w:t>44</w:t>
            </w:r>
            <w:r w:rsidRPr="003A356E">
              <w:rPr>
                <w:rFonts w:ascii="Book Antiqua" w:hAnsi="Book Antiqua"/>
                <w:bCs/>
                <w:sz w:val="24"/>
                <w:szCs w:val="24"/>
              </w:rPr>
              <w:fldChar w:fldCharType="end"/>
            </w:r>
          </w:p>
        </w:sdtContent>
      </w:sdt>
    </w:sdtContent>
  </w:sdt>
  <w:p w14:paraId="68164EA0" w14:textId="77777777" w:rsidR="00E72F98" w:rsidRPr="003A356E" w:rsidRDefault="00E72F98" w:rsidP="003A356E">
    <w:pPr>
      <w:pStyle w:val="aa"/>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9D08B" w14:textId="77777777" w:rsidR="006076B3" w:rsidRDefault="006076B3" w:rsidP="003A356E">
      <w:r>
        <w:separator/>
      </w:r>
    </w:p>
  </w:footnote>
  <w:footnote w:type="continuationSeparator" w:id="0">
    <w:p w14:paraId="1C557C19" w14:textId="77777777" w:rsidR="006076B3" w:rsidRDefault="006076B3" w:rsidP="003A356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bm">
    <w15:presenceInfo w15:providerId="None" w15:userId="ib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3289"/>
    <w:rsid w:val="00094034"/>
    <w:rsid w:val="000A07D4"/>
    <w:rsid w:val="000B4A5A"/>
    <w:rsid w:val="001549EB"/>
    <w:rsid w:val="001C06B8"/>
    <w:rsid w:val="002740FA"/>
    <w:rsid w:val="00282BAD"/>
    <w:rsid w:val="002C57B4"/>
    <w:rsid w:val="00315372"/>
    <w:rsid w:val="003256A3"/>
    <w:rsid w:val="003A356E"/>
    <w:rsid w:val="00415973"/>
    <w:rsid w:val="0042228B"/>
    <w:rsid w:val="004513E8"/>
    <w:rsid w:val="00454A99"/>
    <w:rsid w:val="00470C5D"/>
    <w:rsid w:val="00527146"/>
    <w:rsid w:val="0056528A"/>
    <w:rsid w:val="006076B3"/>
    <w:rsid w:val="00637CAC"/>
    <w:rsid w:val="006502EB"/>
    <w:rsid w:val="006F658F"/>
    <w:rsid w:val="00711EB6"/>
    <w:rsid w:val="007B3765"/>
    <w:rsid w:val="007D4109"/>
    <w:rsid w:val="007F3CF9"/>
    <w:rsid w:val="007F7959"/>
    <w:rsid w:val="00830D41"/>
    <w:rsid w:val="00844882"/>
    <w:rsid w:val="00881A93"/>
    <w:rsid w:val="008940EC"/>
    <w:rsid w:val="00897DC7"/>
    <w:rsid w:val="008C5188"/>
    <w:rsid w:val="008D7655"/>
    <w:rsid w:val="009C5956"/>
    <w:rsid w:val="009F7F8A"/>
    <w:rsid w:val="00A640D7"/>
    <w:rsid w:val="00A77B3E"/>
    <w:rsid w:val="00A80FFA"/>
    <w:rsid w:val="00A95B8E"/>
    <w:rsid w:val="00AF794C"/>
    <w:rsid w:val="00B55DDF"/>
    <w:rsid w:val="00B940D3"/>
    <w:rsid w:val="00BA61FC"/>
    <w:rsid w:val="00BC03D1"/>
    <w:rsid w:val="00BC3346"/>
    <w:rsid w:val="00C56D2F"/>
    <w:rsid w:val="00C70101"/>
    <w:rsid w:val="00CA2A55"/>
    <w:rsid w:val="00CE5B70"/>
    <w:rsid w:val="00CF30F1"/>
    <w:rsid w:val="00D02AE7"/>
    <w:rsid w:val="00D81E08"/>
    <w:rsid w:val="00D833F4"/>
    <w:rsid w:val="00DA4A02"/>
    <w:rsid w:val="00E01017"/>
    <w:rsid w:val="00E217E7"/>
    <w:rsid w:val="00E511BB"/>
    <w:rsid w:val="00E5613E"/>
    <w:rsid w:val="00E63A16"/>
    <w:rsid w:val="00E72F98"/>
    <w:rsid w:val="00EC3CE0"/>
    <w:rsid w:val="00F030F7"/>
    <w:rsid w:val="00F53090"/>
    <w:rsid w:val="00F57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DDC3B"/>
  <w15:docId w15:val="{5CAB0770-C6B9-4936-AF80-33CA1AEA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F7959"/>
    <w:rPr>
      <w:sz w:val="18"/>
      <w:szCs w:val="18"/>
    </w:rPr>
  </w:style>
  <w:style w:type="character" w:customStyle="1" w:styleId="Char">
    <w:name w:val="批注框文本 Char"/>
    <w:basedOn w:val="a0"/>
    <w:link w:val="a3"/>
    <w:rsid w:val="007F7959"/>
    <w:rPr>
      <w:sz w:val="18"/>
      <w:szCs w:val="18"/>
    </w:rPr>
  </w:style>
  <w:style w:type="character" w:styleId="a4">
    <w:name w:val="annotation reference"/>
    <w:basedOn w:val="a0"/>
    <w:rsid w:val="00BC03D1"/>
    <w:rPr>
      <w:sz w:val="21"/>
      <w:szCs w:val="21"/>
    </w:rPr>
  </w:style>
  <w:style w:type="paragraph" w:styleId="a5">
    <w:name w:val="annotation text"/>
    <w:basedOn w:val="a"/>
    <w:link w:val="Char0"/>
    <w:rsid w:val="00BC03D1"/>
  </w:style>
  <w:style w:type="character" w:customStyle="1" w:styleId="Char0">
    <w:name w:val="批注文字 Char"/>
    <w:basedOn w:val="a0"/>
    <w:link w:val="a5"/>
    <w:rsid w:val="00BC03D1"/>
    <w:rPr>
      <w:sz w:val="24"/>
      <w:szCs w:val="24"/>
    </w:rPr>
  </w:style>
  <w:style w:type="paragraph" w:styleId="a6">
    <w:name w:val="annotation subject"/>
    <w:basedOn w:val="a5"/>
    <w:next w:val="a5"/>
    <w:link w:val="Char1"/>
    <w:rsid w:val="00BC03D1"/>
    <w:rPr>
      <w:b/>
      <w:bCs/>
    </w:rPr>
  </w:style>
  <w:style w:type="character" w:customStyle="1" w:styleId="Char1">
    <w:name w:val="批注主题 Char"/>
    <w:basedOn w:val="Char0"/>
    <w:link w:val="a6"/>
    <w:rsid w:val="00BC03D1"/>
    <w:rPr>
      <w:b/>
      <w:bCs/>
      <w:sz w:val="24"/>
      <w:szCs w:val="24"/>
    </w:rPr>
  </w:style>
  <w:style w:type="paragraph" w:styleId="a7">
    <w:name w:val="List Paragraph"/>
    <w:basedOn w:val="a"/>
    <w:uiPriority w:val="34"/>
    <w:qFormat/>
    <w:rsid w:val="00527146"/>
    <w:pPr>
      <w:spacing w:after="160" w:line="259" w:lineRule="auto"/>
      <w:ind w:left="720"/>
      <w:contextualSpacing/>
    </w:pPr>
    <w:rPr>
      <w:rFonts w:asciiTheme="minorHAnsi" w:hAnsiTheme="minorHAnsi" w:cstheme="minorBidi"/>
      <w:sz w:val="22"/>
      <w:szCs w:val="22"/>
    </w:rPr>
  </w:style>
  <w:style w:type="table" w:styleId="a8">
    <w:name w:val="Table Grid"/>
    <w:basedOn w:val="a1"/>
    <w:uiPriority w:val="39"/>
    <w:rsid w:val="00F5791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rsid w:val="003A35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3A356E"/>
    <w:rPr>
      <w:sz w:val="18"/>
      <w:szCs w:val="18"/>
    </w:rPr>
  </w:style>
  <w:style w:type="paragraph" w:styleId="aa">
    <w:name w:val="footer"/>
    <w:basedOn w:val="a"/>
    <w:link w:val="Char3"/>
    <w:uiPriority w:val="99"/>
    <w:rsid w:val="003A356E"/>
    <w:pPr>
      <w:tabs>
        <w:tab w:val="center" w:pos="4153"/>
        <w:tab w:val="right" w:pos="8306"/>
      </w:tabs>
      <w:snapToGrid w:val="0"/>
    </w:pPr>
    <w:rPr>
      <w:sz w:val="18"/>
      <w:szCs w:val="18"/>
    </w:rPr>
  </w:style>
  <w:style w:type="character" w:customStyle="1" w:styleId="Char3">
    <w:name w:val="页脚 Char"/>
    <w:basedOn w:val="a0"/>
    <w:link w:val="aa"/>
    <w:uiPriority w:val="99"/>
    <w:rsid w:val="003A356E"/>
    <w:rPr>
      <w:sz w:val="18"/>
      <w:szCs w:val="18"/>
    </w:rPr>
  </w:style>
  <w:style w:type="paragraph" w:styleId="ab">
    <w:name w:val="Revision"/>
    <w:hidden/>
    <w:uiPriority w:val="99"/>
    <w:semiHidden/>
    <w:rsid w:val="001C06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44</Pages>
  <Words>11338</Words>
  <Characters>64633</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ibm</cp:lastModifiedBy>
  <cp:revision>13</cp:revision>
  <dcterms:created xsi:type="dcterms:W3CDTF">2021-11-18T07:45:00Z</dcterms:created>
  <dcterms:modified xsi:type="dcterms:W3CDTF">2021-11-21T12:40:00Z</dcterms:modified>
</cp:coreProperties>
</file>